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7A" w:rsidRPr="00965FC2" w:rsidRDefault="00C60E7A" w:rsidP="00C60E7A">
      <w:pPr>
        <w:jc w:val="right"/>
        <w:rPr>
          <w:lang w:val="lv-LV"/>
        </w:rPr>
      </w:pPr>
      <w:r w:rsidRPr="00965FC2">
        <w:rPr>
          <w:noProof/>
          <w:lang w:val="lv-LV"/>
        </w:rPr>
        <w:drawing>
          <wp:anchor distT="0" distB="0" distL="114300" distR="114300" simplePos="0" relativeHeight="251658240" behindDoc="1" locked="0" layoutInCell="1" allowOverlap="1" wp14:anchorId="49E78BDD" wp14:editId="52ED73A4">
            <wp:simplePos x="0" y="0"/>
            <wp:positionH relativeFrom="margin">
              <wp:posOffset>2646045</wp:posOffset>
            </wp:positionH>
            <wp:positionV relativeFrom="paragraph">
              <wp:posOffset>-31115</wp:posOffset>
            </wp:positionV>
            <wp:extent cx="536575" cy="636270"/>
            <wp:effectExtent l="0" t="0" r="0" b="0"/>
            <wp:wrapNone/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0E7A" w:rsidRPr="00965FC2" w:rsidRDefault="00C60E7A" w:rsidP="00C60E7A">
      <w:pPr>
        <w:jc w:val="both"/>
        <w:rPr>
          <w:lang w:val="lv-LV"/>
        </w:rPr>
      </w:pPr>
    </w:p>
    <w:p w:rsidR="00C60E7A" w:rsidRPr="00965FC2" w:rsidRDefault="00C60E7A" w:rsidP="00C60E7A">
      <w:pPr>
        <w:rPr>
          <w:b/>
          <w:lang w:val="lv-LV"/>
        </w:rPr>
      </w:pPr>
    </w:p>
    <w:p w:rsidR="00C60E7A" w:rsidRPr="00965FC2" w:rsidRDefault="00C60E7A" w:rsidP="00C60E7A">
      <w:pPr>
        <w:jc w:val="center"/>
        <w:rPr>
          <w:b/>
          <w:lang w:val="lv-LV"/>
        </w:rPr>
      </w:pPr>
    </w:p>
    <w:p w:rsidR="00C60E7A" w:rsidRPr="00965FC2" w:rsidRDefault="00C60E7A" w:rsidP="00C60E7A">
      <w:pPr>
        <w:jc w:val="center"/>
        <w:rPr>
          <w:b/>
          <w:lang w:val="lv-LV"/>
        </w:rPr>
      </w:pPr>
      <w:r w:rsidRPr="00965FC2">
        <w:rPr>
          <w:b/>
          <w:lang w:val="lv-LV"/>
        </w:rPr>
        <w:t>Kandavas novada dome</w:t>
      </w:r>
    </w:p>
    <w:p w:rsidR="00C60E7A" w:rsidRPr="00965FC2" w:rsidRDefault="00C60E7A" w:rsidP="00C60E7A">
      <w:pPr>
        <w:pBdr>
          <w:bottom w:val="single" w:sz="4" w:space="1" w:color="auto"/>
        </w:pBdr>
        <w:jc w:val="center"/>
        <w:rPr>
          <w:b/>
          <w:lang w:val="lv-LV"/>
        </w:rPr>
      </w:pPr>
      <w:r w:rsidRPr="00965FC2">
        <w:rPr>
          <w:b/>
          <w:lang w:val="lv-LV"/>
        </w:rPr>
        <w:t>KANDAVAS NOVADA IZGLĪTĪBAS PĀRVALDE</w:t>
      </w:r>
    </w:p>
    <w:p w:rsidR="00C60E7A" w:rsidRPr="00965FC2" w:rsidRDefault="00C60E7A" w:rsidP="00C60E7A">
      <w:pPr>
        <w:jc w:val="center"/>
        <w:rPr>
          <w:lang w:val="lv-LV"/>
        </w:rPr>
      </w:pPr>
      <w:r w:rsidRPr="00965FC2">
        <w:rPr>
          <w:lang w:val="lv-LV"/>
        </w:rPr>
        <w:t>Reģ.Nr.90000050886, Zīļu iela 2, Kandava, Kandavas novads, LV-3120</w:t>
      </w:r>
    </w:p>
    <w:p w:rsidR="00C60E7A" w:rsidRPr="00965FC2" w:rsidRDefault="00C60E7A" w:rsidP="00C60E7A">
      <w:pPr>
        <w:jc w:val="center"/>
        <w:rPr>
          <w:lang w:val="lv-LV"/>
        </w:rPr>
      </w:pPr>
      <w:r w:rsidRPr="00965FC2">
        <w:rPr>
          <w:lang w:val="lv-LV"/>
        </w:rPr>
        <w:t xml:space="preserve"> Tālrunis 63126520; e-pasts: izglitibas.parvalde@kandava.lv</w:t>
      </w:r>
    </w:p>
    <w:p w:rsidR="00C60E7A" w:rsidRPr="00965FC2" w:rsidRDefault="00C60E7A" w:rsidP="00C60E7A">
      <w:pPr>
        <w:pStyle w:val="Header"/>
        <w:rPr>
          <w:lang w:val="lv-LV"/>
        </w:rPr>
      </w:pPr>
    </w:p>
    <w:p w:rsidR="00C60E7A" w:rsidRPr="00965FC2" w:rsidRDefault="00C60E7A" w:rsidP="00C60E7A">
      <w:pPr>
        <w:pStyle w:val="Header"/>
        <w:rPr>
          <w:lang w:val="lv-LV"/>
        </w:rPr>
      </w:pPr>
    </w:p>
    <w:p w:rsidR="00C60E7A" w:rsidRPr="00965FC2" w:rsidRDefault="00C60E7A" w:rsidP="00C60E7A">
      <w:pPr>
        <w:pStyle w:val="Header"/>
        <w:rPr>
          <w:sz w:val="24"/>
          <w:lang w:val="lv-LV"/>
        </w:rPr>
      </w:pPr>
      <w:r w:rsidRPr="00965FC2">
        <w:rPr>
          <w:sz w:val="24"/>
          <w:lang w:val="lv-LV"/>
        </w:rPr>
        <w:t xml:space="preserve">Kandavā, </w:t>
      </w:r>
    </w:p>
    <w:p w:rsidR="00EE0C8F" w:rsidRPr="00965FC2" w:rsidRDefault="00E85593" w:rsidP="00C60E7A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b/>
          <w:sz w:val="23"/>
          <w:szCs w:val="23"/>
          <w:lang w:val="lv-LV" w:eastAsia="en-US"/>
        </w:rPr>
      </w:pPr>
      <w:r w:rsidRPr="00965FC2">
        <w:rPr>
          <w:sz w:val="23"/>
          <w:szCs w:val="23"/>
          <w:lang w:val="lv-LV" w:eastAsia="en-US"/>
        </w:rPr>
        <w:t>2019. gada</w:t>
      </w:r>
      <w:r w:rsidR="008A1FDB" w:rsidRPr="00965FC2">
        <w:rPr>
          <w:sz w:val="23"/>
          <w:szCs w:val="23"/>
          <w:lang w:val="lv-LV" w:eastAsia="en-US"/>
        </w:rPr>
        <w:t xml:space="preserve"> </w:t>
      </w:r>
      <w:r w:rsidRPr="00965FC2">
        <w:rPr>
          <w:sz w:val="23"/>
          <w:szCs w:val="23"/>
          <w:lang w:val="lv-LV" w:eastAsia="en-US"/>
        </w:rPr>
        <w:t>8. februārī</w:t>
      </w:r>
      <w:r w:rsidR="006178FE" w:rsidRPr="00965FC2">
        <w:rPr>
          <w:sz w:val="23"/>
          <w:szCs w:val="23"/>
          <w:lang w:val="lv-LV" w:eastAsia="en-US"/>
        </w:rPr>
        <w:t xml:space="preserve"> </w:t>
      </w:r>
    </w:p>
    <w:p w:rsidR="00EE0C8F" w:rsidRPr="00965FC2" w:rsidRDefault="00EE0C8F" w:rsidP="001B56CE">
      <w:pPr>
        <w:widowControl w:val="0"/>
        <w:tabs>
          <w:tab w:val="left" w:pos="0"/>
        </w:tabs>
        <w:suppressAutoHyphens/>
        <w:autoSpaceDN w:val="0"/>
        <w:ind w:left="720"/>
        <w:jc w:val="center"/>
        <w:textAlignment w:val="baseline"/>
        <w:rPr>
          <w:sz w:val="23"/>
          <w:szCs w:val="23"/>
          <w:lang w:val="lv-LV"/>
        </w:rPr>
      </w:pPr>
    </w:p>
    <w:p w:rsidR="006178FE" w:rsidRPr="00965FC2" w:rsidRDefault="008A1FDB" w:rsidP="001B56CE">
      <w:pPr>
        <w:jc w:val="center"/>
        <w:rPr>
          <w:b/>
          <w:bCs/>
          <w:sz w:val="23"/>
          <w:szCs w:val="23"/>
          <w:lang w:val="lv-LV"/>
        </w:rPr>
      </w:pPr>
      <w:r w:rsidRPr="00965FC2">
        <w:rPr>
          <w:b/>
          <w:bCs/>
          <w:sz w:val="23"/>
          <w:szCs w:val="23"/>
          <w:lang w:val="lv-LV"/>
        </w:rPr>
        <w:t xml:space="preserve">Kārtība, kādā tiek </w:t>
      </w:r>
      <w:r w:rsidR="00AA6885" w:rsidRPr="00965FC2">
        <w:rPr>
          <w:b/>
          <w:bCs/>
          <w:sz w:val="23"/>
          <w:szCs w:val="23"/>
          <w:lang w:val="lv-LV"/>
        </w:rPr>
        <w:t xml:space="preserve">nodrošināti ēdināšanas pakalpojumi un </w:t>
      </w:r>
      <w:r w:rsidRPr="00965FC2">
        <w:rPr>
          <w:b/>
          <w:bCs/>
          <w:sz w:val="23"/>
          <w:szCs w:val="23"/>
          <w:lang w:val="lv-LV"/>
        </w:rPr>
        <w:t>sniegt</w:t>
      </w:r>
      <w:r w:rsidR="00AA6885" w:rsidRPr="00965FC2">
        <w:rPr>
          <w:b/>
          <w:bCs/>
          <w:sz w:val="23"/>
          <w:szCs w:val="23"/>
          <w:lang w:val="lv-LV"/>
        </w:rPr>
        <w:t>i</w:t>
      </w:r>
      <w:r w:rsidRPr="00965FC2">
        <w:rPr>
          <w:b/>
          <w:bCs/>
          <w:sz w:val="23"/>
          <w:szCs w:val="23"/>
          <w:lang w:val="lv-LV"/>
        </w:rPr>
        <w:t xml:space="preserve"> </w:t>
      </w:r>
      <w:r w:rsidR="006178FE" w:rsidRPr="00965FC2">
        <w:rPr>
          <w:b/>
          <w:bCs/>
          <w:sz w:val="23"/>
          <w:szCs w:val="23"/>
          <w:lang w:val="lv-LV"/>
        </w:rPr>
        <w:t>ēdināšanas pakalpojuma maksas atvieglojum</w:t>
      </w:r>
      <w:r w:rsidRPr="00965FC2">
        <w:rPr>
          <w:b/>
          <w:bCs/>
          <w:sz w:val="23"/>
          <w:szCs w:val="23"/>
          <w:lang w:val="lv-LV"/>
        </w:rPr>
        <w:t>i</w:t>
      </w:r>
    </w:p>
    <w:p w:rsidR="006178FE" w:rsidRPr="00965FC2" w:rsidRDefault="008A1FDB" w:rsidP="001B56CE">
      <w:pPr>
        <w:jc w:val="center"/>
        <w:rPr>
          <w:sz w:val="23"/>
          <w:szCs w:val="23"/>
          <w:lang w:val="lv-LV"/>
        </w:rPr>
      </w:pPr>
      <w:r w:rsidRPr="00965FC2">
        <w:rPr>
          <w:b/>
          <w:bCs/>
          <w:sz w:val="23"/>
          <w:szCs w:val="23"/>
          <w:lang w:val="lv-LV"/>
        </w:rPr>
        <w:t xml:space="preserve">Kandavas </w:t>
      </w:r>
      <w:r w:rsidR="006178FE" w:rsidRPr="00965FC2">
        <w:rPr>
          <w:b/>
          <w:bCs/>
          <w:sz w:val="23"/>
          <w:szCs w:val="23"/>
          <w:lang w:val="lv-LV"/>
        </w:rPr>
        <w:t>novada pašvaldības izglītības iestādēs</w:t>
      </w:r>
    </w:p>
    <w:p w:rsidR="006178FE" w:rsidRPr="00965FC2" w:rsidRDefault="006178FE" w:rsidP="001B56CE">
      <w:pPr>
        <w:jc w:val="center"/>
        <w:rPr>
          <w:sz w:val="23"/>
          <w:szCs w:val="23"/>
          <w:lang w:val="lv-LV"/>
        </w:rPr>
      </w:pPr>
    </w:p>
    <w:p w:rsidR="006178FE" w:rsidRPr="00965FC2" w:rsidRDefault="006178FE" w:rsidP="00EE0C8F">
      <w:pPr>
        <w:jc w:val="right"/>
        <w:rPr>
          <w:i/>
          <w:sz w:val="23"/>
          <w:szCs w:val="23"/>
          <w:lang w:val="lv-LV"/>
        </w:rPr>
      </w:pPr>
      <w:r w:rsidRPr="00965FC2">
        <w:rPr>
          <w:i/>
          <w:sz w:val="23"/>
          <w:szCs w:val="23"/>
          <w:lang w:val="lv-LV"/>
        </w:rPr>
        <w:t>Izdoti saskaņā ar likuma</w:t>
      </w:r>
    </w:p>
    <w:p w:rsidR="001C16FA" w:rsidRPr="00965FC2" w:rsidRDefault="006178FE" w:rsidP="001C16FA">
      <w:pPr>
        <w:widowControl w:val="0"/>
        <w:tabs>
          <w:tab w:val="left" w:pos="0"/>
        </w:tabs>
        <w:suppressAutoHyphens/>
        <w:autoSpaceDN w:val="0"/>
        <w:ind w:left="720"/>
        <w:jc w:val="right"/>
        <w:textAlignment w:val="baseline"/>
        <w:rPr>
          <w:i/>
          <w:sz w:val="23"/>
          <w:szCs w:val="23"/>
          <w:lang w:val="lv-LV"/>
        </w:rPr>
      </w:pPr>
      <w:r w:rsidRPr="00965FC2">
        <w:rPr>
          <w:i/>
          <w:sz w:val="23"/>
          <w:szCs w:val="23"/>
          <w:lang w:val="lv-LV"/>
        </w:rPr>
        <w:t xml:space="preserve"> „Par pašvaldībām” 43. panta trešo daļu,</w:t>
      </w:r>
      <w:r w:rsidRPr="00965FC2">
        <w:rPr>
          <w:i/>
          <w:sz w:val="23"/>
          <w:szCs w:val="23"/>
          <w:lang w:val="lv-LV"/>
        </w:rPr>
        <w:br/>
        <w:t>Izglītības likuma 17. panta trešās daļas 11.punktu</w:t>
      </w:r>
      <w:r w:rsidR="001C16FA" w:rsidRPr="00965FC2">
        <w:rPr>
          <w:i/>
          <w:sz w:val="23"/>
          <w:szCs w:val="23"/>
          <w:lang w:val="lv-LV"/>
        </w:rPr>
        <w:t xml:space="preserve">, </w:t>
      </w:r>
    </w:p>
    <w:p w:rsidR="001C16FA" w:rsidRPr="00965FC2" w:rsidRDefault="001C16FA" w:rsidP="001C16FA">
      <w:pPr>
        <w:widowControl w:val="0"/>
        <w:tabs>
          <w:tab w:val="left" w:pos="0"/>
        </w:tabs>
        <w:suppressAutoHyphens/>
        <w:autoSpaceDN w:val="0"/>
        <w:ind w:left="720"/>
        <w:jc w:val="right"/>
        <w:textAlignment w:val="baseline"/>
        <w:rPr>
          <w:i/>
          <w:sz w:val="23"/>
          <w:szCs w:val="23"/>
          <w:lang w:val="lv-LV" w:eastAsia="en-US"/>
        </w:rPr>
      </w:pPr>
      <w:r w:rsidRPr="00965FC2">
        <w:rPr>
          <w:i/>
          <w:sz w:val="23"/>
          <w:szCs w:val="23"/>
          <w:lang w:val="lv-LV" w:eastAsia="en-US"/>
        </w:rPr>
        <w:t xml:space="preserve">Kandavas novada domes 31.01.2019. lēmumu </w:t>
      </w:r>
    </w:p>
    <w:p w:rsidR="001C16FA" w:rsidRPr="00965FC2" w:rsidRDefault="001C16FA" w:rsidP="001C16FA">
      <w:pPr>
        <w:widowControl w:val="0"/>
        <w:tabs>
          <w:tab w:val="left" w:pos="0"/>
        </w:tabs>
        <w:suppressAutoHyphens/>
        <w:autoSpaceDN w:val="0"/>
        <w:ind w:left="720"/>
        <w:jc w:val="right"/>
        <w:textAlignment w:val="baseline"/>
        <w:rPr>
          <w:i/>
          <w:sz w:val="23"/>
          <w:szCs w:val="23"/>
          <w:lang w:val="lv-LV" w:eastAsia="en-US"/>
        </w:rPr>
      </w:pPr>
      <w:r w:rsidRPr="00965FC2">
        <w:rPr>
          <w:i/>
          <w:sz w:val="23"/>
          <w:szCs w:val="23"/>
          <w:lang w:val="lv-LV" w:eastAsia="en-US"/>
        </w:rPr>
        <w:t>(protokols Nr. 1, 24.§)</w:t>
      </w:r>
    </w:p>
    <w:p w:rsidR="006178FE" w:rsidRPr="00965FC2" w:rsidRDefault="006178FE" w:rsidP="00EE0C8F">
      <w:pPr>
        <w:jc w:val="right"/>
        <w:rPr>
          <w:i/>
          <w:sz w:val="23"/>
          <w:szCs w:val="23"/>
          <w:lang w:val="lv-LV"/>
        </w:rPr>
      </w:pPr>
    </w:p>
    <w:p w:rsidR="006178FE" w:rsidRPr="00965FC2" w:rsidRDefault="006178FE" w:rsidP="00EE0C8F">
      <w:pPr>
        <w:jc w:val="both"/>
        <w:rPr>
          <w:b/>
          <w:bCs/>
          <w:sz w:val="23"/>
          <w:szCs w:val="23"/>
          <w:lang w:val="lv-LV"/>
        </w:rPr>
      </w:pPr>
    </w:p>
    <w:p w:rsidR="006178FE" w:rsidRPr="00965FC2" w:rsidRDefault="006178FE" w:rsidP="00EE0C8F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bCs/>
          <w:sz w:val="23"/>
          <w:szCs w:val="23"/>
        </w:rPr>
      </w:pPr>
      <w:r w:rsidRPr="00965FC2">
        <w:rPr>
          <w:b/>
          <w:bCs/>
          <w:sz w:val="23"/>
          <w:szCs w:val="23"/>
        </w:rPr>
        <w:t>Vispārīgie jautājumi</w:t>
      </w:r>
    </w:p>
    <w:p w:rsidR="006178FE" w:rsidRPr="00965FC2" w:rsidRDefault="00E85593" w:rsidP="00EE0C8F">
      <w:pPr>
        <w:pStyle w:val="ListParagraph"/>
        <w:numPr>
          <w:ilvl w:val="0"/>
          <w:numId w:val="3"/>
        </w:numPr>
        <w:ind w:left="567" w:hanging="567"/>
        <w:jc w:val="both"/>
        <w:rPr>
          <w:bCs/>
          <w:sz w:val="23"/>
          <w:szCs w:val="23"/>
        </w:rPr>
      </w:pPr>
      <w:r w:rsidRPr="00965FC2">
        <w:rPr>
          <w:sz w:val="23"/>
          <w:szCs w:val="23"/>
        </w:rPr>
        <w:t>N</w:t>
      </w:r>
      <w:r w:rsidR="006178FE" w:rsidRPr="00965FC2">
        <w:rPr>
          <w:sz w:val="23"/>
          <w:szCs w:val="23"/>
        </w:rPr>
        <w:t xml:space="preserve">oteikumi nosaka kārtību, kādā tiek </w:t>
      </w:r>
      <w:r w:rsidR="004F4170" w:rsidRPr="00965FC2">
        <w:rPr>
          <w:sz w:val="23"/>
          <w:szCs w:val="23"/>
        </w:rPr>
        <w:t xml:space="preserve">nodrošināta ēdināšanas pakalpojumu sniegšana un </w:t>
      </w:r>
      <w:r w:rsidR="006178FE" w:rsidRPr="00965FC2">
        <w:rPr>
          <w:sz w:val="23"/>
          <w:szCs w:val="23"/>
        </w:rPr>
        <w:t xml:space="preserve">piešķirti ēdināšanas pakalpojuma maksas atvieglojumi izglītojamajiem </w:t>
      </w:r>
      <w:r w:rsidR="008A1FDB" w:rsidRPr="00965FC2">
        <w:rPr>
          <w:sz w:val="23"/>
          <w:szCs w:val="23"/>
        </w:rPr>
        <w:t>Kandavas</w:t>
      </w:r>
      <w:r w:rsidR="006178FE" w:rsidRPr="00965FC2">
        <w:rPr>
          <w:sz w:val="23"/>
          <w:szCs w:val="23"/>
        </w:rPr>
        <w:t xml:space="preserve"> novada pašvaldības </w:t>
      </w:r>
      <w:r w:rsidR="004F4170" w:rsidRPr="00965FC2">
        <w:rPr>
          <w:sz w:val="23"/>
          <w:szCs w:val="23"/>
        </w:rPr>
        <w:t>izglītības iestādēs par valsts, pašvaldības budžeta vai izglītojamā vecāku vai viņa likumiskā aizbildņa līdzekļiem.</w:t>
      </w:r>
    </w:p>
    <w:p w:rsidR="004F4170" w:rsidRPr="00965FC2" w:rsidRDefault="00DD181D" w:rsidP="002F5A94">
      <w:pPr>
        <w:pStyle w:val="ListParagraph"/>
        <w:numPr>
          <w:ilvl w:val="0"/>
          <w:numId w:val="3"/>
        </w:numPr>
        <w:ind w:left="567" w:hanging="567"/>
        <w:jc w:val="both"/>
        <w:rPr>
          <w:bCs/>
          <w:sz w:val="23"/>
          <w:szCs w:val="23"/>
        </w:rPr>
      </w:pPr>
      <w:r w:rsidRPr="00965FC2">
        <w:rPr>
          <w:sz w:val="23"/>
          <w:szCs w:val="23"/>
        </w:rPr>
        <w:t>Finansējuma apmērs pusdienu ē</w:t>
      </w:r>
      <w:r w:rsidR="004F4170" w:rsidRPr="00965FC2">
        <w:rPr>
          <w:sz w:val="23"/>
          <w:szCs w:val="23"/>
        </w:rPr>
        <w:t xml:space="preserve">dināšanas pakalpojumam tiek piešķirts un izlietots atbilstoši 28.12.2010. Ministra kabineta noteikumiem Nr.1206 “Kārtība, kādā aprēķina, piešķir un izlieto </w:t>
      </w:r>
      <w:r w:rsidRPr="00965FC2">
        <w:rPr>
          <w:sz w:val="23"/>
          <w:szCs w:val="23"/>
        </w:rPr>
        <w:t>valsts budžeta līdzekļus</w:t>
      </w:r>
      <w:r w:rsidR="004F4170" w:rsidRPr="00965FC2">
        <w:rPr>
          <w:sz w:val="23"/>
          <w:szCs w:val="23"/>
        </w:rPr>
        <w:t xml:space="preserve"> </w:t>
      </w:r>
      <w:r w:rsidRPr="00965FC2">
        <w:rPr>
          <w:sz w:val="23"/>
          <w:szCs w:val="23"/>
        </w:rPr>
        <w:t>pašvaldībām pamatizglītības iestādes skolēnu ēdināšanai’’ 1.-</w:t>
      </w:r>
      <w:r w:rsidR="00E42132" w:rsidRPr="00965FC2">
        <w:rPr>
          <w:sz w:val="23"/>
          <w:szCs w:val="23"/>
        </w:rPr>
        <w:t>4. klases</w:t>
      </w:r>
      <w:r w:rsidRPr="00965FC2">
        <w:rPr>
          <w:sz w:val="23"/>
          <w:szCs w:val="23"/>
        </w:rPr>
        <w:t xml:space="preserve"> izglītojamajiem un atbilstoši Kandavas novada domes apstiprinātajam finansējumam 5. un 6.klasēm.</w:t>
      </w:r>
    </w:p>
    <w:p w:rsidR="00DD181D" w:rsidRPr="00965FC2" w:rsidRDefault="00DD181D" w:rsidP="002F5A94">
      <w:pPr>
        <w:pStyle w:val="ListParagraph"/>
        <w:numPr>
          <w:ilvl w:val="0"/>
          <w:numId w:val="3"/>
        </w:numPr>
        <w:ind w:left="567" w:hanging="567"/>
        <w:jc w:val="both"/>
        <w:rPr>
          <w:bCs/>
          <w:sz w:val="23"/>
          <w:szCs w:val="23"/>
        </w:rPr>
      </w:pPr>
      <w:r w:rsidRPr="00965FC2">
        <w:rPr>
          <w:sz w:val="23"/>
          <w:szCs w:val="23"/>
        </w:rPr>
        <w:t xml:space="preserve">Saskaņā ar 28.12.2010. Ministra kabineta noteikumiem Nr.1206 “Kārtība, kādā aprēķina, piešķir un izlieto valsts budžeta līdzekļus pašvaldībām pamatizglītības iestādes skolēnu ēdināšanai’’ 7.punktu, </w:t>
      </w:r>
      <w:proofErr w:type="gramStart"/>
      <w:r w:rsidRPr="00965FC2">
        <w:rPr>
          <w:sz w:val="23"/>
          <w:szCs w:val="23"/>
        </w:rPr>
        <w:t>ja izglītības iestādē, noslēdzot tekošo kalendāro mēnesi, veidojas</w:t>
      </w:r>
      <w:proofErr w:type="gramEnd"/>
      <w:r w:rsidRPr="00965FC2">
        <w:rPr>
          <w:sz w:val="23"/>
          <w:szCs w:val="23"/>
        </w:rPr>
        <w:t xml:space="preserve"> neizmantoti valsts budžeta līdzekļi 1.- </w:t>
      </w:r>
      <w:r w:rsidR="00E42132" w:rsidRPr="00965FC2">
        <w:rPr>
          <w:sz w:val="23"/>
          <w:szCs w:val="23"/>
        </w:rPr>
        <w:t>4. klašu</w:t>
      </w:r>
      <w:r w:rsidRPr="00965FC2">
        <w:rPr>
          <w:sz w:val="23"/>
          <w:szCs w:val="23"/>
        </w:rPr>
        <w:t xml:space="preserve"> ēdināšanai, izglītības iestādes direktors ir tiesīgs tos izlietot citu klašu izglītojamo ēdināšanai, kuriem ir piešķirtas brīvpusdienas no pašvaldības budžeta.</w:t>
      </w:r>
    </w:p>
    <w:p w:rsidR="00622FFD" w:rsidRPr="00965FC2" w:rsidRDefault="00622FFD" w:rsidP="002F5A94">
      <w:pPr>
        <w:pStyle w:val="ListParagraph"/>
        <w:numPr>
          <w:ilvl w:val="0"/>
          <w:numId w:val="3"/>
        </w:numPr>
        <w:ind w:left="567" w:hanging="567"/>
        <w:jc w:val="both"/>
        <w:rPr>
          <w:bCs/>
          <w:sz w:val="23"/>
          <w:szCs w:val="23"/>
        </w:rPr>
      </w:pPr>
      <w:r w:rsidRPr="00965FC2">
        <w:rPr>
          <w:sz w:val="23"/>
          <w:szCs w:val="23"/>
        </w:rPr>
        <w:t>Kandavas novada izglītības iestādes nodrošina ēdināšanas pakalpojumu sniegšanu izglītojamajiem atbilstoši 13.03.2012. M</w:t>
      </w:r>
      <w:r w:rsidR="00B34C9A" w:rsidRPr="00965FC2">
        <w:rPr>
          <w:sz w:val="23"/>
          <w:szCs w:val="23"/>
        </w:rPr>
        <w:t>inistru kabineta noteikumiem Nr.</w:t>
      </w:r>
      <w:r w:rsidRPr="00965FC2">
        <w:rPr>
          <w:sz w:val="23"/>
          <w:szCs w:val="23"/>
        </w:rPr>
        <w:t xml:space="preserve"> 172 “Noteikumi par uztura normām izglītības iestāžu izglītojamajiem, sociālās aprūpes un sociālās rehabilitācijas institūciju klientiem un ār</w:t>
      </w:r>
      <w:r w:rsidR="00B34C9A" w:rsidRPr="00965FC2">
        <w:rPr>
          <w:sz w:val="23"/>
          <w:szCs w:val="23"/>
        </w:rPr>
        <w:t>s</w:t>
      </w:r>
      <w:r w:rsidRPr="00965FC2">
        <w:rPr>
          <w:sz w:val="23"/>
          <w:szCs w:val="23"/>
        </w:rPr>
        <w:t>tniecības iestāžu pacientiem.</w:t>
      </w:r>
    </w:p>
    <w:p w:rsidR="00B34C9A" w:rsidRPr="00965FC2" w:rsidRDefault="00B34C9A" w:rsidP="00B34C9A">
      <w:pPr>
        <w:pStyle w:val="ListParagraph"/>
        <w:ind w:left="567"/>
        <w:jc w:val="both"/>
        <w:rPr>
          <w:bCs/>
          <w:sz w:val="23"/>
          <w:szCs w:val="23"/>
        </w:rPr>
      </w:pPr>
    </w:p>
    <w:p w:rsidR="00B34C9A" w:rsidRPr="00965FC2" w:rsidRDefault="00B34C9A" w:rsidP="00C60E7A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3"/>
          <w:szCs w:val="23"/>
        </w:rPr>
      </w:pPr>
      <w:r w:rsidRPr="00965FC2">
        <w:rPr>
          <w:b/>
          <w:bCs/>
          <w:sz w:val="23"/>
          <w:szCs w:val="23"/>
        </w:rPr>
        <w:t>Ēdināšanas pakalpojuma maksas un atvieglojumu veidi un apmērs</w:t>
      </w:r>
    </w:p>
    <w:p w:rsidR="001C16FA" w:rsidRPr="00965FC2" w:rsidRDefault="00B34C9A" w:rsidP="001C16FA">
      <w:pPr>
        <w:pStyle w:val="ListParagraph"/>
        <w:numPr>
          <w:ilvl w:val="0"/>
          <w:numId w:val="3"/>
        </w:numPr>
        <w:ind w:left="567" w:hanging="567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Pašvaldības pakalpojuma (izglītojamo ēdināšana) maksa un tās atvieglojumi Kandavas novadā no 2019. gada 1. marta:</w:t>
      </w:r>
    </w:p>
    <w:p w:rsidR="00F06BE3" w:rsidRPr="00965FC2" w:rsidRDefault="008672F7" w:rsidP="001C16FA">
      <w:pPr>
        <w:pStyle w:val="ListParagraph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5</w:t>
      </w:r>
      <w:r w:rsidR="00F06BE3" w:rsidRPr="00965FC2">
        <w:rPr>
          <w:sz w:val="23"/>
          <w:szCs w:val="23"/>
        </w:rPr>
        <w:t>-6 gadīgiem, ja mācās pirmsskolas izglītības iestādē un iestādēs, kas īsteno pirmsskolas izglītības programmu</w:t>
      </w:r>
      <w:r w:rsidRPr="00965FC2">
        <w:rPr>
          <w:sz w:val="23"/>
          <w:szCs w:val="23"/>
        </w:rPr>
        <w:t xml:space="preserve">-pusdienas </w:t>
      </w:r>
      <w:r w:rsidR="00B34C9A" w:rsidRPr="00965FC2">
        <w:rPr>
          <w:sz w:val="23"/>
          <w:szCs w:val="23"/>
        </w:rPr>
        <w:t>EUR 1,42 dienā vienam izg</w:t>
      </w:r>
      <w:r w:rsidRPr="00965FC2">
        <w:rPr>
          <w:sz w:val="23"/>
          <w:szCs w:val="23"/>
        </w:rPr>
        <w:t>lītojamajam</w:t>
      </w:r>
      <w:r w:rsidR="00883B0F" w:rsidRPr="00965FC2">
        <w:rPr>
          <w:sz w:val="23"/>
          <w:szCs w:val="23"/>
        </w:rPr>
        <w:t xml:space="preserve"> </w:t>
      </w:r>
      <w:r w:rsidRPr="00965FC2">
        <w:rPr>
          <w:sz w:val="23"/>
          <w:szCs w:val="23"/>
        </w:rPr>
        <w:t>- vecāku finansējums</w:t>
      </w:r>
      <w:r w:rsidR="00B34C9A" w:rsidRPr="00965FC2">
        <w:rPr>
          <w:sz w:val="23"/>
          <w:szCs w:val="23"/>
        </w:rPr>
        <w:t>;</w:t>
      </w:r>
    </w:p>
    <w:p w:rsidR="008672F7" w:rsidRPr="00965FC2" w:rsidRDefault="00F7123F" w:rsidP="001C16FA">
      <w:pPr>
        <w:pStyle w:val="ListParagraph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1.-</w:t>
      </w:r>
      <w:r w:rsidR="00E42132" w:rsidRPr="00965FC2">
        <w:rPr>
          <w:sz w:val="23"/>
          <w:szCs w:val="23"/>
        </w:rPr>
        <w:t>4. klasei</w:t>
      </w:r>
      <w:r w:rsidR="008672F7" w:rsidRPr="00965FC2">
        <w:rPr>
          <w:sz w:val="23"/>
          <w:szCs w:val="23"/>
        </w:rPr>
        <w:t xml:space="preserve"> vispārējās izglītības iestādēs EUR 1,42 dienā vienam izglītojamajam-valsts finansējums;</w:t>
      </w:r>
    </w:p>
    <w:p w:rsidR="00350F32" w:rsidRPr="00965FC2" w:rsidRDefault="00350F32" w:rsidP="001C16FA">
      <w:pPr>
        <w:pStyle w:val="ListParagraph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5. un 6. klasei vispārējās izglītības iestādēs EUR 1,42 dienā vienam izglītojamajam</w:t>
      </w:r>
      <w:ins w:id="0" w:author="Windows User" w:date="2019-02-15T10:19:00Z">
        <w:r w:rsidR="00BA41A8">
          <w:rPr>
            <w:sz w:val="23"/>
            <w:szCs w:val="23"/>
          </w:rPr>
          <w:t xml:space="preserve"> </w:t>
        </w:r>
      </w:ins>
      <w:del w:id="1" w:author="Windows User" w:date="2019-02-15T10:18:00Z">
        <w:r w:rsidRPr="00965FC2" w:rsidDel="00BA41A8">
          <w:rPr>
            <w:sz w:val="23"/>
            <w:szCs w:val="23"/>
          </w:rPr>
          <w:delText>-vecāku</w:delText>
        </w:r>
      </w:del>
      <w:del w:id="2" w:author="Izglitibas Parvalde" w:date="2019-02-15T09:07:00Z">
        <w:r w:rsidRPr="00965FC2" w:rsidDel="0085213A">
          <w:rPr>
            <w:sz w:val="23"/>
            <w:szCs w:val="23"/>
          </w:rPr>
          <w:delText xml:space="preserve"> </w:delText>
        </w:r>
      </w:del>
      <w:ins w:id="3" w:author="Izglitibas Parvalde" w:date="2019-02-15T09:07:00Z">
        <w:r w:rsidR="0085213A">
          <w:rPr>
            <w:sz w:val="23"/>
            <w:szCs w:val="23"/>
          </w:rPr>
          <w:t>pašvald</w:t>
        </w:r>
      </w:ins>
      <w:ins w:id="4" w:author="Izglitibas Parvalde" w:date="2019-02-15T09:08:00Z">
        <w:r w:rsidR="0085213A">
          <w:rPr>
            <w:sz w:val="23"/>
            <w:szCs w:val="23"/>
          </w:rPr>
          <w:t>ības</w:t>
        </w:r>
      </w:ins>
      <w:ins w:id="5" w:author="Izglitibas Parvalde" w:date="2019-02-15T09:07:00Z">
        <w:r w:rsidR="0085213A" w:rsidRPr="00965FC2">
          <w:rPr>
            <w:sz w:val="23"/>
            <w:szCs w:val="23"/>
          </w:rPr>
          <w:t xml:space="preserve"> </w:t>
        </w:r>
      </w:ins>
      <w:r w:rsidRPr="00965FC2">
        <w:rPr>
          <w:sz w:val="23"/>
          <w:szCs w:val="23"/>
        </w:rPr>
        <w:t>finansējums;</w:t>
      </w:r>
    </w:p>
    <w:p w:rsidR="008672F7" w:rsidRPr="00965FC2" w:rsidRDefault="000312C7" w:rsidP="001C16FA">
      <w:pPr>
        <w:pStyle w:val="ListParagraph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7.-</w:t>
      </w:r>
      <w:r w:rsidR="00E42132" w:rsidRPr="00965FC2">
        <w:rPr>
          <w:sz w:val="23"/>
          <w:szCs w:val="23"/>
        </w:rPr>
        <w:t>9. klasei</w:t>
      </w:r>
      <w:r w:rsidR="008672F7" w:rsidRPr="00965FC2">
        <w:rPr>
          <w:sz w:val="23"/>
          <w:szCs w:val="23"/>
        </w:rPr>
        <w:t xml:space="preserve"> vispārējās izglītības iestādēs</w:t>
      </w:r>
      <w:r w:rsidR="001B21E3" w:rsidRPr="00965FC2">
        <w:rPr>
          <w:sz w:val="23"/>
          <w:szCs w:val="23"/>
        </w:rPr>
        <w:t xml:space="preserve"> EUR 1,42 dienā </w:t>
      </w:r>
      <w:r w:rsidR="008672F7" w:rsidRPr="00965FC2">
        <w:rPr>
          <w:sz w:val="23"/>
          <w:szCs w:val="23"/>
        </w:rPr>
        <w:t xml:space="preserve">(kompleksās pusdienas) </w:t>
      </w:r>
      <w:r w:rsidR="00F7123F" w:rsidRPr="00965FC2">
        <w:rPr>
          <w:sz w:val="23"/>
          <w:szCs w:val="23"/>
        </w:rPr>
        <w:t>–vecāku finansējums;</w:t>
      </w:r>
    </w:p>
    <w:p w:rsidR="00B34C9A" w:rsidRPr="00965FC2" w:rsidRDefault="00B34C9A" w:rsidP="001C16FA">
      <w:pPr>
        <w:pStyle w:val="ListParagraph"/>
        <w:numPr>
          <w:ilvl w:val="0"/>
          <w:numId w:val="3"/>
        </w:numPr>
        <w:ind w:left="567" w:hanging="567"/>
        <w:jc w:val="both"/>
        <w:rPr>
          <w:sz w:val="23"/>
          <w:szCs w:val="23"/>
        </w:rPr>
      </w:pPr>
      <w:r w:rsidRPr="00965FC2">
        <w:rPr>
          <w:sz w:val="23"/>
          <w:szCs w:val="23"/>
        </w:rPr>
        <w:lastRenderedPageBreak/>
        <w:t>Kandavas novada trūcīgajām un daudzbērnu ģimenēm</w:t>
      </w:r>
      <w:r w:rsidR="001C16FA" w:rsidRPr="00965FC2">
        <w:rPr>
          <w:sz w:val="23"/>
          <w:szCs w:val="23"/>
        </w:rPr>
        <w:t xml:space="preserve"> </w:t>
      </w:r>
      <w:r w:rsidR="001B21E3" w:rsidRPr="00965FC2">
        <w:rPr>
          <w:sz w:val="23"/>
          <w:szCs w:val="23"/>
        </w:rPr>
        <w:t>(izglītojam</w:t>
      </w:r>
      <w:r w:rsidR="00BB0656" w:rsidRPr="00965FC2">
        <w:rPr>
          <w:sz w:val="23"/>
          <w:szCs w:val="23"/>
        </w:rPr>
        <w:t>o pusdienas)</w:t>
      </w:r>
      <w:r w:rsidRPr="00965FC2">
        <w:rPr>
          <w:sz w:val="23"/>
          <w:szCs w:val="23"/>
        </w:rPr>
        <w:t xml:space="preserve">, ja bērni mācās Kandavas novada izglītības iestādēs, noteikts </w:t>
      </w:r>
      <w:r w:rsidRPr="00965FC2">
        <w:rPr>
          <w:b/>
          <w:sz w:val="23"/>
          <w:szCs w:val="23"/>
        </w:rPr>
        <w:t>50%</w:t>
      </w:r>
      <w:r w:rsidRPr="00965FC2">
        <w:rPr>
          <w:sz w:val="23"/>
          <w:szCs w:val="23"/>
        </w:rPr>
        <w:t xml:space="preserve"> vecāku līdzmaksājums, otrus </w:t>
      </w:r>
      <w:r w:rsidRPr="00965FC2">
        <w:rPr>
          <w:b/>
          <w:sz w:val="23"/>
          <w:szCs w:val="23"/>
        </w:rPr>
        <w:t>50 %</w:t>
      </w:r>
      <w:r w:rsidRPr="00965FC2">
        <w:rPr>
          <w:sz w:val="23"/>
          <w:szCs w:val="23"/>
        </w:rPr>
        <w:t xml:space="preserve"> veido pašvaldības līdzfinansējums.</w:t>
      </w:r>
    </w:p>
    <w:p w:rsidR="001B21E3" w:rsidRPr="00965FC2" w:rsidRDefault="00BB0656" w:rsidP="00883B0F">
      <w:pPr>
        <w:pStyle w:val="ListParagraph"/>
        <w:numPr>
          <w:ilvl w:val="0"/>
          <w:numId w:val="3"/>
        </w:numPr>
        <w:ind w:left="567" w:hanging="567"/>
        <w:jc w:val="both"/>
        <w:rPr>
          <w:sz w:val="23"/>
          <w:szCs w:val="23"/>
        </w:rPr>
      </w:pPr>
      <w:r w:rsidRPr="00965FC2">
        <w:rPr>
          <w:sz w:val="23"/>
          <w:szCs w:val="23"/>
        </w:rPr>
        <w:t xml:space="preserve">Kandavas internātvidusskolas </w:t>
      </w:r>
      <w:r w:rsidRPr="00965FC2">
        <w:rPr>
          <w:b/>
          <w:sz w:val="23"/>
          <w:szCs w:val="23"/>
        </w:rPr>
        <w:t>internātā paliekošo audzēkņu</w:t>
      </w:r>
      <w:r w:rsidRPr="00965FC2">
        <w:rPr>
          <w:sz w:val="23"/>
          <w:szCs w:val="23"/>
        </w:rPr>
        <w:t xml:space="preserve"> ēdināšanas maksa (brokastis, launags, vakariņas) EUR 2,43 dienā viena</w:t>
      </w:r>
      <w:r w:rsidR="000312C7" w:rsidRPr="00965FC2">
        <w:rPr>
          <w:sz w:val="23"/>
          <w:szCs w:val="23"/>
        </w:rPr>
        <w:t>m</w:t>
      </w:r>
      <w:r w:rsidRPr="00965FC2">
        <w:rPr>
          <w:sz w:val="23"/>
          <w:szCs w:val="23"/>
        </w:rPr>
        <w:t xml:space="preserve"> izglītojamajam –</w:t>
      </w:r>
      <w:r w:rsidR="00E42132" w:rsidRPr="00965FC2">
        <w:rPr>
          <w:sz w:val="23"/>
          <w:szCs w:val="23"/>
        </w:rPr>
        <w:t xml:space="preserve"> </w:t>
      </w:r>
      <w:r w:rsidRPr="00965FC2">
        <w:rPr>
          <w:sz w:val="23"/>
          <w:szCs w:val="23"/>
        </w:rPr>
        <w:t>vecāku finansējums:</w:t>
      </w:r>
    </w:p>
    <w:p w:rsidR="000312C7" w:rsidRPr="00965FC2" w:rsidRDefault="000312C7" w:rsidP="001C16FA">
      <w:pPr>
        <w:pStyle w:val="ListParagraph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Kandavas novada ģimenēm, kurām ir piešķirts trūcīgās ģimenes statuss</w:t>
      </w:r>
      <w:r w:rsidR="00883B0F" w:rsidRPr="00965FC2">
        <w:rPr>
          <w:sz w:val="23"/>
          <w:szCs w:val="23"/>
        </w:rPr>
        <w:t xml:space="preserve"> (</w:t>
      </w:r>
      <w:r w:rsidR="00350F32" w:rsidRPr="00965FC2">
        <w:rPr>
          <w:sz w:val="23"/>
          <w:szCs w:val="23"/>
        </w:rPr>
        <w:t>brokastis, launags, vakariņas)</w:t>
      </w:r>
      <w:r w:rsidRPr="00965FC2">
        <w:rPr>
          <w:sz w:val="23"/>
          <w:szCs w:val="23"/>
        </w:rPr>
        <w:t>, un kuru izglītojamie nakšņo Kandavas internātvidusskolas internātā EUR 0.73- vecāku finansējums, atlikusī summa EUR 1,70-pašvaldības finansējums.</w:t>
      </w:r>
    </w:p>
    <w:p w:rsidR="000312C7" w:rsidRPr="00965FC2" w:rsidRDefault="000312C7" w:rsidP="000312C7">
      <w:pPr>
        <w:jc w:val="both"/>
        <w:rPr>
          <w:sz w:val="23"/>
          <w:szCs w:val="23"/>
          <w:lang w:val="lv-LV"/>
        </w:rPr>
      </w:pPr>
    </w:p>
    <w:p w:rsidR="009A4E92" w:rsidRPr="00965FC2" w:rsidRDefault="009A4E92" w:rsidP="00C60E7A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3"/>
          <w:szCs w:val="23"/>
        </w:rPr>
      </w:pPr>
      <w:r w:rsidRPr="00965FC2">
        <w:rPr>
          <w:b/>
          <w:bCs/>
          <w:sz w:val="23"/>
          <w:szCs w:val="23"/>
        </w:rPr>
        <w:t>Ēdināšanas pakalpojuma maksas atvieglojumu piešķiršanas kārtība</w:t>
      </w:r>
    </w:p>
    <w:p w:rsidR="006178FE" w:rsidRPr="00965FC2" w:rsidRDefault="006178FE" w:rsidP="00883B0F">
      <w:pPr>
        <w:pStyle w:val="ListParagraph"/>
        <w:numPr>
          <w:ilvl w:val="0"/>
          <w:numId w:val="3"/>
        </w:numPr>
        <w:ind w:left="567" w:hanging="567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Ēdināšanas maksas atvieglojumi attiecināmi tikai par izglītojamo ēdināšanas pakalpojumu</w:t>
      </w:r>
      <w:r w:rsidR="0095257A" w:rsidRPr="00965FC2">
        <w:rPr>
          <w:sz w:val="23"/>
          <w:szCs w:val="23"/>
        </w:rPr>
        <w:t>:</w:t>
      </w:r>
    </w:p>
    <w:p w:rsidR="00AD34AB" w:rsidRPr="00965FC2" w:rsidRDefault="00AD34AB" w:rsidP="001C16FA">
      <w:pPr>
        <w:pStyle w:val="ListParagraph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 xml:space="preserve">Atvieglojumus </w:t>
      </w:r>
      <w:r w:rsidR="00EE0C8F" w:rsidRPr="00965FC2">
        <w:rPr>
          <w:sz w:val="23"/>
          <w:szCs w:val="23"/>
        </w:rPr>
        <w:t xml:space="preserve">daudzbērnu ģimenei </w:t>
      </w:r>
      <w:r w:rsidRPr="00965FC2">
        <w:rPr>
          <w:sz w:val="23"/>
          <w:szCs w:val="23"/>
        </w:rPr>
        <w:t xml:space="preserve">pieprasa </w:t>
      </w:r>
      <w:r w:rsidR="00EE0C8F" w:rsidRPr="00965FC2">
        <w:rPr>
          <w:sz w:val="23"/>
          <w:szCs w:val="23"/>
        </w:rPr>
        <w:t>izglītojamo</w:t>
      </w:r>
      <w:r w:rsidRPr="00965FC2">
        <w:rPr>
          <w:sz w:val="23"/>
          <w:szCs w:val="23"/>
        </w:rPr>
        <w:t xml:space="preserve"> </w:t>
      </w:r>
      <w:proofErr w:type="gramStart"/>
      <w:r w:rsidRPr="00965FC2">
        <w:rPr>
          <w:sz w:val="23"/>
          <w:szCs w:val="23"/>
        </w:rPr>
        <w:t>vecāks vai likumiskais</w:t>
      </w:r>
      <w:proofErr w:type="gramEnd"/>
      <w:r w:rsidRPr="00965FC2">
        <w:rPr>
          <w:sz w:val="23"/>
          <w:szCs w:val="23"/>
        </w:rPr>
        <w:t xml:space="preserve"> </w:t>
      </w:r>
      <w:r w:rsidR="00EE0C8F" w:rsidRPr="00965FC2">
        <w:rPr>
          <w:sz w:val="23"/>
          <w:szCs w:val="23"/>
        </w:rPr>
        <w:t>pārstāvis</w:t>
      </w:r>
      <w:r w:rsidRPr="00965FC2">
        <w:rPr>
          <w:sz w:val="23"/>
          <w:szCs w:val="23"/>
        </w:rPr>
        <w:t xml:space="preserve">, iesniedzot iesniegumu attiecīgās </w:t>
      </w:r>
      <w:r w:rsidR="009C0FCC" w:rsidRPr="00965FC2">
        <w:rPr>
          <w:sz w:val="23"/>
          <w:szCs w:val="23"/>
        </w:rPr>
        <w:t xml:space="preserve">izglītības </w:t>
      </w:r>
      <w:r w:rsidR="009A2124" w:rsidRPr="00965FC2">
        <w:rPr>
          <w:sz w:val="23"/>
          <w:szCs w:val="23"/>
        </w:rPr>
        <w:t xml:space="preserve">iestādes </w:t>
      </w:r>
      <w:r w:rsidR="001B56CE" w:rsidRPr="00965FC2">
        <w:rPr>
          <w:sz w:val="23"/>
          <w:szCs w:val="23"/>
        </w:rPr>
        <w:t>direktoram</w:t>
      </w:r>
      <w:r w:rsidR="009A2124" w:rsidRPr="00965FC2">
        <w:rPr>
          <w:sz w:val="23"/>
          <w:szCs w:val="23"/>
        </w:rPr>
        <w:t xml:space="preserve"> </w:t>
      </w:r>
      <w:r w:rsidR="00454D64" w:rsidRPr="00965FC2">
        <w:rPr>
          <w:sz w:val="23"/>
          <w:szCs w:val="23"/>
        </w:rPr>
        <w:t>(Cēres pamatskolai, Vānes pamatskolai, Kandavas novada Zantes pamatskolai, Zemītes pamatskolai)</w:t>
      </w:r>
      <w:r w:rsidR="009A2124" w:rsidRPr="00965FC2">
        <w:rPr>
          <w:sz w:val="23"/>
          <w:szCs w:val="23"/>
        </w:rPr>
        <w:t>, Kandavas K.Mīlenbaha vidusskola</w:t>
      </w:r>
      <w:r w:rsidR="003648AC" w:rsidRPr="00965FC2">
        <w:rPr>
          <w:sz w:val="23"/>
          <w:szCs w:val="23"/>
        </w:rPr>
        <w:t xml:space="preserve">s, </w:t>
      </w:r>
      <w:r w:rsidR="009A2124" w:rsidRPr="00965FC2">
        <w:rPr>
          <w:sz w:val="23"/>
          <w:szCs w:val="23"/>
        </w:rPr>
        <w:t xml:space="preserve">Kandavas </w:t>
      </w:r>
      <w:r w:rsidR="00F31920" w:rsidRPr="00965FC2">
        <w:rPr>
          <w:sz w:val="23"/>
          <w:szCs w:val="23"/>
        </w:rPr>
        <w:t>internātvidusskolas</w:t>
      </w:r>
      <w:r w:rsidR="004A6E1F" w:rsidRPr="00965FC2">
        <w:rPr>
          <w:sz w:val="23"/>
          <w:szCs w:val="23"/>
        </w:rPr>
        <w:t xml:space="preserve"> </w:t>
      </w:r>
      <w:r w:rsidR="0005613D" w:rsidRPr="00965FC2">
        <w:rPr>
          <w:sz w:val="23"/>
          <w:szCs w:val="23"/>
        </w:rPr>
        <w:t>un PII “Z</w:t>
      </w:r>
      <w:ins w:id="6" w:author="Windows User" w:date="2019-02-15T10:21:00Z">
        <w:r w:rsidR="00BA41A8">
          <w:rPr>
            <w:sz w:val="23"/>
            <w:szCs w:val="23"/>
          </w:rPr>
          <w:t>ī</w:t>
        </w:r>
      </w:ins>
      <w:del w:id="7" w:author="Windows User" w:date="2019-02-15T10:21:00Z">
        <w:r w:rsidR="0005613D" w:rsidRPr="00965FC2" w:rsidDel="00BA41A8">
          <w:rPr>
            <w:sz w:val="23"/>
            <w:szCs w:val="23"/>
          </w:rPr>
          <w:delText>I</w:delText>
        </w:r>
      </w:del>
      <w:r w:rsidR="0005613D" w:rsidRPr="00965FC2">
        <w:rPr>
          <w:sz w:val="23"/>
          <w:szCs w:val="23"/>
        </w:rPr>
        <w:t>ļ</w:t>
      </w:r>
      <w:r w:rsidR="003648AC" w:rsidRPr="00965FC2">
        <w:rPr>
          <w:sz w:val="23"/>
          <w:szCs w:val="23"/>
        </w:rPr>
        <w:t>uks</w:t>
      </w:r>
      <w:r w:rsidR="0005613D" w:rsidRPr="00965FC2">
        <w:rPr>
          <w:sz w:val="23"/>
          <w:szCs w:val="23"/>
        </w:rPr>
        <w:t>”</w:t>
      </w:r>
      <w:r w:rsidR="003648AC" w:rsidRPr="00965FC2">
        <w:rPr>
          <w:sz w:val="23"/>
          <w:szCs w:val="23"/>
        </w:rPr>
        <w:t xml:space="preserve"> </w:t>
      </w:r>
      <w:r w:rsidR="009A2124" w:rsidRPr="00965FC2">
        <w:rPr>
          <w:sz w:val="23"/>
          <w:szCs w:val="23"/>
        </w:rPr>
        <w:t>likumiskie pārstāvji vai aizbildņi iesniegumu par ēdināšanas atvieglojumiem iesniedz Kandavas novada Izglītības pārvaldē</w:t>
      </w:r>
      <w:r w:rsidR="0005613D" w:rsidRPr="00965FC2">
        <w:rPr>
          <w:sz w:val="23"/>
          <w:szCs w:val="23"/>
        </w:rPr>
        <w:t>,</w:t>
      </w:r>
      <w:r w:rsidR="009A2124" w:rsidRPr="00965FC2">
        <w:rPr>
          <w:sz w:val="23"/>
          <w:szCs w:val="23"/>
        </w:rPr>
        <w:t xml:space="preserve"> </w:t>
      </w:r>
      <w:r w:rsidRPr="00965FC2">
        <w:rPr>
          <w:sz w:val="23"/>
          <w:szCs w:val="23"/>
        </w:rPr>
        <w:t xml:space="preserve">pievieno </w:t>
      </w:r>
      <w:r w:rsidR="009C0FCC" w:rsidRPr="00965FC2">
        <w:rPr>
          <w:sz w:val="23"/>
          <w:szCs w:val="23"/>
        </w:rPr>
        <w:t>apliecinošus dokumentus par daudzbērn</w:t>
      </w:r>
      <w:r w:rsidR="0063508C" w:rsidRPr="00965FC2">
        <w:rPr>
          <w:sz w:val="23"/>
          <w:szCs w:val="23"/>
        </w:rPr>
        <w:t>u ģimenes statusu (1.pielikums).</w:t>
      </w:r>
      <w:r w:rsidR="0011639F" w:rsidRPr="00965FC2">
        <w:rPr>
          <w:sz w:val="23"/>
          <w:szCs w:val="23"/>
        </w:rPr>
        <w:t xml:space="preserve"> Skolas direktors</w:t>
      </w:r>
      <w:r w:rsidR="00F31920" w:rsidRPr="00965FC2">
        <w:rPr>
          <w:sz w:val="23"/>
          <w:szCs w:val="23"/>
        </w:rPr>
        <w:t xml:space="preserve"> </w:t>
      </w:r>
      <w:r w:rsidR="0005613D" w:rsidRPr="00965FC2">
        <w:rPr>
          <w:sz w:val="23"/>
          <w:szCs w:val="23"/>
        </w:rPr>
        <w:t>( Cēres, Zantes, Vānes, Zemītes pamatskolas)</w:t>
      </w:r>
      <w:r w:rsidR="0011639F" w:rsidRPr="00965FC2">
        <w:rPr>
          <w:sz w:val="23"/>
          <w:szCs w:val="23"/>
        </w:rPr>
        <w:t xml:space="preserve"> ir atbildīgs par datu nosūtīšanu </w:t>
      </w:r>
      <w:r w:rsidR="0005613D" w:rsidRPr="00965FC2">
        <w:rPr>
          <w:sz w:val="23"/>
          <w:szCs w:val="23"/>
        </w:rPr>
        <w:t xml:space="preserve">par daudzbērnu ģimenēm </w:t>
      </w:r>
      <w:r w:rsidR="0011639F" w:rsidRPr="00965FC2">
        <w:rPr>
          <w:sz w:val="23"/>
          <w:szCs w:val="23"/>
        </w:rPr>
        <w:t xml:space="preserve">uz </w:t>
      </w:r>
      <w:r w:rsidR="0005613D" w:rsidRPr="00965FC2">
        <w:rPr>
          <w:sz w:val="23"/>
          <w:szCs w:val="23"/>
        </w:rPr>
        <w:t>Kandavas novada Izglītības pārvaldi</w:t>
      </w:r>
      <w:r w:rsidR="0011639F" w:rsidRPr="00965FC2">
        <w:rPr>
          <w:sz w:val="23"/>
          <w:szCs w:val="23"/>
        </w:rPr>
        <w:t>.</w:t>
      </w:r>
    </w:p>
    <w:p w:rsidR="005348C3" w:rsidRPr="00965FC2" w:rsidRDefault="002F5A94" w:rsidP="001C16FA">
      <w:pPr>
        <w:pStyle w:val="ListParagraph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Daudzbērnu ģimene ar Kandavas novada Izglītības pārvaldes pārbaudītiem un saskaņotiem datiem ir ģimene, kuras aprūpē ir vismaz trīs bērni, to skaitā audžuģimenē ievietoti un aizbildnībā</w:t>
      </w:r>
      <w:r w:rsidR="00E42132" w:rsidRPr="00965FC2">
        <w:rPr>
          <w:sz w:val="23"/>
          <w:szCs w:val="23"/>
        </w:rPr>
        <w:t xml:space="preserve"> </w:t>
      </w:r>
      <w:r w:rsidRPr="00965FC2">
        <w:rPr>
          <w:sz w:val="23"/>
          <w:szCs w:val="23"/>
        </w:rPr>
        <w:t>esoši bērni</w:t>
      </w:r>
      <w:r w:rsidR="00615345" w:rsidRPr="00965FC2">
        <w:rPr>
          <w:sz w:val="23"/>
          <w:szCs w:val="23"/>
        </w:rPr>
        <w:t xml:space="preserve">, </w:t>
      </w:r>
      <w:proofErr w:type="gramStart"/>
      <w:r w:rsidRPr="00965FC2">
        <w:rPr>
          <w:sz w:val="23"/>
          <w:szCs w:val="23"/>
        </w:rPr>
        <w:t>un</w:t>
      </w:r>
      <w:r w:rsidR="00737AEF" w:rsidRPr="00965FC2">
        <w:rPr>
          <w:sz w:val="23"/>
          <w:szCs w:val="23"/>
        </w:rPr>
        <w:t>,</w:t>
      </w:r>
      <w:proofErr w:type="gramEnd"/>
      <w:r w:rsidRPr="00965FC2">
        <w:rPr>
          <w:sz w:val="23"/>
          <w:szCs w:val="23"/>
        </w:rPr>
        <w:t xml:space="preserve"> kuri mācās Kandavas novada izglītības iestādēs. </w:t>
      </w:r>
    </w:p>
    <w:p w:rsidR="0005613D" w:rsidRPr="00965FC2" w:rsidRDefault="00697B16" w:rsidP="0005613D">
      <w:pPr>
        <w:pStyle w:val="ListParagraph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Informāciju par t</w:t>
      </w:r>
      <w:r w:rsidR="00EE0C8F" w:rsidRPr="00965FC2">
        <w:rPr>
          <w:sz w:val="23"/>
          <w:szCs w:val="23"/>
        </w:rPr>
        <w:t xml:space="preserve">rūcīgo personu </w:t>
      </w:r>
      <w:r w:rsidR="0005613D" w:rsidRPr="00965FC2">
        <w:rPr>
          <w:sz w:val="23"/>
          <w:szCs w:val="23"/>
        </w:rPr>
        <w:t>statusu</w:t>
      </w:r>
      <w:r w:rsidR="00EE0C8F" w:rsidRPr="00965FC2">
        <w:rPr>
          <w:sz w:val="23"/>
          <w:szCs w:val="23"/>
        </w:rPr>
        <w:t xml:space="preserve"> </w:t>
      </w:r>
      <w:r w:rsidR="0005613D" w:rsidRPr="00965FC2">
        <w:rPr>
          <w:sz w:val="23"/>
          <w:szCs w:val="23"/>
        </w:rPr>
        <w:t>Kandavas novada Sociālais dienests iesniedz</w:t>
      </w:r>
      <w:r w:rsidR="00222661" w:rsidRPr="00965FC2">
        <w:rPr>
          <w:sz w:val="23"/>
          <w:szCs w:val="23"/>
        </w:rPr>
        <w:t xml:space="preserve"> </w:t>
      </w:r>
      <w:r w:rsidR="0005613D" w:rsidRPr="00965FC2">
        <w:rPr>
          <w:sz w:val="23"/>
          <w:szCs w:val="23"/>
        </w:rPr>
        <w:t xml:space="preserve">Kandavas novada Izglītības pārvaldei. </w:t>
      </w:r>
    </w:p>
    <w:p w:rsidR="00883B0F" w:rsidRPr="00965FC2" w:rsidRDefault="00883B0F" w:rsidP="00883B0F">
      <w:pPr>
        <w:pStyle w:val="ListParagraph"/>
        <w:ind w:left="709"/>
        <w:jc w:val="both"/>
        <w:rPr>
          <w:sz w:val="23"/>
          <w:szCs w:val="23"/>
        </w:rPr>
      </w:pPr>
    </w:p>
    <w:p w:rsidR="0063508C" w:rsidRPr="00965FC2" w:rsidRDefault="0063508C" w:rsidP="00C60E7A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3"/>
          <w:szCs w:val="23"/>
        </w:rPr>
      </w:pPr>
      <w:proofErr w:type="gramStart"/>
      <w:r w:rsidRPr="00965FC2">
        <w:rPr>
          <w:b/>
          <w:sz w:val="23"/>
          <w:szCs w:val="23"/>
        </w:rPr>
        <w:t>Papildus nosacījumi</w:t>
      </w:r>
      <w:proofErr w:type="gramEnd"/>
      <w:r w:rsidRPr="00965FC2">
        <w:rPr>
          <w:b/>
          <w:sz w:val="23"/>
          <w:szCs w:val="23"/>
        </w:rPr>
        <w:t xml:space="preserve"> ēdināšanas pakalpojuma nodrošināšanai Kandavas novadā</w:t>
      </w:r>
    </w:p>
    <w:p w:rsidR="006D5AD1" w:rsidRPr="00965FC2" w:rsidRDefault="006D5AD1" w:rsidP="00883B0F">
      <w:pPr>
        <w:pStyle w:val="ListParagraph"/>
        <w:numPr>
          <w:ilvl w:val="0"/>
          <w:numId w:val="3"/>
        </w:numPr>
        <w:ind w:left="567" w:hanging="567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Izglītojamā vecākiem ir tiesības iesniegt atteikumu no</w:t>
      </w:r>
      <w:r w:rsidR="006A7425" w:rsidRPr="00965FC2">
        <w:rPr>
          <w:sz w:val="23"/>
          <w:szCs w:val="23"/>
        </w:rPr>
        <w:t xml:space="preserve"> valsts un</w:t>
      </w:r>
      <w:r w:rsidRPr="00965FC2">
        <w:rPr>
          <w:sz w:val="23"/>
          <w:szCs w:val="23"/>
        </w:rPr>
        <w:t xml:space="preserve"> pašvaldības apmaksāto </w:t>
      </w:r>
      <w:r w:rsidR="006A7425" w:rsidRPr="00965FC2">
        <w:rPr>
          <w:sz w:val="23"/>
          <w:szCs w:val="23"/>
        </w:rPr>
        <w:t>pusdienu</w:t>
      </w:r>
      <w:r w:rsidRPr="00965FC2">
        <w:rPr>
          <w:sz w:val="23"/>
          <w:szCs w:val="23"/>
        </w:rPr>
        <w:t xml:space="preserve"> saņemšanas, uzrakstot iesniegumu par atteikumu izglītības iestādes direktoram</w:t>
      </w:r>
      <w:r w:rsidR="00F31920" w:rsidRPr="00965FC2">
        <w:rPr>
          <w:sz w:val="23"/>
          <w:szCs w:val="23"/>
        </w:rPr>
        <w:t xml:space="preserve"> </w:t>
      </w:r>
      <w:r w:rsidR="000F265B" w:rsidRPr="00965FC2">
        <w:rPr>
          <w:sz w:val="23"/>
          <w:szCs w:val="23"/>
        </w:rPr>
        <w:t>(Cēres pamatskolai, Vānes pamatskolai, Kandavas novada Zantes pamatskolai, Zemītes pamatskolai)</w:t>
      </w:r>
      <w:r w:rsidR="00F31920" w:rsidRPr="00965FC2">
        <w:rPr>
          <w:sz w:val="23"/>
          <w:szCs w:val="23"/>
        </w:rPr>
        <w:t>, Kandavas K.Mīlenbaha vidusskolas, Kandavas internātvidusskolas un PII “</w:t>
      </w:r>
      <w:del w:id="8" w:author="Izglitibas Parvalde" w:date="2019-02-15T08:26:00Z">
        <w:r w:rsidR="00883B0F" w:rsidRPr="00965FC2" w:rsidDel="009A2844">
          <w:rPr>
            <w:sz w:val="23"/>
            <w:szCs w:val="23"/>
          </w:rPr>
          <w:delText>ZĪĻUKS</w:delText>
        </w:r>
      </w:del>
      <w:ins w:id="9" w:author="Izglitibas Parvalde" w:date="2019-02-15T08:26:00Z">
        <w:r w:rsidR="009A2844">
          <w:rPr>
            <w:sz w:val="23"/>
            <w:szCs w:val="23"/>
          </w:rPr>
          <w:t>Zī</w:t>
        </w:r>
      </w:ins>
      <w:ins w:id="10" w:author="Izglitibas Parvalde" w:date="2019-02-15T08:27:00Z">
        <w:r w:rsidR="009A2844">
          <w:rPr>
            <w:sz w:val="23"/>
            <w:szCs w:val="23"/>
          </w:rPr>
          <w:t>ļuks</w:t>
        </w:r>
      </w:ins>
      <w:r w:rsidR="00F31920" w:rsidRPr="00965FC2">
        <w:rPr>
          <w:sz w:val="23"/>
          <w:szCs w:val="23"/>
        </w:rPr>
        <w:t>” likumiskie pārstāvji vai aizbildņi iesniegumu par ēdināšanas atvieglojumiem iesniedz Kandavas novada Izglītības pārvaldē</w:t>
      </w:r>
      <w:r w:rsidRPr="00965FC2">
        <w:rPr>
          <w:sz w:val="23"/>
          <w:szCs w:val="23"/>
        </w:rPr>
        <w:t>.</w:t>
      </w:r>
    </w:p>
    <w:p w:rsidR="006D5AD1" w:rsidRPr="00965FC2" w:rsidRDefault="006D5AD1" w:rsidP="001C16FA">
      <w:pPr>
        <w:pStyle w:val="ListParagraph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 xml:space="preserve">Ja izglītojamais ir atteikts no </w:t>
      </w:r>
      <w:r w:rsidR="006A7425" w:rsidRPr="00965FC2">
        <w:rPr>
          <w:sz w:val="23"/>
          <w:szCs w:val="23"/>
        </w:rPr>
        <w:t xml:space="preserve">valsts un </w:t>
      </w:r>
      <w:r w:rsidRPr="00965FC2">
        <w:rPr>
          <w:sz w:val="23"/>
          <w:szCs w:val="23"/>
        </w:rPr>
        <w:t>pašvaldības apmaksāt</w:t>
      </w:r>
      <w:r w:rsidR="006A7425" w:rsidRPr="00965FC2">
        <w:rPr>
          <w:sz w:val="23"/>
          <w:szCs w:val="23"/>
        </w:rPr>
        <w:t xml:space="preserve">o komplekso </w:t>
      </w:r>
      <w:r w:rsidRPr="00965FC2">
        <w:rPr>
          <w:sz w:val="23"/>
          <w:szCs w:val="23"/>
        </w:rPr>
        <w:t>pusdien</w:t>
      </w:r>
      <w:r w:rsidR="006A7425" w:rsidRPr="00965FC2">
        <w:rPr>
          <w:sz w:val="23"/>
          <w:szCs w:val="23"/>
        </w:rPr>
        <w:t xml:space="preserve">u saņemšanas, bet turpmāk vēlas saņemt apmaksātas </w:t>
      </w:r>
      <w:r w:rsidR="001B56CE" w:rsidRPr="00965FC2">
        <w:rPr>
          <w:sz w:val="23"/>
          <w:szCs w:val="23"/>
        </w:rPr>
        <w:t xml:space="preserve">kompleksās </w:t>
      </w:r>
      <w:r w:rsidR="006A7425" w:rsidRPr="00965FC2">
        <w:rPr>
          <w:sz w:val="23"/>
          <w:szCs w:val="23"/>
        </w:rPr>
        <w:t>pusdienas, izglītojamā likumiskais pārstāvis atkārtoti raksta iesniegumu par pašvaldības vai valsts apmaksāta ēdināšanas pakalpojuma piešķiršanu.</w:t>
      </w:r>
    </w:p>
    <w:p w:rsidR="006A7425" w:rsidRPr="00965FC2" w:rsidRDefault="00015A2F" w:rsidP="001C16FA">
      <w:pPr>
        <w:pStyle w:val="ListParagraph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 xml:space="preserve">Ja izglītojamā vecāks vai </w:t>
      </w:r>
      <w:r w:rsidR="00E42132" w:rsidRPr="00965FC2">
        <w:rPr>
          <w:sz w:val="23"/>
          <w:szCs w:val="23"/>
        </w:rPr>
        <w:t>likumiskais</w:t>
      </w:r>
      <w:r w:rsidRPr="00965FC2">
        <w:rPr>
          <w:sz w:val="23"/>
          <w:szCs w:val="23"/>
        </w:rPr>
        <w:t xml:space="preserve"> pārstāvis n</w:t>
      </w:r>
      <w:r w:rsidR="008905D4" w:rsidRPr="00965FC2">
        <w:rPr>
          <w:sz w:val="23"/>
          <w:szCs w:val="23"/>
        </w:rPr>
        <w:t>ebūs</w:t>
      </w:r>
      <w:r w:rsidRPr="00965FC2">
        <w:rPr>
          <w:sz w:val="23"/>
          <w:szCs w:val="23"/>
        </w:rPr>
        <w:t xml:space="preserve"> atteicis pašvaldības apmaksātās kompleksās pusdienas</w:t>
      </w:r>
      <w:r w:rsidR="00570B36" w:rsidRPr="00965FC2">
        <w:rPr>
          <w:sz w:val="23"/>
          <w:szCs w:val="23"/>
        </w:rPr>
        <w:t xml:space="preserve">, tam paredzētā laikā, </w:t>
      </w:r>
      <w:proofErr w:type="gramStart"/>
      <w:r w:rsidR="00570B36" w:rsidRPr="00965FC2">
        <w:rPr>
          <w:sz w:val="23"/>
          <w:szCs w:val="23"/>
        </w:rPr>
        <w:t>neskatoties uz to, ka</w:t>
      </w:r>
      <w:proofErr w:type="gramEnd"/>
      <w:r w:rsidR="00570B36" w:rsidRPr="00965FC2">
        <w:rPr>
          <w:sz w:val="23"/>
          <w:szCs w:val="23"/>
        </w:rPr>
        <w:t xml:space="preserve"> izglītojamais nebūs ieradies izglītības iestādē vecāka</w:t>
      </w:r>
      <w:r w:rsidR="008905D4" w:rsidRPr="00965FC2">
        <w:rPr>
          <w:sz w:val="23"/>
          <w:szCs w:val="23"/>
        </w:rPr>
        <w:t>m</w:t>
      </w:r>
      <w:r w:rsidR="00570B36" w:rsidRPr="00965FC2">
        <w:rPr>
          <w:sz w:val="23"/>
          <w:szCs w:val="23"/>
        </w:rPr>
        <w:t xml:space="preserve"> vai likumisk</w:t>
      </w:r>
      <w:r w:rsidR="008905D4" w:rsidRPr="00965FC2">
        <w:rPr>
          <w:sz w:val="23"/>
          <w:szCs w:val="23"/>
        </w:rPr>
        <w:t>am</w:t>
      </w:r>
      <w:r w:rsidR="00570B36" w:rsidRPr="00965FC2">
        <w:rPr>
          <w:sz w:val="23"/>
          <w:szCs w:val="23"/>
        </w:rPr>
        <w:t xml:space="preserve"> pārstāv</w:t>
      </w:r>
      <w:r w:rsidR="008905D4" w:rsidRPr="00965FC2">
        <w:rPr>
          <w:sz w:val="23"/>
          <w:szCs w:val="23"/>
        </w:rPr>
        <w:t>im</w:t>
      </w:r>
      <w:r w:rsidR="00570B36" w:rsidRPr="00965FC2">
        <w:rPr>
          <w:sz w:val="23"/>
          <w:szCs w:val="23"/>
        </w:rPr>
        <w:t xml:space="preserve"> tiks piestād</w:t>
      </w:r>
      <w:r w:rsidR="008905D4" w:rsidRPr="00965FC2">
        <w:rPr>
          <w:sz w:val="23"/>
          <w:szCs w:val="23"/>
        </w:rPr>
        <w:t>ī</w:t>
      </w:r>
      <w:r w:rsidR="00570B36" w:rsidRPr="00965FC2">
        <w:rPr>
          <w:sz w:val="23"/>
          <w:szCs w:val="23"/>
        </w:rPr>
        <w:t>t</w:t>
      </w:r>
      <w:r w:rsidR="008905D4" w:rsidRPr="00965FC2">
        <w:rPr>
          <w:sz w:val="23"/>
          <w:szCs w:val="23"/>
        </w:rPr>
        <w:t>s</w:t>
      </w:r>
      <w:r w:rsidR="00570B36" w:rsidRPr="00965FC2">
        <w:rPr>
          <w:sz w:val="23"/>
          <w:szCs w:val="23"/>
        </w:rPr>
        <w:t xml:space="preserve"> rēķin</w:t>
      </w:r>
      <w:r w:rsidR="008905D4" w:rsidRPr="00965FC2">
        <w:rPr>
          <w:sz w:val="23"/>
          <w:szCs w:val="23"/>
        </w:rPr>
        <w:t>s par pusdienām.</w:t>
      </w:r>
    </w:p>
    <w:p w:rsidR="006D5AD1" w:rsidRPr="00965FC2" w:rsidRDefault="00570B36" w:rsidP="00883B0F">
      <w:pPr>
        <w:pStyle w:val="ListParagraph"/>
        <w:numPr>
          <w:ilvl w:val="0"/>
          <w:numId w:val="3"/>
        </w:numPr>
        <w:ind w:left="567" w:hanging="567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Katrā izglītības iestādē direktors ir atbildīgs par kārtību</w:t>
      </w:r>
      <w:r w:rsidR="00E42132" w:rsidRPr="00965FC2">
        <w:rPr>
          <w:sz w:val="23"/>
          <w:szCs w:val="23"/>
        </w:rPr>
        <w:t>, kā tiek organizēta izglītojamo ēdināšana</w:t>
      </w:r>
    </w:p>
    <w:p w:rsidR="006178FE" w:rsidRPr="00965FC2" w:rsidRDefault="006178FE" w:rsidP="00C60E7A">
      <w:pPr>
        <w:pStyle w:val="ListParagraph"/>
        <w:spacing w:after="200"/>
        <w:jc w:val="center"/>
        <w:rPr>
          <w:rFonts w:eastAsia="Calibri"/>
          <w:b/>
          <w:sz w:val="23"/>
          <w:szCs w:val="23"/>
          <w:lang w:eastAsia="en-US"/>
        </w:rPr>
      </w:pPr>
      <w:r w:rsidRPr="00965FC2">
        <w:rPr>
          <w:rFonts w:eastAsia="Calibri"/>
          <w:b/>
          <w:sz w:val="23"/>
          <w:szCs w:val="23"/>
          <w:lang w:eastAsia="en-US"/>
        </w:rPr>
        <w:t>V. Noslēguma jautājumi</w:t>
      </w:r>
    </w:p>
    <w:p w:rsidR="00AD34AB" w:rsidRPr="00965FC2" w:rsidRDefault="001B56CE" w:rsidP="00883B0F">
      <w:pPr>
        <w:pStyle w:val="ListParagraph"/>
        <w:numPr>
          <w:ilvl w:val="0"/>
          <w:numId w:val="3"/>
        </w:numPr>
        <w:ind w:left="567" w:hanging="567"/>
        <w:jc w:val="both"/>
        <w:rPr>
          <w:sz w:val="23"/>
          <w:szCs w:val="23"/>
        </w:rPr>
      </w:pPr>
      <w:r w:rsidRPr="00965FC2">
        <w:rPr>
          <w:bCs/>
          <w:sz w:val="23"/>
          <w:szCs w:val="23"/>
        </w:rPr>
        <w:t>Kārtība, kādā tiek nodrošināti ēdināšanas pakalpojumi un sniegti ēdināšanas pakalpojuma maksas atvieglojumi Kandavas novada pašvaldības izglītības iestādēs</w:t>
      </w:r>
      <w:r w:rsidR="00AD34AB" w:rsidRPr="00965FC2">
        <w:rPr>
          <w:bCs/>
          <w:sz w:val="23"/>
          <w:szCs w:val="23"/>
        </w:rPr>
        <w:t xml:space="preserve">, stājas spēkā ar </w:t>
      </w:r>
      <w:r w:rsidR="00EE0C8F" w:rsidRPr="00965FC2">
        <w:rPr>
          <w:bCs/>
          <w:sz w:val="23"/>
          <w:szCs w:val="23"/>
        </w:rPr>
        <w:t>2019. gada</w:t>
      </w:r>
      <w:r w:rsidR="00AD34AB" w:rsidRPr="00965FC2">
        <w:rPr>
          <w:bCs/>
          <w:sz w:val="23"/>
          <w:szCs w:val="23"/>
        </w:rPr>
        <w:t xml:space="preserve"> </w:t>
      </w:r>
      <w:r w:rsidR="00EE0C8F" w:rsidRPr="00965FC2">
        <w:rPr>
          <w:bCs/>
          <w:sz w:val="23"/>
          <w:szCs w:val="23"/>
        </w:rPr>
        <w:t>1. martu</w:t>
      </w:r>
      <w:r w:rsidR="00AD34AB" w:rsidRPr="00965FC2">
        <w:rPr>
          <w:bCs/>
          <w:sz w:val="23"/>
          <w:szCs w:val="23"/>
        </w:rPr>
        <w:t xml:space="preserve"> un ir saistoši visām Kandavas novada domes dibinātām izglītības iestādēm.</w:t>
      </w:r>
    </w:p>
    <w:p w:rsidR="00885CB7" w:rsidRPr="00965FC2" w:rsidRDefault="00885CB7" w:rsidP="00EE0C8F">
      <w:pPr>
        <w:rPr>
          <w:sz w:val="23"/>
          <w:szCs w:val="23"/>
          <w:lang w:val="lv-LV"/>
        </w:rPr>
      </w:pPr>
    </w:p>
    <w:p w:rsidR="00885CB7" w:rsidRPr="00965FC2" w:rsidRDefault="00885CB7" w:rsidP="00EE0C8F">
      <w:pPr>
        <w:rPr>
          <w:sz w:val="23"/>
          <w:szCs w:val="23"/>
          <w:lang w:val="lv-LV"/>
        </w:rPr>
      </w:pPr>
    </w:p>
    <w:p w:rsidR="00C60E7A" w:rsidRPr="00965FC2" w:rsidDel="00CD3EFF" w:rsidRDefault="00EE0C8F" w:rsidP="00EE0C8F">
      <w:pPr>
        <w:rPr>
          <w:del w:id="11" w:author="Windows User" w:date="2019-02-18T16:21:00Z"/>
          <w:sz w:val="23"/>
          <w:szCs w:val="23"/>
          <w:lang w:val="lv-LV"/>
        </w:rPr>
      </w:pPr>
      <w:r w:rsidRPr="00965FC2">
        <w:rPr>
          <w:sz w:val="23"/>
          <w:szCs w:val="23"/>
          <w:lang w:val="lv-LV"/>
        </w:rPr>
        <w:t>Izglītības pārvaldes vadītāja</w:t>
      </w:r>
      <w:r w:rsidR="006178FE" w:rsidRPr="00965FC2">
        <w:rPr>
          <w:sz w:val="23"/>
          <w:szCs w:val="23"/>
          <w:lang w:val="lv-LV"/>
        </w:rPr>
        <w:tab/>
      </w:r>
      <w:r w:rsidR="006178FE" w:rsidRPr="00965FC2">
        <w:rPr>
          <w:sz w:val="23"/>
          <w:szCs w:val="23"/>
          <w:lang w:val="lv-LV"/>
        </w:rPr>
        <w:tab/>
      </w:r>
      <w:r w:rsidR="006178FE" w:rsidRPr="00965FC2">
        <w:rPr>
          <w:sz w:val="23"/>
          <w:szCs w:val="23"/>
          <w:lang w:val="lv-LV"/>
        </w:rPr>
        <w:tab/>
      </w:r>
      <w:r w:rsidR="006178FE" w:rsidRPr="00965FC2">
        <w:rPr>
          <w:sz w:val="23"/>
          <w:szCs w:val="23"/>
          <w:lang w:val="lv-LV"/>
        </w:rPr>
        <w:tab/>
      </w:r>
      <w:r w:rsidR="006178FE" w:rsidRPr="00965FC2">
        <w:rPr>
          <w:sz w:val="23"/>
          <w:szCs w:val="23"/>
          <w:lang w:val="lv-LV"/>
        </w:rPr>
        <w:tab/>
      </w:r>
      <w:proofErr w:type="spellStart"/>
      <w:r w:rsidRPr="00965FC2">
        <w:rPr>
          <w:sz w:val="23"/>
          <w:szCs w:val="23"/>
          <w:lang w:val="lv-LV"/>
        </w:rPr>
        <w:t>J.Šnikvalde</w:t>
      </w:r>
      <w:proofErr w:type="spellEnd"/>
    </w:p>
    <w:p w:rsidR="00C60E7A" w:rsidRPr="00965FC2" w:rsidRDefault="00C60E7A" w:rsidP="00CD3EFF">
      <w:pPr>
        <w:rPr>
          <w:sz w:val="23"/>
          <w:szCs w:val="23"/>
          <w:lang w:val="lv-LV"/>
        </w:rPr>
        <w:pPrChange w:id="12" w:author="Windows User" w:date="2019-02-18T16:21:00Z">
          <w:pPr>
            <w:spacing w:after="200" w:line="276" w:lineRule="auto"/>
          </w:pPr>
        </w:pPrChange>
      </w:pPr>
      <w:del w:id="13" w:author="Windows User" w:date="2019-02-18T16:21:00Z">
        <w:r w:rsidRPr="00965FC2" w:rsidDel="00CD3EFF">
          <w:rPr>
            <w:sz w:val="23"/>
            <w:szCs w:val="23"/>
            <w:lang w:val="lv-LV"/>
          </w:rPr>
          <w:br w:type="page"/>
        </w:r>
      </w:del>
      <w:bookmarkStart w:id="14" w:name="_GoBack"/>
    </w:p>
    <w:bookmarkEnd w:id="14"/>
    <w:tbl>
      <w:tblPr>
        <w:tblW w:w="10085" w:type="dxa"/>
        <w:tblLayout w:type="fixed"/>
        <w:tblLook w:val="04A0" w:firstRow="1" w:lastRow="0" w:firstColumn="1" w:lastColumn="0" w:noHBand="0" w:noVBand="1"/>
        <w:tblPrChange w:id="15" w:author="Windows User" w:date="2019-02-15T10:36:00Z">
          <w:tblPr>
            <w:tblW w:w="10206" w:type="dxa"/>
            <w:tblInd w:w="392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4482"/>
        <w:gridCol w:w="5603"/>
        <w:tblGridChange w:id="16">
          <w:tblGrid>
            <w:gridCol w:w="4536"/>
            <w:gridCol w:w="5670"/>
          </w:tblGrid>
        </w:tblGridChange>
      </w:tblGrid>
      <w:tr w:rsidR="00C60E7A" w:rsidRPr="00712B6D" w:rsidDel="00CD3EFF" w:rsidTr="004535EA">
        <w:trPr>
          <w:trHeight w:val="2312"/>
          <w:del w:id="17" w:author="Windows User" w:date="2019-02-18T16:21:00Z"/>
        </w:trPr>
        <w:tc>
          <w:tcPr>
            <w:tcW w:w="10085" w:type="dxa"/>
            <w:gridSpan w:val="2"/>
            <w:shd w:val="clear" w:color="auto" w:fill="auto"/>
            <w:vAlign w:val="center"/>
            <w:tcPrChange w:id="18" w:author="Windows User" w:date="2019-02-15T10:36:00Z">
              <w:tcPr>
                <w:tcW w:w="10206" w:type="dxa"/>
                <w:gridSpan w:val="2"/>
                <w:shd w:val="clear" w:color="auto" w:fill="auto"/>
                <w:vAlign w:val="center"/>
              </w:tcPr>
            </w:tcPrChange>
          </w:tcPr>
          <w:p w:rsidR="00C60E7A" w:rsidRPr="00712B6D" w:rsidDel="004535EA" w:rsidRDefault="00C60E7A" w:rsidP="005F75F1">
            <w:pPr>
              <w:rPr>
                <w:del w:id="19" w:author="Windows User" w:date="2019-02-15T10:38:00Z"/>
                <w:i/>
                <w:sz w:val="24"/>
                <w:szCs w:val="24"/>
                <w:lang w:val="lv-LV"/>
              </w:rPr>
            </w:pPr>
          </w:p>
          <w:p w:rsidR="00C60E7A" w:rsidRPr="00712B6D" w:rsidDel="00CD3EFF" w:rsidRDefault="00C60E7A" w:rsidP="005F75F1">
            <w:pPr>
              <w:rPr>
                <w:del w:id="20" w:author="Windows User" w:date="2019-02-18T16:21:00Z"/>
                <w:i/>
                <w:sz w:val="24"/>
                <w:szCs w:val="24"/>
                <w:lang w:val="lv-LV"/>
              </w:rPr>
            </w:pPr>
          </w:p>
          <w:p w:rsidR="00C60E7A" w:rsidRPr="00712B6D" w:rsidDel="00CD3EFF" w:rsidRDefault="00C60E7A" w:rsidP="005F75F1">
            <w:pPr>
              <w:jc w:val="center"/>
              <w:rPr>
                <w:del w:id="21" w:author="Windows User" w:date="2019-02-18T16:21:00Z"/>
                <w:i/>
                <w:sz w:val="24"/>
                <w:szCs w:val="24"/>
                <w:lang w:val="lv-LV"/>
              </w:rPr>
            </w:pPr>
            <w:del w:id="22" w:author="Windows User" w:date="2019-02-18T16:21:00Z">
              <w:r w:rsidRPr="00712B6D" w:rsidDel="00CD3EFF">
                <w:rPr>
                  <w:i/>
                  <w:sz w:val="24"/>
                  <w:szCs w:val="24"/>
                  <w:lang w:val="lv-LV"/>
                </w:rPr>
                <w:delText>_______________________________________________________________________________</w:delText>
              </w:r>
            </w:del>
          </w:p>
          <w:p w:rsidR="00C60E7A" w:rsidRPr="00712B6D" w:rsidDel="00CD3EFF" w:rsidRDefault="00C60E7A" w:rsidP="005F75F1">
            <w:pPr>
              <w:jc w:val="center"/>
              <w:rPr>
                <w:del w:id="23" w:author="Windows User" w:date="2019-02-18T16:21:00Z"/>
                <w:i/>
                <w:sz w:val="24"/>
                <w:szCs w:val="24"/>
                <w:lang w:val="lv-LV"/>
              </w:rPr>
            </w:pPr>
            <w:del w:id="24" w:author="Windows User" w:date="2019-02-18T16:21:00Z">
              <w:r w:rsidRPr="00712B6D" w:rsidDel="00CD3EFF">
                <w:rPr>
                  <w:i/>
                  <w:sz w:val="24"/>
                  <w:szCs w:val="24"/>
                  <w:lang w:val="lv-LV"/>
                </w:rPr>
                <w:delText>(bērna likumiskā pārstāvja vārds, uzvārds)</w:delText>
              </w:r>
            </w:del>
          </w:p>
          <w:p w:rsidR="00C60E7A" w:rsidRPr="00712B6D" w:rsidDel="00CD3EFF" w:rsidRDefault="00C60E7A" w:rsidP="005F75F1">
            <w:pPr>
              <w:jc w:val="center"/>
              <w:rPr>
                <w:del w:id="25" w:author="Windows User" w:date="2019-02-18T16:21:00Z"/>
                <w:i/>
                <w:sz w:val="24"/>
                <w:szCs w:val="24"/>
                <w:lang w:val="lv-LV"/>
              </w:rPr>
            </w:pPr>
          </w:p>
          <w:p w:rsidR="00C60E7A" w:rsidRPr="00712B6D" w:rsidDel="00CD3EFF" w:rsidRDefault="00C60E7A" w:rsidP="005F75F1">
            <w:pPr>
              <w:jc w:val="center"/>
              <w:rPr>
                <w:del w:id="26" w:author="Windows User" w:date="2019-02-18T16:21:00Z"/>
                <w:sz w:val="24"/>
                <w:szCs w:val="24"/>
                <w:lang w:val="lv-LV"/>
              </w:rPr>
            </w:pPr>
            <w:del w:id="27" w:author="Windows User" w:date="2019-02-18T16:21:00Z">
              <w:r w:rsidRPr="00712B6D" w:rsidDel="00CD3EFF">
                <w:rPr>
                  <w:sz w:val="24"/>
                  <w:szCs w:val="24"/>
                  <w:lang w:val="lv-LV"/>
                </w:rPr>
                <w:delText>_______________________________________________________________________</w:delText>
              </w:r>
            </w:del>
          </w:p>
          <w:p w:rsidR="00C60E7A" w:rsidRPr="00712B6D" w:rsidDel="00CD3EFF" w:rsidRDefault="00C60E7A" w:rsidP="005F75F1">
            <w:pPr>
              <w:jc w:val="center"/>
              <w:rPr>
                <w:del w:id="28" w:author="Windows User" w:date="2019-02-18T16:21:00Z"/>
                <w:b/>
                <w:sz w:val="24"/>
                <w:szCs w:val="24"/>
                <w:lang w:val="lv-LV"/>
              </w:rPr>
            </w:pPr>
            <w:del w:id="29" w:author="Windows User" w:date="2019-02-18T16:21:00Z">
              <w:r w:rsidRPr="00712B6D" w:rsidDel="00CD3EFF">
                <w:rPr>
                  <w:i/>
                  <w:sz w:val="24"/>
                  <w:szCs w:val="24"/>
                  <w:lang w:val="lv-LV"/>
                </w:rPr>
                <w:delText>(bērna likumiskā pārstāvja adrese)</w:delText>
              </w:r>
            </w:del>
          </w:p>
          <w:p w:rsidR="00C60E7A" w:rsidRPr="00712B6D" w:rsidDel="00CD3EFF" w:rsidRDefault="00C60E7A" w:rsidP="005F75F1">
            <w:pPr>
              <w:spacing w:before="120"/>
              <w:jc w:val="center"/>
              <w:rPr>
                <w:del w:id="30" w:author="Windows User" w:date="2019-02-18T16:21:00Z"/>
                <w:sz w:val="24"/>
                <w:szCs w:val="24"/>
                <w:lang w:val="lv-LV"/>
              </w:rPr>
            </w:pPr>
            <w:del w:id="31" w:author="Windows User" w:date="2019-02-18T16:21:00Z">
              <w:r w:rsidRPr="00712B6D" w:rsidDel="00CD3EFF">
                <w:rPr>
                  <w:sz w:val="24"/>
                  <w:szCs w:val="24"/>
                  <w:lang w:val="lv-LV"/>
                </w:rPr>
                <w:delText>tālrunis _________________________</w:delText>
              </w:r>
            </w:del>
          </w:p>
          <w:p w:rsidR="00C60E7A" w:rsidRPr="00712B6D" w:rsidDel="00CD3EFF" w:rsidRDefault="00C60E7A" w:rsidP="005F75F1">
            <w:pPr>
              <w:jc w:val="center"/>
              <w:rPr>
                <w:del w:id="32" w:author="Windows User" w:date="2019-02-18T16:21:00Z"/>
                <w:i/>
                <w:sz w:val="24"/>
                <w:szCs w:val="24"/>
                <w:lang w:val="lv-LV"/>
              </w:rPr>
            </w:pPr>
          </w:p>
        </w:tc>
      </w:tr>
      <w:tr w:rsidR="00C60E7A" w:rsidRPr="00712B6D" w:rsidDel="00CD3EFF" w:rsidTr="004535EA">
        <w:trPr>
          <w:trHeight w:val="899"/>
          <w:del w:id="33" w:author="Windows User" w:date="2019-02-18T16:21:00Z"/>
        </w:trPr>
        <w:tc>
          <w:tcPr>
            <w:tcW w:w="4482" w:type="dxa"/>
            <w:shd w:val="clear" w:color="auto" w:fill="auto"/>
            <w:vAlign w:val="center"/>
            <w:tcPrChange w:id="34" w:author="Windows User" w:date="2019-02-15T10:37:00Z">
              <w:tcPr>
                <w:tcW w:w="4536" w:type="dxa"/>
                <w:shd w:val="clear" w:color="auto" w:fill="auto"/>
                <w:vAlign w:val="center"/>
              </w:tcPr>
            </w:tcPrChange>
          </w:tcPr>
          <w:p w:rsidR="00C60E7A" w:rsidRPr="00712B6D" w:rsidDel="00CD3EFF" w:rsidRDefault="00C60E7A" w:rsidP="005F75F1">
            <w:pPr>
              <w:jc w:val="center"/>
              <w:rPr>
                <w:del w:id="35" w:author="Windows User" w:date="2019-02-18T16:21:00Z"/>
                <w:sz w:val="24"/>
                <w:szCs w:val="24"/>
                <w:lang w:val="lv-LV"/>
              </w:rPr>
            </w:pPr>
          </w:p>
        </w:tc>
        <w:tc>
          <w:tcPr>
            <w:tcW w:w="5603" w:type="dxa"/>
            <w:shd w:val="clear" w:color="auto" w:fill="auto"/>
            <w:vAlign w:val="center"/>
            <w:tcPrChange w:id="36" w:author="Windows User" w:date="2019-02-15T10:37:00Z">
              <w:tcPr>
                <w:tcW w:w="5670" w:type="dxa"/>
                <w:shd w:val="clear" w:color="auto" w:fill="auto"/>
                <w:vAlign w:val="center"/>
              </w:tcPr>
            </w:tcPrChange>
          </w:tcPr>
          <w:p w:rsidR="00C60E7A" w:rsidRPr="00712B6D" w:rsidDel="00CD3EFF" w:rsidRDefault="00C60E7A" w:rsidP="005F75F1">
            <w:pPr>
              <w:jc w:val="center"/>
              <w:rPr>
                <w:del w:id="37" w:author="Windows User" w:date="2019-02-18T16:21:00Z"/>
                <w:b/>
                <w:sz w:val="24"/>
                <w:szCs w:val="24"/>
                <w:lang w:val="lv-LV"/>
              </w:rPr>
            </w:pPr>
          </w:p>
          <w:p w:rsidR="00C60E7A" w:rsidRPr="00712B6D" w:rsidDel="004535EA" w:rsidRDefault="00C60E7A" w:rsidP="005F75F1">
            <w:pPr>
              <w:jc w:val="center"/>
              <w:rPr>
                <w:del w:id="38" w:author="Windows User" w:date="2019-02-15T10:38:00Z"/>
                <w:sz w:val="24"/>
                <w:szCs w:val="24"/>
                <w:lang w:val="lv-LV"/>
              </w:rPr>
            </w:pPr>
            <w:del w:id="39" w:author="Windows User" w:date="2019-02-15T10:36:00Z">
              <w:r w:rsidRPr="009A2844" w:rsidDel="004535EA">
                <w:rPr>
                  <w:b/>
                  <w:sz w:val="24"/>
                  <w:szCs w:val="24"/>
                  <w:lang w:val="lv-LV"/>
                  <w:rPrChange w:id="40" w:author="Izglitibas Parvalde" w:date="2019-02-15T08:27:00Z">
                    <w:rPr>
                      <w:b/>
                      <w:sz w:val="24"/>
                      <w:szCs w:val="24"/>
                      <w:highlight w:val="yellow"/>
                      <w:lang w:val="lv-LV"/>
                    </w:rPr>
                  </w:rPrChange>
                </w:rPr>
                <w:delText>[Skolas nosaukums_ direktoram]</w:delText>
              </w:r>
            </w:del>
          </w:p>
          <w:p w:rsidR="00C60E7A" w:rsidRPr="00712B6D" w:rsidDel="00CD3EFF" w:rsidRDefault="00C60E7A">
            <w:pPr>
              <w:jc w:val="center"/>
              <w:rPr>
                <w:del w:id="41" w:author="Windows User" w:date="2019-02-18T16:21:00Z"/>
                <w:sz w:val="24"/>
                <w:szCs w:val="24"/>
                <w:lang w:val="lv-LV"/>
              </w:rPr>
              <w:pPrChange w:id="42" w:author="Windows User" w:date="2019-02-15T10:38:00Z">
                <w:pPr>
                  <w:ind w:left="2727"/>
                  <w:jc w:val="center"/>
                </w:pPr>
              </w:pPrChange>
            </w:pPr>
          </w:p>
        </w:tc>
      </w:tr>
    </w:tbl>
    <w:p w:rsidR="00C60E7A" w:rsidRPr="00712B6D" w:rsidDel="00CD3EFF" w:rsidRDefault="00C60E7A" w:rsidP="00C60E7A">
      <w:pPr>
        <w:spacing w:before="120" w:after="120"/>
        <w:jc w:val="center"/>
        <w:rPr>
          <w:del w:id="43" w:author="Windows User" w:date="2019-02-18T16:21:00Z"/>
          <w:b/>
          <w:sz w:val="24"/>
          <w:szCs w:val="24"/>
          <w:lang w:val="lv-LV"/>
        </w:rPr>
      </w:pPr>
      <w:del w:id="44" w:author="Windows User" w:date="2019-02-18T16:21:00Z">
        <w:r w:rsidRPr="00712B6D" w:rsidDel="00CD3EFF">
          <w:rPr>
            <w:b/>
            <w:sz w:val="24"/>
            <w:szCs w:val="24"/>
            <w:lang w:val="lv-LV"/>
          </w:rPr>
          <w:delText>IESNIEGUMS</w:delText>
        </w:r>
      </w:del>
    </w:p>
    <w:p w:rsidR="00965FC2" w:rsidRPr="00712B6D" w:rsidDel="00CD3EFF" w:rsidRDefault="00965FC2" w:rsidP="00C60E7A">
      <w:pPr>
        <w:ind w:firstLine="720"/>
        <w:rPr>
          <w:del w:id="45" w:author="Windows User" w:date="2019-02-18T16:21:00Z"/>
          <w:sz w:val="24"/>
          <w:szCs w:val="24"/>
          <w:lang w:val="lv-LV"/>
        </w:rPr>
      </w:pPr>
    </w:p>
    <w:p w:rsidR="00965FC2" w:rsidRPr="00712B6D" w:rsidDel="00CD3EFF" w:rsidRDefault="00965FC2" w:rsidP="00712B6D">
      <w:pPr>
        <w:rPr>
          <w:del w:id="46" w:author="Windows User" w:date="2019-02-18T16:21:00Z"/>
          <w:sz w:val="24"/>
          <w:szCs w:val="24"/>
          <w:lang w:val="lv-LV"/>
        </w:rPr>
      </w:pPr>
      <w:del w:id="47" w:author="Windows User" w:date="2019-02-18T16:21:00Z">
        <w:r w:rsidRPr="00712B6D" w:rsidDel="00CD3EFF">
          <w:rPr>
            <w:sz w:val="24"/>
            <w:szCs w:val="24"/>
            <w:lang w:val="lv-LV"/>
          </w:rPr>
          <w:delText>Lūdzu</w:delText>
        </w:r>
      </w:del>
      <w:del w:id="48" w:author="Windows User" w:date="2019-02-15T10:36:00Z">
        <w:r w:rsidRPr="00712B6D" w:rsidDel="004535EA">
          <w:rPr>
            <w:sz w:val="24"/>
            <w:szCs w:val="24"/>
            <w:lang w:val="lv-LV"/>
          </w:rPr>
          <w:delText xml:space="preserve"> piemērot atlaidi ēdināšanas maksai</w:delText>
        </w:r>
      </w:del>
      <w:del w:id="49" w:author="Windows User" w:date="2019-02-18T16:21:00Z">
        <w:r w:rsidR="00712B6D" w:rsidRPr="00712B6D" w:rsidDel="00CD3EFF">
          <w:rPr>
            <w:sz w:val="24"/>
            <w:szCs w:val="24"/>
            <w:lang w:val="lv-LV"/>
          </w:rPr>
          <w:delText>:</w:delText>
        </w:r>
      </w:del>
    </w:p>
    <w:p w:rsidR="00965FC2" w:rsidRPr="00712B6D" w:rsidDel="00CD3EFF" w:rsidRDefault="00965FC2" w:rsidP="00C60E7A">
      <w:pPr>
        <w:ind w:firstLine="720"/>
        <w:rPr>
          <w:del w:id="50" w:author="Windows User" w:date="2019-02-18T16:21:00Z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1698"/>
        <w:gridCol w:w="3412"/>
        <w:gridCol w:w="1376"/>
      </w:tblGrid>
      <w:tr w:rsidR="00712B6D" w:rsidRPr="00712B6D" w:rsidDel="00CD3EFF" w:rsidTr="00712B6D">
        <w:trPr>
          <w:trHeight w:val="567"/>
          <w:del w:id="51" w:author="Windows User" w:date="2019-02-18T16:21:00Z"/>
        </w:trPr>
        <w:tc>
          <w:tcPr>
            <w:tcW w:w="2668" w:type="dxa"/>
            <w:vAlign w:val="center"/>
          </w:tcPr>
          <w:p w:rsidR="00712B6D" w:rsidRPr="00712B6D" w:rsidDel="00CD3EFF" w:rsidRDefault="00712B6D" w:rsidP="00712B6D">
            <w:pPr>
              <w:jc w:val="center"/>
              <w:rPr>
                <w:del w:id="52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  <w:del w:id="53" w:author="Windows User" w:date="2019-02-18T16:21:00Z">
              <w:r w:rsidRPr="00712B6D" w:rsidDel="00CD3EFF">
                <w:rPr>
                  <w:rFonts w:ascii="Times New Roman" w:hAnsi="Times New Roman"/>
                  <w:sz w:val="24"/>
                  <w:szCs w:val="24"/>
                  <w:lang w:val="lv-LV"/>
                </w:rPr>
                <w:delText>Bērna vārds uzvārds</w:delText>
              </w:r>
            </w:del>
          </w:p>
        </w:tc>
        <w:tc>
          <w:tcPr>
            <w:tcW w:w="1722" w:type="dxa"/>
            <w:vAlign w:val="center"/>
          </w:tcPr>
          <w:p w:rsidR="00712B6D" w:rsidRPr="00712B6D" w:rsidDel="00CD3EFF" w:rsidRDefault="00712B6D" w:rsidP="00712B6D">
            <w:pPr>
              <w:jc w:val="center"/>
              <w:rPr>
                <w:del w:id="54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  <w:del w:id="55" w:author="Windows User" w:date="2019-02-18T16:21:00Z">
              <w:r w:rsidRPr="00712B6D" w:rsidDel="00CD3EFF">
                <w:rPr>
                  <w:rFonts w:ascii="Times New Roman" w:hAnsi="Times New Roman"/>
                  <w:sz w:val="24"/>
                  <w:szCs w:val="24"/>
                  <w:lang w:val="lv-LV"/>
                </w:rPr>
                <w:delText>Dzimšanas dati</w:delText>
              </w:r>
            </w:del>
          </w:p>
        </w:tc>
        <w:tc>
          <w:tcPr>
            <w:tcW w:w="3543" w:type="dxa"/>
            <w:vAlign w:val="center"/>
          </w:tcPr>
          <w:p w:rsidR="00712B6D" w:rsidRPr="00712B6D" w:rsidDel="00CD3EFF" w:rsidRDefault="00712B6D" w:rsidP="00712B6D">
            <w:pPr>
              <w:jc w:val="center"/>
              <w:rPr>
                <w:del w:id="56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  <w:del w:id="57" w:author="Windows User" w:date="2019-02-18T16:21:00Z">
              <w:r w:rsidRPr="00712B6D" w:rsidDel="00CD3EFF">
                <w:rPr>
                  <w:rFonts w:ascii="Times New Roman" w:hAnsi="Times New Roman"/>
                  <w:sz w:val="24"/>
                  <w:szCs w:val="24"/>
                  <w:lang w:val="lv-LV"/>
                </w:rPr>
                <w:delText>Izglītības iestāde</w:delText>
              </w:r>
            </w:del>
          </w:p>
        </w:tc>
        <w:tc>
          <w:tcPr>
            <w:tcW w:w="1128" w:type="dxa"/>
            <w:vAlign w:val="center"/>
          </w:tcPr>
          <w:p w:rsidR="00712B6D" w:rsidRPr="00712B6D" w:rsidDel="00CD3EFF" w:rsidRDefault="00712B6D" w:rsidP="00712B6D">
            <w:pPr>
              <w:jc w:val="center"/>
              <w:rPr>
                <w:del w:id="58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  <w:del w:id="59" w:author="Windows User" w:date="2019-02-18T16:21:00Z">
              <w:r w:rsidRPr="00712B6D" w:rsidDel="00CD3EFF">
                <w:rPr>
                  <w:rFonts w:ascii="Times New Roman" w:hAnsi="Times New Roman"/>
                  <w:sz w:val="24"/>
                  <w:szCs w:val="24"/>
                  <w:lang w:val="lv-LV"/>
                </w:rPr>
                <w:delText>Klase/grupa</w:delText>
              </w:r>
            </w:del>
          </w:p>
        </w:tc>
      </w:tr>
      <w:tr w:rsidR="00712B6D" w:rsidRPr="00712B6D" w:rsidDel="00CD3EFF" w:rsidTr="00712B6D">
        <w:trPr>
          <w:trHeight w:val="567"/>
          <w:del w:id="60" w:author="Windows User" w:date="2019-02-18T16:21:00Z"/>
        </w:trPr>
        <w:tc>
          <w:tcPr>
            <w:tcW w:w="2668" w:type="dxa"/>
          </w:tcPr>
          <w:p w:rsidR="00712B6D" w:rsidRPr="00712B6D" w:rsidDel="00CD3EFF" w:rsidRDefault="00712B6D" w:rsidP="00965FC2">
            <w:pPr>
              <w:rPr>
                <w:del w:id="61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:rsidR="00712B6D" w:rsidRPr="00712B6D" w:rsidDel="00CD3EFF" w:rsidRDefault="00712B6D" w:rsidP="00965FC2">
            <w:pPr>
              <w:rPr>
                <w:del w:id="62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:rsidR="00712B6D" w:rsidRPr="00712B6D" w:rsidDel="00CD3EFF" w:rsidRDefault="00712B6D" w:rsidP="00965FC2">
            <w:pPr>
              <w:rPr>
                <w:del w:id="63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:rsidR="00712B6D" w:rsidRPr="00712B6D" w:rsidDel="00CD3EFF" w:rsidRDefault="00712B6D" w:rsidP="00965FC2">
            <w:pPr>
              <w:rPr>
                <w:del w:id="64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12B6D" w:rsidRPr="00712B6D" w:rsidDel="00CD3EFF" w:rsidTr="00712B6D">
        <w:trPr>
          <w:trHeight w:val="567"/>
          <w:del w:id="65" w:author="Windows User" w:date="2019-02-18T16:21:00Z"/>
        </w:trPr>
        <w:tc>
          <w:tcPr>
            <w:tcW w:w="2668" w:type="dxa"/>
          </w:tcPr>
          <w:p w:rsidR="00712B6D" w:rsidRPr="00712B6D" w:rsidDel="00CD3EFF" w:rsidRDefault="00712B6D" w:rsidP="00965FC2">
            <w:pPr>
              <w:rPr>
                <w:del w:id="66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:rsidR="00712B6D" w:rsidRPr="00712B6D" w:rsidDel="00CD3EFF" w:rsidRDefault="00712B6D" w:rsidP="00965FC2">
            <w:pPr>
              <w:rPr>
                <w:del w:id="67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:rsidR="00712B6D" w:rsidRPr="00712B6D" w:rsidDel="00CD3EFF" w:rsidRDefault="00712B6D" w:rsidP="00965FC2">
            <w:pPr>
              <w:rPr>
                <w:del w:id="68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:rsidR="00712B6D" w:rsidRPr="00712B6D" w:rsidDel="00CD3EFF" w:rsidRDefault="00712B6D" w:rsidP="00965FC2">
            <w:pPr>
              <w:rPr>
                <w:del w:id="69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12B6D" w:rsidRPr="00712B6D" w:rsidDel="00CD3EFF" w:rsidTr="00712B6D">
        <w:trPr>
          <w:trHeight w:val="567"/>
          <w:del w:id="70" w:author="Windows User" w:date="2019-02-18T16:21:00Z"/>
        </w:trPr>
        <w:tc>
          <w:tcPr>
            <w:tcW w:w="2668" w:type="dxa"/>
          </w:tcPr>
          <w:p w:rsidR="00712B6D" w:rsidRPr="00712B6D" w:rsidDel="00CD3EFF" w:rsidRDefault="00712B6D" w:rsidP="00965FC2">
            <w:pPr>
              <w:rPr>
                <w:del w:id="71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:rsidR="00712B6D" w:rsidRPr="00712B6D" w:rsidDel="00CD3EFF" w:rsidRDefault="00712B6D" w:rsidP="00965FC2">
            <w:pPr>
              <w:rPr>
                <w:del w:id="72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:rsidR="00712B6D" w:rsidRPr="00712B6D" w:rsidDel="00CD3EFF" w:rsidRDefault="00712B6D" w:rsidP="00965FC2">
            <w:pPr>
              <w:rPr>
                <w:del w:id="73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:rsidR="00712B6D" w:rsidRPr="00712B6D" w:rsidDel="00CD3EFF" w:rsidRDefault="00712B6D" w:rsidP="00965FC2">
            <w:pPr>
              <w:rPr>
                <w:del w:id="74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12B6D" w:rsidRPr="00712B6D" w:rsidDel="00CD3EFF" w:rsidTr="00712B6D">
        <w:trPr>
          <w:trHeight w:val="567"/>
          <w:del w:id="75" w:author="Windows User" w:date="2019-02-18T16:21:00Z"/>
        </w:trPr>
        <w:tc>
          <w:tcPr>
            <w:tcW w:w="2668" w:type="dxa"/>
          </w:tcPr>
          <w:p w:rsidR="00712B6D" w:rsidRPr="00712B6D" w:rsidDel="00CD3EFF" w:rsidRDefault="00712B6D" w:rsidP="00965FC2">
            <w:pPr>
              <w:rPr>
                <w:del w:id="76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:rsidR="00712B6D" w:rsidRPr="00712B6D" w:rsidDel="00CD3EFF" w:rsidRDefault="00712B6D" w:rsidP="00965FC2">
            <w:pPr>
              <w:rPr>
                <w:del w:id="77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:rsidR="00712B6D" w:rsidRPr="00712B6D" w:rsidDel="00CD3EFF" w:rsidRDefault="00712B6D" w:rsidP="00965FC2">
            <w:pPr>
              <w:rPr>
                <w:del w:id="78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:rsidR="00712B6D" w:rsidRPr="00712B6D" w:rsidDel="00CD3EFF" w:rsidRDefault="00712B6D" w:rsidP="00965FC2">
            <w:pPr>
              <w:rPr>
                <w:del w:id="79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12B6D" w:rsidRPr="00712B6D" w:rsidDel="00CD3EFF" w:rsidTr="00712B6D">
        <w:trPr>
          <w:trHeight w:val="567"/>
          <w:del w:id="80" w:author="Windows User" w:date="2019-02-18T16:21:00Z"/>
        </w:trPr>
        <w:tc>
          <w:tcPr>
            <w:tcW w:w="2668" w:type="dxa"/>
          </w:tcPr>
          <w:p w:rsidR="00712B6D" w:rsidRPr="00712B6D" w:rsidDel="00CD3EFF" w:rsidRDefault="00712B6D" w:rsidP="00965FC2">
            <w:pPr>
              <w:rPr>
                <w:del w:id="81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:rsidR="00712B6D" w:rsidRPr="00712B6D" w:rsidDel="00CD3EFF" w:rsidRDefault="00712B6D" w:rsidP="00965FC2">
            <w:pPr>
              <w:rPr>
                <w:del w:id="82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:rsidR="00712B6D" w:rsidRPr="00712B6D" w:rsidDel="00CD3EFF" w:rsidRDefault="00712B6D" w:rsidP="00965FC2">
            <w:pPr>
              <w:rPr>
                <w:del w:id="83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:rsidR="00712B6D" w:rsidRPr="00712B6D" w:rsidDel="00CD3EFF" w:rsidRDefault="00712B6D" w:rsidP="00965FC2">
            <w:pPr>
              <w:rPr>
                <w:del w:id="84" w:author="Windows User" w:date="2019-02-18T16:21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965FC2" w:rsidRPr="00712B6D" w:rsidDel="00CD3EFF" w:rsidRDefault="00965FC2" w:rsidP="00965FC2">
      <w:pPr>
        <w:rPr>
          <w:del w:id="85" w:author="Windows User" w:date="2019-02-18T16:21:00Z"/>
          <w:sz w:val="24"/>
          <w:szCs w:val="24"/>
          <w:lang w:val="lv-LV"/>
        </w:rPr>
      </w:pPr>
    </w:p>
    <w:p w:rsidR="00C60E7A" w:rsidRPr="00712B6D" w:rsidDel="00CD3EFF" w:rsidRDefault="00C60E7A" w:rsidP="00C60E7A">
      <w:pPr>
        <w:jc w:val="center"/>
        <w:rPr>
          <w:del w:id="86" w:author="Windows User" w:date="2019-02-18T16:21:00Z"/>
          <w:sz w:val="24"/>
          <w:szCs w:val="24"/>
          <w:lang w:val="lv-LV"/>
        </w:rPr>
      </w:pPr>
    </w:p>
    <w:p w:rsidR="00C60E7A" w:rsidRPr="00712B6D" w:rsidDel="00CD3EFF" w:rsidRDefault="00C60E7A" w:rsidP="00C60E7A">
      <w:pPr>
        <w:rPr>
          <w:del w:id="87" w:author="Windows User" w:date="2019-02-18T16:21:00Z"/>
          <w:sz w:val="24"/>
          <w:szCs w:val="24"/>
          <w:u w:val="single"/>
          <w:lang w:val="lv-LV"/>
        </w:rPr>
      </w:pPr>
      <w:del w:id="88" w:author="Windows User" w:date="2019-02-18T16:21:00Z">
        <w:r w:rsidRPr="00712B6D" w:rsidDel="00CD3EFF">
          <w:rPr>
            <w:sz w:val="24"/>
            <w:szCs w:val="24"/>
            <w:u w:val="single"/>
            <w:lang w:val="lv-LV"/>
          </w:rPr>
          <w:delText>Pamatojums ēdināšanas maksas atlaides saņemšanai:</w:delText>
        </w:r>
      </w:del>
    </w:p>
    <w:p w:rsidR="00C60E7A" w:rsidRPr="00712B6D" w:rsidDel="00CD3EFF" w:rsidRDefault="00C60E7A" w:rsidP="00C60E7A">
      <w:pPr>
        <w:pStyle w:val="ListParagraph"/>
        <w:rPr>
          <w:del w:id="89" w:author="Windows User" w:date="2019-02-18T16:21:00Z"/>
        </w:rPr>
      </w:pPr>
      <w:del w:id="90" w:author="Windows User" w:date="2019-02-18T16:21:00Z">
        <w:r w:rsidRPr="00712B6D" w:rsidDel="00CD3EFF"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bookmarkStart w:id="91" w:name="Check1"/>
        <w:r w:rsidRPr="00712B6D" w:rsidDel="00CD3EFF">
          <w:delInstrText xml:space="preserve"> FORMCHECKBOX </w:delInstrText>
        </w:r>
        <w:r w:rsidR="00E47B61" w:rsidDel="00CD3EFF">
          <w:fldChar w:fldCharType="separate"/>
        </w:r>
        <w:r w:rsidRPr="00712B6D" w:rsidDel="00CD3EFF">
          <w:fldChar w:fldCharType="end"/>
        </w:r>
        <w:bookmarkEnd w:id="91"/>
        <w:r w:rsidRPr="00712B6D" w:rsidDel="00CD3EFF">
          <w:tab/>
          <w:delText>daudzbērnu ģimene</w:delText>
        </w:r>
        <w:r w:rsidRPr="00712B6D" w:rsidDel="00CD3EFF">
          <w:rPr>
            <w:i/>
          </w:rPr>
          <w:delText>.</w:delText>
        </w:r>
      </w:del>
    </w:p>
    <w:p w:rsidR="00C60E7A" w:rsidRPr="00712B6D" w:rsidDel="00CD3EFF" w:rsidRDefault="00C60E7A" w:rsidP="00C60E7A">
      <w:pPr>
        <w:rPr>
          <w:del w:id="92" w:author="Windows User" w:date="2019-02-18T16:21:00Z"/>
          <w:i/>
          <w:sz w:val="24"/>
          <w:szCs w:val="24"/>
          <w:lang w:val="lv-LV"/>
        </w:rPr>
      </w:pPr>
    </w:p>
    <w:p w:rsidR="00C60E7A" w:rsidRPr="00712B6D" w:rsidDel="00CD3EFF" w:rsidRDefault="00C60E7A" w:rsidP="00C60E7A">
      <w:pPr>
        <w:rPr>
          <w:del w:id="93" w:author="Windows User" w:date="2019-02-18T16:21:00Z"/>
          <w:b/>
          <w:sz w:val="24"/>
          <w:szCs w:val="24"/>
          <w:lang w:val="lv-LV"/>
        </w:rPr>
      </w:pPr>
    </w:p>
    <w:p w:rsidR="00DF579A" w:rsidRPr="00712B6D" w:rsidDel="00CD3EFF" w:rsidRDefault="00DF579A" w:rsidP="00C60E7A">
      <w:pPr>
        <w:jc w:val="both"/>
        <w:rPr>
          <w:del w:id="94" w:author="Windows User" w:date="2019-02-18T16:21:00Z"/>
          <w:b/>
          <w:sz w:val="24"/>
          <w:szCs w:val="24"/>
          <w:lang w:val="lv-LV"/>
        </w:rPr>
      </w:pPr>
    </w:p>
    <w:p w:rsidR="00C60E7A" w:rsidRPr="00712B6D" w:rsidDel="00CD3EFF" w:rsidRDefault="00C60E7A" w:rsidP="00C60E7A">
      <w:pPr>
        <w:rPr>
          <w:del w:id="95" w:author="Windows User" w:date="2019-02-18T16:21:00Z"/>
          <w:sz w:val="24"/>
          <w:szCs w:val="24"/>
          <w:lang w:val="lv-LV"/>
        </w:rPr>
      </w:pPr>
      <w:del w:id="96" w:author="Windows User" w:date="2019-02-18T16:21:00Z">
        <w:r w:rsidRPr="00712B6D" w:rsidDel="00CD3EFF">
          <w:rPr>
            <w:b/>
            <w:sz w:val="24"/>
            <w:szCs w:val="24"/>
            <w:lang w:val="lv-LV"/>
          </w:rPr>
          <w:delText>Pielikumā</w:delText>
        </w:r>
        <w:r w:rsidRPr="00712B6D" w:rsidDel="00CD3EFF">
          <w:rPr>
            <w:sz w:val="24"/>
            <w:szCs w:val="24"/>
            <w:lang w:val="lv-LV"/>
          </w:rPr>
          <w:delText xml:space="preserve">: </w:delText>
        </w:r>
      </w:del>
    </w:p>
    <w:p w:rsidR="00C60E7A" w:rsidRPr="00712B6D" w:rsidDel="00CD3EFF" w:rsidRDefault="00C60E7A" w:rsidP="00C60E7A">
      <w:pPr>
        <w:ind w:left="1418"/>
        <w:rPr>
          <w:del w:id="97" w:author="Windows User" w:date="2019-02-18T16:21:00Z"/>
          <w:sz w:val="24"/>
          <w:szCs w:val="24"/>
          <w:lang w:val="lv-LV"/>
        </w:rPr>
      </w:pPr>
    </w:p>
    <w:p w:rsidR="00C60E7A" w:rsidRPr="00712B6D" w:rsidDel="00CD3EFF" w:rsidRDefault="00C60E7A" w:rsidP="00C60E7A">
      <w:pPr>
        <w:spacing w:after="120"/>
        <w:ind w:left="709"/>
        <w:rPr>
          <w:del w:id="98" w:author="Windows User" w:date="2019-02-18T16:21:00Z"/>
          <w:sz w:val="24"/>
          <w:szCs w:val="24"/>
          <w:lang w:val="lv-LV"/>
        </w:rPr>
      </w:pPr>
      <w:del w:id="99" w:author="Windows User" w:date="2019-02-18T16:21:00Z">
        <w:r w:rsidRPr="00712B6D" w:rsidDel="00CD3EFF">
          <w:rPr>
            <w:sz w:val="24"/>
            <w:szCs w:val="24"/>
            <w:lang w:val="lv-LV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712B6D" w:rsidDel="00CD3EFF">
          <w:rPr>
            <w:sz w:val="24"/>
            <w:szCs w:val="24"/>
            <w:lang w:val="lv-LV"/>
          </w:rPr>
          <w:delInstrText xml:space="preserve"> FORMCHECKBOX </w:delInstrText>
        </w:r>
        <w:r w:rsidR="00E47B61" w:rsidDel="00CD3EFF">
          <w:rPr>
            <w:sz w:val="24"/>
            <w:szCs w:val="24"/>
            <w:lang w:val="lv-LV"/>
          </w:rPr>
        </w:r>
        <w:r w:rsidR="00E47B61" w:rsidDel="00CD3EFF">
          <w:rPr>
            <w:sz w:val="24"/>
            <w:szCs w:val="24"/>
            <w:lang w:val="lv-LV"/>
          </w:rPr>
          <w:fldChar w:fldCharType="separate"/>
        </w:r>
        <w:r w:rsidRPr="00712B6D" w:rsidDel="00CD3EFF">
          <w:rPr>
            <w:sz w:val="24"/>
            <w:szCs w:val="24"/>
            <w:lang w:val="lv-LV"/>
          </w:rPr>
          <w:fldChar w:fldCharType="end"/>
        </w:r>
        <w:r w:rsidRPr="00712B6D" w:rsidDel="00CD3EFF">
          <w:rPr>
            <w:sz w:val="24"/>
            <w:szCs w:val="24"/>
            <w:lang w:val="lv-LV"/>
          </w:rPr>
          <w:tab/>
          <w:delText>pievienota bērna likumiskā pārstāvja „3+ Goda ģimenes karte” kopija,</w:delText>
        </w:r>
      </w:del>
      <w:del w:id="100" w:author="Windows User" w:date="2019-02-15T10:36:00Z">
        <w:r w:rsidRPr="00712B6D" w:rsidDel="004535EA">
          <w:rPr>
            <w:sz w:val="24"/>
            <w:szCs w:val="24"/>
            <w:lang w:val="lv-LV"/>
          </w:rPr>
          <w:delText xml:space="preserve">  </w:delText>
        </w:r>
      </w:del>
    </w:p>
    <w:p w:rsidR="00C60E7A" w:rsidRPr="00712B6D" w:rsidDel="00CD3EFF" w:rsidRDefault="00C60E7A" w:rsidP="00C60E7A">
      <w:pPr>
        <w:spacing w:after="120"/>
        <w:ind w:left="1429" w:firstLine="11"/>
        <w:rPr>
          <w:del w:id="101" w:author="Windows User" w:date="2019-02-18T16:21:00Z"/>
          <w:sz w:val="24"/>
          <w:szCs w:val="24"/>
          <w:lang w:val="lv-LV"/>
        </w:rPr>
      </w:pPr>
      <w:del w:id="102" w:author="Windows User" w:date="2019-02-18T16:21:00Z">
        <w:r w:rsidRPr="00712B6D" w:rsidDel="00CD3EFF">
          <w:rPr>
            <w:sz w:val="24"/>
            <w:szCs w:val="24"/>
            <w:lang w:val="lv-LV"/>
          </w:rPr>
          <w:delText xml:space="preserve">Nr. ________________, derīga līdz ______. gada ____. ______________ </w:delText>
        </w:r>
      </w:del>
    </w:p>
    <w:p w:rsidR="00C60E7A" w:rsidRPr="00712B6D" w:rsidDel="00CD3EFF" w:rsidRDefault="00C60E7A" w:rsidP="00C60E7A">
      <w:pPr>
        <w:spacing w:after="120"/>
        <w:ind w:left="709"/>
        <w:rPr>
          <w:del w:id="103" w:author="Windows User" w:date="2019-02-18T16:21:00Z"/>
          <w:sz w:val="24"/>
          <w:szCs w:val="24"/>
          <w:lang w:val="lv-LV"/>
        </w:rPr>
      </w:pPr>
      <w:del w:id="104" w:author="Windows User" w:date="2019-02-18T16:21:00Z">
        <w:r w:rsidRPr="00712B6D" w:rsidDel="00CD3EFF">
          <w:rPr>
            <w:sz w:val="24"/>
            <w:szCs w:val="24"/>
            <w:lang w:val="lv-LV"/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712B6D" w:rsidDel="00CD3EFF">
          <w:rPr>
            <w:sz w:val="24"/>
            <w:szCs w:val="24"/>
            <w:lang w:val="lv-LV"/>
          </w:rPr>
          <w:delInstrText xml:space="preserve"> FORMCHECKBOX </w:delInstrText>
        </w:r>
        <w:r w:rsidR="00E47B61" w:rsidDel="00CD3EFF">
          <w:rPr>
            <w:sz w:val="24"/>
            <w:szCs w:val="24"/>
            <w:lang w:val="lv-LV"/>
          </w:rPr>
        </w:r>
        <w:r w:rsidR="00E47B61" w:rsidDel="00CD3EFF">
          <w:rPr>
            <w:sz w:val="24"/>
            <w:szCs w:val="24"/>
            <w:lang w:val="lv-LV"/>
          </w:rPr>
          <w:fldChar w:fldCharType="separate"/>
        </w:r>
        <w:r w:rsidRPr="00712B6D" w:rsidDel="00CD3EFF">
          <w:rPr>
            <w:sz w:val="24"/>
            <w:szCs w:val="24"/>
            <w:lang w:val="lv-LV"/>
          </w:rPr>
          <w:fldChar w:fldCharType="end"/>
        </w:r>
        <w:r w:rsidRPr="00712B6D" w:rsidDel="00CD3EFF">
          <w:rPr>
            <w:sz w:val="24"/>
            <w:szCs w:val="24"/>
            <w:lang w:val="lv-LV"/>
          </w:rPr>
          <w:tab/>
          <w:delText>bērnu dzimšanas apliecības</w:delText>
        </w:r>
        <w:r w:rsidR="00DF579A" w:rsidRPr="00712B6D" w:rsidDel="00CD3EFF">
          <w:rPr>
            <w:sz w:val="24"/>
            <w:szCs w:val="24"/>
            <w:lang w:val="lv-LV"/>
          </w:rPr>
          <w:delText xml:space="preserve"> Uzrādīt</w:delText>
        </w:r>
        <w:r w:rsidRPr="00712B6D" w:rsidDel="00CD3EFF">
          <w:rPr>
            <w:sz w:val="24"/>
            <w:szCs w:val="24"/>
            <w:lang w:val="lv-LV"/>
          </w:rPr>
          <w:delText xml:space="preserve"> </w:delText>
        </w:r>
      </w:del>
    </w:p>
    <w:p w:rsidR="00C60E7A" w:rsidRPr="00712B6D" w:rsidDel="00CD3EFF" w:rsidRDefault="00C60E7A" w:rsidP="00C60E7A">
      <w:pPr>
        <w:ind w:left="1418"/>
        <w:rPr>
          <w:del w:id="105" w:author="Windows User" w:date="2019-02-18T16:21:00Z"/>
          <w:sz w:val="24"/>
          <w:szCs w:val="24"/>
          <w:lang w:val="lv-LV"/>
        </w:rPr>
      </w:pPr>
    </w:p>
    <w:p w:rsidR="00C60E7A" w:rsidRPr="00712B6D" w:rsidDel="00CD3EFF" w:rsidRDefault="00C60E7A" w:rsidP="00C60E7A">
      <w:pPr>
        <w:jc w:val="right"/>
        <w:rPr>
          <w:del w:id="106" w:author="Windows User" w:date="2019-02-18T16:21:00Z"/>
          <w:lang w:val="lv-LV"/>
        </w:rPr>
      </w:pPr>
      <w:del w:id="107" w:author="Windows User" w:date="2019-02-18T16:21:00Z">
        <w:r w:rsidRPr="00712B6D" w:rsidDel="00CD3EFF">
          <w:rPr>
            <w:lang w:val="lv-LV"/>
          </w:rPr>
          <w:delText>Datums______________________</w:delText>
        </w:r>
        <w:r w:rsidRPr="00712B6D" w:rsidDel="00CD3EFF">
          <w:rPr>
            <w:lang w:val="lv-LV"/>
          </w:rPr>
          <w:tab/>
        </w:r>
        <w:r w:rsidRPr="00712B6D" w:rsidDel="00CD3EFF">
          <w:rPr>
            <w:lang w:val="lv-LV"/>
          </w:rPr>
          <w:tab/>
          <w:delText>______________________/__________________________</w:delText>
        </w:r>
      </w:del>
    </w:p>
    <w:p w:rsidR="00C60E7A" w:rsidRPr="00712B6D" w:rsidDel="00CD3EFF" w:rsidRDefault="00C60E7A" w:rsidP="00C60E7A">
      <w:pPr>
        <w:rPr>
          <w:del w:id="108" w:author="Windows User" w:date="2019-02-18T16:21:00Z"/>
          <w:i/>
          <w:lang w:val="lv-LV"/>
        </w:rPr>
      </w:pPr>
      <w:del w:id="109" w:author="Windows User" w:date="2019-02-18T16:21:00Z">
        <w:r w:rsidRPr="00712B6D" w:rsidDel="00CD3EFF">
          <w:rPr>
            <w:lang w:val="lv-LV"/>
          </w:rPr>
          <w:tab/>
        </w:r>
        <w:r w:rsidRPr="00712B6D" w:rsidDel="00CD3EFF">
          <w:rPr>
            <w:lang w:val="lv-LV"/>
          </w:rPr>
          <w:tab/>
        </w:r>
        <w:r w:rsidRPr="00712B6D" w:rsidDel="00CD3EFF">
          <w:rPr>
            <w:lang w:val="lv-LV"/>
          </w:rPr>
          <w:tab/>
        </w:r>
        <w:r w:rsidRPr="00712B6D" w:rsidDel="00CD3EFF">
          <w:rPr>
            <w:lang w:val="lv-LV"/>
          </w:rPr>
          <w:tab/>
        </w:r>
        <w:r w:rsidRPr="00712B6D" w:rsidDel="00CD3EFF">
          <w:rPr>
            <w:lang w:val="lv-LV"/>
          </w:rPr>
          <w:tab/>
        </w:r>
        <w:r w:rsidRPr="00712B6D" w:rsidDel="00CD3EFF">
          <w:rPr>
            <w:lang w:val="lv-LV"/>
          </w:rPr>
          <w:tab/>
        </w:r>
        <w:r w:rsidRPr="00712B6D" w:rsidDel="00CD3EFF">
          <w:rPr>
            <w:lang w:val="lv-LV"/>
          </w:rPr>
          <w:tab/>
        </w:r>
        <w:r w:rsidRPr="00712B6D" w:rsidDel="00CD3EFF">
          <w:rPr>
            <w:i/>
            <w:lang w:val="lv-LV"/>
          </w:rPr>
          <w:delText>(likumiskā pārstāvja paraksts, atšifrējums)</w:delText>
        </w:r>
      </w:del>
    </w:p>
    <w:p w:rsidR="006F33A3" w:rsidRPr="00712B6D" w:rsidDel="003B2F80" w:rsidRDefault="00965FC2">
      <w:pPr>
        <w:spacing w:after="200" w:line="276" w:lineRule="auto"/>
        <w:rPr>
          <w:del w:id="110" w:author="Windows User" w:date="2019-02-18T10:22:00Z"/>
          <w:sz w:val="23"/>
          <w:szCs w:val="23"/>
          <w:lang w:val="lv-LV"/>
        </w:rPr>
      </w:pPr>
      <w:del w:id="111" w:author="Windows User" w:date="2019-02-18T10:22:00Z">
        <w:r w:rsidRPr="00712B6D" w:rsidDel="003B2F80">
          <w:rPr>
            <w:sz w:val="23"/>
            <w:szCs w:val="23"/>
            <w:lang w:val="lv-LV"/>
          </w:rPr>
          <w:br w:type="page"/>
        </w:r>
      </w:del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6F33A3" w:rsidRPr="00712B6D" w:rsidDel="004535EA" w:rsidTr="00B64D37">
        <w:trPr>
          <w:del w:id="112" w:author="Windows User" w:date="2019-02-15T10:37:00Z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6F33A3" w:rsidRPr="00712B6D" w:rsidDel="004535EA" w:rsidRDefault="006F33A3" w:rsidP="00B64D37">
            <w:pPr>
              <w:rPr>
                <w:del w:id="113" w:author="Windows User" w:date="2019-02-15T10:37:00Z"/>
                <w:i/>
                <w:sz w:val="24"/>
                <w:szCs w:val="24"/>
                <w:lang w:val="lv-LV"/>
              </w:rPr>
            </w:pPr>
          </w:p>
          <w:p w:rsidR="006F33A3" w:rsidRPr="00712B6D" w:rsidDel="004535EA" w:rsidRDefault="006F33A3" w:rsidP="00B64D37">
            <w:pPr>
              <w:rPr>
                <w:del w:id="114" w:author="Windows User" w:date="2019-02-15T10:37:00Z"/>
                <w:i/>
                <w:sz w:val="24"/>
                <w:szCs w:val="24"/>
                <w:lang w:val="lv-LV"/>
              </w:rPr>
            </w:pPr>
          </w:p>
          <w:p w:rsidR="006F33A3" w:rsidRPr="00712B6D" w:rsidDel="004535EA" w:rsidRDefault="006F33A3" w:rsidP="00B64D37">
            <w:pPr>
              <w:jc w:val="center"/>
              <w:rPr>
                <w:del w:id="115" w:author="Windows User" w:date="2019-02-15T10:37:00Z"/>
                <w:i/>
                <w:sz w:val="24"/>
                <w:szCs w:val="24"/>
                <w:lang w:val="lv-LV"/>
              </w:rPr>
            </w:pPr>
            <w:del w:id="116" w:author="Windows User" w:date="2019-02-15T10:37:00Z">
              <w:r w:rsidRPr="00712B6D" w:rsidDel="004535EA">
                <w:rPr>
                  <w:i/>
                  <w:sz w:val="24"/>
                  <w:szCs w:val="24"/>
                  <w:lang w:val="lv-LV"/>
                </w:rPr>
                <w:delText>_______________________________________________________________________________</w:delText>
              </w:r>
            </w:del>
          </w:p>
          <w:p w:rsidR="006F33A3" w:rsidRPr="00712B6D" w:rsidDel="004535EA" w:rsidRDefault="006F33A3" w:rsidP="00B64D37">
            <w:pPr>
              <w:jc w:val="center"/>
              <w:rPr>
                <w:del w:id="117" w:author="Windows User" w:date="2019-02-15T10:37:00Z"/>
                <w:i/>
                <w:sz w:val="24"/>
                <w:szCs w:val="24"/>
                <w:lang w:val="lv-LV"/>
              </w:rPr>
            </w:pPr>
            <w:del w:id="118" w:author="Windows User" w:date="2019-02-15T10:37:00Z">
              <w:r w:rsidRPr="00712B6D" w:rsidDel="004535EA">
                <w:rPr>
                  <w:i/>
                  <w:sz w:val="24"/>
                  <w:szCs w:val="24"/>
                  <w:lang w:val="lv-LV"/>
                </w:rPr>
                <w:delText>(bērna likumiskā pārstāvja vārds, uzvārds)</w:delText>
              </w:r>
            </w:del>
          </w:p>
          <w:p w:rsidR="006F33A3" w:rsidRPr="00712B6D" w:rsidDel="004535EA" w:rsidRDefault="006F33A3" w:rsidP="00B64D37">
            <w:pPr>
              <w:jc w:val="center"/>
              <w:rPr>
                <w:del w:id="119" w:author="Windows User" w:date="2019-02-15T10:37:00Z"/>
                <w:i/>
                <w:sz w:val="24"/>
                <w:szCs w:val="24"/>
                <w:lang w:val="lv-LV"/>
              </w:rPr>
            </w:pPr>
          </w:p>
          <w:p w:rsidR="006F33A3" w:rsidRPr="00712B6D" w:rsidDel="004535EA" w:rsidRDefault="006F33A3" w:rsidP="00B64D37">
            <w:pPr>
              <w:jc w:val="center"/>
              <w:rPr>
                <w:del w:id="120" w:author="Windows User" w:date="2019-02-15T10:37:00Z"/>
                <w:sz w:val="24"/>
                <w:szCs w:val="24"/>
                <w:lang w:val="lv-LV"/>
              </w:rPr>
            </w:pPr>
            <w:del w:id="121" w:author="Windows User" w:date="2019-02-15T10:37:00Z">
              <w:r w:rsidRPr="00712B6D" w:rsidDel="004535EA">
                <w:rPr>
                  <w:sz w:val="24"/>
                  <w:szCs w:val="24"/>
                  <w:lang w:val="lv-LV"/>
                </w:rPr>
                <w:delText>_______________________________________________________________________</w:delText>
              </w:r>
            </w:del>
          </w:p>
          <w:p w:rsidR="006F33A3" w:rsidRPr="00712B6D" w:rsidDel="004535EA" w:rsidRDefault="006F33A3" w:rsidP="00B64D37">
            <w:pPr>
              <w:jc w:val="center"/>
              <w:rPr>
                <w:del w:id="122" w:author="Windows User" w:date="2019-02-15T10:37:00Z"/>
                <w:b/>
                <w:sz w:val="24"/>
                <w:szCs w:val="24"/>
                <w:lang w:val="lv-LV"/>
              </w:rPr>
            </w:pPr>
            <w:del w:id="123" w:author="Windows User" w:date="2019-02-15T10:37:00Z">
              <w:r w:rsidRPr="00712B6D" w:rsidDel="004535EA">
                <w:rPr>
                  <w:i/>
                  <w:sz w:val="24"/>
                  <w:szCs w:val="24"/>
                  <w:lang w:val="lv-LV"/>
                </w:rPr>
                <w:delText>(bērna likumiskā pārstāvja adrese)</w:delText>
              </w:r>
            </w:del>
          </w:p>
          <w:p w:rsidR="006F33A3" w:rsidRPr="00712B6D" w:rsidDel="004535EA" w:rsidRDefault="006F33A3" w:rsidP="00B64D37">
            <w:pPr>
              <w:spacing w:before="120"/>
              <w:jc w:val="center"/>
              <w:rPr>
                <w:del w:id="124" w:author="Windows User" w:date="2019-02-15T10:37:00Z"/>
                <w:sz w:val="24"/>
                <w:szCs w:val="24"/>
                <w:lang w:val="lv-LV"/>
              </w:rPr>
            </w:pPr>
            <w:del w:id="125" w:author="Windows User" w:date="2019-02-15T10:37:00Z">
              <w:r w:rsidRPr="00712B6D" w:rsidDel="004535EA">
                <w:rPr>
                  <w:sz w:val="24"/>
                  <w:szCs w:val="24"/>
                  <w:lang w:val="lv-LV"/>
                </w:rPr>
                <w:delText>tālrunis _________________________</w:delText>
              </w:r>
            </w:del>
          </w:p>
          <w:p w:rsidR="006F33A3" w:rsidRPr="00712B6D" w:rsidDel="004535EA" w:rsidRDefault="006F33A3" w:rsidP="00B64D37">
            <w:pPr>
              <w:jc w:val="center"/>
              <w:rPr>
                <w:del w:id="126" w:author="Windows User" w:date="2019-02-15T10:37:00Z"/>
                <w:i/>
                <w:sz w:val="24"/>
                <w:szCs w:val="24"/>
                <w:lang w:val="lv-LV"/>
              </w:rPr>
            </w:pPr>
          </w:p>
        </w:tc>
      </w:tr>
      <w:tr w:rsidR="006F33A3" w:rsidRPr="0085213A" w:rsidDel="004535EA" w:rsidTr="00B64D37">
        <w:trPr>
          <w:del w:id="127" w:author="Windows User" w:date="2019-02-15T10:37:00Z"/>
        </w:trPr>
        <w:tc>
          <w:tcPr>
            <w:tcW w:w="4536" w:type="dxa"/>
            <w:shd w:val="clear" w:color="auto" w:fill="auto"/>
            <w:vAlign w:val="center"/>
          </w:tcPr>
          <w:p w:rsidR="006F33A3" w:rsidRPr="00712B6D" w:rsidDel="004535EA" w:rsidRDefault="006F33A3" w:rsidP="00B64D37">
            <w:pPr>
              <w:jc w:val="center"/>
              <w:rPr>
                <w:del w:id="128" w:author="Windows User" w:date="2019-02-15T10:37:00Z"/>
                <w:sz w:val="24"/>
                <w:szCs w:val="24"/>
                <w:lang w:val="lv-LV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33A3" w:rsidRPr="00712B6D" w:rsidDel="004535EA" w:rsidRDefault="006F33A3" w:rsidP="00B64D37">
            <w:pPr>
              <w:jc w:val="center"/>
              <w:rPr>
                <w:del w:id="129" w:author="Windows User" w:date="2019-02-15T10:37:00Z"/>
                <w:b/>
                <w:sz w:val="24"/>
                <w:szCs w:val="24"/>
                <w:lang w:val="lv-LV"/>
              </w:rPr>
            </w:pPr>
          </w:p>
          <w:p w:rsidR="006F33A3" w:rsidDel="004535EA" w:rsidRDefault="006F33A3" w:rsidP="00B64D37">
            <w:pPr>
              <w:jc w:val="center"/>
              <w:rPr>
                <w:del w:id="130" w:author="Windows User" w:date="2019-02-15T10:37:00Z"/>
                <w:b/>
                <w:sz w:val="24"/>
                <w:szCs w:val="24"/>
                <w:lang w:val="lv-LV"/>
              </w:rPr>
            </w:pPr>
            <w:del w:id="131" w:author="Windows User" w:date="2019-02-15T10:37:00Z">
              <w:r w:rsidDel="004535EA">
                <w:rPr>
                  <w:b/>
                  <w:sz w:val="24"/>
                  <w:szCs w:val="24"/>
                  <w:lang w:val="lv-LV"/>
                </w:rPr>
                <w:delText xml:space="preserve">Kandavas novada Izglītības pārvaldes </w:delText>
              </w:r>
            </w:del>
          </w:p>
          <w:p w:rsidR="006F33A3" w:rsidRPr="00712B6D" w:rsidDel="004535EA" w:rsidRDefault="006F33A3" w:rsidP="00B64D37">
            <w:pPr>
              <w:jc w:val="center"/>
              <w:rPr>
                <w:del w:id="132" w:author="Windows User" w:date="2019-02-15T10:37:00Z"/>
                <w:sz w:val="24"/>
                <w:szCs w:val="24"/>
                <w:lang w:val="lv-LV"/>
              </w:rPr>
            </w:pPr>
            <w:del w:id="133" w:author="Windows User" w:date="2019-02-15T10:37:00Z">
              <w:r w:rsidDel="004535EA">
                <w:rPr>
                  <w:b/>
                  <w:sz w:val="24"/>
                  <w:szCs w:val="24"/>
                  <w:lang w:val="lv-LV"/>
                </w:rPr>
                <w:delText>vadītājai Jeļenai Šnikvaldei</w:delText>
              </w:r>
            </w:del>
          </w:p>
          <w:p w:rsidR="006F33A3" w:rsidRPr="00712B6D" w:rsidDel="004535EA" w:rsidRDefault="006F33A3" w:rsidP="00B64D37">
            <w:pPr>
              <w:ind w:left="2727"/>
              <w:jc w:val="center"/>
              <w:rPr>
                <w:del w:id="134" w:author="Windows User" w:date="2019-02-15T10:37:00Z"/>
                <w:sz w:val="24"/>
                <w:szCs w:val="24"/>
                <w:lang w:val="lv-LV"/>
              </w:rPr>
            </w:pPr>
          </w:p>
        </w:tc>
      </w:tr>
    </w:tbl>
    <w:p w:rsidR="006F33A3" w:rsidRPr="00712B6D" w:rsidDel="004535EA" w:rsidRDefault="006F33A3" w:rsidP="006F33A3">
      <w:pPr>
        <w:spacing w:before="120" w:after="120"/>
        <w:jc w:val="center"/>
        <w:rPr>
          <w:del w:id="135" w:author="Windows User" w:date="2019-02-15T10:37:00Z"/>
          <w:b/>
          <w:sz w:val="24"/>
          <w:szCs w:val="24"/>
          <w:lang w:val="lv-LV"/>
        </w:rPr>
      </w:pPr>
      <w:del w:id="136" w:author="Windows User" w:date="2019-02-15T10:37:00Z">
        <w:r w:rsidRPr="00712B6D" w:rsidDel="004535EA">
          <w:rPr>
            <w:b/>
            <w:sz w:val="24"/>
            <w:szCs w:val="24"/>
            <w:lang w:val="lv-LV"/>
          </w:rPr>
          <w:delText>IESNIEGUMS</w:delText>
        </w:r>
      </w:del>
    </w:p>
    <w:p w:rsidR="006F33A3" w:rsidRPr="00712B6D" w:rsidDel="004535EA" w:rsidRDefault="006F33A3" w:rsidP="006F33A3">
      <w:pPr>
        <w:ind w:firstLine="720"/>
        <w:rPr>
          <w:del w:id="137" w:author="Windows User" w:date="2019-02-15T10:37:00Z"/>
          <w:sz w:val="24"/>
          <w:szCs w:val="24"/>
          <w:lang w:val="lv-LV"/>
        </w:rPr>
      </w:pPr>
    </w:p>
    <w:p w:rsidR="006F33A3" w:rsidRPr="00712B6D" w:rsidDel="004535EA" w:rsidRDefault="006F33A3" w:rsidP="006F33A3">
      <w:pPr>
        <w:rPr>
          <w:del w:id="138" w:author="Windows User" w:date="2019-02-15T10:37:00Z"/>
          <w:sz w:val="24"/>
          <w:szCs w:val="24"/>
          <w:lang w:val="lv-LV"/>
        </w:rPr>
      </w:pPr>
      <w:del w:id="139" w:author="Windows User" w:date="2019-02-15T10:37:00Z">
        <w:r w:rsidRPr="00712B6D" w:rsidDel="004535EA">
          <w:rPr>
            <w:sz w:val="24"/>
            <w:szCs w:val="24"/>
            <w:lang w:val="lv-LV"/>
          </w:rPr>
          <w:delText>Lūdzu</w:delText>
        </w:r>
        <w:r w:rsidR="00050721" w:rsidRPr="00712B6D" w:rsidDel="004535EA">
          <w:rPr>
            <w:sz w:val="24"/>
            <w:szCs w:val="24"/>
            <w:lang w:val="lv-LV"/>
          </w:rPr>
          <w:delText xml:space="preserve"> piemērot atlaidi ēdināšanas maksai</w:delText>
        </w:r>
        <w:r w:rsidRPr="00712B6D" w:rsidDel="004535EA">
          <w:rPr>
            <w:sz w:val="24"/>
            <w:szCs w:val="24"/>
            <w:lang w:val="lv-LV"/>
          </w:rPr>
          <w:delText>:</w:delText>
        </w:r>
      </w:del>
    </w:p>
    <w:p w:rsidR="006F33A3" w:rsidRPr="00712B6D" w:rsidDel="004535EA" w:rsidRDefault="006F33A3" w:rsidP="006F33A3">
      <w:pPr>
        <w:ind w:firstLine="720"/>
        <w:rPr>
          <w:del w:id="140" w:author="Windows User" w:date="2019-02-15T10:37:00Z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1698"/>
        <w:gridCol w:w="3412"/>
        <w:gridCol w:w="1376"/>
      </w:tblGrid>
      <w:tr w:rsidR="006F33A3" w:rsidRPr="00712B6D" w:rsidDel="004535EA" w:rsidTr="00B64D37">
        <w:trPr>
          <w:trHeight w:val="567"/>
          <w:del w:id="141" w:author="Windows User" w:date="2019-02-15T10:37:00Z"/>
        </w:trPr>
        <w:tc>
          <w:tcPr>
            <w:tcW w:w="2668" w:type="dxa"/>
            <w:vAlign w:val="center"/>
          </w:tcPr>
          <w:p w:rsidR="006F33A3" w:rsidRPr="00712B6D" w:rsidDel="004535EA" w:rsidRDefault="006F33A3" w:rsidP="00B64D37">
            <w:pPr>
              <w:jc w:val="center"/>
              <w:rPr>
                <w:del w:id="142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  <w:del w:id="143" w:author="Windows User" w:date="2019-02-15T10:37:00Z">
              <w:r w:rsidRPr="00712B6D" w:rsidDel="004535EA">
                <w:rPr>
                  <w:rFonts w:ascii="Times New Roman" w:hAnsi="Times New Roman"/>
                  <w:sz w:val="24"/>
                  <w:szCs w:val="24"/>
                  <w:lang w:val="lv-LV"/>
                </w:rPr>
                <w:delText>Bērna vārds uzvārds</w:delText>
              </w:r>
            </w:del>
          </w:p>
        </w:tc>
        <w:tc>
          <w:tcPr>
            <w:tcW w:w="1722" w:type="dxa"/>
            <w:vAlign w:val="center"/>
          </w:tcPr>
          <w:p w:rsidR="006F33A3" w:rsidRPr="00712B6D" w:rsidDel="004535EA" w:rsidRDefault="006F33A3" w:rsidP="00B64D37">
            <w:pPr>
              <w:jc w:val="center"/>
              <w:rPr>
                <w:del w:id="144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  <w:del w:id="145" w:author="Windows User" w:date="2019-02-15T10:37:00Z">
              <w:r w:rsidRPr="00712B6D" w:rsidDel="004535EA">
                <w:rPr>
                  <w:rFonts w:ascii="Times New Roman" w:hAnsi="Times New Roman"/>
                  <w:sz w:val="24"/>
                  <w:szCs w:val="24"/>
                  <w:lang w:val="lv-LV"/>
                </w:rPr>
                <w:delText>Dzimšanas dati</w:delText>
              </w:r>
            </w:del>
          </w:p>
        </w:tc>
        <w:tc>
          <w:tcPr>
            <w:tcW w:w="3543" w:type="dxa"/>
            <w:vAlign w:val="center"/>
          </w:tcPr>
          <w:p w:rsidR="006F33A3" w:rsidRPr="00712B6D" w:rsidDel="004535EA" w:rsidRDefault="006F33A3" w:rsidP="00B64D37">
            <w:pPr>
              <w:jc w:val="center"/>
              <w:rPr>
                <w:del w:id="146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  <w:del w:id="147" w:author="Windows User" w:date="2019-02-15T10:37:00Z">
              <w:r w:rsidRPr="00712B6D" w:rsidDel="004535EA">
                <w:rPr>
                  <w:rFonts w:ascii="Times New Roman" w:hAnsi="Times New Roman"/>
                  <w:sz w:val="24"/>
                  <w:szCs w:val="24"/>
                  <w:lang w:val="lv-LV"/>
                </w:rPr>
                <w:delText>Izglītības iestāde</w:delText>
              </w:r>
            </w:del>
          </w:p>
        </w:tc>
        <w:tc>
          <w:tcPr>
            <w:tcW w:w="1128" w:type="dxa"/>
            <w:vAlign w:val="center"/>
          </w:tcPr>
          <w:p w:rsidR="006F33A3" w:rsidRPr="00712B6D" w:rsidDel="004535EA" w:rsidRDefault="006F33A3" w:rsidP="00B64D37">
            <w:pPr>
              <w:jc w:val="center"/>
              <w:rPr>
                <w:del w:id="148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  <w:del w:id="149" w:author="Windows User" w:date="2019-02-15T10:37:00Z">
              <w:r w:rsidRPr="00712B6D" w:rsidDel="004535EA">
                <w:rPr>
                  <w:rFonts w:ascii="Times New Roman" w:hAnsi="Times New Roman"/>
                  <w:sz w:val="24"/>
                  <w:szCs w:val="24"/>
                  <w:lang w:val="lv-LV"/>
                </w:rPr>
                <w:delText>Klase/grupa</w:delText>
              </w:r>
            </w:del>
          </w:p>
        </w:tc>
      </w:tr>
      <w:tr w:rsidR="006F33A3" w:rsidRPr="00712B6D" w:rsidDel="004535EA" w:rsidTr="00B64D37">
        <w:trPr>
          <w:trHeight w:val="567"/>
          <w:del w:id="150" w:author="Windows User" w:date="2019-02-15T10:37:00Z"/>
        </w:trPr>
        <w:tc>
          <w:tcPr>
            <w:tcW w:w="2668" w:type="dxa"/>
          </w:tcPr>
          <w:p w:rsidR="006F33A3" w:rsidRPr="00712B6D" w:rsidDel="004535EA" w:rsidRDefault="006F33A3" w:rsidP="00B64D37">
            <w:pPr>
              <w:rPr>
                <w:del w:id="151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:rsidR="006F33A3" w:rsidRPr="00712B6D" w:rsidDel="004535EA" w:rsidRDefault="006F33A3" w:rsidP="00B64D37">
            <w:pPr>
              <w:rPr>
                <w:del w:id="152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:rsidR="006F33A3" w:rsidRPr="00712B6D" w:rsidDel="004535EA" w:rsidRDefault="006F33A3" w:rsidP="00B64D37">
            <w:pPr>
              <w:rPr>
                <w:del w:id="153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:rsidR="006F33A3" w:rsidRPr="00712B6D" w:rsidDel="004535EA" w:rsidRDefault="006F33A3" w:rsidP="00B64D37">
            <w:pPr>
              <w:rPr>
                <w:del w:id="154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33A3" w:rsidRPr="00712B6D" w:rsidDel="004535EA" w:rsidTr="00B64D37">
        <w:trPr>
          <w:trHeight w:val="567"/>
          <w:del w:id="155" w:author="Windows User" w:date="2019-02-15T10:37:00Z"/>
        </w:trPr>
        <w:tc>
          <w:tcPr>
            <w:tcW w:w="2668" w:type="dxa"/>
          </w:tcPr>
          <w:p w:rsidR="006F33A3" w:rsidRPr="00712B6D" w:rsidDel="004535EA" w:rsidRDefault="006F33A3" w:rsidP="00B64D37">
            <w:pPr>
              <w:rPr>
                <w:del w:id="156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:rsidR="006F33A3" w:rsidRPr="00712B6D" w:rsidDel="004535EA" w:rsidRDefault="006F33A3" w:rsidP="00B64D37">
            <w:pPr>
              <w:rPr>
                <w:del w:id="157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:rsidR="006F33A3" w:rsidRPr="00712B6D" w:rsidDel="004535EA" w:rsidRDefault="006F33A3" w:rsidP="00B64D37">
            <w:pPr>
              <w:rPr>
                <w:del w:id="158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:rsidR="006F33A3" w:rsidRPr="00712B6D" w:rsidDel="004535EA" w:rsidRDefault="006F33A3" w:rsidP="00B64D37">
            <w:pPr>
              <w:rPr>
                <w:del w:id="159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33A3" w:rsidRPr="00712B6D" w:rsidDel="004535EA" w:rsidTr="00B64D37">
        <w:trPr>
          <w:trHeight w:val="567"/>
          <w:del w:id="160" w:author="Windows User" w:date="2019-02-15T10:37:00Z"/>
        </w:trPr>
        <w:tc>
          <w:tcPr>
            <w:tcW w:w="2668" w:type="dxa"/>
          </w:tcPr>
          <w:p w:rsidR="006F33A3" w:rsidRPr="00712B6D" w:rsidDel="004535EA" w:rsidRDefault="006F33A3" w:rsidP="00B64D37">
            <w:pPr>
              <w:rPr>
                <w:del w:id="161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:rsidR="006F33A3" w:rsidRPr="00712B6D" w:rsidDel="004535EA" w:rsidRDefault="006F33A3" w:rsidP="00B64D37">
            <w:pPr>
              <w:rPr>
                <w:del w:id="162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:rsidR="006F33A3" w:rsidRPr="00712B6D" w:rsidDel="004535EA" w:rsidRDefault="006F33A3" w:rsidP="00B64D37">
            <w:pPr>
              <w:rPr>
                <w:del w:id="163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:rsidR="006F33A3" w:rsidRPr="00712B6D" w:rsidDel="004535EA" w:rsidRDefault="006F33A3" w:rsidP="00B64D37">
            <w:pPr>
              <w:rPr>
                <w:del w:id="164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33A3" w:rsidRPr="00712B6D" w:rsidDel="004535EA" w:rsidTr="00B64D37">
        <w:trPr>
          <w:trHeight w:val="567"/>
          <w:del w:id="165" w:author="Windows User" w:date="2019-02-15T10:37:00Z"/>
        </w:trPr>
        <w:tc>
          <w:tcPr>
            <w:tcW w:w="2668" w:type="dxa"/>
          </w:tcPr>
          <w:p w:rsidR="006F33A3" w:rsidRPr="00712B6D" w:rsidDel="004535EA" w:rsidRDefault="006F33A3" w:rsidP="00B64D37">
            <w:pPr>
              <w:rPr>
                <w:del w:id="166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:rsidR="006F33A3" w:rsidRPr="00712B6D" w:rsidDel="004535EA" w:rsidRDefault="006F33A3" w:rsidP="00B64D37">
            <w:pPr>
              <w:rPr>
                <w:del w:id="167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:rsidR="006F33A3" w:rsidRPr="00712B6D" w:rsidDel="004535EA" w:rsidRDefault="006F33A3" w:rsidP="00B64D37">
            <w:pPr>
              <w:rPr>
                <w:del w:id="168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:rsidR="006F33A3" w:rsidRPr="00712B6D" w:rsidDel="004535EA" w:rsidRDefault="006F33A3" w:rsidP="00B64D37">
            <w:pPr>
              <w:rPr>
                <w:del w:id="169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33A3" w:rsidRPr="00712B6D" w:rsidDel="004535EA" w:rsidTr="00B64D37">
        <w:trPr>
          <w:trHeight w:val="567"/>
          <w:del w:id="170" w:author="Windows User" w:date="2019-02-15T10:37:00Z"/>
        </w:trPr>
        <w:tc>
          <w:tcPr>
            <w:tcW w:w="2668" w:type="dxa"/>
          </w:tcPr>
          <w:p w:rsidR="006F33A3" w:rsidRPr="00712B6D" w:rsidDel="004535EA" w:rsidRDefault="006F33A3" w:rsidP="00B64D37">
            <w:pPr>
              <w:rPr>
                <w:del w:id="171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:rsidR="006F33A3" w:rsidRPr="00712B6D" w:rsidDel="004535EA" w:rsidRDefault="006F33A3" w:rsidP="00B64D37">
            <w:pPr>
              <w:rPr>
                <w:del w:id="172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:rsidR="006F33A3" w:rsidRPr="00712B6D" w:rsidDel="004535EA" w:rsidRDefault="006F33A3" w:rsidP="00B64D37">
            <w:pPr>
              <w:rPr>
                <w:del w:id="173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:rsidR="006F33A3" w:rsidRPr="00712B6D" w:rsidDel="004535EA" w:rsidRDefault="006F33A3" w:rsidP="00B64D37">
            <w:pPr>
              <w:rPr>
                <w:del w:id="174" w:author="Windows User" w:date="2019-02-15T10:37:00Z"/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6F33A3" w:rsidRPr="00712B6D" w:rsidDel="004535EA" w:rsidRDefault="006F33A3" w:rsidP="006F33A3">
      <w:pPr>
        <w:rPr>
          <w:del w:id="175" w:author="Windows User" w:date="2019-02-15T10:37:00Z"/>
          <w:sz w:val="24"/>
          <w:szCs w:val="24"/>
          <w:lang w:val="lv-LV"/>
        </w:rPr>
      </w:pPr>
    </w:p>
    <w:p w:rsidR="006F33A3" w:rsidRPr="00712B6D" w:rsidDel="004535EA" w:rsidRDefault="006F33A3" w:rsidP="006F33A3">
      <w:pPr>
        <w:jc w:val="center"/>
        <w:rPr>
          <w:del w:id="176" w:author="Windows User" w:date="2019-02-15T10:37:00Z"/>
          <w:sz w:val="24"/>
          <w:szCs w:val="24"/>
          <w:lang w:val="lv-LV"/>
        </w:rPr>
      </w:pPr>
    </w:p>
    <w:p w:rsidR="006F33A3" w:rsidRPr="00712B6D" w:rsidDel="004535EA" w:rsidRDefault="006F33A3" w:rsidP="006F33A3">
      <w:pPr>
        <w:rPr>
          <w:del w:id="177" w:author="Windows User" w:date="2019-02-15T10:37:00Z"/>
          <w:sz w:val="24"/>
          <w:szCs w:val="24"/>
          <w:u w:val="single"/>
          <w:lang w:val="lv-LV"/>
        </w:rPr>
      </w:pPr>
      <w:del w:id="178" w:author="Windows User" w:date="2019-02-15T10:37:00Z">
        <w:r w:rsidRPr="00712B6D" w:rsidDel="004535EA">
          <w:rPr>
            <w:sz w:val="24"/>
            <w:szCs w:val="24"/>
            <w:u w:val="single"/>
            <w:lang w:val="lv-LV"/>
          </w:rPr>
          <w:delText>Pamatojums ēdināšanas maksas atlaides saņemšanai:</w:delText>
        </w:r>
      </w:del>
    </w:p>
    <w:p w:rsidR="006F33A3" w:rsidRPr="00712B6D" w:rsidDel="004535EA" w:rsidRDefault="006F33A3" w:rsidP="006F33A3">
      <w:pPr>
        <w:pStyle w:val="ListParagraph"/>
        <w:rPr>
          <w:del w:id="179" w:author="Windows User" w:date="2019-02-15T10:37:00Z"/>
        </w:rPr>
      </w:pPr>
      <w:del w:id="180" w:author="Windows User" w:date="2019-02-15T10:37:00Z">
        <w:r w:rsidRPr="00712B6D" w:rsidDel="004535EA"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712B6D" w:rsidDel="004535EA">
          <w:delInstrText xml:space="preserve"> FORMCHECKBOX </w:delInstrText>
        </w:r>
        <w:r w:rsidR="00E47B61">
          <w:fldChar w:fldCharType="separate"/>
        </w:r>
        <w:r w:rsidRPr="00712B6D" w:rsidDel="004535EA">
          <w:fldChar w:fldCharType="end"/>
        </w:r>
        <w:r w:rsidRPr="00712B6D" w:rsidDel="004535EA">
          <w:tab/>
          <w:delText>daudzbērnu ģimene</w:delText>
        </w:r>
        <w:r w:rsidRPr="00712B6D" w:rsidDel="004535EA">
          <w:rPr>
            <w:i/>
          </w:rPr>
          <w:delText>.</w:delText>
        </w:r>
      </w:del>
    </w:p>
    <w:p w:rsidR="006F33A3" w:rsidRPr="00712B6D" w:rsidDel="004535EA" w:rsidRDefault="006F33A3" w:rsidP="006F33A3">
      <w:pPr>
        <w:rPr>
          <w:del w:id="181" w:author="Windows User" w:date="2019-02-15T10:37:00Z"/>
          <w:i/>
          <w:sz w:val="24"/>
          <w:szCs w:val="24"/>
          <w:lang w:val="lv-LV"/>
        </w:rPr>
      </w:pPr>
    </w:p>
    <w:p w:rsidR="006F33A3" w:rsidRPr="00712B6D" w:rsidDel="004535EA" w:rsidRDefault="006F33A3" w:rsidP="006F33A3">
      <w:pPr>
        <w:rPr>
          <w:del w:id="182" w:author="Windows User" w:date="2019-02-15T10:37:00Z"/>
          <w:b/>
          <w:sz w:val="24"/>
          <w:szCs w:val="24"/>
          <w:lang w:val="lv-LV"/>
        </w:rPr>
      </w:pPr>
    </w:p>
    <w:p w:rsidR="006F33A3" w:rsidRPr="00712B6D" w:rsidDel="004535EA" w:rsidRDefault="006F33A3" w:rsidP="006F33A3">
      <w:pPr>
        <w:jc w:val="both"/>
        <w:rPr>
          <w:del w:id="183" w:author="Windows User" w:date="2019-02-15T10:37:00Z"/>
          <w:b/>
          <w:sz w:val="24"/>
          <w:szCs w:val="24"/>
          <w:lang w:val="lv-LV"/>
        </w:rPr>
      </w:pPr>
    </w:p>
    <w:p w:rsidR="006F33A3" w:rsidRPr="00712B6D" w:rsidDel="004535EA" w:rsidRDefault="006F33A3" w:rsidP="006F33A3">
      <w:pPr>
        <w:rPr>
          <w:del w:id="184" w:author="Windows User" w:date="2019-02-15T10:37:00Z"/>
          <w:sz w:val="24"/>
          <w:szCs w:val="24"/>
          <w:lang w:val="lv-LV"/>
        </w:rPr>
      </w:pPr>
      <w:del w:id="185" w:author="Windows User" w:date="2019-02-15T10:37:00Z">
        <w:r w:rsidRPr="00712B6D" w:rsidDel="004535EA">
          <w:rPr>
            <w:b/>
            <w:sz w:val="24"/>
            <w:szCs w:val="24"/>
            <w:lang w:val="lv-LV"/>
          </w:rPr>
          <w:delText>Pielikumā</w:delText>
        </w:r>
        <w:r w:rsidRPr="00712B6D" w:rsidDel="004535EA">
          <w:rPr>
            <w:sz w:val="24"/>
            <w:szCs w:val="24"/>
            <w:lang w:val="lv-LV"/>
          </w:rPr>
          <w:delText xml:space="preserve">: </w:delText>
        </w:r>
      </w:del>
    </w:p>
    <w:p w:rsidR="006F33A3" w:rsidRPr="00712B6D" w:rsidDel="004535EA" w:rsidRDefault="006F33A3" w:rsidP="006F33A3">
      <w:pPr>
        <w:ind w:left="1418"/>
        <w:rPr>
          <w:del w:id="186" w:author="Windows User" w:date="2019-02-15T10:37:00Z"/>
          <w:sz w:val="24"/>
          <w:szCs w:val="24"/>
          <w:lang w:val="lv-LV"/>
        </w:rPr>
      </w:pPr>
    </w:p>
    <w:p w:rsidR="006F33A3" w:rsidRPr="00712B6D" w:rsidDel="004535EA" w:rsidRDefault="006F33A3" w:rsidP="006F33A3">
      <w:pPr>
        <w:spacing w:after="120"/>
        <w:ind w:left="709"/>
        <w:rPr>
          <w:del w:id="187" w:author="Windows User" w:date="2019-02-15T10:37:00Z"/>
          <w:sz w:val="24"/>
          <w:szCs w:val="24"/>
          <w:lang w:val="lv-LV"/>
        </w:rPr>
      </w:pPr>
      <w:del w:id="188" w:author="Windows User" w:date="2019-02-15T10:37:00Z">
        <w:r w:rsidRPr="00712B6D" w:rsidDel="004535EA">
          <w:rPr>
            <w:sz w:val="24"/>
            <w:szCs w:val="24"/>
            <w:lang w:val="lv-LV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712B6D" w:rsidDel="004535EA">
          <w:rPr>
            <w:sz w:val="24"/>
            <w:szCs w:val="24"/>
            <w:lang w:val="lv-LV"/>
          </w:rPr>
          <w:delInstrText xml:space="preserve"> FORMCHECKBOX </w:delInstrText>
        </w:r>
        <w:r w:rsidR="00E47B61">
          <w:rPr>
            <w:sz w:val="24"/>
            <w:szCs w:val="24"/>
            <w:lang w:val="lv-LV"/>
          </w:rPr>
        </w:r>
        <w:r w:rsidR="00E47B61">
          <w:rPr>
            <w:sz w:val="24"/>
            <w:szCs w:val="24"/>
            <w:lang w:val="lv-LV"/>
          </w:rPr>
          <w:fldChar w:fldCharType="separate"/>
        </w:r>
        <w:r w:rsidRPr="00712B6D" w:rsidDel="004535EA">
          <w:rPr>
            <w:sz w:val="24"/>
            <w:szCs w:val="24"/>
            <w:lang w:val="lv-LV"/>
          </w:rPr>
          <w:fldChar w:fldCharType="end"/>
        </w:r>
        <w:r w:rsidRPr="00712B6D" w:rsidDel="004535EA">
          <w:rPr>
            <w:sz w:val="24"/>
            <w:szCs w:val="24"/>
            <w:lang w:val="lv-LV"/>
          </w:rPr>
          <w:tab/>
          <w:delText xml:space="preserve">pievienota bērna likumiskā pārstāvja „3+ Goda ģimenes karte” kopija,  </w:delText>
        </w:r>
      </w:del>
    </w:p>
    <w:p w:rsidR="006F33A3" w:rsidRPr="00712B6D" w:rsidDel="004535EA" w:rsidRDefault="006F33A3" w:rsidP="006F33A3">
      <w:pPr>
        <w:spacing w:after="120"/>
        <w:ind w:left="1429" w:firstLine="11"/>
        <w:rPr>
          <w:del w:id="189" w:author="Windows User" w:date="2019-02-15T10:37:00Z"/>
          <w:sz w:val="24"/>
          <w:szCs w:val="24"/>
          <w:lang w:val="lv-LV"/>
        </w:rPr>
      </w:pPr>
      <w:del w:id="190" w:author="Windows User" w:date="2019-02-15T10:37:00Z">
        <w:r w:rsidRPr="00712B6D" w:rsidDel="004535EA">
          <w:rPr>
            <w:sz w:val="24"/>
            <w:szCs w:val="24"/>
            <w:lang w:val="lv-LV"/>
          </w:rPr>
          <w:delText xml:space="preserve">Nr. ________________, derīga līdz ______. gada ____. ______________ </w:delText>
        </w:r>
      </w:del>
    </w:p>
    <w:p w:rsidR="006F33A3" w:rsidRPr="00712B6D" w:rsidDel="004535EA" w:rsidRDefault="006F33A3" w:rsidP="006F33A3">
      <w:pPr>
        <w:spacing w:after="120"/>
        <w:ind w:left="709"/>
        <w:rPr>
          <w:del w:id="191" w:author="Windows User" w:date="2019-02-15T10:37:00Z"/>
          <w:sz w:val="24"/>
          <w:szCs w:val="24"/>
          <w:lang w:val="lv-LV"/>
        </w:rPr>
      </w:pPr>
      <w:del w:id="192" w:author="Windows User" w:date="2019-02-15T10:37:00Z">
        <w:r w:rsidRPr="00712B6D" w:rsidDel="004535EA">
          <w:rPr>
            <w:sz w:val="24"/>
            <w:szCs w:val="24"/>
            <w:lang w:val="lv-LV"/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712B6D" w:rsidDel="004535EA">
          <w:rPr>
            <w:sz w:val="24"/>
            <w:szCs w:val="24"/>
            <w:lang w:val="lv-LV"/>
          </w:rPr>
          <w:delInstrText xml:space="preserve"> FORMCHECKBOX </w:delInstrText>
        </w:r>
        <w:r w:rsidR="00E47B61">
          <w:rPr>
            <w:sz w:val="24"/>
            <w:szCs w:val="24"/>
            <w:lang w:val="lv-LV"/>
          </w:rPr>
        </w:r>
        <w:r w:rsidR="00E47B61">
          <w:rPr>
            <w:sz w:val="24"/>
            <w:szCs w:val="24"/>
            <w:lang w:val="lv-LV"/>
          </w:rPr>
          <w:fldChar w:fldCharType="separate"/>
        </w:r>
        <w:r w:rsidRPr="00712B6D" w:rsidDel="004535EA">
          <w:rPr>
            <w:sz w:val="24"/>
            <w:szCs w:val="24"/>
            <w:lang w:val="lv-LV"/>
          </w:rPr>
          <w:fldChar w:fldCharType="end"/>
        </w:r>
        <w:r w:rsidRPr="00712B6D" w:rsidDel="004535EA">
          <w:rPr>
            <w:sz w:val="24"/>
            <w:szCs w:val="24"/>
            <w:lang w:val="lv-LV"/>
          </w:rPr>
          <w:tab/>
          <w:delText xml:space="preserve">bērnu dzimšanas apliecības Uzrādīt </w:delText>
        </w:r>
      </w:del>
    </w:p>
    <w:p w:rsidR="006F33A3" w:rsidRPr="00712B6D" w:rsidDel="004535EA" w:rsidRDefault="006F33A3" w:rsidP="006F33A3">
      <w:pPr>
        <w:ind w:left="1418"/>
        <w:rPr>
          <w:del w:id="193" w:author="Windows User" w:date="2019-02-15T10:37:00Z"/>
          <w:sz w:val="24"/>
          <w:szCs w:val="24"/>
          <w:lang w:val="lv-LV"/>
        </w:rPr>
      </w:pPr>
    </w:p>
    <w:p w:rsidR="006F33A3" w:rsidRPr="00712B6D" w:rsidDel="004535EA" w:rsidRDefault="006F33A3" w:rsidP="006F33A3">
      <w:pPr>
        <w:jc w:val="right"/>
        <w:rPr>
          <w:del w:id="194" w:author="Windows User" w:date="2019-02-15T10:37:00Z"/>
          <w:lang w:val="lv-LV"/>
        </w:rPr>
      </w:pPr>
      <w:del w:id="195" w:author="Windows User" w:date="2019-02-15T10:37:00Z">
        <w:r w:rsidRPr="00712B6D" w:rsidDel="004535EA">
          <w:rPr>
            <w:lang w:val="lv-LV"/>
          </w:rPr>
          <w:delText>Datums______________________</w:delText>
        </w:r>
        <w:r w:rsidRPr="00712B6D" w:rsidDel="004535EA">
          <w:rPr>
            <w:lang w:val="lv-LV"/>
          </w:rPr>
          <w:tab/>
        </w:r>
        <w:r w:rsidRPr="00712B6D" w:rsidDel="004535EA">
          <w:rPr>
            <w:lang w:val="lv-LV"/>
          </w:rPr>
          <w:tab/>
          <w:delText>______________________/__________________________</w:delText>
        </w:r>
      </w:del>
    </w:p>
    <w:p w:rsidR="006F33A3" w:rsidRPr="00712B6D" w:rsidDel="004535EA" w:rsidRDefault="006F33A3" w:rsidP="006F33A3">
      <w:pPr>
        <w:rPr>
          <w:del w:id="196" w:author="Windows User" w:date="2019-02-15T10:37:00Z"/>
          <w:i/>
          <w:lang w:val="lv-LV"/>
        </w:rPr>
      </w:pPr>
      <w:del w:id="197" w:author="Windows User" w:date="2019-02-15T10:37:00Z">
        <w:r w:rsidRPr="00712B6D" w:rsidDel="004535EA">
          <w:rPr>
            <w:lang w:val="lv-LV"/>
          </w:rPr>
          <w:tab/>
        </w:r>
        <w:r w:rsidRPr="00712B6D" w:rsidDel="004535EA">
          <w:rPr>
            <w:lang w:val="lv-LV"/>
          </w:rPr>
          <w:tab/>
        </w:r>
        <w:r w:rsidRPr="00712B6D" w:rsidDel="004535EA">
          <w:rPr>
            <w:lang w:val="lv-LV"/>
          </w:rPr>
          <w:tab/>
        </w:r>
        <w:r w:rsidRPr="00712B6D" w:rsidDel="004535EA">
          <w:rPr>
            <w:lang w:val="lv-LV"/>
          </w:rPr>
          <w:tab/>
        </w:r>
        <w:r w:rsidRPr="00712B6D" w:rsidDel="004535EA">
          <w:rPr>
            <w:lang w:val="lv-LV"/>
          </w:rPr>
          <w:tab/>
        </w:r>
        <w:r w:rsidRPr="00712B6D" w:rsidDel="004535EA">
          <w:rPr>
            <w:lang w:val="lv-LV"/>
          </w:rPr>
          <w:tab/>
        </w:r>
        <w:r w:rsidRPr="00712B6D" w:rsidDel="004535EA">
          <w:rPr>
            <w:lang w:val="lv-LV"/>
          </w:rPr>
          <w:tab/>
        </w:r>
        <w:r w:rsidRPr="00712B6D" w:rsidDel="004535EA">
          <w:rPr>
            <w:i/>
            <w:lang w:val="lv-LV"/>
          </w:rPr>
          <w:delText>(likumiskā pārstāvja paraksts, atšifrējums)</w:delText>
        </w:r>
      </w:del>
    </w:p>
    <w:p w:rsidR="00965FC2" w:rsidRPr="00712B6D" w:rsidRDefault="00965FC2">
      <w:pPr>
        <w:spacing w:after="200" w:line="276" w:lineRule="auto"/>
        <w:rPr>
          <w:sz w:val="23"/>
          <w:szCs w:val="23"/>
          <w:lang w:val="lv-LV"/>
        </w:rPr>
      </w:pPr>
    </w:p>
    <w:sectPr w:rsidR="00965FC2" w:rsidRPr="00712B6D" w:rsidSect="004B53C5">
      <w:headerReference w:type="default" r:id="rId9"/>
      <w:pgSz w:w="11906" w:h="16838"/>
      <w:pgMar w:top="709" w:right="1134" w:bottom="851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50E905" w16cid:durableId="200E559F"/>
  <w16cid:commentId w16cid:paraId="7D1D4B9B" w16cid:durableId="200E5666"/>
  <w16cid:commentId w16cid:paraId="45E2A4D4" w16cid:durableId="200E5D11"/>
  <w16cid:commentId w16cid:paraId="51D71DD0" w16cid:durableId="200E5DC8"/>
  <w16cid:commentId w16cid:paraId="68F82004" w16cid:durableId="200E61C2"/>
  <w16cid:commentId w16cid:paraId="3BDBE491" w16cid:durableId="200E5F62"/>
  <w16cid:commentId w16cid:paraId="34710CED" w16cid:durableId="200E602F"/>
  <w16cid:commentId w16cid:paraId="74D2AAE6" w16cid:durableId="200E6069"/>
  <w16cid:commentId w16cid:paraId="69BB904B" w16cid:durableId="200E612A"/>
  <w16cid:commentId w16cid:paraId="370D1DF4" w16cid:durableId="200E6206"/>
  <w16cid:commentId w16cid:paraId="02AD11A4" w16cid:durableId="200E6198"/>
  <w16cid:commentId w16cid:paraId="6E7B1FAB" w16cid:durableId="200E62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61" w:rsidRDefault="00E47B61" w:rsidP="004B53C5">
      <w:r>
        <w:separator/>
      </w:r>
    </w:p>
  </w:endnote>
  <w:endnote w:type="continuationSeparator" w:id="0">
    <w:p w:rsidR="00E47B61" w:rsidRDefault="00E47B61" w:rsidP="004B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61" w:rsidRDefault="00E47B61" w:rsidP="004B53C5">
      <w:r>
        <w:separator/>
      </w:r>
    </w:p>
  </w:footnote>
  <w:footnote w:type="continuationSeparator" w:id="0">
    <w:p w:rsidR="00E47B61" w:rsidRDefault="00E47B61" w:rsidP="004B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4967"/>
      <w:docPartObj>
        <w:docPartGallery w:val="Page Numbers (Top of Page)"/>
        <w:docPartUnique/>
      </w:docPartObj>
    </w:sdtPr>
    <w:sdtEndPr/>
    <w:sdtContent>
      <w:p w:rsidR="00015A2F" w:rsidRDefault="00DB084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EFF" w:rsidRPr="00CD3EFF">
          <w:rPr>
            <w:noProof/>
            <w:lang w:val="lv-LV"/>
          </w:rPr>
          <w:t>2</w:t>
        </w:r>
        <w:r>
          <w:rPr>
            <w:noProof/>
            <w:lang w:val="lv-LV"/>
          </w:rPr>
          <w:fldChar w:fldCharType="end"/>
        </w:r>
      </w:p>
    </w:sdtContent>
  </w:sdt>
  <w:p w:rsidR="00015A2F" w:rsidRDefault="00015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856"/>
    <w:multiLevelType w:val="multilevel"/>
    <w:tmpl w:val="322A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92346"/>
    <w:multiLevelType w:val="multilevel"/>
    <w:tmpl w:val="F6FC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5D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0909BD"/>
    <w:multiLevelType w:val="multilevel"/>
    <w:tmpl w:val="74BC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15B4F"/>
    <w:multiLevelType w:val="multilevel"/>
    <w:tmpl w:val="E4308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CF66CDF"/>
    <w:multiLevelType w:val="hybridMultilevel"/>
    <w:tmpl w:val="0DB05F7A"/>
    <w:lvl w:ilvl="0" w:tplc="61E0574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2B3B"/>
    <w:multiLevelType w:val="hybridMultilevel"/>
    <w:tmpl w:val="7CCC2B4A"/>
    <w:lvl w:ilvl="0" w:tplc="B52CE6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1D62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242B01"/>
    <w:multiLevelType w:val="hybridMultilevel"/>
    <w:tmpl w:val="1246894E"/>
    <w:lvl w:ilvl="0" w:tplc="FC96A97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9" w:hanging="360"/>
      </w:pPr>
    </w:lvl>
    <w:lvl w:ilvl="2" w:tplc="0426001B" w:tentative="1">
      <w:start w:val="1"/>
      <w:numFmt w:val="lowerRoman"/>
      <w:lvlText w:val="%3."/>
      <w:lvlJc w:val="right"/>
      <w:pPr>
        <w:ind w:left="1829" w:hanging="180"/>
      </w:pPr>
    </w:lvl>
    <w:lvl w:ilvl="3" w:tplc="0426000F" w:tentative="1">
      <w:start w:val="1"/>
      <w:numFmt w:val="decimal"/>
      <w:lvlText w:val="%4."/>
      <w:lvlJc w:val="left"/>
      <w:pPr>
        <w:ind w:left="2549" w:hanging="360"/>
      </w:pPr>
    </w:lvl>
    <w:lvl w:ilvl="4" w:tplc="04260019" w:tentative="1">
      <w:start w:val="1"/>
      <w:numFmt w:val="lowerLetter"/>
      <w:lvlText w:val="%5."/>
      <w:lvlJc w:val="left"/>
      <w:pPr>
        <w:ind w:left="3269" w:hanging="360"/>
      </w:pPr>
    </w:lvl>
    <w:lvl w:ilvl="5" w:tplc="0426001B" w:tentative="1">
      <w:start w:val="1"/>
      <w:numFmt w:val="lowerRoman"/>
      <w:lvlText w:val="%6."/>
      <w:lvlJc w:val="right"/>
      <w:pPr>
        <w:ind w:left="3989" w:hanging="180"/>
      </w:pPr>
    </w:lvl>
    <w:lvl w:ilvl="6" w:tplc="0426000F" w:tentative="1">
      <w:start w:val="1"/>
      <w:numFmt w:val="decimal"/>
      <w:lvlText w:val="%7."/>
      <w:lvlJc w:val="left"/>
      <w:pPr>
        <w:ind w:left="4709" w:hanging="360"/>
      </w:pPr>
    </w:lvl>
    <w:lvl w:ilvl="7" w:tplc="04260019" w:tentative="1">
      <w:start w:val="1"/>
      <w:numFmt w:val="lowerLetter"/>
      <w:lvlText w:val="%8."/>
      <w:lvlJc w:val="left"/>
      <w:pPr>
        <w:ind w:left="5429" w:hanging="360"/>
      </w:pPr>
    </w:lvl>
    <w:lvl w:ilvl="8" w:tplc="042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6CA24FD5"/>
    <w:multiLevelType w:val="multilevel"/>
    <w:tmpl w:val="CBAAF0C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1FB7D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7D5816"/>
    <w:multiLevelType w:val="hybridMultilevel"/>
    <w:tmpl w:val="7CCC2B4A"/>
    <w:lvl w:ilvl="0" w:tplc="B52CE6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092282"/>
    <w:multiLevelType w:val="multilevel"/>
    <w:tmpl w:val="E4308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  <w15:person w15:author="Izglitibas Parvalde">
    <w15:presenceInfo w15:providerId="Windows Live" w15:userId="e75d53f5c39ea4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FE"/>
    <w:rsid w:val="00004314"/>
    <w:rsid w:val="00015A2F"/>
    <w:rsid w:val="0002700C"/>
    <w:rsid w:val="000312C7"/>
    <w:rsid w:val="00050721"/>
    <w:rsid w:val="0005613D"/>
    <w:rsid w:val="00056D22"/>
    <w:rsid w:val="000928EF"/>
    <w:rsid w:val="000A425A"/>
    <w:rsid w:val="000F0BE8"/>
    <w:rsid w:val="000F265B"/>
    <w:rsid w:val="001044F1"/>
    <w:rsid w:val="0011639F"/>
    <w:rsid w:val="0013156F"/>
    <w:rsid w:val="00133320"/>
    <w:rsid w:val="001A1A12"/>
    <w:rsid w:val="001A4B42"/>
    <w:rsid w:val="001B21E3"/>
    <w:rsid w:val="001B56CE"/>
    <w:rsid w:val="001C16FA"/>
    <w:rsid w:val="00222661"/>
    <w:rsid w:val="0024074D"/>
    <w:rsid w:val="00243172"/>
    <w:rsid w:val="00266BD5"/>
    <w:rsid w:val="00272B1A"/>
    <w:rsid w:val="0028059D"/>
    <w:rsid w:val="002F1718"/>
    <w:rsid w:val="002F5A94"/>
    <w:rsid w:val="00350F32"/>
    <w:rsid w:val="00362109"/>
    <w:rsid w:val="003648AC"/>
    <w:rsid w:val="003B2F80"/>
    <w:rsid w:val="003E1884"/>
    <w:rsid w:val="004535EA"/>
    <w:rsid w:val="00454D64"/>
    <w:rsid w:val="00492695"/>
    <w:rsid w:val="004A1BF5"/>
    <w:rsid w:val="004A6E1F"/>
    <w:rsid w:val="004B0A6C"/>
    <w:rsid w:val="004B53C5"/>
    <w:rsid w:val="004C5658"/>
    <w:rsid w:val="004F4170"/>
    <w:rsid w:val="00503943"/>
    <w:rsid w:val="005348C3"/>
    <w:rsid w:val="00570B36"/>
    <w:rsid w:val="005A5BE4"/>
    <w:rsid w:val="005F66BD"/>
    <w:rsid w:val="00615345"/>
    <w:rsid w:val="006178FE"/>
    <w:rsid w:val="0062246A"/>
    <w:rsid w:val="00622FFD"/>
    <w:rsid w:val="0063508C"/>
    <w:rsid w:val="0064409E"/>
    <w:rsid w:val="00655CC7"/>
    <w:rsid w:val="00664EF8"/>
    <w:rsid w:val="00697B16"/>
    <w:rsid w:val="006A7425"/>
    <w:rsid w:val="006D5AD1"/>
    <w:rsid w:val="006F33A3"/>
    <w:rsid w:val="006F7E20"/>
    <w:rsid w:val="00712B6D"/>
    <w:rsid w:val="00737AEF"/>
    <w:rsid w:val="00744C2D"/>
    <w:rsid w:val="00765684"/>
    <w:rsid w:val="007B100E"/>
    <w:rsid w:val="007C4925"/>
    <w:rsid w:val="007E5571"/>
    <w:rsid w:val="0085213A"/>
    <w:rsid w:val="008672F7"/>
    <w:rsid w:val="00883B0F"/>
    <w:rsid w:val="00885CB7"/>
    <w:rsid w:val="008905D4"/>
    <w:rsid w:val="008A1FDB"/>
    <w:rsid w:val="008D66E6"/>
    <w:rsid w:val="008F0ADB"/>
    <w:rsid w:val="0095257A"/>
    <w:rsid w:val="00965FC2"/>
    <w:rsid w:val="009A2124"/>
    <w:rsid w:val="009A2844"/>
    <w:rsid w:val="009A4E92"/>
    <w:rsid w:val="009C0FCC"/>
    <w:rsid w:val="00AA5936"/>
    <w:rsid w:val="00AA6885"/>
    <w:rsid w:val="00AD34AB"/>
    <w:rsid w:val="00B027F0"/>
    <w:rsid w:val="00B34C9A"/>
    <w:rsid w:val="00B61BF7"/>
    <w:rsid w:val="00BA41A8"/>
    <w:rsid w:val="00BB0656"/>
    <w:rsid w:val="00BF2808"/>
    <w:rsid w:val="00C01B14"/>
    <w:rsid w:val="00C14E2D"/>
    <w:rsid w:val="00C60E7A"/>
    <w:rsid w:val="00CA14FB"/>
    <w:rsid w:val="00CA2991"/>
    <w:rsid w:val="00CD3EFF"/>
    <w:rsid w:val="00D47CF6"/>
    <w:rsid w:val="00D542D5"/>
    <w:rsid w:val="00D705FC"/>
    <w:rsid w:val="00DA6901"/>
    <w:rsid w:val="00DB0842"/>
    <w:rsid w:val="00DC768A"/>
    <w:rsid w:val="00DD181D"/>
    <w:rsid w:val="00DF579A"/>
    <w:rsid w:val="00E13354"/>
    <w:rsid w:val="00E42132"/>
    <w:rsid w:val="00E47B61"/>
    <w:rsid w:val="00E83A1A"/>
    <w:rsid w:val="00E85593"/>
    <w:rsid w:val="00EE0C8F"/>
    <w:rsid w:val="00F06BE3"/>
    <w:rsid w:val="00F31920"/>
    <w:rsid w:val="00F7123F"/>
    <w:rsid w:val="00F82FEA"/>
    <w:rsid w:val="00F87EB2"/>
    <w:rsid w:val="00FD7C8F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05CB9"/>
  <w15:docId w15:val="{AA88B0B5-8D01-40D1-89AE-2F6D164E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FE"/>
    <w:pPr>
      <w:spacing w:after="0" w:line="240" w:lineRule="auto"/>
    </w:pPr>
    <w:rPr>
      <w:rFonts w:eastAsia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FE"/>
    <w:pPr>
      <w:ind w:left="720"/>
      <w:contextualSpacing/>
    </w:pPr>
    <w:rPr>
      <w:sz w:val="24"/>
      <w:szCs w:val="24"/>
      <w:lang w:val="lv-LV"/>
    </w:rPr>
  </w:style>
  <w:style w:type="table" w:styleId="TableGrid">
    <w:name w:val="Table Grid"/>
    <w:basedOn w:val="TableNormal"/>
    <w:uiPriority w:val="39"/>
    <w:rsid w:val="006178F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FE"/>
    <w:rPr>
      <w:rFonts w:ascii="Tahoma" w:eastAsia="Times New Roman" w:hAnsi="Tahoma" w:cs="Tahoma"/>
      <w:sz w:val="16"/>
      <w:szCs w:val="16"/>
      <w:lang w:val="en-US" w:eastAsia="lv-LV"/>
    </w:rPr>
  </w:style>
  <w:style w:type="paragraph" w:styleId="Header">
    <w:name w:val="header"/>
    <w:basedOn w:val="Normal"/>
    <w:link w:val="HeaderChar"/>
    <w:uiPriority w:val="99"/>
    <w:unhideWhenUsed/>
    <w:rsid w:val="004B53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3C5"/>
    <w:rPr>
      <w:rFonts w:eastAsia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4B53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3C5"/>
    <w:rPr>
      <w:rFonts w:eastAsia="Times New Roman" w:cs="Times New Roman"/>
      <w:sz w:val="20"/>
      <w:szCs w:val="20"/>
      <w:lang w:val="en-US" w:eastAsia="lv-LV"/>
    </w:rPr>
  </w:style>
  <w:style w:type="paragraph" w:customStyle="1" w:styleId="font8">
    <w:name w:val="font_8"/>
    <w:basedOn w:val="Normal"/>
    <w:rsid w:val="00885CB7"/>
    <w:pPr>
      <w:spacing w:before="100" w:beforeAutospacing="1" w:after="100" w:afterAutospacing="1"/>
    </w:pPr>
    <w:rPr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F0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B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BE8"/>
    <w:rPr>
      <w:rFonts w:eastAsia="Times New Roman" w:cs="Times New Roman"/>
      <w:sz w:val="20"/>
      <w:szCs w:val="20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BE8"/>
    <w:rPr>
      <w:rFonts w:eastAsia="Times New Roman" w:cs="Times New Roman"/>
      <w:b/>
      <w:bCs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EC28-660E-4407-9F30-27E715D6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5082</Words>
  <Characters>2898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Everita VIMBA</dc:creator>
  <cp:lastModifiedBy>Windows User</cp:lastModifiedBy>
  <cp:revision>2</cp:revision>
  <cp:lastPrinted>2019-02-15T08:40:00Z</cp:lastPrinted>
  <dcterms:created xsi:type="dcterms:W3CDTF">2019-02-18T14:21:00Z</dcterms:created>
  <dcterms:modified xsi:type="dcterms:W3CDTF">2019-02-18T14:21:00Z</dcterms:modified>
</cp:coreProperties>
</file>