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55" w:rsidRDefault="004E3E55" w:rsidP="004E3E55">
      <w:pPr>
        <w:spacing w:after="0" w:line="240" w:lineRule="auto"/>
        <w:jc w:val="center"/>
        <w:rPr>
          <w:rFonts w:asciiTheme="majorHAnsi" w:hAnsiTheme="majorHAnsi"/>
          <w:i/>
          <w:sz w:val="24"/>
          <w:szCs w:val="24"/>
        </w:rPr>
      </w:pPr>
    </w:p>
    <w:p w:rsidR="004E3E55" w:rsidRPr="006807AF" w:rsidRDefault="004E3E55" w:rsidP="004E3E55">
      <w:pPr>
        <w:spacing w:after="0" w:line="240" w:lineRule="auto"/>
        <w:jc w:val="center"/>
        <w:rPr>
          <w:rFonts w:asciiTheme="majorHAnsi" w:hAnsiTheme="majorHAnsi"/>
          <w:b/>
          <w:sz w:val="32"/>
          <w:szCs w:val="32"/>
        </w:rPr>
      </w:pPr>
      <w:r>
        <w:rPr>
          <w:rFonts w:asciiTheme="majorHAnsi" w:hAnsiTheme="majorHAnsi"/>
          <w:b/>
          <w:sz w:val="32"/>
          <w:szCs w:val="32"/>
        </w:rPr>
        <w:t>DOMES SĒDES PROTOKOLS</w:t>
      </w:r>
    </w:p>
    <w:p w:rsidR="004E3E55" w:rsidRPr="00990B7E" w:rsidRDefault="004E3E55" w:rsidP="004E3E55">
      <w:pPr>
        <w:spacing w:after="0" w:line="240" w:lineRule="auto"/>
        <w:jc w:val="center"/>
        <w:rPr>
          <w:rFonts w:asciiTheme="majorHAnsi" w:hAnsiTheme="majorHAnsi"/>
          <w:i/>
          <w:sz w:val="24"/>
          <w:szCs w:val="24"/>
        </w:rPr>
      </w:pPr>
      <w:r w:rsidRPr="00990B7E">
        <w:rPr>
          <w:rFonts w:asciiTheme="majorHAnsi" w:hAnsiTheme="majorHAnsi"/>
          <w:i/>
          <w:sz w:val="24"/>
          <w:szCs w:val="24"/>
        </w:rPr>
        <w:t>Kokneses novada Kokneses pagastā</w:t>
      </w:r>
    </w:p>
    <w:p w:rsidR="004E3E55" w:rsidRDefault="004E3E55" w:rsidP="004E3E55">
      <w:pPr>
        <w:spacing w:after="0" w:line="240" w:lineRule="auto"/>
      </w:pPr>
    </w:p>
    <w:p w:rsidR="004E3E55" w:rsidRDefault="004E3E55" w:rsidP="004E3E55">
      <w:pPr>
        <w:ind w:right="-908"/>
        <w:rPr>
          <w:rFonts w:asciiTheme="majorHAnsi" w:hAnsiTheme="majorHAnsi"/>
          <w:sz w:val="24"/>
          <w:szCs w:val="24"/>
        </w:rPr>
      </w:pPr>
      <w:r>
        <w:rPr>
          <w:rFonts w:asciiTheme="majorHAnsi" w:hAnsiTheme="majorHAnsi"/>
          <w:sz w:val="24"/>
          <w:szCs w:val="24"/>
        </w:rPr>
        <w:t>2016.gada 24.februārī</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B4607">
        <w:rPr>
          <w:rFonts w:asciiTheme="majorHAnsi" w:hAnsiTheme="majorHAnsi"/>
          <w:b/>
          <w:sz w:val="24"/>
          <w:szCs w:val="24"/>
        </w:rPr>
        <w:t>Nr.2</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Sēde sasaukta plkst.14.oo</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Sēde tiek atklāta plkst.14.oo</w:t>
      </w:r>
    </w:p>
    <w:p w:rsidR="004E3E55" w:rsidRDefault="004E3E55" w:rsidP="004E3E55">
      <w:pPr>
        <w:spacing w:after="0" w:line="240" w:lineRule="auto"/>
        <w:rPr>
          <w:rFonts w:asciiTheme="majorHAnsi" w:hAnsiTheme="majorHAnsi"/>
          <w:sz w:val="24"/>
          <w:szCs w:val="24"/>
        </w:rPr>
      </w:pPr>
    </w:p>
    <w:p w:rsidR="004E3E55" w:rsidRDefault="004E3E55" w:rsidP="004E3E55">
      <w:pPr>
        <w:spacing w:after="0" w:line="240" w:lineRule="auto"/>
        <w:rPr>
          <w:rFonts w:asciiTheme="majorHAnsi" w:hAnsiTheme="majorHAnsi"/>
          <w:sz w:val="24"/>
          <w:szCs w:val="24"/>
        </w:rPr>
      </w:pPr>
      <w:r w:rsidRPr="008A15FA">
        <w:rPr>
          <w:rFonts w:asciiTheme="majorHAnsi" w:hAnsiTheme="majorHAnsi"/>
          <w:sz w:val="24"/>
          <w:szCs w:val="24"/>
        </w:rPr>
        <w:t>SĒDI VADA  domes priekšsēdētājs</w:t>
      </w:r>
      <w:r>
        <w:rPr>
          <w:rFonts w:asciiTheme="majorHAnsi" w:hAnsiTheme="majorHAnsi"/>
          <w:sz w:val="24"/>
          <w:szCs w:val="24"/>
        </w:rPr>
        <w:t xml:space="preserve"> Dainis VINGRIS</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PROTOKOLĒ- domes sekretāre Dzintra KRIŠĀNE</w:t>
      </w:r>
    </w:p>
    <w:p w:rsidR="004E3E55" w:rsidRDefault="004E3E55" w:rsidP="004E3E55">
      <w:pPr>
        <w:spacing w:after="0" w:line="240" w:lineRule="auto"/>
        <w:rPr>
          <w:rFonts w:asciiTheme="majorHAnsi" w:hAnsiTheme="majorHAnsi"/>
          <w:sz w:val="24"/>
          <w:szCs w:val="24"/>
        </w:rPr>
      </w:pP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SĒDĒ PIEDALĀS:</w:t>
      </w:r>
    </w:p>
    <w:p w:rsidR="004E3E55" w:rsidRPr="00FF7F0C" w:rsidRDefault="004E3E55" w:rsidP="004E3E55">
      <w:pPr>
        <w:spacing w:after="0" w:line="240" w:lineRule="auto"/>
        <w:ind w:right="-908"/>
        <w:jc w:val="both"/>
        <w:rPr>
          <w:rFonts w:asciiTheme="majorHAnsi" w:hAnsiTheme="majorHAnsi"/>
          <w:sz w:val="24"/>
          <w:szCs w:val="24"/>
        </w:rPr>
      </w:pPr>
      <w:r>
        <w:rPr>
          <w:rFonts w:asciiTheme="majorHAnsi" w:hAnsiTheme="majorHAnsi"/>
          <w:sz w:val="24"/>
          <w:szCs w:val="24"/>
          <w:u w:val="single"/>
        </w:rPr>
        <w:t xml:space="preserve">Domes deputāti:  </w:t>
      </w:r>
      <w:r>
        <w:rPr>
          <w:rFonts w:asciiTheme="majorHAnsi" w:hAnsiTheme="majorHAnsi"/>
          <w:sz w:val="24"/>
          <w:szCs w:val="24"/>
        </w:rPr>
        <w:t>Mudīte Auliņa ,</w:t>
      </w:r>
      <w:r w:rsidRPr="00CF7808">
        <w:rPr>
          <w:rFonts w:asciiTheme="majorHAnsi" w:hAnsiTheme="majorHAnsi"/>
          <w:sz w:val="24"/>
          <w:szCs w:val="24"/>
        </w:rPr>
        <w:t xml:space="preserve"> </w:t>
      </w:r>
      <w:r w:rsidRPr="007E7A57">
        <w:rPr>
          <w:rFonts w:asciiTheme="majorHAnsi" w:hAnsiTheme="majorHAnsi"/>
          <w:sz w:val="24"/>
          <w:szCs w:val="24"/>
        </w:rPr>
        <w:t>Valdis Biķernieks(no plkst.14.05),</w:t>
      </w:r>
      <w:r>
        <w:rPr>
          <w:rFonts w:asciiTheme="majorHAnsi" w:hAnsiTheme="majorHAnsi"/>
          <w:sz w:val="24"/>
          <w:szCs w:val="24"/>
        </w:rPr>
        <w:t xml:space="preserve"> </w:t>
      </w:r>
      <w:r w:rsidRPr="003D5C53">
        <w:rPr>
          <w:rFonts w:asciiTheme="majorHAnsi" w:hAnsiTheme="majorHAnsi"/>
          <w:sz w:val="24"/>
          <w:szCs w:val="24"/>
        </w:rPr>
        <w:t>Lidija Degtjareva</w:t>
      </w:r>
      <w:r>
        <w:rPr>
          <w:rFonts w:asciiTheme="majorHAnsi" w:hAnsiTheme="majorHAnsi"/>
          <w:sz w:val="24"/>
          <w:szCs w:val="24"/>
        </w:rPr>
        <w:t xml:space="preserve"> ( no plkst.14.20)</w:t>
      </w:r>
      <w:r w:rsidRPr="003D5C53">
        <w:rPr>
          <w:rFonts w:asciiTheme="majorHAnsi" w:hAnsiTheme="majorHAnsi"/>
          <w:sz w:val="24"/>
          <w:szCs w:val="24"/>
        </w:rPr>
        <w:t>,</w:t>
      </w:r>
      <w:r>
        <w:rPr>
          <w:rFonts w:asciiTheme="majorHAnsi" w:hAnsiTheme="majorHAnsi"/>
          <w:sz w:val="24"/>
          <w:szCs w:val="24"/>
        </w:rPr>
        <w:t xml:space="preserve"> Pēteris Keišs, Jānis Liepiņš, Henriks Ločmelis, Ivars Māliņš, Jānis Miezītis (no plkst.14.10), Māris Reinbergs, Uldis Riekstiņš, Gita Rūtiņa </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rPr>
          <w:rFonts w:asciiTheme="majorHAnsi" w:hAnsiTheme="majorHAnsi"/>
          <w:sz w:val="24"/>
          <w:szCs w:val="24"/>
          <w:u w:val="single"/>
        </w:rPr>
      </w:pPr>
      <w:r>
        <w:rPr>
          <w:rFonts w:asciiTheme="majorHAnsi" w:hAnsiTheme="majorHAnsi"/>
          <w:sz w:val="24"/>
          <w:szCs w:val="24"/>
          <w:u w:val="single"/>
        </w:rPr>
        <w:t>Administrācijas darbinieki:</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Ilmārs Klaužs- domes izpilddirektors;</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Ligita Kronentāle- domes juriste;</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Raina Līcīte- Iršu pagasta pārvaldes vadītāja;</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Ilze Pabērza- Bebru pagasta pārvaldes vadītāja;</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Dace Svētiņa – iepirkuma speciāliste</w:t>
      </w:r>
    </w:p>
    <w:p w:rsidR="004E3E55" w:rsidRPr="00E82B23" w:rsidRDefault="004E3E55" w:rsidP="004E3E55">
      <w:pPr>
        <w:spacing w:after="0" w:line="240" w:lineRule="auto"/>
        <w:rPr>
          <w:rFonts w:asciiTheme="majorHAnsi" w:hAnsiTheme="majorHAnsi"/>
          <w:sz w:val="24"/>
          <w:szCs w:val="24"/>
        </w:rPr>
      </w:pPr>
    </w:p>
    <w:p w:rsidR="004E3E55" w:rsidRDefault="004E3E55" w:rsidP="004E3E55">
      <w:pPr>
        <w:spacing w:after="0" w:line="240" w:lineRule="auto"/>
        <w:rPr>
          <w:rFonts w:asciiTheme="majorHAnsi" w:hAnsiTheme="majorHAnsi"/>
          <w:sz w:val="24"/>
          <w:szCs w:val="24"/>
          <w:u w:val="single"/>
        </w:rPr>
      </w:pPr>
      <w:r>
        <w:rPr>
          <w:rFonts w:asciiTheme="majorHAnsi" w:hAnsiTheme="majorHAnsi"/>
          <w:sz w:val="24"/>
          <w:szCs w:val="24"/>
          <w:u w:val="single"/>
        </w:rPr>
        <w:t>Uzaicinātās personas:</w:t>
      </w:r>
    </w:p>
    <w:p w:rsidR="004E3E55" w:rsidRDefault="004E3E55" w:rsidP="004E3E55">
      <w:pPr>
        <w:spacing w:after="0" w:line="240" w:lineRule="auto"/>
        <w:rPr>
          <w:rFonts w:asciiTheme="majorHAnsi" w:hAnsiTheme="majorHAnsi"/>
          <w:sz w:val="24"/>
          <w:szCs w:val="24"/>
        </w:rPr>
      </w:pPr>
      <w:r w:rsidRPr="00983AAE">
        <w:rPr>
          <w:rFonts w:asciiTheme="majorHAnsi" w:hAnsiTheme="majorHAnsi"/>
          <w:sz w:val="24"/>
          <w:szCs w:val="24"/>
        </w:rPr>
        <w:t>Benita Peciņa-</w:t>
      </w:r>
      <w:r>
        <w:rPr>
          <w:rFonts w:asciiTheme="majorHAnsi" w:hAnsiTheme="majorHAnsi"/>
          <w:sz w:val="24"/>
          <w:szCs w:val="24"/>
        </w:rPr>
        <w:t xml:space="preserve"> Ko</w:t>
      </w:r>
      <w:r w:rsidR="00405E1A">
        <w:rPr>
          <w:rFonts w:asciiTheme="majorHAnsi" w:hAnsiTheme="majorHAnsi"/>
          <w:sz w:val="24"/>
          <w:szCs w:val="24"/>
        </w:rPr>
        <w:t>kneses  Komunālās  nodaļas vadī</w:t>
      </w:r>
      <w:r>
        <w:rPr>
          <w:rFonts w:asciiTheme="majorHAnsi" w:hAnsiTheme="majorHAnsi"/>
          <w:sz w:val="24"/>
          <w:szCs w:val="24"/>
        </w:rPr>
        <w:t>tāja;</w:t>
      </w:r>
    </w:p>
    <w:p w:rsidR="004E3E55" w:rsidRPr="00983AAE" w:rsidRDefault="004E3E55" w:rsidP="004E3E55">
      <w:pPr>
        <w:spacing w:after="0" w:line="240" w:lineRule="auto"/>
        <w:rPr>
          <w:rFonts w:asciiTheme="majorHAnsi" w:hAnsiTheme="majorHAnsi"/>
          <w:sz w:val="24"/>
          <w:szCs w:val="24"/>
        </w:rPr>
      </w:pPr>
    </w:p>
    <w:p w:rsidR="004E3E55" w:rsidRDefault="004E3E55" w:rsidP="004E3E55">
      <w:pPr>
        <w:spacing w:after="0" w:line="240" w:lineRule="auto"/>
        <w:ind w:right="-908"/>
        <w:jc w:val="both"/>
        <w:rPr>
          <w:rFonts w:asciiTheme="majorHAnsi" w:hAnsiTheme="majorHAnsi"/>
          <w:sz w:val="24"/>
          <w:szCs w:val="24"/>
        </w:rPr>
      </w:pPr>
      <w:r>
        <w:rPr>
          <w:rFonts w:asciiTheme="majorHAnsi" w:hAnsiTheme="majorHAnsi"/>
          <w:sz w:val="24"/>
          <w:szCs w:val="24"/>
        </w:rPr>
        <w:t>SĒDĒ NEPIEDALĀS deputāti:</w:t>
      </w:r>
    </w:p>
    <w:p w:rsidR="004E3E55" w:rsidRDefault="004E3E55" w:rsidP="004E3E55">
      <w:pPr>
        <w:spacing w:after="0" w:line="240" w:lineRule="auto"/>
        <w:rPr>
          <w:rFonts w:asciiTheme="majorHAnsi" w:hAnsiTheme="majorHAnsi"/>
          <w:sz w:val="24"/>
          <w:szCs w:val="24"/>
        </w:rPr>
      </w:pPr>
      <w:r w:rsidRPr="00983AAE">
        <w:rPr>
          <w:rFonts w:asciiTheme="majorHAnsi" w:hAnsiTheme="majorHAnsi"/>
          <w:sz w:val="24"/>
          <w:szCs w:val="24"/>
        </w:rPr>
        <w:t>J</w:t>
      </w:r>
      <w:r>
        <w:rPr>
          <w:rFonts w:asciiTheme="majorHAnsi" w:hAnsiTheme="majorHAnsi"/>
          <w:sz w:val="24"/>
          <w:szCs w:val="24"/>
        </w:rPr>
        <w:t>ānis Krūmiņš- izbraucis no valsts;</w:t>
      </w:r>
    </w:p>
    <w:p w:rsidR="004E3E55" w:rsidRDefault="004E3E55" w:rsidP="004E3E55">
      <w:pPr>
        <w:spacing w:after="0" w:line="240" w:lineRule="auto"/>
        <w:rPr>
          <w:rFonts w:asciiTheme="majorHAnsi" w:hAnsiTheme="majorHAnsi"/>
          <w:sz w:val="24"/>
          <w:szCs w:val="24"/>
        </w:rPr>
      </w:pPr>
      <w:r>
        <w:rPr>
          <w:rFonts w:asciiTheme="majorHAnsi" w:hAnsiTheme="majorHAnsi"/>
          <w:sz w:val="24"/>
          <w:szCs w:val="24"/>
        </w:rPr>
        <w:t>Edgars Mikāls- slims;</w:t>
      </w:r>
    </w:p>
    <w:p w:rsidR="004E3E55" w:rsidRPr="00983AAE" w:rsidRDefault="004E3E55" w:rsidP="004E3E55">
      <w:pPr>
        <w:spacing w:after="0" w:line="240" w:lineRule="auto"/>
        <w:rPr>
          <w:rFonts w:asciiTheme="majorHAnsi" w:hAnsiTheme="majorHAnsi"/>
          <w:sz w:val="24"/>
          <w:szCs w:val="24"/>
        </w:rPr>
      </w:pPr>
      <w:r w:rsidRPr="00983AAE">
        <w:rPr>
          <w:rFonts w:asciiTheme="majorHAnsi" w:hAnsiTheme="majorHAnsi"/>
          <w:sz w:val="24"/>
          <w:szCs w:val="24"/>
        </w:rPr>
        <w:t>Artūrs Plūme</w:t>
      </w:r>
      <w:r>
        <w:rPr>
          <w:rFonts w:asciiTheme="majorHAnsi" w:hAnsiTheme="majorHAnsi"/>
          <w:sz w:val="24"/>
          <w:szCs w:val="24"/>
        </w:rPr>
        <w:t>- darbā</w:t>
      </w:r>
    </w:p>
    <w:p w:rsidR="004E3E55" w:rsidRDefault="004E3E55" w:rsidP="004E3E55">
      <w:pPr>
        <w:spacing w:after="0" w:line="240" w:lineRule="auto"/>
        <w:rPr>
          <w:rFonts w:asciiTheme="majorHAnsi" w:hAnsiTheme="majorHAnsi"/>
          <w:sz w:val="24"/>
          <w:szCs w:val="24"/>
          <w:u w:val="single"/>
        </w:rPr>
      </w:pPr>
    </w:p>
    <w:p w:rsidR="004E3E55" w:rsidRDefault="004E3E55" w:rsidP="004E3E55">
      <w:pPr>
        <w:spacing w:after="0" w:line="240" w:lineRule="auto"/>
        <w:ind w:right="-908"/>
        <w:jc w:val="both"/>
        <w:rPr>
          <w:rFonts w:asciiTheme="majorHAnsi" w:hAnsiTheme="majorHAnsi"/>
          <w:sz w:val="24"/>
          <w:szCs w:val="24"/>
        </w:rPr>
      </w:pPr>
      <w:r w:rsidRPr="00E82B23">
        <w:rPr>
          <w:rFonts w:asciiTheme="majorHAnsi" w:hAnsiTheme="majorHAnsi"/>
          <w:sz w:val="24"/>
          <w:szCs w:val="24"/>
        </w:rPr>
        <w:t>Sēdes</w:t>
      </w:r>
      <w:r>
        <w:rPr>
          <w:rFonts w:asciiTheme="majorHAnsi" w:hAnsiTheme="majorHAnsi"/>
          <w:sz w:val="24"/>
          <w:szCs w:val="24"/>
        </w:rPr>
        <w:t xml:space="preserve"> vadītājs atklāj domes sēdi un lūdz domes deputātus  papildus domes sēdes darba kārtībā iekļaut jautājumu, kurš nav skatīts komitejas sēdē:</w:t>
      </w:r>
    </w:p>
    <w:p w:rsidR="004E3E55" w:rsidRPr="009B4607" w:rsidRDefault="004E3E55" w:rsidP="004E3E55">
      <w:pPr>
        <w:spacing w:after="0" w:line="240" w:lineRule="auto"/>
        <w:ind w:right="-907"/>
        <w:jc w:val="both"/>
        <w:rPr>
          <w:rFonts w:asciiTheme="majorHAnsi" w:hAnsiTheme="majorHAnsi"/>
          <w:sz w:val="24"/>
          <w:szCs w:val="24"/>
        </w:rPr>
      </w:pPr>
      <w:r w:rsidRPr="009B4607">
        <w:rPr>
          <w:rFonts w:asciiTheme="majorHAnsi" w:hAnsiTheme="majorHAnsi"/>
          <w:sz w:val="24"/>
          <w:szCs w:val="24"/>
        </w:rPr>
        <w:t>7.10.Kokneses novada domes un tās iestāžu darbinieku veselības apdrošināšanas polišu apmaksu</w:t>
      </w:r>
    </w:p>
    <w:p w:rsidR="004E3E55" w:rsidRPr="00E96F8F" w:rsidRDefault="004E3E55" w:rsidP="004E3E55">
      <w:pPr>
        <w:spacing w:after="0" w:line="240" w:lineRule="auto"/>
        <w:ind w:right="-907"/>
        <w:jc w:val="both"/>
        <w:rPr>
          <w:rFonts w:asciiTheme="majorHAnsi" w:eastAsia="Calibri" w:hAnsiTheme="majorHAnsi" w:cs="Times New Roman"/>
          <w:b/>
          <w:color w:val="00B0F0"/>
          <w:sz w:val="24"/>
          <w:szCs w:val="24"/>
        </w:rPr>
      </w:pPr>
    </w:p>
    <w:p w:rsidR="004E3E55" w:rsidRDefault="004E3E55" w:rsidP="004E3E55">
      <w:pPr>
        <w:spacing w:after="0" w:line="240" w:lineRule="auto"/>
        <w:ind w:right="-908"/>
        <w:jc w:val="both"/>
        <w:rPr>
          <w:rFonts w:asciiTheme="majorHAnsi" w:hAnsiTheme="majorHAnsi"/>
          <w:sz w:val="24"/>
          <w:szCs w:val="24"/>
        </w:rPr>
      </w:pPr>
      <w:r>
        <w:rPr>
          <w:rFonts w:asciiTheme="majorHAnsi" w:hAnsiTheme="majorHAnsi"/>
          <w:sz w:val="24"/>
          <w:szCs w:val="24"/>
        </w:rPr>
        <w:t>Atklāti balsojot, PAR-10 (Mudīte Auliņa , Valdis Biķernieks, Pēteris Keišs, Jānis Liepiņš, Henriks Ločmelis, Ivars Māliņš, Māris Reinbergs, Uldis Riekstiņš, Gita Rūtiņa, Dainis Vingris), PRET-nav, ATTURAS- nav, Kokneses novada dome NOLEMJ iekļaut domes sēdes darba kārtībā jautājumu:</w:t>
      </w:r>
    </w:p>
    <w:p w:rsidR="004E3E55" w:rsidRPr="009B4607" w:rsidRDefault="004E3E55" w:rsidP="004E3E55">
      <w:pPr>
        <w:spacing w:after="0" w:line="240" w:lineRule="auto"/>
        <w:ind w:right="-907"/>
        <w:jc w:val="both"/>
        <w:rPr>
          <w:rFonts w:asciiTheme="majorHAnsi" w:hAnsiTheme="majorHAnsi"/>
          <w:b/>
          <w:sz w:val="24"/>
          <w:szCs w:val="24"/>
        </w:rPr>
      </w:pPr>
      <w:r w:rsidRPr="009B4607">
        <w:rPr>
          <w:rFonts w:asciiTheme="majorHAnsi" w:hAnsiTheme="majorHAnsi"/>
          <w:b/>
          <w:sz w:val="24"/>
          <w:szCs w:val="24"/>
        </w:rPr>
        <w:t>7.10.</w:t>
      </w:r>
      <w:r w:rsidR="00405E1A">
        <w:rPr>
          <w:rFonts w:asciiTheme="majorHAnsi" w:hAnsiTheme="majorHAnsi"/>
          <w:b/>
          <w:sz w:val="24"/>
          <w:szCs w:val="24"/>
        </w:rPr>
        <w:t xml:space="preserve"> </w:t>
      </w:r>
      <w:r w:rsidRPr="009B4607">
        <w:rPr>
          <w:rFonts w:asciiTheme="majorHAnsi" w:hAnsiTheme="majorHAnsi"/>
          <w:b/>
          <w:sz w:val="24"/>
          <w:szCs w:val="24"/>
        </w:rPr>
        <w:t>Kokneses novada domes un tās iestāžu darbinieku veselības apdrošināšanas polišu apmaksu</w:t>
      </w:r>
    </w:p>
    <w:p w:rsidR="004E3E55" w:rsidRDefault="004E3E55" w:rsidP="004E3E55">
      <w:pPr>
        <w:spacing w:after="0" w:line="240" w:lineRule="auto"/>
        <w:rPr>
          <w:rFonts w:asciiTheme="majorHAnsi" w:hAnsiTheme="majorHAnsi"/>
          <w:sz w:val="24"/>
          <w:szCs w:val="24"/>
          <w:u w:val="single"/>
        </w:rPr>
      </w:pPr>
    </w:p>
    <w:p w:rsidR="004E3E55" w:rsidRDefault="004E3E55" w:rsidP="004E3E55">
      <w:pPr>
        <w:spacing w:after="0" w:line="240" w:lineRule="auto"/>
        <w:ind w:right="-908"/>
        <w:jc w:val="both"/>
        <w:rPr>
          <w:rFonts w:asciiTheme="majorHAnsi" w:hAnsiTheme="majorHAnsi"/>
          <w:sz w:val="24"/>
          <w:szCs w:val="24"/>
        </w:rPr>
      </w:pPr>
      <w:r w:rsidRPr="00E82B23">
        <w:rPr>
          <w:rFonts w:asciiTheme="majorHAnsi" w:hAnsiTheme="majorHAnsi"/>
          <w:sz w:val="24"/>
          <w:szCs w:val="24"/>
        </w:rPr>
        <w:t>Sēdes</w:t>
      </w:r>
      <w:r>
        <w:rPr>
          <w:rFonts w:asciiTheme="majorHAnsi" w:hAnsiTheme="majorHAnsi"/>
          <w:sz w:val="24"/>
          <w:szCs w:val="24"/>
        </w:rPr>
        <w:t xml:space="preserve"> vadītājs  lūdz domes deputātus ar balsojumu apstiprināt  2016.gada 24.</w:t>
      </w:r>
      <w:r w:rsidR="00405E1A">
        <w:rPr>
          <w:rFonts w:asciiTheme="majorHAnsi" w:hAnsiTheme="majorHAnsi"/>
          <w:sz w:val="24"/>
          <w:szCs w:val="24"/>
        </w:rPr>
        <w:t xml:space="preserve"> </w:t>
      </w:r>
      <w:r>
        <w:rPr>
          <w:rFonts w:asciiTheme="majorHAnsi" w:hAnsiTheme="majorHAnsi"/>
          <w:sz w:val="24"/>
          <w:szCs w:val="24"/>
        </w:rPr>
        <w:t>februāra   domes sēdes darba kārtību.</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8"/>
        <w:jc w:val="both"/>
        <w:rPr>
          <w:rFonts w:asciiTheme="majorHAnsi" w:hAnsiTheme="majorHAnsi"/>
          <w:sz w:val="24"/>
          <w:szCs w:val="24"/>
        </w:rPr>
      </w:pPr>
      <w:r>
        <w:rPr>
          <w:rFonts w:asciiTheme="majorHAnsi" w:hAnsiTheme="majorHAnsi"/>
          <w:sz w:val="24"/>
          <w:szCs w:val="24"/>
        </w:rPr>
        <w:lastRenderedPageBreak/>
        <w:t>Atklāti balsojot,</w:t>
      </w:r>
      <w:r w:rsidRPr="009B4607">
        <w:rPr>
          <w:rFonts w:asciiTheme="majorHAnsi" w:hAnsiTheme="majorHAnsi"/>
          <w:sz w:val="24"/>
          <w:szCs w:val="24"/>
        </w:rPr>
        <w:t xml:space="preserve"> </w:t>
      </w:r>
      <w:r>
        <w:rPr>
          <w:rFonts w:asciiTheme="majorHAnsi" w:hAnsiTheme="majorHAnsi"/>
          <w:sz w:val="24"/>
          <w:szCs w:val="24"/>
        </w:rPr>
        <w:t>PAR-10 (Mudīte Auliņa , Valdis Biķernieks, Pēteris Keišs, Jānis Liepiņš, Henriks Ločmelis, Ivars Māliņš, Māris Reinbergs, Uldis Riekstiņš, Gita Rūtiņa, Dainis Vingris), PRET-nav, ATTURAS</w:t>
      </w:r>
      <w:r w:rsidR="00405E1A">
        <w:rPr>
          <w:rFonts w:asciiTheme="majorHAnsi" w:hAnsiTheme="majorHAnsi"/>
          <w:sz w:val="24"/>
          <w:szCs w:val="24"/>
        </w:rPr>
        <w:t xml:space="preserve"> </w:t>
      </w:r>
      <w:r>
        <w:rPr>
          <w:rFonts w:asciiTheme="majorHAnsi" w:hAnsiTheme="majorHAnsi"/>
          <w:sz w:val="24"/>
          <w:szCs w:val="24"/>
        </w:rPr>
        <w:t>- nav, Kokneses novada dome NOLEMJ apstiprināt šādu 2016.gada 24.februāra  domes sēdes darba kārtību:</w:t>
      </w:r>
    </w:p>
    <w:p w:rsidR="004E3E55" w:rsidRDefault="004E3E55" w:rsidP="004E3E55">
      <w:pPr>
        <w:spacing w:after="0" w:line="240" w:lineRule="auto"/>
        <w:ind w:right="-908"/>
        <w:jc w:val="both"/>
        <w:rPr>
          <w:rFonts w:asciiTheme="majorHAnsi" w:hAnsiTheme="majorHAnsi"/>
          <w:sz w:val="24"/>
          <w:szCs w:val="24"/>
        </w:rPr>
      </w:pPr>
    </w:p>
    <w:p w:rsidR="004E3E55" w:rsidRPr="00F16083" w:rsidRDefault="004E3E55" w:rsidP="004E3E55">
      <w:pPr>
        <w:spacing w:after="0" w:line="240" w:lineRule="auto"/>
        <w:ind w:right="-907"/>
        <w:rPr>
          <w:rFonts w:asciiTheme="majorHAnsi" w:hAnsiTheme="majorHAnsi"/>
          <w:sz w:val="24"/>
          <w:szCs w:val="24"/>
        </w:rPr>
      </w:pPr>
      <w:r w:rsidRPr="00F16083">
        <w:rPr>
          <w:rFonts w:asciiTheme="majorHAnsi" w:hAnsiTheme="majorHAnsi"/>
          <w:sz w:val="24"/>
          <w:szCs w:val="24"/>
        </w:rPr>
        <w:t>SĒDES DARBA KĀRTĪBA:</w:t>
      </w:r>
    </w:p>
    <w:p w:rsidR="004E3E55" w:rsidRPr="00F16083" w:rsidRDefault="004E3E55" w:rsidP="004E3E55">
      <w:pPr>
        <w:spacing w:after="0" w:line="240" w:lineRule="auto"/>
        <w:ind w:right="-907"/>
        <w:rPr>
          <w:rFonts w:asciiTheme="majorHAnsi" w:hAnsiTheme="majorHAnsi"/>
          <w:b/>
          <w:sz w:val="24"/>
          <w:szCs w:val="24"/>
        </w:rPr>
      </w:pPr>
      <w:r w:rsidRPr="00F16083">
        <w:rPr>
          <w:rFonts w:asciiTheme="majorHAnsi" w:hAnsiTheme="majorHAnsi"/>
          <w:b/>
          <w:sz w:val="24"/>
          <w:szCs w:val="24"/>
        </w:rPr>
        <w:t>1.</w:t>
      </w:r>
      <w:r w:rsidR="00405E1A">
        <w:rPr>
          <w:rFonts w:asciiTheme="majorHAnsi" w:hAnsiTheme="majorHAnsi"/>
          <w:b/>
          <w:sz w:val="24"/>
          <w:szCs w:val="24"/>
        </w:rPr>
        <w:t xml:space="preserve"> </w:t>
      </w:r>
      <w:r w:rsidRPr="00F16083">
        <w:rPr>
          <w:rFonts w:asciiTheme="majorHAnsi" w:hAnsiTheme="majorHAnsi"/>
          <w:b/>
          <w:sz w:val="24"/>
          <w:szCs w:val="24"/>
        </w:rPr>
        <w:t>Par Attīstības nodaļas darbu</w:t>
      </w:r>
    </w:p>
    <w:p w:rsidR="004E3E55" w:rsidRPr="00F16083" w:rsidRDefault="004E3E55" w:rsidP="004E3E55">
      <w:pPr>
        <w:spacing w:after="0" w:line="240" w:lineRule="auto"/>
        <w:ind w:right="-907"/>
        <w:rPr>
          <w:rFonts w:asciiTheme="majorHAnsi" w:hAnsiTheme="majorHAnsi"/>
          <w:b/>
          <w:sz w:val="24"/>
          <w:szCs w:val="24"/>
        </w:rPr>
      </w:pPr>
      <w:r w:rsidRPr="00F16083">
        <w:rPr>
          <w:rFonts w:asciiTheme="majorHAnsi" w:hAnsiTheme="majorHAnsi"/>
          <w:b/>
          <w:sz w:val="24"/>
          <w:szCs w:val="24"/>
        </w:rPr>
        <w:t>2.</w:t>
      </w:r>
      <w:r w:rsidR="00405E1A">
        <w:rPr>
          <w:rFonts w:asciiTheme="majorHAnsi" w:hAnsiTheme="majorHAnsi"/>
          <w:b/>
          <w:sz w:val="24"/>
          <w:szCs w:val="24"/>
        </w:rPr>
        <w:t xml:space="preserve"> </w:t>
      </w:r>
      <w:r w:rsidRPr="00F16083">
        <w:rPr>
          <w:rFonts w:asciiTheme="majorHAnsi" w:hAnsiTheme="majorHAnsi"/>
          <w:b/>
          <w:sz w:val="24"/>
          <w:szCs w:val="24"/>
        </w:rPr>
        <w:t>Par projektu realizācijas gaitu</w:t>
      </w:r>
    </w:p>
    <w:p w:rsidR="004E3E55" w:rsidRPr="00F16083" w:rsidRDefault="004E3E55" w:rsidP="004E3E55">
      <w:pPr>
        <w:spacing w:after="0" w:line="240" w:lineRule="auto"/>
        <w:ind w:right="-907"/>
        <w:rPr>
          <w:rFonts w:asciiTheme="majorHAnsi" w:hAnsiTheme="majorHAnsi"/>
          <w:b/>
          <w:sz w:val="24"/>
          <w:szCs w:val="24"/>
        </w:rPr>
      </w:pPr>
      <w:r w:rsidRPr="00F16083">
        <w:rPr>
          <w:rFonts w:asciiTheme="majorHAnsi" w:hAnsiTheme="majorHAnsi"/>
          <w:b/>
          <w:sz w:val="24"/>
          <w:szCs w:val="24"/>
        </w:rPr>
        <w:t>3.</w:t>
      </w:r>
      <w:r w:rsidR="00405E1A">
        <w:rPr>
          <w:rFonts w:asciiTheme="majorHAnsi" w:hAnsiTheme="majorHAnsi"/>
          <w:b/>
          <w:sz w:val="24"/>
          <w:szCs w:val="24"/>
        </w:rPr>
        <w:t xml:space="preserve"> </w:t>
      </w:r>
      <w:r w:rsidRPr="00F16083">
        <w:rPr>
          <w:rFonts w:asciiTheme="majorHAnsi" w:hAnsiTheme="majorHAnsi"/>
          <w:b/>
          <w:sz w:val="24"/>
          <w:szCs w:val="24"/>
        </w:rPr>
        <w:t>Par p/a „Kokneses Sporta centrs” darba plānu 2016.gadam</w:t>
      </w:r>
    </w:p>
    <w:p w:rsidR="004E3E55" w:rsidRPr="00F16083" w:rsidRDefault="004E3E55" w:rsidP="004E3E55">
      <w:pPr>
        <w:spacing w:after="0" w:line="240" w:lineRule="auto"/>
        <w:ind w:right="-907"/>
        <w:rPr>
          <w:rFonts w:asciiTheme="majorHAnsi" w:hAnsiTheme="majorHAnsi"/>
          <w:b/>
          <w:sz w:val="24"/>
          <w:szCs w:val="24"/>
        </w:rPr>
      </w:pPr>
      <w:r w:rsidRPr="00F16083">
        <w:rPr>
          <w:rFonts w:asciiTheme="majorHAnsi" w:hAnsiTheme="majorHAnsi"/>
          <w:b/>
          <w:sz w:val="24"/>
          <w:szCs w:val="24"/>
        </w:rPr>
        <w:t>4.</w:t>
      </w:r>
      <w:r w:rsidR="00405E1A">
        <w:rPr>
          <w:rFonts w:asciiTheme="majorHAnsi" w:hAnsiTheme="majorHAnsi"/>
          <w:b/>
          <w:sz w:val="24"/>
          <w:szCs w:val="24"/>
        </w:rPr>
        <w:t xml:space="preserve"> </w:t>
      </w:r>
      <w:r w:rsidRPr="00F16083">
        <w:rPr>
          <w:rFonts w:asciiTheme="majorHAnsi" w:hAnsiTheme="majorHAnsi"/>
          <w:b/>
          <w:sz w:val="24"/>
          <w:szCs w:val="24"/>
        </w:rPr>
        <w:t>Par  balvu piešķiršanu par sasniegumiem sportā</w:t>
      </w:r>
    </w:p>
    <w:p w:rsidR="004E3E55" w:rsidRPr="00F16083" w:rsidRDefault="004E3E55" w:rsidP="004E3E55">
      <w:pPr>
        <w:spacing w:after="0" w:line="240" w:lineRule="auto"/>
        <w:ind w:right="-907"/>
        <w:rPr>
          <w:rFonts w:asciiTheme="majorHAnsi" w:hAnsiTheme="majorHAnsi"/>
          <w:b/>
          <w:sz w:val="24"/>
          <w:szCs w:val="24"/>
        </w:rPr>
      </w:pPr>
      <w:r w:rsidRPr="00F16083">
        <w:rPr>
          <w:rFonts w:asciiTheme="majorHAnsi" w:hAnsiTheme="majorHAnsi"/>
          <w:b/>
          <w:sz w:val="24"/>
          <w:szCs w:val="24"/>
        </w:rPr>
        <w:t>5.</w:t>
      </w:r>
      <w:r w:rsidR="00405E1A">
        <w:rPr>
          <w:rFonts w:asciiTheme="majorHAnsi" w:hAnsiTheme="majorHAnsi"/>
          <w:b/>
          <w:sz w:val="24"/>
          <w:szCs w:val="24"/>
        </w:rPr>
        <w:t xml:space="preserve"> </w:t>
      </w:r>
      <w:r w:rsidRPr="00F16083">
        <w:rPr>
          <w:rFonts w:asciiTheme="majorHAnsi" w:hAnsiTheme="majorHAnsi"/>
          <w:b/>
          <w:sz w:val="24"/>
          <w:szCs w:val="24"/>
        </w:rPr>
        <w:t>Par p/a „Kokneses Tūrisma centrs” darba plānu 2016.gadam</w:t>
      </w:r>
    </w:p>
    <w:p w:rsidR="004E3E55" w:rsidRPr="00F16083" w:rsidRDefault="004E3E55" w:rsidP="004E3E55">
      <w:pPr>
        <w:spacing w:after="0" w:line="240" w:lineRule="auto"/>
        <w:ind w:right="-907"/>
        <w:rPr>
          <w:rFonts w:asciiTheme="majorHAnsi" w:hAnsiTheme="majorHAnsi"/>
          <w:b/>
          <w:sz w:val="24"/>
          <w:szCs w:val="24"/>
        </w:rPr>
      </w:pPr>
      <w:r w:rsidRPr="00F16083">
        <w:rPr>
          <w:rFonts w:asciiTheme="majorHAnsi" w:hAnsiTheme="majorHAnsi"/>
          <w:b/>
          <w:sz w:val="24"/>
          <w:szCs w:val="24"/>
        </w:rPr>
        <w:t>6.</w:t>
      </w:r>
      <w:r w:rsidR="00405E1A">
        <w:rPr>
          <w:rFonts w:asciiTheme="majorHAnsi" w:hAnsiTheme="majorHAnsi"/>
          <w:b/>
          <w:sz w:val="24"/>
          <w:szCs w:val="24"/>
        </w:rPr>
        <w:t xml:space="preserve"> </w:t>
      </w:r>
      <w:r w:rsidRPr="00F16083">
        <w:rPr>
          <w:rFonts w:asciiTheme="majorHAnsi" w:hAnsiTheme="majorHAnsi"/>
          <w:b/>
          <w:sz w:val="24"/>
          <w:szCs w:val="24"/>
        </w:rPr>
        <w:t>Par nekustamā īpašuma nodokļa iekasēšanu 2015.gadā</w:t>
      </w:r>
    </w:p>
    <w:p w:rsidR="004E3E55" w:rsidRPr="00F16083" w:rsidRDefault="004E3E55" w:rsidP="004E3E55">
      <w:pPr>
        <w:spacing w:after="0" w:line="240" w:lineRule="auto"/>
        <w:ind w:right="-907"/>
        <w:rPr>
          <w:rFonts w:asciiTheme="majorHAnsi" w:hAnsiTheme="majorHAnsi"/>
          <w:sz w:val="24"/>
          <w:szCs w:val="24"/>
        </w:rPr>
      </w:pPr>
    </w:p>
    <w:p w:rsidR="004E3E55" w:rsidRPr="00F16083" w:rsidRDefault="004E3E55" w:rsidP="004E3E55">
      <w:pPr>
        <w:spacing w:after="0" w:line="240" w:lineRule="auto"/>
        <w:ind w:right="-907"/>
        <w:rPr>
          <w:rFonts w:asciiTheme="majorHAnsi" w:hAnsiTheme="majorHAnsi"/>
          <w:sz w:val="24"/>
          <w:szCs w:val="24"/>
        </w:rPr>
      </w:pPr>
      <w:r w:rsidRPr="00F16083">
        <w:rPr>
          <w:rFonts w:asciiTheme="majorHAnsi" w:hAnsiTheme="majorHAnsi"/>
          <w:sz w:val="24"/>
          <w:szCs w:val="24"/>
        </w:rPr>
        <w:t>7.DAŽĀDI JAUTĀJUMI</w:t>
      </w:r>
    </w:p>
    <w:p w:rsidR="004E3E55" w:rsidRPr="00EA570C" w:rsidRDefault="004E3E55" w:rsidP="004E3E55">
      <w:pPr>
        <w:spacing w:after="0" w:line="240" w:lineRule="auto"/>
        <w:ind w:right="-907"/>
        <w:rPr>
          <w:rFonts w:asciiTheme="majorHAnsi" w:hAnsiTheme="majorHAnsi"/>
          <w:b/>
          <w:sz w:val="24"/>
          <w:szCs w:val="24"/>
        </w:rPr>
      </w:pPr>
      <w:r w:rsidRPr="00EA570C">
        <w:rPr>
          <w:rFonts w:asciiTheme="majorHAnsi" w:hAnsiTheme="majorHAnsi"/>
          <w:b/>
          <w:sz w:val="24"/>
          <w:szCs w:val="24"/>
        </w:rPr>
        <w:t>7.1.</w:t>
      </w:r>
      <w:r>
        <w:rPr>
          <w:rFonts w:asciiTheme="majorHAnsi" w:hAnsiTheme="majorHAnsi"/>
          <w:b/>
          <w:sz w:val="24"/>
          <w:szCs w:val="24"/>
        </w:rPr>
        <w:t xml:space="preserve"> Par  nekustamā īpašuma nodokļa  parāda piedziņu</w:t>
      </w:r>
    </w:p>
    <w:p w:rsidR="004E3E55" w:rsidRDefault="004E3E55" w:rsidP="004E3E55">
      <w:pPr>
        <w:spacing w:after="0" w:line="240" w:lineRule="auto"/>
        <w:ind w:right="-907"/>
        <w:rPr>
          <w:rFonts w:asciiTheme="majorHAnsi" w:hAnsiTheme="majorHAnsi"/>
          <w:b/>
          <w:sz w:val="24"/>
          <w:szCs w:val="24"/>
        </w:rPr>
      </w:pPr>
      <w:r>
        <w:rPr>
          <w:rFonts w:asciiTheme="majorHAnsi" w:hAnsiTheme="majorHAnsi"/>
          <w:b/>
          <w:sz w:val="24"/>
          <w:szCs w:val="24"/>
        </w:rPr>
        <w:t>7.2.</w:t>
      </w:r>
      <w:r w:rsidR="00405E1A">
        <w:rPr>
          <w:rFonts w:asciiTheme="majorHAnsi" w:hAnsiTheme="majorHAnsi"/>
          <w:b/>
          <w:sz w:val="24"/>
          <w:szCs w:val="24"/>
        </w:rPr>
        <w:t xml:space="preserve"> </w:t>
      </w:r>
      <w:r>
        <w:rPr>
          <w:rFonts w:asciiTheme="majorHAnsi" w:hAnsiTheme="majorHAnsi"/>
          <w:b/>
          <w:sz w:val="24"/>
          <w:szCs w:val="24"/>
        </w:rPr>
        <w:t>Par nekustamā īpašuma  nodokļa dzēšanu</w:t>
      </w:r>
    </w:p>
    <w:p w:rsidR="004E3E55" w:rsidRPr="00F16083" w:rsidRDefault="004E3E55" w:rsidP="004E3E55">
      <w:pPr>
        <w:spacing w:after="0" w:line="240" w:lineRule="auto"/>
        <w:ind w:right="-907"/>
        <w:rPr>
          <w:rFonts w:asciiTheme="majorHAnsi" w:hAnsiTheme="majorHAnsi"/>
          <w:b/>
          <w:sz w:val="24"/>
          <w:szCs w:val="24"/>
        </w:rPr>
      </w:pPr>
      <w:r>
        <w:rPr>
          <w:rFonts w:asciiTheme="majorHAnsi" w:hAnsiTheme="majorHAnsi"/>
          <w:b/>
          <w:sz w:val="24"/>
          <w:szCs w:val="24"/>
        </w:rPr>
        <w:t>7.3</w:t>
      </w:r>
      <w:r w:rsidRPr="00F16083">
        <w:rPr>
          <w:rFonts w:asciiTheme="majorHAnsi" w:hAnsiTheme="majorHAnsi"/>
          <w:b/>
          <w:sz w:val="24"/>
          <w:szCs w:val="24"/>
        </w:rPr>
        <w:t>. Par Kokneses apvienotās pašvaldību būvvaldes nolikumu</w:t>
      </w:r>
    </w:p>
    <w:p w:rsidR="004E3E55" w:rsidRPr="00F16083" w:rsidRDefault="004E3E55" w:rsidP="004E3E55">
      <w:pPr>
        <w:spacing w:after="0" w:line="240" w:lineRule="auto"/>
        <w:jc w:val="both"/>
        <w:rPr>
          <w:rFonts w:asciiTheme="majorHAnsi" w:eastAsia="Times New Roman" w:hAnsiTheme="majorHAnsi" w:cs="Times New Roman"/>
          <w:b/>
          <w:sz w:val="24"/>
          <w:szCs w:val="24"/>
        </w:rPr>
      </w:pPr>
      <w:r>
        <w:rPr>
          <w:rFonts w:asciiTheme="majorHAnsi" w:hAnsiTheme="majorHAnsi"/>
          <w:b/>
          <w:sz w:val="24"/>
          <w:szCs w:val="24"/>
        </w:rPr>
        <w:t>7.4</w:t>
      </w:r>
      <w:r w:rsidRPr="00EA570C">
        <w:rPr>
          <w:rFonts w:asciiTheme="majorHAnsi" w:hAnsiTheme="majorHAnsi"/>
          <w:b/>
          <w:sz w:val="24"/>
          <w:szCs w:val="24"/>
        </w:rPr>
        <w:t>.</w:t>
      </w:r>
      <w:r w:rsidRPr="00EA570C">
        <w:rPr>
          <w:rFonts w:asciiTheme="majorHAnsi" w:eastAsia="Times New Roman" w:hAnsiTheme="majorHAnsi" w:cs="Times New Roman"/>
          <w:b/>
          <w:sz w:val="24"/>
          <w:szCs w:val="24"/>
        </w:rPr>
        <w:t xml:space="preserve"> Par grozījumiem “ Stipendiju piešķiršanas kārtībā I.Gaiša Kokneses</w:t>
      </w:r>
      <w:r w:rsidRPr="00F16083">
        <w:rPr>
          <w:rFonts w:asciiTheme="majorHAnsi" w:eastAsia="Times New Roman" w:hAnsiTheme="majorHAnsi" w:cs="Times New Roman"/>
          <w:b/>
          <w:sz w:val="24"/>
          <w:szCs w:val="24"/>
        </w:rPr>
        <w:t xml:space="preserve"> vidusskolas izglītojamajiem”</w:t>
      </w:r>
    </w:p>
    <w:p w:rsidR="004E3E55" w:rsidRPr="0089693C" w:rsidRDefault="004E3E55" w:rsidP="004E3E55">
      <w:pPr>
        <w:spacing w:after="0" w:line="240" w:lineRule="auto"/>
        <w:ind w:right="-907"/>
        <w:rPr>
          <w:rFonts w:asciiTheme="majorHAnsi" w:hAnsiTheme="majorHAnsi"/>
          <w:b/>
          <w:sz w:val="24"/>
          <w:szCs w:val="24"/>
        </w:rPr>
      </w:pPr>
      <w:r>
        <w:rPr>
          <w:rFonts w:asciiTheme="majorHAnsi" w:hAnsiTheme="majorHAnsi"/>
          <w:b/>
          <w:sz w:val="24"/>
          <w:szCs w:val="24"/>
        </w:rPr>
        <w:t xml:space="preserve">7.5. </w:t>
      </w:r>
      <w:r w:rsidR="00405E1A">
        <w:rPr>
          <w:rFonts w:asciiTheme="majorHAnsi" w:hAnsiTheme="majorHAnsi"/>
          <w:b/>
          <w:sz w:val="24"/>
          <w:szCs w:val="24"/>
        </w:rPr>
        <w:t xml:space="preserve"> </w:t>
      </w:r>
      <w:r>
        <w:rPr>
          <w:rFonts w:asciiTheme="majorHAnsi" w:hAnsiTheme="majorHAnsi"/>
          <w:b/>
          <w:sz w:val="24"/>
          <w:szCs w:val="24"/>
        </w:rPr>
        <w:t>Par Kokneses novada domes dalību  nacionālajā veselīgo pašvaldību tīklā</w:t>
      </w:r>
    </w:p>
    <w:p w:rsidR="004E3E55" w:rsidRPr="00BE431F" w:rsidRDefault="004E3E55" w:rsidP="004E3E55">
      <w:pPr>
        <w:spacing w:after="0" w:line="240" w:lineRule="auto"/>
        <w:ind w:right="-908"/>
        <w:jc w:val="both"/>
        <w:rPr>
          <w:rFonts w:asciiTheme="majorHAnsi" w:hAnsiTheme="majorHAnsi"/>
          <w:b/>
          <w:sz w:val="24"/>
          <w:szCs w:val="24"/>
        </w:rPr>
      </w:pPr>
      <w:r>
        <w:rPr>
          <w:rFonts w:asciiTheme="majorHAnsi" w:hAnsiTheme="majorHAnsi"/>
          <w:b/>
          <w:sz w:val="24"/>
          <w:szCs w:val="24"/>
        </w:rPr>
        <w:t>7.6</w:t>
      </w:r>
      <w:r w:rsidRPr="00BE431F">
        <w:rPr>
          <w:rFonts w:asciiTheme="majorHAnsi" w:hAnsiTheme="majorHAnsi"/>
          <w:b/>
          <w:sz w:val="24"/>
          <w:szCs w:val="24"/>
        </w:rPr>
        <w:t>.</w:t>
      </w:r>
      <w:r w:rsidR="00405E1A">
        <w:rPr>
          <w:rFonts w:asciiTheme="majorHAnsi" w:hAnsiTheme="majorHAnsi"/>
          <w:b/>
          <w:sz w:val="24"/>
          <w:szCs w:val="24"/>
        </w:rPr>
        <w:t xml:space="preserve"> </w:t>
      </w:r>
      <w:r w:rsidRPr="00BE431F">
        <w:rPr>
          <w:rFonts w:asciiTheme="majorHAnsi" w:hAnsiTheme="majorHAnsi"/>
          <w:b/>
          <w:bCs/>
          <w:sz w:val="24"/>
          <w:szCs w:val="24"/>
        </w:rPr>
        <w:t xml:space="preserve">Par projekta </w:t>
      </w:r>
      <w:r w:rsidRPr="00BE431F">
        <w:rPr>
          <w:rFonts w:asciiTheme="majorHAnsi" w:hAnsiTheme="majorHAnsi"/>
          <w:b/>
          <w:bCs/>
          <w:color w:val="FF0000"/>
          <w:sz w:val="24"/>
          <w:szCs w:val="24"/>
        </w:rPr>
        <w:t xml:space="preserve"> </w:t>
      </w:r>
      <w:r w:rsidRPr="00BE431F">
        <w:rPr>
          <w:rFonts w:asciiTheme="majorHAnsi" w:hAnsiTheme="majorHAnsi"/>
          <w:b/>
          <w:sz w:val="24"/>
          <w:szCs w:val="24"/>
        </w:rPr>
        <w:t xml:space="preserve">„Sabiedrības informēšanas pasākumi par Kokneses novada ūdenstilpņu zivju resursiem, to saglabāšanu un aizsardzību” </w:t>
      </w:r>
      <w:r w:rsidRPr="00BE431F">
        <w:rPr>
          <w:rFonts w:asciiTheme="majorHAnsi" w:hAnsiTheme="majorHAnsi"/>
          <w:b/>
          <w:bCs/>
          <w:sz w:val="24"/>
          <w:szCs w:val="24"/>
        </w:rPr>
        <w:t>iesniegšanu Valsts zivju fonda atbalsta saņemšanai</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b/>
          <w:sz w:val="24"/>
          <w:szCs w:val="24"/>
        </w:rPr>
        <w:t>7.7.</w:t>
      </w:r>
      <w:r w:rsidR="00405E1A">
        <w:rPr>
          <w:rFonts w:asciiTheme="majorHAnsi" w:hAnsiTheme="majorHAnsi"/>
          <w:b/>
          <w:sz w:val="24"/>
          <w:szCs w:val="24"/>
        </w:rPr>
        <w:t xml:space="preserve"> </w:t>
      </w:r>
      <w:r w:rsidRPr="00540592">
        <w:rPr>
          <w:rFonts w:asciiTheme="majorHAnsi" w:hAnsiTheme="majorHAnsi"/>
          <w:b/>
          <w:sz w:val="24"/>
          <w:szCs w:val="24"/>
        </w:rPr>
        <w:t xml:space="preserve">Par pašvaldības nozīmes koplietošanas meliorācijas sistēmas statusa piešķiršanu koplietošanas meliorācijas sistēmām Kokneses novadā </w:t>
      </w:r>
      <w:r>
        <w:rPr>
          <w:rFonts w:asciiTheme="majorHAnsi" w:hAnsiTheme="majorHAnsi"/>
          <w:sz w:val="24"/>
          <w:szCs w:val="24"/>
        </w:rPr>
        <w:t xml:space="preserve"> </w:t>
      </w:r>
    </w:p>
    <w:p w:rsidR="004E3E55" w:rsidRDefault="004E3E55" w:rsidP="004E3E55">
      <w:pPr>
        <w:spacing w:after="0" w:line="240" w:lineRule="auto"/>
        <w:ind w:right="-908"/>
        <w:jc w:val="both"/>
        <w:rPr>
          <w:rFonts w:asciiTheme="majorHAnsi" w:hAnsiTheme="majorHAnsi"/>
          <w:b/>
          <w:sz w:val="24"/>
          <w:szCs w:val="24"/>
        </w:rPr>
      </w:pPr>
      <w:r>
        <w:rPr>
          <w:rFonts w:asciiTheme="majorHAnsi" w:hAnsiTheme="majorHAnsi"/>
          <w:b/>
          <w:sz w:val="24"/>
          <w:szCs w:val="24"/>
        </w:rPr>
        <w:t>7.8.</w:t>
      </w:r>
      <w:r w:rsidR="00405E1A">
        <w:rPr>
          <w:rFonts w:asciiTheme="majorHAnsi" w:hAnsiTheme="majorHAnsi"/>
          <w:b/>
          <w:sz w:val="24"/>
          <w:szCs w:val="24"/>
        </w:rPr>
        <w:t xml:space="preserve"> </w:t>
      </w:r>
      <w:r>
        <w:rPr>
          <w:rFonts w:asciiTheme="majorHAnsi" w:hAnsiTheme="majorHAnsi"/>
          <w:b/>
          <w:sz w:val="24"/>
          <w:szCs w:val="24"/>
        </w:rPr>
        <w:t>Par mērķdotācijas sadali mācību grāmatu iegādei  novada vispārizglītojošajām skolām</w:t>
      </w:r>
    </w:p>
    <w:p w:rsidR="004E3E55" w:rsidRDefault="004E3E55" w:rsidP="004E3E55">
      <w:pPr>
        <w:spacing w:after="0" w:line="240" w:lineRule="auto"/>
        <w:rPr>
          <w:rFonts w:asciiTheme="majorHAnsi" w:hAnsiTheme="majorHAnsi"/>
          <w:b/>
          <w:sz w:val="24"/>
          <w:szCs w:val="24"/>
        </w:rPr>
      </w:pPr>
      <w:r>
        <w:rPr>
          <w:rFonts w:asciiTheme="majorHAnsi" w:hAnsiTheme="majorHAnsi"/>
          <w:b/>
          <w:sz w:val="24"/>
          <w:szCs w:val="24"/>
        </w:rPr>
        <w:t>7.9</w:t>
      </w:r>
      <w:r w:rsidRPr="0001558D">
        <w:rPr>
          <w:rFonts w:asciiTheme="majorHAnsi" w:hAnsiTheme="majorHAnsi"/>
          <w:b/>
          <w:sz w:val="24"/>
          <w:szCs w:val="24"/>
        </w:rPr>
        <w:t>.</w:t>
      </w:r>
      <w:r w:rsidR="00405E1A">
        <w:rPr>
          <w:rFonts w:asciiTheme="majorHAnsi" w:hAnsiTheme="majorHAnsi"/>
          <w:b/>
          <w:sz w:val="24"/>
          <w:szCs w:val="24"/>
        </w:rPr>
        <w:t xml:space="preserve"> </w:t>
      </w:r>
      <w:r w:rsidRPr="0001558D">
        <w:rPr>
          <w:rFonts w:asciiTheme="majorHAnsi" w:hAnsiTheme="majorHAnsi"/>
          <w:b/>
          <w:sz w:val="24"/>
          <w:szCs w:val="24"/>
        </w:rPr>
        <w:t xml:space="preserve">Par </w:t>
      </w:r>
      <w:r w:rsidRPr="0001558D">
        <w:rPr>
          <w:rFonts w:ascii="Cambria" w:eastAsia="Calibri" w:hAnsi="Cambria" w:cs="Times New Roman"/>
          <w:b/>
          <w:sz w:val="24"/>
          <w:szCs w:val="24"/>
        </w:rPr>
        <w:t>maksu par Kokneses novada domes administratī</w:t>
      </w:r>
      <w:r>
        <w:rPr>
          <w:rFonts w:asciiTheme="majorHAnsi" w:hAnsiTheme="majorHAnsi"/>
          <w:b/>
          <w:sz w:val="24"/>
          <w:szCs w:val="24"/>
        </w:rPr>
        <w:t>vās ēkās aktu zāles izmantošanu</w:t>
      </w:r>
    </w:p>
    <w:p w:rsidR="004E3E55" w:rsidRPr="000D0BE0" w:rsidRDefault="004E3E55" w:rsidP="004E3E55">
      <w:pPr>
        <w:spacing w:after="0" w:line="240" w:lineRule="auto"/>
        <w:ind w:right="-907"/>
        <w:jc w:val="both"/>
        <w:rPr>
          <w:rFonts w:asciiTheme="majorHAnsi" w:eastAsia="Calibri" w:hAnsiTheme="majorHAnsi" w:cs="Times New Roman"/>
          <w:b/>
          <w:sz w:val="24"/>
          <w:szCs w:val="24"/>
        </w:rPr>
      </w:pPr>
      <w:r w:rsidRPr="000D0BE0">
        <w:rPr>
          <w:rFonts w:asciiTheme="majorHAnsi" w:hAnsiTheme="majorHAnsi"/>
          <w:b/>
          <w:sz w:val="24"/>
          <w:szCs w:val="24"/>
        </w:rPr>
        <w:t>7.10.</w:t>
      </w:r>
      <w:r w:rsidR="00405E1A">
        <w:rPr>
          <w:rFonts w:asciiTheme="majorHAnsi" w:hAnsiTheme="majorHAnsi"/>
          <w:b/>
          <w:sz w:val="24"/>
          <w:szCs w:val="24"/>
        </w:rPr>
        <w:t xml:space="preserve"> </w:t>
      </w:r>
      <w:r w:rsidRPr="000D0BE0">
        <w:rPr>
          <w:rFonts w:asciiTheme="majorHAnsi" w:hAnsiTheme="majorHAnsi"/>
          <w:b/>
          <w:sz w:val="24"/>
          <w:szCs w:val="24"/>
        </w:rPr>
        <w:t>Kokneses novada domes un tās iestāžu darbinieku veselības apdrošināšanas polišu apmaksu</w:t>
      </w:r>
    </w:p>
    <w:p w:rsidR="004E3E55" w:rsidRDefault="004E3E55" w:rsidP="004E3E55">
      <w:pPr>
        <w:spacing w:after="0" w:line="240" w:lineRule="auto"/>
        <w:ind w:right="-908"/>
        <w:jc w:val="both"/>
        <w:rPr>
          <w:rFonts w:asciiTheme="majorHAnsi" w:hAnsiTheme="majorHAnsi"/>
          <w:b/>
          <w:bCs/>
          <w:sz w:val="24"/>
          <w:szCs w:val="24"/>
        </w:rPr>
      </w:pPr>
      <w:r>
        <w:rPr>
          <w:rFonts w:asciiTheme="majorHAnsi" w:hAnsiTheme="majorHAnsi"/>
          <w:b/>
          <w:sz w:val="24"/>
          <w:szCs w:val="24"/>
        </w:rPr>
        <w:t>7.11</w:t>
      </w:r>
      <w:r w:rsidRPr="00BE431F">
        <w:rPr>
          <w:rFonts w:asciiTheme="majorHAnsi" w:hAnsiTheme="majorHAnsi"/>
          <w:b/>
          <w:sz w:val="24"/>
          <w:szCs w:val="24"/>
        </w:rPr>
        <w:t>.</w:t>
      </w:r>
      <w:r w:rsidRPr="00BE431F">
        <w:rPr>
          <w:rFonts w:asciiTheme="majorHAnsi" w:hAnsiTheme="majorHAnsi"/>
          <w:b/>
          <w:bCs/>
          <w:sz w:val="24"/>
          <w:szCs w:val="24"/>
        </w:rPr>
        <w:t xml:space="preserve"> </w:t>
      </w:r>
      <w:r>
        <w:rPr>
          <w:rFonts w:asciiTheme="majorHAnsi" w:hAnsiTheme="majorHAnsi"/>
          <w:b/>
          <w:bCs/>
          <w:sz w:val="24"/>
          <w:szCs w:val="24"/>
        </w:rPr>
        <w:t>Par  Kokneses novada  izglītības iestāžu izdevumiem vienam audzēknim 2016.gadā</w:t>
      </w:r>
    </w:p>
    <w:p w:rsidR="004E3E55" w:rsidRPr="00E625A0" w:rsidRDefault="004E3E55" w:rsidP="004E3E55">
      <w:pPr>
        <w:spacing w:after="0" w:line="240" w:lineRule="auto"/>
        <w:ind w:right="-805"/>
        <w:jc w:val="both"/>
        <w:rPr>
          <w:rFonts w:asciiTheme="majorHAnsi" w:hAnsiTheme="majorHAnsi"/>
          <w:sz w:val="24"/>
          <w:szCs w:val="24"/>
        </w:rPr>
      </w:pPr>
      <w:r>
        <w:rPr>
          <w:rFonts w:asciiTheme="majorHAnsi" w:hAnsiTheme="majorHAnsi"/>
          <w:b/>
          <w:bCs/>
          <w:sz w:val="24"/>
          <w:szCs w:val="24"/>
        </w:rPr>
        <w:t>7.12.</w:t>
      </w:r>
      <w:r w:rsidR="00405E1A">
        <w:rPr>
          <w:rFonts w:asciiTheme="majorHAnsi" w:hAnsiTheme="majorHAnsi"/>
          <w:b/>
          <w:bCs/>
          <w:sz w:val="24"/>
          <w:szCs w:val="24"/>
        </w:rPr>
        <w:t xml:space="preserve"> </w:t>
      </w:r>
      <w:r w:rsidRPr="00E625A0">
        <w:rPr>
          <w:rFonts w:asciiTheme="majorHAnsi" w:hAnsiTheme="majorHAnsi"/>
          <w:b/>
          <w:bCs/>
          <w:sz w:val="24"/>
          <w:szCs w:val="24"/>
        </w:rPr>
        <w:t>Kokneses novada domes 2016.gada 27.janvāra saistošo noteikumu Nr. 3/2016 „</w:t>
      </w:r>
      <w:r w:rsidRPr="00E625A0">
        <w:rPr>
          <w:rFonts w:asciiTheme="majorHAnsi" w:hAnsiTheme="majorHAnsi"/>
          <w:sz w:val="24"/>
          <w:szCs w:val="24"/>
        </w:rPr>
        <w:t xml:space="preserve"> </w:t>
      </w:r>
      <w:r w:rsidRPr="00E625A0">
        <w:rPr>
          <w:rFonts w:asciiTheme="majorHAnsi" w:hAnsiTheme="majorHAnsi"/>
          <w:b/>
          <w:sz w:val="24"/>
          <w:szCs w:val="24"/>
        </w:rPr>
        <w:t xml:space="preserve">Par pašvaldības atbalsta piešķiršanu pirmskolas izglītības programmas apguvei privātās izglītības iestādēs “ </w:t>
      </w:r>
      <w:r w:rsidRPr="00E625A0">
        <w:rPr>
          <w:rFonts w:asciiTheme="majorHAnsi" w:hAnsiTheme="majorHAnsi"/>
          <w:b/>
          <w:bCs/>
          <w:sz w:val="24"/>
          <w:szCs w:val="24"/>
        </w:rPr>
        <w:t xml:space="preserve">precizēšana </w:t>
      </w:r>
    </w:p>
    <w:p w:rsidR="004E3E55" w:rsidRPr="0001558D" w:rsidRDefault="004E3E55" w:rsidP="004E3E55">
      <w:pPr>
        <w:spacing w:after="0" w:line="240" w:lineRule="auto"/>
        <w:ind w:right="-907"/>
        <w:rPr>
          <w:rFonts w:asciiTheme="majorHAnsi" w:hAnsiTheme="majorHAnsi"/>
          <w:b/>
          <w:sz w:val="24"/>
          <w:szCs w:val="24"/>
        </w:rPr>
      </w:pPr>
      <w:r>
        <w:rPr>
          <w:rFonts w:asciiTheme="majorHAnsi" w:hAnsiTheme="majorHAnsi"/>
          <w:b/>
          <w:sz w:val="24"/>
          <w:szCs w:val="24"/>
        </w:rPr>
        <w:t>7.13.</w:t>
      </w:r>
      <w:r w:rsidRPr="0001558D">
        <w:rPr>
          <w:rFonts w:asciiTheme="majorHAnsi" w:hAnsiTheme="majorHAnsi"/>
          <w:b/>
          <w:sz w:val="24"/>
          <w:szCs w:val="24"/>
        </w:rPr>
        <w:t xml:space="preserve"> Par komerciālās zvejas tiesību nomas izsoli</w:t>
      </w:r>
    </w:p>
    <w:p w:rsidR="004E3E55" w:rsidRPr="004652C1" w:rsidRDefault="004E3E55" w:rsidP="004E3E55">
      <w:pPr>
        <w:spacing w:after="0" w:line="240" w:lineRule="auto"/>
        <w:ind w:right="-907"/>
        <w:rPr>
          <w:rFonts w:asciiTheme="majorHAnsi" w:hAnsiTheme="majorHAnsi"/>
          <w:b/>
          <w:sz w:val="24"/>
          <w:szCs w:val="24"/>
        </w:rPr>
      </w:pPr>
      <w:r>
        <w:rPr>
          <w:rFonts w:asciiTheme="majorHAnsi" w:hAnsiTheme="majorHAnsi"/>
          <w:b/>
          <w:sz w:val="24"/>
          <w:szCs w:val="24"/>
        </w:rPr>
        <w:t>7.14. Par atvaļinājumu novada domes priekšsēdētājam</w:t>
      </w:r>
    </w:p>
    <w:p w:rsidR="004E3E55" w:rsidRDefault="004E3E55" w:rsidP="004E3E55">
      <w:pPr>
        <w:spacing w:after="0" w:line="240" w:lineRule="auto"/>
        <w:ind w:right="-907"/>
        <w:rPr>
          <w:rFonts w:asciiTheme="majorHAnsi" w:hAnsiTheme="majorHAnsi"/>
          <w:sz w:val="24"/>
          <w:szCs w:val="24"/>
        </w:rPr>
      </w:pPr>
    </w:p>
    <w:p w:rsidR="004E3E55" w:rsidRPr="00F16083" w:rsidRDefault="004E3E55" w:rsidP="004E3E55">
      <w:pPr>
        <w:spacing w:after="0" w:line="240" w:lineRule="auto"/>
        <w:ind w:right="-907"/>
        <w:rPr>
          <w:rFonts w:asciiTheme="majorHAnsi" w:hAnsiTheme="majorHAnsi"/>
          <w:sz w:val="24"/>
          <w:szCs w:val="24"/>
        </w:rPr>
      </w:pPr>
      <w:r w:rsidRPr="00F16083">
        <w:rPr>
          <w:rFonts w:asciiTheme="majorHAnsi" w:hAnsiTheme="majorHAnsi"/>
          <w:sz w:val="24"/>
          <w:szCs w:val="24"/>
        </w:rPr>
        <w:t>8.PAR IESNIEGUMU IZSKATĪŠANU</w:t>
      </w:r>
    </w:p>
    <w:p w:rsidR="004E3E55" w:rsidRPr="00B8327B" w:rsidRDefault="004E3E55" w:rsidP="004E3E55">
      <w:pPr>
        <w:spacing w:after="0" w:line="240" w:lineRule="auto"/>
        <w:ind w:right="-907"/>
        <w:rPr>
          <w:rFonts w:asciiTheme="majorHAnsi" w:hAnsiTheme="majorHAnsi"/>
          <w:b/>
          <w:sz w:val="24"/>
          <w:szCs w:val="24"/>
        </w:rPr>
      </w:pPr>
      <w:r w:rsidRPr="00B8327B">
        <w:rPr>
          <w:rFonts w:asciiTheme="majorHAnsi" w:hAnsiTheme="majorHAnsi"/>
          <w:b/>
          <w:sz w:val="24"/>
          <w:szCs w:val="24"/>
        </w:rPr>
        <w:t>8.1. Par nekustamā īpašuma  jautājumu risināšanu</w:t>
      </w:r>
    </w:p>
    <w:p w:rsidR="004E3E55" w:rsidRPr="00330762" w:rsidRDefault="004E3E55" w:rsidP="004E3E55">
      <w:pPr>
        <w:spacing w:after="0" w:line="240" w:lineRule="auto"/>
        <w:ind w:right="-907"/>
        <w:rPr>
          <w:rFonts w:asciiTheme="majorHAnsi" w:hAnsiTheme="majorHAnsi"/>
          <w:b/>
          <w:sz w:val="24"/>
          <w:szCs w:val="24"/>
        </w:rPr>
      </w:pPr>
      <w:r w:rsidRPr="00330762">
        <w:rPr>
          <w:rFonts w:asciiTheme="majorHAnsi" w:hAnsiTheme="majorHAnsi"/>
          <w:b/>
          <w:sz w:val="24"/>
          <w:szCs w:val="24"/>
        </w:rPr>
        <w:t>8.2.  Par finan</w:t>
      </w:r>
      <w:r>
        <w:rPr>
          <w:rFonts w:asciiTheme="majorHAnsi" w:hAnsiTheme="majorHAnsi"/>
          <w:b/>
          <w:sz w:val="24"/>
          <w:szCs w:val="24"/>
        </w:rPr>
        <w:t>siālu atbalstu sportistei</w:t>
      </w:r>
    </w:p>
    <w:p w:rsidR="004E3E55" w:rsidRPr="00330762" w:rsidRDefault="004E3E55" w:rsidP="004E3E55">
      <w:pPr>
        <w:spacing w:after="0" w:line="240" w:lineRule="auto"/>
        <w:ind w:right="-907"/>
        <w:rPr>
          <w:rFonts w:asciiTheme="majorHAnsi" w:hAnsiTheme="majorHAnsi"/>
          <w:b/>
          <w:sz w:val="24"/>
          <w:szCs w:val="24"/>
        </w:rPr>
      </w:pPr>
      <w:r>
        <w:rPr>
          <w:rFonts w:asciiTheme="majorHAnsi" w:hAnsiTheme="majorHAnsi"/>
          <w:b/>
          <w:sz w:val="24"/>
          <w:szCs w:val="24"/>
        </w:rPr>
        <w:t>8</w:t>
      </w:r>
      <w:r w:rsidRPr="00330762">
        <w:rPr>
          <w:rFonts w:asciiTheme="majorHAnsi" w:hAnsiTheme="majorHAnsi"/>
          <w:b/>
          <w:sz w:val="24"/>
          <w:szCs w:val="24"/>
        </w:rPr>
        <w:t>.3.</w:t>
      </w:r>
      <w:r w:rsidR="00405E1A">
        <w:rPr>
          <w:rFonts w:asciiTheme="majorHAnsi" w:hAnsiTheme="majorHAnsi"/>
          <w:b/>
          <w:sz w:val="24"/>
          <w:szCs w:val="24"/>
        </w:rPr>
        <w:t xml:space="preserve"> </w:t>
      </w:r>
      <w:r w:rsidRPr="00330762">
        <w:rPr>
          <w:rFonts w:asciiTheme="majorHAnsi" w:hAnsiTheme="majorHAnsi"/>
          <w:b/>
          <w:sz w:val="24"/>
          <w:szCs w:val="24"/>
        </w:rPr>
        <w:t>Par Kokneses sporta centra  svaru zāles izmantošanu bez maksas</w:t>
      </w:r>
    </w:p>
    <w:p w:rsidR="004E3E55" w:rsidRDefault="004E3E55" w:rsidP="004E3E55">
      <w:pPr>
        <w:spacing w:after="0" w:line="240" w:lineRule="auto"/>
        <w:ind w:right="-907"/>
        <w:rPr>
          <w:rFonts w:asciiTheme="majorHAnsi" w:hAnsiTheme="majorHAnsi"/>
          <w:sz w:val="24"/>
          <w:szCs w:val="24"/>
        </w:rPr>
      </w:pPr>
    </w:p>
    <w:p w:rsidR="004E3E55" w:rsidRPr="00B8327B" w:rsidRDefault="004E3E55" w:rsidP="004E3E55">
      <w:pPr>
        <w:spacing w:after="0" w:line="240" w:lineRule="auto"/>
        <w:ind w:right="-907"/>
        <w:rPr>
          <w:rFonts w:asciiTheme="majorHAnsi" w:hAnsiTheme="majorHAnsi"/>
          <w:b/>
          <w:sz w:val="24"/>
          <w:szCs w:val="24"/>
        </w:rPr>
      </w:pPr>
      <w:r w:rsidRPr="00B8327B">
        <w:rPr>
          <w:rFonts w:asciiTheme="majorHAnsi" w:hAnsiTheme="majorHAnsi"/>
          <w:b/>
          <w:sz w:val="24"/>
          <w:szCs w:val="24"/>
        </w:rPr>
        <w:t>9.</w:t>
      </w:r>
      <w:r w:rsidR="00405E1A">
        <w:rPr>
          <w:rFonts w:asciiTheme="majorHAnsi" w:hAnsiTheme="majorHAnsi"/>
          <w:b/>
          <w:sz w:val="24"/>
          <w:szCs w:val="24"/>
        </w:rPr>
        <w:t xml:space="preserve"> </w:t>
      </w:r>
      <w:r w:rsidRPr="00B8327B">
        <w:rPr>
          <w:rFonts w:asciiTheme="majorHAnsi" w:hAnsiTheme="majorHAnsi"/>
          <w:b/>
          <w:sz w:val="24"/>
          <w:szCs w:val="24"/>
        </w:rPr>
        <w:t>Par Dzīvokļu komisijas sēdē pieņemtajiem lēmumiem</w:t>
      </w:r>
    </w:p>
    <w:p w:rsidR="004E3E55" w:rsidRPr="00B8327B" w:rsidRDefault="004E3E55" w:rsidP="004E3E55">
      <w:pPr>
        <w:spacing w:after="0" w:line="240" w:lineRule="auto"/>
        <w:ind w:right="-907"/>
        <w:rPr>
          <w:rFonts w:asciiTheme="majorHAnsi" w:hAnsiTheme="majorHAnsi"/>
          <w:b/>
          <w:sz w:val="24"/>
          <w:szCs w:val="24"/>
        </w:rPr>
      </w:pPr>
      <w:r w:rsidRPr="00B8327B">
        <w:rPr>
          <w:rFonts w:asciiTheme="majorHAnsi" w:hAnsiTheme="majorHAnsi"/>
          <w:b/>
          <w:sz w:val="24"/>
          <w:szCs w:val="24"/>
        </w:rPr>
        <w:t>10.</w:t>
      </w:r>
      <w:r w:rsidR="00405E1A">
        <w:rPr>
          <w:rFonts w:asciiTheme="majorHAnsi" w:hAnsiTheme="majorHAnsi"/>
          <w:b/>
          <w:sz w:val="24"/>
          <w:szCs w:val="24"/>
        </w:rPr>
        <w:t xml:space="preserve"> </w:t>
      </w:r>
      <w:r w:rsidRPr="00B8327B">
        <w:rPr>
          <w:rFonts w:asciiTheme="majorHAnsi" w:hAnsiTheme="majorHAnsi"/>
          <w:b/>
          <w:sz w:val="24"/>
          <w:szCs w:val="24"/>
        </w:rPr>
        <w:t>Par Sociālo jautājumu un veselības aprūpes pastāvīgās komitejas sēdē pieņemtajiem lēmumiem</w:t>
      </w:r>
    </w:p>
    <w:p w:rsidR="004E3E55" w:rsidRPr="00B8327B" w:rsidRDefault="004E3E55" w:rsidP="004E3E55">
      <w:pPr>
        <w:spacing w:after="0" w:line="240" w:lineRule="auto"/>
        <w:ind w:right="-907"/>
        <w:rPr>
          <w:rFonts w:asciiTheme="majorHAnsi" w:hAnsiTheme="majorHAnsi"/>
          <w:i/>
          <w:sz w:val="24"/>
          <w:szCs w:val="24"/>
        </w:rPr>
      </w:pPr>
    </w:p>
    <w:p w:rsidR="004E3E55" w:rsidRDefault="004E3E55" w:rsidP="004E3E55">
      <w:pPr>
        <w:spacing w:after="0" w:line="240" w:lineRule="auto"/>
        <w:ind w:right="-907"/>
        <w:jc w:val="center"/>
        <w:rPr>
          <w:rFonts w:asciiTheme="majorHAnsi" w:hAnsiTheme="majorHAnsi"/>
          <w:b/>
          <w:sz w:val="24"/>
          <w:szCs w:val="24"/>
        </w:rPr>
      </w:pPr>
      <w:r w:rsidRPr="00F16083">
        <w:rPr>
          <w:rFonts w:asciiTheme="majorHAnsi" w:hAnsiTheme="majorHAnsi"/>
          <w:b/>
          <w:sz w:val="24"/>
          <w:szCs w:val="24"/>
        </w:rPr>
        <w:lastRenderedPageBreak/>
        <w:t>1.</w:t>
      </w:r>
    </w:p>
    <w:p w:rsidR="004E3E55" w:rsidRDefault="004E3E55" w:rsidP="004E3E55">
      <w:pPr>
        <w:spacing w:after="0" w:line="240" w:lineRule="auto"/>
        <w:ind w:right="-907"/>
        <w:jc w:val="center"/>
        <w:rPr>
          <w:rFonts w:asciiTheme="majorHAnsi" w:hAnsiTheme="majorHAnsi"/>
          <w:b/>
          <w:sz w:val="24"/>
          <w:szCs w:val="24"/>
        </w:rPr>
      </w:pPr>
      <w:r w:rsidRPr="00F16083">
        <w:rPr>
          <w:rFonts w:asciiTheme="majorHAnsi" w:hAnsiTheme="majorHAnsi"/>
          <w:b/>
          <w:sz w:val="24"/>
          <w:szCs w:val="24"/>
        </w:rPr>
        <w:t>Par Attīstības nodaļas darbu</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w:t>
      </w:r>
      <w:r w:rsidR="00405E1A">
        <w:rPr>
          <w:rFonts w:asciiTheme="majorHAnsi" w:hAnsiTheme="majorHAnsi"/>
          <w:sz w:val="24"/>
          <w:szCs w:val="24"/>
        </w:rPr>
        <w:t xml:space="preserve"> </w:t>
      </w:r>
      <w:r>
        <w:rPr>
          <w:rFonts w:asciiTheme="majorHAnsi" w:hAnsiTheme="majorHAnsi"/>
          <w:sz w:val="24"/>
          <w:szCs w:val="24"/>
        </w:rPr>
        <w:t>D.Vingris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8" w:firstLine="720"/>
        <w:jc w:val="both"/>
        <w:rPr>
          <w:rFonts w:asciiTheme="majorHAnsi" w:hAnsiTheme="majorHAnsi"/>
          <w:sz w:val="24"/>
          <w:szCs w:val="24"/>
        </w:rPr>
      </w:pPr>
      <w:r w:rsidRPr="00C71429">
        <w:rPr>
          <w:rFonts w:asciiTheme="majorHAnsi" w:hAnsiTheme="majorHAnsi"/>
          <w:sz w:val="24"/>
          <w:szCs w:val="24"/>
        </w:rPr>
        <w:t xml:space="preserve">Kokneses novada dome ir iepazinusies </w:t>
      </w:r>
      <w:r>
        <w:rPr>
          <w:rFonts w:asciiTheme="majorHAnsi" w:hAnsiTheme="majorHAnsi"/>
          <w:sz w:val="24"/>
          <w:szCs w:val="24"/>
        </w:rPr>
        <w:t xml:space="preserve"> ar Attīstības nodaļas  sagatavoto informāciju par nodaļas darbu.</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ind w:right="-908" w:firstLine="720"/>
        <w:jc w:val="both"/>
        <w:rPr>
          <w:rFonts w:asciiTheme="majorHAnsi" w:hAnsiTheme="majorHAnsi"/>
          <w:sz w:val="24"/>
          <w:szCs w:val="24"/>
        </w:rPr>
      </w:pPr>
      <w:r>
        <w:rPr>
          <w:rFonts w:asciiTheme="majorHAnsi" w:hAnsiTheme="majorHAnsi"/>
          <w:sz w:val="24"/>
          <w:szCs w:val="24"/>
        </w:rPr>
        <w:t xml:space="preserve">Ņemot vērā Finanšu un attīstības pastāvīgās komitejas 17.02.2016. ieteikumu, atklāti balsojot, PAR-10 (Mudīte Auliņa , Valdis Biķernieks, Pēteris Keišs, Jānis Liepiņš, Henriks Ločmelis, Ivars Māliņš, Māris Reinbergs, Uldis Riekstiņš, Gita Rūtiņa, Dainis Vingris), PRET-nav, ATTURAS- nav, </w:t>
      </w:r>
      <w:r w:rsidR="00405E1A">
        <w:rPr>
          <w:rFonts w:asciiTheme="majorHAnsi" w:hAnsiTheme="majorHAnsi"/>
          <w:sz w:val="24"/>
          <w:szCs w:val="24"/>
        </w:rPr>
        <w:t xml:space="preserve"> </w:t>
      </w:r>
      <w:r>
        <w:rPr>
          <w:rFonts w:asciiTheme="majorHAnsi" w:hAnsiTheme="majorHAnsi"/>
          <w:sz w:val="24"/>
          <w:szCs w:val="24"/>
        </w:rPr>
        <w:t>Kokneses novada dome NOLEMJ</w:t>
      </w:r>
    </w:p>
    <w:p w:rsidR="004E3E55" w:rsidRPr="00C71429" w:rsidRDefault="004E3E55" w:rsidP="004E3E55">
      <w:pPr>
        <w:jc w:val="both"/>
        <w:rPr>
          <w:rFonts w:asciiTheme="majorHAnsi" w:hAnsiTheme="majorHAnsi"/>
          <w:i/>
          <w:sz w:val="24"/>
          <w:szCs w:val="24"/>
        </w:rPr>
      </w:pPr>
      <w:r>
        <w:rPr>
          <w:rFonts w:asciiTheme="majorHAnsi" w:hAnsiTheme="majorHAnsi"/>
          <w:sz w:val="24"/>
          <w:szCs w:val="24"/>
        </w:rPr>
        <w:tab/>
        <w:t xml:space="preserve">1.Pieņemt zināšanai  informāciju par Kokneses novada domes Attīstības nodaļas darbu </w:t>
      </w:r>
      <w:r w:rsidRPr="00C71429">
        <w:rPr>
          <w:rFonts w:asciiTheme="majorHAnsi" w:hAnsiTheme="majorHAnsi"/>
          <w:i/>
          <w:sz w:val="24"/>
          <w:szCs w:val="24"/>
        </w:rPr>
        <w:t>(informācija pievienota pielikumā).</w:t>
      </w:r>
    </w:p>
    <w:p w:rsidR="004E3E55" w:rsidRPr="00E6466E" w:rsidRDefault="004E3E55" w:rsidP="004E3E55">
      <w:pPr>
        <w:spacing w:after="0" w:line="240" w:lineRule="auto"/>
        <w:ind w:right="-908"/>
        <w:jc w:val="center"/>
        <w:rPr>
          <w:rFonts w:asciiTheme="majorHAnsi" w:hAnsiTheme="majorHAnsi"/>
          <w:sz w:val="24"/>
          <w:szCs w:val="24"/>
        </w:rPr>
      </w:pPr>
    </w:p>
    <w:p w:rsidR="004E3E55" w:rsidRPr="00E6466E" w:rsidRDefault="004E3E55" w:rsidP="004E3E55">
      <w:pPr>
        <w:spacing w:after="0" w:line="240" w:lineRule="auto"/>
        <w:ind w:right="-908"/>
        <w:jc w:val="right"/>
        <w:rPr>
          <w:rFonts w:asciiTheme="majorHAnsi" w:hAnsiTheme="majorHAnsi"/>
          <w:sz w:val="24"/>
          <w:szCs w:val="24"/>
        </w:rPr>
      </w:pPr>
      <w:r w:rsidRPr="00E6466E">
        <w:rPr>
          <w:rFonts w:asciiTheme="majorHAnsi" w:hAnsiTheme="majorHAnsi"/>
          <w:sz w:val="24"/>
          <w:szCs w:val="24"/>
        </w:rPr>
        <w:t>Pielikums</w:t>
      </w:r>
    </w:p>
    <w:p w:rsidR="004E3E55" w:rsidRPr="00E6466E" w:rsidRDefault="004E3E55" w:rsidP="004E3E55">
      <w:pPr>
        <w:spacing w:after="0" w:line="240" w:lineRule="auto"/>
        <w:ind w:right="-908"/>
        <w:jc w:val="right"/>
        <w:rPr>
          <w:rFonts w:asciiTheme="majorHAnsi" w:hAnsiTheme="majorHAnsi"/>
          <w:sz w:val="24"/>
          <w:szCs w:val="24"/>
        </w:rPr>
      </w:pPr>
      <w:r w:rsidRPr="00E6466E">
        <w:rPr>
          <w:rFonts w:asciiTheme="majorHAnsi" w:hAnsiTheme="majorHAnsi"/>
          <w:sz w:val="24"/>
          <w:szCs w:val="24"/>
        </w:rPr>
        <w:t>Kokneses novada domes</w:t>
      </w:r>
    </w:p>
    <w:p w:rsidR="004E3E55" w:rsidRPr="00E6466E" w:rsidRDefault="004E3E55" w:rsidP="004E3E55">
      <w:pPr>
        <w:spacing w:after="0" w:line="240" w:lineRule="auto"/>
        <w:ind w:right="-908"/>
        <w:jc w:val="right"/>
        <w:rPr>
          <w:rFonts w:asciiTheme="majorHAnsi" w:hAnsiTheme="majorHAnsi"/>
          <w:sz w:val="24"/>
          <w:szCs w:val="24"/>
        </w:rPr>
      </w:pPr>
      <w:r w:rsidRPr="00E6466E">
        <w:rPr>
          <w:rFonts w:asciiTheme="majorHAnsi" w:hAnsiTheme="majorHAnsi"/>
          <w:sz w:val="24"/>
          <w:szCs w:val="24"/>
        </w:rPr>
        <w:t xml:space="preserve">2016.gada 24.februāra </w:t>
      </w:r>
    </w:p>
    <w:p w:rsidR="004E3E55" w:rsidRPr="00E6466E"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sēdes lēmumam Nr.1</w:t>
      </w:r>
    </w:p>
    <w:p w:rsidR="004E3E55" w:rsidRPr="00C71429" w:rsidRDefault="004E3E55" w:rsidP="004E3E55">
      <w:pPr>
        <w:spacing w:after="0" w:line="240" w:lineRule="auto"/>
        <w:ind w:right="-908"/>
        <w:jc w:val="right"/>
        <w:rPr>
          <w:rFonts w:asciiTheme="majorHAnsi" w:hAnsiTheme="majorHAnsi"/>
        </w:rPr>
      </w:pPr>
    </w:p>
    <w:p w:rsidR="004E3E55" w:rsidRPr="00C71429" w:rsidRDefault="004E3E55" w:rsidP="004E3E55">
      <w:pPr>
        <w:spacing w:after="0" w:line="240" w:lineRule="auto"/>
        <w:ind w:right="-908"/>
        <w:jc w:val="center"/>
        <w:rPr>
          <w:rFonts w:asciiTheme="majorHAnsi" w:hAnsiTheme="majorHAnsi"/>
          <w:b/>
          <w:sz w:val="24"/>
          <w:szCs w:val="24"/>
        </w:rPr>
      </w:pPr>
      <w:r w:rsidRPr="00C71429">
        <w:rPr>
          <w:rFonts w:asciiTheme="majorHAnsi" w:hAnsiTheme="majorHAnsi"/>
          <w:b/>
          <w:sz w:val="24"/>
          <w:szCs w:val="24"/>
        </w:rPr>
        <w:t>Kokneses novada domes Attīstības nodaļa</w:t>
      </w:r>
    </w:p>
    <w:p w:rsidR="004E3E55" w:rsidRPr="00C71429" w:rsidRDefault="004E3E55" w:rsidP="004E3E55">
      <w:pPr>
        <w:spacing w:after="0" w:line="240" w:lineRule="auto"/>
        <w:ind w:right="-908"/>
        <w:jc w:val="both"/>
        <w:rPr>
          <w:rFonts w:asciiTheme="majorHAnsi" w:hAnsiTheme="majorHAnsi"/>
          <w:b/>
          <w:sz w:val="24"/>
          <w:szCs w:val="24"/>
          <w:u w:val="single"/>
        </w:rPr>
      </w:pPr>
    </w:p>
    <w:p w:rsidR="004E3E55" w:rsidRPr="00C71429" w:rsidRDefault="004E3E55" w:rsidP="004E3E55">
      <w:pPr>
        <w:pStyle w:val="Paraststmeklis"/>
        <w:spacing w:before="0" w:beforeAutospacing="0" w:after="0" w:afterAutospacing="0"/>
        <w:ind w:right="-908" w:firstLine="720"/>
        <w:jc w:val="both"/>
        <w:rPr>
          <w:rFonts w:asciiTheme="majorHAnsi" w:hAnsiTheme="majorHAnsi"/>
          <w:sz w:val="24"/>
          <w:szCs w:val="24"/>
          <w:lang w:val="lv-LV"/>
        </w:rPr>
      </w:pPr>
      <w:r w:rsidRPr="00C71429">
        <w:rPr>
          <w:rFonts w:asciiTheme="majorHAnsi" w:hAnsiTheme="majorHAnsi"/>
          <w:sz w:val="24"/>
          <w:szCs w:val="24"/>
          <w:lang w:val="lv-LV"/>
        </w:rPr>
        <w:t xml:space="preserve">Kokneses novada domes Attīstības nodaļā strādā četras speciālistes – Attīstības nodaļas vadītāja </w:t>
      </w:r>
      <w:r w:rsidRPr="00C71429">
        <w:rPr>
          <w:rFonts w:asciiTheme="majorHAnsi" w:hAnsiTheme="majorHAnsi"/>
          <w:b/>
          <w:sz w:val="24"/>
          <w:szCs w:val="24"/>
          <w:lang w:val="lv-LV"/>
        </w:rPr>
        <w:t xml:space="preserve">Anda Mikāla </w:t>
      </w:r>
      <w:r w:rsidRPr="00C71429">
        <w:rPr>
          <w:rFonts w:asciiTheme="majorHAnsi" w:hAnsiTheme="majorHAnsi"/>
          <w:sz w:val="24"/>
          <w:szCs w:val="24"/>
          <w:lang w:val="lv-LV"/>
        </w:rPr>
        <w:t xml:space="preserve">(bērna kopšanas atvaļinājumā līdz 2016.gada 21.decembrim), Attīstības nodaļas vadītājas p.i. </w:t>
      </w:r>
      <w:r w:rsidRPr="00C71429">
        <w:rPr>
          <w:rFonts w:asciiTheme="majorHAnsi" w:hAnsiTheme="majorHAnsi"/>
          <w:b/>
          <w:sz w:val="24"/>
          <w:szCs w:val="24"/>
          <w:lang w:val="lv-LV"/>
        </w:rPr>
        <w:t>Māra Bitāne</w:t>
      </w:r>
      <w:r w:rsidRPr="00C71429">
        <w:rPr>
          <w:rFonts w:asciiTheme="majorHAnsi" w:hAnsiTheme="majorHAnsi"/>
          <w:sz w:val="24"/>
          <w:szCs w:val="24"/>
          <w:lang w:val="lv-LV"/>
        </w:rPr>
        <w:t xml:space="preserve">, nekustamā īpašuma speciāliste </w:t>
      </w:r>
      <w:r w:rsidRPr="00C71429">
        <w:rPr>
          <w:rFonts w:asciiTheme="majorHAnsi" w:hAnsiTheme="majorHAnsi"/>
          <w:b/>
          <w:sz w:val="24"/>
          <w:szCs w:val="24"/>
          <w:lang w:val="lv-LV"/>
        </w:rPr>
        <w:t>Elita Ģēģere</w:t>
      </w:r>
      <w:r w:rsidRPr="00C71429">
        <w:rPr>
          <w:rFonts w:asciiTheme="majorHAnsi" w:hAnsiTheme="majorHAnsi"/>
          <w:sz w:val="24"/>
          <w:szCs w:val="24"/>
          <w:lang w:val="lv-LV"/>
        </w:rPr>
        <w:t xml:space="preserve"> un projektu vadītāja </w:t>
      </w:r>
      <w:r w:rsidRPr="00C71429">
        <w:rPr>
          <w:rFonts w:asciiTheme="majorHAnsi" w:hAnsiTheme="majorHAnsi"/>
          <w:b/>
          <w:sz w:val="24"/>
          <w:szCs w:val="24"/>
          <w:lang w:val="lv-LV"/>
        </w:rPr>
        <w:t>Marta Vīle-Bērziņa</w:t>
      </w:r>
      <w:r w:rsidRPr="00C71429">
        <w:rPr>
          <w:rFonts w:asciiTheme="majorHAnsi" w:hAnsiTheme="majorHAnsi"/>
          <w:sz w:val="24"/>
          <w:szCs w:val="24"/>
          <w:lang w:val="lv-LV"/>
        </w:rPr>
        <w:t>.</w:t>
      </w:r>
    </w:p>
    <w:p w:rsidR="004E3E55" w:rsidRPr="00C71429" w:rsidRDefault="004E3E55" w:rsidP="004E3E55">
      <w:pPr>
        <w:pStyle w:val="Pamatteksts"/>
        <w:tabs>
          <w:tab w:val="left" w:pos="0"/>
          <w:tab w:val="left" w:pos="540"/>
        </w:tabs>
        <w:ind w:right="-908"/>
        <w:jc w:val="both"/>
        <w:rPr>
          <w:rFonts w:asciiTheme="majorHAnsi" w:hAnsiTheme="majorHAnsi"/>
          <w:bCs/>
          <w:sz w:val="24"/>
          <w:szCs w:val="24"/>
          <w:lang w:val="lv-LV"/>
        </w:rPr>
      </w:pPr>
      <w:r w:rsidRPr="00C71429">
        <w:rPr>
          <w:rFonts w:asciiTheme="majorHAnsi" w:hAnsiTheme="majorHAnsi"/>
          <w:bCs/>
          <w:sz w:val="24"/>
          <w:szCs w:val="24"/>
          <w:lang w:val="lv-LV"/>
        </w:rPr>
        <w:tab/>
        <w:t xml:space="preserve">Nodaļas darbības </w:t>
      </w:r>
      <w:r w:rsidRPr="00C71429">
        <w:rPr>
          <w:rFonts w:asciiTheme="majorHAnsi" w:hAnsiTheme="majorHAnsi"/>
          <w:b/>
          <w:bCs/>
          <w:sz w:val="24"/>
          <w:szCs w:val="24"/>
          <w:lang w:val="lv-LV"/>
        </w:rPr>
        <w:t>mērķis</w:t>
      </w:r>
      <w:r w:rsidRPr="00C71429">
        <w:rPr>
          <w:rFonts w:asciiTheme="majorHAnsi" w:hAnsiTheme="majorHAnsi"/>
          <w:bCs/>
          <w:sz w:val="24"/>
          <w:szCs w:val="24"/>
          <w:lang w:val="lv-LV"/>
        </w:rPr>
        <w:t xml:space="preserve"> – </w:t>
      </w:r>
      <w:r w:rsidRPr="00C71429">
        <w:rPr>
          <w:rFonts w:asciiTheme="majorHAnsi" w:hAnsiTheme="majorHAnsi"/>
          <w:sz w:val="24"/>
          <w:szCs w:val="24"/>
          <w:lang w:val="lv-LV"/>
        </w:rPr>
        <w:t>ar profesionālu, mērķtiecīgu un kompleksu darbību risināt jautājumus, kas saistīti ar Kokneses novada attīstību.</w:t>
      </w:r>
    </w:p>
    <w:p w:rsidR="004E3E55" w:rsidRPr="00C71429" w:rsidRDefault="004E3E55" w:rsidP="004E3E55">
      <w:pPr>
        <w:spacing w:after="0" w:line="240" w:lineRule="auto"/>
        <w:ind w:right="-908"/>
        <w:jc w:val="both"/>
        <w:rPr>
          <w:rFonts w:asciiTheme="majorHAnsi" w:hAnsiTheme="majorHAnsi"/>
          <w:b/>
          <w:sz w:val="24"/>
          <w:szCs w:val="24"/>
          <w:u w:val="single"/>
        </w:rPr>
      </w:pPr>
    </w:p>
    <w:p w:rsidR="004E3E55" w:rsidRPr="00C71429" w:rsidRDefault="004E3E55" w:rsidP="004E3E55">
      <w:pPr>
        <w:spacing w:after="0" w:line="240" w:lineRule="auto"/>
        <w:ind w:right="-908"/>
        <w:jc w:val="both"/>
        <w:rPr>
          <w:rFonts w:asciiTheme="majorHAnsi" w:hAnsiTheme="majorHAnsi"/>
          <w:b/>
          <w:sz w:val="24"/>
          <w:szCs w:val="24"/>
          <w:u w:val="single"/>
        </w:rPr>
      </w:pPr>
      <w:r w:rsidRPr="00C71429">
        <w:rPr>
          <w:rFonts w:asciiTheme="majorHAnsi" w:hAnsiTheme="majorHAnsi"/>
          <w:b/>
          <w:sz w:val="24"/>
          <w:szCs w:val="24"/>
          <w:u w:val="single"/>
        </w:rPr>
        <w:t>Attīstības nodaļas galvenie uzdevumi:</w:t>
      </w:r>
    </w:p>
    <w:p w:rsidR="004E3E55" w:rsidRPr="00C71429" w:rsidRDefault="004E3E55" w:rsidP="004E3E55">
      <w:pPr>
        <w:numPr>
          <w:ilvl w:val="0"/>
          <w:numId w:val="2"/>
        </w:numPr>
        <w:spacing w:after="0" w:line="240" w:lineRule="auto"/>
        <w:ind w:right="-908"/>
        <w:jc w:val="both"/>
        <w:rPr>
          <w:rFonts w:asciiTheme="majorHAnsi" w:hAnsiTheme="majorHAnsi"/>
          <w:sz w:val="24"/>
          <w:szCs w:val="24"/>
        </w:rPr>
      </w:pPr>
      <w:r w:rsidRPr="00C71429">
        <w:rPr>
          <w:rFonts w:asciiTheme="majorHAnsi" w:hAnsiTheme="majorHAnsi"/>
          <w:bCs/>
          <w:sz w:val="24"/>
          <w:szCs w:val="24"/>
        </w:rPr>
        <w:t xml:space="preserve">Koordinēt novada </w:t>
      </w:r>
      <w:r w:rsidRPr="00C71429">
        <w:rPr>
          <w:rFonts w:asciiTheme="majorHAnsi" w:hAnsiTheme="majorHAnsi"/>
          <w:sz w:val="24"/>
          <w:szCs w:val="24"/>
        </w:rPr>
        <w:t xml:space="preserve">teritorijas attīstības plānošanas dokumentu </w:t>
      </w:r>
      <w:r w:rsidRPr="00C71429">
        <w:rPr>
          <w:rFonts w:asciiTheme="majorHAnsi" w:hAnsiTheme="majorHAnsi"/>
          <w:bCs/>
          <w:sz w:val="24"/>
          <w:szCs w:val="24"/>
        </w:rPr>
        <w:t>ieviešanu;</w:t>
      </w:r>
    </w:p>
    <w:p w:rsidR="004E3E55" w:rsidRPr="00C71429" w:rsidRDefault="004E3E55" w:rsidP="004E3E55">
      <w:pPr>
        <w:numPr>
          <w:ilvl w:val="0"/>
          <w:numId w:val="2"/>
        </w:numPr>
        <w:spacing w:after="0" w:line="240" w:lineRule="auto"/>
        <w:ind w:right="-908"/>
        <w:jc w:val="both"/>
        <w:rPr>
          <w:rFonts w:asciiTheme="majorHAnsi" w:hAnsiTheme="majorHAnsi"/>
          <w:sz w:val="24"/>
          <w:szCs w:val="24"/>
        </w:rPr>
      </w:pPr>
      <w:r w:rsidRPr="00C71429">
        <w:rPr>
          <w:rFonts w:asciiTheme="majorHAnsi" w:eastAsia="Lucida Sans Unicode" w:hAnsiTheme="majorHAnsi"/>
          <w:sz w:val="24"/>
          <w:szCs w:val="24"/>
        </w:rPr>
        <w:t xml:space="preserve">izstrādāt projektu iesniegumus, kas saistīti ar novada attīstību, vai organizēt to sagatavošanu finanšu institūcijām, sadarbojoties ar pašvaldības struktūrvienībām; </w:t>
      </w:r>
    </w:p>
    <w:p w:rsidR="004E3E55" w:rsidRPr="00C71429" w:rsidRDefault="004E3E55" w:rsidP="004E3E55">
      <w:pPr>
        <w:numPr>
          <w:ilvl w:val="0"/>
          <w:numId w:val="2"/>
        </w:numPr>
        <w:spacing w:after="0" w:line="240" w:lineRule="auto"/>
        <w:ind w:right="-908"/>
        <w:jc w:val="both"/>
        <w:rPr>
          <w:rFonts w:asciiTheme="majorHAnsi" w:hAnsiTheme="majorHAnsi"/>
          <w:sz w:val="24"/>
          <w:szCs w:val="24"/>
        </w:rPr>
      </w:pPr>
      <w:r w:rsidRPr="00C71429">
        <w:rPr>
          <w:rFonts w:asciiTheme="majorHAnsi" w:hAnsiTheme="majorHAnsi"/>
          <w:bCs/>
          <w:sz w:val="24"/>
          <w:szCs w:val="24"/>
        </w:rPr>
        <w:t xml:space="preserve">koordinēt </w:t>
      </w:r>
      <w:r w:rsidRPr="00C71429">
        <w:rPr>
          <w:rFonts w:asciiTheme="majorHAnsi" w:eastAsia="Lucida Sans Unicode" w:hAnsiTheme="majorHAnsi"/>
          <w:sz w:val="24"/>
          <w:szCs w:val="24"/>
        </w:rPr>
        <w:t>un uzraudzīt apstiprināto projektu ieviešanu saskaņā ar attiecīgajiem programmu un finansēšanas līgumu nosacījumiem;</w:t>
      </w:r>
    </w:p>
    <w:p w:rsidR="004E3E55" w:rsidRPr="00C71429" w:rsidRDefault="004E3E55" w:rsidP="004E3E55">
      <w:pPr>
        <w:numPr>
          <w:ilvl w:val="0"/>
          <w:numId w:val="2"/>
        </w:numPr>
        <w:spacing w:after="0" w:line="240" w:lineRule="auto"/>
        <w:ind w:right="-908"/>
        <w:jc w:val="both"/>
        <w:rPr>
          <w:rFonts w:asciiTheme="majorHAnsi" w:hAnsiTheme="majorHAnsi"/>
          <w:sz w:val="24"/>
          <w:szCs w:val="24"/>
        </w:rPr>
      </w:pPr>
      <w:r w:rsidRPr="00C71429">
        <w:rPr>
          <w:rFonts w:asciiTheme="majorHAnsi" w:eastAsia="Lucida Sans Unicode" w:hAnsiTheme="majorHAnsi"/>
          <w:sz w:val="24"/>
          <w:szCs w:val="24"/>
        </w:rPr>
        <w:t>sagatavot grozījumus projektos, projektu progresa dokumentāciju, organizēt projektu publicitātes pasākumus;</w:t>
      </w:r>
    </w:p>
    <w:p w:rsidR="004E3E55" w:rsidRPr="00C71429" w:rsidRDefault="004E3E55" w:rsidP="004E3E55">
      <w:pPr>
        <w:numPr>
          <w:ilvl w:val="0"/>
          <w:numId w:val="2"/>
        </w:numPr>
        <w:spacing w:after="0" w:line="240" w:lineRule="auto"/>
        <w:ind w:right="-908"/>
        <w:jc w:val="both"/>
        <w:rPr>
          <w:rFonts w:asciiTheme="majorHAnsi" w:hAnsiTheme="majorHAnsi"/>
          <w:sz w:val="24"/>
          <w:szCs w:val="24"/>
        </w:rPr>
      </w:pPr>
      <w:r w:rsidRPr="00C71429">
        <w:rPr>
          <w:rFonts w:asciiTheme="majorHAnsi" w:eastAsia="Lucida Sans Unicode" w:hAnsiTheme="majorHAnsi"/>
          <w:sz w:val="24"/>
          <w:szCs w:val="24"/>
        </w:rPr>
        <w:t>apkopot informāciju par esošajiem un plānotajiem pašvaldības projektiem, kā arī par finansējuma avotiem to īstenošanai;</w:t>
      </w:r>
    </w:p>
    <w:p w:rsidR="004E3E55" w:rsidRPr="00C71429" w:rsidRDefault="004E3E55" w:rsidP="004E3E55">
      <w:pPr>
        <w:numPr>
          <w:ilvl w:val="0"/>
          <w:numId w:val="2"/>
        </w:numPr>
        <w:spacing w:after="0" w:line="240" w:lineRule="auto"/>
        <w:ind w:right="-908"/>
        <w:rPr>
          <w:rFonts w:asciiTheme="majorHAnsi" w:hAnsiTheme="majorHAnsi"/>
          <w:sz w:val="24"/>
          <w:szCs w:val="24"/>
        </w:rPr>
      </w:pPr>
      <w:r w:rsidRPr="00C71429">
        <w:rPr>
          <w:rFonts w:asciiTheme="majorHAnsi" w:hAnsiTheme="majorHAnsi"/>
          <w:sz w:val="24"/>
          <w:szCs w:val="24"/>
        </w:rPr>
        <w:t>piedalīties nacionālā, reģionālā un cita veida attīstības plānu izstrādē un ieviešanā un līdzdarboties Zemgales plānošanas reģiona un citu institūciju rīkotajās aktivitātēs un izveidotajās darba grupās, pārstāvot novada intereses;</w:t>
      </w:r>
    </w:p>
    <w:p w:rsidR="004E3E55" w:rsidRPr="00C71429" w:rsidRDefault="004E3E55" w:rsidP="004E3E55">
      <w:pPr>
        <w:numPr>
          <w:ilvl w:val="0"/>
          <w:numId w:val="2"/>
        </w:numPr>
        <w:spacing w:after="0" w:line="240" w:lineRule="auto"/>
        <w:ind w:right="-908"/>
        <w:jc w:val="both"/>
        <w:rPr>
          <w:rFonts w:asciiTheme="majorHAnsi" w:hAnsiTheme="majorHAnsi"/>
          <w:sz w:val="24"/>
          <w:szCs w:val="24"/>
        </w:rPr>
      </w:pPr>
      <w:r w:rsidRPr="00C71429">
        <w:rPr>
          <w:rFonts w:asciiTheme="majorHAnsi" w:hAnsiTheme="majorHAnsi"/>
          <w:sz w:val="24"/>
          <w:szCs w:val="24"/>
        </w:rPr>
        <w:t>atbalstīt uzņēmējdarbību;</w:t>
      </w:r>
    </w:p>
    <w:p w:rsidR="004E3E55" w:rsidRPr="00C71429" w:rsidRDefault="004E3E55" w:rsidP="004E3E55">
      <w:pPr>
        <w:numPr>
          <w:ilvl w:val="0"/>
          <w:numId w:val="2"/>
        </w:numPr>
        <w:spacing w:after="0" w:line="240" w:lineRule="auto"/>
        <w:ind w:right="-908"/>
        <w:jc w:val="both"/>
        <w:rPr>
          <w:rFonts w:asciiTheme="majorHAnsi" w:hAnsiTheme="majorHAnsi"/>
          <w:b/>
          <w:sz w:val="24"/>
          <w:szCs w:val="24"/>
          <w:u w:val="single"/>
        </w:rPr>
      </w:pPr>
      <w:r w:rsidRPr="00C71429">
        <w:rPr>
          <w:rFonts w:asciiTheme="majorHAnsi" w:hAnsiTheme="majorHAnsi"/>
          <w:sz w:val="24"/>
          <w:szCs w:val="24"/>
        </w:rPr>
        <w:lastRenderedPageBreak/>
        <w:t>risināt nekustamā īpašuma jautājumus – sagatavot domes lēmumu projektus, kas saistīti ar nekustamajiem īpašumiem, dokumentus pašvaldības īpašumu reģistrācijai Zemesgrāmatā, ierādīt dabā zemi pašvaldības zemes nomniekiem, sagatavot un reģistrēt zemes nomas līgumus, izziņas, kas saistītas ar zemes jautājumiem un atzinumus par pašvaldības atteikumiem no pirmpirkuma tiesībām, sniegt konsultācijas klientiem par nekustamā īpašuma formēšanu un darījumiem ar nekustamo īpašumu, veikt datu uzturēšanu un to izmaiņas nekustamā īpašuma nodokļa administrēšanas programmā NINO.</w:t>
      </w:r>
    </w:p>
    <w:p w:rsidR="004E3E55" w:rsidRPr="00C71429" w:rsidRDefault="004E3E55" w:rsidP="004E3E55">
      <w:pPr>
        <w:spacing w:after="0" w:line="240" w:lineRule="auto"/>
        <w:ind w:right="-908"/>
        <w:jc w:val="both"/>
        <w:rPr>
          <w:rFonts w:asciiTheme="majorHAnsi" w:hAnsiTheme="majorHAnsi"/>
          <w:b/>
          <w:sz w:val="24"/>
          <w:szCs w:val="24"/>
          <w:u w:val="single"/>
        </w:rPr>
      </w:pPr>
    </w:p>
    <w:p w:rsidR="004E3E55" w:rsidRPr="00C71429" w:rsidRDefault="004E3E55" w:rsidP="004E3E55">
      <w:pPr>
        <w:spacing w:after="0" w:line="240" w:lineRule="auto"/>
        <w:ind w:right="-908"/>
        <w:jc w:val="both"/>
        <w:rPr>
          <w:rFonts w:asciiTheme="majorHAnsi" w:hAnsiTheme="majorHAnsi"/>
          <w:b/>
          <w:sz w:val="24"/>
          <w:szCs w:val="24"/>
        </w:rPr>
      </w:pPr>
      <w:r w:rsidRPr="00C71429">
        <w:rPr>
          <w:rFonts w:asciiTheme="majorHAnsi" w:hAnsiTheme="majorHAnsi"/>
          <w:b/>
          <w:sz w:val="24"/>
          <w:szCs w:val="24"/>
          <w:u w:val="single"/>
        </w:rPr>
        <w:t>Prioritātes</w:t>
      </w:r>
      <w:r w:rsidRPr="00C71429">
        <w:rPr>
          <w:rFonts w:asciiTheme="majorHAnsi" w:hAnsiTheme="majorHAnsi"/>
          <w:b/>
          <w:sz w:val="24"/>
          <w:szCs w:val="24"/>
        </w:rPr>
        <w:t>:</w:t>
      </w:r>
    </w:p>
    <w:p w:rsidR="004E3E55" w:rsidRPr="00C71429" w:rsidRDefault="004E3E55" w:rsidP="004E3E55">
      <w:pPr>
        <w:numPr>
          <w:ilvl w:val="0"/>
          <w:numId w:val="1"/>
        </w:numPr>
        <w:spacing w:after="0" w:line="240" w:lineRule="auto"/>
        <w:ind w:right="-908"/>
        <w:jc w:val="both"/>
        <w:rPr>
          <w:rFonts w:asciiTheme="majorHAnsi" w:hAnsiTheme="majorHAnsi"/>
          <w:sz w:val="24"/>
          <w:szCs w:val="24"/>
        </w:rPr>
      </w:pPr>
      <w:r w:rsidRPr="00C71429">
        <w:rPr>
          <w:rFonts w:asciiTheme="majorHAnsi" w:hAnsiTheme="majorHAnsi"/>
          <w:color w:val="000000"/>
          <w:sz w:val="24"/>
          <w:szCs w:val="24"/>
        </w:rPr>
        <w:t>Eiropas Savienības struktūrfondu apguve finansējuma piesaistei novada attīstībai;</w:t>
      </w:r>
    </w:p>
    <w:p w:rsidR="004E3E55" w:rsidRPr="00C71429" w:rsidRDefault="004E3E55" w:rsidP="004E3E55">
      <w:pPr>
        <w:numPr>
          <w:ilvl w:val="0"/>
          <w:numId w:val="1"/>
        </w:numPr>
        <w:spacing w:after="0" w:line="240" w:lineRule="auto"/>
        <w:ind w:right="-908"/>
        <w:jc w:val="both"/>
        <w:rPr>
          <w:rFonts w:asciiTheme="majorHAnsi" w:hAnsiTheme="majorHAnsi"/>
          <w:sz w:val="24"/>
          <w:szCs w:val="24"/>
        </w:rPr>
      </w:pPr>
      <w:r w:rsidRPr="00C71429">
        <w:rPr>
          <w:rFonts w:asciiTheme="majorHAnsi" w:hAnsiTheme="majorHAnsi"/>
          <w:sz w:val="24"/>
          <w:szCs w:val="24"/>
        </w:rPr>
        <w:t>Kokneses novada attīstības programmas 2013.-2019.gadam īstenošana;</w:t>
      </w:r>
    </w:p>
    <w:p w:rsidR="004E3E55" w:rsidRPr="00C71429" w:rsidRDefault="004E3E55" w:rsidP="004E3E55">
      <w:pPr>
        <w:numPr>
          <w:ilvl w:val="0"/>
          <w:numId w:val="1"/>
        </w:numPr>
        <w:spacing w:after="0" w:line="240" w:lineRule="auto"/>
        <w:ind w:right="-908"/>
        <w:jc w:val="both"/>
        <w:rPr>
          <w:rFonts w:asciiTheme="majorHAnsi" w:hAnsiTheme="majorHAnsi"/>
          <w:sz w:val="24"/>
          <w:szCs w:val="24"/>
        </w:rPr>
      </w:pPr>
      <w:r w:rsidRPr="00C71429">
        <w:rPr>
          <w:rFonts w:asciiTheme="majorHAnsi" w:hAnsiTheme="majorHAnsi"/>
          <w:sz w:val="24"/>
          <w:szCs w:val="24"/>
        </w:rPr>
        <w:t>Kokneses novada teritorijas plānojuma 2013.-2024.gadam ieviešana;</w:t>
      </w:r>
    </w:p>
    <w:p w:rsidR="004E3E55" w:rsidRPr="00C71429" w:rsidRDefault="004E3E55" w:rsidP="004E3E55">
      <w:pPr>
        <w:numPr>
          <w:ilvl w:val="0"/>
          <w:numId w:val="1"/>
        </w:numPr>
        <w:spacing w:after="0" w:line="240" w:lineRule="auto"/>
        <w:ind w:right="-908"/>
        <w:jc w:val="both"/>
        <w:rPr>
          <w:rFonts w:asciiTheme="majorHAnsi" w:hAnsiTheme="majorHAnsi"/>
          <w:sz w:val="24"/>
          <w:szCs w:val="24"/>
        </w:rPr>
      </w:pPr>
      <w:r w:rsidRPr="00C71429">
        <w:rPr>
          <w:rFonts w:asciiTheme="majorHAnsi" w:hAnsiTheme="majorHAnsi"/>
          <w:color w:val="000000"/>
          <w:sz w:val="24"/>
          <w:szCs w:val="24"/>
        </w:rPr>
        <w:t>aktivitātes uzņēmējdarbības veicināšanai;</w:t>
      </w:r>
    </w:p>
    <w:p w:rsidR="004E3E55" w:rsidRPr="00C71429" w:rsidRDefault="004E3E55" w:rsidP="004E3E55">
      <w:pPr>
        <w:numPr>
          <w:ilvl w:val="0"/>
          <w:numId w:val="1"/>
        </w:numPr>
        <w:spacing w:after="0" w:line="240" w:lineRule="auto"/>
        <w:ind w:right="-908"/>
        <w:jc w:val="both"/>
        <w:rPr>
          <w:rFonts w:asciiTheme="majorHAnsi" w:hAnsiTheme="majorHAnsi"/>
          <w:sz w:val="24"/>
          <w:szCs w:val="24"/>
        </w:rPr>
      </w:pPr>
      <w:r w:rsidRPr="00C71429">
        <w:rPr>
          <w:rFonts w:asciiTheme="majorHAnsi" w:hAnsiTheme="majorHAnsi"/>
          <w:color w:val="000000"/>
          <w:sz w:val="24"/>
          <w:szCs w:val="24"/>
        </w:rPr>
        <w:t>nekustamā īpašuma jautājumu risināšana.</w:t>
      </w:r>
    </w:p>
    <w:p w:rsidR="004E3E55" w:rsidRPr="00C71429" w:rsidRDefault="004E3E55" w:rsidP="004E3E55">
      <w:pPr>
        <w:spacing w:after="0" w:line="240" w:lineRule="auto"/>
        <w:ind w:left="720" w:right="-908"/>
        <w:jc w:val="both"/>
        <w:rPr>
          <w:rFonts w:asciiTheme="majorHAnsi" w:hAnsiTheme="majorHAnsi"/>
          <w:sz w:val="24"/>
          <w:szCs w:val="24"/>
        </w:rPr>
      </w:pPr>
    </w:p>
    <w:p w:rsidR="004E3E55" w:rsidRPr="00C71429" w:rsidRDefault="004E3E55" w:rsidP="004E3E55">
      <w:pPr>
        <w:spacing w:after="0" w:line="240" w:lineRule="auto"/>
        <w:ind w:right="-908"/>
        <w:rPr>
          <w:rFonts w:asciiTheme="majorHAnsi" w:hAnsiTheme="majorHAnsi"/>
          <w:b/>
          <w:color w:val="000000"/>
          <w:sz w:val="24"/>
          <w:szCs w:val="24"/>
          <w:u w:val="single"/>
        </w:rPr>
      </w:pPr>
      <w:r w:rsidRPr="00C71429">
        <w:rPr>
          <w:rFonts w:asciiTheme="majorHAnsi" w:hAnsiTheme="majorHAnsi"/>
          <w:b/>
          <w:color w:val="000000"/>
          <w:sz w:val="24"/>
          <w:szCs w:val="24"/>
          <w:u w:val="single"/>
        </w:rPr>
        <w:t>Darbības rezultāti</w:t>
      </w:r>
    </w:p>
    <w:p w:rsidR="004E3E55" w:rsidRPr="00C71429" w:rsidRDefault="004E3E55" w:rsidP="004E3E55">
      <w:pPr>
        <w:numPr>
          <w:ilvl w:val="0"/>
          <w:numId w:val="3"/>
        </w:numPr>
        <w:spacing w:after="0" w:line="240" w:lineRule="auto"/>
        <w:ind w:left="714" w:right="-908" w:hanging="357"/>
        <w:jc w:val="both"/>
        <w:rPr>
          <w:rFonts w:asciiTheme="majorHAnsi" w:hAnsiTheme="majorHAnsi"/>
          <w:b/>
          <w:sz w:val="24"/>
          <w:szCs w:val="24"/>
          <w:u w:val="single"/>
        </w:rPr>
      </w:pPr>
      <w:r w:rsidRPr="00C71429">
        <w:rPr>
          <w:rFonts w:asciiTheme="majorHAnsi" w:hAnsiTheme="majorHAnsi"/>
          <w:sz w:val="24"/>
          <w:szCs w:val="24"/>
        </w:rPr>
        <w:t xml:space="preserve">Veikts radošs darbs pie projektu konceptu, projektu iesniegumu un projektu progresa dokumentācijas sagatavošanas, organizēti projektu publicitātes pasākumi, sagatavoti grozījumi projektos. Nodrošināta apstiprināto projektu vadība, koordinēta un uzraudzīta projektu ieviešanas gaita, interesentiem sniegtas konsultācijas par projektu iesniegumu sagatavošanu. </w:t>
      </w:r>
    </w:p>
    <w:p w:rsidR="004E3E55" w:rsidRPr="00C71429" w:rsidRDefault="004E3E55" w:rsidP="004E3E55">
      <w:pPr>
        <w:numPr>
          <w:ilvl w:val="0"/>
          <w:numId w:val="3"/>
        </w:numPr>
        <w:spacing w:after="0" w:line="240" w:lineRule="auto"/>
        <w:ind w:left="714" w:right="-908" w:hanging="357"/>
        <w:jc w:val="both"/>
        <w:rPr>
          <w:rFonts w:asciiTheme="majorHAnsi" w:hAnsiTheme="majorHAnsi"/>
          <w:b/>
          <w:sz w:val="24"/>
          <w:szCs w:val="24"/>
          <w:u w:val="single"/>
        </w:rPr>
      </w:pPr>
      <w:r w:rsidRPr="00C71429">
        <w:rPr>
          <w:rFonts w:asciiTheme="majorHAnsi" w:hAnsiTheme="majorHAnsi"/>
          <w:sz w:val="24"/>
          <w:szCs w:val="24"/>
        </w:rPr>
        <w:t>Kokneses novada dome kā projekta partneris iesaistījies apjomīgā triju valstu – Latvijas, Igaunijas, Zviedrijas - Centrālā Baltijas jūras reģiona projektā „Hanzas vērtības ilgtspējīgai sadarbībai - HANSA”, sadarbojoties ar Cēsu, Valmieras, Pārgaujas, Limbažu, Kuldīgas pašvaldībām, Pērnavu, Vīlandi un Zviedrijas partneriem „</w:t>
      </w:r>
      <w:r w:rsidRPr="00C71429">
        <w:rPr>
          <w:rFonts w:asciiTheme="majorHAnsi" w:hAnsiTheme="majorHAnsi"/>
          <w:i/>
          <w:sz w:val="24"/>
          <w:szCs w:val="24"/>
        </w:rPr>
        <w:t>Inspiration Gotland</w:t>
      </w:r>
      <w:r w:rsidRPr="00C71429">
        <w:rPr>
          <w:rFonts w:asciiTheme="majorHAnsi" w:hAnsiTheme="majorHAnsi"/>
          <w:sz w:val="24"/>
          <w:szCs w:val="24"/>
        </w:rPr>
        <w:t>” un „</w:t>
      </w:r>
      <w:r w:rsidRPr="00C71429">
        <w:rPr>
          <w:rFonts w:asciiTheme="majorHAnsi" w:hAnsiTheme="majorHAnsi"/>
          <w:i/>
          <w:sz w:val="24"/>
          <w:szCs w:val="24"/>
        </w:rPr>
        <w:t>Region Gotland</w:t>
      </w:r>
      <w:r w:rsidRPr="00C71429">
        <w:rPr>
          <w:rFonts w:asciiTheme="majorHAnsi" w:hAnsiTheme="majorHAnsi"/>
          <w:sz w:val="24"/>
          <w:szCs w:val="24"/>
        </w:rPr>
        <w:t xml:space="preserve">”. Veikts ievērojams darbs pie projekta budžeta un aktivitāšu plānošanas 3 gadu periodam. </w:t>
      </w:r>
    </w:p>
    <w:p w:rsidR="004E3E55" w:rsidRPr="00C71429" w:rsidRDefault="004E3E55" w:rsidP="004E3E55">
      <w:pPr>
        <w:numPr>
          <w:ilvl w:val="0"/>
          <w:numId w:val="3"/>
        </w:numPr>
        <w:spacing w:after="0" w:line="240" w:lineRule="auto"/>
        <w:ind w:left="714" w:right="-908" w:hanging="357"/>
        <w:jc w:val="both"/>
        <w:rPr>
          <w:rFonts w:asciiTheme="majorHAnsi" w:hAnsiTheme="majorHAnsi"/>
          <w:sz w:val="24"/>
          <w:szCs w:val="24"/>
        </w:rPr>
      </w:pPr>
      <w:r w:rsidRPr="00C71429">
        <w:rPr>
          <w:rFonts w:asciiTheme="majorHAnsi" w:hAnsiTheme="majorHAnsi"/>
          <w:sz w:val="24"/>
          <w:szCs w:val="24"/>
        </w:rPr>
        <w:t>Izskatīti un izvērtēti Ministru kabineta noteikumu projekti un projektu atlases dokumentācija programmas „Izaugsme un nodarbinātība” specifisko atbalsta mērķu SAM 3.3.1. (uzņēmējdarbības infrastruktūra), SAM 5.5.1. (kultūras mantojuma saglabāšana), SAM 9.2.2. (Deinstitucionalizācija), SAM 4.2.2. (ēku energoefektivitāte) ieviešanai 2014.-2020.gada ES fondu plānošanas periodā.</w:t>
      </w:r>
    </w:p>
    <w:p w:rsidR="004E3E55" w:rsidRPr="00C71429" w:rsidRDefault="004E3E55" w:rsidP="004E3E55">
      <w:pPr>
        <w:numPr>
          <w:ilvl w:val="0"/>
          <w:numId w:val="3"/>
        </w:numPr>
        <w:spacing w:after="0" w:line="240" w:lineRule="auto"/>
        <w:ind w:right="-908"/>
        <w:jc w:val="both"/>
        <w:rPr>
          <w:rFonts w:asciiTheme="majorHAnsi" w:hAnsiTheme="majorHAnsi"/>
          <w:b/>
          <w:sz w:val="24"/>
          <w:szCs w:val="24"/>
          <w:u w:val="single"/>
        </w:rPr>
      </w:pPr>
      <w:r w:rsidRPr="00C71429">
        <w:rPr>
          <w:rFonts w:asciiTheme="majorHAnsi" w:hAnsiTheme="majorHAnsi"/>
          <w:sz w:val="24"/>
          <w:szCs w:val="24"/>
        </w:rPr>
        <w:t>Aprīlī organizēta Kokneses novada iedzīvotāju aptauja, apkopoti un publicēti aptaujas rezultāti (</w:t>
      </w:r>
      <w:hyperlink r:id="rId8" w:history="1">
        <w:r w:rsidRPr="00C71429">
          <w:rPr>
            <w:rStyle w:val="Hipersaite"/>
            <w:rFonts w:asciiTheme="majorHAnsi" w:hAnsiTheme="majorHAnsi"/>
            <w:sz w:val="24"/>
            <w:szCs w:val="24"/>
          </w:rPr>
          <w:t>http://www.koknese.lv/doc/Aptaujas_apkopojums_2015_10072015.pdf</w:t>
        </w:r>
      </w:hyperlink>
      <w:r w:rsidRPr="00C71429">
        <w:rPr>
          <w:rFonts w:asciiTheme="majorHAnsi" w:hAnsiTheme="majorHAnsi"/>
          <w:sz w:val="24"/>
          <w:szCs w:val="24"/>
        </w:rPr>
        <w:t>).</w:t>
      </w:r>
    </w:p>
    <w:p w:rsidR="004E3E55" w:rsidRPr="00C71429" w:rsidRDefault="004E3E55" w:rsidP="004E3E55">
      <w:pPr>
        <w:numPr>
          <w:ilvl w:val="0"/>
          <w:numId w:val="3"/>
        </w:numPr>
        <w:spacing w:after="0" w:line="240" w:lineRule="auto"/>
        <w:ind w:left="714" w:right="-908" w:hanging="357"/>
        <w:jc w:val="both"/>
        <w:rPr>
          <w:rFonts w:asciiTheme="majorHAnsi" w:hAnsiTheme="majorHAnsi"/>
          <w:b/>
          <w:sz w:val="24"/>
          <w:szCs w:val="24"/>
          <w:u w:val="single"/>
        </w:rPr>
      </w:pPr>
      <w:r w:rsidRPr="00C71429">
        <w:rPr>
          <w:rFonts w:asciiTheme="majorHAnsi" w:hAnsiTheme="majorHAnsi"/>
          <w:sz w:val="24"/>
          <w:szCs w:val="24"/>
        </w:rPr>
        <w:t xml:space="preserve">Regulāri tiek papildināta aktuālo un realizēto projektu sadaļa Kokneses novada mājas lapā. </w:t>
      </w:r>
    </w:p>
    <w:p w:rsidR="004E3E55" w:rsidRPr="00C71429" w:rsidRDefault="004E3E55" w:rsidP="004E3E55">
      <w:pPr>
        <w:numPr>
          <w:ilvl w:val="0"/>
          <w:numId w:val="4"/>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sz w:val="24"/>
          <w:szCs w:val="24"/>
        </w:rPr>
        <w:t>Apmeklēti semināri saistībā ar 2014.-2020.gada ES fondu plānošanas perioda aktualitātēm, projektu iesniegumu sagatavošanu, projektu īstenošanu, kapacitātes stiprināšanas semināri.</w:t>
      </w:r>
      <w:r w:rsidRPr="00C71429">
        <w:rPr>
          <w:rFonts w:asciiTheme="majorHAnsi" w:hAnsiTheme="majorHAnsi"/>
          <w:color w:val="000000"/>
          <w:sz w:val="24"/>
          <w:szCs w:val="24"/>
        </w:rPr>
        <w:t xml:space="preserve"> Dalība Zemgales plānošanas reģiona, Vides aizsardzības un reģionālās attīstības ministrijas un citu institūciju rīkotajās sanāksmēs, semināros, apmācību ciklos, konferencēs, darba grupās un aptaujās, pārstāvot novada intereses.</w:t>
      </w:r>
    </w:p>
    <w:p w:rsidR="004E3E55" w:rsidRPr="00C71429" w:rsidRDefault="004E3E55" w:rsidP="004E3E55">
      <w:pPr>
        <w:numPr>
          <w:ilvl w:val="0"/>
          <w:numId w:val="3"/>
        </w:numPr>
        <w:spacing w:after="0" w:line="240" w:lineRule="auto"/>
        <w:ind w:left="714" w:right="-908" w:hanging="357"/>
        <w:jc w:val="both"/>
        <w:rPr>
          <w:rFonts w:asciiTheme="majorHAnsi" w:hAnsiTheme="majorHAnsi"/>
          <w:sz w:val="24"/>
          <w:szCs w:val="24"/>
        </w:rPr>
      </w:pPr>
      <w:r w:rsidRPr="00C71429">
        <w:rPr>
          <w:rFonts w:asciiTheme="majorHAnsi" w:hAnsiTheme="majorHAnsi"/>
          <w:sz w:val="24"/>
          <w:szCs w:val="24"/>
        </w:rPr>
        <w:t>Sagatavotas preses relīzes par projektiem un uzņēmējiem nozīmīgu informāciju vietējai avīzei „Kokneses Novada Vēstis”, pašvaldības mājas lapai un pēc pieprasījuma – reģionālajiem laikrakstiem.</w:t>
      </w:r>
    </w:p>
    <w:p w:rsidR="004E3E55" w:rsidRPr="00C71429" w:rsidRDefault="004E3E55" w:rsidP="004E3E55">
      <w:pPr>
        <w:numPr>
          <w:ilvl w:val="0"/>
          <w:numId w:val="3"/>
        </w:numPr>
        <w:spacing w:after="0" w:line="240" w:lineRule="auto"/>
        <w:ind w:left="714" w:right="-908" w:hanging="357"/>
        <w:jc w:val="both"/>
        <w:rPr>
          <w:rFonts w:asciiTheme="majorHAnsi" w:hAnsiTheme="majorHAnsi"/>
          <w:b/>
          <w:sz w:val="24"/>
          <w:szCs w:val="24"/>
          <w:u w:val="single"/>
        </w:rPr>
      </w:pPr>
      <w:r w:rsidRPr="00C71429">
        <w:rPr>
          <w:rFonts w:asciiTheme="majorHAnsi" w:hAnsiTheme="majorHAnsi"/>
          <w:sz w:val="24"/>
          <w:szCs w:val="24"/>
        </w:rPr>
        <w:lastRenderedPageBreak/>
        <w:t xml:space="preserve">Septembrī uzsākts Kokneses novada Attīstības programmas 2013.-2019. gadam daļu -  Rīcības plāna un Investīciju plāna aktualizācijas process saistībā ar ES fondu atbalstu 2014.-2020.gada plānošanas periodā un pašvaldības budžetu. </w:t>
      </w:r>
    </w:p>
    <w:p w:rsidR="004E3E55" w:rsidRDefault="004E3E55" w:rsidP="004E3E55">
      <w:pPr>
        <w:numPr>
          <w:ilvl w:val="0"/>
          <w:numId w:val="3"/>
        </w:numPr>
        <w:spacing w:after="0" w:line="240" w:lineRule="auto"/>
        <w:ind w:right="-908"/>
        <w:jc w:val="both"/>
        <w:rPr>
          <w:rFonts w:asciiTheme="majorHAnsi" w:hAnsiTheme="majorHAnsi"/>
          <w:sz w:val="24"/>
          <w:szCs w:val="24"/>
        </w:rPr>
      </w:pPr>
      <w:r w:rsidRPr="00C71429">
        <w:rPr>
          <w:rFonts w:asciiTheme="majorHAnsi" w:hAnsiTheme="majorHAnsi"/>
          <w:sz w:val="24"/>
          <w:szCs w:val="24"/>
        </w:rPr>
        <w:t xml:space="preserve">Sagatavots ikgadējais pārskats par Kokneses novada ilgtspējīgas attīstības stratēģijas 2013.-2037.gadam un attīstības programmas 2013.-2019.gadam īstenošanu 2014. </w:t>
      </w:r>
      <w:r>
        <w:rPr>
          <w:rFonts w:asciiTheme="majorHAnsi" w:hAnsiTheme="majorHAnsi"/>
          <w:sz w:val="24"/>
          <w:szCs w:val="24"/>
        </w:rPr>
        <w:t>g</w:t>
      </w:r>
      <w:r w:rsidRPr="00C71429">
        <w:rPr>
          <w:rFonts w:asciiTheme="majorHAnsi" w:hAnsiTheme="majorHAnsi"/>
          <w:sz w:val="24"/>
          <w:szCs w:val="24"/>
        </w:rPr>
        <w:t>adā</w:t>
      </w:r>
    </w:p>
    <w:p w:rsidR="004E3E55" w:rsidRPr="00C71429" w:rsidRDefault="004E3E55" w:rsidP="004E3E55">
      <w:pPr>
        <w:numPr>
          <w:ilvl w:val="0"/>
          <w:numId w:val="3"/>
        </w:numPr>
        <w:spacing w:after="0" w:line="240" w:lineRule="auto"/>
        <w:ind w:right="-908"/>
        <w:jc w:val="both"/>
        <w:rPr>
          <w:rFonts w:asciiTheme="majorHAnsi" w:hAnsiTheme="majorHAnsi"/>
          <w:sz w:val="24"/>
          <w:szCs w:val="24"/>
        </w:rPr>
      </w:pPr>
      <w:r w:rsidRPr="00C71429">
        <w:rPr>
          <w:rFonts w:asciiTheme="majorHAnsi" w:hAnsiTheme="majorHAnsi"/>
          <w:sz w:val="24"/>
          <w:szCs w:val="24"/>
        </w:rPr>
        <w:t xml:space="preserve"> (</w:t>
      </w:r>
      <w:hyperlink r:id="rId9" w:history="1">
        <w:r w:rsidRPr="00C71429">
          <w:rPr>
            <w:rStyle w:val="Hipersaite"/>
            <w:rFonts w:asciiTheme="majorHAnsi" w:hAnsiTheme="majorHAnsi"/>
            <w:sz w:val="24"/>
            <w:szCs w:val="24"/>
          </w:rPr>
          <w:t>http://www.koknese.lv/doc/Parskats_par_AP_istenosanu_2014_31082015.pdf</w:t>
        </w:r>
      </w:hyperlink>
      <w:r w:rsidRPr="00C71429">
        <w:rPr>
          <w:rFonts w:asciiTheme="majorHAnsi" w:hAnsiTheme="majorHAnsi"/>
          <w:sz w:val="24"/>
          <w:szCs w:val="24"/>
        </w:rPr>
        <w:t xml:space="preserve">). </w:t>
      </w:r>
    </w:p>
    <w:p w:rsidR="004E3E55" w:rsidRPr="00C71429" w:rsidRDefault="004E3E55" w:rsidP="004E3E55">
      <w:pPr>
        <w:numPr>
          <w:ilvl w:val="0"/>
          <w:numId w:val="3"/>
        </w:numPr>
        <w:spacing w:after="0" w:line="240" w:lineRule="auto"/>
        <w:ind w:left="714" w:right="-908" w:hanging="357"/>
        <w:jc w:val="both"/>
        <w:rPr>
          <w:rFonts w:asciiTheme="majorHAnsi" w:hAnsiTheme="majorHAnsi"/>
          <w:sz w:val="24"/>
          <w:szCs w:val="24"/>
        </w:rPr>
      </w:pPr>
      <w:r w:rsidRPr="00C71429">
        <w:rPr>
          <w:rFonts w:asciiTheme="majorHAnsi" w:hAnsiTheme="majorHAnsi"/>
          <w:sz w:val="24"/>
          <w:szCs w:val="24"/>
        </w:rPr>
        <w:t>Iesniegti pārskati par koku ciršanu un jaunaudžu kopšanu Kokneses novada domes meža īpašumos.</w:t>
      </w:r>
    </w:p>
    <w:p w:rsidR="004E3E55" w:rsidRPr="00C71429" w:rsidRDefault="004E3E55" w:rsidP="004E3E55">
      <w:pPr>
        <w:numPr>
          <w:ilvl w:val="0"/>
          <w:numId w:val="3"/>
        </w:numPr>
        <w:spacing w:after="0" w:line="240" w:lineRule="auto"/>
        <w:ind w:left="714" w:right="-908" w:hanging="357"/>
        <w:jc w:val="both"/>
        <w:rPr>
          <w:rFonts w:asciiTheme="majorHAnsi" w:hAnsiTheme="majorHAnsi"/>
          <w:sz w:val="24"/>
          <w:szCs w:val="24"/>
        </w:rPr>
      </w:pPr>
      <w:r w:rsidRPr="00C71429">
        <w:rPr>
          <w:rFonts w:asciiTheme="majorHAnsi" w:hAnsiTheme="majorHAnsi"/>
          <w:sz w:val="24"/>
          <w:szCs w:val="24"/>
        </w:rPr>
        <w:t xml:space="preserve">Norit darbs pie pašvaldībai valdījumā nodoto publisko ūdeņu apsaimniekošanas – kopā ar Pļaviņu, Aizkraukles, Jaunjelgavas, Krustpils, Salas novadu un Jēkabpils pilsētas pašvaldībām pasūtīts pētījums - zivsaimnieciskās apsaimniekošanas stratēģijas izstrāde un  zivsaimnieciskās ekspluatācijas noteikumu izstrāde Daugavas posmam no Pļaviņu ūdenskrātuves līdz Jēkabpilij. </w:t>
      </w:r>
    </w:p>
    <w:p w:rsidR="004E3E55" w:rsidRPr="00C71429" w:rsidRDefault="004E3E55" w:rsidP="004E3E55">
      <w:pPr>
        <w:numPr>
          <w:ilvl w:val="0"/>
          <w:numId w:val="3"/>
        </w:numPr>
        <w:spacing w:after="0" w:line="240" w:lineRule="auto"/>
        <w:ind w:left="714" w:right="-908" w:hanging="357"/>
        <w:jc w:val="both"/>
        <w:rPr>
          <w:rFonts w:asciiTheme="majorHAnsi" w:hAnsiTheme="majorHAnsi"/>
          <w:sz w:val="24"/>
          <w:szCs w:val="24"/>
        </w:rPr>
      </w:pPr>
      <w:r w:rsidRPr="00C71429">
        <w:rPr>
          <w:rFonts w:asciiTheme="majorHAnsi" w:hAnsiTheme="majorHAnsi"/>
          <w:sz w:val="24"/>
          <w:szCs w:val="24"/>
        </w:rPr>
        <w:t>Noslēgts sadarbības līgums ar Latvijas Lauksaimniecības universitātes Lauku inženieru fakultāti (LLU studenti veiks ainavas izpēti un izstrādās priekšlikumus teritorijai, kurā iekļaujas Kokneses parks, Kokneses pilsdrupas, dabas taka gar Daugavas krastu līdz Likteņdārzam, kā arī tiks izstrādāti priekšlikumi caurteces atjaunošanai ūdenstilpnē (Daugavas atzars) ap Likteņdārzu).</w:t>
      </w:r>
    </w:p>
    <w:p w:rsidR="004E3E55" w:rsidRPr="00C71429" w:rsidRDefault="004E3E55" w:rsidP="004E3E55">
      <w:pPr>
        <w:numPr>
          <w:ilvl w:val="0"/>
          <w:numId w:val="3"/>
        </w:numPr>
        <w:spacing w:after="0" w:line="240" w:lineRule="auto"/>
        <w:ind w:left="714" w:right="-908" w:hanging="357"/>
        <w:jc w:val="both"/>
        <w:rPr>
          <w:rFonts w:asciiTheme="majorHAnsi" w:hAnsiTheme="majorHAnsi"/>
          <w:sz w:val="24"/>
          <w:szCs w:val="24"/>
        </w:rPr>
      </w:pPr>
      <w:r w:rsidRPr="00C71429">
        <w:rPr>
          <w:rFonts w:asciiTheme="majorHAnsi" w:hAnsiTheme="majorHAnsi"/>
          <w:sz w:val="24"/>
          <w:szCs w:val="24"/>
        </w:rPr>
        <w:t xml:space="preserve">Tikšanās un komunikācija ar Lietuvas pašvaldībām – Pluņģi un Kretingu kopēju projektu ideju īstenošanai Latvijas-Lietuvas pārrobežu sadarbības programmas 2014.-2020.gadam ietvaros. </w:t>
      </w:r>
    </w:p>
    <w:p w:rsidR="004E3E55" w:rsidRPr="00C71429" w:rsidRDefault="004E3E55" w:rsidP="004E3E55">
      <w:pPr>
        <w:numPr>
          <w:ilvl w:val="0"/>
          <w:numId w:val="3"/>
        </w:numPr>
        <w:spacing w:after="0" w:line="240" w:lineRule="auto"/>
        <w:ind w:left="714" w:right="-908" w:hanging="357"/>
        <w:jc w:val="both"/>
        <w:rPr>
          <w:rFonts w:asciiTheme="majorHAnsi" w:hAnsiTheme="majorHAnsi"/>
          <w:b/>
          <w:sz w:val="24"/>
          <w:szCs w:val="24"/>
          <w:u w:val="single"/>
        </w:rPr>
      </w:pPr>
      <w:r w:rsidRPr="00C71429">
        <w:rPr>
          <w:rFonts w:asciiTheme="majorHAnsi" w:hAnsiTheme="majorHAnsi"/>
          <w:sz w:val="24"/>
          <w:szCs w:val="24"/>
        </w:rPr>
        <w:t>Apmeklētāju pieņemšana. Telefoniska komunikācija. Elektroniskā komunikācija, sadarbojoties ar dažādām institūcijām nodaļas kompetencē esošajos jautājumos.</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Darbs ar anketām – Attīstības nodaļa no dažādām institūcijām regulāri saņem aptaujas anketas, kuru aizpildīšanai bieži ir nepieciešams iegūt un apkopot ievērojamu informācijas apjomu.</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Veikta statistiskās informācijas vākšana, apkopošana, apstrāde un analīze.</w:t>
      </w:r>
    </w:p>
    <w:p w:rsidR="004E3E55" w:rsidRPr="00C71429" w:rsidRDefault="004E3E55" w:rsidP="004E3E55">
      <w:pPr>
        <w:numPr>
          <w:ilvl w:val="0"/>
          <w:numId w:val="3"/>
        </w:numPr>
        <w:spacing w:after="0" w:line="240" w:lineRule="auto"/>
        <w:ind w:left="714" w:right="-908" w:hanging="357"/>
        <w:jc w:val="both"/>
        <w:rPr>
          <w:rFonts w:asciiTheme="majorHAnsi" w:hAnsiTheme="majorHAnsi"/>
          <w:sz w:val="24"/>
          <w:szCs w:val="24"/>
        </w:rPr>
      </w:pPr>
      <w:r w:rsidRPr="00C71429">
        <w:rPr>
          <w:rFonts w:asciiTheme="majorHAnsi" w:hAnsiTheme="majorHAnsi"/>
          <w:sz w:val="24"/>
          <w:szCs w:val="24"/>
        </w:rPr>
        <w:t xml:space="preserve">Sagatavoti lēmumu projekti domes sēdēm, sniegti ziņojumi Finanšu un attīstības komitejas un domes sēdēs. </w:t>
      </w:r>
    </w:p>
    <w:p w:rsidR="004E3E55" w:rsidRPr="00C71429" w:rsidRDefault="004E3E55" w:rsidP="004E3E55">
      <w:pPr>
        <w:numPr>
          <w:ilvl w:val="0"/>
          <w:numId w:val="3"/>
        </w:numPr>
        <w:spacing w:after="0" w:line="240" w:lineRule="auto"/>
        <w:ind w:left="714" w:right="-908" w:hanging="357"/>
        <w:jc w:val="both"/>
        <w:rPr>
          <w:rFonts w:asciiTheme="majorHAnsi" w:hAnsiTheme="majorHAnsi"/>
          <w:sz w:val="24"/>
          <w:szCs w:val="24"/>
        </w:rPr>
      </w:pPr>
      <w:r w:rsidRPr="00C71429">
        <w:rPr>
          <w:rFonts w:asciiTheme="majorHAnsi" w:hAnsiTheme="majorHAnsi"/>
          <w:sz w:val="24"/>
          <w:szCs w:val="24"/>
        </w:rPr>
        <w:t xml:space="preserve">Sagatavota dokumentācija tehnisko noteikumu, būvatļauju saņemšanai. </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Ikdienas darba procesā notiek regulāra sadarbība ar domes struktūrvienībām, Bebru pagasta pārvaldi un Iršu pagasta pārvaldi, pašvaldības iestādēm un aģentūrām.</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Īstenota sadarbība ar Vides aizsardzības un reģionālās attīstības ministriju, Kultūras ministriju, Izglītības un zinātnes ministriju, Valsts izglītības attīstības aģentūru, Valsts reģionālās attīstības aģentūru, Centrālo finanšu un līgumu aģentūru, Valsts Kultūrkapitāla fondu, Valsts kultūras pieminekļu aizsardzības inspekciju, Zemgales plānošanas reģionu, Lauku atbalsta dienesta Lielrīgas reģionālo lauksaimniecības pārvaldi, Vides pārraudzības valsts biroju, Aizkraukles rajona partnerību, Valsts ieņēmumu dienestu, Nodarbinātības valsts aģentūru, Latvijas Pašvaldību savienību, Valsts zemes dienesta Zemgales reģionālās nodaļas Aizkraukles klientu apkalpošanas centru, Aizkraukles zemesgrāmatu nodaļu, Zemgales plānošanas reģiona ES struktūrfondu informācijas centru.</w:t>
      </w:r>
    </w:p>
    <w:p w:rsidR="004E3E55" w:rsidRPr="00C71429" w:rsidRDefault="004E3E55" w:rsidP="004E3E55">
      <w:pPr>
        <w:spacing w:after="0" w:line="240" w:lineRule="auto"/>
        <w:ind w:left="357" w:right="-908"/>
        <w:jc w:val="both"/>
        <w:rPr>
          <w:rFonts w:asciiTheme="majorHAnsi" w:hAnsiTheme="majorHAnsi"/>
          <w:b/>
          <w:color w:val="000000"/>
          <w:sz w:val="24"/>
          <w:szCs w:val="24"/>
        </w:rPr>
      </w:pPr>
    </w:p>
    <w:p w:rsidR="00976C60" w:rsidRDefault="00976C60" w:rsidP="004E3E55">
      <w:pPr>
        <w:spacing w:after="0" w:line="240" w:lineRule="auto"/>
        <w:ind w:left="357" w:right="-908"/>
        <w:jc w:val="both"/>
        <w:rPr>
          <w:rFonts w:asciiTheme="majorHAnsi" w:hAnsiTheme="majorHAnsi"/>
          <w:b/>
          <w:color w:val="000000"/>
          <w:sz w:val="24"/>
          <w:szCs w:val="24"/>
        </w:rPr>
      </w:pPr>
    </w:p>
    <w:p w:rsidR="00976C60" w:rsidRDefault="00976C60" w:rsidP="004E3E55">
      <w:pPr>
        <w:spacing w:after="0" w:line="240" w:lineRule="auto"/>
        <w:ind w:left="357" w:right="-908"/>
        <w:jc w:val="both"/>
        <w:rPr>
          <w:rFonts w:asciiTheme="majorHAnsi" w:hAnsiTheme="majorHAnsi"/>
          <w:b/>
          <w:color w:val="000000"/>
          <w:sz w:val="24"/>
          <w:szCs w:val="24"/>
        </w:rPr>
      </w:pPr>
    </w:p>
    <w:p w:rsidR="004E3E55" w:rsidRPr="00C71429" w:rsidRDefault="004E3E55" w:rsidP="004E3E55">
      <w:pPr>
        <w:spacing w:after="0" w:line="240" w:lineRule="auto"/>
        <w:ind w:left="357" w:right="-908"/>
        <w:jc w:val="both"/>
        <w:rPr>
          <w:rFonts w:asciiTheme="majorHAnsi" w:hAnsiTheme="majorHAnsi"/>
          <w:b/>
          <w:color w:val="000000"/>
          <w:sz w:val="24"/>
          <w:szCs w:val="24"/>
        </w:rPr>
      </w:pPr>
      <w:r w:rsidRPr="00C71429">
        <w:rPr>
          <w:rFonts w:asciiTheme="majorHAnsi" w:hAnsiTheme="majorHAnsi"/>
          <w:b/>
          <w:color w:val="000000"/>
          <w:sz w:val="24"/>
          <w:szCs w:val="24"/>
        </w:rPr>
        <w:lastRenderedPageBreak/>
        <w:t>Darbs ar uzņēmējiem</w:t>
      </w:r>
    </w:p>
    <w:p w:rsidR="004E3E55" w:rsidRPr="00C71429" w:rsidRDefault="004E3E55" w:rsidP="004E3E55">
      <w:pPr>
        <w:numPr>
          <w:ilvl w:val="0"/>
          <w:numId w:val="3"/>
        </w:numPr>
        <w:spacing w:after="0" w:line="240" w:lineRule="auto"/>
        <w:ind w:left="714" w:right="-908" w:hanging="357"/>
        <w:jc w:val="both"/>
        <w:rPr>
          <w:rFonts w:asciiTheme="majorHAnsi" w:hAnsiTheme="majorHAnsi"/>
          <w:b/>
          <w:sz w:val="24"/>
          <w:szCs w:val="24"/>
          <w:u w:val="single"/>
        </w:rPr>
      </w:pPr>
      <w:r w:rsidRPr="00C71429">
        <w:rPr>
          <w:rFonts w:asciiTheme="majorHAnsi" w:hAnsiTheme="majorHAnsi"/>
          <w:sz w:val="24"/>
          <w:szCs w:val="24"/>
        </w:rPr>
        <w:t>Regulāri tiek papildināta uzņēmējdarbības sadaļa Kokneses novada mājas lapā, ievietojot informāciju par novadā pieejamajiem pakalpojumiem, produktiem, ražojumiem.</w:t>
      </w:r>
    </w:p>
    <w:p w:rsidR="004E3E55" w:rsidRPr="00C71429" w:rsidRDefault="004E3E55" w:rsidP="004E3E55">
      <w:pPr>
        <w:numPr>
          <w:ilvl w:val="0"/>
          <w:numId w:val="3"/>
        </w:numPr>
        <w:spacing w:after="0" w:line="240" w:lineRule="auto"/>
        <w:ind w:left="714" w:right="-908" w:hanging="357"/>
        <w:jc w:val="both"/>
        <w:rPr>
          <w:rFonts w:asciiTheme="majorHAnsi" w:hAnsiTheme="majorHAnsi"/>
          <w:b/>
          <w:sz w:val="24"/>
          <w:szCs w:val="24"/>
          <w:u w:val="single"/>
        </w:rPr>
      </w:pPr>
      <w:r w:rsidRPr="00C71429">
        <w:rPr>
          <w:rFonts w:asciiTheme="majorHAnsi" w:hAnsiTheme="majorHAnsi"/>
          <w:sz w:val="24"/>
          <w:szCs w:val="24"/>
        </w:rPr>
        <w:t xml:space="preserve">Otro gadu pēc kārtas organizēts biznesa ideju konkurss “Esi uzņēmējs” novada iedzīvotājiem, kurā trijiem labāko ideju autoriem pašvaldība piešķīra naudas balvu idejas īstenošanai un visiem dalībniekiem piedāvātas apmaksātas uzņēmējdarbības konsultācijas. </w:t>
      </w:r>
    </w:p>
    <w:p w:rsidR="004E3E55" w:rsidRPr="00C71429" w:rsidRDefault="004E3E55" w:rsidP="004E3E55">
      <w:pPr>
        <w:numPr>
          <w:ilvl w:val="0"/>
          <w:numId w:val="3"/>
        </w:numPr>
        <w:spacing w:after="0" w:line="240" w:lineRule="auto"/>
        <w:ind w:left="714" w:right="-908" w:hanging="357"/>
        <w:jc w:val="both"/>
        <w:rPr>
          <w:rFonts w:asciiTheme="majorHAnsi" w:hAnsiTheme="majorHAnsi"/>
          <w:b/>
          <w:sz w:val="24"/>
          <w:szCs w:val="24"/>
          <w:u w:val="single"/>
        </w:rPr>
      </w:pPr>
      <w:r w:rsidRPr="00C71429">
        <w:rPr>
          <w:rFonts w:asciiTheme="majorHAnsi" w:hAnsiTheme="majorHAnsi"/>
          <w:sz w:val="24"/>
          <w:szCs w:val="24"/>
        </w:rPr>
        <w:t>Aprīlī organizēta radoša lekcija novada uzņēmējiem un rīkots uzņēmēju godināšanas pasākums, kura laikā uzņēmēji tika apbalvoti dažādās nominācijās un  informēti par paveiktajiem un plānotajiem pašvaldības darbiem.</w:t>
      </w:r>
    </w:p>
    <w:p w:rsidR="004E3E55" w:rsidRPr="00C71429" w:rsidRDefault="004E3E55" w:rsidP="004E3E55">
      <w:pPr>
        <w:pStyle w:val="Sarakstarindkopa"/>
        <w:numPr>
          <w:ilvl w:val="0"/>
          <w:numId w:val="3"/>
        </w:numPr>
        <w:ind w:right="-908"/>
        <w:jc w:val="both"/>
        <w:rPr>
          <w:rFonts w:asciiTheme="majorHAnsi" w:hAnsiTheme="majorHAnsi"/>
          <w:sz w:val="24"/>
          <w:szCs w:val="24"/>
          <w:lang w:val="lv-LV"/>
        </w:rPr>
      </w:pPr>
      <w:r w:rsidRPr="00C71429">
        <w:rPr>
          <w:rFonts w:asciiTheme="majorHAnsi" w:hAnsiTheme="majorHAnsi"/>
          <w:sz w:val="24"/>
          <w:szCs w:val="24"/>
          <w:lang w:val="lv-LV"/>
        </w:rPr>
        <w:t xml:space="preserve">Izveidots investīciju buklets “Investē Koknesē” 3 valodās, kurā iekļauta informācija par Koknesi, pieejamajiem īpašumiem uzņēmējdarbības attīstībai, infrastruktūras pieejamību, nomas/pirkšanas izmaksas u.c. </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2015.gada 25.oktobrī organizēta tikšanās novada domē ar vietējiem lauksaimniekiem un iedzīvotājiem par prioritāri pārbūvējamiem Kokneses novada grants ceļiem ELFLA un Lauku attīstības programmas pasākumā „Pamatpakalpojumi un ciematu atjaunošana lauku apvidos”.</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 xml:space="preserve">Novada uzņēmējiem regulāri tiek izsūtīta informācija par uzņēmējdarbības aktualitātēm, ES fondu atbalstu, semināriem u.c. noderīga informācija. </w:t>
      </w:r>
    </w:p>
    <w:p w:rsidR="004E3E55" w:rsidRPr="00C71429" w:rsidRDefault="004E3E55" w:rsidP="004E3E55">
      <w:pPr>
        <w:spacing w:after="0" w:line="240" w:lineRule="auto"/>
        <w:ind w:left="357" w:right="-908"/>
        <w:jc w:val="both"/>
        <w:rPr>
          <w:rFonts w:asciiTheme="majorHAnsi" w:hAnsiTheme="majorHAnsi"/>
          <w:b/>
          <w:color w:val="000000"/>
          <w:sz w:val="24"/>
          <w:szCs w:val="24"/>
        </w:rPr>
      </w:pPr>
    </w:p>
    <w:p w:rsidR="004E3E55" w:rsidRPr="00C71429" w:rsidRDefault="004E3E55" w:rsidP="004E3E55">
      <w:pPr>
        <w:spacing w:after="0" w:line="240" w:lineRule="auto"/>
        <w:ind w:left="357" w:right="-908"/>
        <w:jc w:val="both"/>
        <w:rPr>
          <w:rFonts w:asciiTheme="majorHAnsi" w:hAnsiTheme="majorHAnsi"/>
          <w:b/>
          <w:color w:val="000000"/>
          <w:sz w:val="24"/>
          <w:szCs w:val="24"/>
        </w:rPr>
      </w:pPr>
      <w:r w:rsidRPr="00C71429">
        <w:rPr>
          <w:rFonts w:asciiTheme="majorHAnsi" w:hAnsiTheme="majorHAnsi"/>
          <w:b/>
          <w:color w:val="000000"/>
          <w:sz w:val="24"/>
          <w:szCs w:val="24"/>
        </w:rPr>
        <w:t>Darbs ar nekustamajiem īpašumiem</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Risināti dažādi nekustamā īpašuma jautājumi – sagatavoti 92 novada domes lēmumu projekti par nekustamā īpašuma jautājumiem, 69 atzinumi par pašvaldības atteikumiem no pirmpirkuma tiesībām, ierādīti dabā 18 zemes nomas gabali un sagatavoti atbilstoši zemes nomas līgumi, sagatavoti dokumenti un reģistrēti Aizkraukles rajona tiesas zemesgrāmatu nodaļā 15 pašvaldības nekustamie īpašumi, sagatavotas 29 izziņas un atbildes uz fizisko un juridisko personu sūdzībām, dažādiem dokumentiem un vēstulēm, Kokneses novada domes zemes nomas reģistrā iereģistrēti 53  personu savstarpējie zemes nomas līgumi, saņemti un izskatīti 156 dažāda rakstura fizisko un juridisko personu iesniegumi.</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Sniegtas regulāras konsultācijas novada iedzīvotājiem nekustamā īpašuma formēšanas un darījumu ar nekustamo īpašumu jautājumos.</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Dalība dažādu zemes strīdu risināšanā. Regulāri (katru dienu) veikta aktuālu datu uzturēšanu un to izmaiņu reģistrēšana nekustamā īpašuma nodokļa administrēšanas programmā NINO.</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 xml:space="preserve">Organizētas 12 pašvaldības nekustamo īpašumu vērtēšanas un dokumentu noformēšanas objektiem, kuri tika atsavināti 2015.gadā. </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 xml:space="preserve">Sagatavota informācija dažādu novada domes projektu īstenošanā – par zemes gabalu iznomāšanu Latvenergo sadales tīklu apakšstacijas būvniecībai Koknesē, nekustamo īpašumu “Laši” un “Jaunkalnzemnieki” sadalīšanas procesā, lai pašvaldība varētu realizēt projektu par ceļa uz Likteņdārzu rekonstrukciju, par meliorācijas novadgrāvju Kokneses ciemā un Bormaņu ciemā rekonstrukciju, par grants ceļu pārbūvi Bebru, Iršu un Kokneses pagastos, kā arī citos projektos. </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Kopā ar administratīvo komisiju apsekoti dabā atsevišķi nekustamie īpašumi, kuri netiek uzturēti labā kārtībā  Kokneses pagastā.</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lastRenderedPageBreak/>
        <w:t>Regulāri kārtoti Kokneses novada adrešu reģistra dati saskaņā ar Valsts zemes  dienesta iesniegtajām datu atlasēm.</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Organizēšana un dalība pašvaldības zemes gabalu uzmērīšanā Iršu un Kokneses pagastos.</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Sagatavoti dokumenti un dalība divās Zemgales apgabala tiesas sēdēs par nekustamā īpašuma jautājumiem.</w:t>
      </w:r>
    </w:p>
    <w:p w:rsidR="004E3E55" w:rsidRPr="00C71429" w:rsidRDefault="004E3E55" w:rsidP="004E3E55">
      <w:pPr>
        <w:numPr>
          <w:ilvl w:val="0"/>
          <w:numId w:val="3"/>
        </w:numPr>
        <w:spacing w:after="0" w:line="240" w:lineRule="auto"/>
        <w:ind w:left="714" w:right="-908" w:hanging="357"/>
        <w:jc w:val="both"/>
        <w:rPr>
          <w:rFonts w:asciiTheme="majorHAnsi" w:hAnsiTheme="majorHAnsi"/>
          <w:color w:val="000000"/>
          <w:sz w:val="24"/>
          <w:szCs w:val="24"/>
        </w:rPr>
      </w:pPr>
      <w:r w:rsidRPr="00C71429">
        <w:rPr>
          <w:rFonts w:asciiTheme="majorHAnsi" w:hAnsiTheme="majorHAnsi"/>
          <w:color w:val="000000"/>
          <w:sz w:val="24"/>
          <w:szCs w:val="24"/>
        </w:rPr>
        <w:t>Dalība  mācībās un semināros par jaunumiem likumdošanā un citiem ar darba vajadzībām saistītos semināros.</w:t>
      </w:r>
    </w:p>
    <w:p w:rsidR="004E3E55" w:rsidRPr="00C71429" w:rsidRDefault="004E3E55" w:rsidP="004E3E55">
      <w:pPr>
        <w:pStyle w:val="Sarakstarindkopa"/>
        <w:numPr>
          <w:ilvl w:val="0"/>
          <w:numId w:val="3"/>
        </w:numPr>
        <w:ind w:left="714" w:right="-908" w:hanging="357"/>
        <w:jc w:val="both"/>
        <w:rPr>
          <w:rFonts w:asciiTheme="majorHAnsi" w:hAnsiTheme="majorHAnsi"/>
          <w:color w:val="000000"/>
          <w:sz w:val="24"/>
          <w:szCs w:val="24"/>
          <w:lang w:val="lv-LV"/>
        </w:rPr>
      </w:pPr>
      <w:r w:rsidRPr="00C71429">
        <w:rPr>
          <w:rFonts w:asciiTheme="majorHAnsi" w:hAnsiTheme="majorHAnsi"/>
          <w:color w:val="000000"/>
          <w:sz w:val="24"/>
          <w:szCs w:val="24"/>
          <w:lang w:val="lv-LV"/>
        </w:rPr>
        <w:t xml:space="preserve">Darbība Kokneses novada domes izsoles komisijā un mantas novērtēšanas komisijā. Nekustamo īpašumu speciāliste ir komisijas lēmumu pieņemšanai par lauksaimniecības zemes iegūšanu īpašumā priekšsēdētāja. 2015.gadā notika 16 komisijas sēdes, tika izskatīti 48 lauksaimniecības zemes atsavināšanas iesniegumi, novadā  tika veikti darījumi ar 428 ha lauksaimniecības zemēm. </w:t>
      </w:r>
    </w:p>
    <w:p w:rsidR="004E3E55" w:rsidRPr="00C71429" w:rsidRDefault="004E3E55" w:rsidP="004E3E55">
      <w:pPr>
        <w:spacing w:after="0" w:line="240" w:lineRule="auto"/>
        <w:ind w:right="-908"/>
        <w:jc w:val="both"/>
        <w:rPr>
          <w:rFonts w:asciiTheme="majorHAnsi" w:hAnsiTheme="majorHAnsi"/>
          <w:color w:val="000000"/>
          <w:sz w:val="24"/>
          <w:szCs w:val="24"/>
        </w:rPr>
      </w:pPr>
    </w:p>
    <w:p w:rsidR="004E3E55" w:rsidRPr="00C71429" w:rsidRDefault="004E3E55" w:rsidP="004E3E55">
      <w:pPr>
        <w:spacing w:after="0" w:line="240" w:lineRule="auto"/>
        <w:ind w:right="-908"/>
        <w:rPr>
          <w:rFonts w:asciiTheme="majorHAnsi" w:hAnsiTheme="majorHAnsi"/>
          <w:b/>
          <w:sz w:val="24"/>
          <w:szCs w:val="24"/>
          <w:u w:val="single"/>
        </w:rPr>
      </w:pPr>
      <w:r w:rsidRPr="00C71429">
        <w:rPr>
          <w:rFonts w:asciiTheme="majorHAnsi" w:hAnsiTheme="majorHAnsi"/>
          <w:b/>
          <w:sz w:val="24"/>
          <w:szCs w:val="24"/>
          <w:u w:val="single"/>
        </w:rPr>
        <w:t>Plānotie darbi 2016.gadā</w:t>
      </w:r>
    </w:p>
    <w:p w:rsidR="004E3E55" w:rsidRPr="00C71429" w:rsidRDefault="004E3E55" w:rsidP="004E3E55">
      <w:pPr>
        <w:spacing w:after="0" w:line="240" w:lineRule="auto"/>
        <w:ind w:right="-908"/>
        <w:jc w:val="both"/>
        <w:rPr>
          <w:rFonts w:asciiTheme="majorHAnsi" w:hAnsiTheme="majorHAnsi"/>
          <w:b/>
          <w:sz w:val="24"/>
          <w:szCs w:val="24"/>
          <w:u w:val="single"/>
        </w:rPr>
      </w:pP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color w:val="000000"/>
          <w:sz w:val="24"/>
          <w:szCs w:val="24"/>
          <w:lang w:val="lv-LV"/>
        </w:rPr>
      </w:pPr>
      <w:r w:rsidRPr="00C71429">
        <w:rPr>
          <w:rFonts w:asciiTheme="majorHAnsi" w:hAnsiTheme="majorHAnsi"/>
          <w:color w:val="000000"/>
          <w:sz w:val="24"/>
          <w:szCs w:val="24"/>
          <w:lang w:val="lv-LV"/>
        </w:rPr>
        <w:t>2016.</w:t>
      </w:r>
      <w:r w:rsidR="00405E1A">
        <w:rPr>
          <w:rFonts w:asciiTheme="majorHAnsi" w:hAnsiTheme="majorHAnsi"/>
          <w:color w:val="000000"/>
          <w:sz w:val="24"/>
          <w:szCs w:val="24"/>
          <w:lang w:val="lv-LV"/>
        </w:rPr>
        <w:t xml:space="preserve"> </w:t>
      </w:r>
      <w:r w:rsidRPr="00C71429">
        <w:rPr>
          <w:rFonts w:asciiTheme="majorHAnsi" w:hAnsiTheme="majorHAnsi"/>
          <w:color w:val="000000"/>
          <w:sz w:val="24"/>
          <w:szCs w:val="24"/>
          <w:lang w:val="lv-LV"/>
        </w:rPr>
        <w:t xml:space="preserve">gadā ir plānots darbs pie Kokneses novada attīstības programmā noteikto stratēģisko mērķu sasniegšanas. </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bCs/>
          <w:color w:val="000000"/>
          <w:sz w:val="24"/>
          <w:szCs w:val="24"/>
          <w:lang w:val="lv-LV"/>
        </w:rPr>
      </w:pPr>
      <w:r w:rsidRPr="00C71429">
        <w:rPr>
          <w:rFonts w:asciiTheme="majorHAnsi" w:hAnsiTheme="majorHAnsi"/>
          <w:color w:val="000000"/>
          <w:sz w:val="24"/>
          <w:szCs w:val="24"/>
          <w:lang w:val="lv-LV"/>
        </w:rPr>
        <w:t xml:space="preserve">Veikt aktīvu darbu saistībā </w:t>
      </w:r>
      <w:r w:rsidRPr="00C71429">
        <w:rPr>
          <w:rFonts w:asciiTheme="majorHAnsi" w:hAnsiTheme="majorHAnsi"/>
          <w:bCs/>
          <w:color w:val="000000"/>
          <w:sz w:val="24"/>
          <w:szCs w:val="24"/>
          <w:lang w:val="lv-LV"/>
        </w:rPr>
        <w:t>ar nekustamā īpašuma jautājumu risināšanu.</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bCs/>
          <w:sz w:val="24"/>
          <w:szCs w:val="24"/>
          <w:lang w:val="lv-LV"/>
        </w:rPr>
      </w:pPr>
      <w:r w:rsidRPr="00C71429">
        <w:rPr>
          <w:rFonts w:asciiTheme="majorHAnsi" w:hAnsiTheme="majorHAnsi"/>
          <w:bCs/>
          <w:sz w:val="24"/>
          <w:szCs w:val="24"/>
          <w:lang w:val="lv-LV"/>
        </w:rPr>
        <w:t>Turpināt darbu pie ES fondu projektu izstrādāšanas un iesniegšanas:</w:t>
      </w:r>
    </w:p>
    <w:p w:rsidR="004E3E55" w:rsidRPr="00C71429" w:rsidRDefault="004E3E55" w:rsidP="004E3E55">
      <w:pPr>
        <w:pStyle w:val="Paraststmeklis"/>
        <w:numPr>
          <w:ilvl w:val="1"/>
          <w:numId w:val="4"/>
        </w:numPr>
        <w:spacing w:before="0" w:beforeAutospacing="0" w:after="0" w:afterAutospacing="0"/>
        <w:ind w:right="-908"/>
        <w:jc w:val="both"/>
        <w:rPr>
          <w:rStyle w:val="Izteiksmgs"/>
          <w:rFonts w:asciiTheme="majorHAnsi" w:hAnsiTheme="majorHAnsi"/>
          <w:b w:val="0"/>
          <w:sz w:val="24"/>
          <w:szCs w:val="24"/>
          <w:lang w:val="lv-LV"/>
        </w:rPr>
      </w:pPr>
      <w:r w:rsidRPr="00C71429">
        <w:rPr>
          <w:rStyle w:val="Izteiksmgs"/>
          <w:rFonts w:asciiTheme="majorHAnsi" w:hAnsiTheme="majorHAnsi"/>
          <w:b w:val="0"/>
          <w:color w:val="000000"/>
          <w:sz w:val="24"/>
          <w:szCs w:val="24"/>
          <w:lang w:val="lv-LV"/>
        </w:rPr>
        <w:t xml:space="preserve"> Kokneses ciema teritorijas rūpnieciskās zonas „Darbnīcu laukums” caurbraucošā ceļa un pievadceļu – Melioratoru ielas un ceļa līdz Austrumu ielai – pārbūve (iesniegšana 2016.gada maijā);  </w:t>
      </w:r>
    </w:p>
    <w:p w:rsidR="004E3E55" w:rsidRPr="00C71429" w:rsidRDefault="004E3E55" w:rsidP="004E3E55">
      <w:pPr>
        <w:pStyle w:val="Paraststmeklis"/>
        <w:numPr>
          <w:ilvl w:val="1"/>
          <w:numId w:val="4"/>
        </w:numPr>
        <w:spacing w:before="0" w:beforeAutospacing="0" w:after="0" w:afterAutospacing="0"/>
        <w:ind w:right="-908"/>
        <w:jc w:val="both"/>
        <w:rPr>
          <w:rFonts w:asciiTheme="majorHAnsi" w:hAnsiTheme="majorHAnsi"/>
          <w:bCs/>
          <w:sz w:val="24"/>
          <w:szCs w:val="24"/>
          <w:lang w:val="lv-LV"/>
        </w:rPr>
      </w:pPr>
      <w:r w:rsidRPr="00C71429">
        <w:rPr>
          <w:rStyle w:val="Izteiksmgs"/>
          <w:rFonts w:asciiTheme="majorHAnsi" w:hAnsiTheme="majorHAnsi"/>
          <w:b w:val="0"/>
          <w:color w:val="000000"/>
          <w:sz w:val="24"/>
          <w:szCs w:val="24"/>
          <w:lang w:val="lv-LV"/>
        </w:rPr>
        <w:t xml:space="preserve"> pašvaldības ēkas 1905.gada ielā 7 un Ģimenes krīzes centra „Dzeguzīte” siltināšana un renovācija (iesniegšana 2016.gada maijā)</w:t>
      </w:r>
      <w:r w:rsidRPr="00C71429">
        <w:rPr>
          <w:rFonts w:asciiTheme="majorHAnsi" w:hAnsiTheme="majorHAnsi"/>
          <w:sz w:val="24"/>
          <w:szCs w:val="24"/>
          <w:lang w:val="lv-LV"/>
        </w:rPr>
        <w:t>;</w:t>
      </w:r>
    </w:p>
    <w:p w:rsidR="004E3E55" w:rsidRPr="00C71429" w:rsidRDefault="004E3E55" w:rsidP="004E3E55">
      <w:pPr>
        <w:pStyle w:val="Paraststmeklis"/>
        <w:numPr>
          <w:ilvl w:val="1"/>
          <w:numId w:val="4"/>
        </w:numPr>
        <w:spacing w:before="0" w:beforeAutospacing="0" w:after="0" w:afterAutospacing="0"/>
        <w:ind w:right="-908"/>
        <w:jc w:val="both"/>
        <w:rPr>
          <w:rStyle w:val="Izteiksmgs"/>
          <w:rFonts w:asciiTheme="majorHAnsi" w:hAnsiTheme="majorHAnsi"/>
          <w:b w:val="0"/>
          <w:sz w:val="24"/>
          <w:szCs w:val="24"/>
          <w:lang w:val="lv-LV"/>
        </w:rPr>
      </w:pPr>
      <w:r w:rsidRPr="00C71429">
        <w:rPr>
          <w:rFonts w:asciiTheme="majorHAnsi" w:hAnsiTheme="majorHAnsi"/>
          <w:sz w:val="24"/>
          <w:szCs w:val="24"/>
          <w:lang w:val="lv-LV"/>
        </w:rPr>
        <w:t xml:space="preserve">PA „Kokneses </w:t>
      </w:r>
      <w:r w:rsidRPr="00C71429">
        <w:rPr>
          <w:rStyle w:val="Izteiksmgs"/>
          <w:rFonts w:asciiTheme="majorHAnsi" w:hAnsiTheme="majorHAnsi"/>
          <w:b w:val="0"/>
          <w:color w:val="000000"/>
          <w:sz w:val="24"/>
          <w:szCs w:val="24"/>
          <w:lang w:val="lv-LV"/>
        </w:rPr>
        <w:t>Tūrisma centrs” telpu remonts un pārvietošana uz telpām 1905.gada ielā 7 (iesniegšana 2016.gada aprīlī/maijā);</w:t>
      </w:r>
    </w:p>
    <w:p w:rsidR="004E3E55" w:rsidRPr="00C71429" w:rsidRDefault="004E3E55" w:rsidP="004E3E55">
      <w:pPr>
        <w:pStyle w:val="Paraststmeklis"/>
        <w:numPr>
          <w:ilvl w:val="1"/>
          <w:numId w:val="4"/>
        </w:numPr>
        <w:spacing w:before="0" w:beforeAutospacing="0" w:after="0" w:afterAutospacing="0"/>
        <w:ind w:right="-908"/>
        <w:jc w:val="both"/>
        <w:rPr>
          <w:rStyle w:val="Izteiksmgs"/>
          <w:rFonts w:asciiTheme="majorHAnsi" w:hAnsiTheme="majorHAnsi"/>
          <w:b w:val="0"/>
          <w:sz w:val="24"/>
          <w:szCs w:val="24"/>
          <w:lang w:val="lv-LV"/>
        </w:rPr>
      </w:pPr>
      <w:r w:rsidRPr="00C71429">
        <w:rPr>
          <w:rStyle w:val="Izteiksmgs"/>
          <w:rFonts w:asciiTheme="majorHAnsi" w:hAnsiTheme="majorHAnsi"/>
          <w:b w:val="0"/>
          <w:color w:val="000000"/>
          <w:sz w:val="24"/>
          <w:szCs w:val="24"/>
          <w:lang w:val="lv-LV"/>
        </w:rPr>
        <w:t>valsts nozīmes arhitektūras pieminekļa „Kokneses pilsdrupas” konservācijas un labiekārtošanas darbu veikšana (iesniegšana 2016.gada maijā);</w:t>
      </w:r>
    </w:p>
    <w:p w:rsidR="004E3E55" w:rsidRPr="00C71429" w:rsidRDefault="004E3E55" w:rsidP="004E3E55">
      <w:pPr>
        <w:pStyle w:val="Paraststmeklis"/>
        <w:numPr>
          <w:ilvl w:val="1"/>
          <w:numId w:val="4"/>
        </w:numPr>
        <w:spacing w:before="0" w:beforeAutospacing="0" w:after="0" w:afterAutospacing="0"/>
        <w:ind w:right="-908"/>
        <w:jc w:val="both"/>
        <w:rPr>
          <w:rStyle w:val="Izteiksmgs"/>
          <w:rFonts w:asciiTheme="majorHAnsi" w:hAnsiTheme="majorHAnsi"/>
          <w:b w:val="0"/>
          <w:sz w:val="24"/>
          <w:szCs w:val="24"/>
          <w:lang w:val="lv-LV"/>
        </w:rPr>
      </w:pPr>
      <w:r w:rsidRPr="00C71429">
        <w:rPr>
          <w:rStyle w:val="Izteiksmgs"/>
          <w:rFonts w:asciiTheme="majorHAnsi" w:hAnsiTheme="majorHAnsi"/>
          <w:b w:val="0"/>
          <w:color w:val="000000"/>
          <w:sz w:val="24"/>
          <w:szCs w:val="24"/>
          <w:lang w:val="lv-LV"/>
        </w:rPr>
        <w:t>novada grants ceļu pārbūve ELFLA pasākumā „Pamatpakalpojumi un ciematu atjaunošana lauku apvidos";</w:t>
      </w:r>
    </w:p>
    <w:p w:rsidR="004E3E55" w:rsidRPr="00C71429" w:rsidRDefault="004E3E55" w:rsidP="004E3E55">
      <w:pPr>
        <w:pStyle w:val="Paraststmeklis"/>
        <w:numPr>
          <w:ilvl w:val="1"/>
          <w:numId w:val="4"/>
        </w:numPr>
        <w:spacing w:before="0" w:beforeAutospacing="0" w:after="0" w:afterAutospacing="0"/>
        <w:ind w:right="-908"/>
        <w:jc w:val="both"/>
        <w:rPr>
          <w:rStyle w:val="Izteiksmgs"/>
          <w:rFonts w:asciiTheme="majorHAnsi" w:hAnsiTheme="majorHAnsi"/>
          <w:b w:val="0"/>
          <w:sz w:val="24"/>
          <w:szCs w:val="24"/>
          <w:lang w:val="lv-LV"/>
        </w:rPr>
      </w:pPr>
      <w:r w:rsidRPr="00C71429">
        <w:rPr>
          <w:rStyle w:val="Izteiksmgs"/>
          <w:rFonts w:asciiTheme="majorHAnsi" w:hAnsiTheme="majorHAnsi"/>
          <w:b w:val="0"/>
          <w:color w:val="000000"/>
          <w:sz w:val="24"/>
          <w:szCs w:val="24"/>
          <w:lang w:val="lv-LV"/>
        </w:rPr>
        <w:t>pasākumi vietējās sabiedrības veselības veicināšanai un slimību profilaksei (SAM 9.2.4., iesniegšana 2016.gada jūnijā)</w:t>
      </w:r>
    </w:p>
    <w:p w:rsidR="004E3E55" w:rsidRPr="00C71429" w:rsidRDefault="004E3E55" w:rsidP="004E3E55">
      <w:pPr>
        <w:pStyle w:val="Paraststmeklis"/>
        <w:spacing w:before="0" w:beforeAutospacing="0" w:after="0" w:afterAutospacing="0"/>
        <w:ind w:left="1440" w:right="-908"/>
        <w:jc w:val="both"/>
        <w:rPr>
          <w:rStyle w:val="Izteiksmgs"/>
          <w:rFonts w:asciiTheme="majorHAnsi" w:hAnsiTheme="majorHAnsi"/>
          <w:b w:val="0"/>
          <w:sz w:val="24"/>
          <w:szCs w:val="24"/>
          <w:lang w:val="lv-LV"/>
        </w:rPr>
      </w:pPr>
    </w:p>
    <w:p w:rsidR="004E3E55" w:rsidRPr="00C71429" w:rsidRDefault="004E3E55" w:rsidP="004E3E55">
      <w:pPr>
        <w:pStyle w:val="Paraststmeklis"/>
        <w:numPr>
          <w:ilvl w:val="0"/>
          <w:numId w:val="5"/>
        </w:numPr>
        <w:spacing w:before="0" w:beforeAutospacing="0" w:after="0" w:afterAutospacing="0"/>
        <w:ind w:right="-908"/>
        <w:jc w:val="both"/>
        <w:rPr>
          <w:rFonts w:asciiTheme="majorHAnsi" w:hAnsiTheme="majorHAnsi"/>
          <w:bCs/>
          <w:sz w:val="24"/>
          <w:szCs w:val="24"/>
          <w:lang w:val="lv-LV"/>
        </w:rPr>
      </w:pPr>
      <w:r w:rsidRPr="00C71429">
        <w:rPr>
          <w:rFonts w:asciiTheme="majorHAnsi" w:hAnsiTheme="majorHAnsi"/>
          <w:bCs/>
          <w:sz w:val="24"/>
          <w:szCs w:val="24"/>
          <w:lang w:val="lv-LV"/>
        </w:rPr>
        <w:t xml:space="preserve">Darbs pie esošo projektu ieviešanas un citu plānoto projektu sagatavošanas, </w:t>
      </w:r>
      <w:r w:rsidRPr="00C71429">
        <w:rPr>
          <w:rStyle w:val="Izteiksmgs"/>
          <w:rFonts w:asciiTheme="majorHAnsi" w:hAnsiTheme="majorHAnsi"/>
          <w:b w:val="0"/>
          <w:color w:val="000000"/>
          <w:sz w:val="24"/>
          <w:szCs w:val="24"/>
          <w:lang w:val="lv-LV"/>
        </w:rPr>
        <w:t>ņemot vērā aktuālo konkursu izsludināšanas termiņus (iespējamie finansējuma avoti - Valsts Zivju fonds, Valsts Kultūrkapitāla fonds, Zemgales plānošanas reģiona kultūras konkursi u.c.)</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bCs/>
          <w:sz w:val="24"/>
          <w:szCs w:val="24"/>
          <w:lang w:val="lv-LV"/>
        </w:rPr>
      </w:pPr>
      <w:r w:rsidRPr="00C71429">
        <w:rPr>
          <w:rFonts w:asciiTheme="majorHAnsi" w:hAnsiTheme="majorHAnsi"/>
          <w:bCs/>
          <w:sz w:val="24"/>
          <w:szCs w:val="24"/>
          <w:lang w:val="lv-LV"/>
        </w:rPr>
        <w:t>Novada uzņēmēju godināšanas pasākuma un lekcijas organizēšana.</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bCs/>
          <w:sz w:val="24"/>
          <w:szCs w:val="24"/>
          <w:lang w:val="lv-LV"/>
        </w:rPr>
      </w:pPr>
      <w:r w:rsidRPr="00C71429">
        <w:rPr>
          <w:rFonts w:asciiTheme="majorHAnsi" w:hAnsiTheme="majorHAnsi"/>
          <w:bCs/>
          <w:sz w:val="24"/>
          <w:szCs w:val="24"/>
          <w:lang w:val="lv-LV"/>
        </w:rPr>
        <w:t>Pašvaldības iedzīvotāju aptaujas organizēšana.</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bCs/>
          <w:sz w:val="24"/>
          <w:szCs w:val="24"/>
          <w:lang w:val="lv-LV"/>
        </w:rPr>
      </w:pPr>
      <w:r w:rsidRPr="00C71429">
        <w:rPr>
          <w:rFonts w:asciiTheme="majorHAnsi" w:hAnsiTheme="majorHAnsi"/>
          <w:bCs/>
          <w:sz w:val="24"/>
          <w:szCs w:val="24"/>
          <w:lang w:val="lv-LV"/>
        </w:rPr>
        <w:t xml:space="preserve">Pašvaldībai valdījumā esošo publisko ūdeņu - Daugavas teritorijas apsaimniekošana un ūdens tūrisma infrastruktūras attīstība (piestātņu izbūve pie Likteņdārza un Kokneses pilsdrupām). </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bCs/>
          <w:sz w:val="24"/>
          <w:szCs w:val="24"/>
          <w:lang w:val="lv-LV"/>
        </w:rPr>
      </w:pPr>
      <w:r w:rsidRPr="00C71429">
        <w:rPr>
          <w:rFonts w:asciiTheme="majorHAnsi" w:hAnsiTheme="majorHAnsi"/>
          <w:bCs/>
          <w:sz w:val="24"/>
          <w:szCs w:val="24"/>
          <w:lang w:val="lv-LV"/>
        </w:rPr>
        <w:t>Ceļa uz Likteņdārzu „Ziediņi-Sala” caurtekas ierīkošanas tehniskā projekta sagatavošana.</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bCs/>
          <w:sz w:val="24"/>
          <w:szCs w:val="24"/>
          <w:lang w:val="lv-LV"/>
        </w:rPr>
      </w:pPr>
      <w:r w:rsidRPr="00C71429">
        <w:rPr>
          <w:rFonts w:asciiTheme="majorHAnsi" w:hAnsiTheme="majorHAnsi"/>
          <w:bCs/>
          <w:sz w:val="24"/>
          <w:szCs w:val="24"/>
          <w:lang w:val="lv-LV"/>
        </w:rPr>
        <w:lastRenderedPageBreak/>
        <w:t>Meža apsaimniekošanas plānu sagatavošana pašvaldības meža īpašumiem (Šķibes mežs).</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bCs/>
          <w:sz w:val="24"/>
          <w:szCs w:val="24"/>
          <w:lang w:val="lv-LV"/>
        </w:rPr>
      </w:pPr>
      <w:r w:rsidRPr="00C71429">
        <w:rPr>
          <w:rFonts w:asciiTheme="majorHAnsi" w:hAnsiTheme="majorHAnsi"/>
          <w:bCs/>
          <w:sz w:val="24"/>
          <w:szCs w:val="24"/>
          <w:lang w:val="lv-LV"/>
        </w:rPr>
        <w:t>Biznesa ideju konkursa novada iedzīvotājiem „Esi uzņēmējs!” organizēšana.</w:t>
      </w:r>
    </w:p>
    <w:p w:rsidR="004E3E55" w:rsidRPr="00C71429" w:rsidRDefault="004E3E55" w:rsidP="004E3E55">
      <w:pPr>
        <w:pStyle w:val="Paraststmeklis"/>
        <w:numPr>
          <w:ilvl w:val="0"/>
          <w:numId w:val="4"/>
        </w:numPr>
        <w:spacing w:before="0" w:beforeAutospacing="0" w:after="0" w:afterAutospacing="0"/>
        <w:ind w:left="714" w:right="-908" w:hanging="357"/>
        <w:jc w:val="both"/>
        <w:rPr>
          <w:rStyle w:val="Izteiksmgs"/>
          <w:rFonts w:asciiTheme="majorHAnsi" w:hAnsiTheme="majorHAnsi"/>
          <w:b w:val="0"/>
          <w:bCs w:val="0"/>
          <w:color w:val="000000"/>
          <w:sz w:val="24"/>
          <w:szCs w:val="24"/>
          <w:lang w:val="lv-LV"/>
        </w:rPr>
      </w:pPr>
      <w:r w:rsidRPr="00C71429">
        <w:rPr>
          <w:rStyle w:val="Izteiksmgs"/>
          <w:rFonts w:asciiTheme="majorHAnsi" w:hAnsiTheme="majorHAnsi"/>
          <w:b w:val="0"/>
          <w:color w:val="000000"/>
          <w:sz w:val="24"/>
          <w:szCs w:val="24"/>
          <w:lang w:val="lv-LV"/>
        </w:rPr>
        <w:t>Rast sadarbības iespējas jaunā plānošanas perioda pārrobežu sadarbības projektos (Centrālbaltijas programma, Latvijas-Lietuvas programma, Latvijas-Lietuvas-Baltkrievijas programma), lai iesniegtu projektus saistībā ar Kokneses estrādes rekonstrukciju, stāvlaukuma izveidi pie Kokneses tūrisma centra jaunajām telpām 1905.gada ielā 7 un citu novada attīstības programmas investīciju plānā minēto aktivitāšu un projektu īstenošanu.</w:t>
      </w:r>
    </w:p>
    <w:p w:rsidR="004E3E55" w:rsidRPr="00C71429" w:rsidRDefault="004E3E55" w:rsidP="004E3E55">
      <w:pPr>
        <w:pStyle w:val="Paraststmeklis"/>
        <w:numPr>
          <w:ilvl w:val="0"/>
          <w:numId w:val="4"/>
        </w:numPr>
        <w:spacing w:before="0" w:beforeAutospacing="0" w:after="0" w:afterAutospacing="0"/>
        <w:ind w:left="714" w:right="-908" w:hanging="357"/>
        <w:jc w:val="both"/>
        <w:rPr>
          <w:rFonts w:asciiTheme="majorHAnsi" w:hAnsiTheme="majorHAnsi"/>
          <w:sz w:val="24"/>
          <w:szCs w:val="24"/>
          <w:lang w:val="lv-LV"/>
        </w:rPr>
      </w:pPr>
      <w:r w:rsidRPr="00C71429">
        <w:rPr>
          <w:rStyle w:val="Izteiksmgs"/>
          <w:rFonts w:asciiTheme="majorHAnsi" w:hAnsiTheme="majorHAnsi"/>
          <w:b w:val="0"/>
          <w:color w:val="000000"/>
          <w:sz w:val="24"/>
          <w:szCs w:val="24"/>
          <w:lang w:val="lv-LV"/>
        </w:rPr>
        <w:t xml:space="preserve">Ņemot vērā to, ka pašreizējā situācijā Eiropas Savienības struktūrfondi pamatā ir galvenā iespēja finansējuma piesaistei novada attīstībai, tad 2016.gadā Attīstības nodaļa turpinās darbu pie jaunu projektu apzināšanas un sagatavošanas. </w:t>
      </w:r>
    </w:p>
    <w:p w:rsidR="004E3E55" w:rsidRPr="00C71429" w:rsidRDefault="004E3E55" w:rsidP="004E3E55">
      <w:pPr>
        <w:spacing w:after="0" w:line="240" w:lineRule="auto"/>
        <w:ind w:right="-908"/>
        <w:rPr>
          <w:rFonts w:asciiTheme="majorHAnsi" w:hAnsiTheme="majorHAnsi"/>
          <w:sz w:val="24"/>
          <w:szCs w:val="24"/>
        </w:rPr>
      </w:pPr>
    </w:p>
    <w:p w:rsidR="004E3E55" w:rsidRPr="00C71429" w:rsidRDefault="004E3E55" w:rsidP="004E3E55">
      <w:pPr>
        <w:spacing w:after="0" w:line="240" w:lineRule="auto"/>
        <w:ind w:right="-908"/>
        <w:rPr>
          <w:rFonts w:asciiTheme="majorHAnsi" w:hAnsiTheme="majorHAnsi"/>
          <w:sz w:val="24"/>
          <w:szCs w:val="24"/>
        </w:rPr>
      </w:pPr>
    </w:p>
    <w:p w:rsidR="004E3E55" w:rsidRPr="00C71429" w:rsidRDefault="004E3E55" w:rsidP="004E3E55">
      <w:pPr>
        <w:spacing w:after="0" w:line="240" w:lineRule="auto"/>
        <w:ind w:right="-908"/>
        <w:rPr>
          <w:rFonts w:asciiTheme="majorHAnsi" w:hAnsiTheme="majorHAnsi"/>
          <w:sz w:val="24"/>
          <w:szCs w:val="24"/>
        </w:rPr>
      </w:pPr>
      <w:r w:rsidRPr="00C71429">
        <w:rPr>
          <w:rFonts w:asciiTheme="majorHAnsi" w:hAnsiTheme="majorHAnsi"/>
          <w:sz w:val="24"/>
          <w:szCs w:val="24"/>
        </w:rPr>
        <w:t>Sagatavoja</w:t>
      </w:r>
      <w:r>
        <w:rPr>
          <w:rFonts w:asciiTheme="majorHAnsi" w:hAnsiTheme="majorHAnsi"/>
          <w:sz w:val="24"/>
          <w:szCs w:val="24"/>
        </w:rPr>
        <w:t>:   Attīstības nodaļas vadītāja</w:t>
      </w:r>
      <w:r w:rsidRPr="00C71429">
        <w:rPr>
          <w:rFonts w:asciiTheme="majorHAnsi" w:hAnsiTheme="majorHAnsi"/>
          <w:sz w:val="24"/>
          <w:szCs w:val="24"/>
        </w:rPr>
        <w:t xml:space="preserve"> p.i. Māra Bitāne</w:t>
      </w:r>
    </w:p>
    <w:p w:rsidR="004E3E55" w:rsidRDefault="004E3E55" w:rsidP="004E3E55">
      <w:pPr>
        <w:rPr>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r w:rsidRPr="00F16083">
        <w:rPr>
          <w:rFonts w:asciiTheme="majorHAnsi" w:hAnsiTheme="majorHAnsi"/>
          <w:b/>
          <w:sz w:val="24"/>
          <w:szCs w:val="24"/>
        </w:rPr>
        <w:t>2.</w:t>
      </w:r>
    </w:p>
    <w:p w:rsidR="004E3E55" w:rsidRDefault="004E3E55" w:rsidP="004E3E55">
      <w:pPr>
        <w:spacing w:after="0" w:line="240" w:lineRule="auto"/>
        <w:ind w:right="-907"/>
        <w:jc w:val="center"/>
        <w:rPr>
          <w:rFonts w:asciiTheme="majorHAnsi" w:hAnsiTheme="majorHAnsi"/>
          <w:sz w:val="24"/>
          <w:szCs w:val="24"/>
        </w:rPr>
      </w:pPr>
      <w:r w:rsidRPr="00F16083">
        <w:rPr>
          <w:rFonts w:asciiTheme="majorHAnsi" w:hAnsiTheme="majorHAnsi"/>
          <w:b/>
          <w:sz w:val="24"/>
          <w:szCs w:val="24"/>
        </w:rPr>
        <w:t>Par projektu realizācijas gaitu</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(P.Keišs)</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Ilmārs Klaužs</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Kokneses novada dome ir iepazinusies  ar Attīstības  nodaļas sagatavoto informāciju  par projektu realizācijas gaitu.</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Ņemot vērā Finanšu un attīstības pastāvīgās komitejas  17.02.2016. ieteikumu, atklāti balsojot, PAR-11 (Mudīte Auliņa , Valdis Biķernieks,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i/>
          <w:sz w:val="24"/>
          <w:szCs w:val="24"/>
        </w:rPr>
      </w:pPr>
      <w:r>
        <w:rPr>
          <w:rFonts w:asciiTheme="majorHAnsi" w:hAnsiTheme="majorHAnsi"/>
          <w:sz w:val="24"/>
          <w:szCs w:val="24"/>
        </w:rPr>
        <w:tab/>
        <w:t xml:space="preserve">1.Pieņemt zināšanai informāciju par projektu realizācijas gaitu </w:t>
      </w:r>
      <w:r>
        <w:rPr>
          <w:rFonts w:asciiTheme="majorHAnsi" w:hAnsiTheme="majorHAnsi"/>
          <w:i/>
          <w:sz w:val="24"/>
          <w:szCs w:val="24"/>
        </w:rPr>
        <w:t>(informācija pievienota pielikumā).</w:t>
      </w:r>
    </w:p>
    <w:p w:rsidR="004E3E55" w:rsidRDefault="004E3E55" w:rsidP="004E3E55">
      <w:pPr>
        <w:rPr>
          <w:rFonts w:asciiTheme="majorHAnsi" w:hAnsiTheme="majorHAnsi"/>
          <w:sz w:val="24"/>
          <w:szCs w:val="24"/>
        </w:rPr>
      </w:pPr>
    </w:p>
    <w:p w:rsidR="004E3E55" w:rsidRDefault="004E3E55" w:rsidP="004E3E55">
      <w:pPr>
        <w:rPr>
          <w:rFonts w:asciiTheme="majorHAnsi" w:hAnsiTheme="majorHAnsi"/>
          <w:sz w:val="24"/>
          <w:szCs w:val="24"/>
        </w:rPr>
      </w:pPr>
    </w:p>
    <w:p w:rsidR="004E3E55" w:rsidRDefault="004E3E55" w:rsidP="004E3E55">
      <w:pPr>
        <w:rPr>
          <w:rFonts w:asciiTheme="majorHAnsi" w:hAnsiTheme="majorHAnsi"/>
          <w:sz w:val="24"/>
          <w:szCs w:val="24"/>
        </w:rPr>
      </w:pPr>
    </w:p>
    <w:p w:rsidR="00976C60" w:rsidRDefault="00976C60" w:rsidP="004E3E55">
      <w:pPr>
        <w:rPr>
          <w:rFonts w:asciiTheme="majorHAnsi" w:hAnsiTheme="majorHAnsi"/>
          <w:sz w:val="24"/>
          <w:szCs w:val="24"/>
        </w:rPr>
      </w:pPr>
    </w:p>
    <w:p w:rsidR="00976C60" w:rsidRDefault="00976C60" w:rsidP="004E3E55">
      <w:pPr>
        <w:rPr>
          <w:rFonts w:asciiTheme="majorHAnsi" w:hAnsiTheme="majorHAnsi"/>
          <w:sz w:val="24"/>
          <w:szCs w:val="24"/>
        </w:rPr>
      </w:pPr>
    </w:p>
    <w:p w:rsidR="00976C60" w:rsidRDefault="00976C60" w:rsidP="004E3E55">
      <w:pPr>
        <w:rPr>
          <w:rFonts w:asciiTheme="majorHAnsi" w:hAnsiTheme="majorHAnsi"/>
          <w:sz w:val="24"/>
          <w:szCs w:val="24"/>
        </w:rPr>
      </w:pPr>
    </w:p>
    <w:p w:rsidR="00976C60" w:rsidRDefault="00976C60" w:rsidP="004E3E55">
      <w:pPr>
        <w:rPr>
          <w:rFonts w:asciiTheme="majorHAnsi" w:hAnsiTheme="majorHAnsi"/>
          <w:sz w:val="24"/>
          <w:szCs w:val="24"/>
        </w:rPr>
      </w:pPr>
    </w:p>
    <w:p w:rsidR="004E3E55" w:rsidRDefault="004E3E55" w:rsidP="004E3E55">
      <w:pPr>
        <w:jc w:val="center"/>
        <w:rPr>
          <w:rFonts w:asciiTheme="majorHAnsi" w:hAnsiTheme="majorHAnsi"/>
          <w:sz w:val="24"/>
          <w:szCs w:val="24"/>
        </w:rPr>
      </w:pPr>
      <w:r w:rsidRPr="00DE77C0">
        <w:rPr>
          <w:b/>
          <w:sz w:val="28"/>
          <w:szCs w:val="28"/>
        </w:rPr>
        <w:lastRenderedPageBreak/>
        <w:t xml:space="preserve">Projekti, kuri </w:t>
      </w:r>
      <w:r>
        <w:rPr>
          <w:b/>
          <w:sz w:val="28"/>
          <w:szCs w:val="28"/>
        </w:rPr>
        <w:t>realizēti 2015.gadā</w:t>
      </w:r>
    </w:p>
    <w:tbl>
      <w:tblPr>
        <w:tblStyle w:val="Reatabula"/>
        <w:tblpPr w:leftFromText="180" w:rightFromText="180" w:vertAnchor="page" w:horzAnchor="margin" w:tblpXSpec="center" w:tblpY="2542"/>
        <w:tblW w:w="10031" w:type="dxa"/>
        <w:tblLayout w:type="fixed"/>
        <w:tblLook w:val="04A0" w:firstRow="1" w:lastRow="0" w:firstColumn="1" w:lastColumn="0" w:noHBand="0" w:noVBand="1"/>
      </w:tblPr>
      <w:tblGrid>
        <w:gridCol w:w="534"/>
        <w:gridCol w:w="1242"/>
        <w:gridCol w:w="4144"/>
        <w:gridCol w:w="1701"/>
        <w:gridCol w:w="1276"/>
        <w:gridCol w:w="1134"/>
      </w:tblGrid>
      <w:tr w:rsidR="004E3E55" w:rsidRPr="006234AF" w:rsidTr="00405E1A">
        <w:tc>
          <w:tcPr>
            <w:tcW w:w="534" w:type="dxa"/>
            <w:shd w:val="clear" w:color="auto" w:fill="C2D69B" w:themeFill="accent3" w:themeFillTint="99"/>
          </w:tcPr>
          <w:p w:rsidR="004E3E55" w:rsidRPr="006234AF" w:rsidRDefault="004E3E55" w:rsidP="00405E1A">
            <w:pPr>
              <w:ind w:right="43"/>
              <w:rPr>
                <w:b/>
                <w:i/>
              </w:rPr>
            </w:pPr>
            <w:r w:rsidRPr="006234AF">
              <w:rPr>
                <w:b/>
                <w:i/>
              </w:rPr>
              <w:t>Nr.</w:t>
            </w:r>
          </w:p>
        </w:tc>
        <w:tc>
          <w:tcPr>
            <w:tcW w:w="1242" w:type="dxa"/>
            <w:shd w:val="clear" w:color="auto" w:fill="C2D69B" w:themeFill="accent3" w:themeFillTint="99"/>
            <w:vAlign w:val="center"/>
          </w:tcPr>
          <w:p w:rsidR="004E3E55" w:rsidRPr="006234AF" w:rsidRDefault="004E3E55" w:rsidP="00405E1A">
            <w:pPr>
              <w:ind w:right="43"/>
              <w:jc w:val="center"/>
            </w:pPr>
            <w:r w:rsidRPr="006234AF">
              <w:rPr>
                <w:b/>
                <w:i/>
              </w:rPr>
              <w:t>Fonds</w:t>
            </w:r>
          </w:p>
        </w:tc>
        <w:tc>
          <w:tcPr>
            <w:tcW w:w="4144" w:type="dxa"/>
            <w:shd w:val="clear" w:color="auto" w:fill="C2D69B" w:themeFill="accent3" w:themeFillTint="99"/>
            <w:vAlign w:val="center"/>
          </w:tcPr>
          <w:p w:rsidR="004E3E55" w:rsidRPr="006234AF" w:rsidRDefault="004E3E55" w:rsidP="00405E1A">
            <w:pPr>
              <w:ind w:right="43"/>
              <w:jc w:val="center"/>
              <w:rPr>
                <w:b/>
                <w:i/>
              </w:rPr>
            </w:pPr>
            <w:r w:rsidRPr="006234AF">
              <w:rPr>
                <w:b/>
                <w:i/>
              </w:rPr>
              <w:t>Projekta nosaukums un numurs</w:t>
            </w:r>
          </w:p>
        </w:tc>
        <w:tc>
          <w:tcPr>
            <w:tcW w:w="1701" w:type="dxa"/>
            <w:shd w:val="clear" w:color="auto" w:fill="C2D69B" w:themeFill="accent3" w:themeFillTint="99"/>
            <w:vAlign w:val="center"/>
          </w:tcPr>
          <w:p w:rsidR="004E3E55" w:rsidRPr="006234AF" w:rsidRDefault="004E3E55" w:rsidP="00405E1A">
            <w:pPr>
              <w:ind w:right="43"/>
              <w:jc w:val="center"/>
              <w:rPr>
                <w:b/>
                <w:i/>
              </w:rPr>
            </w:pPr>
            <w:r w:rsidRPr="006234AF">
              <w:rPr>
                <w:b/>
                <w:i/>
              </w:rPr>
              <w:t>Projekta kopējā</w:t>
            </w:r>
          </w:p>
          <w:p w:rsidR="004E3E55" w:rsidRPr="006234AF" w:rsidRDefault="004E3E55" w:rsidP="00405E1A">
            <w:pPr>
              <w:ind w:right="43"/>
              <w:jc w:val="center"/>
              <w:rPr>
                <w:b/>
                <w:i/>
              </w:rPr>
            </w:pPr>
            <w:r w:rsidRPr="006234AF">
              <w:rPr>
                <w:b/>
                <w:i/>
              </w:rPr>
              <w:t>summa</w:t>
            </w:r>
          </w:p>
          <w:p w:rsidR="004E3E55" w:rsidRPr="006234AF" w:rsidRDefault="004E3E55" w:rsidP="00405E1A">
            <w:pPr>
              <w:ind w:right="43"/>
              <w:jc w:val="center"/>
            </w:pPr>
            <w:r w:rsidRPr="006234AF">
              <w:rPr>
                <w:b/>
                <w:i/>
              </w:rPr>
              <w:t>EUR</w:t>
            </w:r>
          </w:p>
        </w:tc>
        <w:tc>
          <w:tcPr>
            <w:tcW w:w="1276" w:type="dxa"/>
            <w:shd w:val="clear" w:color="auto" w:fill="C2D69B" w:themeFill="accent3" w:themeFillTint="99"/>
            <w:vAlign w:val="center"/>
          </w:tcPr>
          <w:p w:rsidR="004E3E55" w:rsidRPr="006234AF" w:rsidRDefault="004E3E55" w:rsidP="00405E1A">
            <w:pPr>
              <w:ind w:right="43"/>
              <w:jc w:val="center"/>
              <w:rPr>
                <w:b/>
                <w:i/>
              </w:rPr>
            </w:pPr>
            <w:r w:rsidRPr="006234AF">
              <w:rPr>
                <w:b/>
                <w:i/>
              </w:rPr>
              <w:t>Publiskais</w:t>
            </w:r>
          </w:p>
          <w:p w:rsidR="004E3E55" w:rsidRPr="006234AF" w:rsidRDefault="004E3E55" w:rsidP="00405E1A">
            <w:pPr>
              <w:ind w:right="43"/>
              <w:jc w:val="center"/>
              <w:rPr>
                <w:b/>
                <w:i/>
              </w:rPr>
            </w:pPr>
            <w:r w:rsidRPr="006234AF">
              <w:rPr>
                <w:b/>
                <w:i/>
              </w:rPr>
              <w:t>finansējums</w:t>
            </w:r>
          </w:p>
          <w:p w:rsidR="004E3E55" w:rsidRPr="006234AF" w:rsidRDefault="004E3E55" w:rsidP="00405E1A">
            <w:pPr>
              <w:ind w:right="43"/>
              <w:jc w:val="center"/>
            </w:pPr>
            <w:r w:rsidRPr="006234AF">
              <w:rPr>
                <w:b/>
                <w:i/>
              </w:rPr>
              <w:t>EUR</w:t>
            </w:r>
          </w:p>
        </w:tc>
        <w:tc>
          <w:tcPr>
            <w:tcW w:w="1134" w:type="dxa"/>
            <w:shd w:val="clear" w:color="auto" w:fill="C2D69B" w:themeFill="accent3" w:themeFillTint="99"/>
            <w:vAlign w:val="center"/>
          </w:tcPr>
          <w:p w:rsidR="004E3E55" w:rsidRPr="006234AF" w:rsidRDefault="004E3E55" w:rsidP="00405E1A">
            <w:pPr>
              <w:ind w:right="43"/>
              <w:jc w:val="center"/>
              <w:rPr>
                <w:b/>
                <w:i/>
              </w:rPr>
            </w:pPr>
            <w:r w:rsidRPr="006234AF">
              <w:rPr>
                <w:b/>
                <w:i/>
              </w:rPr>
              <w:t>Pašvaldības</w:t>
            </w:r>
          </w:p>
          <w:p w:rsidR="004E3E55" w:rsidRPr="006234AF" w:rsidRDefault="004E3E55" w:rsidP="00405E1A">
            <w:pPr>
              <w:ind w:right="43"/>
              <w:jc w:val="center"/>
              <w:rPr>
                <w:b/>
                <w:i/>
              </w:rPr>
            </w:pPr>
            <w:r w:rsidRPr="006234AF">
              <w:rPr>
                <w:b/>
                <w:i/>
              </w:rPr>
              <w:t>finansējums</w:t>
            </w:r>
          </w:p>
          <w:p w:rsidR="004E3E55" w:rsidRPr="006234AF" w:rsidRDefault="004E3E55" w:rsidP="00405E1A">
            <w:pPr>
              <w:ind w:right="43"/>
              <w:jc w:val="center"/>
            </w:pPr>
            <w:r w:rsidRPr="006234AF">
              <w:rPr>
                <w:b/>
                <w:i/>
              </w:rPr>
              <w:t>EUR</w:t>
            </w:r>
          </w:p>
        </w:tc>
      </w:tr>
      <w:tr w:rsidR="004E3E55" w:rsidRPr="006234AF" w:rsidTr="00405E1A">
        <w:tc>
          <w:tcPr>
            <w:tcW w:w="534" w:type="dxa"/>
          </w:tcPr>
          <w:p w:rsidR="004E3E55" w:rsidRPr="006234AF" w:rsidRDefault="004E3E55" w:rsidP="00405E1A">
            <w:pPr>
              <w:ind w:right="43"/>
              <w:jc w:val="center"/>
            </w:pPr>
            <w:r w:rsidRPr="006234AF">
              <w:t>1.</w:t>
            </w:r>
          </w:p>
        </w:tc>
        <w:tc>
          <w:tcPr>
            <w:tcW w:w="1242" w:type="dxa"/>
            <w:vAlign w:val="center"/>
          </w:tcPr>
          <w:p w:rsidR="004E3E55" w:rsidRPr="006234AF" w:rsidRDefault="004E3E55" w:rsidP="00405E1A">
            <w:pPr>
              <w:ind w:right="43"/>
              <w:jc w:val="center"/>
            </w:pPr>
            <w:r w:rsidRPr="006234AF">
              <w:t>VKKF</w:t>
            </w:r>
          </w:p>
        </w:tc>
        <w:tc>
          <w:tcPr>
            <w:tcW w:w="4144" w:type="dxa"/>
            <w:shd w:val="clear" w:color="auto" w:fill="D6E3BC" w:themeFill="accent3" w:themeFillTint="66"/>
            <w:vAlign w:val="center"/>
          </w:tcPr>
          <w:p w:rsidR="004E3E55" w:rsidRPr="006234AF" w:rsidRDefault="004E3E55" w:rsidP="00405E1A">
            <w:pPr>
              <w:ind w:right="43"/>
              <w:jc w:val="center"/>
            </w:pPr>
            <w:r w:rsidRPr="006234AF">
              <w:t>Kultūras pieminekļa „Kokneses pilsdrupas” 3D skenēšana</w:t>
            </w:r>
          </w:p>
        </w:tc>
        <w:tc>
          <w:tcPr>
            <w:tcW w:w="1701" w:type="dxa"/>
            <w:vAlign w:val="center"/>
          </w:tcPr>
          <w:p w:rsidR="004E3E55" w:rsidRPr="006234AF" w:rsidRDefault="004E3E55" w:rsidP="00405E1A">
            <w:pPr>
              <w:jc w:val="center"/>
              <w:rPr>
                <w:color w:val="000000"/>
              </w:rPr>
            </w:pPr>
            <w:r w:rsidRPr="006234AF">
              <w:rPr>
                <w:color w:val="000000"/>
              </w:rPr>
              <w:t>4 360,89</w:t>
            </w:r>
          </w:p>
        </w:tc>
        <w:tc>
          <w:tcPr>
            <w:tcW w:w="1276" w:type="dxa"/>
            <w:vAlign w:val="center"/>
          </w:tcPr>
          <w:p w:rsidR="004E3E55" w:rsidRPr="006234AF" w:rsidRDefault="004E3E55" w:rsidP="00405E1A">
            <w:pPr>
              <w:jc w:val="center"/>
              <w:rPr>
                <w:color w:val="000000"/>
              </w:rPr>
            </w:pPr>
            <w:r w:rsidRPr="006234AF">
              <w:rPr>
                <w:color w:val="000000"/>
              </w:rPr>
              <w:t>3 500,00</w:t>
            </w:r>
          </w:p>
        </w:tc>
        <w:tc>
          <w:tcPr>
            <w:tcW w:w="1134" w:type="dxa"/>
            <w:vAlign w:val="center"/>
          </w:tcPr>
          <w:p w:rsidR="004E3E55" w:rsidRPr="006234AF" w:rsidRDefault="004E3E55" w:rsidP="00405E1A">
            <w:pPr>
              <w:jc w:val="center"/>
              <w:rPr>
                <w:color w:val="000000"/>
              </w:rPr>
            </w:pPr>
            <w:r w:rsidRPr="006234AF">
              <w:rPr>
                <w:color w:val="000000"/>
              </w:rPr>
              <w:t>860,89</w:t>
            </w:r>
          </w:p>
        </w:tc>
      </w:tr>
      <w:tr w:rsidR="004E3E55" w:rsidRPr="006234AF" w:rsidTr="00405E1A">
        <w:tc>
          <w:tcPr>
            <w:tcW w:w="534" w:type="dxa"/>
          </w:tcPr>
          <w:p w:rsidR="004E3E55" w:rsidRPr="006234AF" w:rsidRDefault="004E3E55" w:rsidP="00405E1A">
            <w:pPr>
              <w:ind w:right="43"/>
              <w:jc w:val="center"/>
            </w:pPr>
            <w:r w:rsidRPr="006234AF">
              <w:t>2.</w:t>
            </w:r>
          </w:p>
        </w:tc>
        <w:tc>
          <w:tcPr>
            <w:tcW w:w="1242" w:type="dxa"/>
            <w:vAlign w:val="center"/>
          </w:tcPr>
          <w:p w:rsidR="004E3E55" w:rsidRPr="006234AF" w:rsidRDefault="004E3E55" w:rsidP="00405E1A">
            <w:pPr>
              <w:ind w:right="43"/>
              <w:jc w:val="center"/>
            </w:pPr>
            <w:r w:rsidRPr="006234AF">
              <w:t>VKPAI</w:t>
            </w:r>
          </w:p>
        </w:tc>
        <w:tc>
          <w:tcPr>
            <w:tcW w:w="4144" w:type="dxa"/>
            <w:shd w:val="clear" w:color="auto" w:fill="D6E3BC" w:themeFill="accent3" w:themeFillTint="66"/>
            <w:vAlign w:val="center"/>
          </w:tcPr>
          <w:p w:rsidR="004E3E55" w:rsidRPr="006234AF" w:rsidRDefault="004E3E55" w:rsidP="00405E1A">
            <w:pPr>
              <w:ind w:right="43"/>
              <w:jc w:val="center"/>
            </w:pPr>
            <w:r w:rsidRPr="006234AF">
              <w:t>Kokneses pilsdrupu B sienas glābšanas darbi</w:t>
            </w:r>
          </w:p>
        </w:tc>
        <w:tc>
          <w:tcPr>
            <w:tcW w:w="1701" w:type="dxa"/>
            <w:vAlign w:val="center"/>
          </w:tcPr>
          <w:p w:rsidR="004E3E55" w:rsidRPr="006234AF" w:rsidRDefault="004E3E55" w:rsidP="00405E1A">
            <w:pPr>
              <w:jc w:val="center"/>
              <w:rPr>
                <w:color w:val="000000"/>
              </w:rPr>
            </w:pPr>
            <w:r w:rsidRPr="006234AF">
              <w:rPr>
                <w:color w:val="000000"/>
              </w:rPr>
              <w:t>17 809,54</w:t>
            </w:r>
          </w:p>
        </w:tc>
        <w:tc>
          <w:tcPr>
            <w:tcW w:w="1276" w:type="dxa"/>
            <w:vAlign w:val="center"/>
          </w:tcPr>
          <w:p w:rsidR="004E3E55" w:rsidRPr="006234AF" w:rsidRDefault="004E3E55" w:rsidP="00405E1A">
            <w:pPr>
              <w:jc w:val="center"/>
              <w:rPr>
                <w:color w:val="000000"/>
              </w:rPr>
            </w:pPr>
            <w:r w:rsidRPr="006234AF">
              <w:rPr>
                <w:color w:val="000000"/>
              </w:rPr>
              <w:t>14 000,00</w:t>
            </w:r>
          </w:p>
        </w:tc>
        <w:tc>
          <w:tcPr>
            <w:tcW w:w="1134" w:type="dxa"/>
            <w:vAlign w:val="center"/>
          </w:tcPr>
          <w:p w:rsidR="004E3E55" w:rsidRPr="006234AF" w:rsidRDefault="004E3E55" w:rsidP="00405E1A">
            <w:pPr>
              <w:jc w:val="center"/>
              <w:rPr>
                <w:color w:val="000000"/>
              </w:rPr>
            </w:pPr>
            <w:r w:rsidRPr="006234AF">
              <w:rPr>
                <w:color w:val="000000"/>
              </w:rPr>
              <w:t>3 809,54</w:t>
            </w:r>
          </w:p>
        </w:tc>
      </w:tr>
      <w:tr w:rsidR="004E3E55" w:rsidRPr="006234AF" w:rsidTr="00405E1A">
        <w:tc>
          <w:tcPr>
            <w:tcW w:w="534" w:type="dxa"/>
          </w:tcPr>
          <w:p w:rsidR="004E3E55" w:rsidRPr="006234AF" w:rsidRDefault="004E3E55" w:rsidP="00405E1A">
            <w:pPr>
              <w:ind w:right="43"/>
              <w:jc w:val="center"/>
            </w:pPr>
            <w:r w:rsidRPr="006234AF">
              <w:t>3.</w:t>
            </w:r>
          </w:p>
        </w:tc>
        <w:tc>
          <w:tcPr>
            <w:tcW w:w="1242" w:type="dxa"/>
            <w:vAlign w:val="center"/>
          </w:tcPr>
          <w:p w:rsidR="004E3E55" w:rsidRPr="006234AF" w:rsidRDefault="004E3E55" w:rsidP="00405E1A">
            <w:pPr>
              <w:ind w:right="43"/>
              <w:jc w:val="center"/>
            </w:pPr>
            <w:r w:rsidRPr="006234AF">
              <w:t>VKKF</w:t>
            </w:r>
          </w:p>
        </w:tc>
        <w:tc>
          <w:tcPr>
            <w:tcW w:w="4144" w:type="dxa"/>
            <w:shd w:val="clear" w:color="auto" w:fill="D6E3BC" w:themeFill="accent3" w:themeFillTint="66"/>
            <w:vAlign w:val="center"/>
          </w:tcPr>
          <w:p w:rsidR="004E3E55" w:rsidRPr="006234AF" w:rsidRDefault="004E3E55" w:rsidP="00405E1A">
            <w:pPr>
              <w:ind w:right="43"/>
              <w:jc w:val="center"/>
            </w:pPr>
            <w:r w:rsidRPr="006234AF">
              <w:t>Kultūrvēsturiskās vērtības - tēlnieka Voldemāra Jākobsona memoriālās mājas-muzeja aizsardzība un saglabāšana nākamajām paaudzēm</w:t>
            </w:r>
          </w:p>
        </w:tc>
        <w:tc>
          <w:tcPr>
            <w:tcW w:w="1701" w:type="dxa"/>
            <w:vAlign w:val="center"/>
          </w:tcPr>
          <w:p w:rsidR="004E3E55" w:rsidRPr="006234AF" w:rsidRDefault="004E3E55" w:rsidP="00405E1A">
            <w:pPr>
              <w:jc w:val="center"/>
            </w:pPr>
            <w:r w:rsidRPr="006234AF">
              <w:t>2 164,31</w:t>
            </w:r>
          </w:p>
        </w:tc>
        <w:tc>
          <w:tcPr>
            <w:tcW w:w="1276" w:type="dxa"/>
            <w:vAlign w:val="center"/>
          </w:tcPr>
          <w:p w:rsidR="004E3E55" w:rsidRPr="006234AF" w:rsidRDefault="004E3E55" w:rsidP="00405E1A">
            <w:pPr>
              <w:jc w:val="center"/>
            </w:pPr>
            <w:r w:rsidRPr="006234AF">
              <w:t>1 600,00</w:t>
            </w:r>
          </w:p>
        </w:tc>
        <w:tc>
          <w:tcPr>
            <w:tcW w:w="1134" w:type="dxa"/>
            <w:vAlign w:val="center"/>
          </w:tcPr>
          <w:p w:rsidR="004E3E55" w:rsidRPr="006234AF" w:rsidRDefault="004E3E55" w:rsidP="00405E1A">
            <w:pPr>
              <w:jc w:val="center"/>
            </w:pPr>
            <w:r w:rsidRPr="006234AF">
              <w:t>564,31</w:t>
            </w:r>
          </w:p>
        </w:tc>
      </w:tr>
      <w:tr w:rsidR="004E3E55" w:rsidRPr="006234AF" w:rsidTr="00405E1A">
        <w:tc>
          <w:tcPr>
            <w:tcW w:w="534" w:type="dxa"/>
          </w:tcPr>
          <w:p w:rsidR="004E3E55" w:rsidRPr="006234AF" w:rsidRDefault="004E3E55" w:rsidP="00405E1A">
            <w:pPr>
              <w:ind w:right="43"/>
              <w:jc w:val="center"/>
            </w:pPr>
            <w:r w:rsidRPr="006234AF">
              <w:t>4.</w:t>
            </w:r>
          </w:p>
        </w:tc>
        <w:tc>
          <w:tcPr>
            <w:tcW w:w="1242" w:type="dxa"/>
            <w:vAlign w:val="center"/>
          </w:tcPr>
          <w:p w:rsidR="004E3E55" w:rsidRPr="006234AF" w:rsidRDefault="004E3E55" w:rsidP="00405E1A">
            <w:pPr>
              <w:ind w:right="43"/>
              <w:jc w:val="center"/>
            </w:pPr>
            <w:r w:rsidRPr="006234AF">
              <w:t>Daugavas Savienība</w:t>
            </w:r>
          </w:p>
        </w:tc>
        <w:tc>
          <w:tcPr>
            <w:tcW w:w="4144" w:type="dxa"/>
            <w:shd w:val="clear" w:color="auto" w:fill="D6E3BC" w:themeFill="accent3" w:themeFillTint="66"/>
            <w:vAlign w:val="center"/>
          </w:tcPr>
          <w:p w:rsidR="004E3E55" w:rsidRPr="006234AF" w:rsidRDefault="004E3E55" w:rsidP="00405E1A">
            <w:pPr>
              <w:ind w:right="43"/>
              <w:jc w:val="center"/>
            </w:pPr>
            <w:r w:rsidRPr="006234AF">
              <w:t>Kokneses muižas Jauno pils drupu pagrabiņa un apkārtnes labiekārtošana</w:t>
            </w:r>
          </w:p>
        </w:tc>
        <w:tc>
          <w:tcPr>
            <w:tcW w:w="1701" w:type="dxa"/>
            <w:vAlign w:val="center"/>
          </w:tcPr>
          <w:p w:rsidR="004E3E55" w:rsidRPr="006234AF" w:rsidRDefault="004E3E55" w:rsidP="00405E1A">
            <w:pPr>
              <w:jc w:val="center"/>
            </w:pPr>
            <w:r w:rsidRPr="006234AF">
              <w:t>807,00</w:t>
            </w:r>
          </w:p>
        </w:tc>
        <w:tc>
          <w:tcPr>
            <w:tcW w:w="1276" w:type="dxa"/>
            <w:vAlign w:val="center"/>
          </w:tcPr>
          <w:p w:rsidR="004E3E55" w:rsidRPr="006234AF" w:rsidRDefault="004E3E55" w:rsidP="00405E1A">
            <w:pPr>
              <w:jc w:val="center"/>
            </w:pPr>
            <w:r w:rsidRPr="006234AF">
              <w:t>627,00</w:t>
            </w:r>
          </w:p>
        </w:tc>
        <w:tc>
          <w:tcPr>
            <w:tcW w:w="1134" w:type="dxa"/>
            <w:vAlign w:val="center"/>
          </w:tcPr>
          <w:p w:rsidR="004E3E55" w:rsidRPr="006234AF" w:rsidRDefault="004E3E55" w:rsidP="00405E1A">
            <w:pPr>
              <w:jc w:val="center"/>
            </w:pPr>
            <w:r w:rsidRPr="006234AF">
              <w:t>180,00</w:t>
            </w:r>
          </w:p>
        </w:tc>
      </w:tr>
      <w:tr w:rsidR="004E3E55" w:rsidRPr="006234AF" w:rsidTr="00405E1A">
        <w:tc>
          <w:tcPr>
            <w:tcW w:w="534" w:type="dxa"/>
          </w:tcPr>
          <w:p w:rsidR="004E3E55" w:rsidRPr="006234AF" w:rsidRDefault="004E3E55" w:rsidP="00405E1A">
            <w:pPr>
              <w:ind w:right="43"/>
              <w:jc w:val="center"/>
            </w:pPr>
            <w:r w:rsidRPr="006234AF">
              <w:t>5.</w:t>
            </w:r>
          </w:p>
        </w:tc>
        <w:tc>
          <w:tcPr>
            <w:tcW w:w="1242" w:type="dxa"/>
            <w:vAlign w:val="center"/>
          </w:tcPr>
          <w:p w:rsidR="004E3E55" w:rsidRPr="006234AF" w:rsidRDefault="004E3E55" w:rsidP="00405E1A">
            <w:pPr>
              <w:ind w:right="43"/>
              <w:jc w:val="center"/>
            </w:pPr>
            <w:r w:rsidRPr="006234AF">
              <w:t>Meža fonds</w:t>
            </w:r>
          </w:p>
        </w:tc>
        <w:tc>
          <w:tcPr>
            <w:tcW w:w="4144" w:type="dxa"/>
            <w:shd w:val="clear" w:color="auto" w:fill="D6E3BC" w:themeFill="accent3" w:themeFillTint="66"/>
            <w:vAlign w:val="center"/>
          </w:tcPr>
          <w:p w:rsidR="004E3E55" w:rsidRPr="006234AF" w:rsidRDefault="004E3E55" w:rsidP="00405E1A">
            <w:pPr>
              <w:ind w:right="43"/>
              <w:jc w:val="center"/>
            </w:pPr>
            <w:r w:rsidRPr="006234AF">
              <w:t>Meža dienas 2015: koku stādīšana Iršos, tiltiņa izbūve Vecbebros, soliņa ierīkošana un dekoratīvie stādījumi Koknesē</w:t>
            </w:r>
          </w:p>
        </w:tc>
        <w:tc>
          <w:tcPr>
            <w:tcW w:w="1701" w:type="dxa"/>
            <w:vAlign w:val="center"/>
          </w:tcPr>
          <w:p w:rsidR="004E3E55" w:rsidRPr="006234AF" w:rsidRDefault="004E3E55" w:rsidP="00405E1A">
            <w:pPr>
              <w:jc w:val="center"/>
            </w:pPr>
            <w:r w:rsidRPr="006234AF">
              <w:t>698,00</w:t>
            </w:r>
          </w:p>
        </w:tc>
        <w:tc>
          <w:tcPr>
            <w:tcW w:w="1276" w:type="dxa"/>
            <w:vAlign w:val="center"/>
          </w:tcPr>
          <w:p w:rsidR="004E3E55" w:rsidRPr="006234AF" w:rsidRDefault="004E3E55" w:rsidP="00405E1A">
            <w:pPr>
              <w:jc w:val="center"/>
            </w:pPr>
            <w:r w:rsidRPr="006234AF">
              <w:t>698,00</w:t>
            </w:r>
          </w:p>
        </w:tc>
        <w:tc>
          <w:tcPr>
            <w:tcW w:w="1134" w:type="dxa"/>
            <w:vAlign w:val="center"/>
          </w:tcPr>
          <w:p w:rsidR="004E3E55" w:rsidRPr="006234AF" w:rsidRDefault="004E3E55" w:rsidP="00405E1A">
            <w:pPr>
              <w:jc w:val="center"/>
            </w:pPr>
            <w:r w:rsidRPr="006234AF">
              <w:t>-</w:t>
            </w:r>
          </w:p>
        </w:tc>
      </w:tr>
      <w:tr w:rsidR="004E3E55" w:rsidRPr="006234AF" w:rsidTr="00405E1A">
        <w:tc>
          <w:tcPr>
            <w:tcW w:w="534" w:type="dxa"/>
          </w:tcPr>
          <w:p w:rsidR="004E3E55" w:rsidRPr="006234AF" w:rsidRDefault="004E3E55" w:rsidP="00405E1A">
            <w:pPr>
              <w:ind w:right="43"/>
              <w:jc w:val="center"/>
            </w:pPr>
            <w:r w:rsidRPr="006234AF">
              <w:t>6.</w:t>
            </w:r>
          </w:p>
        </w:tc>
        <w:tc>
          <w:tcPr>
            <w:tcW w:w="1242" w:type="dxa"/>
            <w:vAlign w:val="center"/>
          </w:tcPr>
          <w:p w:rsidR="004E3E55" w:rsidRPr="006234AF" w:rsidRDefault="004E3E55" w:rsidP="00405E1A">
            <w:pPr>
              <w:ind w:right="43"/>
              <w:jc w:val="center"/>
            </w:pPr>
            <w:r w:rsidRPr="006234AF">
              <w:t>Valsts Zivju fonds</w:t>
            </w:r>
          </w:p>
        </w:tc>
        <w:tc>
          <w:tcPr>
            <w:tcW w:w="4144" w:type="dxa"/>
            <w:shd w:val="clear" w:color="auto" w:fill="D6E3BC" w:themeFill="accent3" w:themeFillTint="66"/>
            <w:vAlign w:val="center"/>
          </w:tcPr>
          <w:p w:rsidR="004E3E55" w:rsidRPr="006234AF" w:rsidRDefault="004E3E55" w:rsidP="00405E1A">
            <w:pPr>
              <w:ind w:right="43"/>
              <w:jc w:val="center"/>
            </w:pPr>
            <w:r w:rsidRPr="006234AF">
              <w:t>Zivju resursu aizsardzības pasākumi Kokneses novada publiskajos ūdeņos</w:t>
            </w:r>
          </w:p>
        </w:tc>
        <w:tc>
          <w:tcPr>
            <w:tcW w:w="1701" w:type="dxa"/>
            <w:vAlign w:val="center"/>
          </w:tcPr>
          <w:p w:rsidR="004E3E55" w:rsidRPr="006234AF" w:rsidRDefault="004E3E55" w:rsidP="00405E1A">
            <w:pPr>
              <w:jc w:val="center"/>
              <w:rPr>
                <w:color w:val="000000"/>
              </w:rPr>
            </w:pPr>
            <w:r w:rsidRPr="006234AF">
              <w:rPr>
                <w:color w:val="000000"/>
              </w:rPr>
              <w:t>15 370,63</w:t>
            </w:r>
          </w:p>
        </w:tc>
        <w:tc>
          <w:tcPr>
            <w:tcW w:w="1276" w:type="dxa"/>
            <w:vAlign w:val="center"/>
          </w:tcPr>
          <w:p w:rsidR="004E3E55" w:rsidRPr="006234AF" w:rsidRDefault="004E3E55" w:rsidP="00405E1A">
            <w:pPr>
              <w:jc w:val="center"/>
            </w:pPr>
            <w:r w:rsidRPr="006234AF">
              <w:t>12 534,76</w:t>
            </w:r>
          </w:p>
        </w:tc>
        <w:tc>
          <w:tcPr>
            <w:tcW w:w="1134" w:type="dxa"/>
            <w:vAlign w:val="center"/>
          </w:tcPr>
          <w:p w:rsidR="004E3E55" w:rsidRPr="006234AF" w:rsidRDefault="004E3E55" w:rsidP="00405E1A">
            <w:pPr>
              <w:jc w:val="center"/>
            </w:pPr>
            <w:r w:rsidRPr="006234AF">
              <w:t>2 835,87</w:t>
            </w:r>
          </w:p>
        </w:tc>
      </w:tr>
      <w:tr w:rsidR="004E3E55" w:rsidRPr="006234AF" w:rsidTr="00405E1A">
        <w:tc>
          <w:tcPr>
            <w:tcW w:w="534" w:type="dxa"/>
          </w:tcPr>
          <w:p w:rsidR="004E3E55" w:rsidRPr="006234AF" w:rsidRDefault="004E3E55" w:rsidP="00405E1A">
            <w:pPr>
              <w:ind w:right="43"/>
              <w:jc w:val="center"/>
            </w:pPr>
            <w:r w:rsidRPr="006234AF">
              <w:t>7.</w:t>
            </w:r>
          </w:p>
        </w:tc>
        <w:tc>
          <w:tcPr>
            <w:tcW w:w="1242" w:type="dxa"/>
            <w:vAlign w:val="center"/>
          </w:tcPr>
          <w:p w:rsidR="004E3E55" w:rsidRPr="006234AF" w:rsidRDefault="004E3E55" w:rsidP="00405E1A">
            <w:pPr>
              <w:ind w:right="43"/>
              <w:jc w:val="center"/>
            </w:pPr>
            <w:r w:rsidRPr="006234AF">
              <w:t>ESF</w:t>
            </w:r>
          </w:p>
        </w:tc>
        <w:tc>
          <w:tcPr>
            <w:tcW w:w="4144" w:type="dxa"/>
            <w:shd w:val="clear" w:color="auto" w:fill="D6E3BC" w:themeFill="accent3" w:themeFillTint="66"/>
            <w:vAlign w:val="center"/>
          </w:tcPr>
          <w:p w:rsidR="004E3E55" w:rsidRPr="006234AF" w:rsidRDefault="004E3E55" w:rsidP="00405E1A">
            <w:pPr>
              <w:ind w:right="43"/>
              <w:jc w:val="center"/>
            </w:pPr>
            <w:r w:rsidRPr="006234AF">
              <w:t>„PROTI un DARI” (atbalsts jauniešiem vecumā no 15-29 gadiem, kuri nemācās, nestrādā un neapgūst arodu)</w:t>
            </w:r>
          </w:p>
        </w:tc>
        <w:tc>
          <w:tcPr>
            <w:tcW w:w="1701" w:type="dxa"/>
            <w:vAlign w:val="center"/>
          </w:tcPr>
          <w:p w:rsidR="004E3E55" w:rsidRPr="006234AF" w:rsidRDefault="004E3E55" w:rsidP="00405E1A">
            <w:pPr>
              <w:ind w:right="43"/>
              <w:jc w:val="center"/>
            </w:pPr>
            <w:r w:rsidRPr="006234AF">
              <w:t>40 669,20</w:t>
            </w:r>
          </w:p>
        </w:tc>
        <w:tc>
          <w:tcPr>
            <w:tcW w:w="1276" w:type="dxa"/>
            <w:vAlign w:val="center"/>
          </w:tcPr>
          <w:p w:rsidR="004E3E55" w:rsidRPr="006234AF" w:rsidRDefault="004E3E55" w:rsidP="00405E1A">
            <w:pPr>
              <w:ind w:right="43"/>
              <w:jc w:val="center"/>
            </w:pPr>
            <w:r w:rsidRPr="006234AF">
              <w:t>40 669,20</w:t>
            </w:r>
          </w:p>
        </w:tc>
        <w:tc>
          <w:tcPr>
            <w:tcW w:w="1134" w:type="dxa"/>
            <w:vAlign w:val="center"/>
          </w:tcPr>
          <w:p w:rsidR="004E3E55" w:rsidRPr="006234AF" w:rsidRDefault="004E3E55" w:rsidP="00405E1A">
            <w:pPr>
              <w:ind w:right="43"/>
              <w:jc w:val="center"/>
            </w:pPr>
            <w:r w:rsidRPr="006234AF">
              <w:t>0,00</w:t>
            </w:r>
          </w:p>
        </w:tc>
      </w:tr>
      <w:tr w:rsidR="004E3E55" w:rsidRPr="006234AF" w:rsidTr="00405E1A">
        <w:tc>
          <w:tcPr>
            <w:tcW w:w="534" w:type="dxa"/>
          </w:tcPr>
          <w:p w:rsidR="004E3E55" w:rsidRPr="006234AF" w:rsidRDefault="004E3E55" w:rsidP="00405E1A">
            <w:pPr>
              <w:ind w:right="43"/>
              <w:jc w:val="center"/>
            </w:pPr>
            <w:r w:rsidRPr="006234AF">
              <w:t>8.</w:t>
            </w:r>
          </w:p>
        </w:tc>
        <w:tc>
          <w:tcPr>
            <w:tcW w:w="1242" w:type="dxa"/>
            <w:vAlign w:val="center"/>
          </w:tcPr>
          <w:p w:rsidR="004E3E55" w:rsidRPr="006234AF" w:rsidRDefault="004E3E55" w:rsidP="00405E1A">
            <w:pPr>
              <w:ind w:right="43"/>
              <w:jc w:val="center"/>
            </w:pPr>
            <w:r w:rsidRPr="006234AF">
              <w:t>Norway grants</w:t>
            </w:r>
          </w:p>
        </w:tc>
        <w:tc>
          <w:tcPr>
            <w:tcW w:w="4144" w:type="dxa"/>
            <w:shd w:val="clear" w:color="auto" w:fill="D6E3BC" w:themeFill="accent3" w:themeFillTint="66"/>
            <w:vAlign w:val="center"/>
          </w:tcPr>
          <w:p w:rsidR="004E3E55" w:rsidRPr="006234AF" w:rsidRDefault="004E3E55" w:rsidP="00405E1A">
            <w:pPr>
              <w:ind w:right="43"/>
              <w:jc w:val="center"/>
              <w:rPr>
                <w:bCs/>
              </w:rPr>
            </w:pPr>
            <w:r w:rsidRPr="006234AF">
              <w:rPr>
                <w:bCs/>
              </w:rPr>
              <w:t xml:space="preserve">Lietpratīga pārvaldība un Latvijas pašvaldību veiktspējas uzlabošana </w:t>
            </w:r>
          </w:p>
        </w:tc>
        <w:tc>
          <w:tcPr>
            <w:tcW w:w="1701" w:type="dxa"/>
            <w:vAlign w:val="center"/>
          </w:tcPr>
          <w:p w:rsidR="004E3E55" w:rsidRPr="006234AF" w:rsidRDefault="004E3E55" w:rsidP="00405E1A">
            <w:pPr>
              <w:ind w:right="43"/>
              <w:jc w:val="center"/>
            </w:pPr>
            <w:r w:rsidRPr="006234AF">
              <w:t>8 629,08</w:t>
            </w:r>
          </w:p>
        </w:tc>
        <w:tc>
          <w:tcPr>
            <w:tcW w:w="1276" w:type="dxa"/>
            <w:vAlign w:val="center"/>
          </w:tcPr>
          <w:p w:rsidR="004E3E55" w:rsidRPr="006234AF" w:rsidRDefault="004E3E55" w:rsidP="00405E1A">
            <w:pPr>
              <w:ind w:right="43"/>
              <w:jc w:val="center"/>
            </w:pPr>
            <w:r w:rsidRPr="006234AF">
              <w:t>8 629,08</w:t>
            </w:r>
          </w:p>
        </w:tc>
        <w:tc>
          <w:tcPr>
            <w:tcW w:w="1134" w:type="dxa"/>
            <w:vAlign w:val="center"/>
          </w:tcPr>
          <w:p w:rsidR="004E3E55" w:rsidRPr="006234AF" w:rsidRDefault="004E3E55" w:rsidP="00405E1A">
            <w:pPr>
              <w:ind w:right="43"/>
              <w:jc w:val="center"/>
            </w:pPr>
            <w:r w:rsidRPr="006234AF">
              <w:t>0,00</w:t>
            </w:r>
          </w:p>
        </w:tc>
      </w:tr>
      <w:tr w:rsidR="004E3E55" w:rsidRPr="006234AF" w:rsidTr="00405E1A">
        <w:tc>
          <w:tcPr>
            <w:tcW w:w="534" w:type="dxa"/>
          </w:tcPr>
          <w:p w:rsidR="004E3E55" w:rsidRPr="006234AF" w:rsidRDefault="004E3E55" w:rsidP="00405E1A">
            <w:pPr>
              <w:ind w:right="43"/>
              <w:jc w:val="center"/>
            </w:pPr>
            <w:r w:rsidRPr="006234AF">
              <w:t>9.</w:t>
            </w:r>
          </w:p>
        </w:tc>
        <w:tc>
          <w:tcPr>
            <w:tcW w:w="1242" w:type="dxa"/>
            <w:vAlign w:val="center"/>
          </w:tcPr>
          <w:p w:rsidR="004E3E55" w:rsidRPr="006234AF" w:rsidRDefault="004E3E55" w:rsidP="00405E1A">
            <w:pPr>
              <w:ind w:right="43"/>
              <w:jc w:val="center"/>
            </w:pPr>
            <w:r w:rsidRPr="006234AF">
              <w:t>Norway grants</w:t>
            </w:r>
          </w:p>
        </w:tc>
        <w:tc>
          <w:tcPr>
            <w:tcW w:w="4144" w:type="dxa"/>
            <w:shd w:val="clear" w:color="auto" w:fill="D6E3BC" w:themeFill="accent3" w:themeFillTint="66"/>
            <w:vAlign w:val="center"/>
          </w:tcPr>
          <w:p w:rsidR="004E3E55" w:rsidRPr="006234AF" w:rsidRDefault="004E3E55" w:rsidP="00405E1A">
            <w:pPr>
              <w:ind w:right="43"/>
              <w:jc w:val="center"/>
              <w:rPr>
                <w:bCs/>
              </w:rPr>
            </w:pPr>
            <w:r w:rsidRPr="006234AF">
              <w:rPr>
                <w:bCs/>
              </w:rPr>
              <w:t xml:space="preserve"> </w:t>
            </w:r>
            <w:r w:rsidRPr="006234AF">
              <w:rPr>
                <w:bCs/>
                <w:lang w:eastAsia="en-US"/>
              </w:rPr>
              <w:t>Sasaistes izveidošana starp attīstības plānošanu un budžeta plānošanu vietējā līmenī</w:t>
            </w:r>
          </w:p>
        </w:tc>
        <w:tc>
          <w:tcPr>
            <w:tcW w:w="1701" w:type="dxa"/>
            <w:vAlign w:val="center"/>
          </w:tcPr>
          <w:p w:rsidR="004E3E55" w:rsidRPr="006234AF" w:rsidRDefault="004E3E55" w:rsidP="00405E1A">
            <w:pPr>
              <w:ind w:right="43"/>
              <w:jc w:val="center"/>
            </w:pPr>
            <w:r w:rsidRPr="006234AF">
              <w:t> -</w:t>
            </w:r>
          </w:p>
        </w:tc>
        <w:tc>
          <w:tcPr>
            <w:tcW w:w="1276" w:type="dxa"/>
            <w:vAlign w:val="center"/>
          </w:tcPr>
          <w:p w:rsidR="004E3E55" w:rsidRPr="006234AF" w:rsidRDefault="004E3E55" w:rsidP="00405E1A">
            <w:pPr>
              <w:ind w:right="43"/>
              <w:jc w:val="center"/>
            </w:pPr>
            <w:r w:rsidRPr="006234AF">
              <w:t> -</w:t>
            </w:r>
          </w:p>
        </w:tc>
        <w:tc>
          <w:tcPr>
            <w:tcW w:w="1134" w:type="dxa"/>
            <w:vAlign w:val="center"/>
          </w:tcPr>
          <w:p w:rsidR="004E3E55" w:rsidRPr="006234AF" w:rsidRDefault="004E3E55" w:rsidP="00405E1A">
            <w:pPr>
              <w:ind w:right="43"/>
              <w:jc w:val="center"/>
            </w:pPr>
            <w:r w:rsidRPr="006234AF">
              <w:t>-</w:t>
            </w:r>
          </w:p>
        </w:tc>
      </w:tr>
      <w:tr w:rsidR="004E3E55" w:rsidRPr="006234AF" w:rsidTr="00405E1A">
        <w:tc>
          <w:tcPr>
            <w:tcW w:w="534" w:type="dxa"/>
          </w:tcPr>
          <w:p w:rsidR="004E3E55" w:rsidRPr="006234AF" w:rsidRDefault="004E3E55" w:rsidP="00405E1A">
            <w:pPr>
              <w:ind w:right="43"/>
              <w:jc w:val="center"/>
            </w:pPr>
            <w:r w:rsidRPr="006234AF">
              <w:t>10.</w:t>
            </w:r>
          </w:p>
        </w:tc>
        <w:tc>
          <w:tcPr>
            <w:tcW w:w="1242" w:type="dxa"/>
            <w:vAlign w:val="center"/>
          </w:tcPr>
          <w:p w:rsidR="004E3E55" w:rsidRPr="006234AF" w:rsidRDefault="004E3E55" w:rsidP="00405E1A">
            <w:pPr>
              <w:ind w:right="43"/>
              <w:jc w:val="center"/>
            </w:pPr>
            <w:r w:rsidRPr="006234AF">
              <w:t>Centrālā Baltijas jūras reģiona programma</w:t>
            </w:r>
          </w:p>
        </w:tc>
        <w:tc>
          <w:tcPr>
            <w:tcW w:w="4144" w:type="dxa"/>
            <w:shd w:val="clear" w:color="auto" w:fill="D6E3BC" w:themeFill="accent3" w:themeFillTint="66"/>
            <w:vAlign w:val="center"/>
          </w:tcPr>
          <w:p w:rsidR="004E3E55" w:rsidRPr="006234AF" w:rsidRDefault="004E3E55" w:rsidP="00405E1A">
            <w:pPr>
              <w:ind w:right="43"/>
              <w:jc w:val="center"/>
              <w:rPr>
                <w:bCs/>
              </w:rPr>
            </w:pPr>
            <w:r w:rsidRPr="006234AF">
              <w:rPr>
                <w:bCs/>
              </w:rPr>
              <w:t>Hanzas vērtības ilgtspējīgai sadarbībai (</w:t>
            </w:r>
            <w:r w:rsidRPr="006234AF">
              <w:rPr>
                <w:bCs/>
                <w:i/>
              </w:rPr>
              <w:t>Hanseatic Approach to New Sustainable Alliances</w:t>
            </w:r>
            <w:r w:rsidRPr="006234AF">
              <w:rPr>
                <w:bCs/>
              </w:rPr>
              <w:t xml:space="preserve"> - HANSA)</w:t>
            </w:r>
          </w:p>
        </w:tc>
        <w:tc>
          <w:tcPr>
            <w:tcW w:w="1701" w:type="dxa"/>
            <w:vAlign w:val="center"/>
          </w:tcPr>
          <w:p w:rsidR="004E3E55" w:rsidRPr="006234AF" w:rsidRDefault="004E3E55" w:rsidP="00405E1A">
            <w:pPr>
              <w:jc w:val="center"/>
              <w:rPr>
                <w:color w:val="000000"/>
              </w:rPr>
            </w:pPr>
            <w:r w:rsidRPr="006234AF">
              <w:rPr>
                <w:color w:val="000000"/>
              </w:rPr>
              <w:t>104 883,65</w:t>
            </w:r>
          </w:p>
        </w:tc>
        <w:tc>
          <w:tcPr>
            <w:tcW w:w="1276" w:type="dxa"/>
            <w:vAlign w:val="center"/>
          </w:tcPr>
          <w:p w:rsidR="004E3E55" w:rsidRPr="006234AF" w:rsidRDefault="004E3E55" w:rsidP="00405E1A">
            <w:pPr>
              <w:jc w:val="center"/>
              <w:rPr>
                <w:color w:val="000000"/>
              </w:rPr>
            </w:pPr>
            <w:r w:rsidRPr="006234AF">
              <w:rPr>
                <w:color w:val="000000"/>
              </w:rPr>
              <w:t>89 151,11</w:t>
            </w:r>
          </w:p>
        </w:tc>
        <w:tc>
          <w:tcPr>
            <w:tcW w:w="1134" w:type="dxa"/>
            <w:vAlign w:val="center"/>
          </w:tcPr>
          <w:p w:rsidR="004E3E55" w:rsidRPr="006234AF" w:rsidRDefault="004E3E55" w:rsidP="00405E1A">
            <w:pPr>
              <w:jc w:val="center"/>
              <w:rPr>
                <w:color w:val="000000"/>
              </w:rPr>
            </w:pPr>
            <w:r w:rsidRPr="006234AF">
              <w:rPr>
                <w:color w:val="000000"/>
              </w:rPr>
              <w:t>15 732,55</w:t>
            </w:r>
          </w:p>
        </w:tc>
      </w:tr>
      <w:tr w:rsidR="004E3E55" w:rsidRPr="006234AF" w:rsidTr="00405E1A">
        <w:tc>
          <w:tcPr>
            <w:tcW w:w="534" w:type="dxa"/>
          </w:tcPr>
          <w:p w:rsidR="004E3E55" w:rsidRPr="006234AF" w:rsidRDefault="004E3E55" w:rsidP="00405E1A">
            <w:pPr>
              <w:ind w:right="43"/>
              <w:jc w:val="center"/>
            </w:pPr>
            <w:r w:rsidRPr="006234AF">
              <w:t>11.</w:t>
            </w:r>
          </w:p>
        </w:tc>
        <w:tc>
          <w:tcPr>
            <w:tcW w:w="1242" w:type="dxa"/>
            <w:vAlign w:val="center"/>
          </w:tcPr>
          <w:p w:rsidR="004E3E55" w:rsidRPr="006234AF" w:rsidRDefault="004E3E55" w:rsidP="00405E1A">
            <w:pPr>
              <w:ind w:right="43"/>
              <w:jc w:val="center"/>
            </w:pPr>
            <w:r w:rsidRPr="006234AF">
              <w:t>ELFLA</w:t>
            </w:r>
          </w:p>
        </w:tc>
        <w:tc>
          <w:tcPr>
            <w:tcW w:w="4144" w:type="dxa"/>
            <w:shd w:val="clear" w:color="auto" w:fill="D6E3BC" w:themeFill="accent3" w:themeFillTint="66"/>
            <w:vAlign w:val="center"/>
          </w:tcPr>
          <w:p w:rsidR="004E3E55" w:rsidRPr="006234AF" w:rsidRDefault="004E3E55" w:rsidP="00405E1A">
            <w:pPr>
              <w:ind w:right="43"/>
              <w:jc w:val="center"/>
              <w:rPr>
                <w:bCs/>
              </w:rPr>
            </w:pPr>
            <w:r w:rsidRPr="006234AF">
              <w:rPr>
                <w:bCs/>
              </w:rPr>
              <w:t>Vecbebru muižas kungu mājas teritorijas labiekārtošana</w:t>
            </w:r>
          </w:p>
        </w:tc>
        <w:tc>
          <w:tcPr>
            <w:tcW w:w="1701" w:type="dxa"/>
            <w:vAlign w:val="center"/>
          </w:tcPr>
          <w:p w:rsidR="004E3E55" w:rsidRPr="006234AF" w:rsidRDefault="004E3E55" w:rsidP="00405E1A">
            <w:pPr>
              <w:jc w:val="center"/>
              <w:rPr>
                <w:color w:val="000000"/>
              </w:rPr>
            </w:pPr>
            <w:r w:rsidRPr="006234AF">
              <w:rPr>
                <w:color w:val="000000"/>
              </w:rPr>
              <w:t>198 933,74</w:t>
            </w:r>
          </w:p>
        </w:tc>
        <w:tc>
          <w:tcPr>
            <w:tcW w:w="1276" w:type="dxa"/>
            <w:vAlign w:val="center"/>
          </w:tcPr>
          <w:p w:rsidR="004E3E55" w:rsidRPr="006234AF" w:rsidRDefault="004E3E55" w:rsidP="00405E1A">
            <w:pPr>
              <w:jc w:val="center"/>
              <w:rPr>
                <w:color w:val="000000"/>
              </w:rPr>
            </w:pPr>
            <w:r w:rsidRPr="006234AF">
              <w:rPr>
                <w:color w:val="000000"/>
              </w:rPr>
              <w:t>164 979,55</w:t>
            </w:r>
          </w:p>
        </w:tc>
        <w:tc>
          <w:tcPr>
            <w:tcW w:w="1134" w:type="dxa"/>
            <w:vAlign w:val="center"/>
          </w:tcPr>
          <w:p w:rsidR="004E3E55" w:rsidRPr="006234AF" w:rsidRDefault="004E3E55" w:rsidP="00405E1A">
            <w:pPr>
              <w:jc w:val="center"/>
              <w:rPr>
                <w:color w:val="000000"/>
              </w:rPr>
            </w:pPr>
            <w:r w:rsidRPr="006234AF">
              <w:rPr>
                <w:color w:val="000000"/>
              </w:rPr>
              <w:t>33 954,18</w:t>
            </w:r>
          </w:p>
        </w:tc>
      </w:tr>
      <w:tr w:rsidR="004E3E55" w:rsidRPr="006234AF" w:rsidTr="00405E1A">
        <w:tc>
          <w:tcPr>
            <w:tcW w:w="534" w:type="dxa"/>
          </w:tcPr>
          <w:p w:rsidR="004E3E55" w:rsidRPr="006234AF" w:rsidRDefault="004E3E55" w:rsidP="00405E1A">
            <w:pPr>
              <w:ind w:right="43"/>
              <w:jc w:val="center"/>
            </w:pPr>
            <w:r w:rsidRPr="006234AF">
              <w:t>12.</w:t>
            </w:r>
          </w:p>
        </w:tc>
        <w:tc>
          <w:tcPr>
            <w:tcW w:w="1242" w:type="dxa"/>
            <w:vAlign w:val="center"/>
          </w:tcPr>
          <w:p w:rsidR="004E3E55" w:rsidRPr="006234AF" w:rsidRDefault="004E3E55" w:rsidP="00405E1A">
            <w:pPr>
              <w:ind w:right="43"/>
              <w:jc w:val="center"/>
            </w:pPr>
            <w:r w:rsidRPr="006234AF">
              <w:t>KPFI</w:t>
            </w:r>
          </w:p>
        </w:tc>
        <w:tc>
          <w:tcPr>
            <w:tcW w:w="4144" w:type="dxa"/>
            <w:shd w:val="clear" w:color="auto" w:fill="D6E3BC" w:themeFill="accent3" w:themeFillTint="66"/>
            <w:vAlign w:val="center"/>
          </w:tcPr>
          <w:p w:rsidR="004E3E55" w:rsidRPr="006234AF" w:rsidRDefault="004E3E55" w:rsidP="00405E1A">
            <w:pPr>
              <w:ind w:right="43"/>
              <w:jc w:val="center"/>
            </w:pPr>
            <w:r w:rsidRPr="006234AF">
              <w:t>Siltumnīcefekta gāzu emisiju samazināšana Ilmāra Gaiša Kokneses vidusskolas ēkām, Parka ielā 27, Koknesē, Kokneses novadā, uzlabojot ēku energoefektivitāti</w:t>
            </w:r>
          </w:p>
        </w:tc>
        <w:tc>
          <w:tcPr>
            <w:tcW w:w="1701" w:type="dxa"/>
            <w:vAlign w:val="center"/>
          </w:tcPr>
          <w:p w:rsidR="004E3E55" w:rsidRPr="006234AF" w:rsidRDefault="004E3E55" w:rsidP="00405E1A">
            <w:pPr>
              <w:ind w:right="43"/>
              <w:jc w:val="center"/>
            </w:pPr>
            <w:r w:rsidRPr="006234AF">
              <w:t>496 375,55</w:t>
            </w:r>
          </w:p>
        </w:tc>
        <w:tc>
          <w:tcPr>
            <w:tcW w:w="1276" w:type="dxa"/>
            <w:vAlign w:val="center"/>
          </w:tcPr>
          <w:p w:rsidR="004E3E55" w:rsidRPr="006234AF" w:rsidRDefault="004E3E55" w:rsidP="00405E1A">
            <w:pPr>
              <w:ind w:right="43"/>
              <w:jc w:val="center"/>
            </w:pPr>
            <w:r w:rsidRPr="006234AF">
              <w:t>297 382,41</w:t>
            </w:r>
          </w:p>
        </w:tc>
        <w:tc>
          <w:tcPr>
            <w:tcW w:w="1134" w:type="dxa"/>
            <w:vAlign w:val="center"/>
          </w:tcPr>
          <w:p w:rsidR="004E3E55" w:rsidRPr="006234AF" w:rsidRDefault="004E3E55" w:rsidP="00405E1A">
            <w:pPr>
              <w:ind w:right="43"/>
              <w:jc w:val="center"/>
            </w:pPr>
            <w:r w:rsidRPr="006234AF">
              <w:t>198 993,14</w:t>
            </w:r>
          </w:p>
        </w:tc>
      </w:tr>
      <w:tr w:rsidR="004E3E55" w:rsidRPr="006234AF" w:rsidTr="00405E1A">
        <w:tc>
          <w:tcPr>
            <w:tcW w:w="534" w:type="dxa"/>
          </w:tcPr>
          <w:p w:rsidR="004E3E55" w:rsidRPr="006234AF" w:rsidRDefault="004E3E55" w:rsidP="00405E1A">
            <w:pPr>
              <w:ind w:right="43"/>
              <w:jc w:val="center"/>
            </w:pPr>
            <w:r w:rsidRPr="006234AF">
              <w:t>13.</w:t>
            </w:r>
          </w:p>
        </w:tc>
        <w:tc>
          <w:tcPr>
            <w:tcW w:w="1242" w:type="dxa"/>
            <w:vAlign w:val="center"/>
          </w:tcPr>
          <w:p w:rsidR="004E3E55" w:rsidRPr="006234AF" w:rsidRDefault="004E3E55" w:rsidP="00405E1A">
            <w:pPr>
              <w:ind w:right="43"/>
              <w:jc w:val="center"/>
            </w:pPr>
            <w:r w:rsidRPr="006234AF">
              <w:t>ERAF</w:t>
            </w:r>
          </w:p>
        </w:tc>
        <w:tc>
          <w:tcPr>
            <w:tcW w:w="4144" w:type="dxa"/>
            <w:shd w:val="clear" w:color="auto" w:fill="D6E3BC" w:themeFill="accent3" w:themeFillTint="66"/>
            <w:vAlign w:val="center"/>
          </w:tcPr>
          <w:p w:rsidR="004E3E55" w:rsidRPr="006234AF" w:rsidRDefault="004E3E55" w:rsidP="00405E1A">
            <w:pPr>
              <w:ind w:right="43"/>
              <w:jc w:val="center"/>
              <w:rPr>
                <w:bCs/>
              </w:rPr>
            </w:pPr>
            <w:r w:rsidRPr="006234AF">
              <w:rPr>
                <w:bCs/>
              </w:rPr>
              <w:t>Publisko interneta pieejas punktu attīstība Kokneses novadā</w:t>
            </w:r>
          </w:p>
        </w:tc>
        <w:tc>
          <w:tcPr>
            <w:tcW w:w="1701" w:type="dxa"/>
            <w:vAlign w:val="center"/>
          </w:tcPr>
          <w:p w:rsidR="004E3E55" w:rsidRPr="006234AF" w:rsidRDefault="004E3E55" w:rsidP="00405E1A">
            <w:pPr>
              <w:ind w:right="43"/>
              <w:jc w:val="center"/>
            </w:pPr>
            <w:r w:rsidRPr="006234AF">
              <w:t xml:space="preserve">21 175,16 </w:t>
            </w:r>
          </w:p>
        </w:tc>
        <w:tc>
          <w:tcPr>
            <w:tcW w:w="1276" w:type="dxa"/>
            <w:vAlign w:val="center"/>
          </w:tcPr>
          <w:p w:rsidR="004E3E55" w:rsidRPr="006234AF" w:rsidRDefault="004E3E55" w:rsidP="00405E1A">
            <w:pPr>
              <w:ind w:right="43"/>
              <w:jc w:val="center"/>
            </w:pPr>
            <w:r w:rsidRPr="006234AF">
              <w:t>17 998,89 (+ valsts budžeta dotācija 632,25)</w:t>
            </w:r>
          </w:p>
        </w:tc>
        <w:tc>
          <w:tcPr>
            <w:tcW w:w="1134" w:type="dxa"/>
            <w:vAlign w:val="center"/>
          </w:tcPr>
          <w:p w:rsidR="004E3E55" w:rsidRPr="006234AF" w:rsidRDefault="004E3E55" w:rsidP="00405E1A">
            <w:pPr>
              <w:ind w:right="43"/>
              <w:jc w:val="center"/>
            </w:pPr>
            <w:r w:rsidRPr="006234AF">
              <w:t>2 541,02</w:t>
            </w:r>
          </w:p>
          <w:p w:rsidR="004E3E55" w:rsidRPr="006234AF" w:rsidRDefault="004E3E55" w:rsidP="00405E1A">
            <w:pPr>
              <w:ind w:right="43"/>
              <w:jc w:val="center"/>
            </w:pPr>
          </w:p>
        </w:tc>
      </w:tr>
      <w:tr w:rsidR="004E3E55" w:rsidRPr="006234AF" w:rsidTr="00405E1A">
        <w:tc>
          <w:tcPr>
            <w:tcW w:w="534" w:type="dxa"/>
          </w:tcPr>
          <w:p w:rsidR="004E3E55" w:rsidRPr="006234AF" w:rsidRDefault="004E3E55" w:rsidP="00405E1A">
            <w:pPr>
              <w:ind w:right="43"/>
              <w:jc w:val="center"/>
            </w:pPr>
            <w:r w:rsidRPr="006234AF">
              <w:t>14.</w:t>
            </w:r>
          </w:p>
        </w:tc>
        <w:tc>
          <w:tcPr>
            <w:tcW w:w="1242" w:type="dxa"/>
            <w:vAlign w:val="center"/>
          </w:tcPr>
          <w:p w:rsidR="004E3E55" w:rsidRPr="006234AF" w:rsidRDefault="004E3E55" w:rsidP="00405E1A">
            <w:pPr>
              <w:ind w:right="43"/>
              <w:jc w:val="center"/>
            </w:pPr>
            <w:r w:rsidRPr="006234AF">
              <w:t>ESF</w:t>
            </w:r>
          </w:p>
        </w:tc>
        <w:tc>
          <w:tcPr>
            <w:tcW w:w="4144" w:type="dxa"/>
            <w:shd w:val="clear" w:color="auto" w:fill="D6E3BC" w:themeFill="accent3" w:themeFillTint="66"/>
            <w:vAlign w:val="center"/>
          </w:tcPr>
          <w:p w:rsidR="004E3E55" w:rsidRPr="006234AF" w:rsidRDefault="004E3E55" w:rsidP="00405E1A">
            <w:pPr>
              <w:ind w:right="43"/>
              <w:jc w:val="center"/>
            </w:pPr>
            <w:r w:rsidRPr="006234AF">
              <w:t>Algotie pagaidu sabiedriskie darbi pašvaldībās</w:t>
            </w:r>
          </w:p>
        </w:tc>
        <w:tc>
          <w:tcPr>
            <w:tcW w:w="1701" w:type="dxa"/>
            <w:vAlign w:val="center"/>
          </w:tcPr>
          <w:p w:rsidR="004E3E55" w:rsidRPr="006234AF" w:rsidRDefault="004E3E55" w:rsidP="00405E1A">
            <w:pPr>
              <w:ind w:right="43"/>
              <w:jc w:val="center"/>
            </w:pPr>
            <w:r w:rsidRPr="006234AF">
              <w:t>9 234,61</w:t>
            </w:r>
          </w:p>
        </w:tc>
        <w:tc>
          <w:tcPr>
            <w:tcW w:w="1276" w:type="dxa"/>
            <w:vAlign w:val="center"/>
          </w:tcPr>
          <w:p w:rsidR="004E3E55" w:rsidRPr="006234AF" w:rsidRDefault="004E3E55" w:rsidP="00405E1A">
            <w:pPr>
              <w:ind w:right="43"/>
              <w:jc w:val="center"/>
            </w:pPr>
            <w:r w:rsidRPr="006234AF">
              <w:t>9 234,61</w:t>
            </w:r>
          </w:p>
        </w:tc>
        <w:tc>
          <w:tcPr>
            <w:tcW w:w="1134" w:type="dxa"/>
            <w:vAlign w:val="center"/>
          </w:tcPr>
          <w:p w:rsidR="004E3E55" w:rsidRPr="006234AF" w:rsidRDefault="004E3E55" w:rsidP="00405E1A">
            <w:pPr>
              <w:ind w:right="43"/>
              <w:jc w:val="center"/>
            </w:pPr>
            <w:r w:rsidRPr="006234AF">
              <w:t>0,00</w:t>
            </w:r>
          </w:p>
        </w:tc>
      </w:tr>
      <w:tr w:rsidR="004E3E55" w:rsidRPr="006234AF" w:rsidTr="00405E1A">
        <w:trPr>
          <w:trHeight w:val="871"/>
        </w:trPr>
        <w:tc>
          <w:tcPr>
            <w:tcW w:w="534" w:type="dxa"/>
          </w:tcPr>
          <w:p w:rsidR="004E3E55" w:rsidRPr="006234AF" w:rsidRDefault="004E3E55" w:rsidP="00405E1A">
            <w:pPr>
              <w:ind w:right="43"/>
              <w:jc w:val="center"/>
            </w:pPr>
            <w:r w:rsidRPr="006234AF">
              <w:t>15.</w:t>
            </w:r>
          </w:p>
        </w:tc>
        <w:tc>
          <w:tcPr>
            <w:tcW w:w="1242" w:type="dxa"/>
            <w:vAlign w:val="center"/>
          </w:tcPr>
          <w:p w:rsidR="004E3E55" w:rsidRPr="006234AF" w:rsidRDefault="004E3E55" w:rsidP="00405E1A">
            <w:pPr>
              <w:ind w:right="43"/>
              <w:jc w:val="center"/>
            </w:pPr>
            <w:r w:rsidRPr="006234AF">
              <w:t>ELFLA</w:t>
            </w:r>
          </w:p>
        </w:tc>
        <w:tc>
          <w:tcPr>
            <w:tcW w:w="4144" w:type="dxa"/>
            <w:shd w:val="clear" w:color="auto" w:fill="D6E3BC" w:themeFill="accent3" w:themeFillTint="66"/>
            <w:vAlign w:val="center"/>
          </w:tcPr>
          <w:p w:rsidR="004E3E55" w:rsidRPr="006234AF" w:rsidRDefault="004E3E55" w:rsidP="00405E1A">
            <w:pPr>
              <w:ind w:right="43"/>
              <w:jc w:val="center"/>
              <w:rPr>
                <w:bCs/>
              </w:rPr>
            </w:pPr>
            <w:r w:rsidRPr="006234AF">
              <w:rPr>
                <w:bCs/>
              </w:rPr>
              <w:t>Aprīkojuma iegāde kultūras un sabiedrisko aktivitāšu dažādošanai Kokneses novadā</w:t>
            </w:r>
          </w:p>
        </w:tc>
        <w:tc>
          <w:tcPr>
            <w:tcW w:w="1701" w:type="dxa"/>
            <w:vAlign w:val="center"/>
          </w:tcPr>
          <w:p w:rsidR="004E3E55" w:rsidRPr="006234AF" w:rsidRDefault="004E3E55" w:rsidP="00405E1A">
            <w:pPr>
              <w:ind w:right="43"/>
              <w:jc w:val="center"/>
            </w:pPr>
            <w:r w:rsidRPr="006234AF">
              <w:t>3 315,40</w:t>
            </w:r>
          </w:p>
        </w:tc>
        <w:tc>
          <w:tcPr>
            <w:tcW w:w="1276" w:type="dxa"/>
            <w:vAlign w:val="center"/>
          </w:tcPr>
          <w:p w:rsidR="004E3E55" w:rsidRPr="006234AF" w:rsidRDefault="004E3E55" w:rsidP="00405E1A">
            <w:pPr>
              <w:ind w:right="43"/>
              <w:jc w:val="center"/>
            </w:pPr>
            <w:r w:rsidRPr="006234AF">
              <w:t>2 466,00</w:t>
            </w:r>
          </w:p>
        </w:tc>
        <w:tc>
          <w:tcPr>
            <w:tcW w:w="1134" w:type="dxa"/>
            <w:vAlign w:val="center"/>
          </w:tcPr>
          <w:p w:rsidR="004E3E55" w:rsidRPr="006234AF" w:rsidRDefault="004E3E55" w:rsidP="00405E1A">
            <w:pPr>
              <w:ind w:right="43"/>
              <w:jc w:val="center"/>
            </w:pPr>
            <w:r w:rsidRPr="006234AF">
              <w:t>849,40</w:t>
            </w:r>
          </w:p>
        </w:tc>
      </w:tr>
      <w:tr w:rsidR="004E3E55" w:rsidRPr="006234AF" w:rsidTr="00405E1A">
        <w:tc>
          <w:tcPr>
            <w:tcW w:w="534" w:type="dxa"/>
          </w:tcPr>
          <w:p w:rsidR="004E3E55" w:rsidRPr="006234AF" w:rsidRDefault="004E3E55" w:rsidP="00405E1A">
            <w:pPr>
              <w:ind w:right="43"/>
              <w:jc w:val="center"/>
            </w:pPr>
            <w:r w:rsidRPr="006234AF">
              <w:t>16.</w:t>
            </w:r>
          </w:p>
        </w:tc>
        <w:tc>
          <w:tcPr>
            <w:tcW w:w="1242" w:type="dxa"/>
            <w:vAlign w:val="center"/>
          </w:tcPr>
          <w:p w:rsidR="004E3E55" w:rsidRPr="006234AF" w:rsidRDefault="004E3E55" w:rsidP="00405E1A">
            <w:pPr>
              <w:ind w:right="43"/>
              <w:jc w:val="center"/>
            </w:pPr>
            <w:r w:rsidRPr="006234AF">
              <w:t>Kohēzijas fonds</w:t>
            </w:r>
          </w:p>
        </w:tc>
        <w:tc>
          <w:tcPr>
            <w:tcW w:w="4144" w:type="dxa"/>
            <w:shd w:val="clear" w:color="auto" w:fill="D6E3BC" w:themeFill="accent3" w:themeFillTint="66"/>
            <w:vAlign w:val="center"/>
          </w:tcPr>
          <w:p w:rsidR="004E3E55" w:rsidRPr="006234AF" w:rsidRDefault="004E3E55" w:rsidP="00405E1A">
            <w:pPr>
              <w:ind w:right="43"/>
              <w:jc w:val="center"/>
            </w:pPr>
            <w:r w:rsidRPr="006234AF">
              <w:t>Šķeldas katlu mājas modernizācija</w:t>
            </w:r>
          </w:p>
        </w:tc>
        <w:tc>
          <w:tcPr>
            <w:tcW w:w="1701" w:type="dxa"/>
            <w:vAlign w:val="center"/>
          </w:tcPr>
          <w:p w:rsidR="004E3E55" w:rsidRPr="006234AF" w:rsidRDefault="004E3E55" w:rsidP="00405E1A">
            <w:pPr>
              <w:ind w:right="43"/>
              <w:jc w:val="center"/>
              <w:rPr>
                <w:bCs/>
              </w:rPr>
            </w:pPr>
            <w:r w:rsidRPr="006234AF">
              <w:rPr>
                <w:bCs/>
              </w:rPr>
              <w:t>939 109,54</w:t>
            </w:r>
          </w:p>
        </w:tc>
        <w:tc>
          <w:tcPr>
            <w:tcW w:w="1276" w:type="dxa"/>
            <w:vAlign w:val="center"/>
          </w:tcPr>
          <w:p w:rsidR="004E3E55" w:rsidRPr="006234AF" w:rsidRDefault="004E3E55" w:rsidP="00405E1A">
            <w:pPr>
              <w:ind w:right="43"/>
              <w:jc w:val="center"/>
              <w:rPr>
                <w:bCs/>
              </w:rPr>
            </w:pPr>
            <w:r w:rsidRPr="006234AF">
              <w:rPr>
                <w:bCs/>
              </w:rPr>
              <w:t>307 804,80</w:t>
            </w:r>
          </w:p>
        </w:tc>
        <w:tc>
          <w:tcPr>
            <w:tcW w:w="1134" w:type="dxa"/>
            <w:vAlign w:val="center"/>
          </w:tcPr>
          <w:p w:rsidR="004E3E55" w:rsidRPr="006234AF" w:rsidRDefault="004E3E55" w:rsidP="00405E1A">
            <w:pPr>
              <w:ind w:right="43"/>
              <w:jc w:val="center"/>
              <w:rPr>
                <w:bCs/>
              </w:rPr>
            </w:pPr>
            <w:r w:rsidRPr="006234AF">
              <w:rPr>
                <w:bCs/>
              </w:rPr>
              <w:t>623 304,74</w:t>
            </w:r>
          </w:p>
        </w:tc>
      </w:tr>
      <w:tr w:rsidR="004E3E55" w:rsidRPr="006234AF" w:rsidTr="00405E1A">
        <w:tc>
          <w:tcPr>
            <w:tcW w:w="534" w:type="dxa"/>
          </w:tcPr>
          <w:p w:rsidR="004E3E55" w:rsidRPr="006234AF" w:rsidRDefault="004E3E55" w:rsidP="00405E1A">
            <w:pPr>
              <w:ind w:right="43"/>
              <w:jc w:val="center"/>
            </w:pPr>
            <w:r w:rsidRPr="006234AF">
              <w:t>17.</w:t>
            </w:r>
          </w:p>
        </w:tc>
        <w:tc>
          <w:tcPr>
            <w:tcW w:w="1242" w:type="dxa"/>
            <w:vAlign w:val="center"/>
          </w:tcPr>
          <w:p w:rsidR="004E3E55" w:rsidRPr="006234AF" w:rsidRDefault="004E3E55" w:rsidP="00405E1A">
            <w:pPr>
              <w:ind w:right="43"/>
              <w:jc w:val="center"/>
            </w:pPr>
            <w:r w:rsidRPr="006234AF">
              <w:t>Latvijas - Lietuvas programma 2007-2013</w:t>
            </w:r>
          </w:p>
        </w:tc>
        <w:tc>
          <w:tcPr>
            <w:tcW w:w="4144" w:type="dxa"/>
            <w:shd w:val="clear" w:color="auto" w:fill="D6E3BC" w:themeFill="accent3" w:themeFillTint="66"/>
            <w:vAlign w:val="center"/>
          </w:tcPr>
          <w:p w:rsidR="004E3E55" w:rsidRPr="006234AF" w:rsidRDefault="004E3E55" w:rsidP="00405E1A">
            <w:pPr>
              <w:ind w:right="43"/>
              <w:jc w:val="center"/>
            </w:pPr>
            <w:r w:rsidRPr="006234AF">
              <w:t>Informācijas un komunikāciju tehnoloģiju izmantošana komunālo pakalpojumu kvalitātes uzlabošanai</w:t>
            </w:r>
          </w:p>
        </w:tc>
        <w:tc>
          <w:tcPr>
            <w:tcW w:w="1701" w:type="dxa"/>
            <w:vAlign w:val="center"/>
          </w:tcPr>
          <w:p w:rsidR="004E3E55" w:rsidRPr="006234AF" w:rsidRDefault="004E3E55" w:rsidP="00405E1A">
            <w:pPr>
              <w:ind w:right="43"/>
              <w:jc w:val="center"/>
            </w:pPr>
            <w:r w:rsidRPr="006234AF">
              <w:t>15 993,</w:t>
            </w:r>
          </w:p>
        </w:tc>
        <w:tc>
          <w:tcPr>
            <w:tcW w:w="1276" w:type="dxa"/>
            <w:vAlign w:val="center"/>
          </w:tcPr>
          <w:p w:rsidR="004E3E55" w:rsidRPr="006234AF" w:rsidRDefault="004E3E55" w:rsidP="00405E1A">
            <w:pPr>
              <w:ind w:right="43"/>
              <w:jc w:val="center"/>
            </w:pPr>
            <w:r w:rsidRPr="006234AF">
              <w:t>11 009,54 (+valsts dotācija 647,62)</w:t>
            </w:r>
          </w:p>
        </w:tc>
        <w:tc>
          <w:tcPr>
            <w:tcW w:w="1134" w:type="dxa"/>
            <w:vAlign w:val="center"/>
          </w:tcPr>
          <w:p w:rsidR="004E3E55" w:rsidRPr="006234AF" w:rsidRDefault="004E3E55" w:rsidP="00405E1A">
            <w:pPr>
              <w:ind w:right="43"/>
              <w:jc w:val="center"/>
            </w:pPr>
            <w:r w:rsidRPr="006234AF">
              <w:t>4336,36</w:t>
            </w:r>
          </w:p>
        </w:tc>
      </w:tr>
    </w:tbl>
    <w:p w:rsidR="004E3E55" w:rsidRPr="006234AF" w:rsidRDefault="004E3E55" w:rsidP="004E3E55">
      <w:pPr>
        <w:rPr>
          <w:rFonts w:asciiTheme="majorHAnsi" w:hAnsiTheme="majorHAnsi"/>
          <w:sz w:val="20"/>
          <w:szCs w:val="20"/>
        </w:rPr>
      </w:pPr>
    </w:p>
    <w:p w:rsidR="004E3E55" w:rsidRPr="00DE77C0" w:rsidRDefault="004E3E55" w:rsidP="004E3E55">
      <w:pPr>
        <w:jc w:val="center"/>
        <w:rPr>
          <w:b/>
          <w:color w:val="FF0000"/>
          <w:sz w:val="28"/>
          <w:szCs w:val="28"/>
        </w:rPr>
      </w:pPr>
      <w:r w:rsidRPr="00DE77C0">
        <w:rPr>
          <w:b/>
          <w:sz w:val="28"/>
          <w:szCs w:val="28"/>
        </w:rPr>
        <w:lastRenderedPageBreak/>
        <w:t>Projekti, kuri turpinās 201</w:t>
      </w:r>
      <w:r>
        <w:rPr>
          <w:b/>
          <w:sz w:val="28"/>
          <w:szCs w:val="28"/>
        </w:rPr>
        <w:t>6</w:t>
      </w:r>
      <w:r w:rsidRPr="00DE77C0">
        <w:rPr>
          <w:b/>
          <w:sz w:val="28"/>
          <w:szCs w:val="28"/>
        </w:rPr>
        <w:t>.gadā</w:t>
      </w:r>
    </w:p>
    <w:tbl>
      <w:tblPr>
        <w:tblStyle w:val="Reatabula"/>
        <w:tblpPr w:leftFromText="180" w:rightFromText="180" w:vertAnchor="page" w:horzAnchor="margin" w:tblpXSpec="center" w:tblpY="2705"/>
        <w:tblW w:w="10281" w:type="dxa"/>
        <w:tblLayout w:type="fixed"/>
        <w:tblLook w:val="04A0" w:firstRow="1" w:lastRow="0" w:firstColumn="1" w:lastColumn="0" w:noHBand="0" w:noVBand="1"/>
      </w:tblPr>
      <w:tblGrid>
        <w:gridCol w:w="534"/>
        <w:gridCol w:w="1242"/>
        <w:gridCol w:w="4174"/>
        <w:gridCol w:w="1496"/>
        <w:gridCol w:w="1417"/>
        <w:gridCol w:w="1418"/>
      </w:tblGrid>
      <w:tr w:rsidR="004E3E55" w:rsidRPr="00675653" w:rsidTr="00405E1A">
        <w:tc>
          <w:tcPr>
            <w:tcW w:w="534" w:type="dxa"/>
            <w:shd w:val="clear" w:color="auto" w:fill="B8CCE4" w:themeFill="accent1" w:themeFillTint="66"/>
          </w:tcPr>
          <w:p w:rsidR="004E3E55" w:rsidRPr="00675653" w:rsidRDefault="004E3E55" w:rsidP="00405E1A">
            <w:pPr>
              <w:ind w:right="43"/>
              <w:jc w:val="center"/>
              <w:rPr>
                <w:b/>
                <w:i/>
                <w:sz w:val="22"/>
                <w:szCs w:val="22"/>
              </w:rPr>
            </w:pPr>
            <w:r>
              <w:rPr>
                <w:b/>
                <w:i/>
                <w:sz w:val="22"/>
                <w:szCs w:val="22"/>
              </w:rPr>
              <w:t>Nr</w:t>
            </w:r>
          </w:p>
        </w:tc>
        <w:tc>
          <w:tcPr>
            <w:tcW w:w="1242" w:type="dxa"/>
            <w:shd w:val="clear" w:color="auto" w:fill="B8CCE4" w:themeFill="accent1" w:themeFillTint="66"/>
            <w:vAlign w:val="center"/>
          </w:tcPr>
          <w:p w:rsidR="004E3E55" w:rsidRPr="00675653" w:rsidRDefault="004E3E55" w:rsidP="00405E1A">
            <w:pPr>
              <w:ind w:right="43"/>
              <w:jc w:val="center"/>
              <w:rPr>
                <w:sz w:val="22"/>
                <w:szCs w:val="22"/>
              </w:rPr>
            </w:pPr>
            <w:r w:rsidRPr="00675653">
              <w:rPr>
                <w:b/>
                <w:i/>
                <w:sz w:val="22"/>
                <w:szCs w:val="22"/>
              </w:rPr>
              <w:t>Fonds</w:t>
            </w:r>
          </w:p>
        </w:tc>
        <w:tc>
          <w:tcPr>
            <w:tcW w:w="4174"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Projekta nosaukums un numurs</w:t>
            </w:r>
          </w:p>
        </w:tc>
        <w:tc>
          <w:tcPr>
            <w:tcW w:w="1496"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Projekta kopējā</w:t>
            </w:r>
          </w:p>
          <w:p w:rsidR="004E3E55" w:rsidRPr="00675653" w:rsidRDefault="004E3E55" w:rsidP="00405E1A">
            <w:pPr>
              <w:ind w:right="43"/>
              <w:jc w:val="center"/>
              <w:rPr>
                <w:b/>
                <w:i/>
                <w:sz w:val="22"/>
                <w:szCs w:val="22"/>
              </w:rPr>
            </w:pPr>
            <w:r w:rsidRPr="00675653">
              <w:rPr>
                <w:b/>
                <w:i/>
                <w:sz w:val="22"/>
                <w:szCs w:val="22"/>
              </w:rPr>
              <w:t>summa</w:t>
            </w:r>
          </w:p>
          <w:p w:rsidR="004E3E55" w:rsidRPr="00675653" w:rsidRDefault="004E3E55" w:rsidP="00405E1A">
            <w:pPr>
              <w:ind w:right="43"/>
              <w:jc w:val="center"/>
              <w:rPr>
                <w:sz w:val="22"/>
                <w:szCs w:val="22"/>
              </w:rPr>
            </w:pPr>
            <w:r w:rsidRPr="00675653">
              <w:rPr>
                <w:b/>
                <w:i/>
                <w:sz w:val="22"/>
                <w:szCs w:val="22"/>
              </w:rPr>
              <w:t>EUR</w:t>
            </w:r>
          </w:p>
        </w:tc>
        <w:tc>
          <w:tcPr>
            <w:tcW w:w="1417"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Publiskais</w:t>
            </w:r>
          </w:p>
          <w:p w:rsidR="004E3E55" w:rsidRPr="00675653" w:rsidRDefault="004E3E55" w:rsidP="00405E1A">
            <w:pPr>
              <w:ind w:right="43"/>
              <w:jc w:val="center"/>
              <w:rPr>
                <w:b/>
                <w:i/>
                <w:sz w:val="22"/>
                <w:szCs w:val="22"/>
              </w:rPr>
            </w:pPr>
            <w:r w:rsidRPr="00675653">
              <w:rPr>
                <w:b/>
                <w:i/>
                <w:sz w:val="22"/>
                <w:szCs w:val="22"/>
              </w:rPr>
              <w:t>finansējums</w:t>
            </w:r>
          </w:p>
          <w:p w:rsidR="004E3E55" w:rsidRPr="00675653" w:rsidRDefault="004E3E55" w:rsidP="00405E1A">
            <w:pPr>
              <w:ind w:right="43"/>
              <w:jc w:val="center"/>
              <w:rPr>
                <w:sz w:val="22"/>
                <w:szCs w:val="22"/>
              </w:rPr>
            </w:pPr>
            <w:r w:rsidRPr="00675653">
              <w:rPr>
                <w:b/>
                <w:i/>
                <w:sz w:val="22"/>
                <w:szCs w:val="22"/>
              </w:rPr>
              <w:t>EUR</w:t>
            </w:r>
          </w:p>
        </w:tc>
        <w:tc>
          <w:tcPr>
            <w:tcW w:w="1418"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Pašvaldības</w:t>
            </w:r>
          </w:p>
          <w:p w:rsidR="004E3E55" w:rsidRPr="00675653" w:rsidRDefault="004E3E55" w:rsidP="00405E1A">
            <w:pPr>
              <w:ind w:right="43"/>
              <w:jc w:val="center"/>
              <w:rPr>
                <w:b/>
                <w:i/>
                <w:sz w:val="22"/>
                <w:szCs w:val="22"/>
              </w:rPr>
            </w:pPr>
            <w:r w:rsidRPr="00675653">
              <w:rPr>
                <w:b/>
                <w:i/>
                <w:sz w:val="22"/>
                <w:szCs w:val="22"/>
              </w:rPr>
              <w:t>finansējums</w:t>
            </w:r>
          </w:p>
          <w:p w:rsidR="004E3E55" w:rsidRPr="00675653" w:rsidRDefault="004E3E55" w:rsidP="00405E1A">
            <w:pPr>
              <w:ind w:right="43"/>
              <w:jc w:val="center"/>
              <w:rPr>
                <w:sz w:val="22"/>
                <w:szCs w:val="22"/>
              </w:rPr>
            </w:pPr>
            <w:r w:rsidRPr="00675653">
              <w:rPr>
                <w:b/>
                <w:i/>
                <w:sz w:val="22"/>
                <w:szCs w:val="22"/>
              </w:rPr>
              <w:t>EUR</w:t>
            </w:r>
          </w:p>
        </w:tc>
      </w:tr>
      <w:tr w:rsidR="004E3E55" w:rsidRPr="00675653" w:rsidTr="00405E1A">
        <w:tc>
          <w:tcPr>
            <w:tcW w:w="534" w:type="dxa"/>
          </w:tcPr>
          <w:p w:rsidR="004E3E55" w:rsidRPr="003053A9" w:rsidRDefault="004E3E55" w:rsidP="00405E1A">
            <w:pPr>
              <w:ind w:right="43"/>
              <w:jc w:val="center"/>
            </w:pPr>
            <w:r>
              <w:t>1.</w:t>
            </w:r>
          </w:p>
        </w:tc>
        <w:tc>
          <w:tcPr>
            <w:tcW w:w="1242" w:type="dxa"/>
            <w:vAlign w:val="center"/>
          </w:tcPr>
          <w:p w:rsidR="004E3E55" w:rsidRPr="003053A9" w:rsidRDefault="004E3E55" w:rsidP="00405E1A">
            <w:pPr>
              <w:ind w:right="43"/>
              <w:jc w:val="center"/>
            </w:pPr>
            <w:r w:rsidRPr="003053A9">
              <w:t>Centrālā Baltijas jūras reģiona programma</w:t>
            </w:r>
          </w:p>
        </w:tc>
        <w:tc>
          <w:tcPr>
            <w:tcW w:w="4174" w:type="dxa"/>
            <w:shd w:val="clear" w:color="auto" w:fill="DBE5F1" w:themeFill="accent1" w:themeFillTint="33"/>
            <w:vAlign w:val="center"/>
          </w:tcPr>
          <w:p w:rsidR="004E3E55" w:rsidRPr="00CF11E5" w:rsidRDefault="004E3E55" w:rsidP="00405E1A">
            <w:pPr>
              <w:ind w:right="43"/>
              <w:jc w:val="center"/>
              <w:rPr>
                <w:bCs/>
                <w:sz w:val="22"/>
                <w:szCs w:val="22"/>
              </w:rPr>
            </w:pPr>
            <w:r w:rsidRPr="003053A9">
              <w:rPr>
                <w:bCs/>
                <w:sz w:val="22"/>
                <w:szCs w:val="22"/>
              </w:rPr>
              <w:t>Hanzas vērtības ilgtspējīgai sadarbībai (Hanseatic Approach to New Sustainable Alliances - HANSA)</w:t>
            </w:r>
          </w:p>
        </w:tc>
        <w:tc>
          <w:tcPr>
            <w:tcW w:w="1496" w:type="dxa"/>
            <w:vAlign w:val="center"/>
          </w:tcPr>
          <w:p w:rsidR="004E3E55" w:rsidRPr="000E50D9" w:rsidRDefault="004E3E55" w:rsidP="00405E1A">
            <w:pPr>
              <w:jc w:val="center"/>
              <w:rPr>
                <w:color w:val="000000"/>
                <w:sz w:val="22"/>
                <w:szCs w:val="22"/>
              </w:rPr>
            </w:pPr>
            <w:r w:rsidRPr="000E50D9">
              <w:rPr>
                <w:color w:val="000000"/>
                <w:sz w:val="22"/>
                <w:szCs w:val="22"/>
              </w:rPr>
              <w:t>104 883,65</w:t>
            </w:r>
          </w:p>
        </w:tc>
        <w:tc>
          <w:tcPr>
            <w:tcW w:w="1417" w:type="dxa"/>
            <w:vAlign w:val="center"/>
          </w:tcPr>
          <w:p w:rsidR="004E3E55" w:rsidRPr="000E50D9" w:rsidRDefault="004E3E55" w:rsidP="00405E1A">
            <w:pPr>
              <w:jc w:val="center"/>
              <w:rPr>
                <w:color w:val="000000"/>
                <w:sz w:val="22"/>
                <w:szCs w:val="22"/>
              </w:rPr>
            </w:pPr>
            <w:r w:rsidRPr="000E50D9">
              <w:rPr>
                <w:color w:val="000000"/>
                <w:sz w:val="22"/>
                <w:szCs w:val="22"/>
              </w:rPr>
              <w:t>89 151,11</w:t>
            </w:r>
          </w:p>
        </w:tc>
        <w:tc>
          <w:tcPr>
            <w:tcW w:w="1418" w:type="dxa"/>
            <w:vAlign w:val="center"/>
          </w:tcPr>
          <w:p w:rsidR="004E3E55" w:rsidRPr="000E50D9" w:rsidRDefault="004E3E55" w:rsidP="00405E1A">
            <w:pPr>
              <w:jc w:val="center"/>
              <w:rPr>
                <w:color w:val="000000"/>
                <w:sz w:val="22"/>
                <w:szCs w:val="22"/>
              </w:rPr>
            </w:pPr>
            <w:r w:rsidRPr="000E50D9">
              <w:rPr>
                <w:color w:val="000000"/>
                <w:sz w:val="22"/>
                <w:szCs w:val="22"/>
              </w:rPr>
              <w:t>15 732,55</w:t>
            </w:r>
          </w:p>
        </w:tc>
      </w:tr>
      <w:tr w:rsidR="004E3E55" w:rsidRPr="00675653" w:rsidTr="00405E1A">
        <w:trPr>
          <w:trHeight w:val="894"/>
        </w:trPr>
        <w:tc>
          <w:tcPr>
            <w:tcW w:w="534" w:type="dxa"/>
          </w:tcPr>
          <w:p w:rsidR="004E3E55" w:rsidRPr="00DE77C0" w:rsidRDefault="004E3E55" w:rsidP="00405E1A">
            <w:pPr>
              <w:ind w:right="43"/>
              <w:jc w:val="center"/>
              <w:rPr>
                <w:sz w:val="22"/>
                <w:szCs w:val="22"/>
              </w:rPr>
            </w:pPr>
            <w:r>
              <w:rPr>
                <w:sz w:val="22"/>
                <w:szCs w:val="22"/>
              </w:rPr>
              <w:t>2.</w:t>
            </w:r>
          </w:p>
        </w:tc>
        <w:tc>
          <w:tcPr>
            <w:tcW w:w="1242" w:type="dxa"/>
            <w:vAlign w:val="center"/>
          </w:tcPr>
          <w:p w:rsidR="004E3E55" w:rsidRPr="00DE77C0" w:rsidRDefault="004E3E55" w:rsidP="00405E1A">
            <w:pPr>
              <w:ind w:right="43"/>
              <w:jc w:val="center"/>
              <w:rPr>
                <w:sz w:val="22"/>
                <w:szCs w:val="22"/>
              </w:rPr>
            </w:pPr>
            <w:r w:rsidRPr="00DE77C0">
              <w:rPr>
                <w:sz w:val="22"/>
                <w:szCs w:val="22"/>
              </w:rPr>
              <w:t>ESF</w:t>
            </w:r>
          </w:p>
        </w:tc>
        <w:tc>
          <w:tcPr>
            <w:tcW w:w="4174" w:type="dxa"/>
            <w:shd w:val="clear" w:color="auto" w:fill="DBE5F1" w:themeFill="accent1" w:themeFillTint="33"/>
            <w:vAlign w:val="center"/>
          </w:tcPr>
          <w:p w:rsidR="004E3E55" w:rsidRPr="00DE77C0" w:rsidRDefault="004E3E55" w:rsidP="00405E1A">
            <w:pPr>
              <w:ind w:right="43"/>
              <w:jc w:val="center"/>
              <w:rPr>
                <w:sz w:val="22"/>
                <w:szCs w:val="22"/>
              </w:rPr>
            </w:pPr>
            <w:r w:rsidRPr="00DE77C0">
              <w:rPr>
                <w:sz w:val="22"/>
                <w:szCs w:val="22"/>
              </w:rPr>
              <w:t>„PROTI un DARI” (atbalsts jauniešiem vecumā no 15-29 gadiem, kuri nemācās, nestrādā un neapgūst arodu)</w:t>
            </w:r>
          </w:p>
        </w:tc>
        <w:tc>
          <w:tcPr>
            <w:tcW w:w="1496" w:type="dxa"/>
            <w:vAlign w:val="center"/>
          </w:tcPr>
          <w:p w:rsidR="004E3E55" w:rsidRPr="000E50D9" w:rsidRDefault="004E3E55" w:rsidP="00405E1A">
            <w:pPr>
              <w:ind w:right="43"/>
              <w:jc w:val="center"/>
              <w:rPr>
                <w:sz w:val="22"/>
                <w:szCs w:val="22"/>
              </w:rPr>
            </w:pPr>
            <w:r w:rsidRPr="000E50D9">
              <w:rPr>
                <w:sz w:val="22"/>
                <w:szCs w:val="22"/>
              </w:rPr>
              <w:t>40 669,20</w:t>
            </w:r>
          </w:p>
        </w:tc>
        <w:tc>
          <w:tcPr>
            <w:tcW w:w="1417" w:type="dxa"/>
            <w:vAlign w:val="center"/>
          </w:tcPr>
          <w:p w:rsidR="004E3E55" w:rsidRPr="000E50D9" w:rsidRDefault="004E3E55" w:rsidP="00405E1A">
            <w:pPr>
              <w:ind w:right="43"/>
              <w:jc w:val="center"/>
              <w:rPr>
                <w:sz w:val="22"/>
                <w:szCs w:val="22"/>
              </w:rPr>
            </w:pPr>
            <w:r w:rsidRPr="000E50D9">
              <w:rPr>
                <w:sz w:val="22"/>
                <w:szCs w:val="22"/>
              </w:rPr>
              <w:t>40 669,20</w:t>
            </w:r>
          </w:p>
        </w:tc>
        <w:tc>
          <w:tcPr>
            <w:tcW w:w="1418" w:type="dxa"/>
            <w:vAlign w:val="center"/>
          </w:tcPr>
          <w:p w:rsidR="004E3E55" w:rsidRPr="000E50D9" w:rsidRDefault="004E3E55" w:rsidP="00405E1A">
            <w:pPr>
              <w:ind w:right="43"/>
              <w:jc w:val="center"/>
              <w:rPr>
                <w:sz w:val="22"/>
                <w:szCs w:val="22"/>
              </w:rPr>
            </w:pPr>
            <w:r w:rsidRPr="000E50D9">
              <w:rPr>
                <w:sz w:val="22"/>
                <w:szCs w:val="22"/>
              </w:rPr>
              <w:t>0,00</w:t>
            </w:r>
          </w:p>
        </w:tc>
      </w:tr>
      <w:tr w:rsidR="004E3E55" w:rsidRPr="00675653" w:rsidTr="00405E1A">
        <w:trPr>
          <w:trHeight w:val="692"/>
        </w:trPr>
        <w:tc>
          <w:tcPr>
            <w:tcW w:w="534" w:type="dxa"/>
          </w:tcPr>
          <w:p w:rsidR="004E3E55" w:rsidRPr="00DE77C0" w:rsidRDefault="004E3E55" w:rsidP="00405E1A">
            <w:pPr>
              <w:ind w:right="43"/>
              <w:jc w:val="center"/>
              <w:rPr>
                <w:sz w:val="22"/>
                <w:szCs w:val="22"/>
              </w:rPr>
            </w:pPr>
            <w:r>
              <w:rPr>
                <w:sz w:val="22"/>
                <w:szCs w:val="22"/>
              </w:rPr>
              <w:t>3.</w:t>
            </w:r>
          </w:p>
        </w:tc>
        <w:tc>
          <w:tcPr>
            <w:tcW w:w="1242" w:type="dxa"/>
            <w:vAlign w:val="center"/>
          </w:tcPr>
          <w:p w:rsidR="004E3E55" w:rsidRPr="00DE77C0" w:rsidRDefault="004E3E55" w:rsidP="00405E1A">
            <w:pPr>
              <w:ind w:right="43"/>
              <w:jc w:val="center"/>
              <w:rPr>
                <w:sz w:val="22"/>
                <w:szCs w:val="22"/>
              </w:rPr>
            </w:pPr>
            <w:r w:rsidRPr="00DE77C0">
              <w:rPr>
                <w:sz w:val="22"/>
                <w:szCs w:val="22"/>
              </w:rPr>
              <w:t>Norway grants</w:t>
            </w:r>
          </w:p>
        </w:tc>
        <w:tc>
          <w:tcPr>
            <w:tcW w:w="4174" w:type="dxa"/>
            <w:shd w:val="clear" w:color="auto" w:fill="DBE5F1" w:themeFill="accent1" w:themeFillTint="33"/>
            <w:vAlign w:val="center"/>
          </w:tcPr>
          <w:p w:rsidR="004E3E55" w:rsidRPr="00DE77C0" w:rsidRDefault="004E3E55" w:rsidP="00405E1A">
            <w:pPr>
              <w:ind w:right="43"/>
              <w:jc w:val="center"/>
              <w:rPr>
                <w:bCs/>
                <w:sz w:val="22"/>
                <w:szCs w:val="22"/>
              </w:rPr>
            </w:pPr>
            <w:r w:rsidRPr="00DE77C0">
              <w:rPr>
                <w:bCs/>
                <w:sz w:val="22"/>
                <w:szCs w:val="22"/>
              </w:rPr>
              <w:t xml:space="preserve">Lietpratīga pārvaldība un Latvijas pašvaldību veiktspējas uzlabošana </w:t>
            </w:r>
          </w:p>
        </w:tc>
        <w:tc>
          <w:tcPr>
            <w:tcW w:w="1496" w:type="dxa"/>
            <w:vAlign w:val="center"/>
          </w:tcPr>
          <w:p w:rsidR="004E3E55" w:rsidRPr="000E50D9" w:rsidRDefault="004E3E55" w:rsidP="00405E1A">
            <w:pPr>
              <w:ind w:right="43"/>
              <w:jc w:val="center"/>
              <w:rPr>
                <w:sz w:val="22"/>
                <w:szCs w:val="22"/>
              </w:rPr>
            </w:pPr>
            <w:r w:rsidRPr="000E50D9">
              <w:rPr>
                <w:sz w:val="22"/>
                <w:szCs w:val="22"/>
              </w:rPr>
              <w:t>8 629,08</w:t>
            </w:r>
          </w:p>
        </w:tc>
        <w:tc>
          <w:tcPr>
            <w:tcW w:w="1417" w:type="dxa"/>
            <w:vAlign w:val="center"/>
          </w:tcPr>
          <w:p w:rsidR="004E3E55" w:rsidRPr="000E50D9" w:rsidRDefault="004E3E55" w:rsidP="00405E1A">
            <w:pPr>
              <w:ind w:right="43"/>
              <w:jc w:val="center"/>
              <w:rPr>
                <w:sz w:val="22"/>
                <w:szCs w:val="22"/>
              </w:rPr>
            </w:pPr>
            <w:r w:rsidRPr="000E50D9">
              <w:rPr>
                <w:sz w:val="22"/>
                <w:szCs w:val="22"/>
              </w:rPr>
              <w:t>8 629,08</w:t>
            </w:r>
          </w:p>
        </w:tc>
        <w:tc>
          <w:tcPr>
            <w:tcW w:w="1418" w:type="dxa"/>
            <w:vAlign w:val="center"/>
          </w:tcPr>
          <w:p w:rsidR="004E3E55" w:rsidRPr="000E50D9" w:rsidRDefault="004E3E55" w:rsidP="00405E1A">
            <w:pPr>
              <w:ind w:right="43"/>
              <w:jc w:val="center"/>
              <w:rPr>
                <w:sz w:val="22"/>
                <w:szCs w:val="22"/>
              </w:rPr>
            </w:pPr>
            <w:r w:rsidRPr="000E50D9">
              <w:rPr>
                <w:sz w:val="22"/>
                <w:szCs w:val="22"/>
              </w:rPr>
              <w:t>0,00</w:t>
            </w:r>
          </w:p>
        </w:tc>
      </w:tr>
      <w:tr w:rsidR="004E3E55" w:rsidRPr="00675653" w:rsidTr="00405E1A">
        <w:trPr>
          <w:trHeight w:val="2728"/>
        </w:trPr>
        <w:tc>
          <w:tcPr>
            <w:tcW w:w="534" w:type="dxa"/>
          </w:tcPr>
          <w:p w:rsidR="004E3E55" w:rsidRPr="00DE77C0" w:rsidRDefault="004E3E55" w:rsidP="00405E1A">
            <w:pPr>
              <w:ind w:right="43"/>
              <w:jc w:val="center"/>
              <w:rPr>
                <w:sz w:val="22"/>
                <w:szCs w:val="22"/>
              </w:rPr>
            </w:pPr>
            <w:r>
              <w:rPr>
                <w:sz w:val="22"/>
                <w:szCs w:val="22"/>
              </w:rPr>
              <w:t>4.</w:t>
            </w:r>
          </w:p>
        </w:tc>
        <w:tc>
          <w:tcPr>
            <w:tcW w:w="1242" w:type="dxa"/>
            <w:vAlign w:val="center"/>
          </w:tcPr>
          <w:p w:rsidR="004E3E55" w:rsidRPr="00DE77C0" w:rsidRDefault="004E3E55" w:rsidP="00405E1A">
            <w:pPr>
              <w:ind w:right="43"/>
              <w:jc w:val="center"/>
              <w:rPr>
                <w:sz w:val="22"/>
                <w:szCs w:val="22"/>
              </w:rPr>
            </w:pPr>
            <w:r w:rsidRPr="00DE77C0">
              <w:rPr>
                <w:sz w:val="22"/>
                <w:szCs w:val="22"/>
              </w:rPr>
              <w:t>ESF</w:t>
            </w:r>
          </w:p>
        </w:tc>
        <w:tc>
          <w:tcPr>
            <w:tcW w:w="4174" w:type="dxa"/>
            <w:shd w:val="clear" w:color="auto" w:fill="DBE5F1" w:themeFill="accent1" w:themeFillTint="33"/>
            <w:vAlign w:val="center"/>
          </w:tcPr>
          <w:p w:rsidR="004E3E55" w:rsidRPr="00DE77C0" w:rsidRDefault="004E3E55" w:rsidP="00405E1A">
            <w:pPr>
              <w:ind w:right="43"/>
              <w:jc w:val="center"/>
              <w:rPr>
                <w:sz w:val="22"/>
                <w:szCs w:val="22"/>
              </w:rPr>
            </w:pPr>
            <w:r w:rsidRPr="00DE77C0">
              <w:rPr>
                <w:sz w:val="22"/>
                <w:szCs w:val="22"/>
              </w:rPr>
              <w:t>Algotie pagaidu sabiedriskie darbi pašvaldībās</w:t>
            </w:r>
          </w:p>
        </w:tc>
        <w:tc>
          <w:tcPr>
            <w:tcW w:w="1496" w:type="dxa"/>
            <w:vAlign w:val="center"/>
          </w:tcPr>
          <w:p w:rsidR="004E3E55" w:rsidRPr="000E50D9" w:rsidRDefault="004E3E55" w:rsidP="00405E1A">
            <w:pPr>
              <w:ind w:right="43"/>
              <w:jc w:val="center"/>
              <w:rPr>
                <w:sz w:val="22"/>
                <w:szCs w:val="22"/>
              </w:rPr>
            </w:pPr>
            <w:r w:rsidRPr="003B38F3">
              <w:rPr>
                <w:sz w:val="22"/>
                <w:szCs w:val="22"/>
              </w:rPr>
              <w:t>13</w:t>
            </w:r>
            <w:r>
              <w:rPr>
                <w:sz w:val="22"/>
                <w:szCs w:val="22"/>
              </w:rPr>
              <w:t> </w:t>
            </w:r>
            <w:r w:rsidRPr="003B38F3">
              <w:rPr>
                <w:sz w:val="22"/>
                <w:szCs w:val="22"/>
              </w:rPr>
              <w:t>842</w:t>
            </w:r>
            <w:r>
              <w:rPr>
                <w:sz w:val="22"/>
                <w:szCs w:val="22"/>
              </w:rPr>
              <w:t>,</w:t>
            </w:r>
            <w:r w:rsidRPr="003B38F3">
              <w:rPr>
                <w:sz w:val="22"/>
                <w:szCs w:val="22"/>
              </w:rPr>
              <w:t>21</w:t>
            </w:r>
          </w:p>
        </w:tc>
        <w:tc>
          <w:tcPr>
            <w:tcW w:w="1417" w:type="dxa"/>
            <w:vAlign w:val="center"/>
          </w:tcPr>
          <w:p w:rsidR="004E3E55" w:rsidRPr="000E50D9" w:rsidRDefault="004E3E55" w:rsidP="00405E1A">
            <w:pPr>
              <w:ind w:right="43"/>
              <w:jc w:val="center"/>
              <w:rPr>
                <w:sz w:val="22"/>
                <w:szCs w:val="22"/>
              </w:rPr>
            </w:pPr>
            <w:r w:rsidRPr="003B38F3">
              <w:rPr>
                <w:sz w:val="22"/>
                <w:szCs w:val="22"/>
              </w:rPr>
              <w:t>13</w:t>
            </w:r>
            <w:r>
              <w:rPr>
                <w:sz w:val="22"/>
                <w:szCs w:val="22"/>
              </w:rPr>
              <w:t> </w:t>
            </w:r>
            <w:r w:rsidRPr="003B38F3">
              <w:rPr>
                <w:sz w:val="22"/>
                <w:szCs w:val="22"/>
              </w:rPr>
              <w:t>842</w:t>
            </w:r>
            <w:r>
              <w:rPr>
                <w:sz w:val="22"/>
                <w:szCs w:val="22"/>
              </w:rPr>
              <w:t>,</w:t>
            </w:r>
            <w:r w:rsidRPr="003B38F3">
              <w:rPr>
                <w:sz w:val="22"/>
                <w:szCs w:val="22"/>
              </w:rPr>
              <w:t>21</w:t>
            </w:r>
          </w:p>
        </w:tc>
        <w:tc>
          <w:tcPr>
            <w:tcW w:w="1418" w:type="dxa"/>
            <w:vAlign w:val="center"/>
          </w:tcPr>
          <w:p w:rsidR="004E3E55" w:rsidRPr="000E50D9" w:rsidRDefault="004E3E55" w:rsidP="00405E1A">
            <w:pPr>
              <w:ind w:right="43"/>
              <w:jc w:val="center"/>
              <w:rPr>
                <w:sz w:val="22"/>
                <w:szCs w:val="22"/>
              </w:rPr>
            </w:pPr>
            <w:r w:rsidRPr="000E50D9">
              <w:rPr>
                <w:sz w:val="22"/>
                <w:szCs w:val="22"/>
              </w:rPr>
              <w:t>0,00</w:t>
            </w:r>
          </w:p>
        </w:tc>
      </w:tr>
    </w:tbl>
    <w:p w:rsidR="004E3E55" w:rsidRDefault="004E3E55" w:rsidP="004E3E55">
      <w:pPr>
        <w:jc w:val="center"/>
        <w:rPr>
          <w:rFonts w:ascii="Times New Roman" w:eastAsia="Times New Roman" w:hAnsi="Times New Roman" w:cs="Times New Roman"/>
        </w:rPr>
      </w:pPr>
    </w:p>
    <w:p w:rsidR="004E3E55" w:rsidRDefault="004E3E55" w:rsidP="004E3E55">
      <w:pPr>
        <w:jc w:val="center"/>
        <w:rPr>
          <w:b/>
          <w:sz w:val="28"/>
          <w:szCs w:val="28"/>
        </w:rPr>
      </w:pPr>
      <w:r w:rsidRPr="00A375C2">
        <w:rPr>
          <w:b/>
          <w:sz w:val="28"/>
          <w:szCs w:val="28"/>
        </w:rPr>
        <w:t>Izstrādē esoši projekti, k</w:t>
      </w:r>
      <w:r>
        <w:rPr>
          <w:b/>
          <w:sz w:val="28"/>
          <w:szCs w:val="28"/>
        </w:rPr>
        <w:t>uri</w:t>
      </w:r>
      <w:r w:rsidRPr="00A375C2">
        <w:rPr>
          <w:b/>
          <w:sz w:val="28"/>
          <w:szCs w:val="28"/>
        </w:rPr>
        <w:t xml:space="preserve"> vēl nav iesniegti</w:t>
      </w:r>
    </w:p>
    <w:tbl>
      <w:tblPr>
        <w:tblStyle w:val="Reatabula"/>
        <w:tblpPr w:leftFromText="180" w:rightFromText="180" w:vertAnchor="page" w:horzAnchor="margin" w:tblpXSpec="center" w:tblpY="10692"/>
        <w:tblW w:w="10281" w:type="dxa"/>
        <w:tblLayout w:type="fixed"/>
        <w:tblLook w:val="04A0" w:firstRow="1" w:lastRow="0" w:firstColumn="1" w:lastColumn="0" w:noHBand="0" w:noVBand="1"/>
      </w:tblPr>
      <w:tblGrid>
        <w:gridCol w:w="534"/>
        <w:gridCol w:w="1242"/>
        <w:gridCol w:w="4174"/>
        <w:gridCol w:w="1496"/>
        <w:gridCol w:w="1417"/>
        <w:gridCol w:w="1418"/>
      </w:tblGrid>
      <w:tr w:rsidR="004E3E55" w:rsidRPr="00675653" w:rsidTr="00405E1A">
        <w:tc>
          <w:tcPr>
            <w:tcW w:w="534" w:type="dxa"/>
            <w:shd w:val="clear" w:color="auto" w:fill="B8CCE4" w:themeFill="accent1" w:themeFillTint="66"/>
          </w:tcPr>
          <w:p w:rsidR="004E3E55" w:rsidRPr="002D6C56" w:rsidRDefault="004E3E55" w:rsidP="00405E1A">
            <w:pPr>
              <w:ind w:right="43"/>
              <w:jc w:val="center"/>
              <w:rPr>
                <w:b/>
                <w:i/>
              </w:rPr>
            </w:pPr>
            <w:r w:rsidRPr="002D6C56">
              <w:rPr>
                <w:b/>
                <w:i/>
              </w:rPr>
              <w:t>Nr</w:t>
            </w:r>
          </w:p>
        </w:tc>
        <w:tc>
          <w:tcPr>
            <w:tcW w:w="1242" w:type="dxa"/>
            <w:shd w:val="clear" w:color="auto" w:fill="B8CCE4" w:themeFill="accent1" w:themeFillTint="66"/>
            <w:vAlign w:val="center"/>
          </w:tcPr>
          <w:p w:rsidR="004E3E55" w:rsidRPr="002D6C56" w:rsidRDefault="004E3E55" w:rsidP="00405E1A">
            <w:pPr>
              <w:ind w:right="43"/>
              <w:jc w:val="center"/>
            </w:pPr>
            <w:r w:rsidRPr="002D6C56">
              <w:rPr>
                <w:b/>
                <w:i/>
              </w:rPr>
              <w:t>Fonds</w:t>
            </w:r>
          </w:p>
        </w:tc>
        <w:tc>
          <w:tcPr>
            <w:tcW w:w="4174" w:type="dxa"/>
            <w:shd w:val="clear" w:color="auto" w:fill="B8CCE4" w:themeFill="accent1" w:themeFillTint="66"/>
            <w:vAlign w:val="center"/>
          </w:tcPr>
          <w:p w:rsidR="004E3E55" w:rsidRPr="002D6C56" w:rsidRDefault="004E3E55" w:rsidP="00405E1A">
            <w:pPr>
              <w:ind w:right="43"/>
              <w:jc w:val="center"/>
              <w:rPr>
                <w:b/>
                <w:i/>
              </w:rPr>
            </w:pPr>
            <w:r w:rsidRPr="002D6C56">
              <w:rPr>
                <w:b/>
                <w:i/>
              </w:rPr>
              <w:t>Projekta nosaukums un numurs</w:t>
            </w:r>
          </w:p>
        </w:tc>
        <w:tc>
          <w:tcPr>
            <w:tcW w:w="1496" w:type="dxa"/>
            <w:shd w:val="clear" w:color="auto" w:fill="B8CCE4" w:themeFill="accent1" w:themeFillTint="66"/>
            <w:vAlign w:val="center"/>
          </w:tcPr>
          <w:p w:rsidR="004E3E55" w:rsidRPr="002D6C56" w:rsidRDefault="004E3E55" w:rsidP="00405E1A">
            <w:pPr>
              <w:ind w:right="43"/>
              <w:jc w:val="center"/>
              <w:rPr>
                <w:b/>
                <w:i/>
              </w:rPr>
            </w:pPr>
            <w:r w:rsidRPr="002D6C56">
              <w:rPr>
                <w:b/>
                <w:i/>
              </w:rPr>
              <w:t>Projekta kopējā</w:t>
            </w:r>
          </w:p>
          <w:p w:rsidR="004E3E55" w:rsidRPr="002D6C56" w:rsidRDefault="004E3E55" w:rsidP="00405E1A">
            <w:pPr>
              <w:ind w:right="43"/>
              <w:jc w:val="center"/>
              <w:rPr>
                <w:b/>
                <w:i/>
              </w:rPr>
            </w:pPr>
            <w:r w:rsidRPr="002D6C56">
              <w:rPr>
                <w:b/>
                <w:i/>
              </w:rPr>
              <w:t>summa</w:t>
            </w:r>
          </w:p>
          <w:p w:rsidR="004E3E55" w:rsidRPr="002D6C56" w:rsidRDefault="004E3E55" w:rsidP="00405E1A">
            <w:pPr>
              <w:ind w:right="43"/>
              <w:jc w:val="center"/>
            </w:pPr>
            <w:r w:rsidRPr="002D6C56">
              <w:rPr>
                <w:b/>
                <w:i/>
              </w:rPr>
              <w:t>EUR</w:t>
            </w:r>
          </w:p>
        </w:tc>
        <w:tc>
          <w:tcPr>
            <w:tcW w:w="1417" w:type="dxa"/>
            <w:shd w:val="clear" w:color="auto" w:fill="B8CCE4" w:themeFill="accent1" w:themeFillTint="66"/>
            <w:vAlign w:val="center"/>
          </w:tcPr>
          <w:p w:rsidR="004E3E55" w:rsidRPr="002D6C56" w:rsidRDefault="004E3E55" w:rsidP="00405E1A">
            <w:pPr>
              <w:ind w:right="43"/>
              <w:jc w:val="center"/>
              <w:rPr>
                <w:b/>
                <w:i/>
              </w:rPr>
            </w:pPr>
            <w:r w:rsidRPr="002D6C56">
              <w:rPr>
                <w:b/>
                <w:i/>
              </w:rPr>
              <w:t>Publiskais</w:t>
            </w:r>
          </w:p>
          <w:p w:rsidR="004E3E55" w:rsidRPr="002D6C56" w:rsidRDefault="004E3E55" w:rsidP="00405E1A">
            <w:pPr>
              <w:ind w:right="43"/>
              <w:jc w:val="center"/>
              <w:rPr>
                <w:b/>
                <w:i/>
              </w:rPr>
            </w:pPr>
            <w:r w:rsidRPr="002D6C56">
              <w:rPr>
                <w:b/>
                <w:i/>
              </w:rPr>
              <w:t>finansējums</w:t>
            </w:r>
          </w:p>
          <w:p w:rsidR="004E3E55" w:rsidRPr="002D6C56" w:rsidRDefault="004E3E55" w:rsidP="00405E1A">
            <w:pPr>
              <w:ind w:right="43"/>
              <w:jc w:val="center"/>
            </w:pPr>
            <w:r w:rsidRPr="002D6C56">
              <w:rPr>
                <w:b/>
                <w:i/>
              </w:rPr>
              <w:t>EUR</w:t>
            </w:r>
          </w:p>
        </w:tc>
        <w:tc>
          <w:tcPr>
            <w:tcW w:w="1418" w:type="dxa"/>
            <w:shd w:val="clear" w:color="auto" w:fill="B8CCE4" w:themeFill="accent1" w:themeFillTint="66"/>
            <w:vAlign w:val="center"/>
          </w:tcPr>
          <w:p w:rsidR="004E3E55" w:rsidRPr="002D6C56" w:rsidRDefault="004E3E55" w:rsidP="00405E1A">
            <w:pPr>
              <w:ind w:right="43"/>
              <w:jc w:val="center"/>
              <w:rPr>
                <w:b/>
                <w:i/>
              </w:rPr>
            </w:pPr>
            <w:r w:rsidRPr="002D6C56">
              <w:rPr>
                <w:b/>
                <w:i/>
              </w:rPr>
              <w:t>Pašvaldības</w:t>
            </w:r>
          </w:p>
          <w:p w:rsidR="004E3E55" w:rsidRPr="002D6C56" w:rsidRDefault="004E3E55" w:rsidP="00405E1A">
            <w:pPr>
              <w:ind w:right="43"/>
              <w:jc w:val="center"/>
              <w:rPr>
                <w:b/>
                <w:i/>
              </w:rPr>
            </w:pPr>
            <w:r w:rsidRPr="002D6C56">
              <w:rPr>
                <w:b/>
                <w:i/>
              </w:rPr>
              <w:t>finansējums</w:t>
            </w:r>
          </w:p>
          <w:p w:rsidR="004E3E55" w:rsidRPr="002D6C56" w:rsidRDefault="004E3E55" w:rsidP="00405E1A">
            <w:pPr>
              <w:ind w:right="43"/>
              <w:jc w:val="center"/>
            </w:pPr>
            <w:r w:rsidRPr="002D6C56">
              <w:rPr>
                <w:b/>
                <w:i/>
              </w:rPr>
              <w:t>EUR</w:t>
            </w:r>
          </w:p>
        </w:tc>
      </w:tr>
      <w:tr w:rsidR="004E3E55" w:rsidRPr="000E50D9" w:rsidTr="00405E1A">
        <w:tc>
          <w:tcPr>
            <w:tcW w:w="534" w:type="dxa"/>
          </w:tcPr>
          <w:p w:rsidR="004E3E55" w:rsidRPr="002D6C56" w:rsidRDefault="004E3E55" w:rsidP="00405E1A">
            <w:pPr>
              <w:ind w:right="43"/>
              <w:jc w:val="center"/>
            </w:pPr>
            <w:r w:rsidRPr="002D6C56">
              <w:t>1.</w:t>
            </w:r>
          </w:p>
        </w:tc>
        <w:tc>
          <w:tcPr>
            <w:tcW w:w="1242" w:type="dxa"/>
            <w:vAlign w:val="center"/>
          </w:tcPr>
          <w:p w:rsidR="004E3E55" w:rsidRPr="002D6C56" w:rsidRDefault="004E3E55" w:rsidP="00405E1A">
            <w:pPr>
              <w:ind w:right="43"/>
              <w:jc w:val="center"/>
            </w:pPr>
            <w:r w:rsidRPr="002D6C56">
              <w:t>Centrālā Baltijas jūras reģiona programma</w:t>
            </w:r>
          </w:p>
        </w:tc>
        <w:tc>
          <w:tcPr>
            <w:tcW w:w="4174" w:type="dxa"/>
            <w:shd w:val="clear" w:color="auto" w:fill="DBE5F1" w:themeFill="accent1" w:themeFillTint="33"/>
            <w:vAlign w:val="center"/>
          </w:tcPr>
          <w:p w:rsidR="004E3E55" w:rsidRPr="002D6C56" w:rsidRDefault="004E3E55" w:rsidP="00405E1A">
            <w:pPr>
              <w:ind w:right="43"/>
              <w:jc w:val="center"/>
              <w:rPr>
                <w:bCs/>
              </w:rPr>
            </w:pPr>
            <w:r w:rsidRPr="002D6C56">
              <w:rPr>
                <w:bCs/>
              </w:rPr>
              <w:t>Hanzas vērtības ilgtspējīgai sadarbībai (Hanseatic Approach to New Sustainable Alliances - HANSA)</w:t>
            </w:r>
          </w:p>
        </w:tc>
        <w:tc>
          <w:tcPr>
            <w:tcW w:w="1496" w:type="dxa"/>
            <w:vAlign w:val="center"/>
          </w:tcPr>
          <w:p w:rsidR="004E3E55" w:rsidRPr="002D6C56" w:rsidRDefault="004E3E55" w:rsidP="00405E1A">
            <w:pPr>
              <w:jc w:val="center"/>
              <w:rPr>
                <w:color w:val="000000"/>
              </w:rPr>
            </w:pPr>
            <w:r w:rsidRPr="002D6C56">
              <w:rPr>
                <w:color w:val="000000"/>
              </w:rPr>
              <w:t>104 883,65</w:t>
            </w:r>
          </w:p>
        </w:tc>
        <w:tc>
          <w:tcPr>
            <w:tcW w:w="1417" w:type="dxa"/>
            <w:vAlign w:val="center"/>
          </w:tcPr>
          <w:p w:rsidR="004E3E55" w:rsidRPr="002D6C56" w:rsidRDefault="004E3E55" w:rsidP="00405E1A">
            <w:pPr>
              <w:jc w:val="center"/>
              <w:rPr>
                <w:color w:val="000000"/>
              </w:rPr>
            </w:pPr>
            <w:r w:rsidRPr="002D6C56">
              <w:rPr>
                <w:color w:val="000000"/>
              </w:rPr>
              <w:t>89 151,11</w:t>
            </w:r>
          </w:p>
        </w:tc>
        <w:tc>
          <w:tcPr>
            <w:tcW w:w="1418" w:type="dxa"/>
            <w:vAlign w:val="center"/>
          </w:tcPr>
          <w:p w:rsidR="004E3E55" w:rsidRPr="002D6C56" w:rsidRDefault="004E3E55" w:rsidP="00405E1A">
            <w:pPr>
              <w:jc w:val="center"/>
              <w:rPr>
                <w:color w:val="000000"/>
              </w:rPr>
            </w:pPr>
            <w:r w:rsidRPr="002D6C56">
              <w:rPr>
                <w:color w:val="000000"/>
              </w:rPr>
              <w:t>15 732,55</w:t>
            </w:r>
          </w:p>
        </w:tc>
      </w:tr>
      <w:tr w:rsidR="004E3E55" w:rsidRPr="000E50D9" w:rsidTr="00405E1A">
        <w:trPr>
          <w:trHeight w:val="894"/>
        </w:trPr>
        <w:tc>
          <w:tcPr>
            <w:tcW w:w="534" w:type="dxa"/>
          </w:tcPr>
          <w:p w:rsidR="004E3E55" w:rsidRPr="002D6C56" w:rsidRDefault="004E3E55" w:rsidP="00405E1A">
            <w:pPr>
              <w:ind w:right="43"/>
              <w:jc w:val="center"/>
            </w:pPr>
            <w:r w:rsidRPr="002D6C56">
              <w:t>2.</w:t>
            </w:r>
          </w:p>
        </w:tc>
        <w:tc>
          <w:tcPr>
            <w:tcW w:w="1242" w:type="dxa"/>
            <w:vAlign w:val="center"/>
          </w:tcPr>
          <w:p w:rsidR="004E3E55" w:rsidRPr="002D6C56" w:rsidRDefault="004E3E55" w:rsidP="00405E1A">
            <w:pPr>
              <w:ind w:right="43"/>
              <w:jc w:val="center"/>
            </w:pPr>
            <w:r w:rsidRPr="002D6C56">
              <w:t>ESF</w:t>
            </w:r>
          </w:p>
        </w:tc>
        <w:tc>
          <w:tcPr>
            <w:tcW w:w="4174" w:type="dxa"/>
            <w:shd w:val="clear" w:color="auto" w:fill="DBE5F1" w:themeFill="accent1" w:themeFillTint="33"/>
            <w:vAlign w:val="center"/>
          </w:tcPr>
          <w:p w:rsidR="004E3E55" w:rsidRPr="002D6C56" w:rsidRDefault="004E3E55" w:rsidP="00405E1A">
            <w:pPr>
              <w:ind w:right="43"/>
              <w:jc w:val="center"/>
            </w:pPr>
            <w:r w:rsidRPr="002D6C56">
              <w:t>„PROTI un DARI” (atbalsts jauniešiem vecumā no 15-29 gadiem, kuri nemācās, nestrādā un neapgūst arodu)</w:t>
            </w:r>
          </w:p>
        </w:tc>
        <w:tc>
          <w:tcPr>
            <w:tcW w:w="1496" w:type="dxa"/>
            <w:vAlign w:val="center"/>
          </w:tcPr>
          <w:p w:rsidR="004E3E55" w:rsidRPr="002D6C56" w:rsidRDefault="004E3E55" w:rsidP="00405E1A">
            <w:pPr>
              <w:ind w:right="43"/>
              <w:jc w:val="center"/>
            </w:pPr>
            <w:r w:rsidRPr="002D6C56">
              <w:t>40 669,20</w:t>
            </w:r>
          </w:p>
        </w:tc>
        <w:tc>
          <w:tcPr>
            <w:tcW w:w="1417" w:type="dxa"/>
            <w:vAlign w:val="center"/>
          </w:tcPr>
          <w:p w:rsidR="004E3E55" w:rsidRPr="002D6C56" w:rsidRDefault="004E3E55" w:rsidP="00405E1A">
            <w:pPr>
              <w:ind w:right="43"/>
              <w:jc w:val="center"/>
            </w:pPr>
            <w:r w:rsidRPr="002D6C56">
              <w:t>40 669,20</w:t>
            </w:r>
          </w:p>
        </w:tc>
        <w:tc>
          <w:tcPr>
            <w:tcW w:w="1418" w:type="dxa"/>
            <w:vAlign w:val="center"/>
          </w:tcPr>
          <w:p w:rsidR="004E3E55" w:rsidRPr="002D6C56" w:rsidRDefault="004E3E55" w:rsidP="00405E1A">
            <w:pPr>
              <w:ind w:right="43"/>
              <w:jc w:val="center"/>
            </w:pPr>
            <w:r w:rsidRPr="002D6C56">
              <w:t>0,00</w:t>
            </w:r>
          </w:p>
        </w:tc>
      </w:tr>
      <w:tr w:rsidR="004E3E55" w:rsidRPr="000E50D9" w:rsidTr="00405E1A">
        <w:trPr>
          <w:trHeight w:val="692"/>
        </w:trPr>
        <w:tc>
          <w:tcPr>
            <w:tcW w:w="534" w:type="dxa"/>
          </w:tcPr>
          <w:p w:rsidR="004E3E55" w:rsidRPr="002D6C56" w:rsidRDefault="004E3E55" w:rsidP="00405E1A">
            <w:pPr>
              <w:ind w:right="43"/>
              <w:jc w:val="center"/>
            </w:pPr>
            <w:r w:rsidRPr="002D6C56">
              <w:t>3.</w:t>
            </w:r>
          </w:p>
        </w:tc>
        <w:tc>
          <w:tcPr>
            <w:tcW w:w="1242" w:type="dxa"/>
            <w:vAlign w:val="center"/>
          </w:tcPr>
          <w:p w:rsidR="004E3E55" w:rsidRPr="002D6C56" w:rsidRDefault="004E3E55" w:rsidP="00405E1A">
            <w:pPr>
              <w:ind w:right="43"/>
              <w:jc w:val="center"/>
            </w:pPr>
            <w:r w:rsidRPr="002D6C56">
              <w:t>Norway grants</w:t>
            </w:r>
          </w:p>
        </w:tc>
        <w:tc>
          <w:tcPr>
            <w:tcW w:w="4174" w:type="dxa"/>
            <w:shd w:val="clear" w:color="auto" w:fill="DBE5F1" w:themeFill="accent1" w:themeFillTint="33"/>
            <w:vAlign w:val="center"/>
          </w:tcPr>
          <w:p w:rsidR="004E3E55" w:rsidRPr="002D6C56" w:rsidRDefault="004E3E55" w:rsidP="00405E1A">
            <w:pPr>
              <w:ind w:right="43"/>
              <w:jc w:val="center"/>
              <w:rPr>
                <w:bCs/>
              </w:rPr>
            </w:pPr>
            <w:r w:rsidRPr="002D6C56">
              <w:rPr>
                <w:bCs/>
              </w:rPr>
              <w:t xml:space="preserve">Lietpratīga pārvaldība un Latvijas pašvaldību veiktspējas uzlabošana </w:t>
            </w:r>
          </w:p>
        </w:tc>
        <w:tc>
          <w:tcPr>
            <w:tcW w:w="1496" w:type="dxa"/>
            <w:vAlign w:val="center"/>
          </w:tcPr>
          <w:p w:rsidR="004E3E55" w:rsidRPr="002D6C56" w:rsidRDefault="004E3E55" w:rsidP="00405E1A">
            <w:pPr>
              <w:ind w:right="43"/>
              <w:jc w:val="center"/>
            </w:pPr>
            <w:r w:rsidRPr="002D6C56">
              <w:t>8 629,08</w:t>
            </w:r>
          </w:p>
        </w:tc>
        <w:tc>
          <w:tcPr>
            <w:tcW w:w="1417" w:type="dxa"/>
            <w:vAlign w:val="center"/>
          </w:tcPr>
          <w:p w:rsidR="004E3E55" w:rsidRPr="002D6C56" w:rsidRDefault="004E3E55" w:rsidP="00405E1A">
            <w:pPr>
              <w:ind w:right="43"/>
              <w:jc w:val="center"/>
            </w:pPr>
            <w:r w:rsidRPr="002D6C56">
              <w:t>8 629,08</w:t>
            </w:r>
          </w:p>
        </w:tc>
        <w:tc>
          <w:tcPr>
            <w:tcW w:w="1418" w:type="dxa"/>
            <w:vAlign w:val="center"/>
          </w:tcPr>
          <w:p w:rsidR="004E3E55" w:rsidRPr="002D6C56" w:rsidRDefault="004E3E55" w:rsidP="00405E1A">
            <w:pPr>
              <w:ind w:right="43"/>
              <w:jc w:val="center"/>
            </w:pPr>
            <w:r w:rsidRPr="002D6C56">
              <w:t>0,00</w:t>
            </w:r>
          </w:p>
        </w:tc>
      </w:tr>
      <w:tr w:rsidR="004E3E55" w:rsidRPr="000E50D9" w:rsidTr="00405E1A">
        <w:trPr>
          <w:trHeight w:val="705"/>
        </w:trPr>
        <w:tc>
          <w:tcPr>
            <w:tcW w:w="534" w:type="dxa"/>
          </w:tcPr>
          <w:p w:rsidR="004E3E55" w:rsidRPr="002D6C56" w:rsidRDefault="004E3E55" w:rsidP="00405E1A">
            <w:pPr>
              <w:ind w:right="43"/>
              <w:jc w:val="center"/>
            </w:pPr>
            <w:r w:rsidRPr="002D6C56">
              <w:t>4.</w:t>
            </w:r>
          </w:p>
        </w:tc>
        <w:tc>
          <w:tcPr>
            <w:tcW w:w="1242" w:type="dxa"/>
            <w:vAlign w:val="center"/>
          </w:tcPr>
          <w:p w:rsidR="004E3E55" w:rsidRPr="002D6C56" w:rsidRDefault="004E3E55" w:rsidP="00405E1A">
            <w:pPr>
              <w:ind w:right="43"/>
              <w:jc w:val="center"/>
            </w:pPr>
            <w:r w:rsidRPr="002D6C56">
              <w:t>ESF</w:t>
            </w:r>
          </w:p>
        </w:tc>
        <w:tc>
          <w:tcPr>
            <w:tcW w:w="4174" w:type="dxa"/>
            <w:shd w:val="clear" w:color="auto" w:fill="DBE5F1" w:themeFill="accent1" w:themeFillTint="33"/>
            <w:vAlign w:val="center"/>
          </w:tcPr>
          <w:p w:rsidR="004E3E55" w:rsidRPr="002D6C56" w:rsidRDefault="004E3E55" w:rsidP="00405E1A">
            <w:pPr>
              <w:ind w:right="43"/>
              <w:jc w:val="center"/>
            </w:pPr>
            <w:r w:rsidRPr="002D6C56">
              <w:t>Algotie pagaidu sabiedriskie darbi pašvaldībās</w:t>
            </w:r>
          </w:p>
        </w:tc>
        <w:tc>
          <w:tcPr>
            <w:tcW w:w="1496" w:type="dxa"/>
            <w:vAlign w:val="center"/>
          </w:tcPr>
          <w:p w:rsidR="004E3E55" w:rsidRPr="002D6C56" w:rsidRDefault="004E3E55" w:rsidP="00405E1A">
            <w:pPr>
              <w:ind w:right="43"/>
              <w:jc w:val="center"/>
            </w:pPr>
            <w:r w:rsidRPr="002D6C56">
              <w:t>13 842,21</w:t>
            </w:r>
          </w:p>
        </w:tc>
        <w:tc>
          <w:tcPr>
            <w:tcW w:w="1417" w:type="dxa"/>
            <w:vAlign w:val="center"/>
          </w:tcPr>
          <w:p w:rsidR="004E3E55" w:rsidRPr="002D6C56" w:rsidRDefault="004E3E55" w:rsidP="00405E1A">
            <w:pPr>
              <w:ind w:right="43"/>
              <w:jc w:val="center"/>
            </w:pPr>
            <w:r w:rsidRPr="002D6C56">
              <w:t>13 842,21</w:t>
            </w:r>
          </w:p>
        </w:tc>
        <w:tc>
          <w:tcPr>
            <w:tcW w:w="1418" w:type="dxa"/>
            <w:vAlign w:val="center"/>
          </w:tcPr>
          <w:p w:rsidR="004E3E55" w:rsidRPr="002D6C56" w:rsidRDefault="004E3E55" w:rsidP="00405E1A">
            <w:pPr>
              <w:ind w:right="43"/>
              <w:jc w:val="center"/>
            </w:pPr>
            <w:r w:rsidRPr="002D6C56">
              <w:t>0,00</w:t>
            </w:r>
          </w:p>
        </w:tc>
      </w:tr>
    </w:tbl>
    <w:p w:rsidR="004E3E55" w:rsidRDefault="004E3E55" w:rsidP="004E3E55">
      <w:pPr>
        <w:tabs>
          <w:tab w:val="left" w:pos="2295"/>
        </w:tabs>
        <w:jc w:val="center"/>
        <w:rPr>
          <w:b/>
          <w:sz w:val="28"/>
          <w:szCs w:val="28"/>
        </w:rPr>
      </w:pPr>
      <w:r>
        <w:rPr>
          <w:b/>
          <w:sz w:val="28"/>
          <w:szCs w:val="28"/>
        </w:rPr>
        <w:lastRenderedPageBreak/>
        <w:t>Vērtēšanai</w:t>
      </w:r>
      <w:r w:rsidRPr="00E043B8">
        <w:rPr>
          <w:b/>
          <w:sz w:val="28"/>
          <w:szCs w:val="28"/>
        </w:rPr>
        <w:t xml:space="preserve"> </w:t>
      </w:r>
      <w:r>
        <w:rPr>
          <w:b/>
          <w:sz w:val="28"/>
          <w:szCs w:val="28"/>
        </w:rPr>
        <w:t>iesniegtie projekti</w:t>
      </w:r>
    </w:p>
    <w:p w:rsidR="004E3E55" w:rsidRDefault="004E3E55" w:rsidP="004E3E55">
      <w:pPr>
        <w:tabs>
          <w:tab w:val="left" w:pos="2295"/>
        </w:tabs>
        <w:jc w:val="center"/>
      </w:pPr>
    </w:p>
    <w:tbl>
      <w:tblPr>
        <w:tblStyle w:val="Reatabula"/>
        <w:tblW w:w="10193" w:type="dxa"/>
        <w:tblInd w:w="-459" w:type="dxa"/>
        <w:tblLook w:val="04A0" w:firstRow="1" w:lastRow="0" w:firstColumn="1" w:lastColumn="0" w:noHBand="0" w:noVBand="1"/>
      </w:tblPr>
      <w:tblGrid>
        <w:gridCol w:w="532"/>
        <w:gridCol w:w="1121"/>
        <w:gridCol w:w="4301"/>
        <w:gridCol w:w="1495"/>
        <w:gridCol w:w="1372"/>
        <w:gridCol w:w="1372"/>
      </w:tblGrid>
      <w:tr w:rsidR="004E3E55" w:rsidTr="00405E1A">
        <w:tc>
          <w:tcPr>
            <w:tcW w:w="532" w:type="dxa"/>
            <w:shd w:val="clear" w:color="auto" w:fill="B8CCE4" w:themeFill="accent1" w:themeFillTint="66"/>
          </w:tcPr>
          <w:p w:rsidR="004E3E55" w:rsidRPr="00675653" w:rsidRDefault="004E3E55" w:rsidP="00405E1A">
            <w:pPr>
              <w:ind w:right="43"/>
              <w:jc w:val="center"/>
              <w:rPr>
                <w:b/>
                <w:i/>
                <w:sz w:val="22"/>
                <w:szCs w:val="22"/>
              </w:rPr>
            </w:pPr>
            <w:r>
              <w:rPr>
                <w:b/>
                <w:i/>
                <w:sz w:val="22"/>
                <w:szCs w:val="22"/>
              </w:rPr>
              <w:t>Nr</w:t>
            </w:r>
          </w:p>
        </w:tc>
        <w:tc>
          <w:tcPr>
            <w:tcW w:w="1121" w:type="dxa"/>
            <w:shd w:val="clear" w:color="auto" w:fill="B8CCE4" w:themeFill="accent1" w:themeFillTint="66"/>
            <w:vAlign w:val="center"/>
          </w:tcPr>
          <w:p w:rsidR="004E3E55" w:rsidRPr="00675653" w:rsidRDefault="004E3E55" w:rsidP="00405E1A">
            <w:pPr>
              <w:ind w:right="43"/>
              <w:jc w:val="center"/>
              <w:rPr>
                <w:sz w:val="22"/>
                <w:szCs w:val="22"/>
              </w:rPr>
            </w:pPr>
            <w:r w:rsidRPr="00675653">
              <w:rPr>
                <w:b/>
                <w:i/>
                <w:sz w:val="22"/>
                <w:szCs w:val="22"/>
              </w:rPr>
              <w:t>Fonds</w:t>
            </w:r>
          </w:p>
        </w:tc>
        <w:tc>
          <w:tcPr>
            <w:tcW w:w="4301"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Projekta nosaukums un numurs</w:t>
            </w:r>
          </w:p>
        </w:tc>
        <w:tc>
          <w:tcPr>
            <w:tcW w:w="1495"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Projekta kopējā</w:t>
            </w:r>
          </w:p>
          <w:p w:rsidR="004E3E55" w:rsidRPr="00675653" w:rsidRDefault="004E3E55" w:rsidP="00405E1A">
            <w:pPr>
              <w:ind w:right="43"/>
              <w:jc w:val="center"/>
              <w:rPr>
                <w:b/>
                <w:i/>
                <w:sz w:val="22"/>
                <w:szCs w:val="22"/>
              </w:rPr>
            </w:pPr>
            <w:r w:rsidRPr="00675653">
              <w:rPr>
                <w:b/>
                <w:i/>
                <w:sz w:val="22"/>
                <w:szCs w:val="22"/>
              </w:rPr>
              <w:t>summa</w:t>
            </w:r>
          </w:p>
          <w:p w:rsidR="004E3E55" w:rsidRPr="00675653" w:rsidRDefault="004E3E55" w:rsidP="00405E1A">
            <w:pPr>
              <w:ind w:right="43"/>
              <w:jc w:val="center"/>
              <w:rPr>
                <w:sz w:val="22"/>
                <w:szCs w:val="22"/>
              </w:rPr>
            </w:pPr>
            <w:r w:rsidRPr="00675653">
              <w:rPr>
                <w:b/>
                <w:i/>
                <w:sz w:val="22"/>
                <w:szCs w:val="22"/>
              </w:rPr>
              <w:t>EUR</w:t>
            </w:r>
          </w:p>
        </w:tc>
        <w:tc>
          <w:tcPr>
            <w:tcW w:w="1372"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Publiskais</w:t>
            </w:r>
          </w:p>
          <w:p w:rsidR="004E3E55" w:rsidRPr="00675653" w:rsidRDefault="004E3E55" w:rsidP="00405E1A">
            <w:pPr>
              <w:ind w:right="43"/>
              <w:jc w:val="center"/>
              <w:rPr>
                <w:b/>
                <w:i/>
                <w:sz w:val="22"/>
                <w:szCs w:val="22"/>
              </w:rPr>
            </w:pPr>
            <w:r w:rsidRPr="00675653">
              <w:rPr>
                <w:b/>
                <w:i/>
                <w:sz w:val="22"/>
                <w:szCs w:val="22"/>
              </w:rPr>
              <w:t>finansējums</w:t>
            </w:r>
          </w:p>
          <w:p w:rsidR="004E3E55" w:rsidRPr="00675653" w:rsidRDefault="004E3E55" w:rsidP="00405E1A">
            <w:pPr>
              <w:ind w:right="43"/>
              <w:jc w:val="center"/>
              <w:rPr>
                <w:sz w:val="22"/>
                <w:szCs w:val="22"/>
              </w:rPr>
            </w:pPr>
            <w:r w:rsidRPr="00675653">
              <w:rPr>
                <w:b/>
                <w:i/>
                <w:sz w:val="22"/>
                <w:szCs w:val="22"/>
              </w:rPr>
              <w:t>EUR</w:t>
            </w:r>
          </w:p>
        </w:tc>
        <w:tc>
          <w:tcPr>
            <w:tcW w:w="1372"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Pašvaldības</w:t>
            </w:r>
          </w:p>
          <w:p w:rsidR="004E3E55" w:rsidRPr="00675653" w:rsidRDefault="004E3E55" w:rsidP="00405E1A">
            <w:pPr>
              <w:ind w:right="43"/>
              <w:jc w:val="center"/>
              <w:rPr>
                <w:b/>
                <w:i/>
                <w:sz w:val="22"/>
                <w:szCs w:val="22"/>
              </w:rPr>
            </w:pPr>
            <w:r w:rsidRPr="00675653">
              <w:rPr>
                <w:b/>
                <w:i/>
                <w:sz w:val="22"/>
                <w:szCs w:val="22"/>
              </w:rPr>
              <w:t>finansējums</w:t>
            </w:r>
          </w:p>
          <w:p w:rsidR="004E3E55" w:rsidRPr="00675653" w:rsidRDefault="004E3E55" w:rsidP="00405E1A">
            <w:pPr>
              <w:ind w:right="43"/>
              <w:jc w:val="center"/>
              <w:rPr>
                <w:sz w:val="22"/>
                <w:szCs w:val="22"/>
              </w:rPr>
            </w:pPr>
            <w:r w:rsidRPr="00675653">
              <w:rPr>
                <w:b/>
                <w:i/>
                <w:sz w:val="22"/>
                <w:szCs w:val="22"/>
              </w:rPr>
              <w:t>EUR</w:t>
            </w:r>
          </w:p>
        </w:tc>
      </w:tr>
      <w:tr w:rsidR="004E3E55" w:rsidTr="00405E1A">
        <w:tc>
          <w:tcPr>
            <w:tcW w:w="532" w:type="dxa"/>
          </w:tcPr>
          <w:p w:rsidR="004E3E55" w:rsidRPr="003B4654" w:rsidRDefault="004E3E55" w:rsidP="00405E1A">
            <w:pPr>
              <w:rPr>
                <w:bCs/>
                <w:sz w:val="22"/>
                <w:szCs w:val="22"/>
              </w:rPr>
            </w:pPr>
            <w:r>
              <w:rPr>
                <w:bCs/>
                <w:sz w:val="22"/>
                <w:szCs w:val="22"/>
              </w:rPr>
              <w:t>1.</w:t>
            </w:r>
          </w:p>
        </w:tc>
        <w:tc>
          <w:tcPr>
            <w:tcW w:w="1121" w:type="dxa"/>
            <w:vAlign w:val="center"/>
          </w:tcPr>
          <w:p w:rsidR="004E3E55" w:rsidRPr="003B4654" w:rsidRDefault="004E3E55" w:rsidP="00405E1A">
            <w:pPr>
              <w:jc w:val="center"/>
              <w:rPr>
                <w:bCs/>
                <w:sz w:val="22"/>
                <w:szCs w:val="22"/>
              </w:rPr>
            </w:pPr>
            <w:r w:rsidRPr="003B4654">
              <w:rPr>
                <w:bCs/>
                <w:sz w:val="22"/>
                <w:szCs w:val="22"/>
              </w:rPr>
              <w:t>Rietumu bankas labdarības fonds</w:t>
            </w:r>
          </w:p>
        </w:tc>
        <w:tc>
          <w:tcPr>
            <w:tcW w:w="4301" w:type="dxa"/>
            <w:shd w:val="clear" w:color="auto" w:fill="DBE5F1" w:themeFill="accent1" w:themeFillTint="33"/>
            <w:vAlign w:val="center"/>
          </w:tcPr>
          <w:p w:rsidR="004E3E55" w:rsidRPr="003B4654" w:rsidRDefault="004E3E55" w:rsidP="00405E1A">
            <w:pPr>
              <w:jc w:val="center"/>
              <w:rPr>
                <w:bCs/>
                <w:sz w:val="22"/>
                <w:szCs w:val="22"/>
              </w:rPr>
            </w:pPr>
            <w:r w:rsidRPr="00A44ECE">
              <w:rPr>
                <w:bCs/>
                <w:sz w:val="22"/>
                <w:szCs w:val="22"/>
              </w:rPr>
              <w:t>Bērnu rotaļu un āra trenažieru laukumu ierīkošana Iršos un Koknesē</w:t>
            </w:r>
            <w:r>
              <w:rPr>
                <w:bCs/>
                <w:sz w:val="22"/>
                <w:szCs w:val="22"/>
              </w:rPr>
              <w:t xml:space="preserve"> pie Ģimenes atbalsta dienas centra</w:t>
            </w:r>
          </w:p>
        </w:tc>
        <w:tc>
          <w:tcPr>
            <w:tcW w:w="1495" w:type="dxa"/>
            <w:vAlign w:val="center"/>
          </w:tcPr>
          <w:p w:rsidR="004E3E55" w:rsidRPr="003B4654" w:rsidRDefault="004E3E55" w:rsidP="00405E1A">
            <w:pPr>
              <w:jc w:val="center"/>
              <w:rPr>
                <w:bCs/>
                <w:sz w:val="22"/>
                <w:szCs w:val="22"/>
              </w:rPr>
            </w:pPr>
            <w:r>
              <w:rPr>
                <w:bCs/>
                <w:sz w:val="22"/>
                <w:szCs w:val="22"/>
              </w:rPr>
              <w:t>22 000,00</w:t>
            </w:r>
          </w:p>
        </w:tc>
        <w:tc>
          <w:tcPr>
            <w:tcW w:w="1372" w:type="dxa"/>
            <w:vAlign w:val="center"/>
          </w:tcPr>
          <w:p w:rsidR="004E3E55" w:rsidRPr="003B4654" w:rsidRDefault="004E3E55" w:rsidP="00405E1A">
            <w:pPr>
              <w:jc w:val="center"/>
              <w:rPr>
                <w:bCs/>
                <w:sz w:val="22"/>
                <w:szCs w:val="22"/>
              </w:rPr>
            </w:pPr>
            <w:r>
              <w:rPr>
                <w:bCs/>
                <w:sz w:val="22"/>
                <w:szCs w:val="22"/>
              </w:rPr>
              <w:t>18 000,00</w:t>
            </w:r>
          </w:p>
        </w:tc>
        <w:tc>
          <w:tcPr>
            <w:tcW w:w="1372" w:type="dxa"/>
            <w:vAlign w:val="center"/>
          </w:tcPr>
          <w:p w:rsidR="004E3E55" w:rsidRPr="003B4654" w:rsidRDefault="004E3E55" w:rsidP="00405E1A">
            <w:pPr>
              <w:jc w:val="center"/>
              <w:rPr>
                <w:bCs/>
                <w:sz w:val="22"/>
                <w:szCs w:val="22"/>
              </w:rPr>
            </w:pPr>
            <w:r>
              <w:rPr>
                <w:bCs/>
                <w:sz w:val="22"/>
                <w:szCs w:val="22"/>
              </w:rPr>
              <w:t>4 000,00</w:t>
            </w:r>
          </w:p>
        </w:tc>
      </w:tr>
      <w:tr w:rsidR="004E3E55" w:rsidTr="00405E1A">
        <w:trPr>
          <w:trHeight w:val="753"/>
        </w:trPr>
        <w:tc>
          <w:tcPr>
            <w:tcW w:w="532" w:type="dxa"/>
          </w:tcPr>
          <w:p w:rsidR="004E3E55" w:rsidRPr="003B4654" w:rsidRDefault="004E3E55" w:rsidP="00405E1A">
            <w:pPr>
              <w:rPr>
                <w:bCs/>
                <w:sz w:val="22"/>
                <w:szCs w:val="22"/>
              </w:rPr>
            </w:pPr>
            <w:r>
              <w:rPr>
                <w:bCs/>
                <w:sz w:val="22"/>
                <w:szCs w:val="22"/>
              </w:rPr>
              <w:t>2.</w:t>
            </w:r>
          </w:p>
        </w:tc>
        <w:tc>
          <w:tcPr>
            <w:tcW w:w="1121" w:type="dxa"/>
            <w:vAlign w:val="center"/>
          </w:tcPr>
          <w:p w:rsidR="004E3E55" w:rsidRPr="003B4654" w:rsidRDefault="004E3E55" w:rsidP="00405E1A">
            <w:pPr>
              <w:jc w:val="center"/>
              <w:rPr>
                <w:bCs/>
                <w:sz w:val="22"/>
                <w:szCs w:val="22"/>
              </w:rPr>
            </w:pPr>
            <w:r w:rsidRPr="003B4654">
              <w:rPr>
                <w:bCs/>
                <w:sz w:val="22"/>
                <w:szCs w:val="22"/>
              </w:rPr>
              <w:t>Daugavas savienība</w:t>
            </w:r>
          </w:p>
        </w:tc>
        <w:tc>
          <w:tcPr>
            <w:tcW w:w="4301" w:type="dxa"/>
            <w:shd w:val="clear" w:color="auto" w:fill="DBE5F1" w:themeFill="accent1" w:themeFillTint="33"/>
            <w:vAlign w:val="center"/>
          </w:tcPr>
          <w:p w:rsidR="004E3E55" w:rsidRPr="003B4654" w:rsidRDefault="004E3E55" w:rsidP="00405E1A">
            <w:pPr>
              <w:jc w:val="center"/>
              <w:rPr>
                <w:bCs/>
                <w:sz w:val="22"/>
                <w:szCs w:val="22"/>
              </w:rPr>
            </w:pPr>
            <w:r w:rsidRPr="003B4654">
              <w:rPr>
                <w:bCs/>
                <w:sz w:val="22"/>
                <w:szCs w:val="22"/>
              </w:rPr>
              <w:t>Slepeno eju meklējot: Kokneses parka Jauno pilsdrupu pagrabiņa labiekārtošana un izveide</w:t>
            </w:r>
          </w:p>
        </w:tc>
        <w:tc>
          <w:tcPr>
            <w:tcW w:w="1495" w:type="dxa"/>
            <w:vAlign w:val="center"/>
          </w:tcPr>
          <w:p w:rsidR="004E3E55" w:rsidRPr="003B4654" w:rsidRDefault="004E3E55" w:rsidP="00405E1A">
            <w:pPr>
              <w:jc w:val="center"/>
              <w:rPr>
                <w:bCs/>
                <w:sz w:val="22"/>
                <w:szCs w:val="22"/>
              </w:rPr>
            </w:pPr>
            <w:r w:rsidRPr="003B4654">
              <w:rPr>
                <w:bCs/>
                <w:sz w:val="22"/>
                <w:szCs w:val="22"/>
              </w:rPr>
              <w:t>700,00</w:t>
            </w:r>
          </w:p>
        </w:tc>
        <w:tc>
          <w:tcPr>
            <w:tcW w:w="1372" w:type="dxa"/>
            <w:vAlign w:val="center"/>
          </w:tcPr>
          <w:p w:rsidR="004E3E55" w:rsidRPr="003B4654" w:rsidRDefault="004E3E55" w:rsidP="00405E1A">
            <w:pPr>
              <w:jc w:val="center"/>
              <w:rPr>
                <w:bCs/>
                <w:sz w:val="22"/>
                <w:szCs w:val="22"/>
              </w:rPr>
            </w:pPr>
            <w:r w:rsidRPr="003B4654">
              <w:rPr>
                <w:bCs/>
                <w:sz w:val="22"/>
                <w:szCs w:val="22"/>
              </w:rPr>
              <w:t>700,00</w:t>
            </w:r>
          </w:p>
        </w:tc>
        <w:tc>
          <w:tcPr>
            <w:tcW w:w="1372" w:type="dxa"/>
            <w:vAlign w:val="center"/>
          </w:tcPr>
          <w:p w:rsidR="004E3E55" w:rsidRPr="003B4654" w:rsidRDefault="004E3E55" w:rsidP="00405E1A">
            <w:pPr>
              <w:jc w:val="center"/>
              <w:rPr>
                <w:bCs/>
                <w:sz w:val="22"/>
                <w:szCs w:val="22"/>
              </w:rPr>
            </w:pPr>
            <w:r w:rsidRPr="003B4654">
              <w:rPr>
                <w:bCs/>
                <w:sz w:val="22"/>
                <w:szCs w:val="22"/>
              </w:rPr>
              <w:t>-</w:t>
            </w:r>
          </w:p>
        </w:tc>
      </w:tr>
    </w:tbl>
    <w:p w:rsidR="004E3E55" w:rsidRDefault="004E3E55" w:rsidP="004E3E55">
      <w:pPr>
        <w:tabs>
          <w:tab w:val="left" w:pos="0"/>
        </w:tabs>
        <w:jc w:val="center"/>
        <w:rPr>
          <w:b/>
          <w:sz w:val="28"/>
          <w:szCs w:val="28"/>
        </w:rPr>
      </w:pPr>
    </w:p>
    <w:p w:rsidR="004E3E55" w:rsidRDefault="004E3E55" w:rsidP="004E3E55">
      <w:pPr>
        <w:tabs>
          <w:tab w:val="left" w:pos="0"/>
        </w:tabs>
        <w:jc w:val="center"/>
        <w:rPr>
          <w:b/>
          <w:sz w:val="28"/>
          <w:szCs w:val="28"/>
        </w:rPr>
      </w:pPr>
    </w:p>
    <w:p w:rsidR="004E3E55" w:rsidRDefault="004E3E55" w:rsidP="004E3E55">
      <w:pPr>
        <w:tabs>
          <w:tab w:val="left" w:pos="0"/>
        </w:tabs>
        <w:jc w:val="center"/>
      </w:pPr>
      <w:r w:rsidRPr="003B38F3">
        <w:rPr>
          <w:b/>
          <w:sz w:val="28"/>
          <w:szCs w:val="28"/>
        </w:rPr>
        <w:t>Projekti, k</w:t>
      </w:r>
      <w:r>
        <w:rPr>
          <w:b/>
          <w:sz w:val="28"/>
          <w:szCs w:val="28"/>
        </w:rPr>
        <w:t>uri</w:t>
      </w:r>
      <w:r w:rsidRPr="003B38F3">
        <w:rPr>
          <w:b/>
          <w:sz w:val="28"/>
          <w:szCs w:val="28"/>
        </w:rPr>
        <w:t xml:space="preserve"> izstrādāti un noraidīti 2015.gadā</w:t>
      </w:r>
    </w:p>
    <w:p w:rsidR="004E3E55" w:rsidRDefault="004E3E55" w:rsidP="004E3E55"/>
    <w:tbl>
      <w:tblPr>
        <w:tblStyle w:val="Reatabula"/>
        <w:tblW w:w="10192" w:type="dxa"/>
        <w:tblInd w:w="-459" w:type="dxa"/>
        <w:tblLook w:val="04A0" w:firstRow="1" w:lastRow="0" w:firstColumn="1" w:lastColumn="0" w:noHBand="0" w:noVBand="1"/>
      </w:tblPr>
      <w:tblGrid>
        <w:gridCol w:w="530"/>
        <w:gridCol w:w="1182"/>
        <w:gridCol w:w="4242"/>
        <w:gridCol w:w="1488"/>
        <w:gridCol w:w="1372"/>
        <w:gridCol w:w="1378"/>
      </w:tblGrid>
      <w:tr w:rsidR="004E3E55" w:rsidTr="00405E1A">
        <w:tc>
          <w:tcPr>
            <w:tcW w:w="530" w:type="dxa"/>
            <w:shd w:val="clear" w:color="auto" w:fill="B8CCE4" w:themeFill="accent1" w:themeFillTint="66"/>
          </w:tcPr>
          <w:p w:rsidR="004E3E55" w:rsidRPr="00675653" w:rsidRDefault="004E3E55" w:rsidP="00405E1A">
            <w:pPr>
              <w:ind w:right="43"/>
              <w:jc w:val="center"/>
              <w:rPr>
                <w:b/>
                <w:i/>
                <w:sz w:val="22"/>
                <w:szCs w:val="22"/>
              </w:rPr>
            </w:pPr>
            <w:r>
              <w:rPr>
                <w:b/>
                <w:i/>
                <w:sz w:val="22"/>
                <w:szCs w:val="22"/>
              </w:rPr>
              <w:t>Nr</w:t>
            </w:r>
          </w:p>
        </w:tc>
        <w:tc>
          <w:tcPr>
            <w:tcW w:w="1182" w:type="dxa"/>
            <w:shd w:val="clear" w:color="auto" w:fill="B8CCE4" w:themeFill="accent1" w:themeFillTint="66"/>
            <w:vAlign w:val="center"/>
          </w:tcPr>
          <w:p w:rsidR="004E3E55" w:rsidRPr="00675653" w:rsidRDefault="004E3E55" w:rsidP="00405E1A">
            <w:pPr>
              <w:ind w:right="43"/>
              <w:jc w:val="center"/>
              <w:rPr>
                <w:sz w:val="22"/>
                <w:szCs w:val="22"/>
              </w:rPr>
            </w:pPr>
            <w:r w:rsidRPr="00675653">
              <w:rPr>
                <w:b/>
                <w:i/>
                <w:sz w:val="22"/>
                <w:szCs w:val="22"/>
              </w:rPr>
              <w:t>Fonds</w:t>
            </w:r>
          </w:p>
        </w:tc>
        <w:tc>
          <w:tcPr>
            <w:tcW w:w="4242"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Projekta nosaukums un numurs</w:t>
            </w:r>
          </w:p>
        </w:tc>
        <w:tc>
          <w:tcPr>
            <w:tcW w:w="1488"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Projekta kopējā</w:t>
            </w:r>
          </w:p>
          <w:p w:rsidR="004E3E55" w:rsidRPr="00675653" w:rsidRDefault="004E3E55" w:rsidP="00405E1A">
            <w:pPr>
              <w:ind w:right="43"/>
              <w:jc w:val="center"/>
              <w:rPr>
                <w:b/>
                <w:i/>
                <w:sz w:val="22"/>
                <w:szCs w:val="22"/>
              </w:rPr>
            </w:pPr>
            <w:r w:rsidRPr="00675653">
              <w:rPr>
                <w:b/>
                <w:i/>
                <w:sz w:val="22"/>
                <w:szCs w:val="22"/>
              </w:rPr>
              <w:t>summa</w:t>
            </w:r>
          </w:p>
          <w:p w:rsidR="004E3E55" w:rsidRPr="00675653" w:rsidRDefault="004E3E55" w:rsidP="00405E1A">
            <w:pPr>
              <w:ind w:right="43"/>
              <w:jc w:val="center"/>
              <w:rPr>
                <w:sz w:val="22"/>
                <w:szCs w:val="22"/>
              </w:rPr>
            </w:pPr>
            <w:r w:rsidRPr="00675653">
              <w:rPr>
                <w:b/>
                <w:i/>
                <w:sz w:val="22"/>
                <w:szCs w:val="22"/>
              </w:rPr>
              <w:t>EUR</w:t>
            </w:r>
          </w:p>
        </w:tc>
        <w:tc>
          <w:tcPr>
            <w:tcW w:w="1372"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Publiskais</w:t>
            </w:r>
          </w:p>
          <w:p w:rsidR="004E3E55" w:rsidRPr="00675653" w:rsidRDefault="004E3E55" w:rsidP="00405E1A">
            <w:pPr>
              <w:ind w:right="43"/>
              <w:jc w:val="center"/>
              <w:rPr>
                <w:b/>
                <w:i/>
                <w:sz w:val="22"/>
                <w:szCs w:val="22"/>
              </w:rPr>
            </w:pPr>
            <w:r w:rsidRPr="00675653">
              <w:rPr>
                <w:b/>
                <w:i/>
                <w:sz w:val="22"/>
                <w:szCs w:val="22"/>
              </w:rPr>
              <w:t>finansējums</w:t>
            </w:r>
          </w:p>
          <w:p w:rsidR="004E3E55" w:rsidRPr="00675653" w:rsidRDefault="004E3E55" w:rsidP="00405E1A">
            <w:pPr>
              <w:ind w:right="43"/>
              <w:jc w:val="center"/>
              <w:rPr>
                <w:sz w:val="22"/>
                <w:szCs w:val="22"/>
              </w:rPr>
            </w:pPr>
            <w:r w:rsidRPr="00675653">
              <w:rPr>
                <w:b/>
                <w:i/>
                <w:sz w:val="22"/>
                <w:szCs w:val="22"/>
              </w:rPr>
              <w:t>EUR</w:t>
            </w:r>
          </w:p>
        </w:tc>
        <w:tc>
          <w:tcPr>
            <w:tcW w:w="1378" w:type="dxa"/>
            <w:shd w:val="clear" w:color="auto" w:fill="B8CCE4" w:themeFill="accent1" w:themeFillTint="66"/>
            <w:vAlign w:val="center"/>
          </w:tcPr>
          <w:p w:rsidR="004E3E55" w:rsidRPr="00675653" w:rsidRDefault="004E3E55" w:rsidP="00405E1A">
            <w:pPr>
              <w:ind w:right="43"/>
              <w:jc w:val="center"/>
              <w:rPr>
                <w:b/>
                <w:i/>
                <w:sz w:val="22"/>
                <w:szCs w:val="22"/>
              </w:rPr>
            </w:pPr>
            <w:r w:rsidRPr="00675653">
              <w:rPr>
                <w:b/>
                <w:i/>
                <w:sz w:val="22"/>
                <w:szCs w:val="22"/>
              </w:rPr>
              <w:t>Pašvaldības</w:t>
            </w:r>
          </w:p>
          <w:p w:rsidR="004E3E55" w:rsidRPr="00675653" w:rsidRDefault="004E3E55" w:rsidP="00405E1A">
            <w:pPr>
              <w:ind w:right="43"/>
              <w:jc w:val="center"/>
              <w:rPr>
                <w:b/>
                <w:i/>
                <w:sz w:val="22"/>
                <w:szCs w:val="22"/>
              </w:rPr>
            </w:pPr>
            <w:r w:rsidRPr="00675653">
              <w:rPr>
                <w:b/>
                <w:i/>
                <w:sz w:val="22"/>
                <w:szCs w:val="22"/>
              </w:rPr>
              <w:t>finansējums</w:t>
            </w:r>
          </w:p>
          <w:p w:rsidR="004E3E55" w:rsidRPr="00675653" w:rsidRDefault="004E3E55" w:rsidP="00405E1A">
            <w:pPr>
              <w:ind w:right="43"/>
              <w:jc w:val="center"/>
              <w:rPr>
                <w:sz w:val="22"/>
                <w:szCs w:val="22"/>
              </w:rPr>
            </w:pPr>
            <w:r w:rsidRPr="00675653">
              <w:rPr>
                <w:b/>
                <w:i/>
                <w:sz w:val="22"/>
                <w:szCs w:val="22"/>
              </w:rPr>
              <w:t>EUR</w:t>
            </w:r>
          </w:p>
        </w:tc>
      </w:tr>
      <w:tr w:rsidR="004E3E55" w:rsidTr="00405E1A">
        <w:tc>
          <w:tcPr>
            <w:tcW w:w="530" w:type="dxa"/>
          </w:tcPr>
          <w:p w:rsidR="004E3E55" w:rsidRPr="003B4654" w:rsidRDefault="004E3E55" w:rsidP="00405E1A">
            <w:pPr>
              <w:rPr>
                <w:bCs/>
                <w:sz w:val="22"/>
                <w:szCs w:val="22"/>
              </w:rPr>
            </w:pPr>
            <w:r>
              <w:rPr>
                <w:bCs/>
                <w:sz w:val="22"/>
                <w:szCs w:val="22"/>
              </w:rPr>
              <w:t>1.</w:t>
            </w:r>
          </w:p>
        </w:tc>
        <w:tc>
          <w:tcPr>
            <w:tcW w:w="1182" w:type="dxa"/>
            <w:vAlign w:val="center"/>
          </w:tcPr>
          <w:p w:rsidR="004E3E55" w:rsidRPr="003B4654" w:rsidRDefault="004E3E55" w:rsidP="00405E1A">
            <w:pPr>
              <w:jc w:val="center"/>
              <w:rPr>
                <w:bCs/>
                <w:sz w:val="22"/>
                <w:szCs w:val="22"/>
              </w:rPr>
            </w:pPr>
            <w:r w:rsidRPr="003B4654">
              <w:rPr>
                <w:bCs/>
                <w:sz w:val="22"/>
                <w:szCs w:val="22"/>
              </w:rPr>
              <w:t>VKKF</w:t>
            </w:r>
          </w:p>
        </w:tc>
        <w:tc>
          <w:tcPr>
            <w:tcW w:w="4242" w:type="dxa"/>
            <w:shd w:val="clear" w:color="auto" w:fill="DBE5F1" w:themeFill="accent1" w:themeFillTint="33"/>
            <w:vAlign w:val="center"/>
          </w:tcPr>
          <w:p w:rsidR="004E3E55" w:rsidRDefault="004E3E55" w:rsidP="00405E1A">
            <w:pPr>
              <w:jc w:val="center"/>
              <w:rPr>
                <w:bCs/>
                <w:sz w:val="22"/>
                <w:szCs w:val="22"/>
              </w:rPr>
            </w:pPr>
          </w:p>
          <w:p w:rsidR="004E3E55" w:rsidRDefault="004E3E55" w:rsidP="00405E1A">
            <w:pPr>
              <w:jc w:val="center"/>
              <w:rPr>
                <w:bCs/>
                <w:sz w:val="22"/>
                <w:szCs w:val="22"/>
              </w:rPr>
            </w:pPr>
            <w:r w:rsidRPr="003B4654">
              <w:rPr>
                <w:bCs/>
                <w:sz w:val="22"/>
                <w:szCs w:val="22"/>
              </w:rPr>
              <w:t>Lielkalnu pilskalna sakārtošana</w:t>
            </w:r>
            <w:r>
              <w:rPr>
                <w:bCs/>
                <w:sz w:val="22"/>
                <w:szCs w:val="22"/>
              </w:rPr>
              <w:t xml:space="preserve"> Iršu pagastā</w:t>
            </w:r>
          </w:p>
          <w:p w:rsidR="004E3E55" w:rsidRPr="003B4654" w:rsidRDefault="004E3E55" w:rsidP="00405E1A">
            <w:pPr>
              <w:jc w:val="center"/>
              <w:rPr>
                <w:bCs/>
                <w:sz w:val="22"/>
                <w:szCs w:val="22"/>
              </w:rPr>
            </w:pPr>
          </w:p>
        </w:tc>
        <w:tc>
          <w:tcPr>
            <w:tcW w:w="1488" w:type="dxa"/>
            <w:vAlign w:val="center"/>
          </w:tcPr>
          <w:p w:rsidR="004E3E55" w:rsidRPr="003B4654" w:rsidRDefault="004E3E55" w:rsidP="00405E1A">
            <w:pPr>
              <w:jc w:val="center"/>
              <w:rPr>
                <w:bCs/>
                <w:sz w:val="22"/>
                <w:szCs w:val="22"/>
              </w:rPr>
            </w:pPr>
            <w:r w:rsidRPr="003B4654">
              <w:rPr>
                <w:bCs/>
                <w:sz w:val="22"/>
                <w:szCs w:val="22"/>
              </w:rPr>
              <w:t>2569,83</w:t>
            </w:r>
          </w:p>
        </w:tc>
        <w:tc>
          <w:tcPr>
            <w:tcW w:w="1372" w:type="dxa"/>
            <w:vAlign w:val="center"/>
          </w:tcPr>
          <w:p w:rsidR="004E3E55" w:rsidRPr="003B4654" w:rsidRDefault="004E3E55" w:rsidP="00405E1A">
            <w:pPr>
              <w:jc w:val="center"/>
              <w:rPr>
                <w:bCs/>
                <w:sz w:val="22"/>
                <w:szCs w:val="22"/>
              </w:rPr>
            </w:pPr>
            <w:r w:rsidRPr="003B4654">
              <w:rPr>
                <w:bCs/>
                <w:sz w:val="22"/>
                <w:szCs w:val="22"/>
              </w:rPr>
              <w:t>2312,85</w:t>
            </w:r>
          </w:p>
        </w:tc>
        <w:tc>
          <w:tcPr>
            <w:tcW w:w="1378" w:type="dxa"/>
            <w:vAlign w:val="center"/>
          </w:tcPr>
          <w:p w:rsidR="004E3E55" w:rsidRPr="003B4654" w:rsidRDefault="004E3E55" w:rsidP="00405E1A">
            <w:pPr>
              <w:jc w:val="center"/>
              <w:rPr>
                <w:bCs/>
                <w:sz w:val="22"/>
                <w:szCs w:val="22"/>
              </w:rPr>
            </w:pPr>
            <w:r w:rsidRPr="003B4654">
              <w:rPr>
                <w:bCs/>
                <w:sz w:val="22"/>
                <w:szCs w:val="22"/>
              </w:rPr>
              <w:t>256,98</w:t>
            </w:r>
          </w:p>
        </w:tc>
      </w:tr>
      <w:tr w:rsidR="004E3E55" w:rsidTr="00405E1A">
        <w:tc>
          <w:tcPr>
            <w:tcW w:w="530" w:type="dxa"/>
          </w:tcPr>
          <w:p w:rsidR="004E3E55" w:rsidRPr="003B4654" w:rsidRDefault="004E3E55" w:rsidP="00405E1A">
            <w:pPr>
              <w:rPr>
                <w:bCs/>
                <w:sz w:val="22"/>
                <w:szCs w:val="22"/>
              </w:rPr>
            </w:pPr>
            <w:r>
              <w:rPr>
                <w:bCs/>
                <w:sz w:val="22"/>
                <w:szCs w:val="22"/>
              </w:rPr>
              <w:t>2.</w:t>
            </w:r>
          </w:p>
        </w:tc>
        <w:tc>
          <w:tcPr>
            <w:tcW w:w="1182" w:type="dxa"/>
            <w:vAlign w:val="center"/>
          </w:tcPr>
          <w:p w:rsidR="004E3E55" w:rsidRPr="003B4654" w:rsidRDefault="004E3E55" w:rsidP="00405E1A">
            <w:pPr>
              <w:jc w:val="center"/>
              <w:rPr>
                <w:bCs/>
                <w:sz w:val="22"/>
                <w:szCs w:val="22"/>
              </w:rPr>
            </w:pPr>
            <w:r w:rsidRPr="003B4654">
              <w:rPr>
                <w:bCs/>
                <w:sz w:val="22"/>
                <w:szCs w:val="22"/>
              </w:rPr>
              <w:t>VKKF Zemgales plānošanas reģions</w:t>
            </w:r>
          </w:p>
        </w:tc>
        <w:tc>
          <w:tcPr>
            <w:tcW w:w="4242" w:type="dxa"/>
            <w:shd w:val="clear" w:color="auto" w:fill="DBE5F1" w:themeFill="accent1" w:themeFillTint="33"/>
            <w:vAlign w:val="center"/>
          </w:tcPr>
          <w:p w:rsidR="004E3E55" w:rsidRPr="003B4654" w:rsidRDefault="004E3E55" w:rsidP="00405E1A">
            <w:pPr>
              <w:jc w:val="center"/>
              <w:rPr>
                <w:bCs/>
                <w:sz w:val="22"/>
                <w:szCs w:val="22"/>
              </w:rPr>
            </w:pPr>
            <w:r w:rsidRPr="003B4654">
              <w:rPr>
                <w:bCs/>
                <w:sz w:val="22"/>
                <w:szCs w:val="22"/>
              </w:rPr>
              <w:t>Digitālās ekspozīcijas izveide par Kokneses kauju poļu-zviedru kara laikā</w:t>
            </w:r>
          </w:p>
        </w:tc>
        <w:tc>
          <w:tcPr>
            <w:tcW w:w="1488" w:type="dxa"/>
            <w:vAlign w:val="center"/>
          </w:tcPr>
          <w:p w:rsidR="004E3E55" w:rsidRPr="003B4654" w:rsidRDefault="004E3E55" w:rsidP="00405E1A">
            <w:pPr>
              <w:jc w:val="center"/>
              <w:rPr>
                <w:bCs/>
                <w:sz w:val="22"/>
                <w:szCs w:val="22"/>
              </w:rPr>
            </w:pPr>
            <w:r w:rsidRPr="003B4654">
              <w:rPr>
                <w:bCs/>
                <w:sz w:val="22"/>
                <w:szCs w:val="22"/>
              </w:rPr>
              <w:t>4428,60</w:t>
            </w:r>
          </w:p>
        </w:tc>
        <w:tc>
          <w:tcPr>
            <w:tcW w:w="1372" w:type="dxa"/>
            <w:vAlign w:val="center"/>
          </w:tcPr>
          <w:p w:rsidR="004E3E55" w:rsidRPr="003B4654" w:rsidRDefault="004E3E55" w:rsidP="00405E1A">
            <w:pPr>
              <w:jc w:val="center"/>
              <w:rPr>
                <w:bCs/>
                <w:sz w:val="22"/>
                <w:szCs w:val="22"/>
              </w:rPr>
            </w:pPr>
            <w:r w:rsidRPr="003B4654">
              <w:rPr>
                <w:bCs/>
                <w:sz w:val="22"/>
                <w:szCs w:val="22"/>
              </w:rPr>
              <w:t>3928,00</w:t>
            </w:r>
          </w:p>
        </w:tc>
        <w:tc>
          <w:tcPr>
            <w:tcW w:w="1378" w:type="dxa"/>
            <w:vAlign w:val="center"/>
          </w:tcPr>
          <w:p w:rsidR="004E3E55" w:rsidRPr="003B4654" w:rsidRDefault="004E3E55" w:rsidP="00405E1A">
            <w:pPr>
              <w:jc w:val="center"/>
              <w:rPr>
                <w:bCs/>
                <w:sz w:val="22"/>
                <w:szCs w:val="22"/>
              </w:rPr>
            </w:pPr>
            <w:r w:rsidRPr="003B4654">
              <w:rPr>
                <w:bCs/>
                <w:sz w:val="22"/>
                <w:szCs w:val="22"/>
              </w:rPr>
              <w:t>500,00</w:t>
            </w:r>
          </w:p>
        </w:tc>
      </w:tr>
    </w:tbl>
    <w:p w:rsidR="004E3E55" w:rsidRPr="00E043B8" w:rsidRDefault="004E3E55" w:rsidP="004E3E55">
      <w:pPr>
        <w:tabs>
          <w:tab w:val="left" w:pos="2295"/>
        </w:tabs>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sidRPr="00F16083">
        <w:rPr>
          <w:rFonts w:asciiTheme="majorHAnsi" w:hAnsiTheme="majorHAnsi"/>
          <w:b/>
          <w:sz w:val="24"/>
          <w:szCs w:val="24"/>
        </w:rPr>
        <w:lastRenderedPageBreak/>
        <w:t>3.</w:t>
      </w:r>
    </w:p>
    <w:p w:rsidR="004E3E55" w:rsidRDefault="004E3E55" w:rsidP="004E3E55">
      <w:pPr>
        <w:spacing w:after="0" w:line="240" w:lineRule="auto"/>
        <w:ind w:right="-907"/>
        <w:jc w:val="center"/>
        <w:rPr>
          <w:rFonts w:asciiTheme="majorHAnsi" w:hAnsiTheme="majorHAnsi"/>
          <w:sz w:val="24"/>
          <w:szCs w:val="24"/>
        </w:rPr>
      </w:pPr>
      <w:r w:rsidRPr="00F16083">
        <w:rPr>
          <w:rFonts w:asciiTheme="majorHAnsi" w:hAnsiTheme="majorHAnsi"/>
          <w:b/>
          <w:sz w:val="24"/>
          <w:szCs w:val="24"/>
        </w:rPr>
        <w:t>Par p/a „Kokneses Sporta centrs” darba plānu 2016.gadam</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(G.Rūtiņa)</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Kokneses novada dome ir iepazinusies ar p/a „Kokneses Sporta centrs”  sagatavoto darba plāna projektu 2016.gadam.</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b/>
        <w:t>P</w:t>
      </w:r>
      <w:r w:rsidRPr="001F3A1F">
        <w:rPr>
          <w:rFonts w:asciiTheme="majorHAnsi" w:hAnsiTheme="majorHAnsi"/>
          <w:sz w:val="24"/>
          <w:szCs w:val="24"/>
        </w:rPr>
        <w:t>amatojoties uz Publisko aģentūru likuma 20.panta otrās daļas  3.punktu, ņemot vērā Kultūras, izglītības, sporta un sabiedrisko</w:t>
      </w:r>
      <w:r>
        <w:rPr>
          <w:rFonts w:asciiTheme="majorHAnsi" w:hAnsiTheme="majorHAnsi"/>
          <w:sz w:val="24"/>
          <w:szCs w:val="24"/>
        </w:rPr>
        <w:t xml:space="preserve"> lietu pastāvīgās komitejas 15.02.2016</w:t>
      </w:r>
      <w:r w:rsidRPr="001F3A1F">
        <w:rPr>
          <w:rFonts w:asciiTheme="majorHAnsi" w:hAnsiTheme="majorHAnsi"/>
          <w:sz w:val="24"/>
          <w:szCs w:val="24"/>
        </w:rPr>
        <w:t xml:space="preserve">. ieteikumu, </w:t>
      </w:r>
      <w:r>
        <w:rPr>
          <w:rFonts w:asciiTheme="majorHAnsi" w:hAnsiTheme="majorHAnsi"/>
          <w:sz w:val="24"/>
          <w:szCs w:val="24"/>
        </w:rPr>
        <w:t>atklāti balsojot, PAR-11 (Mudīte Auliņa , Valdis Biķernieks,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7"/>
        <w:jc w:val="both"/>
        <w:rPr>
          <w:rFonts w:asciiTheme="majorHAnsi" w:hAnsiTheme="majorHAnsi"/>
          <w:sz w:val="24"/>
          <w:szCs w:val="24"/>
        </w:rPr>
      </w:pPr>
    </w:p>
    <w:p w:rsidR="004E3E55" w:rsidRPr="001F3A1F" w:rsidRDefault="004E3E55" w:rsidP="004E3E55">
      <w:pPr>
        <w:tabs>
          <w:tab w:val="left" w:pos="0"/>
        </w:tabs>
        <w:spacing w:after="0" w:line="240" w:lineRule="auto"/>
        <w:ind w:right="-908"/>
        <w:jc w:val="both"/>
        <w:rPr>
          <w:rFonts w:asciiTheme="majorHAnsi" w:hAnsiTheme="majorHAnsi"/>
          <w:sz w:val="24"/>
          <w:szCs w:val="24"/>
        </w:rPr>
      </w:pPr>
      <w:r w:rsidRPr="001F3A1F">
        <w:rPr>
          <w:rFonts w:asciiTheme="majorHAnsi" w:hAnsiTheme="majorHAnsi"/>
          <w:sz w:val="24"/>
          <w:szCs w:val="24"/>
        </w:rPr>
        <w:tab/>
      </w:r>
      <w:r w:rsidRPr="001F3A1F">
        <w:rPr>
          <w:rFonts w:asciiTheme="majorHAnsi" w:hAnsiTheme="majorHAnsi"/>
          <w:b/>
          <w:sz w:val="24"/>
          <w:szCs w:val="24"/>
        </w:rPr>
        <w:t>1.Apstiprināt pašvaldības aģentūras “Kokneses</w:t>
      </w:r>
      <w:r>
        <w:rPr>
          <w:rFonts w:asciiTheme="majorHAnsi" w:hAnsiTheme="majorHAnsi"/>
          <w:b/>
          <w:sz w:val="24"/>
          <w:szCs w:val="24"/>
        </w:rPr>
        <w:t xml:space="preserve"> Sporta centrs” Darba plānu 2016</w:t>
      </w:r>
      <w:r w:rsidRPr="001F3A1F">
        <w:rPr>
          <w:rFonts w:asciiTheme="majorHAnsi" w:hAnsiTheme="majorHAnsi"/>
          <w:b/>
          <w:sz w:val="24"/>
          <w:szCs w:val="24"/>
        </w:rPr>
        <w:t>.gadam</w:t>
      </w:r>
      <w:r w:rsidRPr="001F3A1F">
        <w:rPr>
          <w:rFonts w:asciiTheme="majorHAnsi" w:hAnsiTheme="majorHAnsi"/>
          <w:sz w:val="24"/>
          <w:szCs w:val="24"/>
        </w:rPr>
        <w:t xml:space="preserve"> </w:t>
      </w:r>
      <w:r w:rsidRPr="001F3A1F">
        <w:rPr>
          <w:rFonts w:asciiTheme="majorHAnsi" w:hAnsiTheme="majorHAnsi"/>
          <w:i/>
          <w:sz w:val="24"/>
          <w:szCs w:val="24"/>
        </w:rPr>
        <w:t>(darba plāns pievienots pielikumā)</w:t>
      </w:r>
      <w:r>
        <w:rPr>
          <w:rFonts w:asciiTheme="majorHAnsi" w:hAnsiTheme="majorHAnsi"/>
          <w:i/>
          <w:sz w:val="24"/>
          <w:szCs w:val="24"/>
        </w:rPr>
        <w:t>.</w:t>
      </w:r>
    </w:p>
    <w:p w:rsidR="004E3E55" w:rsidRDefault="004E3E55" w:rsidP="004E3E55">
      <w:pPr>
        <w:spacing w:after="0" w:line="240" w:lineRule="auto"/>
        <w:ind w:right="-902" w:firstLine="720"/>
        <w:jc w:val="both"/>
        <w:rPr>
          <w:rFonts w:asciiTheme="majorHAnsi" w:hAnsiTheme="majorHAnsi"/>
          <w:sz w:val="24"/>
          <w:szCs w:val="24"/>
          <w:lang w:val="es-ES"/>
        </w:rPr>
      </w:pPr>
      <w:r w:rsidRPr="0008697A">
        <w:rPr>
          <w:rFonts w:asciiTheme="majorHAnsi" w:hAnsiTheme="majorHAnsi"/>
          <w:sz w:val="24"/>
          <w:szCs w:val="24"/>
        </w:rPr>
        <w:t>2.</w:t>
      </w:r>
      <w:r w:rsidRPr="0008697A">
        <w:rPr>
          <w:rFonts w:asciiTheme="majorHAnsi" w:hAnsiTheme="majorHAnsi"/>
          <w:sz w:val="24"/>
          <w:szCs w:val="24"/>
          <w:lang w:val="es-ES"/>
        </w:rPr>
        <w:t xml:space="preserve">Publicēt darba plānu Kokneses novada domes mājas lapā </w:t>
      </w:r>
      <w:hyperlink r:id="rId10" w:history="1">
        <w:r w:rsidRPr="0008697A">
          <w:rPr>
            <w:rStyle w:val="Hipersaite"/>
            <w:rFonts w:asciiTheme="majorHAnsi" w:hAnsiTheme="majorHAnsi"/>
            <w:sz w:val="24"/>
            <w:szCs w:val="24"/>
            <w:lang w:val="es-ES"/>
          </w:rPr>
          <w:t>www.koknese.lv</w:t>
        </w:r>
      </w:hyperlink>
      <w:r w:rsidRPr="0008697A">
        <w:rPr>
          <w:rFonts w:asciiTheme="majorHAnsi" w:hAnsiTheme="majorHAnsi"/>
          <w:sz w:val="24"/>
          <w:szCs w:val="24"/>
          <w:lang w:val="es-ES"/>
        </w:rPr>
        <w:t xml:space="preserve"> .  </w:t>
      </w:r>
    </w:p>
    <w:p w:rsidR="004E3E55" w:rsidRPr="0008697A" w:rsidRDefault="004E3E55" w:rsidP="004E3E55">
      <w:pPr>
        <w:spacing w:after="0" w:line="240" w:lineRule="auto"/>
        <w:ind w:right="-902" w:firstLine="720"/>
        <w:jc w:val="both"/>
        <w:rPr>
          <w:rFonts w:asciiTheme="majorHAnsi" w:hAnsiTheme="majorHAnsi"/>
          <w:sz w:val="24"/>
          <w:szCs w:val="24"/>
          <w:lang w:val="es-ES"/>
        </w:rPr>
      </w:pPr>
      <w:r>
        <w:rPr>
          <w:rFonts w:asciiTheme="majorHAnsi" w:hAnsiTheme="majorHAnsi"/>
          <w:sz w:val="24"/>
          <w:szCs w:val="24"/>
          <w:lang w:val="es-ES"/>
        </w:rPr>
        <w:t>3.Atbildīgais par lēmuma izpildi aģentūras direktors D.Kalniņš.</w:t>
      </w:r>
      <w:r w:rsidRPr="0008697A">
        <w:rPr>
          <w:rFonts w:asciiTheme="majorHAnsi" w:hAnsiTheme="majorHAnsi"/>
          <w:sz w:val="24"/>
          <w:szCs w:val="24"/>
          <w:lang w:val="es-ES"/>
        </w:rPr>
        <w:t xml:space="preserve"> </w:t>
      </w:r>
    </w:p>
    <w:p w:rsidR="004E3E55" w:rsidRPr="0008697A" w:rsidRDefault="004E3E55" w:rsidP="004E3E55">
      <w:pPr>
        <w:spacing w:after="0" w:line="240" w:lineRule="auto"/>
        <w:jc w:val="both"/>
        <w:rPr>
          <w:rFonts w:asciiTheme="majorHAnsi" w:hAnsiTheme="majorHAnsi"/>
          <w:sz w:val="24"/>
          <w:szCs w:val="24"/>
          <w:lang w:val="es-ES"/>
        </w:rPr>
      </w:pPr>
    </w:p>
    <w:p w:rsidR="004E3E55" w:rsidRDefault="004E3E55" w:rsidP="004E3E55">
      <w:pPr>
        <w:tabs>
          <w:tab w:val="left" w:pos="2856"/>
        </w:tabs>
        <w:spacing w:after="0" w:line="240" w:lineRule="auto"/>
        <w:ind w:right="-908"/>
        <w:jc w:val="both"/>
        <w:rPr>
          <w:rFonts w:asciiTheme="majorHAnsi" w:hAnsiTheme="majorHAnsi"/>
          <w:sz w:val="24"/>
          <w:szCs w:val="24"/>
          <w:lang w:val="es-ES"/>
        </w:rPr>
      </w:pPr>
    </w:p>
    <w:p w:rsidR="004E3E55" w:rsidRPr="001F3A1F" w:rsidRDefault="004E3E55" w:rsidP="004E3E55">
      <w:pPr>
        <w:tabs>
          <w:tab w:val="left" w:pos="2856"/>
        </w:tabs>
        <w:spacing w:after="0" w:line="240" w:lineRule="auto"/>
        <w:ind w:right="-908"/>
        <w:jc w:val="right"/>
        <w:rPr>
          <w:rFonts w:asciiTheme="majorHAnsi" w:hAnsiTheme="majorHAnsi"/>
          <w:sz w:val="24"/>
          <w:szCs w:val="24"/>
        </w:rPr>
      </w:pPr>
      <w:r w:rsidRPr="001F3A1F">
        <w:rPr>
          <w:rFonts w:asciiTheme="majorHAnsi" w:hAnsiTheme="majorHAnsi"/>
          <w:sz w:val="24"/>
          <w:szCs w:val="24"/>
        </w:rPr>
        <w:t>APSTIPRINĀTS</w:t>
      </w:r>
    </w:p>
    <w:p w:rsidR="004E3E55" w:rsidRPr="001F3A1F" w:rsidRDefault="004E3E55" w:rsidP="004E3E55">
      <w:pPr>
        <w:tabs>
          <w:tab w:val="left" w:pos="2856"/>
        </w:tabs>
        <w:spacing w:after="0" w:line="240" w:lineRule="auto"/>
        <w:ind w:right="-908"/>
        <w:jc w:val="right"/>
        <w:rPr>
          <w:rFonts w:asciiTheme="majorHAnsi" w:hAnsiTheme="majorHAnsi"/>
          <w:sz w:val="24"/>
          <w:szCs w:val="24"/>
        </w:rPr>
      </w:pPr>
      <w:r w:rsidRPr="001F3A1F">
        <w:rPr>
          <w:rFonts w:asciiTheme="majorHAnsi" w:hAnsiTheme="majorHAnsi"/>
          <w:sz w:val="24"/>
          <w:szCs w:val="24"/>
        </w:rPr>
        <w:t>ar Kokneses novada domes</w:t>
      </w:r>
    </w:p>
    <w:p w:rsidR="004E3E55" w:rsidRPr="001F3A1F" w:rsidRDefault="004E3E55" w:rsidP="004E3E55">
      <w:pPr>
        <w:tabs>
          <w:tab w:val="left" w:pos="2856"/>
        </w:tabs>
        <w:spacing w:after="0" w:line="240" w:lineRule="auto"/>
        <w:ind w:right="-908"/>
        <w:jc w:val="right"/>
        <w:rPr>
          <w:rFonts w:asciiTheme="majorHAnsi" w:hAnsiTheme="majorHAnsi"/>
          <w:sz w:val="24"/>
          <w:szCs w:val="24"/>
        </w:rPr>
      </w:pPr>
      <w:r>
        <w:rPr>
          <w:rFonts w:asciiTheme="majorHAnsi" w:hAnsiTheme="majorHAnsi"/>
          <w:sz w:val="24"/>
          <w:szCs w:val="24"/>
        </w:rPr>
        <w:t>2016</w:t>
      </w:r>
      <w:r w:rsidRPr="001F3A1F">
        <w:rPr>
          <w:rFonts w:asciiTheme="majorHAnsi" w:hAnsiTheme="majorHAnsi"/>
          <w:sz w:val="24"/>
          <w:szCs w:val="24"/>
        </w:rPr>
        <w:t>.gada 2</w:t>
      </w:r>
      <w:r>
        <w:rPr>
          <w:rFonts w:asciiTheme="majorHAnsi" w:hAnsiTheme="majorHAnsi"/>
          <w:sz w:val="24"/>
          <w:szCs w:val="24"/>
        </w:rPr>
        <w:t>4.februāra  sēdes lēmumu Nr.3</w:t>
      </w:r>
    </w:p>
    <w:p w:rsidR="004E3E55" w:rsidRPr="001F3A1F" w:rsidRDefault="004E3E55" w:rsidP="004E3E55">
      <w:pPr>
        <w:tabs>
          <w:tab w:val="left" w:pos="2856"/>
        </w:tabs>
        <w:spacing w:after="0" w:line="240" w:lineRule="auto"/>
        <w:ind w:right="-908"/>
        <w:jc w:val="right"/>
        <w:rPr>
          <w:rFonts w:asciiTheme="majorHAnsi" w:hAnsiTheme="majorHAnsi"/>
          <w:sz w:val="24"/>
          <w:szCs w:val="24"/>
        </w:rPr>
      </w:pPr>
      <w:r>
        <w:rPr>
          <w:rFonts w:asciiTheme="majorHAnsi" w:hAnsiTheme="majorHAnsi"/>
          <w:sz w:val="24"/>
          <w:szCs w:val="24"/>
        </w:rPr>
        <w:t>(protokols  Nr.2</w:t>
      </w:r>
      <w:r w:rsidRPr="001F3A1F">
        <w:rPr>
          <w:rFonts w:asciiTheme="majorHAnsi" w:hAnsiTheme="majorHAnsi"/>
          <w:sz w:val="24"/>
          <w:szCs w:val="24"/>
        </w:rPr>
        <w:t>)</w:t>
      </w:r>
    </w:p>
    <w:p w:rsidR="004E3E55" w:rsidRPr="001F3A1F" w:rsidRDefault="004E3E55" w:rsidP="004E3E55">
      <w:pPr>
        <w:tabs>
          <w:tab w:val="left" w:pos="2856"/>
        </w:tabs>
        <w:spacing w:after="0" w:line="240" w:lineRule="auto"/>
        <w:ind w:right="-908"/>
        <w:jc w:val="right"/>
        <w:rPr>
          <w:rFonts w:asciiTheme="majorHAnsi" w:hAnsiTheme="majorHAnsi"/>
          <w:sz w:val="24"/>
          <w:szCs w:val="24"/>
        </w:rPr>
      </w:pPr>
    </w:p>
    <w:p w:rsidR="004E3E55" w:rsidRPr="001F3A1F" w:rsidRDefault="004E3E55" w:rsidP="004E3E55">
      <w:pPr>
        <w:tabs>
          <w:tab w:val="left" w:pos="2856"/>
        </w:tabs>
        <w:spacing w:after="0" w:line="240" w:lineRule="auto"/>
        <w:ind w:right="-908"/>
        <w:jc w:val="right"/>
        <w:rPr>
          <w:rFonts w:asciiTheme="majorHAnsi" w:hAnsiTheme="majorHAnsi"/>
          <w:sz w:val="24"/>
          <w:szCs w:val="24"/>
        </w:rPr>
      </w:pPr>
    </w:p>
    <w:p w:rsidR="004E3E55" w:rsidRPr="001F3A1F" w:rsidRDefault="004E3E55" w:rsidP="004E3E55">
      <w:pPr>
        <w:tabs>
          <w:tab w:val="left" w:pos="2856"/>
        </w:tabs>
        <w:spacing w:after="0" w:line="240" w:lineRule="auto"/>
        <w:ind w:right="-908"/>
        <w:jc w:val="center"/>
        <w:rPr>
          <w:rFonts w:asciiTheme="majorHAnsi" w:hAnsiTheme="majorHAnsi"/>
          <w:sz w:val="24"/>
          <w:szCs w:val="24"/>
        </w:rPr>
      </w:pPr>
      <w:r w:rsidRPr="001F3A1F">
        <w:rPr>
          <w:rFonts w:asciiTheme="majorHAnsi" w:hAnsiTheme="majorHAnsi"/>
          <w:sz w:val="24"/>
          <w:szCs w:val="24"/>
        </w:rPr>
        <w:t>Kokneses pašvaldības aģentūras “ KOKNESES SPORTA CENTRS”</w:t>
      </w:r>
    </w:p>
    <w:p w:rsidR="004E3E55" w:rsidRPr="001F3A1F" w:rsidRDefault="004E3E55" w:rsidP="004E3E55">
      <w:pPr>
        <w:tabs>
          <w:tab w:val="left" w:pos="2856"/>
        </w:tabs>
        <w:spacing w:after="0" w:line="240" w:lineRule="auto"/>
        <w:ind w:right="-908"/>
        <w:jc w:val="center"/>
        <w:rPr>
          <w:rFonts w:asciiTheme="majorHAnsi" w:hAnsiTheme="majorHAnsi"/>
          <w:b/>
          <w:sz w:val="24"/>
          <w:szCs w:val="24"/>
        </w:rPr>
      </w:pPr>
      <w:r>
        <w:rPr>
          <w:rFonts w:asciiTheme="majorHAnsi" w:hAnsiTheme="majorHAnsi"/>
          <w:b/>
          <w:sz w:val="24"/>
          <w:szCs w:val="24"/>
        </w:rPr>
        <w:t>DARBA PLĀNS 2016</w:t>
      </w:r>
      <w:r w:rsidRPr="001F3A1F">
        <w:rPr>
          <w:rFonts w:asciiTheme="majorHAnsi" w:hAnsiTheme="majorHAnsi"/>
          <w:b/>
          <w:sz w:val="24"/>
          <w:szCs w:val="24"/>
        </w:rPr>
        <w:t>.gadam</w:t>
      </w:r>
    </w:p>
    <w:p w:rsidR="004E3E55" w:rsidRDefault="004E3E55" w:rsidP="004E3E55">
      <w:pPr>
        <w:tabs>
          <w:tab w:val="left" w:pos="2856"/>
        </w:tabs>
        <w:spacing w:after="0" w:line="240" w:lineRule="auto"/>
        <w:ind w:right="-908"/>
        <w:jc w:val="both"/>
        <w:rPr>
          <w:rFonts w:asciiTheme="majorHAnsi" w:hAnsiTheme="majorHAnsi"/>
          <w:sz w:val="24"/>
          <w:szCs w:val="24"/>
          <w:lang w:val="es-ES"/>
        </w:rPr>
      </w:pPr>
    </w:p>
    <w:p w:rsidR="004E3E55" w:rsidRDefault="004E3E55" w:rsidP="004E3E55">
      <w:pPr>
        <w:tabs>
          <w:tab w:val="left" w:pos="2856"/>
        </w:tabs>
        <w:spacing w:after="0" w:line="240" w:lineRule="auto"/>
        <w:ind w:right="-908"/>
        <w:jc w:val="both"/>
        <w:rPr>
          <w:rFonts w:asciiTheme="majorHAnsi" w:hAnsiTheme="majorHAnsi"/>
          <w:sz w:val="24"/>
          <w:szCs w:val="24"/>
          <w:lang w:val="es-ES"/>
        </w:rPr>
      </w:pPr>
    </w:p>
    <w:tbl>
      <w:tblPr>
        <w:tblW w:w="9528" w:type="dxa"/>
        <w:tblLayout w:type="fixed"/>
        <w:tblCellMar>
          <w:left w:w="30" w:type="dxa"/>
          <w:right w:w="30" w:type="dxa"/>
        </w:tblCellMar>
        <w:tblLook w:val="0000" w:firstRow="0" w:lastRow="0" w:firstColumn="0" w:lastColumn="0" w:noHBand="0" w:noVBand="0"/>
      </w:tblPr>
      <w:tblGrid>
        <w:gridCol w:w="2602"/>
        <w:gridCol w:w="4516"/>
        <w:gridCol w:w="2410"/>
      </w:tblGrid>
      <w:tr w:rsidR="004E3E55" w:rsidRPr="005D6914" w:rsidTr="00405E1A">
        <w:trPr>
          <w:trHeight w:val="247"/>
        </w:trPr>
        <w:tc>
          <w:tcPr>
            <w:tcW w:w="2602" w:type="dxa"/>
            <w:tcBorders>
              <w:top w:val="single" w:sz="6" w:space="0" w:color="auto"/>
              <w:left w:val="single" w:sz="6" w:space="0" w:color="auto"/>
              <w:bottom w:val="single" w:sz="6" w:space="0" w:color="auto"/>
              <w:right w:val="single" w:sz="2" w:space="0" w:color="000000"/>
            </w:tcBorders>
          </w:tcPr>
          <w:p w:rsidR="004E3E55" w:rsidRDefault="004E3E55" w:rsidP="00405E1A">
            <w:pPr>
              <w:autoSpaceDE w:val="0"/>
              <w:autoSpaceDN w:val="0"/>
              <w:adjustRightInd w:val="0"/>
              <w:spacing w:after="0" w:line="240" w:lineRule="auto"/>
              <w:jc w:val="center"/>
              <w:rPr>
                <w:rFonts w:asciiTheme="majorHAnsi" w:hAnsiTheme="majorHAnsi" w:cs="Arial"/>
                <w:b/>
                <w:bCs/>
                <w:color w:val="000000"/>
                <w:sz w:val="24"/>
                <w:szCs w:val="24"/>
              </w:rPr>
            </w:pPr>
            <w:r w:rsidRPr="005D6914">
              <w:rPr>
                <w:rFonts w:asciiTheme="majorHAnsi" w:hAnsiTheme="majorHAnsi" w:cs="Arial"/>
                <w:b/>
                <w:bCs/>
                <w:color w:val="000000"/>
                <w:sz w:val="24"/>
                <w:szCs w:val="24"/>
              </w:rPr>
              <w:t xml:space="preserve">Sasniedzamie </w:t>
            </w:r>
          </w:p>
          <w:p w:rsidR="004E3E55" w:rsidRPr="005D6914" w:rsidRDefault="004E3E55" w:rsidP="00405E1A">
            <w:pPr>
              <w:autoSpaceDE w:val="0"/>
              <w:autoSpaceDN w:val="0"/>
              <w:adjustRightInd w:val="0"/>
              <w:spacing w:after="0" w:line="240" w:lineRule="auto"/>
              <w:jc w:val="center"/>
              <w:rPr>
                <w:rFonts w:asciiTheme="majorHAnsi" w:hAnsiTheme="majorHAnsi" w:cs="Arial"/>
                <w:b/>
                <w:bCs/>
                <w:color w:val="000000"/>
                <w:sz w:val="24"/>
                <w:szCs w:val="24"/>
              </w:rPr>
            </w:pPr>
            <w:r w:rsidRPr="005D6914">
              <w:rPr>
                <w:rFonts w:asciiTheme="majorHAnsi" w:hAnsiTheme="majorHAnsi" w:cs="Arial"/>
                <w:b/>
                <w:bCs/>
                <w:color w:val="000000"/>
                <w:sz w:val="24"/>
                <w:szCs w:val="24"/>
              </w:rPr>
              <w:t>rezultāti</w:t>
            </w:r>
          </w:p>
        </w:tc>
        <w:tc>
          <w:tcPr>
            <w:tcW w:w="4516" w:type="dxa"/>
            <w:tcBorders>
              <w:top w:val="single" w:sz="6" w:space="0" w:color="auto"/>
              <w:left w:val="single" w:sz="2" w:space="0" w:color="000000"/>
              <w:bottom w:val="single" w:sz="6" w:space="0" w:color="auto"/>
              <w:right w:val="single" w:sz="2" w:space="0" w:color="000000"/>
            </w:tcBorders>
          </w:tcPr>
          <w:p w:rsidR="004E3E55" w:rsidRPr="005D6914" w:rsidRDefault="004E3E55" w:rsidP="00405E1A">
            <w:pPr>
              <w:autoSpaceDE w:val="0"/>
              <w:autoSpaceDN w:val="0"/>
              <w:adjustRightInd w:val="0"/>
              <w:spacing w:after="0" w:line="240" w:lineRule="auto"/>
              <w:jc w:val="center"/>
              <w:rPr>
                <w:rFonts w:asciiTheme="majorHAnsi" w:hAnsiTheme="majorHAnsi" w:cs="Arial"/>
                <w:b/>
                <w:bCs/>
                <w:color w:val="000000"/>
                <w:sz w:val="24"/>
                <w:szCs w:val="24"/>
              </w:rPr>
            </w:pPr>
            <w:r w:rsidRPr="005D6914">
              <w:rPr>
                <w:rFonts w:asciiTheme="majorHAnsi" w:hAnsiTheme="majorHAnsi" w:cs="Arial"/>
                <w:b/>
                <w:bCs/>
                <w:color w:val="000000"/>
                <w:sz w:val="24"/>
                <w:szCs w:val="24"/>
              </w:rPr>
              <w:t>Veicamie pasākumi</w:t>
            </w:r>
          </w:p>
        </w:tc>
        <w:tc>
          <w:tcPr>
            <w:tcW w:w="2410" w:type="dxa"/>
            <w:tcBorders>
              <w:top w:val="single" w:sz="6" w:space="0" w:color="auto"/>
              <w:left w:val="single" w:sz="2" w:space="0" w:color="000000"/>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b/>
                <w:bCs/>
                <w:color w:val="000000"/>
                <w:sz w:val="24"/>
                <w:szCs w:val="24"/>
              </w:rPr>
            </w:pPr>
            <w:r w:rsidRPr="005D6914">
              <w:rPr>
                <w:rFonts w:asciiTheme="majorHAnsi" w:hAnsiTheme="majorHAnsi" w:cs="Arial"/>
                <w:b/>
                <w:bCs/>
                <w:color w:val="000000"/>
                <w:sz w:val="24"/>
                <w:szCs w:val="24"/>
              </w:rPr>
              <w:t>Izpildes termiņš</w:t>
            </w:r>
          </w:p>
        </w:tc>
      </w:tr>
      <w:tr w:rsidR="004E3E55" w:rsidRPr="005D6914" w:rsidTr="00405E1A">
        <w:trPr>
          <w:trHeight w:val="581"/>
        </w:trPr>
        <w:tc>
          <w:tcPr>
            <w:tcW w:w="2602" w:type="dxa"/>
            <w:tcBorders>
              <w:top w:val="single" w:sz="6" w:space="0" w:color="auto"/>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r w:rsidRPr="005D6914">
              <w:rPr>
                <w:rFonts w:asciiTheme="majorHAnsi" w:hAnsiTheme="majorHAnsi" w:cs="Arial"/>
                <w:color w:val="000000"/>
                <w:sz w:val="24"/>
                <w:szCs w:val="24"/>
              </w:rPr>
              <w:t xml:space="preserve">Sporta </w:t>
            </w:r>
            <w:r w:rsidR="00976C60" w:rsidRPr="005D6914">
              <w:rPr>
                <w:rFonts w:asciiTheme="majorHAnsi" w:hAnsiTheme="majorHAnsi" w:cs="Arial"/>
                <w:color w:val="000000"/>
                <w:sz w:val="24"/>
                <w:szCs w:val="24"/>
              </w:rPr>
              <w:t>infrastruktūras</w:t>
            </w:r>
            <w:r w:rsidRPr="005D6914">
              <w:rPr>
                <w:rFonts w:asciiTheme="majorHAnsi" w:hAnsiTheme="majorHAnsi" w:cs="Arial"/>
                <w:color w:val="000000"/>
                <w:sz w:val="24"/>
                <w:szCs w:val="24"/>
              </w:rPr>
              <w:t xml:space="preserve"> objektu pilnveide, pieejamības veicināšana</w:t>
            </w: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Āra basketbola laukuma ierīkošana pie pludmales volejbola laukumiem</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Maijs - Augusts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Žoga uzstādīšana pie stadiona, ietverot pludmales volejbola laukumus un hokeja laukumu</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Maijs - Jūnijs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Taciņas ierīkošana uz vesera mešanas sektoru pie pludmales volejbola laukumiem</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Maijs - Jūnijs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Teritorijas sakopšana pie pludmales volejbola laukumiem un hokeja laukuma</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Maijs - Jūnijs</w:t>
            </w:r>
          </w:p>
        </w:tc>
      </w:tr>
      <w:tr w:rsidR="004E3E55" w:rsidRPr="005D6914" w:rsidTr="00405E1A">
        <w:trPr>
          <w:trHeight w:val="290"/>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Noliktavas izbūve KSC pagrabstāvā</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Janvāris</w:t>
            </w:r>
          </w:p>
        </w:tc>
      </w:tr>
      <w:tr w:rsidR="004E3E55" w:rsidRPr="005D6914" w:rsidTr="00405E1A">
        <w:trPr>
          <w:trHeight w:val="290"/>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Remontdarbu veikšana IGKV internātā</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Februāris - Marts</w:t>
            </w:r>
          </w:p>
        </w:tc>
      </w:tr>
      <w:tr w:rsidR="004E3E55" w:rsidRPr="005D6914" w:rsidTr="00405E1A">
        <w:trPr>
          <w:trHeight w:val="581"/>
        </w:trPr>
        <w:tc>
          <w:tcPr>
            <w:tcW w:w="2602" w:type="dxa"/>
            <w:tcBorders>
              <w:top w:val="nil"/>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Iekārtu, agregātu, kosmētisko u.c. remontdarbu un apkopes veikšana</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871"/>
        </w:trPr>
        <w:tc>
          <w:tcPr>
            <w:tcW w:w="2602" w:type="dxa"/>
            <w:tcBorders>
              <w:top w:val="single" w:sz="6" w:space="0" w:color="auto"/>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r w:rsidRPr="005D6914">
              <w:rPr>
                <w:rFonts w:asciiTheme="majorHAnsi" w:hAnsiTheme="majorHAnsi" w:cs="Arial"/>
                <w:color w:val="000000"/>
                <w:sz w:val="24"/>
                <w:szCs w:val="24"/>
              </w:rPr>
              <w:t>Sporta bāzes noslodzes un sporta aktivitātēs iesaistīto palielinājums</w:t>
            </w: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Veikt sporta centra apmeklētāju aptauju un iegūtos rezultātus izmantot pakalpojumu kvalitātes uzlabošanai</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Februāris</w:t>
            </w:r>
          </w:p>
        </w:tc>
      </w:tr>
      <w:tr w:rsidR="004E3E55" w:rsidRPr="005D6914" w:rsidTr="00405E1A">
        <w:trPr>
          <w:trHeight w:val="87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Nodrošināt I.Gaiša Kokneses vidusskolas audzēkņiem kvalitatīvus mācību-treniņu apstākļus sporta hallē, stadionā un peldbaseinā</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Mācību gads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Nodrošināt iespēju izmantot peldbaseinu arī pārējām Kokneses novada izglītības iestādēm</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Mācību gads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Kvalitatīvu pakalpojumu sniegšana komercapmeklētājiem</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87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Sadarboties ar Aizkraukles novada sporta skolu par šīs skolas audzēkņu un sacensību apkalpošanu</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87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Sadarboties ar vietējām amatieru sporta komandām, nodrošinot tām kvalitatīvus spēļu un sacensību apstākļus</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Sporta organizāciju un treniņnometņu apkalpošana</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Skolēnu brīvlaikos</w:t>
            </w:r>
          </w:p>
        </w:tc>
      </w:tr>
      <w:tr w:rsidR="004E3E55" w:rsidRPr="005D6914" w:rsidTr="00405E1A">
        <w:trPr>
          <w:trHeight w:val="1454"/>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Organizēt tradicionālās sporta sacensības - "Kokneses kauss" volejbolā, telpu futbolā, vieglatlētikā veterāniem (Viestura kauss), vieglatlētikas mešanu disciplīnās jaunatnei, Kokneses zolmeistars</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Marts - Septembris</w:t>
            </w:r>
          </w:p>
        </w:tc>
      </w:tr>
      <w:tr w:rsidR="004E3E55" w:rsidRPr="005D6914" w:rsidTr="00405E1A">
        <w:trPr>
          <w:trHeight w:val="290"/>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Organizēt Kokneses novada sporta svētkus</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Jūnijs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Noorganizēt Kokneses novada sportistu dalību LSVS 53.sporta spēlēs</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Janvāris - Augusts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Ņemt aktīvu dalību Olimpiskās dienas pasākuma, Pasaules sniega dienas organizēšanā</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Janvāris, Septembris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 xml:space="preserve">Organizēt "Ielu sacensības" dažādos sporta veidos Kokneses novada iedzīvotājiem </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87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 xml:space="preserve">Organizēt tautas sporta pasākumu projektu "Koknese sporto", jaunu sportot </w:t>
            </w:r>
            <w:r w:rsidR="00976C60" w:rsidRPr="005D6914">
              <w:rPr>
                <w:rFonts w:asciiTheme="majorHAnsi" w:hAnsiTheme="majorHAnsi" w:cs="Arial"/>
                <w:color w:val="000000"/>
                <w:sz w:val="24"/>
                <w:szCs w:val="24"/>
              </w:rPr>
              <w:t>gribētāju</w:t>
            </w:r>
            <w:r w:rsidRPr="005D6914">
              <w:rPr>
                <w:rFonts w:asciiTheme="majorHAnsi" w:hAnsiTheme="majorHAnsi" w:cs="Arial"/>
                <w:color w:val="000000"/>
                <w:sz w:val="24"/>
                <w:szCs w:val="24"/>
              </w:rPr>
              <w:t xml:space="preserve"> iesaistīšanai sportiskās aktivitātēs</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Noorganizēt Kokneses novada komandas dalību Latvijas IV Olimpiādē</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Jūlijs</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Organizēt citas sporta sacensības un sadarboties ar citiem novada sporta darba organizatoriem</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290"/>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Turpināt darbu pie jaunu k</w:t>
            </w:r>
            <w:r w:rsidR="00405E1A">
              <w:rPr>
                <w:rFonts w:asciiTheme="majorHAnsi" w:hAnsiTheme="majorHAnsi" w:cs="Arial"/>
                <w:color w:val="000000"/>
                <w:sz w:val="24"/>
                <w:szCs w:val="24"/>
              </w:rPr>
              <w:t>l</w:t>
            </w:r>
            <w:r w:rsidRPr="005D6914">
              <w:rPr>
                <w:rFonts w:asciiTheme="majorHAnsi" w:hAnsiTheme="majorHAnsi" w:cs="Arial"/>
                <w:color w:val="000000"/>
                <w:sz w:val="24"/>
                <w:szCs w:val="24"/>
              </w:rPr>
              <w:t>ientu piesaistes</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581"/>
        </w:trPr>
        <w:tc>
          <w:tcPr>
            <w:tcW w:w="2602" w:type="dxa"/>
            <w:tcBorders>
              <w:top w:val="nil"/>
              <w:left w:val="single" w:sz="6" w:space="0" w:color="auto"/>
              <w:bottom w:val="nil"/>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Turpināt regulāri papildināt Kokneses novada mājaslapas Sporta sadaļas saturu</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r w:rsidR="004E3E55" w:rsidRPr="005D6914" w:rsidTr="00405E1A">
        <w:trPr>
          <w:trHeight w:val="581"/>
        </w:trPr>
        <w:tc>
          <w:tcPr>
            <w:tcW w:w="2602" w:type="dxa"/>
            <w:tcBorders>
              <w:top w:val="nil"/>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jc w:val="center"/>
              <w:rPr>
                <w:rFonts w:asciiTheme="majorHAnsi" w:hAnsiTheme="majorHAnsi" w:cs="Arial"/>
                <w:color w:val="000000"/>
                <w:sz w:val="24"/>
                <w:szCs w:val="24"/>
              </w:rPr>
            </w:pPr>
          </w:p>
        </w:tc>
        <w:tc>
          <w:tcPr>
            <w:tcW w:w="4516"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Turpināt Kokneses sporta centra regulāru komunikāciju ar klientiem ar sociālo tīklu palīdzību</w:t>
            </w:r>
          </w:p>
        </w:tc>
        <w:tc>
          <w:tcPr>
            <w:tcW w:w="2410" w:type="dxa"/>
            <w:tcBorders>
              <w:top w:val="single" w:sz="6" w:space="0" w:color="auto"/>
              <w:left w:val="single" w:sz="6" w:space="0" w:color="auto"/>
              <w:bottom w:val="single" w:sz="6" w:space="0" w:color="auto"/>
              <w:right w:val="single" w:sz="6" w:space="0" w:color="auto"/>
            </w:tcBorders>
          </w:tcPr>
          <w:p w:rsidR="004E3E55" w:rsidRPr="005D6914" w:rsidRDefault="004E3E55" w:rsidP="00405E1A">
            <w:pPr>
              <w:autoSpaceDE w:val="0"/>
              <w:autoSpaceDN w:val="0"/>
              <w:adjustRightInd w:val="0"/>
              <w:spacing w:after="0" w:line="240" w:lineRule="auto"/>
              <w:rPr>
                <w:rFonts w:asciiTheme="majorHAnsi" w:hAnsiTheme="majorHAnsi" w:cs="Arial"/>
                <w:color w:val="000000"/>
                <w:sz w:val="24"/>
                <w:szCs w:val="24"/>
              </w:rPr>
            </w:pPr>
            <w:r w:rsidRPr="005D6914">
              <w:rPr>
                <w:rFonts w:asciiTheme="majorHAnsi" w:hAnsiTheme="majorHAnsi" w:cs="Arial"/>
                <w:color w:val="000000"/>
                <w:sz w:val="24"/>
                <w:szCs w:val="24"/>
              </w:rPr>
              <w:t>Visu gadu</w:t>
            </w:r>
          </w:p>
        </w:tc>
      </w:tr>
    </w:tbl>
    <w:p w:rsidR="004E3E55" w:rsidRPr="005D6914"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Pr="00F16083"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r w:rsidRPr="00F16083">
        <w:rPr>
          <w:rFonts w:asciiTheme="majorHAnsi" w:hAnsiTheme="majorHAnsi"/>
          <w:b/>
          <w:sz w:val="24"/>
          <w:szCs w:val="24"/>
        </w:rPr>
        <w:t>4.</w:t>
      </w:r>
    </w:p>
    <w:p w:rsidR="004E3E55" w:rsidRDefault="004E3E55" w:rsidP="004E3E55">
      <w:pPr>
        <w:spacing w:after="0" w:line="240" w:lineRule="auto"/>
        <w:ind w:right="-907"/>
        <w:jc w:val="center"/>
        <w:rPr>
          <w:rFonts w:asciiTheme="majorHAnsi" w:hAnsiTheme="majorHAnsi"/>
          <w:sz w:val="24"/>
          <w:szCs w:val="24"/>
        </w:rPr>
      </w:pPr>
      <w:r w:rsidRPr="00F16083">
        <w:rPr>
          <w:rFonts w:asciiTheme="majorHAnsi" w:hAnsiTheme="majorHAnsi"/>
          <w:b/>
          <w:sz w:val="24"/>
          <w:szCs w:val="24"/>
        </w:rPr>
        <w:t>Par  balvu piešķiršanu par sasniegumiem sportā</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(U.Riekstiņš, P.Keišs)</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Kokneses novada dome ir iepazinusies ar Kultūras, izglītības, sporta un sabiedrisko lietu pastāvīgās komitejas sagatavoto projektu par  balvu piešķiršanu par sasniegumiem sportā.</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Pamatojoties uz Kokneses novada domes  2013.gada 27.marta saistošajiem noteikumiem Nr.6 „Par finansiālu atbalstu Kokneses novada iedzīvotāju sportam un balvām par Kokneses iedzīvotāju sasniegumiem sportā”, ņemot vērā Kultūras, izglītības, sporta un sabiedrisko lietu pastāvīgās komitejas 15.02.206. ieteikumu, 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i/>
          <w:sz w:val="24"/>
          <w:szCs w:val="24"/>
        </w:rPr>
      </w:pPr>
      <w:r>
        <w:rPr>
          <w:rFonts w:asciiTheme="majorHAnsi" w:hAnsiTheme="majorHAnsi"/>
          <w:sz w:val="24"/>
          <w:szCs w:val="24"/>
        </w:rPr>
        <w:t>1.</w:t>
      </w:r>
      <w:r w:rsidRPr="002B05C7">
        <w:rPr>
          <w:rFonts w:asciiTheme="majorHAnsi" w:hAnsiTheme="majorHAnsi"/>
          <w:sz w:val="24"/>
          <w:szCs w:val="24"/>
        </w:rPr>
        <w:t xml:space="preserve">Piešķirt naudas balvu  par sasniegumiem sportā  Kokneses </w:t>
      </w:r>
      <w:r w:rsidRPr="002B05C7">
        <w:rPr>
          <w:rFonts w:asciiTheme="majorHAnsi" w:hAnsiTheme="majorHAnsi"/>
          <w:sz w:val="24"/>
          <w:szCs w:val="24"/>
        </w:rPr>
        <w:tab/>
        <w:t xml:space="preserve">novada sportistiem </w:t>
      </w:r>
      <w:r>
        <w:rPr>
          <w:rFonts w:asciiTheme="majorHAnsi" w:hAnsiTheme="majorHAnsi"/>
          <w:sz w:val="24"/>
          <w:szCs w:val="24"/>
        </w:rPr>
        <w:t xml:space="preserve"> un komandām  </w:t>
      </w:r>
      <w:r w:rsidRPr="00F835B9">
        <w:rPr>
          <w:rFonts w:asciiTheme="majorHAnsi" w:hAnsiTheme="majorHAnsi"/>
          <w:i/>
          <w:sz w:val="24"/>
          <w:szCs w:val="24"/>
        </w:rPr>
        <w:t>( saraksts pievienots pielikumā).</w:t>
      </w: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PAR-11 (Mudīte Auliņa , Valdis Biķernieks, Lidija Degtjareva, Pēteris Keišs, Jānis Liepiņš, Henriks Ločmelis, Jānis Miezītis, Māris Reinbergs, Uldis Riekstiņš, Gita Rūtiņa, Dainis Vingris), PRET-nav, ATTURAS- nav, Ivars Māliņš balsojumā nepiedalās,  Kokneses novada dome NOLEMJ:</w:t>
      </w: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2. Piešķirt nauda</w:t>
      </w:r>
      <w:r w:rsidR="00976C60">
        <w:rPr>
          <w:rFonts w:asciiTheme="majorHAnsi" w:hAnsiTheme="majorHAnsi"/>
          <w:sz w:val="24"/>
          <w:szCs w:val="24"/>
        </w:rPr>
        <w:t>s</w:t>
      </w:r>
      <w:r>
        <w:rPr>
          <w:rFonts w:asciiTheme="majorHAnsi" w:hAnsiTheme="majorHAnsi"/>
          <w:sz w:val="24"/>
          <w:szCs w:val="24"/>
        </w:rPr>
        <w:t xml:space="preserve"> balvu  pirms  nodokļu </w:t>
      </w:r>
      <w:r w:rsidR="00976C60">
        <w:rPr>
          <w:rFonts w:asciiTheme="majorHAnsi" w:hAnsiTheme="majorHAnsi"/>
          <w:sz w:val="24"/>
          <w:szCs w:val="24"/>
        </w:rPr>
        <w:t>nomaksas</w:t>
      </w:r>
      <w:r>
        <w:rPr>
          <w:rFonts w:asciiTheme="majorHAnsi" w:hAnsiTheme="majorHAnsi"/>
          <w:sz w:val="24"/>
          <w:szCs w:val="24"/>
        </w:rPr>
        <w:t xml:space="preserve"> šādiem sportistu treneriem:</w:t>
      </w:r>
    </w:p>
    <w:p w:rsidR="004E3E55" w:rsidRPr="000D31FC" w:rsidRDefault="004E3E55" w:rsidP="004E3E55">
      <w:pPr>
        <w:spacing w:after="0" w:line="240" w:lineRule="auto"/>
        <w:ind w:right="-907"/>
        <w:jc w:val="both"/>
        <w:rPr>
          <w:rFonts w:asciiTheme="majorHAnsi" w:hAnsiTheme="majorHAnsi"/>
          <w:i/>
          <w:sz w:val="24"/>
          <w:szCs w:val="24"/>
        </w:rPr>
      </w:pPr>
      <w:r>
        <w:rPr>
          <w:rFonts w:asciiTheme="majorHAnsi" w:hAnsiTheme="majorHAnsi"/>
          <w:sz w:val="24"/>
          <w:szCs w:val="24"/>
        </w:rPr>
        <w:t>-</w:t>
      </w:r>
      <w:r w:rsidR="00976C60">
        <w:rPr>
          <w:rFonts w:asciiTheme="majorHAnsi" w:hAnsiTheme="majorHAnsi"/>
          <w:b/>
          <w:sz w:val="24"/>
          <w:szCs w:val="24"/>
        </w:rPr>
        <w:t>I  M</w:t>
      </w:r>
      <w:r w:rsidRPr="00B711C2">
        <w:rPr>
          <w:rFonts w:asciiTheme="majorHAnsi" w:hAnsiTheme="majorHAnsi"/>
          <w:b/>
          <w:sz w:val="24"/>
          <w:szCs w:val="24"/>
        </w:rPr>
        <w:t xml:space="preserve"> – </w:t>
      </w:r>
      <w:r w:rsidRPr="00B711C2">
        <w:rPr>
          <w:rFonts w:asciiTheme="majorHAnsi" w:hAnsiTheme="majorHAnsi"/>
          <w:b/>
          <w:sz w:val="24"/>
          <w:szCs w:val="24"/>
        </w:rPr>
        <w:tab/>
        <w:t xml:space="preserve">178,00 </w:t>
      </w:r>
      <w:r w:rsidRPr="00B711C2">
        <w:rPr>
          <w:rFonts w:asciiTheme="majorHAnsi" w:hAnsiTheme="majorHAnsi"/>
          <w:b/>
          <w:i/>
          <w:sz w:val="24"/>
          <w:szCs w:val="24"/>
        </w:rPr>
        <w:t>euro</w:t>
      </w:r>
      <w:r>
        <w:rPr>
          <w:rFonts w:asciiTheme="majorHAnsi" w:hAnsiTheme="majorHAnsi"/>
          <w:i/>
          <w:sz w:val="24"/>
          <w:szCs w:val="24"/>
        </w:rPr>
        <w:t xml:space="preserve">  (viens simts septiņdesmit astoņus euro);</w:t>
      </w:r>
    </w:p>
    <w:p w:rsidR="004E3E55" w:rsidRPr="000D31FC" w:rsidRDefault="004E3E55" w:rsidP="004E3E55">
      <w:pPr>
        <w:spacing w:after="0" w:line="240" w:lineRule="auto"/>
        <w:ind w:right="-907"/>
        <w:jc w:val="both"/>
        <w:rPr>
          <w:rFonts w:asciiTheme="majorHAnsi" w:hAnsiTheme="majorHAnsi"/>
          <w:i/>
          <w:sz w:val="24"/>
          <w:szCs w:val="24"/>
        </w:rPr>
      </w:pPr>
      <w:r>
        <w:rPr>
          <w:rFonts w:asciiTheme="majorHAnsi" w:hAnsiTheme="majorHAnsi"/>
          <w:sz w:val="24"/>
          <w:szCs w:val="24"/>
        </w:rPr>
        <w:t>-</w:t>
      </w:r>
      <w:r w:rsidR="00976C60">
        <w:rPr>
          <w:rFonts w:asciiTheme="majorHAnsi" w:hAnsiTheme="majorHAnsi"/>
          <w:b/>
          <w:sz w:val="24"/>
          <w:szCs w:val="24"/>
        </w:rPr>
        <w:t xml:space="preserve">I L- </w:t>
      </w:r>
      <w:r w:rsidR="00976C60">
        <w:rPr>
          <w:rFonts w:asciiTheme="majorHAnsi" w:hAnsiTheme="majorHAnsi"/>
          <w:b/>
          <w:sz w:val="24"/>
          <w:szCs w:val="24"/>
        </w:rPr>
        <w:tab/>
      </w:r>
      <w:r w:rsidRPr="00B711C2">
        <w:rPr>
          <w:rFonts w:asciiTheme="majorHAnsi" w:hAnsiTheme="majorHAnsi"/>
          <w:b/>
          <w:sz w:val="24"/>
          <w:szCs w:val="24"/>
        </w:rPr>
        <w:t xml:space="preserve">113,00 </w:t>
      </w:r>
      <w:r w:rsidRPr="00B711C2">
        <w:rPr>
          <w:rFonts w:asciiTheme="majorHAnsi" w:hAnsiTheme="majorHAnsi"/>
          <w:b/>
          <w:i/>
          <w:sz w:val="24"/>
          <w:szCs w:val="24"/>
        </w:rPr>
        <w:t>euro</w:t>
      </w:r>
      <w:r>
        <w:rPr>
          <w:rFonts w:asciiTheme="majorHAnsi" w:hAnsiTheme="majorHAnsi"/>
          <w:i/>
          <w:sz w:val="24"/>
          <w:szCs w:val="24"/>
        </w:rPr>
        <w:t xml:space="preserve">  (viens simts trīspadsmit euro);</w:t>
      </w:r>
    </w:p>
    <w:p w:rsidR="004E3E55" w:rsidRPr="000D31FC" w:rsidRDefault="004E3E55" w:rsidP="004E3E55">
      <w:pPr>
        <w:spacing w:after="0" w:line="240" w:lineRule="auto"/>
        <w:ind w:right="-907"/>
        <w:jc w:val="both"/>
        <w:rPr>
          <w:rFonts w:asciiTheme="majorHAnsi" w:hAnsiTheme="majorHAnsi"/>
          <w:i/>
          <w:sz w:val="24"/>
          <w:szCs w:val="24"/>
        </w:rPr>
      </w:pPr>
      <w:r>
        <w:rPr>
          <w:rFonts w:asciiTheme="majorHAnsi" w:hAnsiTheme="majorHAnsi"/>
          <w:sz w:val="24"/>
          <w:szCs w:val="24"/>
        </w:rPr>
        <w:t>-</w:t>
      </w:r>
      <w:r w:rsidR="00976C60">
        <w:rPr>
          <w:rFonts w:asciiTheme="majorHAnsi" w:hAnsiTheme="majorHAnsi"/>
          <w:b/>
          <w:sz w:val="24"/>
          <w:szCs w:val="24"/>
        </w:rPr>
        <w:t>V Ņ</w:t>
      </w:r>
      <w:r w:rsidRPr="00B711C2">
        <w:rPr>
          <w:rFonts w:asciiTheme="majorHAnsi" w:hAnsiTheme="majorHAnsi"/>
          <w:b/>
          <w:sz w:val="24"/>
          <w:szCs w:val="24"/>
        </w:rPr>
        <w:t xml:space="preserve">- </w:t>
      </w:r>
      <w:r w:rsidRPr="00B711C2">
        <w:rPr>
          <w:rFonts w:asciiTheme="majorHAnsi" w:hAnsiTheme="majorHAnsi"/>
          <w:b/>
          <w:sz w:val="24"/>
          <w:szCs w:val="24"/>
        </w:rPr>
        <w:tab/>
        <w:t>113,00</w:t>
      </w:r>
      <w:r w:rsidRPr="000D31FC">
        <w:rPr>
          <w:rFonts w:asciiTheme="majorHAnsi" w:hAnsiTheme="majorHAnsi"/>
          <w:i/>
          <w:sz w:val="24"/>
          <w:szCs w:val="24"/>
        </w:rPr>
        <w:t xml:space="preserve"> euro</w:t>
      </w:r>
      <w:r>
        <w:rPr>
          <w:rFonts w:asciiTheme="majorHAnsi" w:hAnsiTheme="majorHAnsi"/>
          <w:i/>
          <w:sz w:val="24"/>
          <w:szCs w:val="24"/>
        </w:rPr>
        <w:t xml:space="preserve">  (viens simts trīspadsmit euro);</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0D31FC" w:rsidRDefault="004E3E55" w:rsidP="004E3E55">
      <w:pPr>
        <w:spacing w:after="0" w:line="240" w:lineRule="auto"/>
        <w:ind w:right="-907"/>
        <w:jc w:val="both"/>
        <w:rPr>
          <w:rFonts w:asciiTheme="majorHAnsi" w:hAnsiTheme="majorHAnsi"/>
          <w:sz w:val="24"/>
          <w:szCs w:val="24"/>
        </w:rPr>
      </w:pPr>
    </w:p>
    <w:p w:rsidR="004E3E55" w:rsidRPr="000D31FC"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 xml:space="preserve">3. Piešķirt finansiālu atbalstu  dalībai sporta sacensībās un gatavošanās tām </w:t>
      </w:r>
      <w:r w:rsidR="00976C60">
        <w:rPr>
          <w:rFonts w:asciiTheme="majorHAnsi" w:hAnsiTheme="majorHAnsi"/>
          <w:sz w:val="24"/>
          <w:szCs w:val="24"/>
        </w:rPr>
        <w:t>šādiem</w:t>
      </w:r>
      <w:r>
        <w:rPr>
          <w:rFonts w:asciiTheme="majorHAnsi" w:hAnsiTheme="majorHAnsi"/>
          <w:sz w:val="24"/>
          <w:szCs w:val="24"/>
        </w:rPr>
        <w:t xml:space="preserve"> Kokneses novada sportistiem:</w:t>
      </w:r>
      <w:r w:rsidRPr="000D31FC">
        <w:rPr>
          <w:rFonts w:asciiTheme="majorHAnsi" w:hAnsiTheme="majorHAnsi"/>
          <w:sz w:val="24"/>
          <w:szCs w:val="24"/>
        </w:rPr>
        <w:tab/>
      </w:r>
    </w:p>
    <w:p w:rsidR="004E3E55" w:rsidRPr="000D31FC" w:rsidRDefault="004E3E55" w:rsidP="004E3E55">
      <w:pPr>
        <w:spacing w:after="0" w:line="240" w:lineRule="auto"/>
        <w:ind w:right="-907"/>
        <w:jc w:val="both"/>
        <w:rPr>
          <w:rFonts w:asciiTheme="majorHAnsi" w:hAnsiTheme="majorHAnsi"/>
          <w:i/>
          <w:sz w:val="24"/>
          <w:szCs w:val="24"/>
        </w:rPr>
      </w:pPr>
      <w:r>
        <w:rPr>
          <w:rFonts w:asciiTheme="majorHAnsi" w:hAnsiTheme="majorHAnsi"/>
          <w:sz w:val="24"/>
          <w:szCs w:val="24"/>
        </w:rPr>
        <w:t>-</w:t>
      </w:r>
      <w:r w:rsidR="00BB2D06">
        <w:rPr>
          <w:rFonts w:asciiTheme="majorHAnsi" w:hAnsiTheme="majorHAnsi"/>
          <w:b/>
          <w:sz w:val="24"/>
          <w:szCs w:val="24"/>
        </w:rPr>
        <w:t>R N</w:t>
      </w:r>
      <w:r>
        <w:rPr>
          <w:rFonts w:asciiTheme="majorHAnsi" w:hAnsiTheme="majorHAnsi"/>
          <w:b/>
          <w:sz w:val="24"/>
          <w:szCs w:val="24"/>
        </w:rPr>
        <w:t xml:space="preserve">- </w:t>
      </w:r>
      <w:r w:rsidR="00BB2D06">
        <w:rPr>
          <w:rFonts w:asciiTheme="majorHAnsi" w:hAnsiTheme="majorHAnsi"/>
          <w:b/>
          <w:sz w:val="24"/>
          <w:szCs w:val="24"/>
        </w:rPr>
        <w:t xml:space="preserve">  </w:t>
      </w:r>
      <w:r w:rsidRPr="00B711C2">
        <w:rPr>
          <w:rFonts w:asciiTheme="majorHAnsi" w:hAnsiTheme="majorHAnsi"/>
          <w:b/>
          <w:sz w:val="24"/>
          <w:szCs w:val="24"/>
        </w:rPr>
        <w:t xml:space="preserve">125,00 </w:t>
      </w:r>
      <w:r w:rsidRPr="00B711C2">
        <w:rPr>
          <w:rFonts w:asciiTheme="majorHAnsi" w:hAnsiTheme="majorHAnsi"/>
          <w:b/>
          <w:i/>
          <w:sz w:val="24"/>
          <w:szCs w:val="24"/>
        </w:rPr>
        <w:t>euro</w:t>
      </w:r>
      <w:r>
        <w:rPr>
          <w:rFonts w:asciiTheme="majorHAnsi" w:hAnsiTheme="majorHAnsi"/>
          <w:i/>
          <w:sz w:val="24"/>
          <w:szCs w:val="24"/>
        </w:rPr>
        <w:t xml:space="preserve">  (viens simts divdesmit pieci euro);</w:t>
      </w:r>
    </w:p>
    <w:p w:rsidR="004E3E55" w:rsidRPr="000D31FC" w:rsidRDefault="004E3E55" w:rsidP="004E3E55">
      <w:pPr>
        <w:spacing w:after="0" w:line="240" w:lineRule="auto"/>
        <w:ind w:right="-907"/>
        <w:jc w:val="both"/>
        <w:rPr>
          <w:rFonts w:asciiTheme="majorHAnsi" w:hAnsiTheme="majorHAnsi"/>
          <w:i/>
          <w:sz w:val="24"/>
          <w:szCs w:val="24"/>
        </w:rPr>
      </w:pPr>
      <w:r>
        <w:rPr>
          <w:rFonts w:asciiTheme="majorHAnsi" w:hAnsiTheme="majorHAnsi"/>
          <w:sz w:val="24"/>
          <w:szCs w:val="24"/>
        </w:rPr>
        <w:t>-</w:t>
      </w:r>
      <w:r w:rsidR="00BB2D06">
        <w:rPr>
          <w:rFonts w:asciiTheme="majorHAnsi" w:hAnsiTheme="majorHAnsi"/>
          <w:b/>
          <w:sz w:val="24"/>
          <w:szCs w:val="24"/>
        </w:rPr>
        <w:t>J V</w:t>
      </w:r>
      <w:r w:rsidRPr="00B711C2">
        <w:rPr>
          <w:rFonts w:asciiTheme="majorHAnsi" w:hAnsiTheme="majorHAnsi"/>
          <w:b/>
          <w:sz w:val="24"/>
          <w:szCs w:val="24"/>
        </w:rPr>
        <w:t xml:space="preserve">- </w:t>
      </w:r>
      <w:r w:rsidRPr="00B711C2">
        <w:rPr>
          <w:rFonts w:asciiTheme="majorHAnsi" w:hAnsiTheme="majorHAnsi"/>
          <w:b/>
          <w:sz w:val="24"/>
          <w:szCs w:val="24"/>
        </w:rPr>
        <w:tab/>
        <w:t xml:space="preserve">125,00 </w:t>
      </w:r>
      <w:r w:rsidRPr="00B711C2">
        <w:rPr>
          <w:rFonts w:asciiTheme="majorHAnsi" w:hAnsiTheme="majorHAnsi"/>
          <w:b/>
          <w:i/>
          <w:sz w:val="24"/>
          <w:szCs w:val="24"/>
        </w:rPr>
        <w:t>euro</w:t>
      </w:r>
      <w:r>
        <w:rPr>
          <w:rFonts w:asciiTheme="majorHAnsi" w:hAnsiTheme="majorHAnsi"/>
          <w:i/>
          <w:sz w:val="24"/>
          <w:szCs w:val="24"/>
        </w:rPr>
        <w:t xml:space="preserve">  (viens simts divdesmit pieci euro);</w:t>
      </w:r>
    </w:p>
    <w:p w:rsidR="004E3E55" w:rsidRPr="00757889"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Pr="00757889" w:rsidRDefault="004E3E55" w:rsidP="004E3E55">
      <w:pPr>
        <w:spacing w:after="0" w:line="240" w:lineRule="auto"/>
        <w:ind w:right="-907"/>
        <w:jc w:val="right"/>
        <w:rPr>
          <w:rFonts w:asciiTheme="majorHAnsi" w:hAnsiTheme="majorHAnsi"/>
          <w:sz w:val="24"/>
          <w:szCs w:val="24"/>
        </w:rPr>
      </w:pPr>
      <w:r>
        <w:rPr>
          <w:rFonts w:asciiTheme="majorHAnsi" w:hAnsiTheme="majorHAnsi"/>
          <w:sz w:val="24"/>
          <w:szCs w:val="24"/>
        </w:rPr>
        <w:t>P</w:t>
      </w:r>
      <w:r w:rsidRPr="00757889">
        <w:rPr>
          <w:rFonts w:asciiTheme="majorHAnsi" w:hAnsiTheme="majorHAnsi"/>
          <w:sz w:val="24"/>
          <w:szCs w:val="24"/>
        </w:rPr>
        <w:t>ielikums</w:t>
      </w:r>
    </w:p>
    <w:p w:rsidR="004E3E55" w:rsidRPr="00757889" w:rsidRDefault="004E3E55" w:rsidP="004E3E55">
      <w:pPr>
        <w:spacing w:after="0" w:line="240" w:lineRule="auto"/>
        <w:ind w:right="-908"/>
        <w:jc w:val="right"/>
        <w:rPr>
          <w:rFonts w:asciiTheme="majorHAnsi" w:hAnsiTheme="majorHAnsi" w:cs="Tahoma"/>
          <w:sz w:val="24"/>
          <w:szCs w:val="24"/>
          <w:lang w:val="de-DE"/>
        </w:rPr>
      </w:pPr>
      <w:r w:rsidRPr="00757889">
        <w:rPr>
          <w:rFonts w:asciiTheme="majorHAnsi" w:hAnsiTheme="majorHAnsi" w:cs="Tahoma"/>
          <w:sz w:val="24"/>
          <w:szCs w:val="24"/>
          <w:lang w:val="de-DE"/>
        </w:rPr>
        <w:t>APSTIPRINĀTS</w:t>
      </w:r>
    </w:p>
    <w:p w:rsidR="004E3E55" w:rsidRPr="00757889" w:rsidRDefault="004E3E55" w:rsidP="004E3E55">
      <w:pPr>
        <w:spacing w:after="0" w:line="240" w:lineRule="auto"/>
        <w:ind w:right="-908"/>
        <w:jc w:val="right"/>
        <w:rPr>
          <w:rFonts w:asciiTheme="majorHAnsi" w:hAnsiTheme="majorHAnsi" w:cs="Tahoma"/>
          <w:sz w:val="24"/>
          <w:szCs w:val="24"/>
          <w:lang w:val="de-DE"/>
        </w:rPr>
      </w:pPr>
      <w:r w:rsidRPr="00757889">
        <w:rPr>
          <w:rFonts w:asciiTheme="majorHAnsi" w:hAnsiTheme="majorHAnsi" w:cs="Tahoma"/>
          <w:sz w:val="24"/>
          <w:szCs w:val="24"/>
          <w:lang w:val="de-DE"/>
        </w:rPr>
        <w:t>ar Kokneses novada domes</w:t>
      </w:r>
    </w:p>
    <w:p w:rsidR="004E3E55" w:rsidRPr="00757889" w:rsidRDefault="004E3E55" w:rsidP="004E3E55">
      <w:pPr>
        <w:spacing w:after="0" w:line="240" w:lineRule="auto"/>
        <w:ind w:right="-908"/>
        <w:jc w:val="right"/>
        <w:rPr>
          <w:rFonts w:asciiTheme="majorHAnsi" w:hAnsiTheme="majorHAnsi" w:cs="Tahoma"/>
          <w:sz w:val="24"/>
          <w:szCs w:val="24"/>
          <w:lang w:val="de-DE"/>
        </w:rPr>
      </w:pPr>
      <w:r w:rsidRPr="00757889">
        <w:rPr>
          <w:rFonts w:asciiTheme="majorHAnsi" w:hAnsiTheme="majorHAnsi" w:cs="Tahoma"/>
          <w:sz w:val="24"/>
          <w:szCs w:val="24"/>
          <w:lang w:val="de-DE"/>
        </w:rPr>
        <w:t>201</w:t>
      </w:r>
      <w:r>
        <w:rPr>
          <w:rFonts w:asciiTheme="majorHAnsi" w:hAnsiTheme="majorHAnsi" w:cs="Tahoma"/>
          <w:sz w:val="24"/>
          <w:szCs w:val="24"/>
          <w:lang w:val="de-DE"/>
        </w:rPr>
        <w:t>6.gada 24.februāra lēmumu Nr.4</w:t>
      </w:r>
    </w:p>
    <w:p w:rsidR="004E3E55" w:rsidRPr="00757889" w:rsidRDefault="004E3E55" w:rsidP="004E3E55">
      <w:pPr>
        <w:spacing w:after="0" w:line="240" w:lineRule="auto"/>
        <w:ind w:right="-908"/>
        <w:jc w:val="right"/>
        <w:rPr>
          <w:rFonts w:asciiTheme="majorHAnsi" w:hAnsiTheme="majorHAnsi" w:cs="Tahoma"/>
          <w:sz w:val="24"/>
          <w:szCs w:val="24"/>
          <w:lang w:val="de-DE"/>
        </w:rPr>
      </w:pPr>
      <w:r w:rsidRPr="00757889">
        <w:rPr>
          <w:rFonts w:asciiTheme="majorHAnsi" w:hAnsiTheme="majorHAnsi" w:cs="Tahoma"/>
          <w:sz w:val="24"/>
          <w:szCs w:val="24"/>
          <w:lang w:val="de-DE"/>
        </w:rPr>
        <w:t>(protokols Nr.2)</w:t>
      </w:r>
    </w:p>
    <w:p w:rsidR="004E3E55" w:rsidRPr="00757889" w:rsidRDefault="004E3E55" w:rsidP="004E3E55">
      <w:pPr>
        <w:spacing w:after="0" w:line="240" w:lineRule="auto"/>
        <w:jc w:val="center"/>
        <w:rPr>
          <w:rFonts w:asciiTheme="majorHAnsi" w:hAnsiTheme="majorHAnsi" w:cs="Tahoma"/>
          <w:i/>
        </w:rPr>
      </w:pPr>
    </w:p>
    <w:p w:rsidR="004E3E55" w:rsidRPr="00757889" w:rsidRDefault="004E3E55" w:rsidP="004E3E55">
      <w:pPr>
        <w:spacing w:after="0" w:line="240" w:lineRule="auto"/>
        <w:jc w:val="center"/>
        <w:rPr>
          <w:rFonts w:asciiTheme="majorHAnsi" w:hAnsiTheme="majorHAnsi" w:cs="Tahoma"/>
          <w:i/>
        </w:rPr>
      </w:pPr>
    </w:p>
    <w:tbl>
      <w:tblPr>
        <w:tblW w:w="9347" w:type="dxa"/>
        <w:tblInd w:w="-25" w:type="dxa"/>
        <w:tblLayout w:type="fixed"/>
        <w:tblLook w:val="0000" w:firstRow="0" w:lastRow="0" w:firstColumn="0" w:lastColumn="0" w:noHBand="0" w:noVBand="0"/>
      </w:tblPr>
      <w:tblGrid>
        <w:gridCol w:w="3252"/>
        <w:gridCol w:w="6095"/>
      </w:tblGrid>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4E3E55" w:rsidP="00405E1A">
            <w:pPr>
              <w:widowControl w:val="0"/>
              <w:suppressAutoHyphens/>
              <w:snapToGrid w:val="0"/>
              <w:spacing w:after="0" w:line="240" w:lineRule="auto"/>
              <w:jc w:val="center"/>
              <w:rPr>
                <w:rFonts w:asciiTheme="majorHAnsi" w:eastAsia="Lucida Sans Unicode" w:hAnsiTheme="majorHAnsi"/>
                <w:b/>
                <w:kern w:val="2"/>
                <w:sz w:val="24"/>
                <w:szCs w:val="24"/>
              </w:rPr>
            </w:pPr>
            <w:r w:rsidRPr="00757889">
              <w:rPr>
                <w:rFonts w:asciiTheme="majorHAnsi" w:hAnsiTheme="majorHAnsi"/>
                <w:b/>
                <w:sz w:val="24"/>
                <w:szCs w:val="24"/>
              </w:rPr>
              <w:t>Sportista vārds, uzvārds vai kolektīva nosaukums</w:t>
            </w:r>
          </w:p>
        </w:tc>
        <w:tc>
          <w:tcPr>
            <w:tcW w:w="6095" w:type="dxa"/>
            <w:tcBorders>
              <w:top w:val="single" w:sz="4" w:space="0" w:color="000000"/>
              <w:left w:val="single" w:sz="4" w:space="0" w:color="000000"/>
              <w:bottom w:val="single" w:sz="4" w:space="0" w:color="000000"/>
              <w:right w:val="single" w:sz="4" w:space="0" w:color="000000"/>
            </w:tcBorders>
          </w:tcPr>
          <w:p w:rsidR="004E3E55" w:rsidRPr="00757889" w:rsidRDefault="004E3E55" w:rsidP="00405E1A">
            <w:pPr>
              <w:snapToGrid w:val="0"/>
              <w:spacing w:after="0" w:line="240" w:lineRule="auto"/>
              <w:jc w:val="center"/>
              <w:rPr>
                <w:rFonts w:asciiTheme="majorHAnsi" w:hAnsiTheme="majorHAnsi"/>
                <w:b/>
                <w:sz w:val="24"/>
                <w:szCs w:val="24"/>
              </w:rPr>
            </w:pPr>
            <w:r w:rsidRPr="00757889">
              <w:rPr>
                <w:rFonts w:asciiTheme="majorHAnsi" w:hAnsiTheme="majorHAnsi"/>
                <w:b/>
                <w:sz w:val="24"/>
                <w:szCs w:val="24"/>
              </w:rPr>
              <w:t>PIEŠĶIRTĀ</w:t>
            </w:r>
            <w:r>
              <w:rPr>
                <w:rFonts w:asciiTheme="majorHAnsi" w:hAnsiTheme="majorHAnsi"/>
                <w:b/>
                <w:sz w:val="24"/>
                <w:szCs w:val="24"/>
              </w:rPr>
              <w:t xml:space="preserve">  </w:t>
            </w:r>
            <w:r w:rsidRPr="00757889">
              <w:rPr>
                <w:rFonts w:asciiTheme="majorHAnsi" w:hAnsiTheme="majorHAnsi"/>
                <w:b/>
                <w:sz w:val="24"/>
                <w:szCs w:val="24"/>
              </w:rPr>
              <w:t>SUMMA</w:t>
            </w:r>
            <w:r>
              <w:rPr>
                <w:rFonts w:asciiTheme="majorHAnsi" w:hAnsiTheme="majorHAnsi"/>
                <w:b/>
                <w:sz w:val="24"/>
                <w:szCs w:val="24"/>
              </w:rPr>
              <w:t xml:space="preserve"> </w:t>
            </w:r>
          </w:p>
          <w:p w:rsidR="004E3E55" w:rsidRPr="00F325F1" w:rsidRDefault="004E3E55" w:rsidP="00405E1A">
            <w:pPr>
              <w:widowControl w:val="0"/>
              <w:suppressAutoHyphens/>
              <w:spacing w:after="0" w:line="240" w:lineRule="auto"/>
              <w:jc w:val="center"/>
              <w:rPr>
                <w:rFonts w:asciiTheme="majorHAnsi" w:eastAsia="Lucida Sans Unicode" w:hAnsiTheme="majorHAnsi"/>
                <w:i/>
                <w:kern w:val="2"/>
                <w:sz w:val="24"/>
                <w:szCs w:val="24"/>
              </w:rPr>
            </w:pPr>
            <w:r w:rsidRPr="00F325F1">
              <w:rPr>
                <w:rFonts w:asciiTheme="majorHAnsi" w:hAnsiTheme="majorHAnsi"/>
                <w:i/>
                <w:sz w:val="24"/>
                <w:szCs w:val="24"/>
              </w:rPr>
              <w:t>( euro pirms nodokļu nomaksas)</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D B</w:t>
            </w:r>
          </w:p>
        </w:tc>
        <w:tc>
          <w:tcPr>
            <w:tcW w:w="6095" w:type="dxa"/>
            <w:tcBorders>
              <w:top w:val="single" w:sz="4" w:space="0" w:color="000000"/>
              <w:left w:val="single" w:sz="4" w:space="0" w:color="000000"/>
              <w:bottom w:val="single" w:sz="4" w:space="0" w:color="000000"/>
              <w:right w:val="single" w:sz="4" w:space="0" w:color="000000"/>
            </w:tcBorders>
          </w:tcPr>
          <w:p w:rsidR="004E3E55" w:rsidRPr="00F325F1" w:rsidRDefault="004E3E55" w:rsidP="00405E1A">
            <w:pPr>
              <w:snapToGrid w:val="0"/>
              <w:spacing w:after="0" w:line="240" w:lineRule="auto"/>
              <w:rPr>
                <w:rFonts w:asciiTheme="majorHAnsi" w:hAnsiTheme="majorHAnsi"/>
                <w:i/>
                <w:sz w:val="24"/>
                <w:szCs w:val="24"/>
              </w:rPr>
            </w:pPr>
            <w:r w:rsidRPr="00757889">
              <w:rPr>
                <w:rFonts w:asciiTheme="majorHAnsi" w:hAnsiTheme="majorHAnsi"/>
                <w:b/>
                <w:sz w:val="24"/>
                <w:szCs w:val="24"/>
              </w:rPr>
              <w:t>99,oo</w:t>
            </w:r>
            <w:r>
              <w:rPr>
                <w:rFonts w:asciiTheme="majorHAnsi" w:hAnsiTheme="majorHAnsi"/>
                <w:b/>
                <w:sz w:val="24"/>
                <w:szCs w:val="24"/>
              </w:rPr>
              <w:t xml:space="preserve">  </w:t>
            </w:r>
            <w:r>
              <w:rPr>
                <w:rFonts w:asciiTheme="majorHAnsi" w:hAnsiTheme="majorHAnsi"/>
                <w:i/>
                <w:sz w:val="24"/>
                <w:szCs w:val="24"/>
              </w:rPr>
              <w:t>(deviņdesmit deviņi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E G</w:t>
            </w:r>
          </w:p>
        </w:tc>
        <w:tc>
          <w:tcPr>
            <w:tcW w:w="6095" w:type="dxa"/>
            <w:tcBorders>
              <w:top w:val="single" w:sz="4" w:space="0" w:color="000000"/>
              <w:left w:val="single" w:sz="4" w:space="0" w:color="000000"/>
              <w:bottom w:val="single" w:sz="4" w:space="0" w:color="000000"/>
              <w:right w:val="single" w:sz="4" w:space="0" w:color="000000"/>
            </w:tcBorders>
          </w:tcPr>
          <w:p w:rsidR="004E3E55" w:rsidRPr="00F325F1" w:rsidRDefault="004E3E55" w:rsidP="00405E1A">
            <w:pPr>
              <w:snapToGrid w:val="0"/>
              <w:spacing w:after="0" w:line="240" w:lineRule="auto"/>
              <w:rPr>
                <w:rFonts w:asciiTheme="majorHAnsi" w:hAnsiTheme="majorHAnsi"/>
                <w:i/>
                <w:sz w:val="24"/>
                <w:szCs w:val="24"/>
              </w:rPr>
            </w:pPr>
            <w:r w:rsidRPr="00757889">
              <w:rPr>
                <w:rFonts w:asciiTheme="majorHAnsi" w:hAnsiTheme="majorHAnsi"/>
                <w:b/>
                <w:sz w:val="24"/>
                <w:szCs w:val="24"/>
              </w:rPr>
              <w:t>178,07</w:t>
            </w:r>
            <w:r>
              <w:rPr>
                <w:rFonts w:asciiTheme="majorHAnsi" w:hAnsiTheme="majorHAnsi"/>
                <w:i/>
                <w:sz w:val="24"/>
                <w:szCs w:val="24"/>
              </w:rPr>
              <w:t>(viens simts septiņdesmit astoņi euro 07 centi)</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A K</w:t>
            </w:r>
          </w:p>
        </w:tc>
        <w:tc>
          <w:tcPr>
            <w:tcW w:w="6095" w:type="dxa"/>
            <w:tcBorders>
              <w:top w:val="single" w:sz="4" w:space="0" w:color="000000"/>
              <w:left w:val="single" w:sz="4" w:space="0" w:color="000000"/>
              <w:bottom w:val="single" w:sz="4" w:space="0" w:color="000000"/>
              <w:right w:val="single" w:sz="4" w:space="0" w:color="000000"/>
            </w:tcBorders>
          </w:tcPr>
          <w:p w:rsidR="004E3E55" w:rsidRPr="00F325F1" w:rsidRDefault="004E3E55" w:rsidP="00405E1A">
            <w:pPr>
              <w:snapToGrid w:val="0"/>
              <w:spacing w:after="0" w:line="240" w:lineRule="auto"/>
              <w:rPr>
                <w:rFonts w:asciiTheme="majorHAnsi" w:hAnsiTheme="majorHAnsi"/>
                <w:i/>
                <w:sz w:val="24"/>
                <w:szCs w:val="24"/>
              </w:rPr>
            </w:pPr>
            <w:r w:rsidRPr="00757889">
              <w:rPr>
                <w:rFonts w:asciiTheme="majorHAnsi" w:hAnsiTheme="majorHAnsi"/>
                <w:b/>
                <w:sz w:val="24"/>
                <w:szCs w:val="24"/>
              </w:rPr>
              <w:t>85,oo</w:t>
            </w:r>
            <w:r>
              <w:rPr>
                <w:rFonts w:asciiTheme="majorHAnsi" w:hAnsiTheme="majorHAnsi"/>
                <w:i/>
                <w:sz w:val="24"/>
                <w:szCs w:val="24"/>
              </w:rPr>
              <w:t xml:space="preserve"> (astoņdesmit pieci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A P</w:t>
            </w:r>
          </w:p>
        </w:tc>
        <w:tc>
          <w:tcPr>
            <w:tcW w:w="6095" w:type="dxa"/>
            <w:tcBorders>
              <w:top w:val="single" w:sz="4" w:space="0" w:color="000000"/>
              <w:left w:val="single" w:sz="4" w:space="0" w:color="000000"/>
              <w:bottom w:val="single" w:sz="4" w:space="0" w:color="000000"/>
              <w:right w:val="single" w:sz="4" w:space="0" w:color="000000"/>
            </w:tcBorders>
          </w:tcPr>
          <w:p w:rsidR="004E3E55" w:rsidRPr="00F325F1" w:rsidRDefault="004E3E55" w:rsidP="00405E1A">
            <w:pPr>
              <w:snapToGrid w:val="0"/>
              <w:spacing w:after="0" w:line="240" w:lineRule="auto"/>
              <w:rPr>
                <w:rFonts w:asciiTheme="majorHAnsi" w:hAnsiTheme="majorHAnsi"/>
                <w:i/>
                <w:sz w:val="24"/>
                <w:szCs w:val="24"/>
              </w:rPr>
            </w:pPr>
            <w:r w:rsidRPr="00757889">
              <w:rPr>
                <w:rFonts w:asciiTheme="majorHAnsi" w:hAnsiTheme="majorHAnsi"/>
                <w:b/>
                <w:sz w:val="24"/>
                <w:szCs w:val="24"/>
              </w:rPr>
              <w:t>85,oo</w:t>
            </w:r>
            <w:r>
              <w:rPr>
                <w:rFonts w:asciiTheme="majorHAnsi" w:hAnsiTheme="majorHAnsi"/>
                <w:i/>
                <w:sz w:val="24"/>
                <w:szCs w:val="24"/>
              </w:rPr>
              <w:t xml:space="preserve"> (astoņdesmit pieci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O A</w:t>
            </w:r>
          </w:p>
        </w:tc>
        <w:tc>
          <w:tcPr>
            <w:tcW w:w="6095" w:type="dxa"/>
            <w:tcBorders>
              <w:top w:val="single" w:sz="4" w:space="0" w:color="000000"/>
              <w:left w:val="single" w:sz="4" w:space="0" w:color="000000"/>
              <w:bottom w:val="single" w:sz="4" w:space="0" w:color="000000"/>
              <w:right w:val="single" w:sz="4" w:space="0" w:color="000000"/>
            </w:tcBorders>
          </w:tcPr>
          <w:p w:rsidR="004E3E55" w:rsidRPr="00F325F1" w:rsidRDefault="004E3E55" w:rsidP="00405E1A">
            <w:pPr>
              <w:snapToGrid w:val="0"/>
              <w:spacing w:after="0" w:line="240" w:lineRule="auto"/>
              <w:rPr>
                <w:rFonts w:asciiTheme="majorHAnsi" w:hAnsiTheme="majorHAnsi"/>
                <w:i/>
                <w:sz w:val="24"/>
                <w:szCs w:val="24"/>
              </w:rPr>
            </w:pPr>
            <w:r w:rsidRPr="00757889">
              <w:rPr>
                <w:rFonts w:asciiTheme="majorHAnsi" w:hAnsiTheme="majorHAnsi"/>
                <w:b/>
                <w:sz w:val="24"/>
                <w:szCs w:val="24"/>
              </w:rPr>
              <w:t>99,oo</w:t>
            </w:r>
            <w:r>
              <w:rPr>
                <w:rFonts w:asciiTheme="majorHAnsi" w:hAnsiTheme="majorHAnsi"/>
                <w:i/>
                <w:sz w:val="24"/>
                <w:szCs w:val="24"/>
              </w:rPr>
              <w:t xml:space="preserve"> (deviņdesmit deviņi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I K</w:t>
            </w:r>
          </w:p>
        </w:tc>
        <w:tc>
          <w:tcPr>
            <w:tcW w:w="6095" w:type="dxa"/>
            <w:tcBorders>
              <w:top w:val="single" w:sz="4" w:space="0" w:color="000000"/>
              <w:left w:val="single" w:sz="4" w:space="0" w:color="000000"/>
              <w:bottom w:val="single" w:sz="4" w:space="0" w:color="000000"/>
              <w:right w:val="single" w:sz="4" w:space="0" w:color="000000"/>
            </w:tcBorders>
          </w:tcPr>
          <w:p w:rsidR="004E3E55" w:rsidRPr="00F325F1" w:rsidRDefault="004E3E55" w:rsidP="00405E1A">
            <w:pPr>
              <w:snapToGrid w:val="0"/>
              <w:spacing w:after="0" w:line="240" w:lineRule="auto"/>
              <w:rPr>
                <w:rFonts w:asciiTheme="majorHAnsi" w:hAnsiTheme="majorHAnsi"/>
                <w:i/>
                <w:sz w:val="24"/>
                <w:szCs w:val="24"/>
              </w:rPr>
            </w:pPr>
            <w:r w:rsidRPr="00757889">
              <w:rPr>
                <w:rFonts w:asciiTheme="majorHAnsi" w:hAnsiTheme="majorHAnsi"/>
                <w:b/>
                <w:sz w:val="24"/>
                <w:szCs w:val="24"/>
              </w:rPr>
              <w:t>113,oo</w:t>
            </w:r>
            <w:r>
              <w:rPr>
                <w:rFonts w:asciiTheme="majorHAnsi" w:hAnsiTheme="majorHAnsi"/>
                <w:i/>
                <w:sz w:val="24"/>
                <w:szCs w:val="24"/>
              </w:rPr>
              <w:t xml:space="preserve"> (viens simts trīspadsmit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J V</w:t>
            </w:r>
          </w:p>
        </w:tc>
        <w:tc>
          <w:tcPr>
            <w:tcW w:w="6095" w:type="dxa"/>
            <w:tcBorders>
              <w:top w:val="single" w:sz="4" w:space="0" w:color="000000"/>
              <w:left w:val="single" w:sz="4" w:space="0" w:color="000000"/>
              <w:bottom w:val="single" w:sz="4" w:space="0" w:color="000000"/>
              <w:right w:val="single" w:sz="4" w:space="0" w:color="000000"/>
            </w:tcBorders>
          </w:tcPr>
          <w:p w:rsidR="004E3E55" w:rsidRPr="00757889" w:rsidRDefault="004E3E55" w:rsidP="00405E1A">
            <w:pPr>
              <w:snapToGrid w:val="0"/>
              <w:spacing w:after="0" w:line="240" w:lineRule="auto"/>
              <w:rPr>
                <w:rFonts w:asciiTheme="majorHAnsi" w:hAnsiTheme="majorHAnsi"/>
                <w:b/>
                <w:sz w:val="24"/>
                <w:szCs w:val="24"/>
              </w:rPr>
            </w:pPr>
            <w:r w:rsidRPr="00757889">
              <w:rPr>
                <w:rFonts w:asciiTheme="majorHAnsi" w:hAnsiTheme="majorHAnsi"/>
                <w:b/>
                <w:sz w:val="24"/>
                <w:szCs w:val="24"/>
              </w:rPr>
              <w:t>113,oo</w:t>
            </w:r>
            <w:r>
              <w:rPr>
                <w:rFonts w:asciiTheme="majorHAnsi" w:hAnsiTheme="majorHAnsi"/>
                <w:i/>
                <w:sz w:val="24"/>
                <w:szCs w:val="24"/>
              </w:rPr>
              <w:t>(viens simts trīspadsmit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R N</w:t>
            </w:r>
          </w:p>
        </w:tc>
        <w:tc>
          <w:tcPr>
            <w:tcW w:w="6095" w:type="dxa"/>
            <w:tcBorders>
              <w:top w:val="single" w:sz="4" w:space="0" w:color="000000"/>
              <w:left w:val="single" w:sz="4" w:space="0" w:color="000000"/>
              <w:bottom w:val="single" w:sz="4" w:space="0" w:color="000000"/>
              <w:right w:val="single" w:sz="4" w:space="0" w:color="000000"/>
            </w:tcBorders>
          </w:tcPr>
          <w:p w:rsidR="004E3E55" w:rsidRPr="00757889" w:rsidRDefault="004E3E55" w:rsidP="00405E1A">
            <w:pPr>
              <w:snapToGrid w:val="0"/>
              <w:spacing w:after="0" w:line="240" w:lineRule="auto"/>
              <w:rPr>
                <w:rFonts w:asciiTheme="majorHAnsi" w:hAnsiTheme="majorHAnsi"/>
                <w:b/>
                <w:sz w:val="24"/>
                <w:szCs w:val="24"/>
              </w:rPr>
            </w:pPr>
            <w:r w:rsidRPr="00757889">
              <w:rPr>
                <w:rFonts w:asciiTheme="majorHAnsi" w:hAnsiTheme="majorHAnsi"/>
                <w:b/>
                <w:sz w:val="24"/>
                <w:szCs w:val="24"/>
              </w:rPr>
              <w:t>113,oo</w:t>
            </w:r>
            <w:r>
              <w:rPr>
                <w:rFonts w:asciiTheme="majorHAnsi" w:hAnsiTheme="majorHAnsi"/>
                <w:i/>
                <w:sz w:val="24"/>
                <w:szCs w:val="24"/>
              </w:rPr>
              <w:t>(viens simts trīspadsmit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L G</w:t>
            </w:r>
          </w:p>
        </w:tc>
        <w:tc>
          <w:tcPr>
            <w:tcW w:w="6095" w:type="dxa"/>
            <w:tcBorders>
              <w:top w:val="single" w:sz="4" w:space="0" w:color="000000"/>
              <w:left w:val="single" w:sz="4" w:space="0" w:color="000000"/>
              <w:bottom w:val="single" w:sz="4" w:space="0" w:color="000000"/>
              <w:right w:val="single" w:sz="4" w:space="0" w:color="000000"/>
            </w:tcBorders>
          </w:tcPr>
          <w:p w:rsidR="004E3E55" w:rsidRPr="00757889" w:rsidRDefault="004E3E55" w:rsidP="00405E1A">
            <w:pPr>
              <w:snapToGrid w:val="0"/>
              <w:spacing w:after="0" w:line="240" w:lineRule="auto"/>
              <w:rPr>
                <w:rFonts w:asciiTheme="majorHAnsi" w:hAnsiTheme="majorHAnsi"/>
                <w:b/>
                <w:sz w:val="24"/>
                <w:szCs w:val="24"/>
              </w:rPr>
            </w:pPr>
            <w:r w:rsidRPr="00757889">
              <w:rPr>
                <w:rFonts w:asciiTheme="majorHAnsi" w:hAnsiTheme="majorHAnsi"/>
                <w:b/>
                <w:sz w:val="24"/>
                <w:szCs w:val="24"/>
              </w:rPr>
              <w:t>113,oo</w:t>
            </w:r>
            <w:r>
              <w:rPr>
                <w:rFonts w:asciiTheme="majorHAnsi" w:hAnsiTheme="majorHAnsi"/>
                <w:i/>
                <w:sz w:val="24"/>
                <w:szCs w:val="24"/>
              </w:rPr>
              <w:t>(viens simts trīspadsmit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BB2D06" w:rsidP="00405E1A">
            <w:pPr>
              <w:widowControl w:val="0"/>
              <w:suppressAutoHyphens/>
              <w:snapToGrid w:val="0"/>
              <w:spacing w:after="0" w:line="240" w:lineRule="auto"/>
              <w:rPr>
                <w:rFonts w:asciiTheme="majorHAnsi" w:hAnsiTheme="majorHAnsi"/>
                <w:sz w:val="24"/>
                <w:szCs w:val="24"/>
              </w:rPr>
            </w:pPr>
            <w:r>
              <w:rPr>
                <w:rFonts w:asciiTheme="majorHAnsi" w:hAnsiTheme="majorHAnsi"/>
                <w:sz w:val="24"/>
                <w:szCs w:val="24"/>
              </w:rPr>
              <w:t>N Z</w:t>
            </w:r>
          </w:p>
        </w:tc>
        <w:tc>
          <w:tcPr>
            <w:tcW w:w="6095" w:type="dxa"/>
            <w:tcBorders>
              <w:top w:val="single" w:sz="4" w:space="0" w:color="000000"/>
              <w:left w:val="single" w:sz="4" w:space="0" w:color="000000"/>
              <w:bottom w:val="single" w:sz="4" w:space="0" w:color="000000"/>
              <w:right w:val="single" w:sz="4" w:space="0" w:color="000000"/>
            </w:tcBorders>
          </w:tcPr>
          <w:p w:rsidR="004E3E55" w:rsidRPr="00757889" w:rsidRDefault="004E3E55" w:rsidP="00405E1A">
            <w:pPr>
              <w:snapToGrid w:val="0"/>
              <w:spacing w:after="0" w:line="240" w:lineRule="auto"/>
              <w:rPr>
                <w:rFonts w:asciiTheme="majorHAnsi" w:hAnsiTheme="majorHAnsi"/>
                <w:b/>
                <w:sz w:val="24"/>
                <w:szCs w:val="24"/>
              </w:rPr>
            </w:pPr>
            <w:r w:rsidRPr="00757889">
              <w:rPr>
                <w:rFonts w:asciiTheme="majorHAnsi" w:hAnsiTheme="majorHAnsi"/>
                <w:b/>
                <w:sz w:val="24"/>
                <w:szCs w:val="24"/>
              </w:rPr>
              <w:t>113,oo</w:t>
            </w:r>
            <w:r>
              <w:rPr>
                <w:rFonts w:asciiTheme="majorHAnsi" w:hAnsiTheme="majorHAnsi"/>
                <w:i/>
                <w:sz w:val="24"/>
                <w:szCs w:val="24"/>
              </w:rPr>
              <w:t>(viens simts trīspadsmit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4E3E55" w:rsidP="00405E1A">
            <w:pPr>
              <w:widowControl w:val="0"/>
              <w:suppressAutoHyphens/>
              <w:snapToGrid w:val="0"/>
              <w:spacing w:after="0" w:line="240" w:lineRule="auto"/>
              <w:rPr>
                <w:rFonts w:asciiTheme="majorHAnsi" w:hAnsiTheme="majorHAnsi"/>
                <w:sz w:val="24"/>
                <w:szCs w:val="24"/>
              </w:rPr>
            </w:pPr>
            <w:r w:rsidRPr="00757889">
              <w:rPr>
                <w:rFonts w:asciiTheme="majorHAnsi" w:hAnsiTheme="majorHAnsi"/>
                <w:sz w:val="24"/>
                <w:szCs w:val="24"/>
              </w:rPr>
              <w:t>U-14 volejbola komanda</w:t>
            </w:r>
          </w:p>
        </w:tc>
        <w:tc>
          <w:tcPr>
            <w:tcW w:w="6095" w:type="dxa"/>
            <w:tcBorders>
              <w:top w:val="single" w:sz="4" w:space="0" w:color="000000"/>
              <w:left w:val="single" w:sz="4" w:space="0" w:color="000000"/>
              <w:bottom w:val="single" w:sz="4" w:space="0" w:color="000000"/>
              <w:right w:val="single" w:sz="4" w:space="0" w:color="000000"/>
            </w:tcBorders>
          </w:tcPr>
          <w:p w:rsidR="004E3E55" w:rsidRPr="00757889" w:rsidRDefault="004E3E55" w:rsidP="00405E1A">
            <w:pPr>
              <w:snapToGrid w:val="0"/>
              <w:spacing w:after="0" w:line="240" w:lineRule="auto"/>
              <w:rPr>
                <w:rFonts w:asciiTheme="majorHAnsi" w:hAnsiTheme="majorHAnsi"/>
                <w:b/>
                <w:sz w:val="24"/>
                <w:szCs w:val="24"/>
              </w:rPr>
            </w:pPr>
            <w:r w:rsidRPr="00757889">
              <w:rPr>
                <w:rFonts w:asciiTheme="majorHAnsi" w:hAnsiTheme="majorHAnsi"/>
                <w:b/>
                <w:sz w:val="24"/>
                <w:szCs w:val="24"/>
              </w:rPr>
              <w:t>113,oo</w:t>
            </w:r>
            <w:r>
              <w:rPr>
                <w:rFonts w:asciiTheme="majorHAnsi" w:hAnsiTheme="majorHAnsi"/>
                <w:i/>
                <w:sz w:val="24"/>
                <w:szCs w:val="24"/>
              </w:rPr>
              <w:t>(viens simts trīspadsmit euro)</w:t>
            </w:r>
          </w:p>
        </w:tc>
      </w:tr>
      <w:tr w:rsidR="004E3E55" w:rsidRPr="00757889" w:rsidTr="00405E1A">
        <w:tc>
          <w:tcPr>
            <w:tcW w:w="3252" w:type="dxa"/>
            <w:tcBorders>
              <w:top w:val="single" w:sz="4" w:space="0" w:color="000000"/>
              <w:left w:val="single" w:sz="4" w:space="0" w:color="000000"/>
              <w:bottom w:val="single" w:sz="4" w:space="0" w:color="000000"/>
              <w:right w:val="nil"/>
            </w:tcBorders>
          </w:tcPr>
          <w:p w:rsidR="004E3E55" w:rsidRPr="00757889" w:rsidRDefault="004E3E55" w:rsidP="00405E1A">
            <w:pPr>
              <w:widowControl w:val="0"/>
              <w:suppressAutoHyphens/>
              <w:snapToGrid w:val="0"/>
              <w:spacing w:after="0" w:line="240" w:lineRule="auto"/>
              <w:rPr>
                <w:rFonts w:asciiTheme="majorHAnsi" w:hAnsiTheme="majorHAnsi"/>
                <w:sz w:val="24"/>
                <w:szCs w:val="24"/>
              </w:rPr>
            </w:pPr>
            <w:r w:rsidRPr="00757889">
              <w:rPr>
                <w:rFonts w:asciiTheme="majorHAnsi" w:hAnsiTheme="majorHAnsi"/>
                <w:sz w:val="24"/>
                <w:szCs w:val="24"/>
              </w:rPr>
              <w:t>Kokneses novada volejbola komanda (veterāni)</w:t>
            </w:r>
          </w:p>
        </w:tc>
        <w:tc>
          <w:tcPr>
            <w:tcW w:w="6095" w:type="dxa"/>
            <w:tcBorders>
              <w:top w:val="single" w:sz="4" w:space="0" w:color="000000"/>
              <w:left w:val="single" w:sz="4" w:space="0" w:color="000000"/>
              <w:bottom w:val="single" w:sz="4" w:space="0" w:color="000000"/>
              <w:right w:val="single" w:sz="4" w:space="0" w:color="000000"/>
            </w:tcBorders>
          </w:tcPr>
          <w:p w:rsidR="004E3E55" w:rsidRPr="00757889" w:rsidRDefault="004E3E55" w:rsidP="00405E1A">
            <w:pPr>
              <w:snapToGrid w:val="0"/>
              <w:spacing w:after="0" w:line="240" w:lineRule="auto"/>
              <w:rPr>
                <w:rFonts w:asciiTheme="majorHAnsi" w:hAnsiTheme="majorHAnsi"/>
                <w:b/>
                <w:sz w:val="24"/>
                <w:szCs w:val="24"/>
              </w:rPr>
            </w:pPr>
            <w:r w:rsidRPr="00757889">
              <w:rPr>
                <w:rFonts w:asciiTheme="majorHAnsi" w:hAnsiTheme="majorHAnsi"/>
                <w:b/>
                <w:sz w:val="24"/>
                <w:szCs w:val="24"/>
              </w:rPr>
              <w:t>113,oo</w:t>
            </w:r>
            <w:r>
              <w:rPr>
                <w:rFonts w:asciiTheme="majorHAnsi" w:hAnsiTheme="majorHAnsi"/>
                <w:i/>
                <w:sz w:val="24"/>
                <w:szCs w:val="24"/>
              </w:rPr>
              <w:t>(viens simts trīspadsmit euro)</w:t>
            </w:r>
          </w:p>
        </w:tc>
      </w:tr>
    </w:tbl>
    <w:p w:rsidR="004E3E55" w:rsidRPr="00757889" w:rsidRDefault="004E3E55" w:rsidP="004E3E55">
      <w:pPr>
        <w:spacing w:after="0" w:line="240" w:lineRule="auto"/>
        <w:ind w:right="-907"/>
        <w:jc w:val="both"/>
        <w:rPr>
          <w:rFonts w:asciiTheme="majorHAnsi" w:hAnsiTheme="majorHAnsi"/>
        </w:rPr>
      </w:pPr>
    </w:p>
    <w:p w:rsidR="004E3E55" w:rsidRPr="00757889" w:rsidRDefault="004E3E55" w:rsidP="004E3E55">
      <w:pPr>
        <w:spacing w:after="0" w:line="240" w:lineRule="auto"/>
        <w:jc w:val="center"/>
        <w:rPr>
          <w:rFonts w:asciiTheme="majorHAnsi" w:hAnsiTheme="majorHAnsi"/>
          <w:b/>
        </w:rPr>
      </w:pPr>
    </w:p>
    <w:p w:rsidR="004E3E55" w:rsidRDefault="004E3E55" w:rsidP="004E3E55">
      <w:pPr>
        <w:spacing w:after="0" w:line="240" w:lineRule="auto"/>
        <w:jc w:val="center"/>
        <w:rPr>
          <w:rFonts w:asciiTheme="majorHAnsi" w:hAnsiTheme="majorHAnsi"/>
          <w:b/>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sidRPr="00F16083">
        <w:rPr>
          <w:rFonts w:asciiTheme="majorHAnsi" w:hAnsiTheme="majorHAnsi"/>
          <w:b/>
          <w:sz w:val="24"/>
          <w:szCs w:val="24"/>
        </w:rPr>
        <w:t>5.</w:t>
      </w:r>
    </w:p>
    <w:p w:rsidR="004E3E55" w:rsidRDefault="004E3E55" w:rsidP="004E3E55">
      <w:pPr>
        <w:spacing w:after="0" w:line="240" w:lineRule="auto"/>
        <w:ind w:right="-907"/>
        <w:jc w:val="center"/>
        <w:rPr>
          <w:rFonts w:asciiTheme="majorHAnsi" w:hAnsiTheme="majorHAnsi"/>
          <w:sz w:val="24"/>
          <w:szCs w:val="24"/>
        </w:rPr>
      </w:pPr>
      <w:r w:rsidRPr="00F16083">
        <w:rPr>
          <w:rFonts w:asciiTheme="majorHAnsi" w:hAnsiTheme="majorHAnsi"/>
          <w:b/>
          <w:sz w:val="24"/>
          <w:szCs w:val="24"/>
        </w:rPr>
        <w:t>Par p/a „Kokneses Tūrisma centrs” darba plānu 2016.gadam</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Kokneses novada dome ir iepazinusies ar Kokneses novada aģentūras  „Kokneses  Tūrisma centrs”  sagatavoto Darba plāna projektu 2016.gadam.</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b/>
        <w:t>P</w:t>
      </w:r>
      <w:r w:rsidRPr="001F3A1F">
        <w:rPr>
          <w:rFonts w:asciiTheme="majorHAnsi" w:hAnsiTheme="majorHAnsi"/>
          <w:sz w:val="24"/>
          <w:szCs w:val="24"/>
        </w:rPr>
        <w:t xml:space="preserve">amatojoties uz Publisko aģentūru likuma 20.panta otrās daļas  </w:t>
      </w:r>
      <w:r>
        <w:rPr>
          <w:rFonts w:asciiTheme="majorHAnsi" w:hAnsiTheme="majorHAnsi"/>
          <w:sz w:val="24"/>
          <w:szCs w:val="24"/>
        </w:rPr>
        <w:t>3.punktu, ņemot vērā Finanšu un attīstības pastāvīgās komitejas 17.02.2016</w:t>
      </w:r>
      <w:r w:rsidRPr="001F3A1F">
        <w:rPr>
          <w:rFonts w:asciiTheme="majorHAnsi" w:hAnsiTheme="majorHAnsi"/>
          <w:sz w:val="24"/>
          <w:szCs w:val="24"/>
        </w:rPr>
        <w:t xml:space="preserve">. ieteikumu, </w:t>
      </w: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2"/>
        <w:jc w:val="both"/>
        <w:rPr>
          <w:rFonts w:asciiTheme="majorHAnsi" w:hAnsiTheme="majorHAnsi"/>
          <w:sz w:val="24"/>
          <w:szCs w:val="24"/>
        </w:rPr>
      </w:pPr>
    </w:p>
    <w:p w:rsidR="004E3E55" w:rsidRPr="001F3A1F" w:rsidRDefault="004E3E55" w:rsidP="004E3E55">
      <w:pPr>
        <w:tabs>
          <w:tab w:val="left" w:pos="0"/>
        </w:tabs>
        <w:spacing w:after="0" w:line="240" w:lineRule="auto"/>
        <w:ind w:right="-908"/>
        <w:jc w:val="both"/>
        <w:rPr>
          <w:rFonts w:asciiTheme="majorHAnsi" w:hAnsiTheme="majorHAnsi"/>
          <w:sz w:val="24"/>
          <w:szCs w:val="24"/>
        </w:rPr>
      </w:pPr>
      <w:r w:rsidRPr="001F3A1F">
        <w:rPr>
          <w:rFonts w:asciiTheme="majorHAnsi" w:hAnsiTheme="majorHAnsi"/>
          <w:sz w:val="24"/>
          <w:szCs w:val="24"/>
        </w:rPr>
        <w:tab/>
      </w:r>
      <w:r w:rsidRPr="001F3A1F">
        <w:rPr>
          <w:rFonts w:asciiTheme="majorHAnsi" w:hAnsiTheme="majorHAnsi"/>
          <w:b/>
          <w:sz w:val="24"/>
          <w:szCs w:val="24"/>
        </w:rPr>
        <w:t xml:space="preserve">1.Apstiprināt </w:t>
      </w:r>
      <w:r>
        <w:rPr>
          <w:rFonts w:asciiTheme="majorHAnsi" w:hAnsiTheme="majorHAnsi"/>
          <w:b/>
          <w:sz w:val="24"/>
          <w:szCs w:val="24"/>
        </w:rPr>
        <w:t xml:space="preserve">Kokneses novada </w:t>
      </w:r>
      <w:r w:rsidRPr="001F3A1F">
        <w:rPr>
          <w:rFonts w:asciiTheme="majorHAnsi" w:hAnsiTheme="majorHAnsi"/>
          <w:b/>
          <w:sz w:val="24"/>
          <w:szCs w:val="24"/>
        </w:rPr>
        <w:t>pašvaldības aģentūras “Kokneses</w:t>
      </w:r>
      <w:r>
        <w:rPr>
          <w:rFonts w:asciiTheme="majorHAnsi" w:hAnsiTheme="majorHAnsi"/>
          <w:b/>
          <w:sz w:val="24"/>
          <w:szCs w:val="24"/>
        </w:rPr>
        <w:t xml:space="preserve"> Tūrisma centrs” Darba plānu 2016</w:t>
      </w:r>
      <w:r w:rsidRPr="001F3A1F">
        <w:rPr>
          <w:rFonts w:asciiTheme="majorHAnsi" w:hAnsiTheme="majorHAnsi"/>
          <w:b/>
          <w:sz w:val="24"/>
          <w:szCs w:val="24"/>
        </w:rPr>
        <w:t>.gadam</w:t>
      </w:r>
      <w:r w:rsidRPr="001F3A1F">
        <w:rPr>
          <w:rFonts w:asciiTheme="majorHAnsi" w:hAnsiTheme="majorHAnsi"/>
          <w:sz w:val="24"/>
          <w:szCs w:val="24"/>
        </w:rPr>
        <w:t xml:space="preserve"> </w:t>
      </w:r>
      <w:r>
        <w:rPr>
          <w:rFonts w:asciiTheme="majorHAnsi" w:hAnsiTheme="majorHAnsi"/>
          <w:i/>
          <w:sz w:val="24"/>
          <w:szCs w:val="24"/>
        </w:rPr>
        <w:t xml:space="preserve">(darba </w:t>
      </w:r>
      <w:r w:rsidRPr="001F3A1F">
        <w:rPr>
          <w:rFonts w:asciiTheme="majorHAnsi" w:hAnsiTheme="majorHAnsi"/>
          <w:i/>
          <w:sz w:val="24"/>
          <w:szCs w:val="24"/>
        </w:rPr>
        <w:t xml:space="preserve"> plāns pievienots pielikumā)</w:t>
      </w:r>
      <w:r>
        <w:rPr>
          <w:rFonts w:asciiTheme="majorHAnsi" w:hAnsiTheme="majorHAnsi"/>
          <w:i/>
          <w:sz w:val="24"/>
          <w:szCs w:val="24"/>
        </w:rPr>
        <w:t>.</w:t>
      </w:r>
    </w:p>
    <w:p w:rsidR="004E3E55" w:rsidRDefault="004E3E55" w:rsidP="004E3E55">
      <w:pPr>
        <w:spacing w:after="0" w:line="240" w:lineRule="auto"/>
        <w:ind w:right="-902" w:firstLine="720"/>
        <w:jc w:val="both"/>
        <w:rPr>
          <w:rFonts w:asciiTheme="majorHAnsi" w:hAnsiTheme="majorHAnsi"/>
          <w:sz w:val="24"/>
          <w:szCs w:val="24"/>
          <w:lang w:val="es-ES"/>
        </w:rPr>
      </w:pPr>
      <w:r w:rsidRPr="0008697A">
        <w:rPr>
          <w:rFonts w:asciiTheme="majorHAnsi" w:hAnsiTheme="majorHAnsi"/>
          <w:sz w:val="24"/>
          <w:szCs w:val="24"/>
        </w:rPr>
        <w:t>2.</w:t>
      </w:r>
      <w:r>
        <w:rPr>
          <w:rFonts w:asciiTheme="majorHAnsi" w:hAnsiTheme="majorHAnsi"/>
          <w:sz w:val="24"/>
          <w:szCs w:val="24"/>
          <w:lang w:val="es-ES"/>
        </w:rPr>
        <w:t xml:space="preserve">Publicēt darbības </w:t>
      </w:r>
      <w:r w:rsidRPr="0008697A">
        <w:rPr>
          <w:rFonts w:asciiTheme="majorHAnsi" w:hAnsiTheme="majorHAnsi"/>
          <w:sz w:val="24"/>
          <w:szCs w:val="24"/>
          <w:lang w:val="es-ES"/>
        </w:rPr>
        <w:t xml:space="preserve"> plānu Kokneses novada domes mājas lapā </w:t>
      </w:r>
      <w:hyperlink r:id="rId11" w:history="1">
        <w:r w:rsidRPr="0008697A">
          <w:rPr>
            <w:rStyle w:val="Hipersaite"/>
            <w:rFonts w:asciiTheme="majorHAnsi" w:hAnsiTheme="majorHAnsi"/>
            <w:sz w:val="24"/>
            <w:szCs w:val="24"/>
            <w:lang w:val="es-ES"/>
          </w:rPr>
          <w:t>www.koknese.lv</w:t>
        </w:r>
      </w:hyperlink>
      <w:r w:rsidRPr="0008697A">
        <w:rPr>
          <w:rFonts w:asciiTheme="majorHAnsi" w:hAnsiTheme="majorHAnsi"/>
          <w:sz w:val="24"/>
          <w:szCs w:val="24"/>
          <w:lang w:val="es-ES"/>
        </w:rPr>
        <w:t xml:space="preserve"> .  </w:t>
      </w:r>
    </w:p>
    <w:p w:rsidR="004E3E55" w:rsidRPr="0008697A" w:rsidRDefault="004E3E55" w:rsidP="004E3E55">
      <w:pPr>
        <w:spacing w:after="0" w:line="240" w:lineRule="auto"/>
        <w:ind w:right="-902" w:firstLine="720"/>
        <w:jc w:val="both"/>
        <w:rPr>
          <w:rFonts w:asciiTheme="majorHAnsi" w:hAnsiTheme="majorHAnsi"/>
          <w:sz w:val="24"/>
          <w:szCs w:val="24"/>
          <w:lang w:val="es-ES"/>
        </w:rPr>
      </w:pPr>
      <w:r>
        <w:rPr>
          <w:rFonts w:asciiTheme="majorHAnsi" w:hAnsiTheme="majorHAnsi"/>
          <w:sz w:val="24"/>
          <w:szCs w:val="24"/>
          <w:lang w:val="es-ES"/>
        </w:rPr>
        <w:t>3.Atbildīgā par lēmuma izpildi aģentūras direktore D.Liepiņa.</w:t>
      </w:r>
      <w:r w:rsidRPr="0008697A">
        <w:rPr>
          <w:rFonts w:asciiTheme="majorHAnsi" w:hAnsiTheme="majorHAnsi"/>
          <w:sz w:val="24"/>
          <w:szCs w:val="24"/>
          <w:lang w:val="es-ES"/>
        </w:rPr>
        <w:t xml:space="preserve"> </w:t>
      </w:r>
    </w:p>
    <w:p w:rsidR="004E3E55" w:rsidRPr="0008697A" w:rsidRDefault="004E3E55" w:rsidP="004E3E55">
      <w:pPr>
        <w:spacing w:after="0" w:line="240" w:lineRule="auto"/>
        <w:jc w:val="both"/>
        <w:rPr>
          <w:rFonts w:asciiTheme="majorHAnsi" w:hAnsiTheme="majorHAnsi"/>
          <w:sz w:val="24"/>
          <w:szCs w:val="24"/>
          <w:lang w:val="es-ES"/>
        </w:rPr>
      </w:pPr>
    </w:p>
    <w:p w:rsidR="004E3E55" w:rsidRPr="001F3A1F" w:rsidRDefault="004E3E55" w:rsidP="004E3E55">
      <w:pPr>
        <w:tabs>
          <w:tab w:val="left" w:pos="2856"/>
        </w:tabs>
        <w:spacing w:after="0" w:line="240" w:lineRule="auto"/>
        <w:ind w:right="-908"/>
        <w:jc w:val="right"/>
        <w:rPr>
          <w:rFonts w:asciiTheme="majorHAnsi" w:hAnsiTheme="majorHAnsi"/>
          <w:sz w:val="24"/>
          <w:szCs w:val="24"/>
        </w:rPr>
      </w:pPr>
      <w:r w:rsidRPr="001F3A1F">
        <w:rPr>
          <w:rFonts w:asciiTheme="majorHAnsi" w:hAnsiTheme="majorHAnsi"/>
          <w:sz w:val="24"/>
          <w:szCs w:val="24"/>
        </w:rPr>
        <w:lastRenderedPageBreak/>
        <w:t>APSTIPRINĀTS</w:t>
      </w:r>
    </w:p>
    <w:p w:rsidR="004E3E55" w:rsidRPr="001F3A1F" w:rsidRDefault="004E3E55" w:rsidP="004E3E55">
      <w:pPr>
        <w:tabs>
          <w:tab w:val="left" w:pos="2856"/>
        </w:tabs>
        <w:spacing w:after="0" w:line="240" w:lineRule="auto"/>
        <w:ind w:right="-908"/>
        <w:jc w:val="right"/>
        <w:rPr>
          <w:rFonts w:asciiTheme="majorHAnsi" w:hAnsiTheme="majorHAnsi"/>
          <w:sz w:val="24"/>
          <w:szCs w:val="24"/>
        </w:rPr>
      </w:pPr>
      <w:r w:rsidRPr="001F3A1F">
        <w:rPr>
          <w:rFonts w:asciiTheme="majorHAnsi" w:hAnsiTheme="majorHAnsi"/>
          <w:sz w:val="24"/>
          <w:szCs w:val="24"/>
        </w:rPr>
        <w:t>ar Kokneses novada domes</w:t>
      </w:r>
    </w:p>
    <w:p w:rsidR="004E3E55" w:rsidRPr="001F3A1F" w:rsidRDefault="004E3E55" w:rsidP="004E3E55">
      <w:pPr>
        <w:tabs>
          <w:tab w:val="left" w:pos="2856"/>
        </w:tabs>
        <w:spacing w:after="0" w:line="240" w:lineRule="auto"/>
        <w:ind w:right="-908"/>
        <w:jc w:val="right"/>
        <w:rPr>
          <w:rFonts w:asciiTheme="majorHAnsi" w:hAnsiTheme="majorHAnsi"/>
          <w:sz w:val="24"/>
          <w:szCs w:val="24"/>
        </w:rPr>
      </w:pPr>
      <w:r>
        <w:rPr>
          <w:rFonts w:asciiTheme="majorHAnsi" w:hAnsiTheme="majorHAnsi"/>
          <w:sz w:val="24"/>
          <w:szCs w:val="24"/>
        </w:rPr>
        <w:t>2016</w:t>
      </w:r>
      <w:r w:rsidRPr="001F3A1F">
        <w:rPr>
          <w:rFonts w:asciiTheme="majorHAnsi" w:hAnsiTheme="majorHAnsi"/>
          <w:sz w:val="24"/>
          <w:szCs w:val="24"/>
        </w:rPr>
        <w:t>.gada 2</w:t>
      </w:r>
      <w:r>
        <w:rPr>
          <w:rFonts w:asciiTheme="majorHAnsi" w:hAnsiTheme="majorHAnsi"/>
          <w:sz w:val="24"/>
          <w:szCs w:val="24"/>
        </w:rPr>
        <w:t>4.februāra  sēdes lēmumu Nr.5</w:t>
      </w:r>
    </w:p>
    <w:p w:rsidR="004E3E55" w:rsidRPr="001F3A1F" w:rsidRDefault="004E3E55" w:rsidP="004E3E55">
      <w:pPr>
        <w:tabs>
          <w:tab w:val="left" w:pos="2856"/>
        </w:tabs>
        <w:spacing w:after="0" w:line="240" w:lineRule="auto"/>
        <w:ind w:right="-908"/>
        <w:jc w:val="right"/>
        <w:rPr>
          <w:rFonts w:asciiTheme="majorHAnsi" w:hAnsiTheme="majorHAnsi"/>
          <w:sz w:val="24"/>
          <w:szCs w:val="24"/>
        </w:rPr>
      </w:pPr>
      <w:r>
        <w:rPr>
          <w:rFonts w:asciiTheme="majorHAnsi" w:hAnsiTheme="majorHAnsi"/>
          <w:sz w:val="24"/>
          <w:szCs w:val="24"/>
        </w:rPr>
        <w:t>(protokols  Nr.2</w:t>
      </w:r>
      <w:r w:rsidRPr="001F3A1F">
        <w:rPr>
          <w:rFonts w:asciiTheme="majorHAnsi" w:hAnsiTheme="majorHAnsi"/>
          <w:sz w:val="24"/>
          <w:szCs w:val="24"/>
        </w:rPr>
        <w:t>)</w:t>
      </w:r>
    </w:p>
    <w:p w:rsidR="004E3E55" w:rsidRPr="001F3A1F" w:rsidRDefault="004E3E55" w:rsidP="004E3E55">
      <w:pPr>
        <w:tabs>
          <w:tab w:val="left" w:pos="2856"/>
        </w:tabs>
        <w:spacing w:after="0" w:line="240" w:lineRule="auto"/>
        <w:ind w:right="-908"/>
        <w:jc w:val="right"/>
        <w:rPr>
          <w:rFonts w:asciiTheme="majorHAnsi" w:hAnsiTheme="majorHAnsi"/>
          <w:sz w:val="24"/>
          <w:szCs w:val="24"/>
        </w:rPr>
      </w:pPr>
    </w:p>
    <w:p w:rsidR="004E3E55" w:rsidRPr="001F3A1F" w:rsidRDefault="004E3E55" w:rsidP="004E3E55">
      <w:pPr>
        <w:tabs>
          <w:tab w:val="left" w:pos="2856"/>
        </w:tabs>
        <w:spacing w:after="0" w:line="240" w:lineRule="auto"/>
        <w:ind w:right="-908"/>
        <w:jc w:val="right"/>
        <w:rPr>
          <w:rFonts w:asciiTheme="majorHAnsi" w:hAnsiTheme="majorHAnsi"/>
          <w:sz w:val="24"/>
          <w:szCs w:val="24"/>
        </w:rPr>
      </w:pPr>
    </w:p>
    <w:p w:rsidR="004E3E55" w:rsidRPr="00FE32B2" w:rsidRDefault="004E3E55" w:rsidP="00BB2D06">
      <w:pPr>
        <w:spacing w:after="0" w:line="240" w:lineRule="auto"/>
        <w:jc w:val="center"/>
        <w:rPr>
          <w:rFonts w:asciiTheme="majorHAnsi" w:hAnsiTheme="majorHAnsi"/>
          <w:sz w:val="28"/>
          <w:szCs w:val="28"/>
        </w:rPr>
      </w:pPr>
      <w:r w:rsidRPr="00FE32B2">
        <w:rPr>
          <w:rFonts w:asciiTheme="majorHAnsi" w:hAnsiTheme="majorHAnsi"/>
          <w:sz w:val="28"/>
          <w:szCs w:val="28"/>
        </w:rPr>
        <w:t>Kokneses novada domes aģentūras</w:t>
      </w:r>
    </w:p>
    <w:p w:rsidR="004E3E55" w:rsidRPr="00FE32B2" w:rsidRDefault="004E3E55" w:rsidP="00BB2D06">
      <w:pPr>
        <w:spacing w:after="0" w:line="240" w:lineRule="auto"/>
        <w:jc w:val="center"/>
        <w:rPr>
          <w:rFonts w:asciiTheme="majorHAnsi" w:hAnsiTheme="majorHAnsi"/>
          <w:b/>
          <w:sz w:val="28"/>
          <w:szCs w:val="28"/>
        </w:rPr>
      </w:pPr>
      <w:r w:rsidRPr="00FE32B2">
        <w:rPr>
          <w:rFonts w:asciiTheme="majorHAnsi" w:hAnsiTheme="majorHAnsi"/>
          <w:b/>
          <w:sz w:val="28"/>
          <w:szCs w:val="28"/>
        </w:rPr>
        <w:t>„Kokneses Tūrisma centrs”</w:t>
      </w:r>
    </w:p>
    <w:p w:rsidR="004E3E55" w:rsidRPr="00FE32B2" w:rsidRDefault="004E3E55" w:rsidP="00BB2D06">
      <w:pPr>
        <w:spacing w:after="0" w:line="240" w:lineRule="auto"/>
        <w:jc w:val="center"/>
        <w:rPr>
          <w:rFonts w:asciiTheme="majorHAnsi" w:hAnsiTheme="majorHAnsi"/>
          <w:b/>
          <w:sz w:val="28"/>
          <w:szCs w:val="28"/>
        </w:rPr>
      </w:pPr>
      <w:r>
        <w:rPr>
          <w:rFonts w:asciiTheme="majorHAnsi" w:hAnsiTheme="majorHAnsi"/>
          <w:b/>
          <w:sz w:val="28"/>
          <w:szCs w:val="28"/>
        </w:rPr>
        <w:t>Darba</w:t>
      </w:r>
      <w:r w:rsidRPr="00FE32B2">
        <w:rPr>
          <w:rFonts w:asciiTheme="majorHAnsi" w:hAnsiTheme="majorHAnsi"/>
          <w:b/>
          <w:sz w:val="28"/>
          <w:szCs w:val="28"/>
        </w:rPr>
        <w:t xml:space="preserve"> plāns 2016. gadam</w:t>
      </w:r>
    </w:p>
    <w:p w:rsidR="004E3E55" w:rsidRPr="00EE7E1F" w:rsidRDefault="004E3E55" w:rsidP="004E3E55"/>
    <w:tbl>
      <w:tblPr>
        <w:tblStyle w:val="Reatabula"/>
        <w:tblW w:w="10218" w:type="dxa"/>
        <w:tblInd w:w="-612" w:type="dxa"/>
        <w:tblLayout w:type="fixed"/>
        <w:tblLook w:val="01E0" w:firstRow="1" w:lastRow="1" w:firstColumn="1" w:lastColumn="1" w:noHBand="0" w:noVBand="0"/>
      </w:tblPr>
      <w:tblGrid>
        <w:gridCol w:w="720"/>
        <w:gridCol w:w="1276"/>
        <w:gridCol w:w="6662"/>
        <w:gridCol w:w="1560"/>
      </w:tblGrid>
      <w:tr w:rsidR="004E3E55" w:rsidRPr="00FE32B2" w:rsidTr="00405E1A">
        <w:tc>
          <w:tcPr>
            <w:tcW w:w="720" w:type="dxa"/>
            <w:tcBorders>
              <w:top w:val="single" w:sz="4" w:space="0" w:color="auto"/>
              <w:left w:val="single" w:sz="4" w:space="0" w:color="auto"/>
              <w:bottom w:val="single" w:sz="4" w:space="0" w:color="auto"/>
              <w:right w:val="single" w:sz="4" w:space="0" w:color="auto"/>
            </w:tcBorders>
            <w:hideMark/>
          </w:tcPr>
          <w:p w:rsidR="004E3E55" w:rsidRDefault="004E3E55" w:rsidP="00405E1A">
            <w:pPr>
              <w:rPr>
                <w:rFonts w:asciiTheme="majorHAnsi" w:hAnsiTheme="majorHAnsi"/>
                <w:b/>
                <w:sz w:val="24"/>
                <w:szCs w:val="24"/>
              </w:rPr>
            </w:pPr>
            <w:r w:rsidRPr="00FE32B2">
              <w:rPr>
                <w:rFonts w:asciiTheme="majorHAnsi" w:hAnsiTheme="majorHAnsi"/>
                <w:b/>
                <w:sz w:val="24"/>
                <w:szCs w:val="24"/>
              </w:rPr>
              <w:t>Nr.</w:t>
            </w:r>
          </w:p>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p.k.</w:t>
            </w:r>
          </w:p>
        </w:tc>
        <w:tc>
          <w:tcPr>
            <w:tcW w:w="1276"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Darbības joma</w:t>
            </w: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Plānotās aktivitātes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Laiks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1.</w:t>
            </w:r>
          </w:p>
        </w:tc>
        <w:tc>
          <w:tcPr>
            <w:tcW w:w="9498" w:type="dxa"/>
            <w:gridSpan w:val="3"/>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b/>
                <w:sz w:val="24"/>
                <w:szCs w:val="24"/>
              </w:rPr>
              <w:t>Galamērķa atšķirīguma pastiprināšana</w:t>
            </w:r>
          </w:p>
        </w:tc>
      </w:tr>
      <w:tr w:rsidR="004E3E55" w:rsidRPr="00FE32B2" w:rsidTr="00405E1A">
        <w:trPr>
          <w:trHeight w:val="662"/>
        </w:trPr>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jc w:val="both"/>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 Aktivizēt un iesaistīt novada uzņēmējus līdzdalībai Starptautiskajā tūrisma izstādē Rīgā</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 februāris</w:t>
            </w:r>
          </w:p>
        </w:tc>
      </w:tr>
      <w:tr w:rsidR="004E3E55" w:rsidRPr="00FE32B2" w:rsidTr="00405E1A">
        <w:trPr>
          <w:trHeight w:val="477"/>
        </w:trPr>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2.Dalība starptautiskajās tūrisma izstādēs:</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2.1. Viļņā – „Adventur”,  prezentēt  Kokneses novada tūrisma piedāvājumu kopā ar Zemgales piedāvājumu, Tūrisma attīstības valsts aģentūras kopējā Latvijas stendā</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2.2. Rīga – „Balttour 2016”,  prezentēt Kokneses tūrisma piedāvājumu Zemgales stendā organizējot un koordinējot kaimiņu novadus (Skrīveri, Aizkraukle, Pļaviņas) vienotā Vidusdaugavas pudurī </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Februāris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2.3.Tallina – „Tourrest”, prezentēt  Kokneses novada tūrisma piedāvājumu kopā ar Zemgales piedāvājumu, Tūrisma attīstības valsts aģentūras kopējā Latvijas stendā</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Februāris</w:t>
            </w:r>
          </w:p>
        </w:tc>
      </w:tr>
      <w:tr w:rsidR="004E3E55" w:rsidRPr="00FE32B2" w:rsidTr="00405E1A">
        <w:trPr>
          <w:trHeight w:val="932"/>
        </w:trPr>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3.Pastiprināt Vecbebru profesionālās un internātvidusskolas  iesaistīšanos vietējo ēdienu apzināšanai un popularizēšanai Sama modināšanas svētkos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3.Sadarbībā ar Polijas vēstniecību izdot vēsturisko faktu aprakstu par Polijas kauju poļu, angļu un latviešu valodā. </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Marts, aprīlis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4.Tūrisma produkta veidošana vācu tūristiem (Irši – etniskais tūrisms)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5.Dalība Latvijas tūrisma informācijas tirgū Saulkrastos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28. Maijs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7.Dabas tūrisma maršruta pilnveidošana izceļot novada dabas vērtības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9.Patriotiskā tūrisma mēnesis, rosinot apmeklēt novada tūrisma objektus ar simbolisko darbību veikšanu</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Novembris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2.</w:t>
            </w:r>
          </w:p>
        </w:tc>
        <w:tc>
          <w:tcPr>
            <w:tcW w:w="9498" w:type="dxa"/>
            <w:gridSpan w:val="3"/>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b/>
                <w:sz w:val="24"/>
                <w:szCs w:val="24"/>
              </w:rPr>
              <w:t>Kvalitātes pastiprināšana</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2.1.</w:t>
            </w:r>
          </w:p>
        </w:tc>
        <w:tc>
          <w:tcPr>
            <w:tcW w:w="9498" w:type="dxa"/>
            <w:gridSpan w:val="3"/>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b/>
                <w:sz w:val="24"/>
                <w:szCs w:val="24"/>
              </w:rPr>
              <w:t>Infrastruktūra</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1.Kokneses shēmas izstrāde un  uzstādīšana autobusa pieturās uz galvenā autoceļa A6</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Marts, aprīlis, </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2. Apsekot kultūrvēsturiskos objektus  Iršu un Bebru pagastos un izvērtēt kvalitatīva pakalpojuma nodrošināšanu tūristiem.  </w:t>
            </w:r>
            <w:r w:rsidRPr="00FE32B2">
              <w:rPr>
                <w:rFonts w:asciiTheme="majorHAnsi" w:hAnsiTheme="maj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3.Turpināt veikt izpēti un iezīmēt dabā  dabas takas gar Daugavu maršruta turpinājumam līdz Pļaviņu robežai. </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Aprīlis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4. Kokneses pilsdrupās apmeklētāju ērtībām norēķiniem ar karti  nodrošināt post terminālu </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Aprīlis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5. Veikt apsekošanu un kvalitātes novērtējumu velomaršruta marķējumam</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2.2.</w:t>
            </w:r>
          </w:p>
        </w:tc>
        <w:tc>
          <w:tcPr>
            <w:tcW w:w="9498" w:type="dxa"/>
            <w:gridSpan w:val="3"/>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b/>
                <w:sz w:val="24"/>
                <w:szCs w:val="24"/>
              </w:rPr>
              <w:t>Apmeklētāju pieredzējums un pakalpojuma dizains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1. Darba grupas izveide un tās vadība Tūrisma sezonas atklāšanas pasākuma „Sama modināšanas svētki” organizēšanai. </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 maijs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2. Līdzdalība pētījumā „Kokneses -  Hanzas pilsētas vēsturiskā izpēte par laika periodu 13. – 17.gs.”(Hanzas projekts)</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 - aprīlis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3. Tūrisma piedāvājuma spēles “Hanzas Ekspedīcija” paplašināšana iekļaujot lielāku daudzumu objektu un jaunus uzdevumus, izveidojot to par tūrisma produktu , kuru iekļaut Hanzas projektā.</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Februāris, 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4. Turpināt sadarbības veicināšanu ar Lielvārdes tūrisma objektiem Daugavas patriotiskā maršruta izveidei</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5.Nūjošanas pasākuma „Nūjo </w:t>
            </w:r>
            <w:r w:rsidR="00405E1A">
              <w:rPr>
                <w:rFonts w:asciiTheme="majorHAnsi" w:hAnsiTheme="majorHAnsi"/>
                <w:sz w:val="24"/>
                <w:szCs w:val="24"/>
              </w:rPr>
              <w:t xml:space="preserve">- </w:t>
            </w:r>
            <w:r w:rsidRPr="00FE32B2">
              <w:rPr>
                <w:rFonts w:asciiTheme="majorHAnsi" w:hAnsiTheme="majorHAnsi"/>
                <w:sz w:val="24"/>
                <w:szCs w:val="24"/>
              </w:rPr>
              <w:t>baudot dabu Kokneses dabas takā!”</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3.aprīlis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6.Pilnveidot vienotu tūrisma objektu apmeklētāju uzskaites sistēmu, uzstādot tūristu elektroniskos skaitītājus Kokneses pilsdrupās un Likteņdārzā (Hanzas projekts)</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Aprīlis, maijs</w:t>
            </w:r>
          </w:p>
          <w:p w:rsidR="004E3E55" w:rsidRPr="00FE32B2" w:rsidRDefault="004E3E55" w:rsidP="00405E1A">
            <w:pPr>
              <w:rPr>
                <w:rFonts w:asciiTheme="majorHAnsi" w:hAnsiTheme="majorHAnsi"/>
                <w:sz w:val="24"/>
                <w:szCs w:val="24"/>
              </w:rPr>
            </w:pP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7.Regulāras tikšanās ar Likteņdārza veidotājiem jaunu tūrisma produktu izveides iniciēšanai un konsultēšana par to izveidi</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Ik pēc diviem mēnešiem</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8.Tūrisma sezonas atklāšanas pasākuma „Sama modināšanas svētki” organizēšana iesaistot novada uzņēmējus, iestādes un organizācijas (gadatirgus, Tvīda velobrauciens, radošās darbnīcas, atrakcijas, stafetes, loterijas, koncerts un zaļumballe)</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Pr>
                <w:rFonts w:asciiTheme="majorHAnsi" w:hAnsiTheme="majorHAnsi"/>
                <w:sz w:val="24"/>
                <w:szCs w:val="24"/>
              </w:rPr>
              <w:t>14</w:t>
            </w:r>
            <w:r w:rsidRPr="00FE32B2">
              <w:rPr>
                <w:rFonts w:asciiTheme="majorHAnsi" w:hAnsiTheme="majorHAnsi"/>
                <w:sz w:val="24"/>
                <w:szCs w:val="24"/>
              </w:rPr>
              <w:t>.maijs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9.Organizēt pieredzes apmaiņas braucienu Kokneses novada uzņēmējiem</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Oktobris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10.Veikt konsultācijas tūrisma pakalpojumu sniedzējiem par pakalpojumu kvalitāti un tās izpratni.</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11.Velobrauciens Koknese – Vecbebri – Irši organizēšana</w:t>
            </w:r>
            <w:r w:rsidRPr="00FE32B2">
              <w:rPr>
                <w:rFonts w:asciiTheme="majorHAnsi" w:hAnsiTheme="maj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4E3E55" w:rsidRDefault="004E3E55" w:rsidP="00405E1A">
            <w:pPr>
              <w:rPr>
                <w:rFonts w:asciiTheme="majorHAnsi" w:hAnsiTheme="majorHAnsi"/>
                <w:sz w:val="24"/>
                <w:szCs w:val="24"/>
              </w:rPr>
            </w:pPr>
            <w:r w:rsidRPr="00FE32B2">
              <w:rPr>
                <w:rFonts w:asciiTheme="majorHAnsi" w:hAnsiTheme="majorHAnsi"/>
                <w:sz w:val="24"/>
                <w:szCs w:val="24"/>
              </w:rPr>
              <w:t>10.</w:t>
            </w:r>
          </w:p>
          <w:p w:rsidR="004E3E55" w:rsidRPr="00FE32B2" w:rsidRDefault="004E3E55" w:rsidP="00405E1A">
            <w:pPr>
              <w:rPr>
                <w:rFonts w:asciiTheme="majorHAnsi" w:hAnsiTheme="majorHAnsi"/>
                <w:sz w:val="24"/>
                <w:szCs w:val="24"/>
              </w:rPr>
            </w:pPr>
            <w:r w:rsidRPr="00FE32B2">
              <w:rPr>
                <w:rFonts w:asciiTheme="majorHAnsi" w:hAnsiTheme="majorHAnsi"/>
                <w:sz w:val="24"/>
                <w:szCs w:val="24"/>
              </w:rPr>
              <w:t>septembris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12. Atbalstīt (ar konsultēšanu) ,  aktivizēt jauno tūrisma piedāvājumu (Radošā māja, kuģītis “Vīgante”, vikingu kuģis “Nameisis” , velo noma ) iekļaušanu tūrisma apritē.</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 14.Līdzdalība Likteņdārza akciju organizēšanā</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15. Jaunu suvenīru izveide un tirdzniecība</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2.3.</w:t>
            </w:r>
          </w:p>
        </w:tc>
        <w:tc>
          <w:tcPr>
            <w:tcW w:w="9498" w:type="dxa"/>
            <w:gridSpan w:val="3"/>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b/>
                <w:sz w:val="24"/>
                <w:szCs w:val="24"/>
              </w:rPr>
              <w:t>INFORMĀCIJAS APRITE</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1.Novada pasākumu plāna apkopošana un izplatīšana tūrisma izstādēs un ievietošana tūrisma mājas lapā.</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2. Organizēt Vidusdaugavas kartes izdošanu par Skrīveru, Aizkraukles, Kokneses un Pļaviņu novadiem 15000 </w:t>
            </w:r>
            <w:r w:rsidRPr="00FE32B2">
              <w:rPr>
                <w:rFonts w:asciiTheme="majorHAnsi" w:hAnsiTheme="majorHAnsi"/>
                <w:sz w:val="24"/>
                <w:szCs w:val="24"/>
              </w:rPr>
              <w:lastRenderedPageBreak/>
              <w:t>eks.(Latviešu, angļu un krievu valodās)un veikt kopīgas mārketinga aktivitātes tūristu piesaistei</w:t>
            </w:r>
            <w:r w:rsidRPr="00FE32B2">
              <w:rPr>
                <w:rFonts w:asciiTheme="majorHAnsi" w:hAnsiTheme="majorHAnsi"/>
                <w:sz w:val="24"/>
                <w:szCs w:val="24"/>
              </w:rPr>
              <w:tab/>
              <w:t>Janvāris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lastRenderedPageBreak/>
              <w:t>Janvāris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405E1A" w:rsidRDefault="004E3E55" w:rsidP="00405E1A">
            <w:pPr>
              <w:rPr>
                <w:rFonts w:asciiTheme="majorHAnsi" w:hAnsiTheme="majorHAnsi"/>
                <w:sz w:val="24"/>
                <w:szCs w:val="24"/>
              </w:rPr>
            </w:pPr>
            <w:r w:rsidRPr="00405E1A">
              <w:rPr>
                <w:rFonts w:asciiTheme="majorHAnsi" w:hAnsiTheme="majorHAnsi"/>
                <w:sz w:val="24"/>
                <w:szCs w:val="24"/>
              </w:rPr>
              <w:t>3.Regulāri aktualizēt operatīvo tūrisma informāciju</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405E1A" w:rsidRDefault="004E3E55" w:rsidP="00405E1A">
            <w:pPr>
              <w:rPr>
                <w:rFonts w:asciiTheme="majorHAnsi" w:hAnsiTheme="majorHAnsi"/>
                <w:sz w:val="24"/>
                <w:szCs w:val="24"/>
              </w:rPr>
            </w:pPr>
            <w:r w:rsidRPr="00405E1A">
              <w:rPr>
                <w:rFonts w:asciiTheme="majorHAnsi" w:hAnsiTheme="majorHAnsi"/>
                <w:sz w:val="24"/>
                <w:szCs w:val="24"/>
              </w:rPr>
              <w:t>4.Izstrādāt un ieviest informācijas efektivitātes sistēmu atbilstoši apmeklētāju piesaistei</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Februāris, marts, aprīlis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405E1A" w:rsidRDefault="004E3E55" w:rsidP="00405E1A">
            <w:pPr>
              <w:rPr>
                <w:rFonts w:asciiTheme="majorHAnsi" w:hAnsiTheme="majorHAnsi"/>
                <w:sz w:val="24"/>
                <w:szCs w:val="24"/>
              </w:rPr>
            </w:pPr>
            <w:r w:rsidRPr="00405E1A">
              <w:rPr>
                <w:rFonts w:asciiTheme="majorHAnsi" w:hAnsiTheme="majorHAnsi"/>
                <w:sz w:val="24"/>
                <w:szCs w:val="24"/>
              </w:rPr>
              <w:t>5.Veidot tūrisma produktu kategorijas : dabas tūrisms; kultūrvēstures un patriotiskais; skolēnu maršruts; velotūrisms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Marts, aprīlis, maijs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405E1A" w:rsidRDefault="004E3E55" w:rsidP="00405E1A">
            <w:pPr>
              <w:rPr>
                <w:rFonts w:asciiTheme="majorHAnsi" w:hAnsiTheme="majorHAnsi"/>
                <w:sz w:val="24"/>
                <w:szCs w:val="24"/>
              </w:rPr>
            </w:pPr>
            <w:r w:rsidRPr="00405E1A">
              <w:rPr>
                <w:rFonts w:asciiTheme="majorHAnsi" w:hAnsiTheme="majorHAnsi"/>
                <w:sz w:val="24"/>
                <w:szCs w:val="24"/>
              </w:rPr>
              <w:t>6.Sagatavot un izdot informācijas materiālus par piedāvājumu konkrētām mērķauditorijām: Kokneses dabas taka; Kokneses novada tūrisma karte, Kokneses ciemata tūrisma karte; Dzelzceļa maršruts, skolēnu maršruts, velo maršruts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 februāris, 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405E1A" w:rsidRDefault="004E3E55" w:rsidP="00405E1A">
            <w:pPr>
              <w:rPr>
                <w:rFonts w:asciiTheme="majorHAnsi" w:hAnsiTheme="majorHAnsi"/>
                <w:sz w:val="24"/>
                <w:szCs w:val="24"/>
              </w:rPr>
            </w:pPr>
            <w:r w:rsidRPr="00405E1A">
              <w:rPr>
                <w:rFonts w:asciiTheme="majorHAnsi" w:hAnsiTheme="majorHAnsi"/>
                <w:sz w:val="24"/>
                <w:szCs w:val="24"/>
              </w:rPr>
              <w:t>- nodrošināt šo materiālu elektronisko versiju izdrukām.</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405E1A" w:rsidRDefault="004E3E55" w:rsidP="00405E1A">
            <w:pPr>
              <w:rPr>
                <w:rFonts w:asciiTheme="majorHAnsi" w:hAnsiTheme="majorHAnsi"/>
                <w:sz w:val="24"/>
                <w:szCs w:val="24"/>
              </w:rPr>
            </w:pPr>
            <w:r w:rsidRPr="00405E1A">
              <w:rPr>
                <w:rFonts w:asciiTheme="majorHAnsi" w:hAnsiTheme="majorHAnsi"/>
                <w:sz w:val="24"/>
                <w:szCs w:val="24"/>
              </w:rPr>
              <w:t xml:space="preserve">7.Tūrisma informācijas sagatavošana un izsūtīšana masu medijiem, tūrisma informācijas sniedzējiem, tūrisma aģentūrām, aktivitāšu publicēšana www.koknese.lv ,  https://www.facebook.com  , www.draugiem.lv , www.hallo.lv  , </w:t>
            </w:r>
            <w:hyperlink r:id="rId12" w:history="1">
              <w:r w:rsidRPr="00405E1A">
                <w:rPr>
                  <w:rStyle w:val="Hipersaite"/>
                  <w:rFonts w:asciiTheme="majorHAnsi" w:hAnsiTheme="majorHAnsi"/>
                  <w:sz w:val="24"/>
                  <w:szCs w:val="24"/>
                </w:rPr>
                <w:t>www.twitter.com</w:t>
              </w:r>
            </w:hyperlink>
            <w:r w:rsidRPr="00405E1A">
              <w:rPr>
                <w:rFonts w:asciiTheme="majorHAnsi" w:hAnsiTheme="majorHAnsi"/>
                <w:sz w:val="24"/>
                <w:szCs w:val="24"/>
              </w:rPr>
              <w:t xml:space="preserve"> u.c.</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lang w:val="en-US"/>
              </w:rPr>
            </w:pPr>
            <w:r w:rsidRPr="00FE32B2">
              <w:rPr>
                <w:rFonts w:asciiTheme="majorHAnsi" w:hAnsiTheme="majorHAnsi"/>
                <w:sz w:val="24"/>
                <w:szCs w:val="24"/>
                <w:lang w:val="en-US"/>
              </w:rPr>
              <w:t>8.Sadarbība ar profesionālajām asociācijām</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9.Sadarbība ar profesionālajām mācību iestādēm piedāvājot tēmas studentiem gada projektiem, bakalaura un maģistra darbiem.</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3.</w:t>
            </w:r>
          </w:p>
        </w:tc>
        <w:tc>
          <w:tcPr>
            <w:tcW w:w="9498" w:type="dxa"/>
            <w:gridSpan w:val="3"/>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Efektivitātes pastiprināšana</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 Iesaistīties projektos, kas paātrinātu Tūrisma informācijas centra pārvietošanu  ciešā saiknē ar lielāko apmeklētāju plūsmu.</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2. Valsts nozīmes kultūras pieminekļa „Kokneses pilsdrupas” objekta darbības stratēģijas aktualizēšana.</w:t>
            </w:r>
          </w:p>
          <w:p w:rsidR="004E3E55" w:rsidRPr="00FE32B2" w:rsidRDefault="004E3E55" w:rsidP="00405E1A">
            <w:pPr>
              <w:rPr>
                <w:rFonts w:asciiTheme="majorHAnsi" w:hAnsiTheme="maj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Februāris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3. Līdzdalība projektā „Teritorijas attīstības meta izstrāde Kokneses viduslaiku pilsdrupām”</w:t>
            </w:r>
          </w:p>
          <w:p w:rsidR="004E3E55" w:rsidRPr="00FE32B2" w:rsidRDefault="004E3E55" w:rsidP="00405E1A">
            <w:pPr>
              <w:rPr>
                <w:rFonts w:asciiTheme="majorHAnsi" w:hAnsiTheme="maj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Februāris, marts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4. Līdzdalība projektā „Kokneses pilsdrupu sienu konservācija, vēsturisko vietu  - aka, bruģa atsegums - atjaunošanas darbi, moku kambara ierīkošana pilsdrupās”</w:t>
            </w: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Februāris - maijs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5. Līdzdalība projekta realizēšanā „Hansa: Hanzas pieeja ilgtspējīgai savienībai”</w:t>
            </w:r>
          </w:p>
          <w:p w:rsidR="004E3E55" w:rsidRPr="00FE32B2" w:rsidRDefault="004E3E55" w:rsidP="00405E1A">
            <w:pPr>
              <w:rPr>
                <w:rFonts w:asciiTheme="majorHAnsi" w:hAnsiTheme="maj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 - decembris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6. Aktuālās tūrisma informācijas nodrošināšana un papildināšana visos novada tūrisma objektos.</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7.Sadarbība ar visiem Latvijas tūrisma informācijas centriem un aģentūrām tūrisma inform</w:t>
            </w:r>
            <w:r w:rsidR="00405E1A">
              <w:rPr>
                <w:rFonts w:asciiTheme="majorHAnsi" w:hAnsiTheme="majorHAnsi"/>
                <w:sz w:val="24"/>
                <w:szCs w:val="24"/>
              </w:rPr>
              <w:t>ā</w:t>
            </w:r>
            <w:r w:rsidRPr="00FE32B2">
              <w:rPr>
                <w:rFonts w:asciiTheme="majorHAnsi" w:hAnsiTheme="majorHAnsi"/>
                <w:sz w:val="24"/>
                <w:szCs w:val="24"/>
              </w:rPr>
              <w:t>cijas apmaiņai</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8.Organizēt regulāras Kokneses novada tūrisma uzņēmēju tikšanās (rotācijas kārtībā dažādās tūrisma piesaistēs / viesmīlības uzņēmumos), sanāksmi apvienojot ar konkrētā uzņēmuma / piesaistes piedāvājuma kopīgu iepazīšanu.</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aprīlis, oktobris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9.Sadarbība ar  Skrīveru, Aizkraukles, Kokneses, Pļaviņu, </w:t>
            </w:r>
            <w:r w:rsidRPr="00FE32B2">
              <w:rPr>
                <w:rFonts w:asciiTheme="majorHAnsi" w:hAnsiTheme="majorHAnsi"/>
                <w:sz w:val="24"/>
                <w:szCs w:val="24"/>
              </w:rPr>
              <w:lastRenderedPageBreak/>
              <w:t xml:space="preserve">Lielvārdes novadu pašvaldību pārstāvjiem un tūrisma nozares speciālistiem par potenciālās sadarbības iespējām Vidusdaugavas galamērķī. </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lastRenderedPageBreak/>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 xml:space="preserve">10. Vidusdaugavas galamērķa piedāvājumu publicēt katras iesaistītās pašvaldības mājas lapas sadaļā „Tūrisms” un tūrisma informācijas mājas lapās. </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11.Organizēt Kokneses un apkārtējo novadu pašvaldību tūrisma speciālistu tikšanos, potenciālās sadarbības iespēju apspriešanai, kā arī kopīgi veidojamo tematisko piedāvājumu un vienotas informācijas veidošanai.</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Janvāris, maijs, novembris</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12.Regulāra tūrisma statistikas apkopošana un iesniegšana asociācijām un pēc pieprasījuma</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4.</w:t>
            </w:r>
          </w:p>
        </w:tc>
        <w:tc>
          <w:tcPr>
            <w:tcW w:w="9498" w:type="dxa"/>
            <w:gridSpan w:val="3"/>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sz w:val="24"/>
                <w:szCs w:val="24"/>
              </w:rPr>
            </w:pPr>
            <w:r w:rsidRPr="00FE32B2">
              <w:rPr>
                <w:rFonts w:asciiTheme="majorHAnsi" w:hAnsiTheme="majorHAnsi"/>
                <w:b/>
                <w:sz w:val="24"/>
                <w:szCs w:val="24"/>
              </w:rPr>
              <w:t>CEĻOTĀJU ATSAUCĪBAS PASTIPRINĀŠANA</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bCs/>
                <w:sz w:val="24"/>
                <w:szCs w:val="24"/>
              </w:rPr>
            </w:pPr>
            <w:r w:rsidRPr="00FE32B2">
              <w:rPr>
                <w:rFonts w:asciiTheme="majorHAnsi" w:hAnsiTheme="majorHAnsi"/>
                <w:sz w:val="24"/>
                <w:szCs w:val="24"/>
              </w:rPr>
              <w:t>1.Nodrošināt klientu atsauksmju sistēmas ieviešanu – digitālajā vidē ar atgriezenisko saikni par pieredzējuma kvalitāti, vienkāršotu vadlīniju izstrādi par viesu grāmatu pielietojumu šim nolūkam.</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bCs/>
                <w:sz w:val="24"/>
                <w:szCs w:val="24"/>
              </w:rPr>
            </w:pPr>
            <w:r w:rsidRPr="00FE32B2">
              <w:rPr>
                <w:rFonts w:asciiTheme="majorHAnsi" w:hAnsiTheme="majorHAnsi"/>
                <w:sz w:val="24"/>
                <w:szCs w:val="24"/>
              </w:rPr>
              <w:t xml:space="preserve">2.Radīt ilgtermiņa lojalitātes veicināšanas sistēmu apkārtnes iedzīvotājiem, bijušajiem koknesiešiem un apmeklētājiem – atkārtotam objektu un pasākumu apmeklējumam. </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r w:rsidR="004E3E55" w:rsidRPr="00FE32B2" w:rsidTr="00405E1A">
        <w:tc>
          <w:tcPr>
            <w:tcW w:w="720"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3E55" w:rsidRPr="00FE32B2" w:rsidRDefault="004E3E55" w:rsidP="00405E1A">
            <w:pPr>
              <w:rPr>
                <w:rFonts w:asciiTheme="majorHAnsi" w:hAnsiTheme="majorHAnsi"/>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b/>
                <w:bCs/>
                <w:sz w:val="24"/>
                <w:szCs w:val="24"/>
              </w:rPr>
            </w:pPr>
            <w:r w:rsidRPr="00FE32B2">
              <w:rPr>
                <w:rFonts w:asciiTheme="majorHAnsi" w:hAnsiTheme="majorHAnsi"/>
                <w:sz w:val="24"/>
                <w:szCs w:val="24"/>
              </w:rPr>
              <w:t>3.Organizēt integrētu pieeju sociālajos tīklos un tīmekļa vietnēs dalīties ar klientu uzņemto vizuālo saturu.</w:t>
            </w:r>
          </w:p>
        </w:tc>
        <w:tc>
          <w:tcPr>
            <w:tcW w:w="1560" w:type="dxa"/>
            <w:tcBorders>
              <w:top w:val="single" w:sz="4" w:space="0" w:color="auto"/>
              <w:left w:val="single" w:sz="4" w:space="0" w:color="auto"/>
              <w:bottom w:val="single" w:sz="4" w:space="0" w:color="auto"/>
              <w:right w:val="single" w:sz="4" w:space="0" w:color="auto"/>
            </w:tcBorders>
            <w:hideMark/>
          </w:tcPr>
          <w:p w:rsidR="004E3E55" w:rsidRPr="00FE32B2" w:rsidRDefault="004E3E55" w:rsidP="00405E1A">
            <w:pPr>
              <w:rPr>
                <w:rFonts w:asciiTheme="majorHAnsi" w:hAnsiTheme="majorHAnsi"/>
                <w:sz w:val="24"/>
                <w:szCs w:val="24"/>
              </w:rPr>
            </w:pPr>
            <w:r w:rsidRPr="00FE32B2">
              <w:rPr>
                <w:rFonts w:asciiTheme="majorHAnsi" w:hAnsiTheme="majorHAnsi"/>
                <w:sz w:val="24"/>
                <w:szCs w:val="24"/>
              </w:rPr>
              <w:t>Visu gadu</w:t>
            </w:r>
          </w:p>
        </w:tc>
      </w:tr>
    </w:tbl>
    <w:p w:rsidR="004E3E55" w:rsidRPr="00244E00"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r w:rsidRPr="00F16083">
        <w:rPr>
          <w:rFonts w:asciiTheme="majorHAnsi" w:hAnsiTheme="majorHAnsi"/>
          <w:b/>
          <w:sz w:val="24"/>
          <w:szCs w:val="24"/>
        </w:rPr>
        <w:t>6.</w:t>
      </w:r>
    </w:p>
    <w:p w:rsidR="004E3E55" w:rsidRDefault="004E3E55" w:rsidP="004E3E55">
      <w:pPr>
        <w:spacing w:after="0" w:line="240" w:lineRule="auto"/>
        <w:ind w:right="-907"/>
        <w:jc w:val="center"/>
        <w:rPr>
          <w:rFonts w:asciiTheme="majorHAnsi" w:hAnsiTheme="majorHAnsi"/>
          <w:sz w:val="24"/>
          <w:szCs w:val="24"/>
        </w:rPr>
      </w:pPr>
      <w:r w:rsidRPr="00F16083">
        <w:rPr>
          <w:rFonts w:asciiTheme="majorHAnsi" w:hAnsiTheme="majorHAnsi"/>
          <w:b/>
          <w:sz w:val="24"/>
          <w:szCs w:val="24"/>
        </w:rPr>
        <w:t>Par nekustamā īpašuma nodokļa iekasēšanu 2015.gadā</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Kokneses novada dome ir iepazinusies ar nodokļu administratores Aijas Āriņas sagatavoto informāciju par nekustamā īpašuma nodokļa  iekasēšanu 2015.gadā.</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Ņemot vērā Finanšu un attīstības pastāvīgās komitejas 17.02.2016. ieteikumu, 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i/>
          <w:sz w:val="24"/>
          <w:szCs w:val="24"/>
        </w:rPr>
      </w:pPr>
      <w:r>
        <w:rPr>
          <w:rFonts w:asciiTheme="majorHAnsi" w:hAnsiTheme="majorHAnsi"/>
          <w:sz w:val="24"/>
          <w:szCs w:val="24"/>
        </w:rPr>
        <w:tab/>
        <w:t>1.Pieņemt zināšanai  informāciju par nekustamā īpašuma nodokļa iekasēšanu 2015.gadā Kokneses novadā  (</w:t>
      </w:r>
      <w:r>
        <w:rPr>
          <w:rFonts w:asciiTheme="majorHAnsi" w:hAnsiTheme="majorHAnsi"/>
          <w:i/>
          <w:sz w:val="24"/>
          <w:szCs w:val="24"/>
        </w:rPr>
        <w:t>informācija pievienota pielikumā).</w:t>
      </w:r>
    </w:p>
    <w:p w:rsidR="004E3E55" w:rsidRDefault="004E3E55" w:rsidP="004E3E55">
      <w:pPr>
        <w:spacing w:after="0" w:line="240" w:lineRule="auto"/>
        <w:ind w:right="-907"/>
        <w:jc w:val="both"/>
        <w:rPr>
          <w:rFonts w:asciiTheme="majorHAnsi" w:hAnsiTheme="majorHAnsi"/>
          <w:i/>
          <w:sz w:val="24"/>
          <w:szCs w:val="24"/>
        </w:rPr>
      </w:pPr>
    </w:p>
    <w:p w:rsidR="004E3E55" w:rsidRDefault="004E3E55" w:rsidP="004E3E55">
      <w:pPr>
        <w:spacing w:after="0" w:line="240" w:lineRule="auto"/>
        <w:ind w:right="-907"/>
        <w:jc w:val="both"/>
        <w:rPr>
          <w:rFonts w:asciiTheme="majorHAnsi" w:hAnsiTheme="majorHAnsi"/>
          <w:i/>
          <w:sz w:val="24"/>
          <w:szCs w:val="24"/>
        </w:rPr>
      </w:pPr>
    </w:p>
    <w:p w:rsidR="004E3E55" w:rsidRPr="00EE29E0" w:rsidRDefault="004E3E55" w:rsidP="004E3E55">
      <w:pPr>
        <w:spacing w:after="0" w:line="240" w:lineRule="auto"/>
        <w:ind w:right="-907"/>
        <w:jc w:val="both"/>
        <w:rPr>
          <w:rFonts w:asciiTheme="majorHAnsi" w:hAnsiTheme="majorHAnsi"/>
          <w:i/>
          <w:sz w:val="24"/>
          <w:szCs w:val="24"/>
        </w:rPr>
      </w:pPr>
    </w:p>
    <w:p w:rsidR="004E3E55" w:rsidRDefault="004E3E55" w:rsidP="004E3E55">
      <w:pPr>
        <w:spacing w:after="0" w:line="240" w:lineRule="auto"/>
        <w:ind w:right="-907"/>
        <w:jc w:val="center"/>
        <w:rPr>
          <w:rFonts w:asciiTheme="majorHAnsi" w:hAnsiTheme="majorHAnsi"/>
          <w:sz w:val="24"/>
          <w:szCs w:val="24"/>
        </w:rPr>
      </w:pPr>
    </w:p>
    <w:p w:rsidR="00BB2D06" w:rsidRDefault="00BB2D06"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right"/>
        <w:rPr>
          <w:rFonts w:asciiTheme="majorHAnsi" w:hAnsiTheme="majorHAnsi"/>
          <w:sz w:val="24"/>
          <w:szCs w:val="24"/>
        </w:rPr>
      </w:pPr>
      <w:r>
        <w:rPr>
          <w:rFonts w:asciiTheme="majorHAnsi" w:hAnsiTheme="majorHAnsi"/>
          <w:sz w:val="24"/>
          <w:szCs w:val="24"/>
        </w:rPr>
        <w:lastRenderedPageBreak/>
        <w:t>Pielikums</w:t>
      </w:r>
    </w:p>
    <w:p w:rsidR="004E3E55" w:rsidRDefault="004E3E55" w:rsidP="004E3E55">
      <w:pPr>
        <w:spacing w:after="0" w:line="240" w:lineRule="auto"/>
        <w:ind w:right="-907"/>
        <w:jc w:val="right"/>
        <w:rPr>
          <w:rFonts w:asciiTheme="majorHAnsi" w:hAnsiTheme="majorHAnsi"/>
          <w:sz w:val="24"/>
          <w:szCs w:val="24"/>
        </w:rPr>
      </w:pPr>
      <w:r>
        <w:rPr>
          <w:rFonts w:asciiTheme="majorHAnsi" w:hAnsiTheme="majorHAnsi"/>
          <w:sz w:val="24"/>
          <w:szCs w:val="24"/>
        </w:rPr>
        <w:t>Kokneses novada domes</w:t>
      </w:r>
    </w:p>
    <w:p w:rsidR="004E3E55" w:rsidRDefault="004E3E55" w:rsidP="004E3E55">
      <w:pPr>
        <w:spacing w:after="0" w:line="240" w:lineRule="auto"/>
        <w:ind w:right="-907"/>
        <w:jc w:val="right"/>
        <w:rPr>
          <w:rFonts w:asciiTheme="majorHAnsi" w:hAnsiTheme="majorHAnsi"/>
          <w:sz w:val="24"/>
          <w:szCs w:val="24"/>
        </w:rPr>
      </w:pPr>
      <w:r>
        <w:rPr>
          <w:rFonts w:asciiTheme="majorHAnsi" w:hAnsiTheme="majorHAnsi"/>
          <w:sz w:val="24"/>
          <w:szCs w:val="24"/>
        </w:rPr>
        <w:t>2016.gada 24.februāra</w:t>
      </w:r>
    </w:p>
    <w:p w:rsidR="004E3E55" w:rsidRDefault="004E3E55" w:rsidP="004E3E55">
      <w:pPr>
        <w:spacing w:after="0" w:line="240" w:lineRule="auto"/>
        <w:ind w:right="-907"/>
        <w:jc w:val="right"/>
        <w:rPr>
          <w:rFonts w:asciiTheme="majorHAnsi" w:hAnsiTheme="majorHAnsi"/>
          <w:sz w:val="24"/>
          <w:szCs w:val="24"/>
        </w:rPr>
      </w:pPr>
      <w:r>
        <w:rPr>
          <w:rFonts w:asciiTheme="majorHAnsi" w:hAnsiTheme="majorHAnsi"/>
          <w:sz w:val="24"/>
          <w:szCs w:val="24"/>
        </w:rPr>
        <w:t>sēdes lēmumam Nr.6</w:t>
      </w:r>
    </w:p>
    <w:p w:rsidR="004E3E55" w:rsidRPr="00EE29E0" w:rsidRDefault="004E3E55" w:rsidP="004E3E55">
      <w:pPr>
        <w:spacing w:after="0" w:line="240" w:lineRule="auto"/>
        <w:ind w:right="-907"/>
        <w:jc w:val="right"/>
        <w:rPr>
          <w:rFonts w:asciiTheme="majorHAnsi" w:hAnsiTheme="majorHAnsi"/>
          <w:sz w:val="24"/>
          <w:szCs w:val="24"/>
        </w:rPr>
      </w:pPr>
    </w:p>
    <w:p w:rsidR="004E3E55" w:rsidRPr="00EE29E0" w:rsidRDefault="004E3E55" w:rsidP="004E3E55">
      <w:pPr>
        <w:spacing w:after="0" w:line="240" w:lineRule="auto"/>
        <w:jc w:val="center"/>
        <w:rPr>
          <w:rFonts w:asciiTheme="majorHAnsi" w:eastAsia="Times New Roman" w:hAnsiTheme="majorHAnsi" w:cs="Times New Roman"/>
          <w:b/>
          <w:sz w:val="28"/>
          <w:szCs w:val="28"/>
        </w:rPr>
      </w:pPr>
      <w:r w:rsidRPr="00EE29E0">
        <w:rPr>
          <w:rFonts w:asciiTheme="majorHAnsi" w:eastAsia="Times New Roman" w:hAnsiTheme="majorHAnsi" w:cs="Times New Roman"/>
          <w:b/>
          <w:sz w:val="28"/>
          <w:szCs w:val="28"/>
        </w:rPr>
        <w:t>Nekustamā ī</w:t>
      </w:r>
      <w:r>
        <w:rPr>
          <w:rFonts w:asciiTheme="majorHAnsi" w:eastAsia="Times New Roman" w:hAnsiTheme="majorHAnsi" w:cs="Times New Roman"/>
          <w:b/>
          <w:sz w:val="28"/>
          <w:szCs w:val="28"/>
        </w:rPr>
        <w:t xml:space="preserve">pašuma nodokļa iekasēšana </w:t>
      </w:r>
      <w:r w:rsidRPr="00EE29E0">
        <w:rPr>
          <w:rFonts w:asciiTheme="majorHAnsi" w:eastAsia="Times New Roman" w:hAnsiTheme="majorHAnsi" w:cs="Times New Roman"/>
          <w:b/>
          <w:sz w:val="28"/>
          <w:szCs w:val="28"/>
        </w:rPr>
        <w:t xml:space="preserve"> 2015.gadā</w:t>
      </w:r>
    </w:p>
    <w:p w:rsidR="004E3E55" w:rsidRPr="00EE29E0" w:rsidRDefault="004E3E55" w:rsidP="004E3E55">
      <w:pPr>
        <w:spacing w:after="0" w:line="240" w:lineRule="auto"/>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Kokneses novadā</w:t>
      </w:r>
    </w:p>
    <w:p w:rsidR="004E3E55" w:rsidRPr="00EE29E0" w:rsidRDefault="004E3E55" w:rsidP="004E3E55">
      <w:pPr>
        <w:spacing w:after="0" w:line="240" w:lineRule="auto"/>
        <w:rPr>
          <w:rFonts w:asciiTheme="majorHAnsi" w:eastAsia="Times New Roman" w:hAnsiTheme="majorHAnsi" w:cs="Times New Roman"/>
          <w:b/>
          <w:bCs/>
          <w:sz w:val="24"/>
          <w:szCs w:val="24"/>
        </w:rPr>
      </w:pPr>
    </w:p>
    <w:p w:rsidR="004E3E55" w:rsidRPr="00EE29E0" w:rsidRDefault="004E3E55" w:rsidP="004E3E55">
      <w:pPr>
        <w:spacing w:after="0" w:line="240" w:lineRule="auto"/>
        <w:jc w:val="center"/>
        <w:rPr>
          <w:rFonts w:asciiTheme="majorHAnsi" w:eastAsia="Times New Roman" w:hAnsiTheme="majorHAnsi" w:cs="Times New Roman"/>
          <w:b/>
          <w:bCs/>
          <w:sz w:val="24"/>
          <w:szCs w:val="24"/>
        </w:rPr>
      </w:pPr>
      <w:r w:rsidRPr="00EE29E0">
        <w:rPr>
          <w:rFonts w:asciiTheme="majorHAnsi" w:eastAsia="Times New Roman" w:hAnsiTheme="majorHAnsi" w:cs="Times New Roman"/>
          <w:b/>
          <w:bCs/>
          <w:sz w:val="24"/>
          <w:szCs w:val="24"/>
        </w:rPr>
        <w:t>PAR  ZEMI</w:t>
      </w:r>
    </w:p>
    <w:p w:rsidR="004E3E55" w:rsidRPr="00EE29E0" w:rsidRDefault="004E3E55" w:rsidP="004E3E55">
      <w:pPr>
        <w:spacing w:after="0" w:line="240" w:lineRule="auto"/>
        <w:jc w:val="center"/>
        <w:outlineLvl w:val="1"/>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1.  </w:t>
      </w:r>
      <w:r w:rsidRPr="00EE29E0">
        <w:rPr>
          <w:rFonts w:asciiTheme="majorHAnsi" w:eastAsia="Times New Roman" w:hAnsiTheme="majorHAnsi" w:cs="Times New Roman"/>
          <w:b/>
          <w:sz w:val="24"/>
          <w:szCs w:val="24"/>
        </w:rPr>
        <w:t>APRĒĶINĀTS</w:t>
      </w:r>
      <w:r w:rsidRPr="00EE29E0">
        <w:rPr>
          <w:rFonts w:asciiTheme="majorHAnsi" w:eastAsia="Times New Roman" w:hAnsiTheme="majorHAnsi" w:cs="Times New Roman"/>
          <w:sz w:val="24"/>
          <w:szCs w:val="24"/>
        </w:rPr>
        <w:t xml:space="preserve"> NĪN par zemi 2015. gadam      </w:t>
      </w:r>
      <w:r w:rsidRPr="00EE29E0">
        <w:rPr>
          <w:rFonts w:asciiTheme="majorHAnsi" w:eastAsia="Times New Roman" w:hAnsiTheme="majorHAnsi" w:cs="Times New Roman"/>
          <w:b/>
          <w:sz w:val="24"/>
          <w:szCs w:val="24"/>
        </w:rPr>
        <w:t xml:space="preserve">EUR  191616.- </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ab/>
        <w:t xml:space="preserve">Tai skaitā </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Iršu pagastam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29093.-</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Bebru pagastam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48800.</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Kokneses pagastam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113723.-</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ind w:right="-908"/>
        <w:jc w:val="both"/>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Pamatojoties uz 2011. gada 30.novembra Kokneses novada domes pieņemtajiem saistošajiem noteikumiem Nr.12., tika piešķirti atvieglojumi   </w:t>
      </w:r>
      <w:r w:rsidRPr="00EE29E0">
        <w:rPr>
          <w:rFonts w:asciiTheme="majorHAnsi" w:eastAsia="Times New Roman" w:hAnsiTheme="majorHAnsi" w:cs="Times New Roman"/>
          <w:b/>
          <w:sz w:val="24"/>
          <w:szCs w:val="24"/>
        </w:rPr>
        <w:t>kopā EUR</w:t>
      </w:r>
      <w:r w:rsidRPr="00EE29E0">
        <w:rPr>
          <w:rFonts w:asciiTheme="majorHAnsi" w:eastAsia="Times New Roman" w:hAnsiTheme="majorHAnsi" w:cs="Times New Roman"/>
          <w:sz w:val="24"/>
          <w:szCs w:val="24"/>
        </w:rPr>
        <w:t xml:space="preserve"> </w:t>
      </w:r>
      <w:r w:rsidRPr="00EE29E0">
        <w:rPr>
          <w:rFonts w:asciiTheme="majorHAnsi" w:eastAsia="Times New Roman" w:hAnsiTheme="majorHAnsi" w:cs="Times New Roman"/>
          <w:b/>
          <w:sz w:val="24"/>
          <w:szCs w:val="24"/>
        </w:rPr>
        <w:t>1580.</w:t>
      </w:r>
      <w:r w:rsidRPr="00EE29E0">
        <w:rPr>
          <w:rFonts w:asciiTheme="majorHAnsi" w:eastAsia="Times New Roman" w:hAnsiTheme="majorHAnsi" w:cs="Times New Roman"/>
          <w:sz w:val="24"/>
          <w:szCs w:val="24"/>
        </w:rPr>
        <w:t>-</w:t>
      </w:r>
    </w:p>
    <w:p w:rsidR="004E3E55" w:rsidRDefault="004E3E55" w:rsidP="004E3E55">
      <w:pPr>
        <w:spacing w:after="0" w:line="240" w:lineRule="auto"/>
        <w:ind w:firstLine="720"/>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Tai skaitā: </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3 daudzbērnu ģimenēm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 xml:space="preserve">EUR 187.-; </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3 Černobiļas AES avārijas seku likvidatoriem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86.-;</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25 pirmās un otrās grupas invalīdiem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854.-;</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32 vientuļiem pensionāriem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453.-;</w:t>
      </w:r>
    </w:p>
    <w:p w:rsidR="004E3E55"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ind w:right="-908"/>
        <w:jc w:val="both"/>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Pamatojoties uz 04.06.1997. likuma „Par nekustamā īpašuma nodokli” 5. panta 1 </w:t>
      </w:r>
      <w:r w:rsidRPr="00EE29E0">
        <w:rPr>
          <w:rFonts w:asciiTheme="majorHAnsi" w:eastAsia="Times New Roman" w:hAnsiTheme="majorHAnsi" w:cs="Times New Roman"/>
          <w:sz w:val="24"/>
          <w:szCs w:val="24"/>
          <w:vertAlign w:val="superscript"/>
        </w:rPr>
        <w:t>1</w:t>
      </w:r>
      <w:r w:rsidRPr="00EE29E0">
        <w:rPr>
          <w:rFonts w:asciiTheme="majorHAnsi" w:eastAsia="Times New Roman" w:hAnsiTheme="majorHAnsi" w:cs="Times New Roman"/>
          <w:sz w:val="24"/>
          <w:szCs w:val="24"/>
        </w:rPr>
        <w:t xml:space="preserve"> un 1 </w:t>
      </w:r>
      <w:r w:rsidRPr="00EE29E0">
        <w:rPr>
          <w:rFonts w:asciiTheme="majorHAnsi" w:eastAsia="Times New Roman" w:hAnsiTheme="majorHAnsi" w:cs="Times New Roman"/>
          <w:sz w:val="24"/>
          <w:szCs w:val="24"/>
          <w:vertAlign w:val="superscript"/>
        </w:rPr>
        <w:t>2</w:t>
      </w:r>
      <w:r w:rsidRPr="00EE29E0">
        <w:rPr>
          <w:rFonts w:asciiTheme="majorHAnsi" w:eastAsia="Times New Roman" w:hAnsiTheme="majorHAnsi" w:cs="Times New Roman"/>
          <w:sz w:val="24"/>
          <w:szCs w:val="24"/>
        </w:rPr>
        <w:t xml:space="preserve"> un 2.daļu., tika piešķirti atvieglojumi   </w:t>
      </w:r>
      <w:r w:rsidRPr="00EE29E0">
        <w:rPr>
          <w:rFonts w:asciiTheme="majorHAnsi" w:eastAsia="Times New Roman" w:hAnsiTheme="majorHAnsi" w:cs="Times New Roman"/>
          <w:b/>
          <w:sz w:val="24"/>
          <w:szCs w:val="24"/>
        </w:rPr>
        <w:t xml:space="preserve">kopā     </w:t>
      </w:r>
      <w:r>
        <w:rPr>
          <w:rFonts w:asciiTheme="majorHAnsi" w:eastAsia="Times New Roman" w:hAnsiTheme="majorHAnsi" w:cs="Times New Roman"/>
          <w:b/>
          <w:sz w:val="24"/>
          <w:szCs w:val="24"/>
        </w:rPr>
        <w:tab/>
      </w:r>
      <w:r w:rsidRPr="00EE29E0">
        <w:rPr>
          <w:rFonts w:asciiTheme="majorHAnsi" w:eastAsia="Times New Roman" w:hAnsiTheme="majorHAnsi" w:cs="Times New Roman"/>
          <w:b/>
          <w:sz w:val="24"/>
          <w:szCs w:val="24"/>
        </w:rPr>
        <w:t>EUR</w:t>
      </w:r>
      <w:r w:rsidRPr="00EE29E0">
        <w:rPr>
          <w:rFonts w:asciiTheme="majorHAnsi" w:eastAsia="Times New Roman" w:hAnsiTheme="majorHAnsi" w:cs="Times New Roman"/>
          <w:sz w:val="24"/>
          <w:szCs w:val="24"/>
        </w:rPr>
        <w:t xml:space="preserve"> </w:t>
      </w:r>
      <w:r w:rsidRPr="00EE29E0">
        <w:rPr>
          <w:rFonts w:asciiTheme="majorHAnsi" w:eastAsia="Times New Roman" w:hAnsiTheme="majorHAnsi" w:cs="Times New Roman"/>
          <w:b/>
          <w:sz w:val="24"/>
          <w:szCs w:val="24"/>
        </w:rPr>
        <w:t>1514.-</w:t>
      </w:r>
    </w:p>
    <w:p w:rsidR="004E3E55" w:rsidRDefault="004E3E55" w:rsidP="004E3E55">
      <w:pPr>
        <w:spacing w:after="0" w:line="240" w:lineRule="auto"/>
        <w:ind w:firstLine="720"/>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Tai skaitā:  </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41 daudzbērnu ģimenēm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 xml:space="preserve">EUR 346.-; </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EE29E0">
        <w:rPr>
          <w:rFonts w:asciiTheme="majorHAnsi" w:eastAsia="Times New Roman" w:hAnsiTheme="majorHAnsi" w:cs="Times New Roman"/>
          <w:sz w:val="24"/>
          <w:szCs w:val="24"/>
        </w:rPr>
        <w:t xml:space="preserve">27 represētā personas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829.-;</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EE29E0">
        <w:rPr>
          <w:rFonts w:asciiTheme="majorHAnsi" w:eastAsia="Times New Roman" w:hAnsiTheme="majorHAnsi" w:cs="Times New Roman"/>
          <w:sz w:val="24"/>
          <w:szCs w:val="24"/>
        </w:rPr>
        <w:t xml:space="preserve">83  Trūcīgās personas vai ģimenes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251.-;</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EE29E0">
        <w:rPr>
          <w:rFonts w:asciiTheme="majorHAnsi" w:eastAsia="Times New Roman" w:hAnsiTheme="majorHAnsi" w:cs="Times New Roman"/>
          <w:sz w:val="24"/>
          <w:szCs w:val="24"/>
        </w:rPr>
        <w:t xml:space="preserve">40 maznodrošinātās personas vai ģimenes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Ls 88.-</w:t>
      </w:r>
    </w:p>
    <w:p w:rsidR="004E3E55" w:rsidRPr="00EE29E0" w:rsidRDefault="004E3E55" w:rsidP="004E3E55">
      <w:pPr>
        <w:spacing w:after="0" w:line="240" w:lineRule="auto"/>
        <w:ind w:left="709" w:hanging="709"/>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2.  </w:t>
      </w:r>
      <w:r w:rsidRPr="00EE29E0">
        <w:rPr>
          <w:rFonts w:asciiTheme="majorHAnsi" w:eastAsia="Times New Roman" w:hAnsiTheme="majorHAnsi" w:cs="Times New Roman"/>
          <w:b/>
          <w:sz w:val="24"/>
          <w:szCs w:val="24"/>
        </w:rPr>
        <w:t>PARĀDI</w:t>
      </w:r>
      <w:r w:rsidRPr="00EE29E0">
        <w:rPr>
          <w:rFonts w:asciiTheme="majorHAnsi" w:eastAsia="Times New Roman" w:hAnsiTheme="majorHAnsi" w:cs="Times New Roman"/>
          <w:sz w:val="24"/>
          <w:szCs w:val="24"/>
        </w:rPr>
        <w:t xml:space="preserve"> uz 01.01.2015.g. par iepriekšējo periodu                    </w:t>
      </w:r>
      <w:r>
        <w:rPr>
          <w:rFonts w:asciiTheme="majorHAnsi" w:eastAsia="Times New Roman" w:hAnsiTheme="majorHAnsi" w:cs="Times New Roman"/>
          <w:sz w:val="24"/>
          <w:szCs w:val="24"/>
        </w:rPr>
        <w:tab/>
      </w:r>
      <w:r w:rsidRPr="00EE29E0">
        <w:rPr>
          <w:rFonts w:asciiTheme="majorHAnsi" w:eastAsia="Times New Roman" w:hAnsiTheme="majorHAnsi" w:cs="Times New Roman"/>
          <w:b/>
          <w:sz w:val="24"/>
          <w:szCs w:val="24"/>
        </w:rPr>
        <w:t>EUR 16545.-</w:t>
      </w:r>
      <w:r w:rsidRPr="00EE29E0">
        <w:rPr>
          <w:rFonts w:asciiTheme="majorHAnsi" w:eastAsia="Times New Roman" w:hAnsiTheme="majorHAnsi" w:cs="Times New Roman"/>
          <w:sz w:val="24"/>
          <w:szCs w:val="24"/>
        </w:rPr>
        <w:t xml:space="preserve">                                                            2015.gada termiņš                                                                 </w:t>
      </w:r>
      <w:r>
        <w:rPr>
          <w:rFonts w:asciiTheme="majorHAnsi" w:eastAsia="Times New Roman" w:hAnsiTheme="majorHAnsi" w:cs="Times New Roman"/>
          <w:sz w:val="24"/>
          <w:szCs w:val="24"/>
        </w:rPr>
        <w:tab/>
      </w:r>
      <w:r w:rsidRPr="00EE29E0">
        <w:rPr>
          <w:rFonts w:asciiTheme="majorHAnsi" w:eastAsia="Times New Roman" w:hAnsiTheme="majorHAnsi" w:cs="Times New Roman"/>
          <w:b/>
          <w:sz w:val="24"/>
          <w:szCs w:val="24"/>
        </w:rPr>
        <w:t>EUR   3529.-</w:t>
      </w:r>
      <w:r w:rsidRPr="00EE29E0">
        <w:rPr>
          <w:rFonts w:asciiTheme="majorHAnsi" w:eastAsia="Times New Roman" w:hAnsiTheme="majorHAnsi" w:cs="Times New Roman"/>
          <w:sz w:val="24"/>
          <w:szCs w:val="24"/>
        </w:rPr>
        <w:t xml:space="preserve"> </w:t>
      </w: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sz w:val="24"/>
          <w:szCs w:val="24"/>
        </w:rPr>
        <w:t>3.  PĀRMAKSAS</w:t>
      </w:r>
      <w:r w:rsidRPr="00EE29E0">
        <w:rPr>
          <w:rFonts w:asciiTheme="majorHAnsi" w:eastAsia="Times New Roman" w:hAnsiTheme="majorHAnsi" w:cs="Times New Roman"/>
          <w:b/>
          <w:sz w:val="24"/>
          <w:szCs w:val="24"/>
        </w:rPr>
        <w:t xml:space="preserve"> </w:t>
      </w:r>
      <w:r w:rsidRPr="00EE29E0">
        <w:rPr>
          <w:rFonts w:asciiTheme="majorHAnsi" w:eastAsia="Times New Roman" w:hAnsiTheme="majorHAnsi" w:cs="Times New Roman"/>
          <w:sz w:val="24"/>
          <w:szCs w:val="24"/>
        </w:rPr>
        <w:t xml:space="preserve">uz 01.01.2015.g.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 xml:space="preserve"> EUR</w:t>
      </w:r>
      <w:r w:rsidRPr="00EE29E0">
        <w:rPr>
          <w:rFonts w:asciiTheme="majorHAnsi" w:eastAsia="Times New Roman" w:hAnsiTheme="majorHAnsi" w:cs="Times New Roman"/>
          <w:b/>
          <w:sz w:val="24"/>
          <w:szCs w:val="24"/>
        </w:rPr>
        <w:t xml:space="preserve"> 2088.- </w:t>
      </w:r>
    </w:p>
    <w:p w:rsidR="004E3E55" w:rsidRPr="00EE29E0" w:rsidRDefault="004E3E55" w:rsidP="004E3E55">
      <w:pPr>
        <w:spacing w:after="0" w:line="240" w:lineRule="auto"/>
        <w:rPr>
          <w:rFonts w:asciiTheme="majorHAnsi" w:eastAsia="Times New Roman" w:hAnsiTheme="majorHAnsi" w:cs="Times New Roman"/>
          <w:b/>
          <w:sz w:val="24"/>
          <w:szCs w:val="24"/>
        </w:rPr>
      </w:pP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sz w:val="24"/>
          <w:szCs w:val="24"/>
        </w:rPr>
        <w:t xml:space="preserve">4.  </w:t>
      </w:r>
      <w:r w:rsidRPr="00EE29E0">
        <w:rPr>
          <w:rFonts w:asciiTheme="majorHAnsi" w:eastAsia="Times New Roman" w:hAnsiTheme="majorHAnsi" w:cs="Times New Roman"/>
          <w:b/>
          <w:sz w:val="24"/>
          <w:szCs w:val="24"/>
        </w:rPr>
        <w:t>IEKASĒTS</w:t>
      </w:r>
      <w:r w:rsidRPr="00EE29E0">
        <w:rPr>
          <w:rFonts w:asciiTheme="majorHAnsi" w:eastAsia="Times New Roman" w:hAnsiTheme="majorHAnsi" w:cs="Times New Roman"/>
          <w:sz w:val="24"/>
          <w:szCs w:val="24"/>
        </w:rPr>
        <w:t xml:space="preserve"> NĪN 2015.gadā                                                      </w:t>
      </w:r>
      <w:r>
        <w:rPr>
          <w:rFonts w:asciiTheme="majorHAnsi" w:eastAsia="Times New Roman" w:hAnsiTheme="majorHAnsi" w:cs="Times New Roman"/>
          <w:sz w:val="24"/>
          <w:szCs w:val="24"/>
        </w:rPr>
        <w:tab/>
      </w:r>
      <w:r w:rsidRPr="00EE29E0">
        <w:rPr>
          <w:rFonts w:asciiTheme="majorHAnsi" w:eastAsia="Times New Roman" w:hAnsiTheme="majorHAnsi" w:cs="Times New Roman"/>
          <w:b/>
          <w:sz w:val="24"/>
          <w:szCs w:val="24"/>
        </w:rPr>
        <w:t>EUR 185410.-</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ab/>
        <w:t xml:space="preserve">Tai skaitā </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Iršu pagastā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28078.-</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Bebru pagastā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46096.-</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 Kokneses pagastā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111236.-</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5.     NĪN % iekasēts attiecībā pret aprēķināto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97%</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6.     Iekasētas kavējuma naudas 2015.gadā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 xml:space="preserve"> EUR 3550.-</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sz w:val="24"/>
          <w:szCs w:val="24"/>
        </w:rPr>
        <w:t xml:space="preserve">7.  </w:t>
      </w:r>
      <w:r w:rsidRPr="00EE29E0">
        <w:rPr>
          <w:rFonts w:asciiTheme="majorHAnsi" w:eastAsia="Times New Roman" w:hAnsiTheme="majorHAnsi" w:cs="Times New Roman"/>
          <w:b/>
          <w:sz w:val="24"/>
          <w:szCs w:val="24"/>
        </w:rPr>
        <w:t>PĀRĀDS</w:t>
      </w:r>
      <w:r w:rsidRPr="00EE29E0">
        <w:rPr>
          <w:rFonts w:asciiTheme="majorHAnsi" w:eastAsia="Times New Roman" w:hAnsiTheme="majorHAnsi" w:cs="Times New Roman"/>
          <w:sz w:val="24"/>
          <w:szCs w:val="24"/>
        </w:rPr>
        <w:t xml:space="preserve">        uz 2016.gada 01.janvāri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b/>
          <w:sz w:val="24"/>
          <w:szCs w:val="24"/>
        </w:rPr>
        <w:t>EUR  21108.-</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b/>
          <w:sz w:val="24"/>
          <w:szCs w:val="24"/>
        </w:rPr>
        <w:t xml:space="preserve">     </w:t>
      </w:r>
      <w:r w:rsidRPr="00EE29E0">
        <w:rPr>
          <w:rFonts w:asciiTheme="majorHAnsi" w:eastAsia="Times New Roman" w:hAnsiTheme="majorHAnsi" w:cs="Times New Roman"/>
          <w:sz w:val="24"/>
          <w:szCs w:val="24"/>
        </w:rPr>
        <w:t xml:space="preserve">2016.gada termiņš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2719.-</w:t>
      </w: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sz w:val="24"/>
          <w:szCs w:val="24"/>
        </w:rPr>
        <w:t xml:space="preserve">8.  PĀRMAKSA  uz 2016.gada 01.janvāri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EUR1473.-</w:t>
      </w:r>
      <w:r w:rsidRPr="00EE29E0">
        <w:rPr>
          <w:rFonts w:asciiTheme="majorHAnsi" w:eastAsia="Times New Roman" w:hAnsiTheme="majorHAnsi" w:cs="Times New Roman"/>
          <w:b/>
          <w:sz w:val="24"/>
          <w:szCs w:val="24"/>
        </w:rPr>
        <w:t xml:space="preserve">  </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b/>
          <w:sz w:val="24"/>
          <w:szCs w:val="24"/>
        </w:rPr>
        <w:t xml:space="preserve">   </w:t>
      </w:r>
    </w:p>
    <w:p w:rsidR="004E3E55" w:rsidRPr="00EE29E0" w:rsidRDefault="004E3E55" w:rsidP="004E3E55">
      <w:pPr>
        <w:spacing w:after="0" w:line="240" w:lineRule="auto"/>
        <w:rPr>
          <w:rFonts w:asciiTheme="majorHAnsi" w:eastAsia="Times New Roman" w:hAnsiTheme="majorHAnsi" w:cs="Times New Roman"/>
          <w:sz w:val="24"/>
          <w:szCs w:val="24"/>
        </w:rPr>
      </w:pPr>
      <w:r w:rsidRPr="003C77B6">
        <w:rPr>
          <w:rFonts w:asciiTheme="majorHAnsi" w:eastAsia="Times New Roman" w:hAnsiTheme="majorHAnsi" w:cs="Times New Roman"/>
          <w:sz w:val="24"/>
          <w:szCs w:val="24"/>
          <w:u w:val="single"/>
        </w:rPr>
        <w:lastRenderedPageBreak/>
        <w:t>Lielākie parādnieki uz  2016.gada 01.janvāri</w:t>
      </w:r>
      <w:r w:rsidRPr="00EE29E0">
        <w:rPr>
          <w:rFonts w:asciiTheme="majorHAnsi" w:eastAsia="Times New Roman" w:hAnsiTheme="majorHAnsi" w:cs="Times New Roman"/>
          <w:sz w:val="24"/>
          <w:szCs w:val="24"/>
        </w:rPr>
        <w:t xml:space="preserve">: </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color w:val="FF0000"/>
          <w:sz w:val="24"/>
          <w:szCs w:val="24"/>
        </w:rPr>
        <w:t xml:space="preserve">                 </w:t>
      </w:r>
      <w:r w:rsidRPr="00EE29E0">
        <w:rPr>
          <w:rFonts w:asciiTheme="majorHAnsi" w:eastAsia="Times New Roman" w:hAnsiTheme="majorHAnsi" w:cs="Times New Roman"/>
          <w:sz w:val="24"/>
          <w:szCs w:val="24"/>
        </w:rPr>
        <w:t xml:space="preserve">   Bebru pag..                   </w:t>
      </w:r>
      <w:r>
        <w:rPr>
          <w:rFonts w:asciiTheme="majorHAnsi" w:eastAsia="Times New Roman" w:hAnsiTheme="majorHAnsi" w:cs="Times New Roman"/>
          <w:sz w:val="24"/>
          <w:szCs w:val="24"/>
        </w:rPr>
        <w:tab/>
      </w:r>
    </w:p>
    <w:p w:rsidR="004E3E55" w:rsidRPr="00EE29E0" w:rsidRDefault="00BB2D06"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w:t>
      </w:r>
      <w:r w:rsidR="004E3E55" w:rsidRPr="00EE29E0">
        <w:rPr>
          <w:rFonts w:asciiTheme="majorHAnsi" w:eastAsia="Times New Roman" w:hAnsiTheme="majorHAnsi" w:cs="Times New Roman"/>
          <w:sz w:val="24"/>
          <w:szCs w:val="24"/>
        </w:rPr>
        <w:t xml:space="preserve"> z/s               </w:t>
      </w:r>
      <w:r w:rsidR="004E3E55">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004E3E55" w:rsidRPr="00EE29E0">
        <w:rPr>
          <w:rFonts w:asciiTheme="majorHAnsi" w:eastAsia="Times New Roman" w:hAnsiTheme="majorHAnsi" w:cs="Times New Roman"/>
          <w:sz w:val="24"/>
          <w:szCs w:val="24"/>
        </w:rPr>
        <w:t xml:space="preserve">EUR 444.- </w:t>
      </w:r>
    </w:p>
    <w:p w:rsidR="004E3E55" w:rsidRPr="00EE29E0" w:rsidRDefault="00BB2D06"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B J</w:t>
      </w:r>
      <w:r w:rsidR="004E3E55" w:rsidRPr="00EE29E0">
        <w:rPr>
          <w:rFonts w:asciiTheme="majorHAnsi" w:eastAsia="Times New Roman" w:hAnsiTheme="majorHAnsi" w:cs="Times New Roman"/>
          <w:sz w:val="24"/>
          <w:szCs w:val="24"/>
        </w:rPr>
        <w:t xml:space="preserve">                          </w:t>
      </w:r>
      <w:r w:rsidR="004E3E55">
        <w:rPr>
          <w:rFonts w:asciiTheme="majorHAnsi" w:eastAsia="Times New Roman" w:hAnsiTheme="majorHAnsi" w:cs="Times New Roman"/>
          <w:sz w:val="24"/>
          <w:szCs w:val="24"/>
        </w:rPr>
        <w:tab/>
      </w:r>
      <w:r w:rsidR="004E3E55" w:rsidRPr="00EE29E0">
        <w:rPr>
          <w:rFonts w:asciiTheme="majorHAnsi" w:eastAsia="Times New Roman" w:hAnsiTheme="majorHAnsi" w:cs="Times New Roman"/>
          <w:sz w:val="24"/>
          <w:szCs w:val="24"/>
        </w:rPr>
        <w:t>EUR 201.- (tiesu izpildītāja)</w:t>
      </w:r>
    </w:p>
    <w:p w:rsidR="004E3E55" w:rsidRDefault="00BB2D06" w:rsidP="004E3E55">
      <w:pPr>
        <w:tabs>
          <w:tab w:val="left" w:pos="3640"/>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 P</w:t>
      </w:r>
      <w:r w:rsidR="004E3E55" w:rsidRPr="00EE29E0">
        <w:rPr>
          <w:rFonts w:asciiTheme="majorHAnsi" w:eastAsia="Times New Roman" w:hAnsiTheme="majorHAnsi" w:cs="Times New Roman"/>
          <w:sz w:val="24"/>
          <w:szCs w:val="24"/>
        </w:rPr>
        <w:t xml:space="preserve">                   </w:t>
      </w:r>
      <w:r w:rsidR="004E3E55">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r w:rsidR="004E3E55">
        <w:rPr>
          <w:rFonts w:asciiTheme="majorHAnsi" w:eastAsia="Times New Roman" w:hAnsiTheme="majorHAnsi" w:cs="Times New Roman"/>
          <w:sz w:val="24"/>
          <w:szCs w:val="24"/>
        </w:rPr>
        <w:t xml:space="preserve"> </w:t>
      </w:r>
      <w:r w:rsidR="004E3E55" w:rsidRPr="00EE29E0">
        <w:rPr>
          <w:rFonts w:asciiTheme="majorHAnsi" w:eastAsia="Times New Roman" w:hAnsiTheme="majorHAnsi" w:cs="Times New Roman"/>
          <w:sz w:val="24"/>
          <w:szCs w:val="24"/>
        </w:rPr>
        <w:t xml:space="preserve">EUR 294.-  </w:t>
      </w:r>
    </w:p>
    <w:p w:rsidR="004E3E55" w:rsidRPr="00EE29E0" w:rsidRDefault="004E3E55" w:rsidP="004E3E55">
      <w:pPr>
        <w:tabs>
          <w:tab w:val="left" w:pos="3640"/>
        </w:tabs>
        <w:spacing w:after="0" w:line="240" w:lineRule="auto"/>
        <w:rPr>
          <w:rFonts w:asciiTheme="majorHAnsi" w:eastAsia="Times New Roman" w:hAnsiTheme="majorHAnsi" w:cs="Times New Roman"/>
          <w:color w:val="FFC000"/>
          <w:sz w:val="24"/>
          <w:szCs w:val="24"/>
        </w:rPr>
      </w:pPr>
      <w:r w:rsidRPr="00EE29E0">
        <w:rPr>
          <w:rFonts w:asciiTheme="majorHAnsi" w:eastAsia="Times New Roman" w:hAnsiTheme="majorHAnsi" w:cs="Times New Roman"/>
          <w:sz w:val="24"/>
          <w:szCs w:val="24"/>
        </w:rPr>
        <w:t xml:space="preserve">                                                        </w:t>
      </w:r>
    </w:p>
    <w:p w:rsidR="004E3E55" w:rsidRPr="00EE29E0" w:rsidRDefault="004E3E55" w:rsidP="004E3E55">
      <w:pPr>
        <w:spacing w:after="0" w:line="240" w:lineRule="auto"/>
        <w:rPr>
          <w:rFonts w:asciiTheme="majorHAnsi" w:eastAsia="Times New Roman" w:hAnsiTheme="majorHAnsi" w:cs="Times New Roman"/>
          <w:color w:val="FFC000"/>
          <w:sz w:val="24"/>
          <w:szCs w:val="24"/>
        </w:rPr>
      </w:pPr>
      <w:r w:rsidRPr="00EE29E0">
        <w:rPr>
          <w:rFonts w:asciiTheme="majorHAnsi" w:eastAsia="Times New Roman" w:hAnsiTheme="majorHAnsi" w:cs="Times New Roman"/>
          <w:sz w:val="24"/>
          <w:szCs w:val="24"/>
        </w:rPr>
        <w:t xml:space="preserve">              Kokneses pag.                            </w:t>
      </w:r>
    </w:p>
    <w:p w:rsidR="004E3E55" w:rsidRPr="00691F2E" w:rsidRDefault="00BB2D06" w:rsidP="004E3E55">
      <w:pPr>
        <w:spacing w:after="0" w:line="240" w:lineRule="auto"/>
        <w:rPr>
          <w:rFonts w:asciiTheme="majorHAnsi" w:eastAsia="Times New Roman" w:hAnsiTheme="majorHAnsi" w:cs="Times New Roman"/>
          <w:color w:val="FFC000"/>
          <w:sz w:val="24"/>
          <w:szCs w:val="24"/>
        </w:rPr>
      </w:pPr>
      <w:r>
        <w:rPr>
          <w:rFonts w:asciiTheme="majorHAnsi" w:eastAsia="Times New Roman" w:hAnsiTheme="majorHAnsi" w:cs="Times New Roman"/>
          <w:sz w:val="24"/>
          <w:szCs w:val="24"/>
        </w:rPr>
        <w:t xml:space="preserve">  S</w:t>
      </w:r>
      <w:r w:rsidR="004E3E55" w:rsidRPr="00EE29E0">
        <w:rPr>
          <w:rFonts w:asciiTheme="majorHAnsi" w:eastAsia="Times New Roman" w:hAnsiTheme="majorHAnsi" w:cs="Times New Roman"/>
          <w:sz w:val="24"/>
          <w:szCs w:val="24"/>
        </w:rPr>
        <w:t xml:space="preserve"> SIA                       </w:t>
      </w:r>
      <w:r w:rsidR="004E3E55">
        <w:rPr>
          <w:rFonts w:asciiTheme="majorHAnsi" w:eastAsia="Times New Roman" w:hAnsiTheme="majorHAnsi" w:cs="Times New Roman"/>
          <w:sz w:val="24"/>
          <w:szCs w:val="24"/>
        </w:rPr>
        <w:tab/>
      </w:r>
      <w:r w:rsidR="004E3E55" w:rsidRPr="00EE29E0">
        <w:rPr>
          <w:rFonts w:asciiTheme="majorHAnsi" w:eastAsia="Times New Roman" w:hAnsiTheme="majorHAnsi" w:cs="Times New Roman"/>
          <w:sz w:val="24"/>
          <w:szCs w:val="24"/>
        </w:rPr>
        <w:t>EUR 107.- (tiesu izpildītāja)</w:t>
      </w: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color w:val="FFC000"/>
          <w:sz w:val="24"/>
          <w:szCs w:val="24"/>
        </w:rPr>
        <w:t xml:space="preserve">  </w:t>
      </w:r>
      <w:r w:rsidR="00BB2D06">
        <w:rPr>
          <w:rFonts w:asciiTheme="majorHAnsi" w:eastAsia="Times New Roman" w:hAnsiTheme="majorHAnsi" w:cs="Times New Roman"/>
          <w:sz w:val="24"/>
          <w:szCs w:val="24"/>
        </w:rPr>
        <w:t>NA</w:t>
      </w:r>
      <w:r w:rsidRPr="00EE29E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BB2D06">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305.- (tiesu izpildītāja)</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color w:val="FFC000"/>
          <w:sz w:val="24"/>
          <w:szCs w:val="24"/>
        </w:rPr>
        <w:t xml:space="preserve">  </w:t>
      </w:r>
      <w:r w:rsidR="00BB2D06">
        <w:rPr>
          <w:rFonts w:asciiTheme="majorHAnsi" w:eastAsia="Times New Roman" w:hAnsiTheme="majorHAnsi" w:cs="Times New Roman"/>
          <w:sz w:val="24"/>
          <w:szCs w:val="24"/>
        </w:rPr>
        <w:t>N</w:t>
      </w:r>
      <w:r w:rsidRPr="00EE29E0">
        <w:rPr>
          <w:rFonts w:asciiTheme="majorHAnsi" w:eastAsia="Times New Roman" w:hAnsiTheme="majorHAnsi" w:cs="Times New Roman"/>
          <w:sz w:val="24"/>
          <w:szCs w:val="24"/>
        </w:rPr>
        <w:t xml:space="preserve"> SIA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 xml:space="preserve">EUR 685.- (tiesu izpildītāja) </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BB2D06">
        <w:rPr>
          <w:rFonts w:asciiTheme="majorHAnsi" w:eastAsia="Times New Roman" w:hAnsiTheme="majorHAnsi" w:cs="Times New Roman"/>
          <w:sz w:val="24"/>
          <w:szCs w:val="24"/>
        </w:rPr>
        <w:t>O A</w:t>
      </w:r>
      <w:r w:rsidRPr="00EE29E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171.- (tiesu izpildītāja)</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BB2D06">
        <w:rPr>
          <w:rFonts w:asciiTheme="majorHAnsi" w:eastAsia="Times New Roman" w:hAnsiTheme="majorHAnsi" w:cs="Times New Roman"/>
          <w:sz w:val="24"/>
          <w:szCs w:val="24"/>
        </w:rPr>
        <w:t>M N</w:t>
      </w:r>
      <w:r w:rsidRPr="00EE29E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BB2D06">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175.-</w:t>
      </w:r>
    </w:p>
    <w:p w:rsidR="004E3E55"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BB2D06">
        <w:rPr>
          <w:rFonts w:asciiTheme="majorHAnsi" w:eastAsia="Times New Roman" w:hAnsiTheme="majorHAnsi" w:cs="Times New Roman"/>
          <w:sz w:val="24"/>
          <w:szCs w:val="24"/>
        </w:rPr>
        <w:t xml:space="preserve"> S M</w:t>
      </w:r>
      <w:r w:rsidRPr="00EE29E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145.-</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Default="004E3E55" w:rsidP="004E3E55">
      <w:pPr>
        <w:spacing w:after="0" w:line="240" w:lineRule="auto"/>
        <w:jc w:val="center"/>
        <w:rPr>
          <w:rFonts w:asciiTheme="majorHAnsi" w:eastAsia="Times New Roman" w:hAnsiTheme="majorHAnsi" w:cs="Times New Roman"/>
          <w:b/>
          <w:sz w:val="24"/>
          <w:szCs w:val="24"/>
        </w:rPr>
      </w:pPr>
    </w:p>
    <w:p w:rsidR="004E3E55" w:rsidRDefault="004E3E55" w:rsidP="004E3E55">
      <w:pPr>
        <w:spacing w:after="0" w:line="240" w:lineRule="auto"/>
        <w:jc w:val="center"/>
        <w:rPr>
          <w:rFonts w:asciiTheme="majorHAnsi" w:eastAsia="Times New Roman" w:hAnsiTheme="majorHAnsi" w:cs="Times New Roman"/>
          <w:b/>
          <w:sz w:val="24"/>
          <w:szCs w:val="24"/>
        </w:rPr>
      </w:pPr>
    </w:p>
    <w:p w:rsidR="004E3E55" w:rsidRPr="00EE29E0" w:rsidRDefault="004E3E55" w:rsidP="004E3E55">
      <w:pPr>
        <w:spacing w:after="0" w:line="240" w:lineRule="auto"/>
        <w:jc w:val="center"/>
        <w:rPr>
          <w:rFonts w:asciiTheme="majorHAnsi" w:eastAsia="Times New Roman" w:hAnsiTheme="majorHAnsi" w:cs="Times New Roman"/>
          <w:b/>
          <w:sz w:val="24"/>
          <w:szCs w:val="24"/>
        </w:rPr>
      </w:pPr>
      <w:r w:rsidRPr="00EE29E0">
        <w:rPr>
          <w:rFonts w:asciiTheme="majorHAnsi" w:eastAsia="Times New Roman" w:hAnsiTheme="majorHAnsi" w:cs="Times New Roman"/>
          <w:b/>
          <w:sz w:val="24"/>
          <w:szCs w:val="24"/>
        </w:rPr>
        <w:t>PAR ĒKĀM</w:t>
      </w:r>
    </w:p>
    <w:p w:rsidR="004E3E55" w:rsidRPr="00EE29E0" w:rsidRDefault="004E3E55" w:rsidP="004E3E55">
      <w:pPr>
        <w:spacing w:after="0" w:line="240" w:lineRule="auto"/>
        <w:jc w:val="both"/>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sz w:val="24"/>
          <w:szCs w:val="24"/>
        </w:rPr>
        <w:t xml:space="preserve">1.  </w:t>
      </w:r>
      <w:r w:rsidRPr="00EE29E0">
        <w:rPr>
          <w:rFonts w:asciiTheme="majorHAnsi" w:eastAsia="Times New Roman" w:hAnsiTheme="majorHAnsi" w:cs="Times New Roman"/>
          <w:b/>
          <w:sz w:val="24"/>
          <w:szCs w:val="24"/>
        </w:rPr>
        <w:t>APRĒĶINĀTS</w:t>
      </w:r>
      <w:r w:rsidRPr="00EE29E0">
        <w:rPr>
          <w:rFonts w:asciiTheme="majorHAnsi" w:eastAsia="Times New Roman" w:hAnsiTheme="majorHAnsi" w:cs="Times New Roman"/>
          <w:sz w:val="24"/>
          <w:szCs w:val="24"/>
        </w:rPr>
        <w:t xml:space="preserve"> NĪN par ēkām 2015. gadam                      </w:t>
      </w:r>
      <w:r w:rsidRPr="00EE29E0">
        <w:rPr>
          <w:rFonts w:asciiTheme="majorHAnsi" w:eastAsia="Times New Roman" w:hAnsiTheme="majorHAnsi" w:cs="Times New Roman"/>
          <w:b/>
          <w:sz w:val="24"/>
          <w:szCs w:val="24"/>
        </w:rPr>
        <w:t>EUR 60664.-</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b/>
          <w:sz w:val="24"/>
          <w:szCs w:val="24"/>
        </w:rPr>
        <w:tab/>
      </w:r>
      <w:r w:rsidRPr="00EE29E0">
        <w:rPr>
          <w:rFonts w:asciiTheme="majorHAnsi" w:eastAsia="Times New Roman" w:hAnsiTheme="majorHAnsi" w:cs="Times New Roman"/>
          <w:sz w:val="24"/>
          <w:szCs w:val="24"/>
        </w:rPr>
        <w:t xml:space="preserve">Tai skaitā </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Iršu pagastam             EUR      1946.-</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Bebru pagastam         EUR      5557.-</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Kokneses pagastam   EUR    53161.-</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jc w:val="both"/>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Pamatojoties uz 2011. gada 30.novembra Kokneses novada domes pieņemtajiem saistošajiem noteikumiem Nr.12. tika piešķirti atvieglojumi  </w:t>
      </w:r>
      <w:r w:rsidRPr="00EE29E0">
        <w:rPr>
          <w:rFonts w:asciiTheme="majorHAnsi" w:eastAsia="Times New Roman" w:hAnsiTheme="majorHAnsi" w:cs="Times New Roman"/>
          <w:b/>
          <w:sz w:val="24"/>
          <w:szCs w:val="24"/>
        </w:rPr>
        <w:t>kopā    EUR</w:t>
      </w:r>
      <w:r w:rsidRPr="00EE29E0">
        <w:rPr>
          <w:rFonts w:asciiTheme="majorHAnsi" w:eastAsia="Times New Roman" w:hAnsiTheme="majorHAnsi" w:cs="Times New Roman"/>
          <w:sz w:val="24"/>
          <w:szCs w:val="24"/>
        </w:rPr>
        <w:t xml:space="preserve"> </w:t>
      </w:r>
      <w:r w:rsidRPr="00EE29E0">
        <w:rPr>
          <w:rFonts w:asciiTheme="majorHAnsi" w:eastAsia="Times New Roman" w:hAnsiTheme="majorHAnsi" w:cs="Times New Roman"/>
          <w:b/>
          <w:sz w:val="24"/>
          <w:szCs w:val="24"/>
        </w:rPr>
        <w:t>593.</w:t>
      </w:r>
      <w:r w:rsidRPr="00EE29E0">
        <w:rPr>
          <w:rFonts w:asciiTheme="majorHAnsi" w:eastAsia="Times New Roman" w:hAnsiTheme="majorHAnsi" w:cs="Times New Roman"/>
          <w:sz w:val="24"/>
          <w:szCs w:val="24"/>
        </w:rPr>
        <w:t>-</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tai skaitā:  </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3  daudzbērnu ģimenēm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 xml:space="preserve">EUR 83.-; </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3   Černobiļas AES avārijas seku likvidatoriem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18.-;</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35   pirmās un otrās grupas invalīdiem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246.-;</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32   vientuļiem pensionāriem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 xml:space="preserve">EUR 246.-; </w:t>
      </w:r>
    </w:p>
    <w:p w:rsidR="004E3E55"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Pamatojoties uz 04.06.1997. likuma „Par nekustamā īpašuma nodokli” 5.panta 1 </w:t>
      </w:r>
      <w:r w:rsidRPr="00EE29E0">
        <w:rPr>
          <w:rFonts w:asciiTheme="majorHAnsi" w:eastAsia="Times New Roman" w:hAnsiTheme="majorHAnsi" w:cs="Times New Roman"/>
          <w:sz w:val="24"/>
          <w:szCs w:val="24"/>
          <w:vertAlign w:val="superscript"/>
        </w:rPr>
        <w:t xml:space="preserve">1 </w:t>
      </w:r>
      <w:r w:rsidRPr="00EE29E0">
        <w:rPr>
          <w:rFonts w:asciiTheme="majorHAnsi" w:eastAsia="Times New Roman" w:hAnsiTheme="majorHAnsi" w:cs="Times New Roman"/>
          <w:sz w:val="24"/>
          <w:szCs w:val="24"/>
        </w:rPr>
        <w:t xml:space="preserve"> un 1 </w:t>
      </w:r>
      <w:r w:rsidRPr="00EE29E0">
        <w:rPr>
          <w:rFonts w:asciiTheme="majorHAnsi" w:eastAsia="Times New Roman" w:hAnsiTheme="majorHAnsi" w:cs="Times New Roman"/>
          <w:sz w:val="24"/>
          <w:szCs w:val="24"/>
          <w:vertAlign w:val="superscript"/>
        </w:rPr>
        <w:t xml:space="preserve">2 </w:t>
      </w:r>
      <w:r w:rsidRPr="00EE29E0">
        <w:rPr>
          <w:rFonts w:asciiTheme="majorHAnsi" w:eastAsia="Times New Roman" w:hAnsiTheme="majorHAnsi" w:cs="Times New Roman"/>
          <w:sz w:val="24"/>
          <w:szCs w:val="24"/>
        </w:rPr>
        <w:t xml:space="preserve">un 2.daļu, ., tika piešķirti atvieglojumi   </w:t>
      </w:r>
      <w:r w:rsidRPr="00EE29E0">
        <w:rPr>
          <w:rFonts w:asciiTheme="majorHAnsi" w:eastAsia="Times New Roman" w:hAnsiTheme="majorHAnsi" w:cs="Times New Roman"/>
          <w:b/>
          <w:sz w:val="24"/>
          <w:szCs w:val="24"/>
        </w:rPr>
        <w:t>kopā;        EUR</w:t>
      </w:r>
      <w:r w:rsidRPr="00EE29E0">
        <w:rPr>
          <w:rFonts w:asciiTheme="majorHAnsi" w:eastAsia="Times New Roman" w:hAnsiTheme="majorHAnsi" w:cs="Times New Roman"/>
          <w:sz w:val="24"/>
          <w:szCs w:val="24"/>
        </w:rPr>
        <w:t xml:space="preserve">  </w:t>
      </w:r>
      <w:r w:rsidRPr="00EE29E0">
        <w:rPr>
          <w:rFonts w:asciiTheme="majorHAnsi" w:eastAsia="Times New Roman" w:hAnsiTheme="majorHAnsi" w:cs="Times New Roman"/>
          <w:b/>
          <w:sz w:val="24"/>
          <w:szCs w:val="24"/>
        </w:rPr>
        <w:t>518.-</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tai skaitā: </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41  daudzbērnu ģimenēm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 xml:space="preserve">EUR 182.-.-; </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27   represētajiem iedzīvotājiem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121.-</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83  trūcīgās personas vai ģimenes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182.-</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40    maznodrošinātās personas vai ģimenes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33.-</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sz w:val="24"/>
          <w:szCs w:val="24"/>
        </w:rPr>
        <w:t xml:space="preserve">2.  </w:t>
      </w:r>
      <w:r w:rsidRPr="00EE29E0">
        <w:rPr>
          <w:rFonts w:asciiTheme="majorHAnsi" w:eastAsia="Times New Roman" w:hAnsiTheme="majorHAnsi" w:cs="Times New Roman"/>
          <w:b/>
          <w:sz w:val="24"/>
          <w:szCs w:val="24"/>
        </w:rPr>
        <w:t>PARĀDI</w:t>
      </w:r>
      <w:r w:rsidRPr="00EE29E0">
        <w:rPr>
          <w:rFonts w:asciiTheme="majorHAnsi" w:eastAsia="Times New Roman" w:hAnsiTheme="majorHAnsi" w:cs="Times New Roman"/>
          <w:sz w:val="24"/>
          <w:szCs w:val="24"/>
        </w:rPr>
        <w:t xml:space="preserve"> uz 01.01.2015.g. par iepriekšējo periodu                     </w:t>
      </w:r>
      <w:r w:rsidRPr="00EE29E0">
        <w:rPr>
          <w:rFonts w:asciiTheme="majorHAnsi" w:eastAsia="Times New Roman" w:hAnsiTheme="majorHAnsi" w:cs="Times New Roman"/>
          <w:b/>
          <w:sz w:val="24"/>
          <w:szCs w:val="24"/>
        </w:rPr>
        <w:t>EUR 7762.-</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3.  PĀRMAKSAS uz 01.01.2015.g.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408.-</w:t>
      </w:r>
      <w:r w:rsidRPr="00EE29E0">
        <w:rPr>
          <w:rFonts w:asciiTheme="majorHAnsi" w:eastAsia="Times New Roman" w:hAnsiTheme="majorHAnsi" w:cs="Times New Roman"/>
          <w:b/>
          <w:sz w:val="24"/>
          <w:szCs w:val="24"/>
        </w:rPr>
        <w:t xml:space="preserve"> </w:t>
      </w: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sz w:val="24"/>
          <w:szCs w:val="24"/>
        </w:rPr>
        <w:t xml:space="preserve">4.  </w:t>
      </w:r>
      <w:r w:rsidRPr="00EE29E0">
        <w:rPr>
          <w:rFonts w:asciiTheme="majorHAnsi" w:eastAsia="Times New Roman" w:hAnsiTheme="majorHAnsi" w:cs="Times New Roman"/>
          <w:b/>
          <w:sz w:val="24"/>
          <w:szCs w:val="24"/>
        </w:rPr>
        <w:t>IEKASĒTS</w:t>
      </w:r>
      <w:r w:rsidRPr="00EE29E0">
        <w:rPr>
          <w:rFonts w:asciiTheme="majorHAnsi" w:eastAsia="Times New Roman" w:hAnsiTheme="majorHAnsi" w:cs="Times New Roman"/>
          <w:sz w:val="24"/>
          <w:szCs w:val="24"/>
        </w:rPr>
        <w:t xml:space="preserve"> NĪN   2015.gadā                                                       </w:t>
      </w:r>
      <w:r>
        <w:rPr>
          <w:rFonts w:asciiTheme="majorHAnsi" w:eastAsia="Times New Roman" w:hAnsiTheme="majorHAnsi" w:cs="Times New Roman"/>
          <w:sz w:val="24"/>
          <w:szCs w:val="24"/>
        </w:rPr>
        <w:tab/>
      </w:r>
      <w:r w:rsidRPr="00EE29E0">
        <w:rPr>
          <w:rFonts w:asciiTheme="majorHAnsi" w:eastAsia="Times New Roman" w:hAnsiTheme="majorHAnsi" w:cs="Times New Roman"/>
          <w:b/>
          <w:sz w:val="24"/>
          <w:szCs w:val="24"/>
        </w:rPr>
        <w:t>EUR 59213.-</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b/>
          <w:sz w:val="24"/>
          <w:szCs w:val="24"/>
        </w:rPr>
        <w:tab/>
      </w:r>
      <w:r>
        <w:rPr>
          <w:rFonts w:asciiTheme="majorHAnsi" w:eastAsia="Times New Roman" w:hAnsiTheme="majorHAnsi" w:cs="Times New Roman"/>
          <w:sz w:val="24"/>
          <w:szCs w:val="24"/>
        </w:rPr>
        <w:t>t</w:t>
      </w:r>
      <w:r w:rsidRPr="00EE29E0">
        <w:rPr>
          <w:rFonts w:asciiTheme="majorHAnsi" w:eastAsia="Times New Roman" w:hAnsiTheme="majorHAnsi" w:cs="Times New Roman"/>
          <w:sz w:val="24"/>
          <w:szCs w:val="24"/>
        </w:rPr>
        <w:t xml:space="preserve">ai skaitā </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Iršu pagastā             EUR      1660.-</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Bebru pagastā         EUR      5253.-</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Kokneses pagastā    EUR    52300.-</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color w:val="FFC000"/>
          <w:sz w:val="24"/>
          <w:szCs w:val="24"/>
        </w:rPr>
      </w:pPr>
      <w:r w:rsidRPr="00EE29E0">
        <w:rPr>
          <w:rFonts w:asciiTheme="majorHAnsi" w:eastAsia="Times New Roman" w:hAnsiTheme="majorHAnsi" w:cs="Times New Roman"/>
          <w:sz w:val="24"/>
          <w:szCs w:val="24"/>
        </w:rPr>
        <w:lastRenderedPageBreak/>
        <w:t xml:space="preserve">NĪN % iekasēts attiecībā pret aprēķināto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97%</w:t>
      </w: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Iekasētas kavējuma naudas 2015.gadā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1284.-</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b/>
          <w:color w:val="FFC000"/>
          <w:sz w:val="24"/>
          <w:szCs w:val="24"/>
        </w:rPr>
      </w:pPr>
      <w:r w:rsidRPr="00EE29E0">
        <w:rPr>
          <w:rFonts w:asciiTheme="majorHAnsi" w:eastAsia="Times New Roman" w:hAnsiTheme="majorHAnsi" w:cs="Times New Roman"/>
          <w:sz w:val="24"/>
          <w:szCs w:val="24"/>
        </w:rPr>
        <w:t xml:space="preserve">5.   </w:t>
      </w:r>
      <w:r w:rsidRPr="00EE29E0">
        <w:rPr>
          <w:rFonts w:asciiTheme="majorHAnsi" w:eastAsia="Times New Roman" w:hAnsiTheme="majorHAnsi" w:cs="Times New Roman"/>
          <w:b/>
          <w:sz w:val="24"/>
          <w:szCs w:val="24"/>
        </w:rPr>
        <w:t>PĀRĀDS</w:t>
      </w:r>
      <w:r w:rsidRPr="00EE29E0">
        <w:rPr>
          <w:rFonts w:asciiTheme="majorHAnsi" w:eastAsia="Times New Roman" w:hAnsiTheme="majorHAnsi" w:cs="Times New Roman"/>
          <w:sz w:val="24"/>
          <w:szCs w:val="24"/>
        </w:rPr>
        <w:t xml:space="preserve">        uz 2016.gada 01.janvāri                          </w:t>
      </w:r>
      <w:r>
        <w:rPr>
          <w:rFonts w:asciiTheme="majorHAnsi" w:eastAsia="Times New Roman" w:hAnsiTheme="majorHAnsi" w:cs="Times New Roman"/>
          <w:sz w:val="24"/>
          <w:szCs w:val="24"/>
        </w:rPr>
        <w:tab/>
      </w:r>
      <w:r w:rsidRPr="00EE29E0">
        <w:rPr>
          <w:rFonts w:asciiTheme="majorHAnsi" w:eastAsia="Times New Roman" w:hAnsiTheme="majorHAnsi" w:cs="Times New Roman"/>
          <w:b/>
          <w:sz w:val="24"/>
          <w:szCs w:val="24"/>
        </w:rPr>
        <w:t>EUR  9403.-</w:t>
      </w:r>
    </w:p>
    <w:p w:rsidR="004E3E55" w:rsidRPr="00EE29E0" w:rsidRDefault="004E3E55" w:rsidP="004E3E55">
      <w:pPr>
        <w:spacing w:after="0" w:line="240" w:lineRule="auto"/>
        <w:rPr>
          <w:rFonts w:asciiTheme="majorHAnsi" w:eastAsia="Times New Roman" w:hAnsiTheme="majorHAnsi" w:cs="Times New Roman"/>
          <w:b/>
          <w:sz w:val="24"/>
          <w:szCs w:val="24"/>
        </w:rPr>
      </w:pPr>
      <w:r w:rsidRPr="00EE29E0">
        <w:rPr>
          <w:rFonts w:asciiTheme="majorHAnsi" w:eastAsia="Times New Roman" w:hAnsiTheme="majorHAnsi" w:cs="Times New Roman"/>
          <w:sz w:val="24"/>
          <w:szCs w:val="24"/>
        </w:rPr>
        <w:t xml:space="preserve">6.   PĀRMAKSA  uz 2016.gada 01.janvāri     </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445.-</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Lielākie parādnieki  uz 2016.gada 01.janvāri.: </w:t>
      </w:r>
    </w:p>
    <w:p w:rsidR="004E3E55"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 xml:space="preserve">Kokneses pag.          </w:t>
      </w:r>
    </w:p>
    <w:p w:rsidR="004E3E55" w:rsidRPr="00EE29E0" w:rsidRDefault="00157DEE" w:rsidP="004E3E55">
      <w:pPr>
        <w:spacing w:after="0" w:line="240" w:lineRule="auto"/>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B B</w:t>
      </w:r>
      <w:r w:rsidR="004E3E55" w:rsidRPr="00EE29E0">
        <w:rPr>
          <w:rFonts w:asciiTheme="majorHAnsi" w:eastAsia="Times New Roman" w:hAnsiTheme="majorHAnsi" w:cs="Times New Roman"/>
          <w:sz w:val="24"/>
          <w:szCs w:val="24"/>
        </w:rPr>
        <w:t xml:space="preserve">         </w:t>
      </w:r>
      <w:r w:rsidR="004E3E55">
        <w:rPr>
          <w:rFonts w:asciiTheme="majorHAnsi" w:eastAsia="Times New Roman" w:hAnsiTheme="majorHAnsi" w:cs="Times New Roman"/>
          <w:sz w:val="24"/>
          <w:szCs w:val="24"/>
        </w:rPr>
        <w:tab/>
      </w:r>
      <w:r w:rsidR="004E3E55" w:rsidRPr="00EE29E0">
        <w:rPr>
          <w:rFonts w:asciiTheme="majorHAnsi" w:eastAsia="Times New Roman" w:hAnsiTheme="majorHAnsi" w:cs="Times New Roman"/>
          <w:sz w:val="24"/>
          <w:szCs w:val="24"/>
        </w:rPr>
        <w:t xml:space="preserve">EUR 200.- </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157DEE">
        <w:rPr>
          <w:rFonts w:asciiTheme="majorHAnsi" w:eastAsia="Times New Roman" w:hAnsiTheme="majorHAnsi" w:cs="Times New Roman"/>
          <w:sz w:val="24"/>
          <w:szCs w:val="24"/>
        </w:rPr>
        <w:t>S</w:t>
      </w:r>
      <w:r w:rsidRPr="00EE29E0">
        <w:rPr>
          <w:rFonts w:asciiTheme="majorHAnsi" w:eastAsia="Times New Roman" w:hAnsiTheme="majorHAnsi" w:cs="Times New Roman"/>
          <w:sz w:val="24"/>
          <w:szCs w:val="24"/>
        </w:rPr>
        <w:t xml:space="preserve">  AS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305.- (tiesu izpildītāja)</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157DEE">
        <w:rPr>
          <w:rFonts w:asciiTheme="majorHAnsi" w:eastAsia="Times New Roman" w:hAnsiTheme="majorHAnsi" w:cs="Times New Roman"/>
          <w:sz w:val="24"/>
          <w:szCs w:val="24"/>
        </w:rPr>
        <w:t>M N</w:t>
      </w:r>
      <w:r w:rsidRPr="00EE29E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00157DEE">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569.-</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157DEE">
        <w:rPr>
          <w:rFonts w:asciiTheme="majorHAnsi" w:eastAsia="Times New Roman" w:hAnsiTheme="majorHAnsi" w:cs="Times New Roman"/>
          <w:sz w:val="24"/>
          <w:szCs w:val="24"/>
        </w:rPr>
        <w:t xml:space="preserve"> I J</w:t>
      </w:r>
      <w:r w:rsidRPr="00EE29E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276.-</w:t>
      </w:r>
    </w:p>
    <w:p w:rsidR="004E3E55" w:rsidRPr="00EE29E0" w:rsidRDefault="004E3E55" w:rsidP="004E3E5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157DEE">
        <w:rPr>
          <w:rFonts w:asciiTheme="majorHAnsi" w:eastAsia="Times New Roman" w:hAnsiTheme="majorHAnsi" w:cs="Times New Roman"/>
          <w:sz w:val="24"/>
          <w:szCs w:val="24"/>
        </w:rPr>
        <w:t xml:space="preserve">I </w:t>
      </w:r>
      <w:r w:rsidRPr="00EE29E0">
        <w:rPr>
          <w:rFonts w:asciiTheme="majorHAnsi" w:eastAsia="Times New Roman" w:hAnsiTheme="majorHAnsi" w:cs="Times New Roman"/>
          <w:sz w:val="24"/>
          <w:szCs w:val="24"/>
        </w:rPr>
        <w:t xml:space="preserve"> IU               </w:t>
      </w:r>
      <w:r>
        <w:rPr>
          <w:rFonts w:asciiTheme="majorHAnsi" w:eastAsia="Times New Roman" w:hAnsiTheme="majorHAnsi" w:cs="Times New Roman"/>
          <w:sz w:val="24"/>
          <w:szCs w:val="24"/>
        </w:rPr>
        <w:tab/>
      </w:r>
      <w:r w:rsidRPr="00EE29E0">
        <w:rPr>
          <w:rFonts w:asciiTheme="majorHAnsi" w:eastAsia="Times New Roman" w:hAnsiTheme="majorHAnsi" w:cs="Times New Roman"/>
          <w:sz w:val="24"/>
          <w:szCs w:val="24"/>
        </w:rPr>
        <w:t>EUR 195.-</w:t>
      </w: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sz w:val="24"/>
          <w:szCs w:val="24"/>
        </w:rPr>
      </w:pPr>
    </w:p>
    <w:p w:rsidR="004E3E55" w:rsidRPr="00EE29E0" w:rsidRDefault="004E3E55" w:rsidP="004E3E55">
      <w:pPr>
        <w:spacing w:after="0" w:line="240" w:lineRule="auto"/>
        <w:rPr>
          <w:rFonts w:asciiTheme="majorHAnsi" w:eastAsia="Times New Roman" w:hAnsiTheme="majorHAnsi" w:cs="Times New Roman"/>
          <w:sz w:val="24"/>
          <w:szCs w:val="24"/>
        </w:rPr>
      </w:pPr>
      <w:r w:rsidRPr="00EE29E0">
        <w:rPr>
          <w:rFonts w:asciiTheme="majorHAnsi" w:eastAsia="Times New Roman" w:hAnsiTheme="majorHAnsi" w:cs="Times New Roman"/>
          <w:sz w:val="24"/>
          <w:szCs w:val="24"/>
        </w:rPr>
        <w:t>Sagatav</w:t>
      </w:r>
      <w:r>
        <w:rPr>
          <w:rFonts w:asciiTheme="majorHAnsi" w:eastAsia="Times New Roman" w:hAnsiTheme="majorHAnsi" w:cs="Times New Roman"/>
          <w:sz w:val="24"/>
          <w:szCs w:val="24"/>
        </w:rPr>
        <w:t>oja nodokļu administratore</w:t>
      </w:r>
      <w:r w:rsidRPr="00EE29E0">
        <w:rPr>
          <w:rFonts w:asciiTheme="majorHAnsi" w:eastAsia="Times New Roman" w:hAnsiTheme="majorHAnsi" w:cs="Times New Roman"/>
          <w:sz w:val="24"/>
          <w:szCs w:val="24"/>
        </w:rPr>
        <w:t xml:space="preserve">                    A.Āriņa</w:t>
      </w: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r w:rsidRPr="00EA570C">
        <w:rPr>
          <w:rFonts w:asciiTheme="majorHAnsi" w:hAnsiTheme="majorHAnsi"/>
          <w:b/>
          <w:sz w:val="24"/>
          <w:szCs w:val="24"/>
        </w:rPr>
        <w:t>7.1.</w:t>
      </w:r>
      <w:r>
        <w:rPr>
          <w:rFonts w:asciiTheme="majorHAnsi" w:hAnsiTheme="majorHAnsi"/>
          <w:b/>
          <w:sz w:val="24"/>
          <w:szCs w:val="24"/>
        </w:rPr>
        <w:t xml:space="preserve"> </w:t>
      </w: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Par  nekustamā īpašuma nodokļa  parāda piedziņu</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7.1.1</w:t>
      </w:r>
    </w:p>
    <w:p w:rsidR="004E3E55" w:rsidRDefault="004E3E55" w:rsidP="004E3E55">
      <w:pPr>
        <w:spacing w:after="0" w:line="240" w:lineRule="auto"/>
        <w:ind w:right="-805"/>
        <w:jc w:val="center"/>
        <w:rPr>
          <w:rFonts w:asciiTheme="majorHAnsi" w:hAnsiTheme="majorHAnsi"/>
          <w:b/>
          <w:sz w:val="24"/>
          <w:szCs w:val="24"/>
        </w:rPr>
      </w:pPr>
      <w:r w:rsidRPr="005D56BC">
        <w:rPr>
          <w:rFonts w:asciiTheme="majorHAnsi" w:hAnsiTheme="majorHAnsi"/>
          <w:b/>
          <w:sz w:val="24"/>
          <w:szCs w:val="24"/>
        </w:rPr>
        <w:t>Par  nokavētu nodokļu maksājumu piedziņu bezstrīda kārtībā</w:t>
      </w:r>
    </w:p>
    <w:p w:rsidR="004E3E55" w:rsidRPr="005D56BC" w:rsidRDefault="004E3E55" w:rsidP="004E3E55">
      <w:pPr>
        <w:spacing w:after="0" w:line="240" w:lineRule="auto"/>
        <w:ind w:right="-805"/>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w:t>
      </w:r>
    </w:p>
    <w:p w:rsidR="004E3E55" w:rsidRDefault="004E3E55" w:rsidP="004E3E55">
      <w:pPr>
        <w:spacing w:after="0" w:line="240" w:lineRule="auto"/>
        <w:ind w:right="-805"/>
        <w:rPr>
          <w:rFonts w:asciiTheme="majorHAnsi" w:hAnsiTheme="majorHAnsi"/>
          <w:b/>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w:t>
      </w:r>
      <w:r w:rsidR="00405E1A">
        <w:rPr>
          <w:rFonts w:asciiTheme="majorHAnsi" w:hAnsiTheme="majorHAnsi"/>
          <w:sz w:val="24"/>
          <w:szCs w:val="24"/>
        </w:rPr>
        <w:t xml:space="preserve"> </w:t>
      </w:r>
      <w:r>
        <w:rPr>
          <w:rFonts w:asciiTheme="majorHAnsi" w:hAnsiTheme="majorHAnsi"/>
          <w:sz w:val="24"/>
          <w:szCs w:val="24"/>
        </w:rPr>
        <w:t>Dainis Vingris</w:t>
      </w:r>
    </w:p>
    <w:p w:rsidR="004E3E55" w:rsidRDefault="004E3E55" w:rsidP="004E3E55">
      <w:pPr>
        <w:spacing w:after="0" w:line="240" w:lineRule="auto"/>
        <w:ind w:right="-805"/>
        <w:rPr>
          <w:rFonts w:asciiTheme="majorHAnsi" w:hAnsiTheme="majorHAnsi"/>
          <w:b/>
          <w:sz w:val="24"/>
          <w:szCs w:val="24"/>
        </w:rPr>
      </w:pPr>
    </w:p>
    <w:p w:rsidR="004E3E55" w:rsidRPr="005D56BC" w:rsidRDefault="004E3E55" w:rsidP="004E3E55">
      <w:pPr>
        <w:spacing w:after="0" w:line="240" w:lineRule="auto"/>
        <w:ind w:right="-805"/>
        <w:jc w:val="both"/>
        <w:rPr>
          <w:rFonts w:asciiTheme="majorHAnsi" w:hAnsiTheme="majorHAnsi"/>
          <w:sz w:val="24"/>
          <w:szCs w:val="24"/>
        </w:rPr>
      </w:pPr>
      <w:r w:rsidRPr="005D56BC">
        <w:rPr>
          <w:rFonts w:asciiTheme="majorHAnsi" w:hAnsiTheme="majorHAnsi"/>
          <w:sz w:val="24"/>
          <w:szCs w:val="24"/>
        </w:rPr>
        <w:t xml:space="preserve">  </w:t>
      </w:r>
      <w:r w:rsidRPr="005D56BC">
        <w:rPr>
          <w:rFonts w:asciiTheme="majorHAnsi" w:hAnsiTheme="majorHAnsi"/>
          <w:sz w:val="24"/>
          <w:szCs w:val="24"/>
        </w:rPr>
        <w:tab/>
      </w:r>
    </w:p>
    <w:p w:rsidR="004E3E55" w:rsidRDefault="004E3E55" w:rsidP="004E3E55">
      <w:pPr>
        <w:spacing w:after="0" w:line="240" w:lineRule="auto"/>
        <w:ind w:right="-907"/>
        <w:jc w:val="both"/>
        <w:rPr>
          <w:rFonts w:asciiTheme="majorHAnsi" w:hAnsiTheme="majorHAnsi"/>
          <w:sz w:val="24"/>
          <w:szCs w:val="24"/>
        </w:rPr>
      </w:pPr>
      <w:r w:rsidRPr="005D56BC">
        <w:rPr>
          <w:rFonts w:asciiTheme="majorHAnsi" w:hAnsiTheme="majorHAnsi"/>
          <w:sz w:val="24"/>
          <w:szCs w:val="24"/>
        </w:rPr>
        <w:t xml:space="preserve">  </w:t>
      </w: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5D56BC" w:rsidRDefault="004E3E55" w:rsidP="004E3E55">
      <w:pPr>
        <w:spacing w:after="0" w:line="240" w:lineRule="auto"/>
        <w:ind w:right="-805"/>
        <w:jc w:val="both"/>
        <w:rPr>
          <w:rFonts w:asciiTheme="majorHAnsi" w:hAnsiTheme="majorHAnsi"/>
          <w:sz w:val="24"/>
          <w:szCs w:val="24"/>
        </w:rPr>
      </w:pPr>
    </w:p>
    <w:p w:rsidR="004E3E55" w:rsidRPr="005D56BC" w:rsidRDefault="004E3E55" w:rsidP="004E3E55">
      <w:pPr>
        <w:spacing w:after="0" w:line="240" w:lineRule="auto"/>
        <w:ind w:right="-805" w:firstLine="720"/>
        <w:jc w:val="both"/>
        <w:rPr>
          <w:rFonts w:asciiTheme="majorHAnsi" w:hAnsiTheme="majorHAnsi"/>
          <w:sz w:val="24"/>
          <w:szCs w:val="24"/>
        </w:rPr>
      </w:pPr>
      <w:r w:rsidRPr="005D56BC">
        <w:rPr>
          <w:rFonts w:asciiTheme="majorHAnsi" w:hAnsiTheme="majorHAnsi"/>
          <w:b/>
          <w:sz w:val="24"/>
          <w:szCs w:val="24"/>
        </w:rPr>
        <w:t>1</w:t>
      </w:r>
      <w:r w:rsidRPr="005D56BC">
        <w:rPr>
          <w:rFonts w:asciiTheme="majorHAnsi" w:hAnsiTheme="majorHAnsi"/>
          <w:sz w:val="24"/>
          <w:szCs w:val="24"/>
        </w:rPr>
        <w:t xml:space="preserve">. </w:t>
      </w:r>
      <w:r w:rsidRPr="005D56BC">
        <w:rPr>
          <w:rFonts w:asciiTheme="majorHAnsi" w:hAnsiTheme="majorHAnsi"/>
          <w:bCs/>
          <w:sz w:val="24"/>
          <w:szCs w:val="24"/>
        </w:rPr>
        <w:t>Piedzīt no</w:t>
      </w:r>
      <w:r w:rsidRPr="005D56BC">
        <w:rPr>
          <w:rFonts w:asciiTheme="majorHAnsi" w:hAnsiTheme="majorHAnsi"/>
          <w:b/>
          <w:bCs/>
          <w:sz w:val="24"/>
          <w:szCs w:val="24"/>
        </w:rPr>
        <w:t xml:space="preserve"> </w:t>
      </w:r>
      <w:r w:rsidR="00157DEE">
        <w:rPr>
          <w:rFonts w:asciiTheme="majorHAnsi" w:hAnsiTheme="majorHAnsi"/>
          <w:b/>
          <w:sz w:val="24"/>
          <w:szCs w:val="24"/>
        </w:rPr>
        <w:t>“M B</w:t>
      </w:r>
      <w:r w:rsidRPr="005D56BC">
        <w:rPr>
          <w:rFonts w:asciiTheme="majorHAnsi" w:hAnsiTheme="majorHAnsi"/>
          <w:b/>
          <w:sz w:val="24"/>
          <w:szCs w:val="24"/>
        </w:rPr>
        <w:t>” SIA</w:t>
      </w:r>
      <w:r w:rsidRPr="005D56BC">
        <w:rPr>
          <w:rFonts w:asciiTheme="majorHAnsi" w:hAnsiTheme="majorHAnsi"/>
          <w:sz w:val="24"/>
          <w:szCs w:val="24"/>
        </w:rPr>
        <w:t xml:space="preserve">, vienotais reģistrācijas </w:t>
      </w:r>
      <w:r w:rsidR="00157DEE">
        <w:rPr>
          <w:rFonts w:asciiTheme="majorHAnsi" w:hAnsiTheme="majorHAnsi"/>
          <w:b/>
          <w:sz w:val="24"/>
          <w:szCs w:val="24"/>
        </w:rPr>
        <w:t>Nr.</w:t>
      </w:r>
      <w:r w:rsidRPr="005D56BC">
        <w:rPr>
          <w:rFonts w:asciiTheme="majorHAnsi" w:hAnsiTheme="majorHAnsi"/>
          <w:b/>
          <w:bCs/>
          <w:sz w:val="24"/>
          <w:szCs w:val="24"/>
        </w:rPr>
        <w:t xml:space="preserve">, </w:t>
      </w:r>
      <w:r w:rsidRPr="005D56BC">
        <w:rPr>
          <w:rFonts w:asciiTheme="majorHAnsi" w:hAnsiTheme="majorHAnsi"/>
          <w:sz w:val="24"/>
          <w:szCs w:val="24"/>
        </w:rPr>
        <w:t>nekustamā īpašuma nodokļa parādu par nekustamo īpašumu - Kokn</w:t>
      </w:r>
      <w:r w:rsidR="00157DEE">
        <w:rPr>
          <w:rFonts w:asciiTheme="majorHAnsi" w:hAnsiTheme="majorHAnsi"/>
          <w:sz w:val="24"/>
          <w:szCs w:val="24"/>
        </w:rPr>
        <w:t>eses novada, Iršu pagastā „nosaukums”, kadastra Nr.3254…</w:t>
      </w:r>
      <w:r w:rsidRPr="005D56BC">
        <w:rPr>
          <w:rFonts w:asciiTheme="majorHAnsi" w:hAnsiTheme="majorHAnsi"/>
          <w:sz w:val="24"/>
          <w:szCs w:val="24"/>
        </w:rPr>
        <w:t xml:space="preserve">,  pamatparādu  EUR 78.42, nokavējuma naudu EUR 8.86  </w:t>
      </w:r>
      <w:r w:rsidRPr="005D56BC">
        <w:rPr>
          <w:rFonts w:asciiTheme="majorHAnsi" w:hAnsiTheme="majorHAnsi"/>
          <w:b/>
          <w:bCs/>
          <w:sz w:val="24"/>
          <w:szCs w:val="24"/>
        </w:rPr>
        <w:t xml:space="preserve"> kopā </w:t>
      </w:r>
      <w:r w:rsidRPr="005D56BC">
        <w:rPr>
          <w:rFonts w:asciiTheme="majorHAnsi" w:hAnsiTheme="majorHAnsi"/>
          <w:sz w:val="24"/>
          <w:szCs w:val="24"/>
        </w:rPr>
        <w:t>EUR</w:t>
      </w:r>
      <w:r w:rsidRPr="005D56BC">
        <w:rPr>
          <w:rFonts w:asciiTheme="majorHAnsi" w:hAnsiTheme="majorHAnsi"/>
          <w:b/>
          <w:bCs/>
          <w:sz w:val="24"/>
          <w:szCs w:val="24"/>
        </w:rPr>
        <w:t xml:space="preserve"> 87.28 ( astoņdesmit septiņi euro un 28 centi )</w:t>
      </w:r>
      <w:r w:rsidRPr="005D56BC">
        <w:rPr>
          <w:rFonts w:asciiTheme="majorHAnsi" w:hAnsiTheme="majorHAnsi"/>
          <w:sz w:val="24"/>
          <w:szCs w:val="24"/>
        </w:rPr>
        <w:t xml:space="preserve"> bezstrīda  kārtībā, vēršot piedziņu  uz parādnieka naudas līdzekļiem un tam piederošo kustamo un nekustamo mantu.</w:t>
      </w:r>
    </w:p>
    <w:p w:rsidR="004E3E55" w:rsidRDefault="004E3E55" w:rsidP="004E3E55">
      <w:pPr>
        <w:spacing w:after="0" w:line="240" w:lineRule="auto"/>
        <w:ind w:right="-805"/>
        <w:jc w:val="both"/>
        <w:rPr>
          <w:rFonts w:asciiTheme="majorHAnsi" w:hAnsiTheme="majorHAnsi"/>
          <w:sz w:val="24"/>
          <w:szCs w:val="24"/>
        </w:rPr>
      </w:pPr>
      <w:r>
        <w:rPr>
          <w:rFonts w:asciiTheme="majorHAnsi" w:hAnsiTheme="majorHAnsi"/>
          <w:sz w:val="24"/>
          <w:szCs w:val="24"/>
        </w:rPr>
        <w:tab/>
        <w:t>Sēdes lēmums  pievienots  pielikumā uz vienas lapas.</w:t>
      </w:r>
    </w:p>
    <w:p w:rsidR="004E3E55" w:rsidRPr="005D56BC" w:rsidRDefault="004E3E55" w:rsidP="004E3E55">
      <w:pPr>
        <w:spacing w:after="0" w:line="240" w:lineRule="auto"/>
        <w:ind w:right="-805"/>
        <w:jc w:val="both"/>
        <w:rPr>
          <w:rFonts w:asciiTheme="majorHAnsi" w:hAnsiTheme="majorHAnsi"/>
          <w:sz w:val="24"/>
          <w:szCs w:val="24"/>
        </w:rPr>
      </w:pPr>
    </w:p>
    <w:p w:rsidR="004E3E55" w:rsidRDefault="004E3E55" w:rsidP="004E3E55">
      <w:pPr>
        <w:ind w:right="3"/>
        <w:jc w:val="center"/>
        <w:rPr>
          <w:rFonts w:ascii="Franklin Gothic Medium" w:hAnsi="Franklin Gothic Medium"/>
        </w:rPr>
      </w:pPr>
    </w:p>
    <w:p w:rsidR="004E3E55" w:rsidRDefault="004E3E55" w:rsidP="004E3E55">
      <w:pPr>
        <w:ind w:right="3"/>
        <w:jc w:val="center"/>
        <w:rPr>
          <w:rFonts w:ascii="Franklin Gothic Medium" w:hAnsi="Franklin Gothic Medium"/>
        </w:rPr>
      </w:pPr>
    </w:p>
    <w:p w:rsidR="004E3E55" w:rsidRDefault="004E3E55" w:rsidP="004E3E55">
      <w:pPr>
        <w:ind w:right="3"/>
        <w:jc w:val="center"/>
        <w:rPr>
          <w:rFonts w:ascii="Franklin Gothic Medium" w:hAnsi="Franklin Gothic Medium"/>
        </w:rPr>
      </w:pPr>
    </w:p>
    <w:p w:rsidR="00157DEE" w:rsidRPr="00772EC0" w:rsidRDefault="00157DEE" w:rsidP="004E3E55">
      <w:pPr>
        <w:ind w:right="3"/>
        <w:jc w:val="center"/>
        <w:rPr>
          <w:rFonts w:ascii="Franklin Gothic Medium" w:hAnsi="Franklin Gothic Medium"/>
        </w:rPr>
      </w:pPr>
    </w:p>
    <w:p w:rsidR="004E3E55" w:rsidRPr="005D56BC"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lastRenderedPageBreak/>
        <w:t>7.1</w:t>
      </w:r>
      <w:r w:rsidRPr="005D56BC">
        <w:rPr>
          <w:rFonts w:asciiTheme="majorHAnsi" w:hAnsiTheme="majorHAnsi"/>
          <w:sz w:val="24"/>
          <w:szCs w:val="24"/>
        </w:rPr>
        <w:t>.2</w:t>
      </w:r>
    </w:p>
    <w:p w:rsidR="004E3E55" w:rsidRDefault="004E3E55" w:rsidP="004E3E55">
      <w:pPr>
        <w:spacing w:after="0" w:line="240" w:lineRule="auto"/>
        <w:ind w:right="-907"/>
        <w:jc w:val="center"/>
        <w:rPr>
          <w:rFonts w:asciiTheme="majorHAnsi" w:hAnsiTheme="majorHAnsi"/>
          <w:sz w:val="24"/>
          <w:szCs w:val="24"/>
        </w:rPr>
      </w:pPr>
      <w:r w:rsidRPr="005D56BC">
        <w:rPr>
          <w:rFonts w:asciiTheme="majorHAnsi" w:hAnsiTheme="majorHAnsi"/>
          <w:b/>
          <w:sz w:val="24"/>
          <w:szCs w:val="24"/>
        </w:rPr>
        <w:t>Par  nokavētu nodokļu maksājumu piedziņu bezstrīda kārtībā</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sidRPr="005D56BC">
        <w:rPr>
          <w:rFonts w:asciiTheme="majorHAnsi" w:hAnsiTheme="majorHAnsi"/>
          <w:sz w:val="24"/>
          <w:szCs w:val="24"/>
        </w:rPr>
        <w:t xml:space="preserve">  </w:t>
      </w: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5D56BC" w:rsidRDefault="004E3E55" w:rsidP="004E3E55">
      <w:pPr>
        <w:spacing w:after="0" w:line="240" w:lineRule="auto"/>
        <w:ind w:right="-907"/>
        <w:jc w:val="both"/>
        <w:rPr>
          <w:rFonts w:asciiTheme="majorHAnsi" w:hAnsiTheme="majorHAnsi"/>
          <w:sz w:val="24"/>
          <w:szCs w:val="24"/>
        </w:rPr>
      </w:pPr>
    </w:p>
    <w:p w:rsidR="004E3E55" w:rsidRPr="005D56BC" w:rsidRDefault="004E3E55" w:rsidP="004E3E55">
      <w:pPr>
        <w:spacing w:after="0" w:line="240" w:lineRule="auto"/>
        <w:ind w:right="-907" w:firstLine="720"/>
        <w:jc w:val="both"/>
        <w:rPr>
          <w:rFonts w:asciiTheme="majorHAnsi" w:hAnsiTheme="majorHAnsi"/>
          <w:sz w:val="24"/>
          <w:szCs w:val="24"/>
        </w:rPr>
      </w:pPr>
      <w:r w:rsidRPr="005D56BC">
        <w:rPr>
          <w:rFonts w:asciiTheme="majorHAnsi" w:hAnsiTheme="majorHAnsi"/>
          <w:b/>
          <w:sz w:val="24"/>
          <w:szCs w:val="24"/>
        </w:rPr>
        <w:t>1</w:t>
      </w:r>
      <w:r w:rsidRPr="005D56BC">
        <w:rPr>
          <w:rFonts w:asciiTheme="majorHAnsi" w:hAnsiTheme="majorHAnsi"/>
          <w:sz w:val="24"/>
          <w:szCs w:val="24"/>
        </w:rPr>
        <w:t xml:space="preserve">. </w:t>
      </w:r>
      <w:r w:rsidRPr="005D56BC">
        <w:rPr>
          <w:rFonts w:asciiTheme="majorHAnsi" w:hAnsiTheme="majorHAnsi"/>
          <w:bCs/>
          <w:sz w:val="24"/>
          <w:szCs w:val="24"/>
        </w:rPr>
        <w:t>Piedzīt no</w:t>
      </w:r>
      <w:r w:rsidRPr="005D56BC">
        <w:rPr>
          <w:rFonts w:asciiTheme="majorHAnsi" w:hAnsiTheme="majorHAnsi"/>
          <w:b/>
          <w:bCs/>
          <w:sz w:val="24"/>
          <w:szCs w:val="24"/>
        </w:rPr>
        <w:t xml:space="preserve"> </w:t>
      </w:r>
      <w:r w:rsidR="00157DEE">
        <w:rPr>
          <w:rFonts w:asciiTheme="majorHAnsi" w:hAnsiTheme="majorHAnsi"/>
          <w:b/>
          <w:sz w:val="24"/>
          <w:szCs w:val="24"/>
        </w:rPr>
        <w:t>B B</w:t>
      </w:r>
      <w:r w:rsidRPr="005D56BC">
        <w:rPr>
          <w:rFonts w:asciiTheme="majorHAnsi" w:hAnsiTheme="majorHAnsi"/>
          <w:b/>
          <w:sz w:val="24"/>
          <w:szCs w:val="24"/>
        </w:rPr>
        <w:t>,</w:t>
      </w:r>
      <w:r w:rsidR="00157DEE">
        <w:rPr>
          <w:rFonts w:asciiTheme="majorHAnsi" w:hAnsiTheme="majorHAnsi"/>
          <w:b/>
          <w:bCs/>
          <w:sz w:val="24"/>
          <w:szCs w:val="24"/>
        </w:rPr>
        <w:t xml:space="preserve"> personas kods </w:t>
      </w:r>
      <w:r w:rsidRPr="005D56BC">
        <w:rPr>
          <w:rFonts w:asciiTheme="majorHAnsi" w:hAnsiTheme="majorHAnsi"/>
          <w:b/>
          <w:bCs/>
          <w:sz w:val="24"/>
          <w:szCs w:val="24"/>
        </w:rPr>
        <w:t xml:space="preserve">, </w:t>
      </w:r>
      <w:r w:rsidRPr="005D56BC">
        <w:rPr>
          <w:rFonts w:asciiTheme="majorHAnsi" w:hAnsiTheme="majorHAnsi"/>
          <w:sz w:val="24"/>
          <w:szCs w:val="24"/>
        </w:rPr>
        <w:t xml:space="preserve">nekustamā īpašuma nodokļa parādu par nekustamiem īpašumiem Kokneses pagasta, Kokneses novadā, pamatparādu  EUR 299.40, nokavējuma naudu EUR 80.71  </w:t>
      </w:r>
      <w:r w:rsidRPr="005D56BC">
        <w:rPr>
          <w:rFonts w:asciiTheme="majorHAnsi" w:hAnsiTheme="majorHAnsi"/>
          <w:b/>
          <w:bCs/>
          <w:sz w:val="24"/>
          <w:szCs w:val="24"/>
        </w:rPr>
        <w:t xml:space="preserve"> kopā </w:t>
      </w:r>
      <w:r w:rsidRPr="005D56BC">
        <w:rPr>
          <w:rFonts w:asciiTheme="majorHAnsi" w:hAnsiTheme="majorHAnsi"/>
          <w:b/>
          <w:sz w:val="24"/>
          <w:szCs w:val="24"/>
        </w:rPr>
        <w:t>EUR</w:t>
      </w:r>
      <w:r w:rsidRPr="005D56BC">
        <w:rPr>
          <w:rFonts w:asciiTheme="majorHAnsi" w:hAnsiTheme="majorHAnsi"/>
          <w:b/>
          <w:bCs/>
          <w:sz w:val="24"/>
          <w:szCs w:val="24"/>
        </w:rPr>
        <w:t xml:space="preserve"> 380.11 ( trīs simti astoņdesmit euro un 11 centi )</w:t>
      </w:r>
      <w:r w:rsidRPr="005D56BC">
        <w:rPr>
          <w:rFonts w:asciiTheme="majorHAnsi" w:hAnsiTheme="majorHAnsi"/>
          <w:sz w:val="24"/>
          <w:szCs w:val="24"/>
        </w:rPr>
        <w:t xml:space="preserve"> bezstrīda  kārtībā, vēršot piedziņu  uz parādnieka naudas līdzekļiem un tam piederošo kustamo un nekustamo mantu.</w:t>
      </w:r>
    </w:p>
    <w:p w:rsidR="004E3E55" w:rsidRDefault="004E3E55" w:rsidP="004E3E55">
      <w:pPr>
        <w:ind w:right="3"/>
        <w:jc w:val="both"/>
        <w:rPr>
          <w:rFonts w:asciiTheme="majorHAnsi" w:hAnsiTheme="majorHAnsi"/>
          <w:sz w:val="24"/>
          <w:szCs w:val="24"/>
        </w:rPr>
      </w:pPr>
      <w:r>
        <w:rPr>
          <w:rFonts w:ascii="Franklin Gothic Medium" w:hAnsi="Franklin Gothic Medium"/>
        </w:rPr>
        <w:tab/>
      </w:r>
      <w:r w:rsidRPr="00B52448">
        <w:rPr>
          <w:rFonts w:asciiTheme="majorHAnsi" w:hAnsiTheme="majorHAnsi"/>
          <w:sz w:val="24"/>
          <w:szCs w:val="24"/>
        </w:rPr>
        <w:t xml:space="preserve">Sēdes lēmums </w:t>
      </w:r>
      <w:r>
        <w:rPr>
          <w:rFonts w:asciiTheme="majorHAnsi" w:hAnsiTheme="majorHAnsi"/>
          <w:sz w:val="24"/>
          <w:szCs w:val="24"/>
        </w:rPr>
        <w:t>pievienots pielikumā uz vienas lapas.</w:t>
      </w:r>
    </w:p>
    <w:p w:rsidR="004E3E55" w:rsidRPr="00B52448" w:rsidRDefault="004E3E55" w:rsidP="004E3E55">
      <w:pPr>
        <w:ind w:right="3"/>
        <w:jc w:val="both"/>
        <w:rPr>
          <w:rFonts w:asciiTheme="majorHAnsi" w:hAnsiTheme="majorHAnsi"/>
          <w:sz w:val="24"/>
          <w:szCs w:val="24"/>
        </w:rPr>
      </w:pPr>
    </w:p>
    <w:p w:rsidR="004E3E55" w:rsidRPr="00C21CEB" w:rsidRDefault="004E3E55" w:rsidP="004E3E55">
      <w:pPr>
        <w:ind w:right="3"/>
        <w:rPr>
          <w:rFonts w:asciiTheme="majorHAnsi" w:hAnsiTheme="majorHAnsi"/>
          <w:sz w:val="24"/>
          <w:szCs w:val="24"/>
        </w:rPr>
      </w:pPr>
      <w:r w:rsidRPr="00C21CEB">
        <w:rPr>
          <w:rFonts w:asciiTheme="majorHAnsi" w:hAnsiTheme="majorHAnsi"/>
          <w:sz w:val="24"/>
          <w:szCs w:val="24"/>
        </w:rPr>
        <w:t>Sagatavoja A.Āriņa</w:t>
      </w:r>
    </w:p>
    <w:p w:rsidR="004E3E55" w:rsidRDefault="004E3E55" w:rsidP="004E3E55">
      <w:pPr>
        <w:spacing w:after="0" w:line="240" w:lineRule="auto"/>
        <w:ind w:right="-907"/>
        <w:jc w:val="center"/>
        <w:rPr>
          <w:rFonts w:asciiTheme="majorHAnsi" w:hAnsiTheme="majorHAnsi"/>
          <w:b/>
          <w:sz w:val="24"/>
          <w:szCs w:val="24"/>
        </w:rPr>
      </w:pPr>
    </w:p>
    <w:p w:rsidR="004E3E55" w:rsidRPr="00244E00"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 xml:space="preserve">7.2.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b/>
          <w:sz w:val="24"/>
          <w:szCs w:val="24"/>
        </w:rPr>
        <w:t>Par nekustamā īpašuma  nodokļa dzēšanu</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5A480F" w:rsidRDefault="004E3E55" w:rsidP="004E3E55">
      <w:pPr>
        <w:spacing w:after="0" w:line="240" w:lineRule="auto"/>
        <w:ind w:right="-805"/>
        <w:jc w:val="both"/>
        <w:rPr>
          <w:rFonts w:asciiTheme="majorHAnsi" w:hAnsiTheme="majorHAnsi"/>
          <w:sz w:val="24"/>
          <w:szCs w:val="24"/>
        </w:rPr>
      </w:pPr>
    </w:p>
    <w:p w:rsidR="004E3E55" w:rsidRPr="005A480F" w:rsidRDefault="004E3E55" w:rsidP="004E3E55">
      <w:pPr>
        <w:spacing w:after="0" w:line="240" w:lineRule="auto"/>
        <w:ind w:right="-805" w:firstLine="495"/>
        <w:jc w:val="both"/>
        <w:rPr>
          <w:rFonts w:asciiTheme="majorHAnsi" w:hAnsiTheme="majorHAnsi"/>
          <w:sz w:val="24"/>
          <w:szCs w:val="24"/>
        </w:rPr>
      </w:pPr>
      <w:r w:rsidRPr="005A480F">
        <w:rPr>
          <w:rFonts w:asciiTheme="majorHAnsi" w:hAnsiTheme="majorHAnsi"/>
          <w:b/>
          <w:sz w:val="24"/>
          <w:szCs w:val="24"/>
        </w:rPr>
        <w:t>1</w:t>
      </w:r>
      <w:r w:rsidRPr="005A480F">
        <w:rPr>
          <w:rFonts w:asciiTheme="majorHAnsi" w:hAnsiTheme="majorHAnsi"/>
          <w:sz w:val="24"/>
          <w:szCs w:val="24"/>
        </w:rPr>
        <w:t xml:space="preserve">. </w:t>
      </w:r>
      <w:r w:rsidRPr="005A480F">
        <w:rPr>
          <w:rFonts w:asciiTheme="majorHAnsi" w:hAnsiTheme="majorHAnsi"/>
          <w:b/>
          <w:sz w:val="24"/>
          <w:szCs w:val="24"/>
        </w:rPr>
        <w:t>Dzēst, SIA „</w:t>
      </w:r>
      <w:r w:rsidR="00157DEE">
        <w:rPr>
          <w:rFonts w:asciiTheme="majorHAnsi" w:hAnsiTheme="majorHAnsi"/>
          <w:b/>
          <w:bCs/>
          <w:sz w:val="24"/>
          <w:szCs w:val="24"/>
        </w:rPr>
        <w:t>S M</w:t>
      </w:r>
      <w:r w:rsidRPr="005A480F">
        <w:rPr>
          <w:rFonts w:asciiTheme="majorHAnsi" w:hAnsiTheme="majorHAnsi"/>
          <w:b/>
          <w:sz w:val="24"/>
          <w:szCs w:val="24"/>
        </w:rPr>
        <w:t>”  Reģ.Nr.</w:t>
      </w:r>
      <w:r w:rsidR="00157DEE">
        <w:rPr>
          <w:rFonts w:asciiTheme="majorHAnsi" w:hAnsiTheme="majorHAnsi"/>
          <w:sz w:val="24"/>
          <w:szCs w:val="24"/>
        </w:rPr>
        <w:t xml:space="preserve"> </w:t>
      </w:r>
      <w:r w:rsidRPr="005A480F">
        <w:rPr>
          <w:rFonts w:asciiTheme="majorHAnsi" w:hAnsiTheme="majorHAnsi"/>
          <w:sz w:val="24"/>
          <w:szCs w:val="24"/>
        </w:rPr>
        <w:t xml:space="preserve"> nekustamā īpašuma nodokļa parādu par nekustamiem īpašumiem:</w:t>
      </w:r>
    </w:p>
    <w:p w:rsidR="004E3E55" w:rsidRPr="005A480F" w:rsidRDefault="00157DEE" w:rsidP="004E3E55">
      <w:pPr>
        <w:spacing w:after="0" w:line="240" w:lineRule="auto"/>
        <w:ind w:left="495" w:right="-805"/>
        <w:jc w:val="both"/>
        <w:rPr>
          <w:rFonts w:asciiTheme="majorHAnsi" w:hAnsiTheme="majorHAnsi"/>
          <w:sz w:val="24"/>
          <w:szCs w:val="24"/>
        </w:rPr>
      </w:pPr>
      <w:r>
        <w:rPr>
          <w:rFonts w:asciiTheme="majorHAnsi" w:hAnsiTheme="majorHAnsi"/>
          <w:sz w:val="24"/>
          <w:szCs w:val="24"/>
        </w:rPr>
        <w:t>- „nosaukums</w:t>
      </w:r>
      <w:r w:rsidR="00741C83">
        <w:rPr>
          <w:rFonts w:asciiTheme="majorHAnsi" w:hAnsiTheme="majorHAnsi"/>
          <w:sz w:val="24"/>
          <w:szCs w:val="24"/>
        </w:rPr>
        <w:t>”, Kad.Nr.3260….</w:t>
      </w:r>
      <w:r w:rsidR="004E3E55" w:rsidRPr="005A480F">
        <w:rPr>
          <w:rFonts w:asciiTheme="majorHAnsi" w:hAnsiTheme="majorHAnsi"/>
          <w:sz w:val="24"/>
          <w:szCs w:val="24"/>
        </w:rPr>
        <w:t>, par zemi Kokneses novadā, Kokneses pag., pamatparāds EUR 72.85 (septiņdesmit divi eiro 85 centi);</w:t>
      </w:r>
    </w:p>
    <w:p w:rsidR="004E3E55" w:rsidRPr="005A480F" w:rsidRDefault="00741C83" w:rsidP="004E3E55">
      <w:pPr>
        <w:spacing w:after="0" w:line="240" w:lineRule="auto"/>
        <w:ind w:left="495" w:right="-805"/>
        <w:jc w:val="both"/>
        <w:rPr>
          <w:rFonts w:asciiTheme="majorHAnsi" w:hAnsiTheme="majorHAnsi"/>
          <w:sz w:val="24"/>
          <w:szCs w:val="24"/>
        </w:rPr>
      </w:pPr>
      <w:r>
        <w:rPr>
          <w:rFonts w:asciiTheme="majorHAnsi" w:hAnsiTheme="majorHAnsi"/>
          <w:sz w:val="24"/>
          <w:szCs w:val="24"/>
        </w:rPr>
        <w:t>- „nosaukums”, Kad.Nr.3260…</w:t>
      </w:r>
      <w:r w:rsidR="004E3E55" w:rsidRPr="005A480F">
        <w:rPr>
          <w:rFonts w:asciiTheme="majorHAnsi" w:hAnsiTheme="majorHAnsi"/>
          <w:sz w:val="24"/>
          <w:szCs w:val="24"/>
        </w:rPr>
        <w:t>, par ēkām Kokneses novadā, Kokneses pag., pamatparāds EUR 4.00 (četri eiro 00 centi);</w:t>
      </w:r>
    </w:p>
    <w:p w:rsidR="004E3E55" w:rsidRPr="005A480F" w:rsidRDefault="00741C83" w:rsidP="004E3E55">
      <w:pPr>
        <w:spacing w:after="0" w:line="240" w:lineRule="auto"/>
        <w:ind w:left="495" w:right="-805"/>
        <w:jc w:val="both"/>
        <w:rPr>
          <w:rFonts w:asciiTheme="majorHAnsi" w:hAnsiTheme="majorHAnsi"/>
          <w:sz w:val="24"/>
          <w:szCs w:val="24"/>
        </w:rPr>
      </w:pPr>
      <w:r>
        <w:rPr>
          <w:rFonts w:asciiTheme="majorHAnsi" w:hAnsiTheme="majorHAnsi"/>
          <w:sz w:val="24"/>
          <w:szCs w:val="24"/>
        </w:rPr>
        <w:t>- „nosaukums”, Kad.Nr.3260 ….</w:t>
      </w:r>
      <w:r w:rsidR="004E3E55" w:rsidRPr="005A480F">
        <w:rPr>
          <w:rFonts w:asciiTheme="majorHAnsi" w:hAnsiTheme="majorHAnsi"/>
          <w:sz w:val="24"/>
          <w:szCs w:val="24"/>
        </w:rPr>
        <w:t xml:space="preserve">, par zemi Kokneses novadā, Kokneses pag., pamatparāds EUR 12.25 (divpadsmit eiro 25 centi), Nekustamā īpašuma nodokļu  parādu </w:t>
      </w:r>
      <w:r w:rsidR="004E3E55" w:rsidRPr="005A480F">
        <w:rPr>
          <w:rFonts w:asciiTheme="majorHAnsi" w:hAnsiTheme="majorHAnsi"/>
          <w:b/>
          <w:sz w:val="24"/>
          <w:szCs w:val="24"/>
        </w:rPr>
        <w:t>kopsummā EUR 89.10 (astoņdesmit deviņi euro 10 centi)  un ar to saistīto nokavējuma naudu.</w:t>
      </w:r>
    </w:p>
    <w:p w:rsidR="004E3E55" w:rsidRDefault="004E3E55" w:rsidP="004E3E55">
      <w:pPr>
        <w:spacing w:after="0" w:line="240" w:lineRule="auto"/>
        <w:ind w:right="-805" w:firstLine="720"/>
        <w:jc w:val="both"/>
        <w:rPr>
          <w:rFonts w:asciiTheme="majorHAnsi" w:hAnsiTheme="majorHAnsi"/>
          <w:sz w:val="24"/>
          <w:szCs w:val="24"/>
        </w:rPr>
      </w:pPr>
      <w:r>
        <w:rPr>
          <w:rFonts w:asciiTheme="majorHAnsi" w:hAnsiTheme="majorHAnsi"/>
          <w:sz w:val="24"/>
          <w:szCs w:val="24"/>
        </w:rPr>
        <w:tab/>
        <w:t>Sēdes lēmums pievienots pielikumā uz vienas lapas.</w:t>
      </w:r>
    </w:p>
    <w:p w:rsidR="004E3E55" w:rsidRPr="005A480F" w:rsidRDefault="004E3E55" w:rsidP="004E3E55">
      <w:pPr>
        <w:spacing w:after="0" w:line="240" w:lineRule="auto"/>
        <w:ind w:right="-805"/>
        <w:jc w:val="both"/>
        <w:rPr>
          <w:rFonts w:asciiTheme="majorHAnsi" w:hAnsiTheme="majorHAnsi"/>
          <w:sz w:val="24"/>
          <w:szCs w:val="24"/>
        </w:rPr>
      </w:pPr>
    </w:p>
    <w:p w:rsidR="004E3E55" w:rsidRDefault="004E3E55" w:rsidP="004E3E55">
      <w:pPr>
        <w:spacing w:after="0" w:line="240" w:lineRule="auto"/>
        <w:ind w:right="-805"/>
        <w:rPr>
          <w:rFonts w:asciiTheme="majorHAnsi" w:hAnsiTheme="majorHAnsi"/>
          <w:sz w:val="24"/>
          <w:szCs w:val="24"/>
        </w:rPr>
      </w:pPr>
      <w:r>
        <w:rPr>
          <w:rFonts w:asciiTheme="majorHAnsi" w:hAnsiTheme="majorHAnsi"/>
          <w:sz w:val="24"/>
          <w:szCs w:val="24"/>
        </w:rPr>
        <w:t>S</w:t>
      </w:r>
      <w:r w:rsidRPr="005A480F">
        <w:rPr>
          <w:rFonts w:asciiTheme="majorHAnsi" w:hAnsiTheme="majorHAnsi"/>
          <w:sz w:val="24"/>
          <w:szCs w:val="24"/>
        </w:rPr>
        <w:t xml:space="preserve">agatavoja  </w:t>
      </w:r>
      <w:r>
        <w:rPr>
          <w:rFonts w:asciiTheme="majorHAnsi" w:hAnsiTheme="majorHAnsi"/>
          <w:sz w:val="24"/>
          <w:szCs w:val="24"/>
        </w:rPr>
        <w:t>A.</w:t>
      </w:r>
      <w:r w:rsidRPr="005A480F">
        <w:rPr>
          <w:rFonts w:asciiTheme="majorHAnsi" w:hAnsiTheme="majorHAnsi"/>
          <w:sz w:val="24"/>
          <w:szCs w:val="24"/>
        </w:rPr>
        <w:t>Āriņa</w:t>
      </w: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lastRenderedPageBreak/>
        <w:t>7.3</w:t>
      </w:r>
      <w:r w:rsidRPr="00F16083">
        <w:rPr>
          <w:rFonts w:asciiTheme="majorHAnsi" w:hAnsiTheme="majorHAnsi"/>
          <w:b/>
          <w:sz w:val="24"/>
          <w:szCs w:val="24"/>
        </w:rPr>
        <w:t xml:space="preserve">. </w:t>
      </w:r>
    </w:p>
    <w:p w:rsidR="004E3E55" w:rsidRDefault="004E3E55" w:rsidP="004E3E55">
      <w:pPr>
        <w:spacing w:after="0" w:line="240" w:lineRule="auto"/>
        <w:ind w:right="-907"/>
        <w:jc w:val="center"/>
        <w:rPr>
          <w:rFonts w:asciiTheme="majorHAnsi" w:hAnsiTheme="majorHAnsi"/>
          <w:sz w:val="24"/>
          <w:szCs w:val="24"/>
        </w:rPr>
      </w:pPr>
      <w:r w:rsidRPr="00F16083">
        <w:rPr>
          <w:rFonts w:asciiTheme="majorHAnsi" w:hAnsiTheme="majorHAnsi"/>
          <w:b/>
          <w:sz w:val="24"/>
          <w:szCs w:val="24"/>
        </w:rPr>
        <w:t>Par Kokneses apvienotās pašvaldību būvvaldes nolikumu</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Kokneses novada dome  ir iepazinusies ar Kokneses apvienotās pašvaldību būvvaldes sagatavoto  Kokneses apvienotās pašvaldību būvvaldes  nolikuma projektu.</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Pamatojoties uz likuma „Par pašvaldībām” 21.panta pirmās daļas 8.punktu, ņemot vērā  Finanšu un attīstības  pastāvīgās komitejas  17.02.2016. ieteikumu, 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7" w:firstLine="720"/>
        <w:jc w:val="both"/>
        <w:rPr>
          <w:rFonts w:asciiTheme="majorHAnsi" w:hAnsiTheme="majorHAnsi"/>
          <w:sz w:val="24"/>
          <w:szCs w:val="24"/>
        </w:rPr>
      </w:pPr>
    </w:p>
    <w:p w:rsidR="004E3E55" w:rsidRPr="00B16648" w:rsidRDefault="004E3E55" w:rsidP="004E3E55">
      <w:pPr>
        <w:spacing w:after="0" w:line="240" w:lineRule="auto"/>
        <w:ind w:right="-907" w:firstLine="720"/>
        <w:jc w:val="both"/>
        <w:rPr>
          <w:rFonts w:asciiTheme="majorHAnsi" w:hAnsiTheme="majorHAnsi"/>
          <w:i/>
          <w:sz w:val="24"/>
          <w:szCs w:val="24"/>
        </w:rPr>
      </w:pPr>
      <w:r w:rsidRPr="00766A69">
        <w:rPr>
          <w:rFonts w:asciiTheme="majorHAnsi" w:hAnsiTheme="majorHAnsi"/>
          <w:sz w:val="24"/>
          <w:szCs w:val="24"/>
        </w:rPr>
        <w:t xml:space="preserve">1.Apstiprināt Kokneses apvienotās pašvaldību būvvaldes Nolikumu </w:t>
      </w:r>
      <w:r w:rsidRPr="00B16648">
        <w:rPr>
          <w:rFonts w:asciiTheme="majorHAnsi" w:hAnsiTheme="majorHAnsi"/>
          <w:i/>
          <w:sz w:val="24"/>
          <w:szCs w:val="24"/>
        </w:rPr>
        <w:t>(nolikums pievienots pielikumā).</w:t>
      </w:r>
    </w:p>
    <w:p w:rsidR="004E3E55" w:rsidRPr="00766A69"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sidRPr="00766A69">
        <w:rPr>
          <w:rStyle w:val="Izteiksmgs"/>
          <w:rFonts w:asciiTheme="majorHAnsi" w:eastAsia="Calibri" w:hAnsiTheme="majorHAnsi"/>
          <w:b w:val="0"/>
          <w:sz w:val="24"/>
          <w:szCs w:val="24"/>
          <w:lang w:val="lv-LV"/>
        </w:rPr>
        <w:t>2.N</w:t>
      </w:r>
      <w:r w:rsidRPr="00766A69">
        <w:rPr>
          <w:rFonts w:asciiTheme="majorHAnsi" w:hAnsiTheme="majorHAnsi"/>
          <w:sz w:val="24"/>
          <w:szCs w:val="24"/>
          <w:lang w:val="lv-LV"/>
        </w:rPr>
        <w:t>olikums stājas spēkā ar 2016.gada 1.martu.</w:t>
      </w:r>
    </w:p>
    <w:p w:rsidR="004E3E55" w:rsidRPr="00766A69"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sidRPr="00766A69">
        <w:rPr>
          <w:rFonts w:asciiTheme="majorHAnsi" w:hAnsiTheme="majorHAnsi"/>
          <w:sz w:val="24"/>
          <w:szCs w:val="24"/>
          <w:lang w:val="lv-LV"/>
        </w:rPr>
        <w:t>3</w:t>
      </w:r>
      <w:r w:rsidRPr="00766A69">
        <w:rPr>
          <w:rFonts w:asciiTheme="majorHAnsi" w:hAnsiTheme="majorHAnsi"/>
          <w:b/>
          <w:sz w:val="24"/>
          <w:szCs w:val="24"/>
          <w:lang w:val="lv-LV"/>
        </w:rPr>
        <w:t xml:space="preserve">. </w:t>
      </w:r>
      <w:r w:rsidRPr="00766A69">
        <w:rPr>
          <w:rFonts w:asciiTheme="majorHAnsi" w:hAnsiTheme="majorHAnsi"/>
          <w:sz w:val="24"/>
          <w:szCs w:val="24"/>
          <w:lang w:val="lv-LV"/>
        </w:rPr>
        <w:t>Ar šā nolikuma spēkā stāšanos atzīt par spēku zaudējušu ar Kokneses novada domes 2009.gada 30.decembra lēmumu “Par Kokneses apvienotās pašvaldību būvvaldes nolikuma apstiprināšanu” (protokols Nr.4.8.1) apstiprināto Kokneses apvienotās pašvaldību būvvaldes nolikumu.</w:t>
      </w:r>
    </w:p>
    <w:p w:rsidR="004E3E55" w:rsidRPr="00766A69"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sidRPr="00766A69">
        <w:rPr>
          <w:rFonts w:asciiTheme="majorHAnsi" w:hAnsiTheme="majorHAnsi"/>
          <w:sz w:val="24"/>
          <w:szCs w:val="24"/>
          <w:lang w:val="lv-LV"/>
        </w:rPr>
        <w:t xml:space="preserve">4.Apstiprināto Nolikumu publicēt pašvaldības mājas lapā </w:t>
      </w:r>
      <w:hyperlink r:id="rId13" w:history="1">
        <w:r w:rsidRPr="00766A69">
          <w:rPr>
            <w:rStyle w:val="Hipersaite"/>
            <w:rFonts w:asciiTheme="majorHAnsi" w:hAnsiTheme="majorHAnsi"/>
            <w:sz w:val="24"/>
            <w:szCs w:val="24"/>
            <w:lang w:val="lv-LV"/>
          </w:rPr>
          <w:t>www.koknese.lv</w:t>
        </w:r>
      </w:hyperlink>
      <w:r w:rsidRPr="00766A69">
        <w:rPr>
          <w:rFonts w:asciiTheme="majorHAnsi" w:hAnsiTheme="majorHAnsi"/>
          <w:sz w:val="24"/>
          <w:szCs w:val="24"/>
          <w:lang w:val="lv-LV"/>
        </w:rPr>
        <w:t xml:space="preserve"> .</w:t>
      </w:r>
    </w:p>
    <w:p w:rsidR="004E3E55" w:rsidRPr="00766A69" w:rsidRDefault="004E3E55" w:rsidP="004E3E55">
      <w:pPr>
        <w:pStyle w:val="Paraststmeklis"/>
        <w:shd w:val="clear" w:color="auto" w:fill="FFFFFF"/>
        <w:spacing w:before="0" w:beforeAutospacing="0" w:after="0" w:afterAutospacing="0"/>
        <w:ind w:right="-808" w:firstLine="720"/>
        <w:jc w:val="both"/>
        <w:rPr>
          <w:rFonts w:asciiTheme="majorHAnsi" w:hAnsiTheme="majorHAnsi"/>
          <w:b/>
          <w:sz w:val="24"/>
          <w:szCs w:val="24"/>
          <w:lang w:val="lv-LV"/>
        </w:rPr>
      </w:pPr>
      <w:r w:rsidRPr="00766A69">
        <w:rPr>
          <w:rFonts w:asciiTheme="majorHAnsi" w:hAnsiTheme="majorHAnsi"/>
          <w:sz w:val="24"/>
          <w:szCs w:val="24"/>
          <w:lang w:val="lv-LV"/>
        </w:rPr>
        <w:t>5.Atbildīgais par lēmu</w:t>
      </w:r>
      <w:r>
        <w:rPr>
          <w:rFonts w:asciiTheme="majorHAnsi" w:hAnsiTheme="majorHAnsi"/>
          <w:sz w:val="24"/>
          <w:szCs w:val="24"/>
          <w:lang w:val="lv-LV"/>
        </w:rPr>
        <w:t>ma izpildi- būvvaldes vadītājs J</w:t>
      </w:r>
      <w:r w:rsidRPr="00766A69">
        <w:rPr>
          <w:rFonts w:asciiTheme="majorHAnsi" w:hAnsiTheme="majorHAnsi"/>
          <w:sz w:val="24"/>
          <w:szCs w:val="24"/>
          <w:lang w:val="lv-LV"/>
        </w:rPr>
        <w:t>ans Korols.</w:t>
      </w:r>
    </w:p>
    <w:p w:rsidR="004E3E55" w:rsidRPr="00766A69"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808"/>
        <w:jc w:val="right"/>
        <w:rPr>
          <w:rFonts w:asciiTheme="majorHAnsi" w:hAnsiTheme="majorHAnsi"/>
          <w:sz w:val="24"/>
          <w:szCs w:val="24"/>
        </w:rPr>
      </w:pPr>
    </w:p>
    <w:p w:rsidR="004E3E55" w:rsidRDefault="004E3E55" w:rsidP="004E3E55">
      <w:pPr>
        <w:spacing w:after="0" w:line="240" w:lineRule="auto"/>
        <w:ind w:right="-808"/>
        <w:jc w:val="right"/>
        <w:rPr>
          <w:rFonts w:asciiTheme="majorHAnsi" w:hAnsiTheme="majorHAnsi"/>
          <w:sz w:val="24"/>
          <w:szCs w:val="24"/>
        </w:rPr>
      </w:pPr>
    </w:p>
    <w:p w:rsidR="004E3E55" w:rsidRDefault="004E3E55" w:rsidP="004E3E55">
      <w:pPr>
        <w:spacing w:after="0" w:line="240" w:lineRule="auto"/>
        <w:ind w:right="-808"/>
        <w:jc w:val="right"/>
        <w:rPr>
          <w:rFonts w:asciiTheme="majorHAnsi" w:hAnsiTheme="majorHAnsi"/>
          <w:sz w:val="24"/>
          <w:szCs w:val="24"/>
        </w:rPr>
      </w:pPr>
    </w:p>
    <w:p w:rsidR="004E3E55" w:rsidRPr="005A480F" w:rsidRDefault="004E3E55" w:rsidP="004E3E55">
      <w:pPr>
        <w:spacing w:after="0" w:line="240" w:lineRule="auto"/>
        <w:ind w:right="-808"/>
        <w:jc w:val="right"/>
        <w:rPr>
          <w:rFonts w:asciiTheme="majorHAnsi" w:hAnsiTheme="majorHAnsi"/>
          <w:sz w:val="24"/>
          <w:szCs w:val="24"/>
        </w:rPr>
      </w:pPr>
      <w:r w:rsidRPr="005A480F">
        <w:rPr>
          <w:rFonts w:asciiTheme="majorHAnsi" w:hAnsiTheme="majorHAnsi"/>
          <w:sz w:val="24"/>
          <w:szCs w:val="24"/>
        </w:rPr>
        <w:t>APSTIPRINĀTS</w:t>
      </w:r>
    </w:p>
    <w:p w:rsidR="004E3E55" w:rsidRPr="005A480F" w:rsidRDefault="004E3E55" w:rsidP="004E3E55">
      <w:pPr>
        <w:spacing w:after="0" w:line="240" w:lineRule="auto"/>
        <w:ind w:right="-808"/>
        <w:jc w:val="right"/>
        <w:rPr>
          <w:rFonts w:asciiTheme="majorHAnsi" w:hAnsiTheme="majorHAnsi"/>
          <w:sz w:val="24"/>
          <w:szCs w:val="24"/>
        </w:rPr>
      </w:pPr>
      <w:r w:rsidRPr="005A480F">
        <w:rPr>
          <w:rFonts w:asciiTheme="majorHAnsi" w:hAnsiTheme="majorHAnsi"/>
          <w:sz w:val="24"/>
          <w:szCs w:val="24"/>
        </w:rPr>
        <w:t xml:space="preserve">ar Kokneses novada domes </w:t>
      </w:r>
    </w:p>
    <w:p w:rsidR="004E3E55" w:rsidRDefault="004E3E55" w:rsidP="004E3E55">
      <w:pPr>
        <w:spacing w:after="0" w:line="240" w:lineRule="auto"/>
        <w:ind w:right="-808"/>
        <w:jc w:val="right"/>
        <w:rPr>
          <w:rFonts w:asciiTheme="majorHAnsi" w:hAnsiTheme="majorHAnsi"/>
          <w:sz w:val="24"/>
          <w:szCs w:val="24"/>
        </w:rPr>
      </w:pPr>
      <w:r w:rsidRPr="005A480F">
        <w:rPr>
          <w:rFonts w:asciiTheme="majorHAnsi" w:hAnsiTheme="majorHAnsi"/>
          <w:sz w:val="24"/>
          <w:szCs w:val="24"/>
        </w:rPr>
        <w:t>201</w:t>
      </w:r>
      <w:r>
        <w:rPr>
          <w:rFonts w:asciiTheme="majorHAnsi" w:hAnsiTheme="majorHAnsi"/>
          <w:sz w:val="24"/>
          <w:szCs w:val="24"/>
        </w:rPr>
        <w:t>6.gada 24.februāra lēmumu Nr.7.3</w:t>
      </w:r>
    </w:p>
    <w:p w:rsidR="004E3E55" w:rsidRDefault="004E3E55" w:rsidP="004E3E55">
      <w:pPr>
        <w:spacing w:after="0" w:line="240" w:lineRule="auto"/>
        <w:ind w:right="-808"/>
        <w:jc w:val="right"/>
        <w:rPr>
          <w:rFonts w:asciiTheme="majorHAnsi" w:hAnsiTheme="majorHAnsi"/>
          <w:sz w:val="24"/>
          <w:szCs w:val="24"/>
        </w:rPr>
      </w:pPr>
      <w:r>
        <w:rPr>
          <w:rFonts w:asciiTheme="majorHAnsi" w:hAnsiTheme="majorHAnsi"/>
          <w:sz w:val="24"/>
          <w:szCs w:val="24"/>
        </w:rPr>
        <w:t>(protokols Nr.2)</w:t>
      </w:r>
    </w:p>
    <w:p w:rsidR="004E3E55" w:rsidRPr="005A480F" w:rsidRDefault="004E3E55" w:rsidP="004E3E55">
      <w:pPr>
        <w:spacing w:after="0" w:line="240" w:lineRule="auto"/>
        <w:ind w:right="-808"/>
        <w:jc w:val="right"/>
        <w:rPr>
          <w:rFonts w:asciiTheme="majorHAnsi" w:hAnsiTheme="majorHAnsi"/>
          <w:sz w:val="24"/>
          <w:szCs w:val="24"/>
        </w:rPr>
      </w:pPr>
    </w:p>
    <w:p w:rsidR="004E3E55" w:rsidRPr="005A480F" w:rsidRDefault="004E3E55" w:rsidP="004E3E55">
      <w:pPr>
        <w:spacing w:after="0" w:line="240" w:lineRule="auto"/>
        <w:ind w:right="-808"/>
        <w:jc w:val="right"/>
        <w:rPr>
          <w:rFonts w:asciiTheme="majorHAnsi" w:hAnsiTheme="majorHAnsi"/>
          <w:sz w:val="24"/>
          <w:szCs w:val="24"/>
        </w:rPr>
      </w:pPr>
    </w:p>
    <w:p w:rsidR="004E3E55" w:rsidRPr="005A480F" w:rsidRDefault="004E3E55" w:rsidP="004E3E55">
      <w:pPr>
        <w:spacing w:after="0" w:line="240" w:lineRule="auto"/>
        <w:ind w:right="-808"/>
        <w:jc w:val="center"/>
        <w:rPr>
          <w:rFonts w:asciiTheme="majorHAnsi" w:hAnsiTheme="majorHAnsi"/>
          <w:b/>
          <w:sz w:val="28"/>
          <w:szCs w:val="28"/>
        </w:rPr>
      </w:pPr>
      <w:r w:rsidRPr="005A480F">
        <w:rPr>
          <w:rFonts w:asciiTheme="majorHAnsi" w:hAnsiTheme="majorHAnsi"/>
          <w:b/>
          <w:sz w:val="28"/>
          <w:szCs w:val="28"/>
        </w:rPr>
        <w:t>KOKNESES APVIENOTĀS PAŠVALDĪBU</w:t>
      </w:r>
      <w:r w:rsidRPr="005A480F">
        <w:rPr>
          <w:rFonts w:asciiTheme="majorHAnsi" w:hAnsiTheme="majorHAnsi"/>
          <w:b/>
          <w:sz w:val="28"/>
          <w:szCs w:val="28"/>
        </w:rPr>
        <w:br/>
        <w:t>BŪVVALDES NOLIKUMS</w:t>
      </w:r>
    </w:p>
    <w:p w:rsidR="004E3E55" w:rsidRPr="005A480F" w:rsidRDefault="004E3E55" w:rsidP="004E3E55">
      <w:pPr>
        <w:spacing w:after="0" w:line="240" w:lineRule="auto"/>
        <w:ind w:right="-808"/>
        <w:jc w:val="right"/>
        <w:rPr>
          <w:rFonts w:asciiTheme="majorHAnsi" w:hAnsiTheme="majorHAnsi"/>
          <w:i/>
          <w:sz w:val="24"/>
          <w:szCs w:val="24"/>
        </w:rPr>
      </w:pPr>
    </w:p>
    <w:p w:rsidR="004E3E55" w:rsidRPr="005A480F" w:rsidRDefault="004E3E55" w:rsidP="004E3E55">
      <w:pPr>
        <w:spacing w:after="0" w:line="240" w:lineRule="auto"/>
        <w:ind w:right="-808"/>
        <w:jc w:val="right"/>
        <w:rPr>
          <w:rFonts w:asciiTheme="majorHAnsi" w:hAnsiTheme="majorHAnsi"/>
          <w:i/>
          <w:sz w:val="24"/>
          <w:szCs w:val="24"/>
        </w:rPr>
      </w:pPr>
      <w:r w:rsidRPr="005A480F">
        <w:rPr>
          <w:rFonts w:asciiTheme="majorHAnsi" w:hAnsiTheme="majorHAnsi"/>
          <w:i/>
          <w:sz w:val="24"/>
          <w:szCs w:val="24"/>
        </w:rPr>
        <w:t xml:space="preserve">Izdots saskaņā ar likuma” Par pašvaldībām” </w:t>
      </w:r>
    </w:p>
    <w:p w:rsidR="004E3E55" w:rsidRPr="005A480F" w:rsidRDefault="004E3E55" w:rsidP="004E3E55">
      <w:pPr>
        <w:spacing w:after="0" w:line="240" w:lineRule="auto"/>
        <w:ind w:right="-808"/>
        <w:jc w:val="right"/>
        <w:rPr>
          <w:rFonts w:asciiTheme="majorHAnsi" w:hAnsiTheme="majorHAnsi"/>
          <w:i/>
          <w:sz w:val="24"/>
          <w:szCs w:val="24"/>
        </w:rPr>
      </w:pPr>
      <w:r w:rsidRPr="005A480F">
        <w:rPr>
          <w:rFonts w:asciiTheme="majorHAnsi" w:hAnsiTheme="majorHAnsi"/>
          <w:i/>
          <w:sz w:val="24"/>
          <w:szCs w:val="24"/>
        </w:rPr>
        <w:t xml:space="preserve">41.panta pirmās daļas 2.punktu </w:t>
      </w:r>
    </w:p>
    <w:p w:rsidR="004E3E55" w:rsidRPr="005A480F" w:rsidRDefault="004E3E55" w:rsidP="004E3E55">
      <w:pPr>
        <w:spacing w:after="0" w:line="240" w:lineRule="auto"/>
        <w:ind w:right="-808"/>
        <w:jc w:val="center"/>
        <w:rPr>
          <w:rFonts w:asciiTheme="majorHAnsi" w:hAnsiTheme="majorHAnsi"/>
          <w:sz w:val="24"/>
          <w:szCs w:val="24"/>
        </w:rPr>
      </w:pPr>
    </w:p>
    <w:p w:rsidR="004E3E55" w:rsidRPr="005A480F" w:rsidRDefault="004E3E55" w:rsidP="004E3E55">
      <w:pPr>
        <w:spacing w:after="0" w:line="240" w:lineRule="auto"/>
        <w:ind w:right="-808"/>
        <w:jc w:val="center"/>
        <w:rPr>
          <w:rFonts w:asciiTheme="majorHAnsi" w:hAnsiTheme="majorHAnsi"/>
          <w:sz w:val="24"/>
          <w:szCs w:val="24"/>
        </w:rPr>
      </w:pPr>
    </w:p>
    <w:p w:rsidR="004E3E55" w:rsidRPr="008F22C8" w:rsidRDefault="004E3E55" w:rsidP="004E3E55">
      <w:pPr>
        <w:spacing w:after="0" w:line="240" w:lineRule="auto"/>
        <w:ind w:left="360" w:right="-808"/>
        <w:jc w:val="center"/>
        <w:rPr>
          <w:rFonts w:asciiTheme="majorHAnsi" w:hAnsiTheme="majorHAnsi"/>
          <w:b/>
          <w:sz w:val="24"/>
          <w:szCs w:val="24"/>
        </w:rPr>
      </w:pPr>
      <w:r w:rsidRPr="008F22C8">
        <w:rPr>
          <w:rFonts w:asciiTheme="majorHAnsi" w:hAnsiTheme="majorHAnsi"/>
          <w:b/>
          <w:sz w:val="24"/>
          <w:szCs w:val="24"/>
        </w:rPr>
        <w:t>I.VISPĀRĪGIE NOTEIKUMI</w:t>
      </w:r>
    </w:p>
    <w:p w:rsidR="004E3E55" w:rsidRPr="008F22C8" w:rsidRDefault="004E3E55" w:rsidP="004E3E55">
      <w:pPr>
        <w:spacing w:after="0" w:line="240" w:lineRule="auto"/>
        <w:ind w:left="360" w:right="-808"/>
        <w:jc w:val="center"/>
        <w:rPr>
          <w:rFonts w:asciiTheme="majorHAnsi" w:hAnsiTheme="majorHAnsi"/>
          <w:b/>
          <w:sz w:val="24"/>
          <w:szCs w:val="24"/>
        </w:rPr>
      </w:pPr>
    </w:p>
    <w:p w:rsidR="004E3E55" w:rsidRPr="008F22C8" w:rsidRDefault="004E3E55" w:rsidP="004E3E55">
      <w:pPr>
        <w:spacing w:after="0" w:line="240" w:lineRule="auto"/>
        <w:ind w:right="-808" w:firstLine="502"/>
        <w:jc w:val="both"/>
        <w:rPr>
          <w:rFonts w:asciiTheme="majorHAnsi" w:hAnsiTheme="majorHAnsi"/>
          <w:sz w:val="24"/>
          <w:szCs w:val="24"/>
        </w:rPr>
      </w:pPr>
      <w:r w:rsidRPr="008F22C8">
        <w:rPr>
          <w:rFonts w:asciiTheme="majorHAnsi" w:hAnsiTheme="majorHAnsi"/>
          <w:sz w:val="24"/>
          <w:szCs w:val="24"/>
        </w:rPr>
        <w:t>1.Kokneses apvienotā pašvaldību būvvalde (turpmāk tekstā – Būvvalde) ir Kokneses novada domes iestāde, kas izveidota saskaņā ar</w:t>
      </w:r>
      <w:r>
        <w:rPr>
          <w:rFonts w:asciiTheme="majorHAnsi" w:hAnsiTheme="majorHAnsi"/>
          <w:sz w:val="24"/>
          <w:szCs w:val="24"/>
        </w:rPr>
        <w:t xml:space="preserve"> Kokneses novada domes,</w:t>
      </w:r>
      <w:r w:rsidRPr="008F22C8">
        <w:rPr>
          <w:rFonts w:asciiTheme="majorHAnsi" w:hAnsiTheme="majorHAnsi"/>
          <w:sz w:val="24"/>
          <w:szCs w:val="24"/>
        </w:rPr>
        <w:t xml:space="preserve"> Jaunjelgavas novada domes, Pļaviņu novada domes, Neretas novada domes, Skrīveru novada domes (turpmāk tekstā – Pašvaldību) lēmumiem un deleģēšanas līgumiem, lai veiktu Pašvaldību kompetencē esošās funkcijas būvniecības jomā. Būvvalde  ir pakļauta </w:t>
      </w:r>
      <w:r w:rsidRPr="008F22C8">
        <w:rPr>
          <w:rFonts w:asciiTheme="majorHAnsi" w:hAnsiTheme="majorHAnsi"/>
          <w:sz w:val="24"/>
          <w:szCs w:val="24"/>
        </w:rPr>
        <w:lastRenderedPageBreak/>
        <w:t>Kokneses novada domei. Būvvaldes pilnvaras un saistības ar Pašvaldībām, kā arī ar teritorijas plānošanu un būvniecību saistīto lēmumu pieņemšanas kārtību nosaka deleģēšanas līgums.</w:t>
      </w:r>
    </w:p>
    <w:p w:rsidR="004E3E55" w:rsidRPr="008F22C8" w:rsidRDefault="004E3E55" w:rsidP="004E3E55">
      <w:pPr>
        <w:spacing w:after="0" w:line="240" w:lineRule="auto"/>
        <w:ind w:right="-808" w:firstLine="502"/>
        <w:jc w:val="both"/>
        <w:rPr>
          <w:rFonts w:asciiTheme="majorHAnsi" w:hAnsiTheme="majorHAnsi"/>
          <w:sz w:val="24"/>
          <w:szCs w:val="24"/>
        </w:rPr>
      </w:pPr>
      <w:r w:rsidRPr="008F22C8">
        <w:rPr>
          <w:rFonts w:asciiTheme="majorHAnsi" w:hAnsiTheme="majorHAnsi"/>
          <w:sz w:val="24"/>
          <w:szCs w:val="24"/>
        </w:rPr>
        <w:t>2.Būvvalde savā darbībā rīkojas saskaņā ar Būvniecības likumu, Vispārīgiem būvnoteikumiem, Civillikumu, Teritorijas attīstības plānošanas likumu, speciālajiem būvnoteikumiem un citu normatīvo aktu prasībām, novadu Pašvaldību teritoriju plānošanas noteikumiem, Pašvaldību domju lēmumiem.</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3</w:t>
      </w:r>
      <w:r w:rsidRPr="008F22C8">
        <w:rPr>
          <w:rFonts w:asciiTheme="majorHAnsi" w:hAnsiTheme="majorHAnsi"/>
          <w:sz w:val="24"/>
          <w:szCs w:val="24"/>
        </w:rPr>
        <w:t>.Būvvalde iekšējā un ār</w:t>
      </w:r>
      <w:r>
        <w:rPr>
          <w:rFonts w:asciiTheme="majorHAnsi" w:hAnsiTheme="majorHAnsi"/>
          <w:sz w:val="24"/>
          <w:szCs w:val="24"/>
        </w:rPr>
        <w:t xml:space="preserve">ējā sarakstē izmanto Kokneses novada domes </w:t>
      </w:r>
      <w:r w:rsidRPr="008F22C8">
        <w:rPr>
          <w:rFonts w:asciiTheme="majorHAnsi" w:hAnsiTheme="majorHAnsi"/>
          <w:sz w:val="24"/>
          <w:szCs w:val="24"/>
        </w:rPr>
        <w:t xml:space="preserve"> apstiprinātu parauga veidlapu. Parakstīt dokumentus uz iestādes veidlapas ir tiesīgi Būvvaldes vadītājs vai viņa prombūtnes laikā Būvvaldes vadītāja vietnieks vai ar Būvvaldes rīkojumu noteikts cits Būvvaldes vadītāja pienākumu izpildītājs.</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4</w:t>
      </w:r>
      <w:r w:rsidRPr="008F22C8">
        <w:rPr>
          <w:rFonts w:asciiTheme="majorHAnsi" w:hAnsiTheme="majorHAnsi"/>
          <w:sz w:val="24"/>
          <w:szCs w:val="24"/>
        </w:rPr>
        <w:t>.Būvvaldei ir savs zīmogs ar Būvvaldes pilnu nosaukumu valsts valodā un Kokneses novada ģerboņa attēlu. Būvvalde nav juridiska persona.</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5</w:t>
      </w:r>
      <w:r w:rsidRPr="008F22C8">
        <w:rPr>
          <w:rFonts w:asciiTheme="majorHAnsi" w:hAnsiTheme="majorHAnsi"/>
          <w:sz w:val="24"/>
          <w:szCs w:val="24"/>
        </w:rPr>
        <w:t>.Būvvaldes adrese: Lāčplēša ielā 1, Aizkrauklē, Aizkraukles novadā, LV-5101.</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6</w:t>
      </w:r>
      <w:r w:rsidRPr="008F22C8">
        <w:rPr>
          <w:rFonts w:asciiTheme="majorHAnsi" w:hAnsiTheme="majorHAnsi"/>
          <w:sz w:val="24"/>
          <w:szCs w:val="24"/>
        </w:rPr>
        <w:t>.Būvvalde veic tai noteiktās funkcijas un uzdevumus patstāvīgi, sadarbībā ar Būvniecības valsts kontroles biroju un citām valsts un pašvaldības institūcijām.</w:t>
      </w:r>
    </w:p>
    <w:p w:rsidR="004E3E55" w:rsidRPr="008F22C8" w:rsidRDefault="004E3E55" w:rsidP="004E3E55">
      <w:pPr>
        <w:spacing w:after="0" w:line="240" w:lineRule="auto"/>
        <w:ind w:right="-808"/>
        <w:jc w:val="both"/>
        <w:rPr>
          <w:rFonts w:asciiTheme="majorHAnsi" w:hAnsiTheme="majorHAnsi"/>
          <w:sz w:val="24"/>
          <w:szCs w:val="24"/>
        </w:rPr>
      </w:pPr>
    </w:p>
    <w:p w:rsidR="004E3E55" w:rsidRDefault="004E3E55" w:rsidP="004E3E55">
      <w:pPr>
        <w:spacing w:after="0" w:line="240" w:lineRule="auto"/>
        <w:ind w:left="360" w:right="-808"/>
        <w:jc w:val="center"/>
        <w:rPr>
          <w:rFonts w:asciiTheme="majorHAnsi" w:hAnsiTheme="majorHAnsi"/>
          <w:b/>
          <w:sz w:val="24"/>
          <w:szCs w:val="24"/>
        </w:rPr>
      </w:pPr>
      <w:r w:rsidRPr="008F22C8">
        <w:rPr>
          <w:rFonts w:asciiTheme="majorHAnsi" w:hAnsiTheme="majorHAnsi"/>
          <w:b/>
          <w:sz w:val="24"/>
          <w:szCs w:val="24"/>
        </w:rPr>
        <w:t>II.BŪVVALDES DARBĪBAS MĒRĶI, KOMPETENCE UN UZDEVUMI</w:t>
      </w:r>
    </w:p>
    <w:p w:rsidR="004E3E55" w:rsidRPr="008F22C8" w:rsidRDefault="004E3E55" w:rsidP="004E3E55">
      <w:pPr>
        <w:spacing w:after="0" w:line="240" w:lineRule="auto"/>
        <w:ind w:left="360" w:right="-808"/>
        <w:jc w:val="center"/>
        <w:rPr>
          <w:rFonts w:asciiTheme="majorHAnsi" w:hAnsiTheme="majorHAnsi"/>
          <w:b/>
          <w:sz w:val="24"/>
          <w:szCs w:val="24"/>
        </w:rPr>
      </w:pPr>
    </w:p>
    <w:p w:rsidR="004E3E55" w:rsidRPr="008F22C8" w:rsidRDefault="004E3E55" w:rsidP="004E3E55">
      <w:pPr>
        <w:spacing w:after="0" w:line="240" w:lineRule="auto"/>
        <w:ind w:right="-808" w:firstLine="720"/>
        <w:jc w:val="both"/>
        <w:rPr>
          <w:rFonts w:asciiTheme="majorHAnsi" w:hAnsiTheme="majorHAnsi"/>
          <w:sz w:val="24"/>
          <w:szCs w:val="24"/>
        </w:rPr>
      </w:pPr>
      <w:r>
        <w:rPr>
          <w:rFonts w:asciiTheme="majorHAnsi" w:hAnsiTheme="majorHAnsi"/>
          <w:sz w:val="24"/>
          <w:szCs w:val="24"/>
        </w:rPr>
        <w:t>7</w:t>
      </w:r>
      <w:r w:rsidRPr="008F22C8">
        <w:rPr>
          <w:rFonts w:asciiTheme="majorHAnsi" w:hAnsiTheme="majorHAnsi"/>
          <w:sz w:val="24"/>
          <w:szCs w:val="24"/>
        </w:rPr>
        <w:t>.Būvvaldes darbības mērķis ir kvalitatīvas pilsētvides un lauku teritoriju veidošana, būvniecības procesa tiesiskuma nodrošināšana, realizācija un kontrole Pašvaldību administratīvajās teritorijās atbilstoši to teritoriju plānojumiem, izstrādātajiem detālplānojumiem un apbūves noteikumiem.</w:t>
      </w:r>
    </w:p>
    <w:p w:rsidR="004E3E55" w:rsidRPr="008F22C8" w:rsidRDefault="004E3E55" w:rsidP="004E3E55">
      <w:pPr>
        <w:spacing w:after="0" w:line="240" w:lineRule="auto"/>
        <w:ind w:right="-808" w:firstLine="720"/>
        <w:jc w:val="both"/>
        <w:rPr>
          <w:rFonts w:asciiTheme="majorHAnsi" w:hAnsiTheme="majorHAnsi"/>
          <w:sz w:val="24"/>
          <w:szCs w:val="24"/>
        </w:rPr>
      </w:pPr>
      <w:r>
        <w:rPr>
          <w:rFonts w:asciiTheme="majorHAnsi" w:hAnsiTheme="majorHAnsi"/>
          <w:sz w:val="24"/>
          <w:szCs w:val="24"/>
        </w:rPr>
        <w:t>8</w:t>
      </w:r>
      <w:r w:rsidRPr="008F22C8">
        <w:rPr>
          <w:rFonts w:asciiTheme="majorHAnsi" w:hAnsiTheme="majorHAnsi"/>
          <w:sz w:val="24"/>
          <w:szCs w:val="24"/>
        </w:rPr>
        <w:t>.Būvvalde savas kompetences ietvaros:</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.1.kontrolē būvniecības procesu un tā atbilstību Būvniecības likuma un citu būvniecību regulējošu normatīvo aktu prasībām;</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.2.sniedz informāciju par Pašvaldību administratīvo teritoriju izmantošanas un apbūves nosacījumiem;</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.3.informē par notiekošās būvniecības tiesisko pamatojumu un sniedz informāciju par būvi;</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.4.izskata iesniegumus un pieņem lēmumus par būvniecības ieceri, kā arī pārbauda lēmumos ietverto nosacījumu izpildi un iesniegto dokumentu saturu normatīvajos aktos noteiktajā apjomā;</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.5.izskata būvuzraudzības plānus;</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.6.norīko būvinspektoru būvniecības kontrolei objektā un nosaka obligāto būvlaukuma apmeklējuma grafiku;</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.7. lemj par nepieciešamību uzdot būvniecības ieceres iesniedzējam izvērtēt neatbilstības ietekmi uz būtiskām būvei izvirzītām prasībām, ja ir saņemta informācija par būvlaukumā esoša būvizstrādājuma neatbilstību normatīvo aktu prasībām;</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.8.izskata alternatīvus tehniskos risinājumus vides pieejamības nodrošināšanai, ja nepieciešams, lūdzot attiecīgās jomas nevalstisko organizāciju ekspertu viedokli gadījumos, kad būvprojektā nav iespējams ievērot būvnormatīvu tehniskās prasības;</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.9.pieņem būves ekspluatācijā;</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.10.izskata iesniegumus un pieņem lēmumus par būves vai tās daļas lietošanas veida maiņu bez pārbūves;</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.11. sniedz konsultācijas par būvniecības procesa kārtību;</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.12.veic citas ar būvniecības procesu un tā atbilstību normatīvo aktu prasībām saistītas darbības;</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lastRenderedPageBreak/>
        <w:t>8</w:t>
      </w:r>
      <w:r w:rsidRPr="008F22C8">
        <w:rPr>
          <w:rFonts w:asciiTheme="majorHAnsi" w:hAnsiTheme="majorHAnsi"/>
          <w:sz w:val="24"/>
          <w:szCs w:val="24"/>
          <w:lang w:val="lv-LV"/>
        </w:rPr>
        <w:t>.13.reģistrē citu institūciju izdotās būvatļaujas;</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.14.sniedz konsultācijas par būvniecības iespējām attiecīgajā teritorijā;</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8</w:t>
      </w:r>
      <w:r w:rsidRPr="008F22C8">
        <w:rPr>
          <w:rFonts w:asciiTheme="majorHAnsi" w:hAnsiTheme="majorHAnsi"/>
          <w:sz w:val="24"/>
          <w:szCs w:val="24"/>
          <w:lang w:val="lv-LV"/>
        </w:rPr>
        <w:t>.15.Vispārīgajos būvnoteikumos paredzētajā kārtībā sadarbojas ar Būvniecības valsts kontroles biroju un institūcijām, kuras pilda Būvvaldes funkcijas.</w:t>
      </w:r>
    </w:p>
    <w:p w:rsidR="004E3E55" w:rsidRPr="008F22C8" w:rsidRDefault="004E3E55" w:rsidP="004E3E55">
      <w:pPr>
        <w:pStyle w:val="Paraststmeklis"/>
        <w:shd w:val="clear" w:color="auto" w:fill="FFFFFF"/>
        <w:spacing w:before="0" w:beforeAutospacing="0" w:after="0" w:afterAutospacing="0"/>
        <w:ind w:left="502" w:right="-808"/>
        <w:rPr>
          <w:rStyle w:val="Izteiksmgs"/>
          <w:rFonts w:asciiTheme="majorHAnsi" w:eastAsia="Calibri" w:hAnsiTheme="majorHAnsi"/>
          <w:sz w:val="24"/>
          <w:szCs w:val="24"/>
          <w:lang w:val="lv-LV"/>
        </w:rPr>
      </w:pPr>
    </w:p>
    <w:p w:rsidR="004E3E55" w:rsidRDefault="004E3E55" w:rsidP="004E3E55">
      <w:pPr>
        <w:pStyle w:val="Paraststmeklis"/>
        <w:shd w:val="clear" w:color="auto" w:fill="FFFFFF"/>
        <w:spacing w:before="0" w:beforeAutospacing="0" w:after="0" w:afterAutospacing="0"/>
        <w:ind w:left="502" w:right="-808"/>
        <w:jc w:val="center"/>
        <w:rPr>
          <w:rStyle w:val="Izteiksmgs"/>
          <w:rFonts w:asciiTheme="majorHAnsi" w:eastAsia="Calibri" w:hAnsiTheme="majorHAnsi"/>
          <w:sz w:val="24"/>
          <w:szCs w:val="24"/>
          <w:lang w:val="lv-LV"/>
        </w:rPr>
      </w:pPr>
      <w:r w:rsidRPr="008F22C8">
        <w:rPr>
          <w:rStyle w:val="Izteiksmgs"/>
          <w:rFonts w:asciiTheme="majorHAnsi" w:eastAsia="Calibri" w:hAnsiTheme="majorHAnsi"/>
          <w:sz w:val="24"/>
          <w:szCs w:val="24"/>
          <w:lang w:val="lv-LV"/>
        </w:rPr>
        <w:t>III.   BŪVVALDES PIENĀKUMI UN TIESĪBAS</w:t>
      </w:r>
    </w:p>
    <w:p w:rsidR="004E3E55" w:rsidRPr="008F22C8" w:rsidRDefault="004E3E55" w:rsidP="004E3E55">
      <w:pPr>
        <w:pStyle w:val="Paraststmeklis"/>
        <w:shd w:val="clear" w:color="auto" w:fill="FFFFFF"/>
        <w:spacing w:before="0" w:beforeAutospacing="0" w:after="0" w:afterAutospacing="0"/>
        <w:ind w:left="502" w:right="-808"/>
        <w:jc w:val="center"/>
        <w:rPr>
          <w:rFonts w:asciiTheme="majorHAnsi" w:hAnsiTheme="majorHAnsi"/>
          <w:b/>
          <w:sz w:val="24"/>
          <w:szCs w:val="24"/>
          <w:lang w:val="lv-LV"/>
        </w:rPr>
      </w:pP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.Būvvaldei ir šādi pienākumi:</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1.saskaņā ar Būvvaldes nolikumā noteiktajiem mērķiem nodrošināt Būvvaldei noteikto uzdevumu kvalitatīvu izpildi atbilstoši normatīvajiem aktiem;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.2.pēc Pašvaldību vadību pieprasījuma sniegt tām informāciju par Būvvaldes darbu;</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3.sadarboties ar Pašvaldību struktūrvienībām un iestādēm;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.4.racionāli, mērķtiecīgi un precīzi izmantot Būvvaldei piešķirtos Pašvaldību budžeta līdzekļus Būvvaldei noteikto funkciju un uzdevumu veikšanai;</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u w:val="single"/>
          <w:lang w:val="lv-LV"/>
        </w:rPr>
        <w:t>9</w:t>
      </w:r>
      <w:r w:rsidRPr="008F22C8">
        <w:rPr>
          <w:rFonts w:asciiTheme="majorHAnsi" w:hAnsiTheme="majorHAnsi"/>
          <w:sz w:val="24"/>
          <w:szCs w:val="24"/>
          <w:u w:val="single"/>
          <w:lang w:val="lv-LV"/>
        </w:rPr>
        <w:t>.5.pārraudzīt Pašvaldību administratīvajās teritorijās būvniecības procesu</w:t>
      </w:r>
      <w:r w:rsidRPr="008F22C8">
        <w:rPr>
          <w:rFonts w:asciiTheme="majorHAnsi" w:hAnsiTheme="majorHAnsi"/>
          <w:sz w:val="24"/>
          <w:szCs w:val="24"/>
          <w:lang w:val="lv-LV"/>
        </w:rPr>
        <w:t>:</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.5.1.reģistrēt un izskatīt būvniecības iesniegumus un pieņemt lēmumus par būvniecības ieceres akceptēšanu vai tās noraidīšanu;</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.5.2.izsniegt būvatļaujas;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.5.3.reģistrēt un izskatīt paskaidrojuma rakstus, apliecinājuma kartes un citu dokumentāciju un pieņemt lēmumus par būvniecības ieceres akceptēšanu vai tās noraidīšanu;</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.5.4.uzraudzīt un kontrolēt Pašvaldību administratīvajās teritorijās veicamo būvdarbu atbilstību likumu un citu normatīvo aktu un saistošo noteikumu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.5.5.pieprasīt būvuzraudzību un autoruzraudzību atbilstoši Vispārīgajos būvnoteikumos un citos normatīvajos aktos noteiktajām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.5.6.organizēt būvobjektu pieņemšanu ekspluatācijā atbilstoši normatīvajos aktos noteiktajām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.5.7.normatīvajos aktos noteiktajā kārtībā un apjomā informēt sabiedrību par paredzamo būvniecības procesu Pašvaldību administratīvajās teritorijās un pieņemtajiem lēmumiem;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.5.8.saskaņot vizuālo komunikāciju izvietošanu Pašvaldību teritorijās;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.5.9. nodrošināt lietvedību atbilstoši normatīvo aktu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.5.10.izdot izziņas atbilstoši Būvvaldes kompetencei;</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.5.11. atbilstoši normatīvo aktu prasībām apkopot datus un sistemātiski sniegt tos Ekonomikas ministrijai un citām institūcijām;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9</w:t>
      </w:r>
      <w:r w:rsidRPr="008F22C8">
        <w:rPr>
          <w:rFonts w:asciiTheme="majorHAnsi" w:hAnsiTheme="majorHAnsi"/>
          <w:sz w:val="24"/>
          <w:szCs w:val="24"/>
          <w:lang w:val="lv-LV"/>
        </w:rPr>
        <w:t>.5.12.kārtot ar Būvvaldes darbību saistīto materiālu un dokumentu arhīvu un nodrošināt tā glabāšanu atbilstoši normatīvo aktu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10</w:t>
      </w:r>
      <w:r w:rsidRPr="008F22C8">
        <w:rPr>
          <w:rFonts w:asciiTheme="majorHAnsi" w:hAnsiTheme="majorHAnsi"/>
          <w:sz w:val="24"/>
          <w:szCs w:val="24"/>
          <w:lang w:val="lv-LV"/>
        </w:rPr>
        <w:t>.Būvvaldes būvinspektoram, veicot būvniecības kontroli, ir šādas tiesības: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10</w:t>
      </w:r>
      <w:r w:rsidRPr="008F22C8">
        <w:rPr>
          <w:rFonts w:asciiTheme="majorHAnsi" w:hAnsiTheme="majorHAnsi"/>
          <w:sz w:val="24"/>
          <w:szCs w:val="24"/>
          <w:lang w:val="lv-LV"/>
        </w:rPr>
        <w:t>.1. apskatīt un pārbaudīt būvi un būvlaukumu būvdarbu laikā;</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10</w:t>
      </w:r>
      <w:r w:rsidRPr="008F22C8">
        <w:rPr>
          <w:rFonts w:asciiTheme="majorHAnsi" w:hAnsiTheme="majorHAnsi"/>
          <w:sz w:val="24"/>
          <w:szCs w:val="24"/>
          <w:lang w:val="lv-LV"/>
        </w:rPr>
        <w:t>.2.pārbaudīt būvdarbu uzsākšanas atbilstību normatīvo aktu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10</w:t>
      </w:r>
      <w:r w:rsidRPr="008F22C8">
        <w:rPr>
          <w:rFonts w:asciiTheme="majorHAnsi" w:hAnsiTheme="majorHAnsi"/>
          <w:sz w:val="24"/>
          <w:szCs w:val="24"/>
          <w:lang w:val="lv-LV"/>
        </w:rPr>
        <w:t>.3.pārbaudīt būvdarbu uzsākšanas atbilstību būvprojektam un normatīvo aktu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10</w:t>
      </w:r>
      <w:r w:rsidRPr="008F22C8">
        <w:rPr>
          <w:rFonts w:asciiTheme="majorHAnsi" w:hAnsiTheme="majorHAnsi"/>
          <w:sz w:val="24"/>
          <w:szCs w:val="24"/>
          <w:lang w:val="lv-LV"/>
        </w:rPr>
        <w:t>.4.pārliecināties par būvizstrādājumu atbilstību apliecinošas dokumentācijas esamību būvlaukumā un par konstatētajiem trūkumiem informēt būvizstrādājumu tirgu uzraugošo iestādi;</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10</w:t>
      </w:r>
      <w:r w:rsidRPr="008F22C8">
        <w:rPr>
          <w:rFonts w:asciiTheme="majorHAnsi" w:hAnsiTheme="majorHAnsi"/>
          <w:sz w:val="24"/>
          <w:szCs w:val="24"/>
          <w:lang w:val="lv-LV"/>
        </w:rPr>
        <w:t>.5.pārliecināties par vides aizsardzības prasību ievērošanu būvlaukumā un par konstatētajiem trūkumiem informēt institūcijas, kuras veic vides kontroli;</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lastRenderedPageBreak/>
        <w:t>10</w:t>
      </w:r>
      <w:r w:rsidRPr="008F22C8">
        <w:rPr>
          <w:rFonts w:asciiTheme="majorHAnsi" w:hAnsiTheme="majorHAnsi"/>
          <w:sz w:val="24"/>
          <w:szCs w:val="24"/>
          <w:lang w:val="lv-LV"/>
        </w:rPr>
        <w:t>.6.pārliecināties, vai tiek veikta autoruzraudzība un būvuzraudzība gadījumos, kad attiecīgās uzraudzības nepieciešamību nosaka normatīvie akti, un vai tiek ievērots būvuzraudzības plāns;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10</w:t>
      </w:r>
      <w:r w:rsidRPr="008F22C8">
        <w:rPr>
          <w:rFonts w:asciiTheme="majorHAnsi" w:hAnsiTheme="majorHAnsi"/>
          <w:sz w:val="24"/>
          <w:szCs w:val="24"/>
          <w:lang w:val="lv-LV"/>
        </w:rPr>
        <w:t>.7.konstatējot patvaļīgu būvniecību, apturēt būvniecību un par to sastādīt attiecīgu atzinumu.</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u w:val="single"/>
          <w:lang w:val="lv-LV"/>
        </w:rPr>
        <w:t>11</w:t>
      </w:r>
      <w:r w:rsidRPr="008F22C8">
        <w:rPr>
          <w:rFonts w:asciiTheme="majorHAnsi" w:hAnsiTheme="majorHAnsi"/>
          <w:sz w:val="24"/>
          <w:szCs w:val="24"/>
          <w:u w:val="single"/>
          <w:lang w:val="lv-LV"/>
        </w:rPr>
        <w:t>.Būvvaldei ir šādas tiesības</w:t>
      </w:r>
      <w:r w:rsidRPr="008F22C8">
        <w:rPr>
          <w:rFonts w:asciiTheme="majorHAnsi" w:hAnsiTheme="majorHAnsi"/>
          <w:sz w:val="24"/>
          <w:szCs w:val="24"/>
          <w:lang w:val="lv-LV"/>
        </w:rPr>
        <w:t>:</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.1.pieprasīt un saņemt Būvvaldes darba nodrošināšanai nepieciešamo informāciju un dokumentus no valsts un pašvaldību institūcijām, kā arī citām personām un iestādēm, ievērojot attiecīgās institūcijas vai iestādes iekšējo kārtību, atbilstoši spēkā esošo normatīvo aktu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.2.patstāvīgi lemt par Būvvaldes kompetencē esošajiem jautājumiem un veikt darbības, kas nodrošina Būvvaldei noteikto uzdevumu izpildi;</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.3.noraidīt būvniecības ieceres un būvprojektus, pieprasīt to ekspertīzi atbilstoši normatīvo aktu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.4.anulēt /atcelt/ būvatļaujas, pārtraukt būvdarbus, lemt par būves konservāciju vai nojaukšanu saskaņā ar Būvniecības likumā un Vispārīgos būvnoteikumos noteiktajām prasībām;</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.5.normatīvajos aktos noteiktajā kārtībā kontrolēt Pašvaldību administratīvajās teritorijās jebkuru būvi vai zemes lietojumu, neatkarīgi no piederības un īpašuma formas;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.6.piedalīties Pašvaldību domes pastāvīgo komiteju un Pašvaldību domes sēdēs;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.7.organizēt Būvvaldes sēdes;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.8.piedalīties Pašvaldību darbinieku kvalifikācijas paaugstināšanas pasākumos.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r>
        <w:rPr>
          <w:rFonts w:asciiTheme="majorHAnsi" w:hAnsiTheme="majorHAnsi"/>
          <w:sz w:val="24"/>
          <w:szCs w:val="24"/>
          <w:lang w:val="lv-LV"/>
        </w:rPr>
        <w:t>11</w:t>
      </w:r>
      <w:r w:rsidRPr="008F22C8">
        <w:rPr>
          <w:rFonts w:asciiTheme="majorHAnsi" w:hAnsiTheme="majorHAnsi"/>
          <w:sz w:val="24"/>
          <w:szCs w:val="24"/>
          <w:lang w:val="lv-LV"/>
        </w:rPr>
        <w:t>.9.Būvvaldes amatpersonām ir tiesības sastādīt administratīvos protokolus par Būvniecības likuma, būvnormatīvu un Pašvaldību teritorijas plānojumu apbūves noteikumu pārkāpumiem, ko izdarījušas fiziskas un juridiskas personas, kā arī ierosināt Pašvaldību administratīvajām komisijām saukt pie administratīvās atbildības pārkāpumus izdarījušās personas.</w:t>
      </w:r>
    </w:p>
    <w:p w:rsidR="004E3E55" w:rsidRPr="008F22C8" w:rsidRDefault="004E3E55" w:rsidP="004E3E55">
      <w:pPr>
        <w:pStyle w:val="Paraststmeklis"/>
        <w:shd w:val="clear" w:color="auto" w:fill="FFFFFF"/>
        <w:spacing w:before="0" w:beforeAutospacing="0" w:after="0" w:afterAutospacing="0"/>
        <w:ind w:right="-808" w:firstLine="502"/>
        <w:jc w:val="both"/>
        <w:rPr>
          <w:rFonts w:asciiTheme="majorHAnsi" w:hAnsiTheme="majorHAnsi"/>
          <w:sz w:val="24"/>
          <w:szCs w:val="24"/>
          <w:lang w:val="lv-LV"/>
        </w:rPr>
      </w:pPr>
    </w:p>
    <w:p w:rsidR="004E3E55" w:rsidRPr="008F22C8" w:rsidRDefault="004E3E55" w:rsidP="004E3E55">
      <w:pPr>
        <w:pStyle w:val="Paraststmeklis"/>
        <w:shd w:val="clear" w:color="auto" w:fill="FFFFFF"/>
        <w:spacing w:before="0" w:beforeAutospacing="0" w:after="0" w:afterAutospacing="0"/>
        <w:ind w:right="-808" w:firstLine="502"/>
        <w:jc w:val="center"/>
        <w:rPr>
          <w:rFonts w:asciiTheme="majorHAnsi" w:hAnsiTheme="majorHAnsi"/>
          <w:b/>
          <w:sz w:val="24"/>
          <w:szCs w:val="24"/>
          <w:lang w:val="lv-LV"/>
        </w:rPr>
      </w:pPr>
      <w:r w:rsidRPr="008F22C8">
        <w:rPr>
          <w:rFonts w:asciiTheme="majorHAnsi" w:hAnsiTheme="majorHAnsi"/>
          <w:b/>
          <w:sz w:val="24"/>
          <w:szCs w:val="24"/>
          <w:lang w:val="lv-LV"/>
        </w:rPr>
        <w:t>IV.BŪVVALDES ATBILDĪBA</w:t>
      </w:r>
    </w:p>
    <w:p w:rsidR="004E3E55" w:rsidRPr="008F22C8" w:rsidRDefault="004E3E55" w:rsidP="004E3E55">
      <w:pPr>
        <w:spacing w:after="0" w:line="240" w:lineRule="auto"/>
        <w:ind w:right="-808"/>
        <w:rPr>
          <w:rFonts w:asciiTheme="majorHAnsi" w:hAnsiTheme="majorHAnsi"/>
          <w:sz w:val="24"/>
          <w:szCs w:val="24"/>
        </w:rPr>
      </w:pP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12</w:t>
      </w:r>
      <w:r w:rsidRPr="008F22C8">
        <w:rPr>
          <w:rFonts w:asciiTheme="majorHAnsi" w:hAnsiTheme="majorHAnsi"/>
          <w:sz w:val="24"/>
          <w:szCs w:val="24"/>
        </w:rPr>
        <w:t>.Būvvaldes amatpersonas ir atbildīgas par būvniecības atbilstību likumu, citu normatīvo aktu un saistošo noteikumu prasību ievērošanu Kokneses, Pļaviņu, Skrīveru, Jaunjelgavas un Neretas pašvaldību administratīvajās teritorijās.</w:t>
      </w:r>
    </w:p>
    <w:p w:rsidR="004E3E55" w:rsidRPr="008F22C8" w:rsidRDefault="004E3E55" w:rsidP="004E3E55">
      <w:pPr>
        <w:spacing w:after="0" w:line="240" w:lineRule="auto"/>
        <w:ind w:right="-808"/>
        <w:jc w:val="both"/>
        <w:rPr>
          <w:rFonts w:asciiTheme="majorHAnsi" w:hAnsiTheme="majorHAnsi"/>
          <w:sz w:val="24"/>
          <w:szCs w:val="24"/>
        </w:rPr>
      </w:pPr>
    </w:p>
    <w:p w:rsidR="004E3E55" w:rsidRPr="008F22C8" w:rsidRDefault="004E3E55" w:rsidP="004E3E55">
      <w:pPr>
        <w:spacing w:after="0" w:line="240" w:lineRule="auto"/>
        <w:ind w:right="-808"/>
        <w:jc w:val="center"/>
        <w:rPr>
          <w:rFonts w:asciiTheme="majorHAnsi" w:hAnsiTheme="majorHAnsi"/>
          <w:b/>
          <w:sz w:val="24"/>
          <w:szCs w:val="24"/>
        </w:rPr>
      </w:pPr>
      <w:r>
        <w:rPr>
          <w:rFonts w:asciiTheme="majorHAnsi" w:hAnsiTheme="majorHAnsi"/>
          <w:b/>
          <w:sz w:val="24"/>
          <w:szCs w:val="24"/>
        </w:rPr>
        <w:t>V.</w:t>
      </w:r>
      <w:r w:rsidRPr="008F22C8">
        <w:rPr>
          <w:rFonts w:asciiTheme="majorHAnsi" w:hAnsiTheme="majorHAnsi"/>
          <w:b/>
          <w:sz w:val="24"/>
          <w:szCs w:val="24"/>
        </w:rPr>
        <w:t>BŪVVALDES STRUKTŪRA</w:t>
      </w:r>
    </w:p>
    <w:p w:rsidR="004E3E55" w:rsidRPr="008F22C8" w:rsidRDefault="004E3E55" w:rsidP="004E3E55">
      <w:pPr>
        <w:spacing w:after="0" w:line="240" w:lineRule="auto"/>
        <w:ind w:right="-808"/>
        <w:jc w:val="both"/>
        <w:rPr>
          <w:rFonts w:asciiTheme="majorHAnsi" w:hAnsiTheme="majorHAnsi"/>
          <w:sz w:val="24"/>
          <w:szCs w:val="24"/>
        </w:rPr>
      </w:pP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13</w:t>
      </w:r>
      <w:r w:rsidRPr="008F22C8">
        <w:rPr>
          <w:rFonts w:asciiTheme="majorHAnsi" w:hAnsiTheme="majorHAnsi"/>
          <w:sz w:val="24"/>
          <w:szCs w:val="24"/>
        </w:rPr>
        <w:t>.Būvvaldes darbu organizē un vada Būvvaldes vadītājs, kuru ieceļ un atbrīvo no amata Kokneses novada dome.</w:t>
      </w:r>
    </w:p>
    <w:p w:rsidR="004E3E55" w:rsidRPr="008F22C8" w:rsidRDefault="004E3E55" w:rsidP="004E3E55">
      <w:pPr>
        <w:spacing w:after="0" w:line="240" w:lineRule="auto"/>
        <w:ind w:right="-808" w:firstLine="502"/>
        <w:jc w:val="both"/>
        <w:rPr>
          <w:rFonts w:asciiTheme="majorHAnsi" w:hAnsiTheme="majorHAnsi"/>
          <w:sz w:val="24"/>
          <w:szCs w:val="24"/>
          <w:u w:val="single"/>
        </w:rPr>
      </w:pPr>
      <w:r>
        <w:rPr>
          <w:rFonts w:asciiTheme="majorHAnsi" w:hAnsiTheme="majorHAnsi"/>
          <w:sz w:val="24"/>
          <w:szCs w:val="24"/>
          <w:u w:val="single"/>
        </w:rPr>
        <w:t>14</w:t>
      </w:r>
      <w:r w:rsidRPr="008F22C8">
        <w:rPr>
          <w:rFonts w:asciiTheme="majorHAnsi" w:hAnsiTheme="majorHAnsi"/>
          <w:sz w:val="24"/>
          <w:szCs w:val="24"/>
          <w:u w:val="single"/>
        </w:rPr>
        <w:t>.Būvvaldes vadītājs plāno un organizē Būvvaldes darbu:</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14</w:t>
      </w:r>
      <w:r w:rsidRPr="008F22C8">
        <w:rPr>
          <w:rFonts w:asciiTheme="majorHAnsi" w:hAnsiTheme="majorHAnsi"/>
          <w:sz w:val="24"/>
          <w:szCs w:val="24"/>
        </w:rPr>
        <w:t>.1.pārstāv Būvvaldi tās kompetencē esošajos jautājumos;</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14</w:t>
      </w:r>
      <w:r w:rsidRPr="008F22C8">
        <w:rPr>
          <w:rFonts w:asciiTheme="majorHAnsi" w:hAnsiTheme="majorHAnsi"/>
          <w:sz w:val="24"/>
          <w:szCs w:val="24"/>
        </w:rPr>
        <w:t>.2.pēc attiecīgo Pašvaldību pieprasījuma sniedz ziņojumu par būvniecības jautājumiem un Būvvaldes darbu;</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14</w:t>
      </w:r>
      <w:r w:rsidRPr="008F22C8">
        <w:rPr>
          <w:rFonts w:asciiTheme="majorHAnsi" w:hAnsiTheme="majorHAnsi"/>
          <w:sz w:val="24"/>
          <w:szCs w:val="24"/>
        </w:rPr>
        <w:t>.3. atbild par Būvvaldes funkciju veikšanu atbilstoši normatīvo aktu, Pašvaldību lēmumu un Būvvaldes nolikuma prasībām, atbild par informācijas un dokumentācijas savlaicīgu sagatavošanu un atbilstību.</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14</w:t>
      </w:r>
      <w:r w:rsidRPr="008F22C8">
        <w:rPr>
          <w:rFonts w:asciiTheme="majorHAnsi" w:hAnsiTheme="majorHAnsi"/>
          <w:sz w:val="24"/>
          <w:szCs w:val="24"/>
        </w:rPr>
        <w:t xml:space="preserve">.4. Būvvaldes sastāvā ir jābūt arhitektam, teritorijas plānotājam un būvinspektoram. Viņu veicamo pienākumu sadalījumu atbilstoši Būvvaldes uzdevumiem, </w:t>
      </w:r>
      <w:r w:rsidRPr="008F22C8">
        <w:rPr>
          <w:rFonts w:asciiTheme="majorHAnsi" w:hAnsiTheme="majorHAnsi"/>
          <w:sz w:val="24"/>
          <w:szCs w:val="24"/>
        </w:rPr>
        <w:lastRenderedPageBreak/>
        <w:t>likumu un citu normatīvo aktu prasībām nosaka Kokneses novada dome. Kokneses novada dome var lemt par citiem darbiniekiem Būvvaldē.</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14</w:t>
      </w:r>
      <w:r w:rsidRPr="008F22C8">
        <w:rPr>
          <w:rFonts w:asciiTheme="majorHAnsi" w:hAnsiTheme="majorHAnsi"/>
          <w:sz w:val="24"/>
          <w:szCs w:val="24"/>
        </w:rPr>
        <w:t>.5. Būvvaldes amatpersonai ir atbilstoša speciālā izglītība un profesionālās kvalifikācijas sertifikāts, kā arī būvniecības kontroles tiesības.</w:t>
      </w:r>
    </w:p>
    <w:p w:rsidR="004E3E55" w:rsidRPr="008F22C8" w:rsidRDefault="004E3E55" w:rsidP="004E3E55">
      <w:pPr>
        <w:spacing w:after="0" w:line="240" w:lineRule="auto"/>
        <w:ind w:right="-808" w:firstLine="502"/>
        <w:jc w:val="both"/>
        <w:rPr>
          <w:rFonts w:asciiTheme="majorHAnsi" w:hAnsiTheme="majorHAnsi"/>
          <w:sz w:val="24"/>
          <w:szCs w:val="24"/>
        </w:rPr>
      </w:pPr>
      <w:r>
        <w:rPr>
          <w:rFonts w:asciiTheme="majorHAnsi" w:hAnsiTheme="majorHAnsi"/>
          <w:sz w:val="24"/>
          <w:szCs w:val="24"/>
        </w:rPr>
        <w:t>14</w:t>
      </w:r>
      <w:r w:rsidRPr="008F22C8">
        <w:rPr>
          <w:rFonts w:asciiTheme="majorHAnsi" w:hAnsiTheme="majorHAnsi"/>
          <w:sz w:val="24"/>
          <w:szCs w:val="24"/>
        </w:rPr>
        <w:t>.6. Būvvaldi finansē no Pašvaldību budžetiem, atbilstoši apstiprinātai tāmei un saskaņā ar Deleģēšanas līgumiem, kas noslēgti starp Kokneses novada domi un Pašvaldībām.</w:t>
      </w:r>
    </w:p>
    <w:p w:rsidR="004E3E55" w:rsidRPr="008F22C8" w:rsidRDefault="004E3E55" w:rsidP="004E3E55">
      <w:pPr>
        <w:spacing w:after="0" w:line="240" w:lineRule="auto"/>
        <w:ind w:right="-808" w:firstLine="502"/>
        <w:jc w:val="both"/>
        <w:rPr>
          <w:rFonts w:asciiTheme="majorHAnsi" w:hAnsiTheme="majorHAnsi"/>
          <w:sz w:val="24"/>
          <w:szCs w:val="24"/>
        </w:rPr>
      </w:pPr>
    </w:p>
    <w:p w:rsidR="004E3E55" w:rsidRPr="008F22C8" w:rsidRDefault="004E3E55" w:rsidP="004E3E55">
      <w:pPr>
        <w:pStyle w:val="Paraststmeklis"/>
        <w:shd w:val="clear" w:color="auto" w:fill="FFFFFF"/>
        <w:spacing w:before="0" w:beforeAutospacing="0" w:after="0" w:afterAutospacing="0"/>
        <w:ind w:right="-808"/>
        <w:jc w:val="center"/>
        <w:rPr>
          <w:rStyle w:val="Izteiksmgs"/>
          <w:rFonts w:asciiTheme="majorHAnsi" w:eastAsia="Calibri" w:hAnsiTheme="majorHAnsi"/>
          <w:sz w:val="24"/>
          <w:szCs w:val="24"/>
          <w:lang w:val="lv-LV"/>
        </w:rPr>
      </w:pPr>
      <w:r w:rsidRPr="008F22C8">
        <w:rPr>
          <w:rStyle w:val="Izteiksmgs"/>
          <w:rFonts w:asciiTheme="majorHAnsi" w:eastAsia="Calibri" w:hAnsiTheme="majorHAnsi"/>
          <w:sz w:val="24"/>
          <w:szCs w:val="24"/>
          <w:lang w:val="lv-LV"/>
        </w:rPr>
        <w:t>VI. NOLIKUMA UN TĀ GROZĪJUMU PIEŅEMŠANAS KĀRTĪBA</w:t>
      </w:r>
    </w:p>
    <w:p w:rsidR="004E3E55" w:rsidRPr="008F22C8" w:rsidRDefault="004E3E55" w:rsidP="004E3E55">
      <w:pPr>
        <w:pStyle w:val="Paraststmeklis"/>
        <w:shd w:val="clear" w:color="auto" w:fill="FFFFFF"/>
        <w:spacing w:before="0" w:beforeAutospacing="0" w:after="0" w:afterAutospacing="0"/>
        <w:ind w:right="-808"/>
        <w:jc w:val="center"/>
        <w:rPr>
          <w:rFonts w:asciiTheme="majorHAnsi" w:hAnsiTheme="majorHAnsi"/>
          <w:b/>
          <w:sz w:val="24"/>
          <w:szCs w:val="24"/>
          <w:lang w:val="lv-LV"/>
        </w:rPr>
      </w:pP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15</w:t>
      </w:r>
      <w:r w:rsidRPr="008F22C8">
        <w:rPr>
          <w:rFonts w:asciiTheme="majorHAnsi" w:hAnsiTheme="majorHAnsi"/>
          <w:sz w:val="24"/>
          <w:szCs w:val="24"/>
          <w:lang w:val="lv-LV"/>
        </w:rPr>
        <w:t>.  Būvvaldes nolikuma izstrādi nodrošina Būvvaldes vadītājs</w:t>
      </w:r>
      <w:r>
        <w:rPr>
          <w:rFonts w:asciiTheme="majorHAnsi" w:hAnsiTheme="majorHAnsi"/>
          <w:sz w:val="24"/>
          <w:szCs w:val="24"/>
          <w:lang w:val="lv-LV"/>
        </w:rPr>
        <w:t xml:space="preserve"> un to apstiprina ar </w:t>
      </w:r>
      <w:r w:rsidRPr="00223631">
        <w:rPr>
          <w:rFonts w:asciiTheme="majorHAnsi" w:hAnsiTheme="majorHAnsi"/>
          <w:sz w:val="24"/>
          <w:szCs w:val="24"/>
          <w:lang w:val="lv-LV"/>
        </w:rPr>
        <w:t>Kokneses novada domes</w:t>
      </w:r>
      <w:r w:rsidRPr="00692086">
        <w:rPr>
          <w:rFonts w:asciiTheme="majorHAnsi" w:hAnsiTheme="majorHAnsi"/>
          <w:color w:val="FF0000"/>
          <w:sz w:val="24"/>
          <w:szCs w:val="24"/>
          <w:lang w:val="lv-LV"/>
        </w:rPr>
        <w:t xml:space="preserve">  </w:t>
      </w:r>
      <w:r w:rsidRPr="008F22C8">
        <w:rPr>
          <w:rFonts w:asciiTheme="majorHAnsi" w:hAnsiTheme="majorHAnsi"/>
          <w:sz w:val="24"/>
          <w:szCs w:val="24"/>
          <w:lang w:val="lv-LV"/>
        </w:rPr>
        <w:t>lēmumu.</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16</w:t>
      </w:r>
      <w:r w:rsidRPr="008F22C8">
        <w:rPr>
          <w:rFonts w:asciiTheme="majorHAnsi" w:hAnsiTheme="majorHAnsi"/>
          <w:sz w:val="24"/>
          <w:szCs w:val="24"/>
          <w:lang w:val="lv-LV"/>
        </w:rPr>
        <w:t>. Grozījumus B</w:t>
      </w:r>
      <w:r>
        <w:rPr>
          <w:rFonts w:asciiTheme="majorHAnsi" w:hAnsiTheme="majorHAnsi"/>
          <w:sz w:val="24"/>
          <w:szCs w:val="24"/>
          <w:lang w:val="lv-LV"/>
        </w:rPr>
        <w:t xml:space="preserve">ūvvaldes nolikumā var ierosināt jebkurš Nolikuma pirmajā punktā minētās </w:t>
      </w:r>
      <w:r w:rsidRPr="008F22C8">
        <w:rPr>
          <w:rFonts w:asciiTheme="majorHAnsi" w:hAnsiTheme="majorHAnsi"/>
          <w:sz w:val="24"/>
          <w:szCs w:val="24"/>
          <w:lang w:val="lv-LV"/>
        </w:rPr>
        <w:t>Pašvaldības domes priekšsēdētājs vai Būvvaldes vadītājs.</w:t>
      </w:r>
    </w:p>
    <w:p w:rsidR="004E3E55" w:rsidRPr="008F22C8" w:rsidRDefault="004E3E55" w:rsidP="004E3E55">
      <w:pPr>
        <w:pStyle w:val="Paraststmeklis"/>
        <w:shd w:val="clear" w:color="auto" w:fill="FFFFFF"/>
        <w:spacing w:before="0" w:beforeAutospacing="0" w:after="0" w:afterAutospacing="0"/>
        <w:ind w:right="-808" w:firstLine="720"/>
        <w:jc w:val="both"/>
        <w:rPr>
          <w:rFonts w:asciiTheme="majorHAnsi" w:hAnsiTheme="majorHAnsi"/>
          <w:sz w:val="24"/>
          <w:szCs w:val="24"/>
          <w:lang w:val="lv-LV"/>
        </w:rPr>
      </w:pPr>
      <w:r>
        <w:rPr>
          <w:rFonts w:asciiTheme="majorHAnsi" w:hAnsiTheme="majorHAnsi"/>
          <w:sz w:val="24"/>
          <w:szCs w:val="24"/>
          <w:lang w:val="lv-LV"/>
        </w:rPr>
        <w:t>17</w:t>
      </w:r>
      <w:r w:rsidRPr="008F22C8">
        <w:rPr>
          <w:rFonts w:asciiTheme="majorHAnsi" w:hAnsiTheme="majorHAnsi"/>
          <w:sz w:val="24"/>
          <w:szCs w:val="24"/>
          <w:lang w:val="lv-LV"/>
        </w:rPr>
        <w:t xml:space="preserve">. Grozījumus nolikumā apstiprina ar </w:t>
      </w:r>
      <w:r>
        <w:rPr>
          <w:rFonts w:asciiTheme="majorHAnsi" w:hAnsiTheme="majorHAnsi"/>
          <w:sz w:val="24"/>
          <w:szCs w:val="24"/>
          <w:lang w:val="lv-LV"/>
        </w:rPr>
        <w:t xml:space="preserve">Kokneses novada domes </w:t>
      </w:r>
      <w:r w:rsidRPr="008F22C8">
        <w:rPr>
          <w:rFonts w:asciiTheme="majorHAnsi" w:hAnsiTheme="majorHAnsi"/>
          <w:sz w:val="24"/>
          <w:szCs w:val="24"/>
          <w:lang w:val="lv-LV"/>
        </w:rPr>
        <w:t xml:space="preserve"> lēmumu.</w:t>
      </w:r>
    </w:p>
    <w:p w:rsidR="004E3E55" w:rsidRPr="008F22C8" w:rsidRDefault="004E3E55" w:rsidP="004E3E55">
      <w:pPr>
        <w:pStyle w:val="Paraststmeklis"/>
        <w:shd w:val="clear" w:color="auto" w:fill="FFFFFF"/>
        <w:spacing w:before="0" w:beforeAutospacing="0" w:after="0" w:afterAutospacing="0"/>
        <w:ind w:right="-808"/>
        <w:jc w:val="both"/>
        <w:rPr>
          <w:rStyle w:val="Izteiksmgs"/>
          <w:rFonts w:asciiTheme="majorHAnsi" w:eastAsia="Calibri" w:hAnsiTheme="majorHAnsi"/>
          <w:sz w:val="24"/>
          <w:szCs w:val="24"/>
          <w:lang w:val="lv-LV"/>
        </w:rPr>
      </w:pPr>
    </w:p>
    <w:p w:rsidR="004E3E55" w:rsidRDefault="004E3E55" w:rsidP="004E3E55">
      <w:pPr>
        <w:pStyle w:val="Paraststmeklis"/>
        <w:shd w:val="clear" w:color="auto" w:fill="FFFFFF"/>
        <w:spacing w:before="0" w:beforeAutospacing="0" w:after="0" w:afterAutospacing="0"/>
        <w:ind w:right="-808"/>
        <w:jc w:val="center"/>
        <w:rPr>
          <w:rStyle w:val="Izteiksmgs"/>
          <w:rFonts w:asciiTheme="majorHAnsi" w:eastAsia="Calibri" w:hAnsiTheme="majorHAnsi"/>
          <w:sz w:val="24"/>
          <w:szCs w:val="24"/>
          <w:lang w:val="lv-LV"/>
        </w:rPr>
      </w:pPr>
      <w:r w:rsidRPr="008F22C8">
        <w:rPr>
          <w:rStyle w:val="Izteiksmgs"/>
          <w:rFonts w:asciiTheme="majorHAnsi" w:eastAsia="Calibri" w:hAnsiTheme="majorHAnsi"/>
          <w:sz w:val="24"/>
          <w:szCs w:val="24"/>
          <w:lang w:val="lv-LV"/>
        </w:rPr>
        <w:t>VII.  NOSLĒGUMA JAUTĀJUMI</w:t>
      </w:r>
    </w:p>
    <w:p w:rsidR="004E3E55" w:rsidRPr="008F22C8" w:rsidRDefault="004E3E55" w:rsidP="004E3E55">
      <w:pPr>
        <w:pStyle w:val="Paraststmeklis"/>
        <w:shd w:val="clear" w:color="auto" w:fill="FFFFFF"/>
        <w:spacing w:before="0" w:beforeAutospacing="0" w:after="0" w:afterAutospacing="0"/>
        <w:ind w:right="-808"/>
        <w:jc w:val="center"/>
        <w:rPr>
          <w:rStyle w:val="Izteiksmgs"/>
          <w:rFonts w:asciiTheme="majorHAnsi" w:eastAsia="Calibri" w:hAnsiTheme="majorHAnsi"/>
          <w:b w:val="0"/>
          <w:sz w:val="24"/>
          <w:szCs w:val="24"/>
          <w:lang w:val="lv-LV"/>
        </w:rPr>
      </w:pPr>
    </w:p>
    <w:p w:rsidR="004E3E55" w:rsidRPr="008F22C8" w:rsidRDefault="004E3E55" w:rsidP="004E3E55">
      <w:pPr>
        <w:pStyle w:val="Paraststmeklis"/>
        <w:shd w:val="clear" w:color="auto" w:fill="FFFFFF"/>
        <w:spacing w:before="0" w:beforeAutospacing="0" w:after="0" w:afterAutospacing="0"/>
        <w:ind w:right="-808"/>
        <w:jc w:val="both"/>
        <w:rPr>
          <w:rFonts w:asciiTheme="majorHAnsi" w:hAnsiTheme="majorHAnsi"/>
          <w:sz w:val="24"/>
          <w:szCs w:val="24"/>
          <w:lang w:val="lv-LV"/>
        </w:rPr>
      </w:pPr>
      <w:r w:rsidRPr="008F22C8">
        <w:rPr>
          <w:rStyle w:val="Izteiksmgs"/>
          <w:rFonts w:asciiTheme="majorHAnsi" w:eastAsia="Calibri" w:hAnsiTheme="majorHAnsi"/>
          <w:sz w:val="24"/>
          <w:szCs w:val="24"/>
          <w:lang w:val="lv-LV"/>
        </w:rPr>
        <w:tab/>
      </w:r>
      <w:r>
        <w:rPr>
          <w:rStyle w:val="Izteiksmgs"/>
          <w:rFonts w:asciiTheme="majorHAnsi" w:eastAsia="Calibri" w:hAnsiTheme="majorHAnsi"/>
          <w:b w:val="0"/>
          <w:sz w:val="24"/>
          <w:szCs w:val="24"/>
          <w:lang w:val="lv-LV"/>
        </w:rPr>
        <w:t>18</w:t>
      </w:r>
      <w:r w:rsidRPr="008F22C8">
        <w:rPr>
          <w:rStyle w:val="Izteiksmgs"/>
          <w:rFonts w:asciiTheme="majorHAnsi" w:eastAsia="Calibri" w:hAnsiTheme="majorHAnsi"/>
          <w:b w:val="0"/>
          <w:sz w:val="24"/>
          <w:szCs w:val="24"/>
          <w:lang w:val="lv-LV"/>
        </w:rPr>
        <w:t>.</w:t>
      </w:r>
      <w:r w:rsidRPr="008F22C8">
        <w:rPr>
          <w:rFonts w:asciiTheme="majorHAnsi" w:hAnsiTheme="majorHAnsi"/>
          <w:b/>
          <w:sz w:val="24"/>
          <w:szCs w:val="24"/>
          <w:lang w:val="lv-LV"/>
        </w:rPr>
        <w:t xml:space="preserve">  </w:t>
      </w:r>
      <w:r w:rsidRPr="008F22C8">
        <w:rPr>
          <w:rFonts w:asciiTheme="majorHAnsi" w:hAnsiTheme="majorHAnsi"/>
          <w:sz w:val="24"/>
          <w:szCs w:val="24"/>
          <w:lang w:val="lv-LV"/>
        </w:rPr>
        <w:t>Šis nolikums stājas spēkā ar 2016.gada 1.martu.</w:t>
      </w:r>
    </w:p>
    <w:p w:rsidR="004E3E55" w:rsidRPr="008F22C8" w:rsidRDefault="004E3E55" w:rsidP="004E3E55">
      <w:pPr>
        <w:pStyle w:val="Paraststmeklis"/>
        <w:shd w:val="clear" w:color="auto" w:fill="FFFFFF"/>
        <w:spacing w:before="0" w:beforeAutospacing="0" w:after="0" w:afterAutospacing="0"/>
        <w:ind w:right="-808"/>
        <w:jc w:val="both"/>
        <w:rPr>
          <w:rFonts w:asciiTheme="majorHAnsi" w:hAnsiTheme="majorHAnsi"/>
          <w:b/>
          <w:sz w:val="24"/>
          <w:szCs w:val="24"/>
          <w:lang w:val="lv-LV"/>
        </w:rPr>
      </w:pPr>
      <w:r>
        <w:rPr>
          <w:rFonts w:asciiTheme="majorHAnsi" w:hAnsiTheme="majorHAnsi"/>
          <w:sz w:val="24"/>
          <w:szCs w:val="24"/>
          <w:lang w:val="lv-LV"/>
        </w:rPr>
        <w:tab/>
        <w:t>19</w:t>
      </w:r>
      <w:r w:rsidRPr="008F22C8">
        <w:rPr>
          <w:rFonts w:asciiTheme="majorHAnsi" w:hAnsiTheme="majorHAnsi"/>
          <w:sz w:val="24"/>
          <w:szCs w:val="24"/>
          <w:lang w:val="lv-LV"/>
        </w:rPr>
        <w:t xml:space="preserve">. </w:t>
      </w:r>
      <w:r w:rsidRPr="008F22C8">
        <w:rPr>
          <w:rFonts w:asciiTheme="majorHAnsi" w:hAnsiTheme="majorHAnsi"/>
          <w:b/>
          <w:sz w:val="24"/>
          <w:szCs w:val="24"/>
          <w:lang w:val="lv-LV"/>
        </w:rPr>
        <w:t xml:space="preserve"> </w:t>
      </w:r>
      <w:r w:rsidRPr="008F22C8">
        <w:rPr>
          <w:rFonts w:asciiTheme="majorHAnsi" w:hAnsiTheme="majorHAnsi"/>
          <w:sz w:val="24"/>
          <w:szCs w:val="24"/>
          <w:lang w:val="lv-LV"/>
        </w:rPr>
        <w:t>Ar šā nolikuma spēkā stāšanos atzīt par spēku zaudējušu ar Kokneses novada domes 2009.gada 30.decembra lēmumu “Par Kokneses apvienotās pašvaldību būvvaldes nolikuma apstiprināšanu” (protokols Nr.4.8.1) apstiprināto Kokneses apvienotās pašvaldību būvvaldes nolikumu.</w:t>
      </w:r>
    </w:p>
    <w:p w:rsidR="004E3E55" w:rsidRPr="008F22C8" w:rsidRDefault="004E3E55" w:rsidP="004E3E55">
      <w:pPr>
        <w:spacing w:after="0" w:line="240" w:lineRule="auto"/>
        <w:ind w:right="-808"/>
        <w:rPr>
          <w:rFonts w:asciiTheme="majorHAnsi" w:hAnsiTheme="majorHAnsi"/>
          <w:sz w:val="24"/>
          <w:szCs w:val="24"/>
        </w:rPr>
      </w:pPr>
    </w:p>
    <w:p w:rsidR="004E3E55" w:rsidRPr="008F22C8" w:rsidRDefault="004E3E55" w:rsidP="004E3E55">
      <w:pPr>
        <w:spacing w:after="0" w:line="240" w:lineRule="auto"/>
        <w:ind w:firstLine="502"/>
        <w:jc w:val="both"/>
        <w:rPr>
          <w:rFonts w:ascii="Times New Roman" w:hAnsi="Times New Roman"/>
          <w:sz w:val="24"/>
          <w:szCs w:val="24"/>
        </w:rPr>
      </w:pPr>
    </w:p>
    <w:p w:rsidR="004E3E55" w:rsidRPr="00766A69"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jc w:val="center"/>
        <w:rPr>
          <w:rFonts w:asciiTheme="majorHAnsi" w:eastAsia="Times New Roman" w:hAnsiTheme="majorHAnsi" w:cs="Times New Roman"/>
          <w:b/>
          <w:sz w:val="24"/>
          <w:szCs w:val="24"/>
        </w:rPr>
      </w:pPr>
      <w:r>
        <w:rPr>
          <w:rFonts w:asciiTheme="majorHAnsi" w:hAnsiTheme="majorHAnsi"/>
          <w:b/>
          <w:sz w:val="24"/>
          <w:szCs w:val="24"/>
        </w:rPr>
        <w:t>7.4</w:t>
      </w:r>
      <w:r w:rsidRPr="00EA570C">
        <w:rPr>
          <w:rFonts w:asciiTheme="majorHAnsi" w:hAnsiTheme="majorHAnsi"/>
          <w:b/>
          <w:sz w:val="24"/>
          <w:szCs w:val="24"/>
        </w:rPr>
        <w:t>.</w:t>
      </w:r>
      <w:r w:rsidRPr="00EA570C">
        <w:rPr>
          <w:rFonts w:asciiTheme="majorHAnsi" w:eastAsia="Times New Roman" w:hAnsiTheme="majorHAnsi" w:cs="Times New Roman"/>
          <w:b/>
          <w:sz w:val="24"/>
          <w:szCs w:val="24"/>
        </w:rPr>
        <w:t xml:space="preserve"> </w:t>
      </w:r>
    </w:p>
    <w:p w:rsidR="004E3E55" w:rsidRDefault="004E3E55" w:rsidP="004E3E55">
      <w:pPr>
        <w:spacing w:after="0" w:line="240" w:lineRule="auto"/>
        <w:jc w:val="center"/>
        <w:rPr>
          <w:rFonts w:asciiTheme="majorHAnsi" w:eastAsia="Times New Roman" w:hAnsiTheme="majorHAnsi" w:cs="Times New Roman"/>
          <w:sz w:val="24"/>
          <w:szCs w:val="24"/>
        </w:rPr>
      </w:pPr>
      <w:r w:rsidRPr="00EA570C">
        <w:rPr>
          <w:rFonts w:asciiTheme="majorHAnsi" w:eastAsia="Times New Roman" w:hAnsiTheme="majorHAnsi" w:cs="Times New Roman"/>
          <w:b/>
          <w:sz w:val="24"/>
          <w:szCs w:val="24"/>
        </w:rPr>
        <w:t>Par grozījumiem “ Stipendiju piešķiršanas kārtībā I.Gaiša Kokneses</w:t>
      </w:r>
      <w:r w:rsidRPr="00F16083">
        <w:rPr>
          <w:rFonts w:asciiTheme="majorHAnsi" w:eastAsia="Times New Roman" w:hAnsiTheme="majorHAnsi" w:cs="Times New Roman"/>
          <w:b/>
          <w:sz w:val="24"/>
          <w:szCs w:val="24"/>
        </w:rPr>
        <w:t xml:space="preserve"> vidusskolas izglītojamajiem”</w:t>
      </w:r>
    </w:p>
    <w:p w:rsidR="004E3E55" w:rsidRDefault="004E3E55" w:rsidP="004E3E55">
      <w:pPr>
        <w:spacing w:after="0" w:line="240" w:lineRule="auto"/>
        <w:ind w:right="-908"/>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______________________________________________________________________________________________________ </w:t>
      </w:r>
    </w:p>
    <w:p w:rsidR="004E3E55" w:rsidRDefault="004E3E55" w:rsidP="004E3E55">
      <w:pPr>
        <w:spacing w:after="0" w:line="240" w:lineRule="auto"/>
        <w:ind w:right="-908"/>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(U.Riekstiņš, M.Reinbergs, G.Rūtiņa, V.Biķernieks )</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w:t>
      </w:r>
      <w:r w:rsidR="00741C83">
        <w:rPr>
          <w:rFonts w:asciiTheme="majorHAnsi" w:hAnsiTheme="majorHAnsi"/>
          <w:sz w:val="24"/>
          <w:szCs w:val="24"/>
        </w:rPr>
        <w:t xml:space="preserve"> </w:t>
      </w:r>
      <w:r>
        <w:rPr>
          <w:rFonts w:asciiTheme="majorHAnsi" w:hAnsiTheme="majorHAnsi"/>
          <w:sz w:val="24"/>
          <w:szCs w:val="24"/>
        </w:rPr>
        <w:t>Dainis Vingris</w:t>
      </w:r>
    </w:p>
    <w:p w:rsidR="004E3E55" w:rsidRDefault="004E3E55" w:rsidP="004E3E55">
      <w:pPr>
        <w:spacing w:after="0"/>
        <w:ind w:right="-908"/>
        <w:jc w:val="both"/>
        <w:rPr>
          <w:rFonts w:asciiTheme="majorHAnsi" w:eastAsia="Times New Roman" w:hAnsiTheme="majorHAnsi" w:cs="Times New Roman"/>
          <w:sz w:val="24"/>
          <w:szCs w:val="24"/>
        </w:rPr>
      </w:pPr>
    </w:p>
    <w:p w:rsidR="004E3E55" w:rsidRDefault="004E3E55" w:rsidP="004E3E55">
      <w:pPr>
        <w:spacing w:after="0" w:line="240" w:lineRule="auto"/>
        <w:ind w:right="-907" w:firstLine="720"/>
        <w:jc w:val="both"/>
        <w:rPr>
          <w:rFonts w:asciiTheme="majorHAnsi" w:hAnsiTheme="majorHAnsi"/>
          <w:sz w:val="24"/>
          <w:szCs w:val="24"/>
        </w:rPr>
      </w:pPr>
      <w:r w:rsidRPr="00AA1B5F">
        <w:rPr>
          <w:rFonts w:asciiTheme="majorHAnsi" w:eastAsia="Times New Roman" w:hAnsiTheme="majorHAnsi" w:cs="Times New Roman"/>
          <w:sz w:val="24"/>
          <w:szCs w:val="24"/>
        </w:rPr>
        <w:t xml:space="preserve">Noklausījusies I.Gaiša Kokneses vidusskolas direktora Māra Reinberga informāciju par I.Gaiša Kokneses vidusskolas pedagoģiskajā sēdē pieņemtajiem ierosinājumiem, ņemot vērā Kultūras, izglītības, sporta un sabiedrisko lietu pastāvīgās komitejas 15.02.2016. ieteikumu, </w:t>
      </w: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AA1B5F" w:rsidRDefault="004E3E55" w:rsidP="004E3E55">
      <w:pPr>
        <w:spacing w:after="0"/>
        <w:ind w:right="-908"/>
        <w:jc w:val="both"/>
        <w:rPr>
          <w:rFonts w:asciiTheme="majorHAnsi" w:eastAsia="Times New Roman" w:hAnsiTheme="majorHAnsi" w:cs="Times New Roman"/>
          <w:sz w:val="24"/>
          <w:szCs w:val="24"/>
        </w:rPr>
      </w:pPr>
    </w:p>
    <w:p w:rsidR="004E3E55" w:rsidRPr="00AA1B5F" w:rsidRDefault="004E3E55" w:rsidP="004E3E55">
      <w:pPr>
        <w:spacing w:after="0" w:line="240" w:lineRule="auto"/>
        <w:ind w:right="-908" w:firstLine="720"/>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1.Apstiprināt </w:t>
      </w:r>
      <w:r w:rsidRPr="00AA1B5F">
        <w:rPr>
          <w:rFonts w:asciiTheme="majorHAnsi" w:eastAsia="Times New Roman" w:hAnsiTheme="majorHAnsi" w:cs="Times New Roman"/>
          <w:sz w:val="24"/>
          <w:szCs w:val="24"/>
        </w:rPr>
        <w:t xml:space="preserve"> grozījumus ar Kokneses novada domes 2014.gada 29. janvāra sēdes lēmumu Nr. 7.1. apstiprinātajā “Stipendiju piešķiršanas kārtībā I. Gaiša Kokneses vidusskolas izglītojamiem” (pielikumā).</w:t>
      </w:r>
    </w:p>
    <w:p w:rsidR="004E3E55" w:rsidRPr="00AA1B5F" w:rsidRDefault="004E3E55" w:rsidP="004E3E55">
      <w:pPr>
        <w:spacing w:after="0" w:line="240" w:lineRule="auto"/>
        <w:ind w:right="-908" w:firstLine="720"/>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2.</w:t>
      </w:r>
      <w:r w:rsidRPr="00AA1B5F">
        <w:rPr>
          <w:rFonts w:asciiTheme="majorHAnsi" w:eastAsia="Times New Roman" w:hAnsiTheme="majorHAnsi" w:cs="Times New Roman"/>
          <w:sz w:val="24"/>
          <w:szCs w:val="24"/>
        </w:rPr>
        <w:t>Grozījumi “Stipendiju piešķiršanas kārtībā I. Gaiša Kokneses vidusskolas izglītojamiem”</w:t>
      </w:r>
      <w:r>
        <w:rPr>
          <w:rFonts w:asciiTheme="majorHAnsi" w:eastAsia="Times New Roman" w:hAnsiTheme="majorHAnsi" w:cs="Times New Roman"/>
          <w:sz w:val="24"/>
          <w:szCs w:val="24"/>
        </w:rPr>
        <w:t xml:space="preserve"> </w:t>
      </w:r>
      <w:r w:rsidRPr="00AA1B5F">
        <w:rPr>
          <w:rFonts w:asciiTheme="majorHAnsi" w:eastAsia="Times New Roman" w:hAnsiTheme="majorHAnsi" w:cs="Times New Roman"/>
          <w:sz w:val="24"/>
          <w:szCs w:val="24"/>
        </w:rPr>
        <w:t>stājas spēkā ar 2016.gada 1.martu.</w:t>
      </w:r>
    </w:p>
    <w:p w:rsidR="004E3E55" w:rsidRPr="00AA1B5F" w:rsidRDefault="004E3E55" w:rsidP="004E3E55">
      <w:pPr>
        <w:spacing w:after="0" w:line="240" w:lineRule="auto"/>
        <w:ind w:right="-908" w:firstLine="720"/>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w:t>
      </w:r>
      <w:r w:rsidRPr="00AA1B5F">
        <w:rPr>
          <w:rFonts w:asciiTheme="majorHAnsi" w:eastAsia="Times New Roman" w:hAnsiTheme="majorHAnsi" w:cs="Times New Roman"/>
          <w:sz w:val="24"/>
          <w:szCs w:val="24"/>
        </w:rPr>
        <w:t xml:space="preserve">Atbildīgais par lēmuma izpildi I.Gaiša Kokneses vidusskolas direktors Māris Reinbergs. </w:t>
      </w:r>
    </w:p>
    <w:p w:rsidR="004E3E55" w:rsidRPr="00AA1B5F" w:rsidRDefault="004E3E55" w:rsidP="004E3E55">
      <w:pPr>
        <w:ind w:right="-908"/>
        <w:jc w:val="both"/>
        <w:rPr>
          <w:rFonts w:asciiTheme="majorHAnsi" w:eastAsia="Times New Roman" w:hAnsiTheme="majorHAnsi" w:cs="Times New Roman"/>
          <w:sz w:val="24"/>
          <w:szCs w:val="24"/>
        </w:rPr>
      </w:pPr>
    </w:p>
    <w:p w:rsidR="004E3E55" w:rsidRPr="00223631" w:rsidRDefault="004E3E55" w:rsidP="004E3E55">
      <w:pPr>
        <w:spacing w:after="0" w:line="240" w:lineRule="auto"/>
        <w:ind w:right="-907"/>
        <w:jc w:val="right"/>
        <w:rPr>
          <w:rFonts w:asciiTheme="majorHAnsi" w:eastAsia="Times New Roman" w:hAnsiTheme="majorHAnsi" w:cs="Times New Roman"/>
          <w:sz w:val="24"/>
          <w:szCs w:val="24"/>
          <w:lang w:val="en-AU"/>
        </w:rPr>
      </w:pPr>
      <w:r w:rsidRPr="00223631">
        <w:rPr>
          <w:rFonts w:asciiTheme="majorHAnsi" w:eastAsia="Times New Roman" w:hAnsiTheme="majorHAnsi" w:cs="Times New Roman"/>
          <w:sz w:val="24"/>
          <w:szCs w:val="24"/>
          <w:lang w:val="en-AU"/>
        </w:rPr>
        <w:t xml:space="preserve">GROZĪJUMI APSTIPRINĀTI </w:t>
      </w:r>
    </w:p>
    <w:p w:rsidR="004E3E55" w:rsidRPr="00223631" w:rsidRDefault="004E3E55" w:rsidP="004E3E55">
      <w:pPr>
        <w:spacing w:after="0" w:line="240" w:lineRule="auto"/>
        <w:ind w:right="-907"/>
        <w:jc w:val="right"/>
        <w:rPr>
          <w:rFonts w:asciiTheme="majorHAnsi" w:eastAsia="Times New Roman" w:hAnsiTheme="majorHAnsi" w:cs="Times New Roman"/>
          <w:sz w:val="24"/>
          <w:szCs w:val="24"/>
          <w:lang w:val="en-AU"/>
        </w:rPr>
      </w:pPr>
      <w:r w:rsidRPr="00223631">
        <w:rPr>
          <w:rFonts w:asciiTheme="majorHAnsi" w:eastAsia="Times New Roman" w:hAnsiTheme="majorHAnsi" w:cs="Times New Roman"/>
          <w:sz w:val="24"/>
          <w:szCs w:val="24"/>
          <w:lang w:val="en-AU"/>
        </w:rPr>
        <w:t xml:space="preserve">ar Kokneses novada domes </w:t>
      </w:r>
    </w:p>
    <w:p w:rsidR="004E3E55" w:rsidRPr="00223631" w:rsidRDefault="004E3E55" w:rsidP="004E3E55">
      <w:pPr>
        <w:spacing w:after="0" w:line="240" w:lineRule="auto"/>
        <w:ind w:right="-907"/>
        <w:jc w:val="right"/>
        <w:rPr>
          <w:rFonts w:asciiTheme="majorHAnsi" w:eastAsia="Times New Roman" w:hAnsiTheme="majorHAnsi" w:cs="Times New Roman"/>
          <w:sz w:val="24"/>
          <w:szCs w:val="24"/>
          <w:lang w:val="en-AU"/>
        </w:rPr>
      </w:pPr>
      <w:r>
        <w:rPr>
          <w:rFonts w:asciiTheme="majorHAnsi" w:eastAsia="Times New Roman" w:hAnsiTheme="majorHAnsi" w:cs="Times New Roman"/>
          <w:sz w:val="24"/>
          <w:szCs w:val="24"/>
          <w:lang w:val="en-AU"/>
        </w:rPr>
        <w:t>22.02.2016. sēdes lēmumu Nr.7.4</w:t>
      </w:r>
    </w:p>
    <w:p w:rsidR="004E3E55" w:rsidRPr="00223631" w:rsidRDefault="004E3E55" w:rsidP="004E3E55">
      <w:pPr>
        <w:spacing w:after="0" w:line="240" w:lineRule="auto"/>
        <w:ind w:right="-907"/>
        <w:jc w:val="right"/>
        <w:rPr>
          <w:rFonts w:asciiTheme="majorHAnsi" w:eastAsia="Times New Roman" w:hAnsiTheme="majorHAnsi" w:cs="Times New Roman"/>
          <w:sz w:val="24"/>
          <w:szCs w:val="24"/>
          <w:lang w:val="en-AU"/>
        </w:rPr>
      </w:pPr>
      <w:r>
        <w:rPr>
          <w:rFonts w:asciiTheme="majorHAnsi" w:eastAsia="Times New Roman" w:hAnsiTheme="majorHAnsi" w:cs="Times New Roman"/>
          <w:sz w:val="24"/>
          <w:szCs w:val="24"/>
          <w:lang w:val="en-AU"/>
        </w:rPr>
        <w:t>(protokols Nr.2</w:t>
      </w:r>
      <w:r w:rsidRPr="00223631">
        <w:rPr>
          <w:rFonts w:asciiTheme="majorHAnsi" w:eastAsia="Times New Roman" w:hAnsiTheme="majorHAnsi" w:cs="Times New Roman"/>
          <w:sz w:val="24"/>
          <w:szCs w:val="24"/>
          <w:lang w:val="en-AU"/>
        </w:rPr>
        <w:t>)</w:t>
      </w:r>
    </w:p>
    <w:p w:rsidR="004E3E55" w:rsidRPr="00AA1B5F" w:rsidRDefault="004E3E55" w:rsidP="004E3E55">
      <w:pPr>
        <w:spacing w:after="0" w:line="240" w:lineRule="auto"/>
        <w:ind w:right="-907"/>
        <w:rPr>
          <w:rFonts w:asciiTheme="majorHAnsi" w:hAnsiTheme="majorHAnsi" w:cs="Times New Roman"/>
          <w:sz w:val="24"/>
          <w:szCs w:val="24"/>
        </w:rPr>
      </w:pPr>
    </w:p>
    <w:p w:rsidR="004E3E55" w:rsidRPr="00405E1A" w:rsidRDefault="004E3E55" w:rsidP="004E3E55">
      <w:pPr>
        <w:ind w:right="-908"/>
        <w:jc w:val="center"/>
        <w:rPr>
          <w:rFonts w:asciiTheme="majorHAnsi" w:hAnsiTheme="majorHAnsi" w:cs="Times New Roman"/>
          <w:b/>
          <w:sz w:val="24"/>
          <w:szCs w:val="24"/>
        </w:rPr>
      </w:pPr>
      <w:r w:rsidRPr="00405E1A">
        <w:rPr>
          <w:rFonts w:asciiTheme="majorHAnsi" w:hAnsiTheme="majorHAnsi" w:cs="Times New Roman"/>
          <w:b/>
          <w:sz w:val="24"/>
          <w:szCs w:val="24"/>
        </w:rPr>
        <w:t>Grozījumi ar Kokneses novada domes 2014.gada 29. janvāra sēdes lēmumu Nr. 7.1. apstiprinātajā “Stipendiju piešķiršanas kārtībā I. Gaiša Kokneses vidusskolas izglītojamiem”.</w:t>
      </w:r>
    </w:p>
    <w:p w:rsidR="004E3E55" w:rsidRPr="00405E1A" w:rsidRDefault="004E3E55" w:rsidP="004E3E55">
      <w:pPr>
        <w:spacing w:after="0" w:line="240" w:lineRule="auto"/>
        <w:ind w:right="-907"/>
        <w:jc w:val="both"/>
        <w:rPr>
          <w:rFonts w:asciiTheme="majorHAnsi" w:hAnsiTheme="majorHAnsi" w:cs="Times New Roman"/>
          <w:sz w:val="24"/>
          <w:szCs w:val="24"/>
        </w:rPr>
      </w:pPr>
      <w:r w:rsidRPr="00405E1A">
        <w:rPr>
          <w:rFonts w:asciiTheme="majorHAnsi" w:hAnsiTheme="majorHAnsi" w:cs="Times New Roman"/>
          <w:sz w:val="24"/>
          <w:szCs w:val="24"/>
        </w:rPr>
        <w:t>Izdarīt ar Kokneses novada domes 2014.gada 29. janvāra sēdes lēmumu Nr. 7.1. apstiprinātajā “Stipendiju piešķiršanas kārtībā I. Gaiša Kokneses vidusskolas izglītojamiem” šādus grozījumus:</w:t>
      </w:r>
    </w:p>
    <w:p w:rsidR="004E3E55" w:rsidRPr="00405E1A" w:rsidRDefault="004E3E55" w:rsidP="004E3E55">
      <w:pPr>
        <w:spacing w:after="0" w:line="240" w:lineRule="auto"/>
        <w:ind w:right="-907"/>
        <w:jc w:val="both"/>
        <w:rPr>
          <w:rFonts w:asciiTheme="majorHAnsi" w:hAnsiTheme="majorHAnsi" w:cs="Times New Roman"/>
          <w:sz w:val="24"/>
          <w:szCs w:val="24"/>
        </w:rPr>
      </w:pPr>
    </w:p>
    <w:p w:rsidR="004E3E55" w:rsidRPr="00405E1A" w:rsidRDefault="004E3E55" w:rsidP="004E3E55">
      <w:pPr>
        <w:pStyle w:val="Sarakstarindkopa"/>
        <w:numPr>
          <w:ilvl w:val="0"/>
          <w:numId w:val="7"/>
        </w:numPr>
        <w:ind w:right="-907"/>
        <w:jc w:val="both"/>
        <w:rPr>
          <w:rFonts w:asciiTheme="majorHAnsi" w:hAnsiTheme="majorHAnsi"/>
          <w:b/>
          <w:sz w:val="24"/>
          <w:szCs w:val="24"/>
          <w:lang w:val="lv-LV"/>
        </w:rPr>
      </w:pPr>
      <w:r w:rsidRPr="00405E1A">
        <w:rPr>
          <w:rFonts w:asciiTheme="majorHAnsi" w:hAnsiTheme="majorHAnsi"/>
          <w:b/>
          <w:sz w:val="24"/>
          <w:szCs w:val="24"/>
          <w:lang w:val="lv-LV"/>
        </w:rPr>
        <w:t>Izteikt 8.1. apakšpunktu šādā redakcijā:</w:t>
      </w:r>
    </w:p>
    <w:p w:rsidR="004E3E55" w:rsidRPr="00405E1A" w:rsidRDefault="004E3E55" w:rsidP="004E3E55">
      <w:pPr>
        <w:spacing w:after="0" w:line="240" w:lineRule="auto"/>
        <w:ind w:right="-907" w:firstLine="360"/>
        <w:jc w:val="both"/>
        <w:rPr>
          <w:rFonts w:asciiTheme="majorHAnsi" w:hAnsiTheme="majorHAnsi" w:cs="Times New Roman"/>
          <w:sz w:val="24"/>
          <w:szCs w:val="24"/>
        </w:rPr>
      </w:pPr>
      <w:r w:rsidRPr="00405E1A">
        <w:rPr>
          <w:rFonts w:asciiTheme="majorHAnsi" w:hAnsiTheme="majorHAnsi" w:cs="Times New Roman"/>
          <w:sz w:val="24"/>
          <w:szCs w:val="24"/>
        </w:rPr>
        <w:t>“ 8.1.vidējā atzīme iepriekšējā semestrī  ( uz liecības vai apliecības par pamatizglītību sekmju izrakstā ) nav zemāka par 7,5 ( septiņām komats piecām ) ballēm. Vienā mācību priekšmetā pieļaujams sekmīgs vērtējums zemāks par 6 ( sešām)  ballēm.”</w:t>
      </w:r>
    </w:p>
    <w:p w:rsidR="004E3E55" w:rsidRPr="00405E1A" w:rsidRDefault="004E3E55" w:rsidP="004E3E55">
      <w:pPr>
        <w:spacing w:after="0" w:line="240" w:lineRule="auto"/>
        <w:ind w:right="-907" w:firstLine="360"/>
        <w:jc w:val="both"/>
        <w:rPr>
          <w:rFonts w:asciiTheme="majorHAnsi" w:hAnsiTheme="majorHAnsi" w:cs="Times New Roman"/>
          <w:sz w:val="24"/>
          <w:szCs w:val="24"/>
        </w:rPr>
      </w:pPr>
    </w:p>
    <w:p w:rsidR="004E3E55" w:rsidRPr="00405E1A" w:rsidRDefault="004E3E55" w:rsidP="004E3E55">
      <w:pPr>
        <w:spacing w:after="0" w:line="240" w:lineRule="auto"/>
        <w:ind w:right="-907" w:firstLine="360"/>
        <w:jc w:val="both"/>
        <w:rPr>
          <w:rFonts w:asciiTheme="majorHAnsi" w:hAnsiTheme="majorHAnsi" w:cs="Times New Roman"/>
          <w:sz w:val="24"/>
          <w:szCs w:val="24"/>
        </w:rPr>
      </w:pPr>
    </w:p>
    <w:p w:rsidR="004E3E55" w:rsidRPr="00405E1A" w:rsidRDefault="004E3E55" w:rsidP="004E3E55">
      <w:pPr>
        <w:spacing w:after="0" w:line="240" w:lineRule="auto"/>
        <w:ind w:right="-907"/>
        <w:jc w:val="both"/>
        <w:rPr>
          <w:rFonts w:asciiTheme="majorHAnsi" w:hAnsiTheme="majorHAnsi" w:cs="Times New Roman"/>
          <w:b/>
          <w:sz w:val="24"/>
          <w:szCs w:val="24"/>
        </w:rPr>
      </w:pPr>
    </w:p>
    <w:p w:rsidR="004E3E55" w:rsidRPr="00405E1A" w:rsidRDefault="004E3E55" w:rsidP="004E3E55">
      <w:pPr>
        <w:spacing w:after="0" w:line="240" w:lineRule="auto"/>
        <w:ind w:right="-907"/>
        <w:jc w:val="both"/>
        <w:rPr>
          <w:rFonts w:asciiTheme="majorHAnsi" w:hAnsiTheme="majorHAnsi" w:cs="Times New Roman"/>
          <w:b/>
          <w:sz w:val="24"/>
          <w:szCs w:val="24"/>
        </w:rPr>
      </w:pPr>
    </w:p>
    <w:p w:rsidR="004E3E55" w:rsidRPr="00405E1A" w:rsidRDefault="004E3E55" w:rsidP="004E3E55">
      <w:pPr>
        <w:spacing w:after="0" w:line="240" w:lineRule="auto"/>
        <w:ind w:right="-907"/>
        <w:jc w:val="both"/>
        <w:rPr>
          <w:rFonts w:asciiTheme="majorHAnsi" w:hAnsiTheme="majorHAnsi" w:cs="Times New Roman"/>
          <w:b/>
          <w:sz w:val="24"/>
          <w:szCs w:val="24"/>
        </w:rPr>
      </w:pPr>
    </w:p>
    <w:p w:rsidR="004E3E55" w:rsidRPr="00405E1A" w:rsidRDefault="004E3E55" w:rsidP="004E3E55">
      <w:pPr>
        <w:spacing w:after="0" w:line="240" w:lineRule="auto"/>
        <w:ind w:right="-907"/>
        <w:jc w:val="both"/>
        <w:rPr>
          <w:rFonts w:asciiTheme="majorHAnsi" w:hAnsiTheme="majorHAnsi" w:cs="Times New Roman"/>
          <w:b/>
          <w:sz w:val="24"/>
          <w:szCs w:val="24"/>
        </w:rPr>
      </w:pPr>
    </w:p>
    <w:p w:rsidR="004E3E55" w:rsidRPr="00405E1A" w:rsidRDefault="004E3E55" w:rsidP="004E3E55">
      <w:pPr>
        <w:spacing w:after="0" w:line="240" w:lineRule="auto"/>
        <w:ind w:right="-907"/>
        <w:jc w:val="both"/>
        <w:rPr>
          <w:rFonts w:asciiTheme="majorHAnsi" w:hAnsiTheme="majorHAnsi" w:cs="Times New Roman"/>
          <w:b/>
          <w:sz w:val="24"/>
          <w:szCs w:val="24"/>
        </w:rPr>
      </w:pP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 xml:space="preserve">7.5.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b/>
          <w:sz w:val="24"/>
          <w:szCs w:val="24"/>
        </w:rPr>
        <w:t>Par Kokneses novada domes dalību  nacionālajā veselīgo pašvaldību tīklā</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center"/>
        <w:rPr>
          <w:rFonts w:asciiTheme="majorHAnsi" w:hAnsiTheme="majorHAnsi"/>
          <w:sz w:val="24"/>
          <w:szCs w:val="24"/>
        </w:rPr>
      </w:pPr>
    </w:p>
    <w:p w:rsidR="004E3E55" w:rsidRPr="00DC4FE1" w:rsidRDefault="004E3E55" w:rsidP="004E3E55">
      <w:pPr>
        <w:pStyle w:val="Bezatstarpm"/>
        <w:ind w:right="-808" w:firstLine="720"/>
        <w:jc w:val="both"/>
        <w:rPr>
          <w:rFonts w:asciiTheme="majorHAnsi" w:hAnsiTheme="majorHAnsi" w:cs="Times New Roman"/>
          <w:sz w:val="24"/>
          <w:szCs w:val="24"/>
        </w:rPr>
      </w:pPr>
      <w:r w:rsidRPr="00DC4FE1">
        <w:rPr>
          <w:rFonts w:asciiTheme="majorHAnsi" w:hAnsiTheme="majorHAnsi" w:cs="Times New Roman"/>
          <w:sz w:val="24"/>
          <w:szCs w:val="24"/>
        </w:rPr>
        <w:t>Nacionālā veselīgo pašvaldību tīkla mērķis ir sekmēt labās prakses piemēru, pieredzes un ideju apmaiņu starp pašvaldībām, atbalstīt pašvaldības un sniegt tām metodoloģisku atbalstu dažādu sabiedrības veselības un veselības veicināšanas jautājumu risināšanā lokālā līmenī un paaugstināt pašvaldību darbinieku izglītotību sabiedrības veselības un veselības veicināšanas jautājumos, tādējādi atbalstot veselības, labklājības un vienlīdzīgu iespēju attīstību reģionālajā līmenī.</w:t>
      </w:r>
    </w:p>
    <w:p w:rsidR="004E3E55" w:rsidRDefault="004E3E55" w:rsidP="004E3E55">
      <w:pPr>
        <w:pStyle w:val="Bezatstarpm"/>
        <w:ind w:right="-808" w:firstLine="720"/>
        <w:jc w:val="both"/>
        <w:rPr>
          <w:rFonts w:asciiTheme="majorHAnsi" w:hAnsiTheme="majorHAnsi" w:cs="Times New Roman"/>
          <w:sz w:val="24"/>
          <w:szCs w:val="24"/>
        </w:rPr>
      </w:pPr>
      <w:r w:rsidRPr="00DC4FE1">
        <w:rPr>
          <w:rFonts w:asciiTheme="majorHAnsi" w:hAnsiTheme="majorHAnsi" w:cs="Times New Roman"/>
          <w:sz w:val="24"/>
          <w:szCs w:val="24"/>
        </w:rPr>
        <w:t xml:space="preserve">Dalība Nacionālajā veselīgo pašvaldību tīklā ir brīvprātīga un bezmaksas. Tā ir kustība, kurā var iesaistīties visas pašvaldības, kas vēlas darboties veselības veicināšanas jomā, izpilda noteiktus kritērijus saistībā ar veselības veicināšanu un aizpilda pieteikuma dokumentus. Pašvaldības ieguvumi iesaistoties Nacionālajā veselīgo pašvaldību tīklā: bezmaksas PVO apmācības un semināri; pieredzes un labās prakses apmaiņa Latvijas pašvaldībās, kā arī pieredzes un labās prakses apmaiņas iespējas ar citu valstu Nacionālo </w:t>
      </w:r>
      <w:r w:rsidRPr="00DC4FE1">
        <w:rPr>
          <w:rFonts w:asciiTheme="majorHAnsi" w:hAnsiTheme="majorHAnsi" w:cs="Times New Roman"/>
          <w:sz w:val="24"/>
          <w:szCs w:val="24"/>
        </w:rPr>
        <w:lastRenderedPageBreak/>
        <w:t>veselīgu pilsētu/pašvaldību kustības dalībvalstīm; jaunākā informācija un materiāli par veselīgu dzīvesveidu un veselības veicināšanu.</w:t>
      </w:r>
    </w:p>
    <w:p w:rsidR="004E3E55" w:rsidRPr="00DC4FE1" w:rsidRDefault="004E3E55" w:rsidP="004E3E55">
      <w:pPr>
        <w:pStyle w:val="Bezatstarpm"/>
        <w:ind w:right="-808" w:firstLine="720"/>
        <w:jc w:val="both"/>
        <w:rPr>
          <w:rFonts w:asciiTheme="majorHAnsi" w:hAnsiTheme="majorHAnsi" w:cs="Times New Roman"/>
          <w:sz w:val="24"/>
          <w:szCs w:val="24"/>
        </w:rPr>
      </w:pPr>
    </w:p>
    <w:p w:rsidR="004E3E55" w:rsidRDefault="004E3E55" w:rsidP="004E3E55">
      <w:pPr>
        <w:spacing w:after="0" w:line="240" w:lineRule="auto"/>
        <w:ind w:right="-907" w:firstLine="360"/>
        <w:jc w:val="both"/>
        <w:rPr>
          <w:rFonts w:asciiTheme="majorHAnsi" w:hAnsiTheme="majorHAnsi"/>
          <w:sz w:val="24"/>
          <w:szCs w:val="24"/>
        </w:rPr>
      </w:pPr>
      <w:r w:rsidRPr="00DC4FE1">
        <w:rPr>
          <w:rFonts w:asciiTheme="majorHAnsi" w:hAnsiTheme="majorHAnsi" w:cs="Times New Roman"/>
          <w:sz w:val="24"/>
          <w:szCs w:val="24"/>
        </w:rPr>
        <w:t xml:space="preserve">Pamatojoties uz Latvijas Republikas likuma „Par pašvaldībām” 15.panta pirmās daļas 6.punktu, ņemot vērā Finanšu un attīstības komitejas 17.02.2016. atzinumu, </w:t>
      </w:r>
      <w:r>
        <w:rPr>
          <w:rFonts w:asciiTheme="majorHAnsi" w:hAnsiTheme="majorHAnsi" w:cs="Times New Roman"/>
          <w:sz w:val="24"/>
          <w:szCs w:val="24"/>
        </w:rPr>
        <w:t xml:space="preserve"> </w:t>
      </w: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DC4FE1" w:rsidRDefault="004E3E55" w:rsidP="004E3E55">
      <w:pPr>
        <w:spacing w:line="240" w:lineRule="auto"/>
        <w:ind w:right="-808" w:firstLine="360"/>
        <w:jc w:val="both"/>
        <w:rPr>
          <w:rFonts w:asciiTheme="majorHAnsi" w:hAnsiTheme="majorHAnsi" w:cs="Times New Roman"/>
          <w:sz w:val="24"/>
          <w:szCs w:val="24"/>
        </w:rPr>
      </w:pPr>
    </w:p>
    <w:p w:rsidR="004E3E55" w:rsidRPr="006F0101" w:rsidRDefault="004E3E55" w:rsidP="004E3E55">
      <w:pPr>
        <w:spacing w:after="0" w:line="240" w:lineRule="auto"/>
        <w:ind w:right="-805" w:firstLine="357"/>
        <w:jc w:val="both"/>
        <w:rPr>
          <w:rFonts w:asciiTheme="majorHAnsi" w:hAnsiTheme="majorHAnsi"/>
          <w:sz w:val="24"/>
          <w:szCs w:val="24"/>
        </w:rPr>
      </w:pPr>
      <w:r>
        <w:rPr>
          <w:rFonts w:asciiTheme="majorHAnsi" w:hAnsiTheme="majorHAnsi"/>
          <w:sz w:val="24"/>
          <w:szCs w:val="24"/>
        </w:rPr>
        <w:t>1.</w:t>
      </w:r>
      <w:r w:rsidRPr="006F0101">
        <w:rPr>
          <w:rFonts w:asciiTheme="majorHAnsi" w:hAnsiTheme="majorHAnsi"/>
          <w:sz w:val="24"/>
          <w:szCs w:val="24"/>
        </w:rPr>
        <w:t>Piedalīties Nacionālajā veselīgo pašvaldību tīklā.</w:t>
      </w:r>
    </w:p>
    <w:p w:rsidR="004E3E55" w:rsidRPr="00DC4FE1" w:rsidRDefault="004E3E55" w:rsidP="004E3E55">
      <w:pPr>
        <w:spacing w:after="0" w:line="240" w:lineRule="auto"/>
        <w:ind w:right="-805" w:firstLine="357"/>
        <w:jc w:val="both"/>
        <w:rPr>
          <w:rFonts w:asciiTheme="majorHAnsi" w:hAnsiTheme="majorHAnsi" w:cs="Times New Roman"/>
          <w:sz w:val="24"/>
          <w:szCs w:val="24"/>
        </w:rPr>
      </w:pPr>
      <w:r w:rsidRPr="00DC4FE1">
        <w:rPr>
          <w:rFonts w:asciiTheme="majorHAnsi" w:hAnsiTheme="majorHAnsi" w:cs="Times New Roman"/>
          <w:sz w:val="24"/>
          <w:szCs w:val="24"/>
        </w:rPr>
        <w:t>2. Nozīmēt Kokne</w:t>
      </w:r>
      <w:r>
        <w:rPr>
          <w:rFonts w:asciiTheme="majorHAnsi" w:hAnsiTheme="majorHAnsi" w:cs="Times New Roman"/>
          <w:sz w:val="24"/>
          <w:szCs w:val="24"/>
        </w:rPr>
        <w:t>ses  novada domes priekšsēdētāju Daini Vingri</w:t>
      </w:r>
      <w:r w:rsidRPr="00DC4FE1">
        <w:rPr>
          <w:rFonts w:asciiTheme="majorHAnsi" w:hAnsiTheme="majorHAnsi" w:cs="Times New Roman"/>
          <w:sz w:val="24"/>
          <w:szCs w:val="24"/>
        </w:rPr>
        <w:t xml:space="preserve"> kā atbildīgo amatpersonu par pašvaldības darbību Nacionālajā veselīgo pašvaldību tīklā.</w:t>
      </w:r>
    </w:p>
    <w:p w:rsidR="004E3E55" w:rsidRPr="00DC4FE1" w:rsidRDefault="004E3E55" w:rsidP="004E3E55">
      <w:pPr>
        <w:spacing w:after="0" w:line="240" w:lineRule="auto"/>
        <w:ind w:right="-805" w:firstLine="357"/>
        <w:jc w:val="both"/>
        <w:rPr>
          <w:rFonts w:asciiTheme="majorHAnsi" w:hAnsiTheme="majorHAnsi" w:cs="Times New Roman"/>
          <w:sz w:val="24"/>
          <w:szCs w:val="24"/>
        </w:rPr>
      </w:pPr>
      <w:r w:rsidRPr="00DC4FE1">
        <w:rPr>
          <w:rFonts w:asciiTheme="majorHAnsi" w:hAnsiTheme="majorHAnsi" w:cs="Times New Roman"/>
          <w:sz w:val="24"/>
          <w:szCs w:val="24"/>
        </w:rPr>
        <w:t>3. Nozīmēt Kokneses novada domes Attīstības nodaļas projektu vadītāju Martu Vīli-Bērziņu kā atbildīgo darbinieku, kurš koordinēs Nacionālā veselīgo pašvaldību tīkla noteikto kritēriju ieviešanu pašvaldībā un informēs tīkla koordinācijas komisiju par pārskata periodā īstenotajām aktivitātēm, aizpildot monitoringa veidlapu.</w:t>
      </w:r>
    </w:p>
    <w:p w:rsidR="004E3E55" w:rsidRPr="008F22C8"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Pr="00244E00"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b/>
          <w:bCs/>
          <w:sz w:val="24"/>
          <w:szCs w:val="24"/>
        </w:rPr>
      </w:pPr>
      <w:r>
        <w:rPr>
          <w:rFonts w:asciiTheme="majorHAnsi" w:hAnsiTheme="majorHAnsi"/>
          <w:b/>
          <w:sz w:val="24"/>
          <w:szCs w:val="24"/>
        </w:rPr>
        <w:t>7.6</w:t>
      </w:r>
      <w:r w:rsidRPr="00BE431F">
        <w:rPr>
          <w:rFonts w:asciiTheme="majorHAnsi" w:hAnsiTheme="majorHAnsi"/>
          <w:b/>
          <w:sz w:val="24"/>
          <w:szCs w:val="24"/>
        </w:rPr>
        <w:t>.</w:t>
      </w:r>
      <w:r w:rsidRPr="00BE431F">
        <w:rPr>
          <w:rFonts w:asciiTheme="majorHAnsi" w:hAnsiTheme="majorHAnsi"/>
          <w:b/>
          <w:bCs/>
          <w:sz w:val="24"/>
          <w:szCs w:val="24"/>
        </w:rPr>
        <w:t xml:space="preserve"> </w:t>
      </w:r>
    </w:p>
    <w:p w:rsidR="004E3E55" w:rsidRDefault="004E3E55" w:rsidP="004E3E55">
      <w:pPr>
        <w:spacing w:after="0" w:line="240" w:lineRule="auto"/>
        <w:ind w:right="-908"/>
        <w:jc w:val="center"/>
        <w:rPr>
          <w:rFonts w:asciiTheme="majorHAnsi" w:hAnsiTheme="majorHAnsi"/>
          <w:bCs/>
          <w:sz w:val="24"/>
          <w:szCs w:val="24"/>
        </w:rPr>
      </w:pPr>
      <w:r w:rsidRPr="00BE431F">
        <w:rPr>
          <w:rFonts w:asciiTheme="majorHAnsi" w:hAnsiTheme="majorHAnsi"/>
          <w:b/>
          <w:bCs/>
          <w:sz w:val="24"/>
          <w:szCs w:val="24"/>
        </w:rPr>
        <w:t xml:space="preserve">Par projekta </w:t>
      </w:r>
      <w:r w:rsidRPr="00BE431F">
        <w:rPr>
          <w:rFonts w:asciiTheme="majorHAnsi" w:hAnsiTheme="majorHAnsi"/>
          <w:b/>
          <w:bCs/>
          <w:color w:val="FF0000"/>
          <w:sz w:val="24"/>
          <w:szCs w:val="24"/>
        </w:rPr>
        <w:t xml:space="preserve"> </w:t>
      </w:r>
      <w:r w:rsidRPr="00BE431F">
        <w:rPr>
          <w:rFonts w:asciiTheme="majorHAnsi" w:hAnsiTheme="majorHAnsi"/>
          <w:b/>
          <w:sz w:val="24"/>
          <w:szCs w:val="24"/>
        </w:rPr>
        <w:t xml:space="preserve">„Sabiedrības informēšanas pasākumi par Kokneses novada ūdenstilpņu zivju resursiem, to saglabāšanu un aizsardzību” </w:t>
      </w:r>
      <w:r w:rsidRPr="00BE431F">
        <w:rPr>
          <w:rFonts w:asciiTheme="majorHAnsi" w:hAnsiTheme="majorHAnsi"/>
          <w:b/>
          <w:bCs/>
          <w:sz w:val="24"/>
          <w:szCs w:val="24"/>
        </w:rPr>
        <w:t>iesniegšanu Valsts zivju fonda atbalsta saņemšanai</w:t>
      </w:r>
    </w:p>
    <w:p w:rsidR="004E3E55" w:rsidRDefault="004E3E55" w:rsidP="004E3E55">
      <w:pPr>
        <w:spacing w:after="0" w:line="240" w:lineRule="auto"/>
        <w:ind w:right="-908"/>
        <w:jc w:val="center"/>
        <w:rPr>
          <w:rFonts w:asciiTheme="majorHAnsi" w:hAnsiTheme="majorHAnsi"/>
          <w:bCs/>
          <w:sz w:val="24"/>
          <w:szCs w:val="24"/>
        </w:rPr>
      </w:pPr>
      <w:r>
        <w:rPr>
          <w:rFonts w:asciiTheme="majorHAnsi" w:hAnsiTheme="majorHAnsi"/>
          <w:bCs/>
          <w:sz w:val="24"/>
          <w:szCs w:val="24"/>
        </w:rPr>
        <w:t xml:space="preserve">_________________________________________________________________________________________________ </w:t>
      </w:r>
    </w:p>
    <w:p w:rsidR="004E3E55" w:rsidRDefault="004E3E55" w:rsidP="004E3E55">
      <w:pPr>
        <w:spacing w:after="0" w:line="240" w:lineRule="auto"/>
        <w:ind w:right="-908"/>
        <w:jc w:val="center"/>
        <w:rPr>
          <w:rFonts w:asciiTheme="majorHAnsi" w:hAnsiTheme="majorHAnsi"/>
          <w:bCs/>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w:t>
      </w:r>
      <w:r w:rsidR="00741C83">
        <w:rPr>
          <w:rFonts w:asciiTheme="majorHAnsi" w:hAnsiTheme="majorHAnsi"/>
          <w:sz w:val="24"/>
          <w:szCs w:val="24"/>
        </w:rPr>
        <w:t xml:space="preserve"> </w:t>
      </w:r>
      <w:r>
        <w:rPr>
          <w:rFonts w:asciiTheme="majorHAnsi" w:hAnsiTheme="majorHAnsi"/>
          <w:sz w:val="24"/>
          <w:szCs w:val="24"/>
        </w:rPr>
        <w:t>Dainis Vingris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644"/>
        <w:jc w:val="both"/>
        <w:rPr>
          <w:rFonts w:asciiTheme="majorHAnsi" w:hAnsiTheme="majorHAnsi"/>
          <w:sz w:val="24"/>
          <w:szCs w:val="24"/>
        </w:rPr>
      </w:pPr>
      <w:r w:rsidRPr="00F90CC9">
        <w:rPr>
          <w:rFonts w:asciiTheme="majorHAnsi" w:hAnsiTheme="majorHAnsi"/>
          <w:sz w:val="24"/>
          <w:szCs w:val="24"/>
        </w:rPr>
        <w:t>Pamatojoties uz likuma „Par pašvaldībām” 15.panta 21.panta pirmās daļas 27.punktu, uz Ministru kabineta 2010.gada 2.marta noteikumu Nr.215 „Noteikumi par valsts atbalsta piešķiršanu zivsaimniecības attīstībai no Zivju fonda finanšu līdzekļiem” 2. un 3.punktu</w:t>
      </w:r>
      <w:r>
        <w:rPr>
          <w:rFonts w:asciiTheme="majorHAnsi" w:hAnsiTheme="majorHAnsi"/>
          <w:sz w:val="24"/>
          <w:szCs w:val="24"/>
        </w:rPr>
        <w:t>, ņemot vērā Finanšu un attīstības pastāvīgās komitejas 17.02.2016. ieteikumu, 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F90CC9" w:rsidRDefault="004E3E55" w:rsidP="004E3E55">
      <w:pPr>
        <w:spacing w:after="0" w:line="240" w:lineRule="auto"/>
        <w:ind w:right="-805" w:firstLine="540"/>
        <w:jc w:val="both"/>
        <w:rPr>
          <w:rFonts w:asciiTheme="majorHAnsi" w:hAnsiTheme="majorHAnsi"/>
          <w:sz w:val="24"/>
          <w:szCs w:val="24"/>
        </w:rPr>
      </w:pPr>
    </w:p>
    <w:p w:rsidR="004E3E55" w:rsidRPr="00D4322A" w:rsidRDefault="004E3E55" w:rsidP="004E3E55">
      <w:pPr>
        <w:spacing w:after="0" w:line="240" w:lineRule="auto"/>
        <w:ind w:right="-805" w:firstLine="644"/>
        <w:jc w:val="both"/>
        <w:rPr>
          <w:rFonts w:asciiTheme="majorHAnsi" w:hAnsiTheme="majorHAnsi"/>
          <w:sz w:val="24"/>
          <w:szCs w:val="24"/>
        </w:rPr>
      </w:pPr>
      <w:r w:rsidRPr="00D4322A">
        <w:rPr>
          <w:rFonts w:asciiTheme="majorHAnsi" w:hAnsiTheme="majorHAnsi"/>
          <w:sz w:val="24"/>
          <w:szCs w:val="24"/>
        </w:rPr>
        <w:t xml:space="preserve">1.Iesniegt projekta iesniegumu </w:t>
      </w:r>
      <w:r w:rsidRPr="00D4322A">
        <w:rPr>
          <w:rFonts w:asciiTheme="majorHAnsi" w:hAnsiTheme="majorHAnsi"/>
          <w:b/>
          <w:sz w:val="24"/>
          <w:szCs w:val="24"/>
        </w:rPr>
        <w:t>“Sabiedrības informēšanas pasākumi par Kokneses novada ūdenstilpņu zivju resursiem, to saglabāšanu un aizsardzību”</w:t>
      </w:r>
      <w:r w:rsidRPr="00D4322A">
        <w:rPr>
          <w:rFonts w:asciiTheme="majorHAnsi" w:hAnsiTheme="majorHAnsi"/>
          <w:sz w:val="24"/>
          <w:szCs w:val="24"/>
        </w:rPr>
        <w:t xml:space="preserve"> Valsts atbalsta saņemšanai zivsaimniecības attīstībai no Valsts zivju fonda finanšu līdzekļiem atbalsta pasākumā “Sabiedrības informēšanas pasākumi par zivju pētījumiem, to racionālu un saudzīgu izmantošanu, atražošanu un aizsardzību, tai skaitā publicistikas izdevumiem, mācību vai uzziņu literatūrai, informatīvi izglītojošie televīzijas raidījumiem vai radioraidījumiem”. Projektā paredzēts 2016.gadā Sama modināšanas svētku un Kokneses novada svētku laikā organizēt izglītojošas radošās darbnīcas, kuru vadīšanai tiks pieaicināts Dabas izglītības centrs, Vides risinājumu institūts un Vides gidu </w:t>
      </w:r>
      <w:r w:rsidRPr="00D4322A">
        <w:rPr>
          <w:rFonts w:asciiTheme="majorHAnsi" w:hAnsiTheme="majorHAnsi"/>
          <w:sz w:val="24"/>
          <w:szCs w:val="24"/>
        </w:rPr>
        <w:lastRenderedPageBreak/>
        <w:t xml:space="preserve">asociācija. Radošajās darbnīcās ar inovatīvu pieeju dažāda vecuma grupām tiks dota iespēja apgūt zināšanas par zivju sugām, barošanos, vecuma noteikšanu, augšanas apstākļu ietekmējošiem faktoriem, ūdens organismiem, zivju resursu aizsardzību un ilgtspējīgu apsaimniekošanu, kā arī par upju kopējo ekosistēmu.  </w:t>
      </w:r>
    </w:p>
    <w:p w:rsidR="004E3E55" w:rsidRPr="00D4322A" w:rsidRDefault="004E3E55" w:rsidP="004E3E55">
      <w:pPr>
        <w:spacing w:after="0" w:line="240" w:lineRule="auto"/>
        <w:ind w:left="644" w:right="-805"/>
        <w:jc w:val="both"/>
        <w:rPr>
          <w:rFonts w:asciiTheme="majorHAnsi" w:hAnsiTheme="majorHAnsi"/>
          <w:sz w:val="24"/>
          <w:szCs w:val="24"/>
        </w:rPr>
      </w:pPr>
      <w:r w:rsidRPr="00D4322A">
        <w:rPr>
          <w:rFonts w:asciiTheme="majorHAnsi" w:hAnsiTheme="majorHAnsi"/>
          <w:sz w:val="24"/>
          <w:szCs w:val="24"/>
        </w:rPr>
        <w:t xml:space="preserve"> </w:t>
      </w:r>
    </w:p>
    <w:p w:rsidR="004E3E55" w:rsidRPr="00D4322A" w:rsidRDefault="004E3E55" w:rsidP="004E3E55">
      <w:pPr>
        <w:spacing w:after="0" w:line="240" w:lineRule="auto"/>
        <w:ind w:right="-805" w:firstLine="567"/>
        <w:jc w:val="both"/>
        <w:rPr>
          <w:rFonts w:asciiTheme="majorHAnsi" w:hAnsiTheme="majorHAnsi"/>
          <w:sz w:val="24"/>
          <w:szCs w:val="24"/>
        </w:rPr>
      </w:pPr>
      <w:r w:rsidRPr="00D4322A">
        <w:rPr>
          <w:rFonts w:asciiTheme="majorHAnsi" w:hAnsiTheme="majorHAnsi"/>
          <w:sz w:val="24"/>
          <w:szCs w:val="24"/>
        </w:rPr>
        <w:t xml:space="preserve">2.Projekta kopējās izmaksas ir EUR 1100,00, no tām pieprasītais Valsts zivju fonda finansējums ir EUR 1000,00  un Kokneses novada domes līdzfinansējums - EUR 100,00. </w:t>
      </w:r>
    </w:p>
    <w:p w:rsidR="004E3E55" w:rsidRPr="00D4322A" w:rsidRDefault="004E3E55" w:rsidP="004E3E55">
      <w:pPr>
        <w:spacing w:after="0" w:line="240" w:lineRule="auto"/>
        <w:ind w:left="567" w:right="-805" w:hanging="284"/>
        <w:jc w:val="both"/>
        <w:rPr>
          <w:rFonts w:asciiTheme="majorHAnsi" w:hAnsiTheme="majorHAnsi"/>
          <w:sz w:val="24"/>
          <w:szCs w:val="24"/>
        </w:rPr>
      </w:pPr>
    </w:p>
    <w:p w:rsidR="004E3E55" w:rsidRPr="00F90CC9" w:rsidRDefault="004E3E55" w:rsidP="004E3E55">
      <w:pPr>
        <w:spacing w:after="0" w:line="240" w:lineRule="auto"/>
        <w:ind w:right="-805" w:firstLine="567"/>
        <w:jc w:val="both"/>
        <w:rPr>
          <w:rFonts w:asciiTheme="majorHAnsi" w:hAnsiTheme="majorHAnsi"/>
          <w:sz w:val="24"/>
          <w:szCs w:val="24"/>
        </w:rPr>
      </w:pPr>
      <w:r w:rsidRPr="00D4322A">
        <w:rPr>
          <w:rFonts w:asciiTheme="majorHAnsi" w:hAnsiTheme="majorHAnsi"/>
          <w:sz w:val="24"/>
          <w:szCs w:val="24"/>
        </w:rPr>
        <w:t>3.Projekta iesnieguma atbalstīšanas gadījumā no Kokneses novada domes budžeta garantēt priekšfinansējumu EUR 1100,00 apmērā.</w:t>
      </w:r>
      <w:r w:rsidRPr="00F90CC9">
        <w:rPr>
          <w:rFonts w:asciiTheme="majorHAnsi" w:hAnsiTheme="majorHAnsi"/>
          <w:sz w:val="24"/>
          <w:szCs w:val="24"/>
        </w:rPr>
        <w:t xml:space="preserve"> </w:t>
      </w:r>
    </w:p>
    <w:p w:rsidR="004E3E55" w:rsidRPr="00F90CC9" w:rsidRDefault="004E3E55" w:rsidP="004E3E55">
      <w:pPr>
        <w:pStyle w:val="Sarakstarindkopa"/>
        <w:ind w:left="567" w:right="-805" w:hanging="284"/>
        <w:jc w:val="both"/>
        <w:rPr>
          <w:rFonts w:asciiTheme="majorHAnsi" w:hAnsiTheme="majorHAnsi"/>
          <w:sz w:val="24"/>
          <w:szCs w:val="24"/>
          <w:lang w:val="lv-LV"/>
        </w:rPr>
      </w:pPr>
    </w:p>
    <w:p w:rsidR="004E3E55" w:rsidRDefault="004E3E55" w:rsidP="004E3E55">
      <w:pPr>
        <w:spacing w:after="0" w:line="240" w:lineRule="auto"/>
        <w:ind w:right="-805" w:firstLine="567"/>
        <w:jc w:val="both"/>
        <w:rPr>
          <w:rFonts w:asciiTheme="majorHAnsi" w:hAnsiTheme="majorHAnsi"/>
          <w:sz w:val="24"/>
          <w:szCs w:val="24"/>
        </w:rPr>
      </w:pPr>
      <w:r>
        <w:rPr>
          <w:rFonts w:asciiTheme="majorHAnsi" w:hAnsiTheme="majorHAnsi"/>
          <w:sz w:val="24"/>
          <w:szCs w:val="24"/>
        </w:rPr>
        <w:t>4.</w:t>
      </w:r>
      <w:r w:rsidRPr="00F90CC9">
        <w:rPr>
          <w:rFonts w:asciiTheme="majorHAnsi" w:hAnsiTheme="majorHAnsi"/>
          <w:sz w:val="24"/>
          <w:szCs w:val="24"/>
        </w:rPr>
        <w:t xml:space="preserve">Par projekta vadītāju nozīmēt Kokneses novada domes Attīstības nodaļas projektu vadītāju Martu Vīli-Bērziņu, pilnvarojot veikt darbības Lauku atbalsta dienestā, kas saistītas ar projekta realizāciju un uzraudzību, kur ir nepieciešams pašvaldības vārdā parakstīties un saistībā ar iepriekš minēto kārtot visas formalitātes.  </w:t>
      </w:r>
    </w:p>
    <w:p w:rsidR="004E3E55" w:rsidRDefault="004E3E55" w:rsidP="004E3E55">
      <w:pPr>
        <w:spacing w:after="0" w:line="240" w:lineRule="auto"/>
        <w:ind w:right="-805" w:firstLine="567"/>
        <w:jc w:val="both"/>
        <w:rPr>
          <w:rFonts w:asciiTheme="majorHAnsi" w:hAnsiTheme="majorHAnsi"/>
          <w:sz w:val="24"/>
          <w:szCs w:val="24"/>
        </w:rPr>
      </w:pPr>
    </w:p>
    <w:p w:rsidR="004E3E55" w:rsidRDefault="004E3E55" w:rsidP="004E3E55">
      <w:pPr>
        <w:spacing w:after="0" w:line="240" w:lineRule="auto"/>
        <w:ind w:right="-805" w:firstLine="567"/>
        <w:jc w:val="both"/>
        <w:rPr>
          <w:rFonts w:asciiTheme="majorHAnsi" w:hAnsiTheme="majorHAnsi"/>
          <w:sz w:val="24"/>
          <w:szCs w:val="24"/>
        </w:rPr>
      </w:pPr>
    </w:p>
    <w:p w:rsidR="004E3E55" w:rsidRDefault="004E3E55" w:rsidP="004E3E55">
      <w:pPr>
        <w:spacing w:after="0" w:line="240" w:lineRule="auto"/>
        <w:ind w:right="-805" w:firstLine="567"/>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7.7.</w:t>
      </w:r>
    </w:p>
    <w:p w:rsidR="004E3E55" w:rsidRDefault="004E3E55" w:rsidP="004E3E55">
      <w:pPr>
        <w:spacing w:after="0" w:line="240" w:lineRule="auto"/>
        <w:ind w:right="-907"/>
        <w:jc w:val="center"/>
        <w:rPr>
          <w:rFonts w:asciiTheme="majorHAnsi" w:hAnsiTheme="majorHAnsi"/>
          <w:sz w:val="24"/>
          <w:szCs w:val="24"/>
        </w:rPr>
      </w:pPr>
      <w:r w:rsidRPr="00540592">
        <w:rPr>
          <w:rFonts w:asciiTheme="majorHAnsi" w:hAnsiTheme="majorHAnsi"/>
          <w:b/>
          <w:sz w:val="24"/>
          <w:szCs w:val="24"/>
        </w:rPr>
        <w:t>Par pašvaldības nozīmes koplietošanas meliorācijas sistēmas statusa piešķiršanu koplietošanas meliorācijas sistēmām Kokneses novadā</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(G.Rūtiņa, P.Keišs,  J.Miezītis)</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w:t>
      </w:r>
      <w:r w:rsidR="00741C83">
        <w:rPr>
          <w:rFonts w:asciiTheme="majorHAnsi" w:hAnsiTheme="majorHAnsi"/>
          <w:sz w:val="24"/>
          <w:szCs w:val="24"/>
        </w:rPr>
        <w:t xml:space="preserve"> </w:t>
      </w:r>
      <w:r>
        <w:rPr>
          <w:rFonts w:asciiTheme="majorHAnsi" w:hAnsiTheme="majorHAnsi"/>
          <w:sz w:val="24"/>
          <w:szCs w:val="24"/>
        </w:rPr>
        <w:t>Dainis Vingris</w:t>
      </w:r>
    </w:p>
    <w:p w:rsidR="004E3E55" w:rsidRDefault="004E3E55" w:rsidP="004E3E55">
      <w:pPr>
        <w:spacing w:after="0" w:line="240" w:lineRule="auto"/>
        <w:ind w:right="-907"/>
        <w:jc w:val="center"/>
        <w:rPr>
          <w:rFonts w:asciiTheme="majorHAnsi" w:hAnsiTheme="majorHAnsi"/>
          <w:sz w:val="24"/>
          <w:szCs w:val="24"/>
        </w:rPr>
      </w:pPr>
    </w:p>
    <w:p w:rsidR="004E3E55" w:rsidRPr="00540592" w:rsidRDefault="004E3E55" w:rsidP="004E3E55">
      <w:pPr>
        <w:spacing w:after="0" w:line="240" w:lineRule="auto"/>
        <w:ind w:right="-907" w:firstLine="720"/>
        <w:jc w:val="both"/>
        <w:rPr>
          <w:rFonts w:asciiTheme="majorHAnsi" w:eastAsia="Calibri" w:hAnsiTheme="majorHAnsi" w:cs="Times New Roman"/>
          <w:sz w:val="24"/>
          <w:szCs w:val="24"/>
        </w:rPr>
      </w:pPr>
      <w:r w:rsidRPr="00540592">
        <w:rPr>
          <w:rFonts w:asciiTheme="majorHAnsi" w:eastAsia="Calibri" w:hAnsiTheme="majorHAnsi" w:cs="Times New Roman"/>
          <w:sz w:val="24"/>
          <w:szCs w:val="24"/>
        </w:rPr>
        <w:t xml:space="preserve">2016.gada 27.janvāra domes sēdē Kokneses novada dome pieņēma lēmumu Nr.8.1. (protokols Nr.1) „Par koplietošanas meliorācijas sistēmām Kokneses novadā, kurām plānots piešķirt pašvaldības nozīmes koplietošanas meliorācijas sistēmas statusu”, ar kuru nolēma noteikt koplietošanas meliorācijas sistēmas, kurām lietderīgi un ir nepieciešams piešķirt pašvaldības nozīmes koplietošanas meliorācijas statusu: Kokneses ciema teritorijā esošajam koplietošanas meliorācijas sistēmas novadgrāvja posmam no Dzeņu ielas līdz VAS „Latvijas Dzelzceļš” zemes īpašumam un Bormaņu ciema koplietošanas meliorācijas sistēmas novadgrāvja posmam 800 m garumā no Pērses upes līdz grāvju tīkla sazarojumam.  </w:t>
      </w:r>
    </w:p>
    <w:p w:rsidR="004E3E55" w:rsidRPr="00540592" w:rsidRDefault="004E3E55" w:rsidP="004E3E55">
      <w:pPr>
        <w:spacing w:after="0" w:line="240" w:lineRule="auto"/>
        <w:ind w:right="-907" w:firstLine="720"/>
        <w:jc w:val="both"/>
        <w:rPr>
          <w:rFonts w:asciiTheme="majorHAnsi" w:eastAsia="Calibri" w:hAnsiTheme="majorHAnsi" w:cs="Times New Roman"/>
          <w:sz w:val="24"/>
          <w:szCs w:val="24"/>
        </w:rPr>
      </w:pPr>
      <w:r w:rsidRPr="00540592">
        <w:rPr>
          <w:rFonts w:asciiTheme="majorHAnsi" w:eastAsia="Calibri" w:hAnsiTheme="majorHAnsi" w:cs="Times New Roman"/>
          <w:sz w:val="24"/>
          <w:szCs w:val="24"/>
        </w:rPr>
        <w:t xml:space="preserve"> Saskaņā ar Meliorācijas likuma (turpmāk – Likums) 22.</w:t>
      </w:r>
      <w:r w:rsidRPr="00540592">
        <w:rPr>
          <w:rFonts w:asciiTheme="majorHAnsi" w:eastAsia="Calibri" w:hAnsiTheme="majorHAnsi" w:cs="Times New Roman"/>
          <w:sz w:val="24"/>
          <w:szCs w:val="24"/>
          <w:vertAlign w:val="superscript"/>
        </w:rPr>
        <w:t>2</w:t>
      </w:r>
      <w:r w:rsidRPr="00540592">
        <w:rPr>
          <w:rFonts w:asciiTheme="majorHAnsi" w:eastAsia="Calibri" w:hAnsiTheme="majorHAnsi" w:cs="Times New Roman"/>
          <w:sz w:val="24"/>
          <w:szCs w:val="24"/>
        </w:rPr>
        <w:t xml:space="preserve"> panta pirmo daļu, kas nosaka, ka pirms lēmuma pieņemšanas pašvaldība noskaidro un izvērtē to zemes īpašnieku vai tiesisko valdītāju viedokli, kuru zemes robežās atrodas koplietošanas meliorācijas sistēma, un Kokneses novada domes 27.01.2016. lēmumu Nr.8.1. (protokols Nr.1). Kokneses komunālās nodaļas vadītāja Benita Peciņa ir apzinājusi tos zemes īpašniekus vai tiesiskos valdītājus, kuru zemes robežās atrodas koplietošanas meliorācijas sistēmas posmi un noskaidrojusi viņu viedokli par pašvaldības plānoto darbību. Visi īpašnieki vai tiesiskie valdītāji ar savu parakstu ir apliecinājuši piekrišanu pašvaldības nozīmes koplietošanas meliorācijas statusa piešķiršanai iepriekš minētajiem koplietošanas meliorācijas sistēmu novadgrāvju posmiem.</w:t>
      </w:r>
    </w:p>
    <w:p w:rsidR="004E3E55" w:rsidRPr="00540592" w:rsidRDefault="004E3E55" w:rsidP="004E3E55">
      <w:pPr>
        <w:spacing w:after="0" w:line="240" w:lineRule="auto"/>
        <w:ind w:right="-907" w:firstLine="720"/>
        <w:jc w:val="both"/>
        <w:rPr>
          <w:rFonts w:asciiTheme="majorHAnsi" w:eastAsia="Calibri" w:hAnsiTheme="majorHAnsi" w:cs="Times New Roman"/>
          <w:sz w:val="24"/>
          <w:szCs w:val="24"/>
        </w:rPr>
      </w:pPr>
      <w:r w:rsidRPr="00540592">
        <w:rPr>
          <w:rFonts w:asciiTheme="majorHAnsi" w:eastAsia="Calibri" w:hAnsiTheme="majorHAnsi" w:cs="Times New Roman"/>
          <w:sz w:val="24"/>
          <w:szCs w:val="24"/>
        </w:rPr>
        <w:t>Likuma 1.panta 5.</w:t>
      </w:r>
      <w:r w:rsidRPr="00540592">
        <w:rPr>
          <w:rFonts w:asciiTheme="majorHAnsi" w:eastAsia="Calibri" w:hAnsiTheme="majorHAnsi" w:cs="Times New Roman"/>
          <w:sz w:val="24"/>
          <w:szCs w:val="24"/>
          <w:vertAlign w:val="superscript"/>
        </w:rPr>
        <w:t>1</w:t>
      </w:r>
      <w:r w:rsidRPr="00540592">
        <w:rPr>
          <w:rFonts w:asciiTheme="majorHAnsi" w:eastAsia="Calibri" w:hAnsiTheme="majorHAnsi" w:cs="Times New Roman"/>
          <w:sz w:val="24"/>
          <w:szCs w:val="24"/>
        </w:rPr>
        <w:t xml:space="preserve"> punkts nosaka, ka pašvaldības nozīmes koplietošanas meliorācijas sistēma ir koplietošanas meliorācijas sistēma, kas būtiski ietekmē ūdens režīmu pašvaldības teritorijas plānojumā noteiktajās apbūves teritorijās, </w:t>
      </w:r>
      <w:r w:rsidRPr="00540592">
        <w:rPr>
          <w:rFonts w:asciiTheme="majorHAnsi" w:eastAsia="Calibri" w:hAnsiTheme="majorHAnsi" w:cs="Times New Roman"/>
          <w:sz w:val="24"/>
          <w:szCs w:val="24"/>
        </w:rPr>
        <w:lastRenderedPageBreak/>
        <w:t xml:space="preserve">lauksaimniecības un mežu teritorijās, infrastruktūras objektos (ielās, ceļos, ūdenssaimniecības objektos, pašvaldības polderos). </w:t>
      </w:r>
    </w:p>
    <w:p w:rsidR="004E3E55" w:rsidRPr="00540592" w:rsidRDefault="004E3E55" w:rsidP="004E3E55">
      <w:pPr>
        <w:spacing w:after="0" w:line="240" w:lineRule="auto"/>
        <w:ind w:right="-907" w:firstLine="720"/>
        <w:jc w:val="both"/>
        <w:rPr>
          <w:rFonts w:asciiTheme="majorHAnsi" w:eastAsia="Calibri" w:hAnsiTheme="majorHAnsi" w:cs="Times New Roman"/>
          <w:sz w:val="24"/>
          <w:szCs w:val="24"/>
        </w:rPr>
      </w:pPr>
      <w:r w:rsidRPr="00540592">
        <w:rPr>
          <w:rFonts w:asciiTheme="majorHAnsi" w:eastAsia="Calibri" w:hAnsiTheme="majorHAnsi" w:cs="Times New Roman"/>
          <w:sz w:val="24"/>
          <w:szCs w:val="24"/>
        </w:rPr>
        <w:t>Saskaņā ar Likuma 22.</w:t>
      </w:r>
      <w:r w:rsidRPr="00540592">
        <w:rPr>
          <w:rFonts w:asciiTheme="majorHAnsi" w:eastAsia="Calibri" w:hAnsiTheme="majorHAnsi" w:cs="Times New Roman"/>
          <w:sz w:val="24"/>
          <w:szCs w:val="24"/>
          <w:vertAlign w:val="superscript"/>
        </w:rPr>
        <w:t>1</w:t>
      </w:r>
      <w:r w:rsidRPr="00540592">
        <w:rPr>
          <w:rFonts w:asciiTheme="majorHAnsi" w:eastAsia="Calibri" w:hAnsiTheme="majorHAnsi" w:cs="Times New Roman"/>
          <w:sz w:val="24"/>
          <w:szCs w:val="24"/>
        </w:rPr>
        <w:t xml:space="preserve"> panta pirmo daļu pašvaldības nozīmes koplietošanas meliorācijas sistēmas būvniecību, ekspluatāciju un uzturēšanu nodrošina attiecīgās zemes īpašnieki vai tiesiskie valdītāji. Pašvaldība var piedalīties pašvaldības nozīmes koplietošanas meliorācijas sistēmas būvniecībā, ekspluatācijā un uzturēšanā. Kārtību, kādā pašvaldība piedalās pašvaldības nozīmes koplietošanas meliorācijas sistēmas būvniecībā, ekspluatācijā un uzturēšanā, kā arī kārtību, kādā pašvaldība piedalās pašvaldības nozīmes koplietošanas meliorācijas sistēmas būvniecības, ekspluatācijas un uzturēšanas izmaksu segšanā, nosaka Ministru kabinets. No šī izriet, ka pašvaldība, ievērojot normatīvo aktu prasības, brīvprātīgi var piedalīties pašvaldības nozīmes koplietošanas meliorācijas sistēmas būvniecībā, ekspluatācijā un uzturēšanā. </w:t>
      </w:r>
    </w:p>
    <w:p w:rsidR="004E3E55" w:rsidRPr="00540592" w:rsidRDefault="004E3E55" w:rsidP="004E3E55">
      <w:pPr>
        <w:spacing w:after="0" w:line="240" w:lineRule="auto"/>
        <w:ind w:right="-907" w:firstLine="720"/>
        <w:jc w:val="both"/>
        <w:rPr>
          <w:rFonts w:asciiTheme="majorHAnsi" w:eastAsia="Calibri" w:hAnsiTheme="majorHAnsi" w:cs="Times New Roman"/>
          <w:sz w:val="24"/>
          <w:szCs w:val="24"/>
        </w:rPr>
      </w:pPr>
      <w:r w:rsidRPr="00540592">
        <w:rPr>
          <w:rFonts w:asciiTheme="majorHAnsi" w:eastAsia="Calibri" w:hAnsiTheme="majorHAnsi" w:cs="Times New Roman"/>
          <w:sz w:val="24"/>
          <w:szCs w:val="24"/>
        </w:rPr>
        <w:t>Mainot novadgrāvju statusu, netiks apdraudētas īpašnieka īpašuma tiesības uz nekustamo īpašumu, tai skaitā netiks veiktas izmaiņas zemesgrāmatā. Novadgrāvja daļas no īpašniekiem netiks atsavinātas, īpašnieki saglabās tiesības rīkoties ar nekustamo īpašumu, kā arī pienākumu ekspluatēt un uzturēt savā īpašumā esošo meliorācijas sistēmu atbilstoši attiecīgu normatīvo aktu prasībām.</w:t>
      </w:r>
    </w:p>
    <w:p w:rsidR="004E3E55" w:rsidRPr="00540592" w:rsidRDefault="004E3E55" w:rsidP="004E3E55">
      <w:pPr>
        <w:spacing w:after="0" w:line="240" w:lineRule="auto"/>
        <w:ind w:right="-907"/>
        <w:jc w:val="both"/>
        <w:rPr>
          <w:rFonts w:asciiTheme="majorHAnsi" w:eastAsia="Calibri" w:hAnsiTheme="majorHAnsi" w:cs="Times New Roman"/>
          <w:sz w:val="24"/>
          <w:szCs w:val="24"/>
        </w:rPr>
      </w:pPr>
    </w:p>
    <w:p w:rsidR="004E3E55" w:rsidRDefault="004E3E55" w:rsidP="004E3E55">
      <w:pPr>
        <w:spacing w:after="0" w:line="240" w:lineRule="auto"/>
        <w:ind w:right="-907"/>
        <w:jc w:val="both"/>
        <w:rPr>
          <w:rFonts w:asciiTheme="majorHAnsi" w:hAnsiTheme="majorHAnsi"/>
          <w:sz w:val="24"/>
          <w:szCs w:val="24"/>
        </w:rPr>
      </w:pPr>
      <w:r w:rsidRPr="00540592">
        <w:rPr>
          <w:rFonts w:asciiTheme="majorHAnsi" w:eastAsia="Calibri" w:hAnsiTheme="majorHAnsi" w:cs="Times New Roman"/>
          <w:sz w:val="24"/>
          <w:szCs w:val="24"/>
        </w:rPr>
        <w:t>Pamatojoties uz likuma „Par pašvaldībām” 15.panta pirmās daļas 2.punktu, Meliorācijas likuma 1.panta 5.¹ punktu, 22.</w:t>
      </w:r>
      <w:r w:rsidRPr="00540592">
        <w:rPr>
          <w:rFonts w:asciiTheme="majorHAnsi" w:eastAsia="Calibri" w:hAnsiTheme="majorHAnsi" w:cs="Times New Roman"/>
          <w:sz w:val="24"/>
          <w:szCs w:val="24"/>
          <w:vertAlign w:val="superscript"/>
        </w:rPr>
        <w:t>1</w:t>
      </w:r>
      <w:r w:rsidRPr="00540592">
        <w:rPr>
          <w:rFonts w:asciiTheme="majorHAnsi" w:eastAsia="Calibri" w:hAnsiTheme="majorHAnsi" w:cs="Times New Roman"/>
          <w:sz w:val="24"/>
          <w:szCs w:val="24"/>
        </w:rPr>
        <w:t xml:space="preserve"> pantu, 22.</w:t>
      </w:r>
      <w:r w:rsidRPr="00540592">
        <w:rPr>
          <w:rFonts w:asciiTheme="majorHAnsi" w:eastAsia="Calibri" w:hAnsiTheme="majorHAnsi" w:cs="Times New Roman"/>
          <w:sz w:val="24"/>
          <w:szCs w:val="24"/>
          <w:vertAlign w:val="superscript"/>
        </w:rPr>
        <w:t>2</w:t>
      </w:r>
      <w:r w:rsidRPr="00540592">
        <w:rPr>
          <w:rFonts w:asciiTheme="majorHAnsi" w:eastAsia="Calibri" w:hAnsiTheme="majorHAnsi" w:cs="Times New Roman"/>
          <w:sz w:val="24"/>
          <w:szCs w:val="24"/>
        </w:rPr>
        <w:t xml:space="preserve"> panta pirmo daļu, kā arī ņemot vērā Finanšu un a</w:t>
      </w:r>
      <w:r>
        <w:rPr>
          <w:rFonts w:asciiTheme="majorHAnsi" w:eastAsia="Calibri" w:hAnsiTheme="majorHAnsi" w:cs="Times New Roman"/>
          <w:sz w:val="24"/>
          <w:szCs w:val="24"/>
        </w:rPr>
        <w:t>ttīstības komitejas 17.02.2016.</w:t>
      </w:r>
      <w:r w:rsidRPr="00540592">
        <w:rPr>
          <w:rFonts w:asciiTheme="majorHAnsi" w:eastAsia="Calibri" w:hAnsiTheme="majorHAnsi" w:cs="Times New Roman"/>
          <w:sz w:val="24"/>
          <w:szCs w:val="24"/>
        </w:rPr>
        <w:t>ieteikumu</w:t>
      </w:r>
      <w:r>
        <w:rPr>
          <w:rFonts w:asciiTheme="majorHAnsi" w:eastAsia="Calibri" w:hAnsiTheme="majorHAnsi" w:cs="Times New Roman"/>
          <w:sz w:val="24"/>
          <w:szCs w:val="24"/>
        </w:rPr>
        <w:t xml:space="preserve">, </w:t>
      </w: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540592" w:rsidRDefault="004E3E55" w:rsidP="004E3E55">
      <w:pPr>
        <w:spacing w:after="0" w:line="240" w:lineRule="auto"/>
        <w:ind w:right="-907"/>
        <w:jc w:val="both"/>
        <w:rPr>
          <w:rFonts w:asciiTheme="majorHAnsi" w:eastAsia="Calibri" w:hAnsiTheme="majorHAnsi" w:cs="Times New Roman"/>
          <w:sz w:val="24"/>
          <w:szCs w:val="24"/>
        </w:rPr>
      </w:pPr>
    </w:p>
    <w:p w:rsidR="004E3E55" w:rsidRPr="00540592" w:rsidRDefault="004E3E55" w:rsidP="004E3E55">
      <w:pPr>
        <w:spacing w:after="0" w:line="240" w:lineRule="auto"/>
        <w:ind w:right="-907" w:firstLine="720"/>
        <w:jc w:val="both"/>
        <w:rPr>
          <w:rFonts w:asciiTheme="majorHAnsi" w:eastAsia="Calibri" w:hAnsiTheme="majorHAnsi" w:cs="Times New Roman"/>
          <w:sz w:val="24"/>
          <w:szCs w:val="24"/>
        </w:rPr>
      </w:pPr>
      <w:r w:rsidRPr="00540592">
        <w:rPr>
          <w:rFonts w:asciiTheme="majorHAnsi" w:eastAsia="Calibri" w:hAnsiTheme="majorHAnsi" w:cs="Times New Roman"/>
          <w:sz w:val="24"/>
          <w:szCs w:val="24"/>
        </w:rPr>
        <w:t xml:space="preserve">1. Piešķirt pašvaldības nozīmes koplietošanas meliorācijas sistēmas statusu koplietošanas meliorācijas sistēmu novadgrāvju posmiem saskaņā ar 1.pielikumu. </w:t>
      </w:r>
    </w:p>
    <w:p w:rsidR="004E3E55" w:rsidRPr="00540592" w:rsidRDefault="004E3E55" w:rsidP="004E3E55">
      <w:pPr>
        <w:pStyle w:val="Default"/>
        <w:ind w:right="-907" w:firstLine="720"/>
        <w:jc w:val="both"/>
        <w:rPr>
          <w:rFonts w:asciiTheme="majorHAnsi" w:hAnsiTheme="majorHAnsi"/>
          <w:color w:val="auto"/>
        </w:rPr>
      </w:pPr>
      <w:r w:rsidRPr="00540592">
        <w:rPr>
          <w:rFonts w:asciiTheme="majorHAnsi" w:hAnsiTheme="majorHAnsi"/>
          <w:color w:val="auto"/>
        </w:rPr>
        <w:t xml:space="preserve">2. Uzdot Kokneses novada domes Attīstības nodaļai 10 dienu laikā no lēmuma pieņemšanas informēt par pašvaldības nozīmes koplietošanas meliorācijas sistēmas statusa piešķiršanu Valsts sabiedrību ar ierobežotu atbildību „Zemkopības ministrijas nekustamie īpašumi”. </w:t>
      </w:r>
    </w:p>
    <w:p w:rsidR="004E3E55" w:rsidRPr="00540592" w:rsidRDefault="004E3E55" w:rsidP="004E3E55">
      <w:pPr>
        <w:pStyle w:val="Default"/>
        <w:ind w:right="-907" w:firstLine="720"/>
        <w:jc w:val="both"/>
        <w:rPr>
          <w:rFonts w:asciiTheme="majorHAnsi" w:hAnsiTheme="majorHAnsi"/>
        </w:rPr>
      </w:pPr>
      <w:r w:rsidRPr="00540592">
        <w:rPr>
          <w:rFonts w:asciiTheme="majorHAnsi" w:hAnsiTheme="majorHAnsi"/>
        </w:rPr>
        <w:t>3.</w:t>
      </w:r>
      <w:r>
        <w:rPr>
          <w:rFonts w:asciiTheme="majorHAnsi" w:hAnsiTheme="majorHAnsi"/>
        </w:rPr>
        <w:t xml:space="preserve"> </w:t>
      </w:r>
      <w:r w:rsidRPr="00540592">
        <w:rPr>
          <w:rFonts w:asciiTheme="majorHAnsi" w:hAnsiTheme="majorHAnsi"/>
        </w:rPr>
        <w:t>Uzdot Kokneses novada domes Komunālajai nodaļai nosūtīt lēmuma kopiju zemes īpašniekiem un tiesiskajiem valdītājiem, kuru zemesgabala robežās atrodas koplietošanas  meliorācijas sistēmu novadgrāvju posmi saskaņā ar 1.pielikumu.</w:t>
      </w:r>
    </w:p>
    <w:p w:rsidR="004E3E55" w:rsidRPr="00540592" w:rsidRDefault="004E3E55" w:rsidP="004E3E55">
      <w:pPr>
        <w:pStyle w:val="Default"/>
        <w:ind w:right="-907" w:firstLine="720"/>
        <w:jc w:val="both"/>
        <w:rPr>
          <w:rFonts w:asciiTheme="majorHAnsi" w:hAnsiTheme="majorHAnsi"/>
          <w:color w:val="FF0000"/>
        </w:rPr>
      </w:pPr>
      <w:r w:rsidRPr="00540592">
        <w:rPr>
          <w:rFonts w:asciiTheme="majorHAnsi" w:hAnsiTheme="majorHAnsi"/>
          <w:color w:val="auto"/>
        </w:rPr>
        <w:t>4. Lēmums stājas spēkā nākošajā dienā pēc tā parakstīšanas.</w:t>
      </w:r>
      <w:r w:rsidRPr="00540592">
        <w:rPr>
          <w:rFonts w:asciiTheme="majorHAnsi" w:hAnsiTheme="majorHAnsi"/>
          <w:color w:val="FF0000"/>
        </w:rPr>
        <w:t xml:space="preserve"> </w:t>
      </w:r>
    </w:p>
    <w:p w:rsidR="004E3E55" w:rsidRPr="00540592" w:rsidRDefault="004E3E55" w:rsidP="004E3E55">
      <w:pPr>
        <w:pStyle w:val="Default"/>
        <w:ind w:right="-907" w:firstLine="720"/>
        <w:jc w:val="both"/>
        <w:rPr>
          <w:rFonts w:asciiTheme="majorHAnsi" w:hAnsiTheme="majorHAnsi"/>
        </w:rPr>
      </w:pPr>
      <w:r w:rsidRPr="00540592">
        <w:rPr>
          <w:rFonts w:asciiTheme="majorHAnsi" w:hAnsiTheme="majorHAnsi"/>
          <w:color w:val="auto"/>
        </w:rPr>
        <w:t xml:space="preserve">5. </w:t>
      </w:r>
      <w:r w:rsidRPr="00540592">
        <w:rPr>
          <w:rFonts w:asciiTheme="majorHAnsi" w:hAnsiTheme="majorHAnsi"/>
        </w:rPr>
        <w:t>Saskaņā ar Administratīvā procesa likuma 79.panta pirmo daļu un 189.panta pirmo daļu, šo lēmumu var pārsūdzēt viena mēneša laikā no tā spēkā stāšanās dienas Administratīvās rajona tiesas attiecīgajā tiesu namā pēc pieteicēja adreses (fiziska persona – pēc deklarētās dzīves vietas vai nekustamā īpašuma atrašanās vietas, juridiskā persona – pēc juridiskās adreses).</w:t>
      </w:r>
    </w:p>
    <w:p w:rsidR="004E3E55" w:rsidRPr="00540592" w:rsidRDefault="004E3E55" w:rsidP="004E3E55">
      <w:pPr>
        <w:pStyle w:val="Default"/>
        <w:ind w:right="-907"/>
        <w:jc w:val="both"/>
        <w:rPr>
          <w:rFonts w:asciiTheme="majorHAnsi" w:hAnsiTheme="majorHAnsi"/>
          <w:color w:val="FF0000"/>
        </w:rPr>
      </w:pPr>
      <w:r w:rsidRPr="00540592">
        <w:rPr>
          <w:rFonts w:asciiTheme="majorHAnsi" w:hAnsiTheme="majorHAnsi"/>
          <w:color w:val="FF0000"/>
        </w:rPr>
        <w:t xml:space="preserve">. </w:t>
      </w:r>
    </w:p>
    <w:p w:rsidR="004E3E55" w:rsidRDefault="004E3E55" w:rsidP="004E3E55">
      <w:pPr>
        <w:pStyle w:val="Default"/>
        <w:ind w:right="-907"/>
        <w:rPr>
          <w:rFonts w:asciiTheme="majorHAnsi" w:hAnsiTheme="majorHAnsi"/>
        </w:rPr>
      </w:pPr>
    </w:p>
    <w:p w:rsidR="004E3E55" w:rsidRDefault="004E3E55" w:rsidP="004E3E55">
      <w:pPr>
        <w:pStyle w:val="Default"/>
        <w:ind w:right="-907"/>
        <w:rPr>
          <w:rFonts w:asciiTheme="majorHAnsi" w:hAnsiTheme="majorHAnsi"/>
        </w:rPr>
      </w:pPr>
    </w:p>
    <w:p w:rsidR="004E3E55" w:rsidRDefault="004E3E55" w:rsidP="004E3E55">
      <w:pPr>
        <w:pStyle w:val="Default"/>
        <w:ind w:right="-907"/>
        <w:rPr>
          <w:rFonts w:asciiTheme="majorHAnsi" w:hAnsiTheme="majorHAnsi"/>
        </w:rPr>
      </w:pPr>
    </w:p>
    <w:p w:rsidR="004E3E55" w:rsidRDefault="004E3E55" w:rsidP="004E3E55">
      <w:pPr>
        <w:pStyle w:val="Default"/>
        <w:ind w:right="-907"/>
        <w:rPr>
          <w:rFonts w:asciiTheme="majorHAnsi" w:hAnsiTheme="majorHAnsi"/>
        </w:rPr>
      </w:pPr>
    </w:p>
    <w:p w:rsidR="004E3E55" w:rsidRDefault="004E3E55" w:rsidP="004E3E55">
      <w:pPr>
        <w:pStyle w:val="Default"/>
        <w:ind w:right="-907"/>
        <w:rPr>
          <w:rFonts w:asciiTheme="majorHAnsi" w:hAnsiTheme="majorHAnsi"/>
        </w:rPr>
      </w:pPr>
    </w:p>
    <w:p w:rsidR="004E3E55" w:rsidRDefault="004E3E55" w:rsidP="004E3E55">
      <w:pPr>
        <w:pStyle w:val="Default"/>
        <w:ind w:right="-907"/>
        <w:rPr>
          <w:rFonts w:asciiTheme="majorHAnsi" w:hAnsiTheme="majorHAnsi"/>
        </w:rPr>
      </w:pPr>
    </w:p>
    <w:p w:rsidR="004E3E55" w:rsidRPr="00540592" w:rsidRDefault="004E3E55" w:rsidP="004E3E55">
      <w:pPr>
        <w:pStyle w:val="Default"/>
        <w:ind w:right="-907"/>
        <w:rPr>
          <w:rFonts w:asciiTheme="majorHAnsi" w:hAnsiTheme="majorHAnsi"/>
        </w:rPr>
      </w:pPr>
    </w:p>
    <w:p w:rsidR="004E3E55" w:rsidRPr="004E6787" w:rsidRDefault="004E3E55" w:rsidP="004E3E55">
      <w:pPr>
        <w:spacing w:after="0" w:line="240" w:lineRule="auto"/>
        <w:ind w:right="-808"/>
        <w:jc w:val="right"/>
        <w:rPr>
          <w:rFonts w:asciiTheme="majorHAnsi" w:hAnsiTheme="majorHAnsi"/>
          <w:sz w:val="24"/>
          <w:szCs w:val="24"/>
        </w:rPr>
      </w:pPr>
      <w:r w:rsidRPr="004E6787">
        <w:rPr>
          <w:rFonts w:asciiTheme="majorHAnsi" w:hAnsiTheme="majorHAnsi"/>
          <w:sz w:val="24"/>
          <w:szCs w:val="24"/>
        </w:rPr>
        <w:lastRenderedPageBreak/>
        <w:t xml:space="preserve">Pielikums </w:t>
      </w:r>
    </w:p>
    <w:p w:rsidR="004E3E55" w:rsidRPr="004E6787" w:rsidRDefault="004E3E55" w:rsidP="004E3E55">
      <w:pPr>
        <w:spacing w:after="0" w:line="240" w:lineRule="auto"/>
        <w:ind w:right="-808"/>
        <w:jc w:val="right"/>
        <w:rPr>
          <w:rFonts w:asciiTheme="majorHAnsi" w:hAnsiTheme="majorHAnsi"/>
          <w:sz w:val="24"/>
          <w:szCs w:val="24"/>
        </w:rPr>
      </w:pPr>
      <w:r w:rsidRPr="004E6787">
        <w:rPr>
          <w:rFonts w:asciiTheme="majorHAnsi" w:hAnsiTheme="majorHAnsi"/>
          <w:sz w:val="24"/>
          <w:szCs w:val="24"/>
        </w:rPr>
        <w:t>Kokneses novada domes</w:t>
      </w:r>
    </w:p>
    <w:p w:rsidR="004E3E55" w:rsidRPr="004E6787" w:rsidRDefault="004E3E55" w:rsidP="004E3E55">
      <w:pPr>
        <w:spacing w:after="0" w:line="240" w:lineRule="auto"/>
        <w:ind w:right="-808"/>
        <w:jc w:val="right"/>
        <w:rPr>
          <w:rFonts w:asciiTheme="majorHAnsi" w:hAnsiTheme="majorHAnsi"/>
          <w:sz w:val="24"/>
          <w:szCs w:val="24"/>
        </w:rPr>
      </w:pPr>
      <w:r w:rsidRPr="004E6787">
        <w:rPr>
          <w:rFonts w:asciiTheme="majorHAnsi" w:hAnsiTheme="majorHAnsi"/>
          <w:sz w:val="24"/>
          <w:szCs w:val="24"/>
        </w:rPr>
        <w:t>24.02.2016. sēdes lēmumam</w:t>
      </w:r>
      <w:r>
        <w:rPr>
          <w:rFonts w:asciiTheme="majorHAnsi" w:hAnsiTheme="majorHAnsi"/>
          <w:sz w:val="24"/>
          <w:szCs w:val="24"/>
        </w:rPr>
        <w:t xml:space="preserve"> Nr.7.7</w:t>
      </w:r>
    </w:p>
    <w:p w:rsidR="004E3E55" w:rsidRPr="004E6787" w:rsidRDefault="004E3E55" w:rsidP="004E3E55">
      <w:pPr>
        <w:spacing w:after="0" w:line="240" w:lineRule="auto"/>
        <w:ind w:right="-808"/>
        <w:jc w:val="right"/>
        <w:rPr>
          <w:rFonts w:asciiTheme="majorHAnsi" w:hAnsiTheme="majorHAnsi"/>
          <w:sz w:val="24"/>
          <w:szCs w:val="24"/>
        </w:rPr>
      </w:pPr>
      <w:r>
        <w:rPr>
          <w:rFonts w:asciiTheme="majorHAnsi" w:hAnsiTheme="majorHAnsi"/>
          <w:sz w:val="24"/>
          <w:szCs w:val="24"/>
        </w:rPr>
        <w:t>(protokols Nr.2</w:t>
      </w:r>
      <w:r w:rsidRPr="004E6787">
        <w:rPr>
          <w:rFonts w:asciiTheme="majorHAnsi" w:hAnsiTheme="majorHAnsi"/>
          <w:sz w:val="24"/>
          <w:szCs w:val="24"/>
        </w:rPr>
        <w:t>)</w:t>
      </w:r>
    </w:p>
    <w:p w:rsidR="004E3E55" w:rsidRPr="004E6787" w:rsidRDefault="004E3E55" w:rsidP="004E3E55">
      <w:pPr>
        <w:spacing w:after="0" w:line="240" w:lineRule="auto"/>
        <w:rPr>
          <w:rFonts w:asciiTheme="majorHAnsi" w:hAnsiTheme="majorHAnsi"/>
          <w:sz w:val="24"/>
          <w:szCs w:val="24"/>
        </w:rPr>
      </w:pPr>
    </w:p>
    <w:p w:rsidR="004E3E55" w:rsidRPr="004E6787" w:rsidRDefault="004E3E55" w:rsidP="004E3E55">
      <w:pPr>
        <w:spacing w:after="0" w:line="240" w:lineRule="auto"/>
        <w:jc w:val="center"/>
        <w:rPr>
          <w:rFonts w:asciiTheme="majorHAnsi" w:hAnsiTheme="majorHAnsi"/>
          <w:b/>
          <w:sz w:val="24"/>
          <w:szCs w:val="24"/>
        </w:rPr>
      </w:pPr>
      <w:r w:rsidRPr="004E6787">
        <w:rPr>
          <w:rFonts w:asciiTheme="majorHAnsi" w:hAnsiTheme="majorHAnsi"/>
          <w:b/>
          <w:sz w:val="24"/>
          <w:szCs w:val="24"/>
        </w:rPr>
        <w:t>Kokneses novada koplietošanas meliorācijas sistēmu novadgrāvju saraksts, kuriem piešķirts pašvaldības nozīmes meliorācijas sistēmas statuss</w:t>
      </w:r>
    </w:p>
    <w:p w:rsidR="004E3E55" w:rsidRPr="004E6787" w:rsidRDefault="004E3E55" w:rsidP="004E3E55">
      <w:pPr>
        <w:spacing w:after="0" w:line="240" w:lineRule="auto"/>
        <w:rPr>
          <w:rFonts w:asciiTheme="majorHAnsi" w:hAnsiTheme="majorHAnsi"/>
          <w:sz w:val="24"/>
          <w:szCs w:val="24"/>
        </w:rPr>
      </w:pPr>
    </w:p>
    <w:p w:rsidR="004E3E55" w:rsidRPr="004E6787" w:rsidRDefault="004E3E55" w:rsidP="004E3E55">
      <w:pPr>
        <w:spacing w:after="0" w:line="240" w:lineRule="auto"/>
        <w:rPr>
          <w:rFonts w:asciiTheme="majorHAnsi" w:hAnsiTheme="majorHAnsi"/>
          <w:sz w:val="24"/>
          <w:szCs w:val="24"/>
        </w:rPr>
      </w:pPr>
    </w:p>
    <w:tbl>
      <w:tblPr>
        <w:tblStyle w:val="Reatabula"/>
        <w:tblW w:w="9889" w:type="dxa"/>
        <w:tblLayout w:type="fixed"/>
        <w:tblLook w:val="04A0" w:firstRow="1" w:lastRow="0" w:firstColumn="1" w:lastColumn="0" w:noHBand="0" w:noVBand="1"/>
      </w:tblPr>
      <w:tblGrid>
        <w:gridCol w:w="1506"/>
        <w:gridCol w:w="1779"/>
        <w:gridCol w:w="1076"/>
        <w:gridCol w:w="1134"/>
        <w:gridCol w:w="992"/>
        <w:gridCol w:w="1418"/>
        <w:gridCol w:w="1984"/>
      </w:tblGrid>
      <w:tr w:rsidR="004E3E55" w:rsidRPr="004E6787" w:rsidTr="00405E1A">
        <w:tc>
          <w:tcPr>
            <w:tcW w:w="1506" w:type="dxa"/>
            <w:shd w:val="clear" w:color="auto" w:fill="F2F2F2" w:themeFill="background1" w:themeFillShade="F2"/>
          </w:tcPr>
          <w:p w:rsidR="004E3E55" w:rsidRPr="004E6787" w:rsidRDefault="004E3E55" w:rsidP="00405E1A">
            <w:pPr>
              <w:rPr>
                <w:rFonts w:asciiTheme="majorHAnsi" w:hAnsiTheme="majorHAnsi"/>
                <w:i/>
                <w:sz w:val="24"/>
                <w:szCs w:val="24"/>
              </w:rPr>
            </w:pPr>
            <w:r w:rsidRPr="004E6787">
              <w:rPr>
                <w:rFonts w:asciiTheme="majorHAnsi" w:hAnsiTheme="majorHAnsi"/>
                <w:i/>
                <w:sz w:val="24"/>
                <w:szCs w:val="24"/>
              </w:rPr>
              <w:t xml:space="preserve">Tips </w:t>
            </w:r>
          </w:p>
        </w:tc>
        <w:tc>
          <w:tcPr>
            <w:tcW w:w="1779" w:type="dxa"/>
            <w:shd w:val="clear" w:color="auto" w:fill="F2F2F2" w:themeFill="background1" w:themeFillShade="F2"/>
          </w:tcPr>
          <w:p w:rsidR="004E3E55" w:rsidRPr="004E6787" w:rsidRDefault="004E3E55" w:rsidP="00405E1A">
            <w:pPr>
              <w:rPr>
                <w:rFonts w:asciiTheme="majorHAnsi" w:hAnsiTheme="majorHAnsi"/>
                <w:i/>
                <w:sz w:val="24"/>
                <w:szCs w:val="24"/>
              </w:rPr>
            </w:pPr>
            <w:r w:rsidRPr="004E6787">
              <w:rPr>
                <w:rFonts w:asciiTheme="majorHAnsi" w:hAnsiTheme="majorHAnsi"/>
                <w:i/>
                <w:sz w:val="24"/>
                <w:szCs w:val="24"/>
              </w:rPr>
              <w:t>Novietojums</w:t>
            </w:r>
          </w:p>
        </w:tc>
        <w:tc>
          <w:tcPr>
            <w:tcW w:w="1076" w:type="dxa"/>
            <w:shd w:val="clear" w:color="auto" w:fill="F2F2F2" w:themeFill="background1" w:themeFillShade="F2"/>
          </w:tcPr>
          <w:p w:rsidR="004E3E55" w:rsidRPr="004E6787" w:rsidRDefault="004E3E55" w:rsidP="00405E1A">
            <w:pPr>
              <w:rPr>
                <w:rFonts w:asciiTheme="majorHAnsi" w:hAnsiTheme="majorHAnsi"/>
                <w:i/>
                <w:sz w:val="24"/>
                <w:szCs w:val="24"/>
              </w:rPr>
            </w:pPr>
            <w:r w:rsidRPr="004E6787">
              <w:rPr>
                <w:rFonts w:asciiTheme="majorHAnsi" w:hAnsiTheme="majorHAnsi"/>
                <w:i/>
                <w:sz w:val="24"/>
                <w:szCs w:val="24"/>
              </w:rPr>
              <w:t>Grāvja statuss</w:t>
            </w:r>
          </w:p>
        </w:tc>
        <w:tc>
          <w:tcPr>
            <w:tcW w:w="1134" w:type="dxa"/>
            <w:shd w:val="clear" w:color="auto" w:fill="F2F2F2" w:themeFill="background1" w:themeFillShade="F2"/>
          </w:tcPr>
          <w:p w:rsidR="004E3E55" w:rsidRPr="004E6787" w:rsidRDefault="004E3E55" w:rsidP="00405E1A">
            <w:pPr>
              <w:rPr>
                <w:rFonts w:asciiTheme="majorHAnsi" w:hAnsiTheme="majorHAnsi"/>
                <w:i/>
                <w:sz w:val="24"/>
                <w:szCs w:val="24"/>
              </w:rPr>
            </w:pPr>
            <w:r w:rsidRPr="004E6787">
              <w:rPr>
                <w:rFonts w:asciiTheme="majorHAnsi" w:hAnsiTheme="majorHAnsi"/>
                <w:i/>
                <w:sz w:val="24"/>
                <w:szCs w:val="24"/>
              </w:rPr>
              <w:t>Grāvja kods pēc ŪSIK</w:t>
            </w:r>
          </w:p>
        </w:tc>
        <w:tc>
          <w:tcPr>
            <w:tcW w:w="992" w:type="dxa"/>
            <w:shd w:val="clear" w:color="auto" w:fill="F2F2F2" w:themeFill="background1" w:themeFillShade="F2"/>
          </w:tcPr>
          <w:p w:rsidR="004E3E55" w:rsidRPr="004E6787" w:rsidRDefault="004E3E55" w:rsidP="00405E1A">
            <w:pPr>
              <w:rPr>
                <w:rFonts w:asciiTheme="majorHAnsi" w:hAnsiTheme="majorHAnsi"/>
                <w:i/>
                <w:sz w:val="24"/>
                <w:szCs w:val="24"/>
              </w:rPr>
            </w:pPr>
            <w:r w:rsidRPr="004E6787">
              <w:rPr>
                <w:rFonts w:asciiTheme="majorHAnsi" w:hAnsiTheme="majorHAnsi"/>
                <w:i/>
                <w:sz w:val="24"/>
                <w:szCs w:val="24"/>
              </w:rPr>
              <w:t>Grāvja numurs</w:t>
            </w:r>
          </w:p>
        </w:tc>
        <w:tc>
          <w:tcPr>
            <w:tcW w:w="1418" w:type="dxa"/>
            <w:shd w:val="clear" w:color="auto" w:fill="F2F2F2" w:themeFill="background1" w:themeFillShade="F2"/>
          </w:tcPr>
          <w:p w:rsidR="004E3E55" w:rsidRPr="004E6787" w:rsidRDefault="004E3E55" w:rsidP="00405E1A">
            <w:pPr>
              <w:rPr>
                <w:rFonts w:asciiTheme="majorHAnsi" w:hAnsiTheme="majorHAnsi"/>
                <w:i/>
                <w:sz w:val="24"/>
                <w:szCs w:val="24"/>
              </w:rPr>
            </w:pPr>
            <w:r w:rsidRPr="004E6787">
              <w:rPr>
                <w:rFonts w:asciiTheme="majorHAnsi" w:hAnsiTheme="majorHAnsi"/>
                <w:i/>
                <w:sz w:val="24"/>
                <w:szCs w:val="24"/>
              </w:rPr>
              <w:t>Grāvja posma garums (m), mērīts kartē, dabā precizējams</w:t>
            </w:r>
          </w:p>
        </w:tc>
        <w:tc>
          <w:tcPr>
            <w:tcW w:w="1984" w:type="dxa"/>
            <w:shd w:val="clear" w:color="auto" w:fill="F2F2F2" w:themeFill="background1" w:themeFillShade="F2"/>
          </w:tcPr>
          <w:p w:rsidR="004E3E55" w:rsidRPr="004E6787" w:rsidRDefault="004E3E55" w:rsidP="00405E1A">
            <w:pPr>
              <w:rPr>
                <w:rFonts w:asciiTheme="majorHAnsi" w:hAnsiTheme="majorHAnsi"/>
                <w:i/>
                <w:sz w:val="24"/>
                <w:szCs w:val="24"/>
              </w:rPr>
            </w:pPr>
            <w:r w:rsidRPr="004E6787">
              <w:rPr>
                <w:rFonts w:asciiTheme="majorHAnsi" w:hAnsiTheme="majorHAnsi"/>
                <w:i/>
                <w:sz w:val="24"/>
                <w:szCs w:val="24"/>
              </w:rPr>
              <w:t>Grāvja posmam piegulošie zemes īpašumi (kadastra numuri)</w:t>
            </w:r>
          </w:p>
        </w:tc>
      </w:tr>
      <w:tr w:rsidR="004E3E55" w:rsidRPr="004E6787" w:rsidTr="00405E1A">
        <w:tc>
          <w:tcPr>
            <w:tcW w:w="1506"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 xml:space="preserve">Novadgrāvis </w:t>
            </w:r>
          </w:p>
        </w:tc>
        <w:tc>
          <w:tcPr>
            <w:tcW w:w="1779"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Kokneses ciems, grāvja posms no Dzeņu ielas līdz robežai ar VAS „Latvijas Dzelzceļš” zemes īpašumu, Kokneses pagasts, Kokneses novads</w:t>
            </w:r>
          </w:p>
        </w:tc>
        <w:tc>
          <w:tcPr>
            <w:tcW w:w="1076"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koplietošanas</w:t>
            </w:r>
          </w:p>
        </w:tc>
        <w:tc>
          <w:tcPr>
            <w:tcW w:w="1134"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41613</w:t>
            </w:r>
          </w:p>
        </w:tc>
        <w:tc>
          <w:tcPr>
            <w:tcW w:w="992"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8</w:t>
            </w:r>
          </w:p>
        </w:tc>
        <w:tc>
          <w:tcPr>
            <w:tcW w:w="1418"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200</w:t>
            </w:r>
          </w:p>
        </w:tc>
        <w:tc>
          <w:tcPr>
            <w:tcW w:w="1984"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3260 013 0331</w:t>
            </w:r>
          </w:p>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3260 013 0228</w:t>
            </w:r>
          </w:p>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3260 013 0574</w:t>
            </w:r>
          </w:p>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3260 013 0515</w:t>
            </w:r>
          </w:p>
          <w:p w:rsidR="004E3E55" w:rsidRPr="004E6787" w:rsidRDefault="004E3E55" w:rsidP="00405E1A">
            <w:pPr>
              <w:rPr>
                <w:rFonts w:asciiTheme="majorHAnsi" w:hAnsiTheme="majorHAnsi"/>
                <w:sz w:val="24"/>
                <w:szCs w:val="24"/>
              </w:rPr>
            </w:pPr>
          </w:p>
          <w:p w:rsidR="004E3E55" w:rsidRPr="004E6787" w:rsidRDefault="004E3E55" w:rsidP="00405E1A">
            <w:pPr>
              <w:rPr>
                <w:rFonts w:asciiTheme="majorHAnsi" w:hAnsiTheme="majorHAnsi"/>
                <w:sz w:val="24"/>
                <w:szCs w:val="24"/>
              </w:rPr>
            </w:pPr>
          </w:p>
          <w:p w:rsidR="004E3E55" w:rsidRPr="004E6787" w:rsidRDefault="004E3E55" w:rsidP="00405E1A">
            <w:pPr>
              <w:rPr>
                <w:rFonts w:asciiTheme="majorHAnsi" w:hAnsiTheme="majorHAnsi"/>
                <w:sz w:val="24"/>
                <w:szCs w:val="24"/>
              </w:rPr>
            </w:pPr>
          </w:p>
        </w:tc>
      </w:tr>
      <w:tr w:rsidR="004E3E55" w:rsidRPr="004E6787" w:rsidTr="00405E1A">
        <w:tc>
          <w:tcPr>
            <w:tcW w:w="1506"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Novadgrāvis</w:t>
            </w:r>
          </w:p>
        </w:tc>
        <w:tc>
          <w:tcPr>
            <w:tcW w:w="1779"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Bormaņu ciems, grāvja posms no ietekas Pērses upē līdz grāvju tīkla sazarojumam, Kokneses  pagasts, Kokneses novads</w:t>
            </w:r>
          </w:p>
        </w:tc>
        <w:tc>
          <w:tcPr>
            <w:tcW w:w="1076"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koplietošanas</w:t>
            </w:r>
          </w:p>
        </w:tc>
        <w:tc>
          <w:tcPr>
            <w:tcW w:w="1134"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41613</w:t>
            </w:r>
          </w:p>
        </w:tc>
        <w:tc>
          <w:tcPr>
            <w:tcW w:w="992"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9</w:t>
            </w:r>
          </w:p>
        </w:tc>
        <w:tc>
          <w:tcPr>
            <w:tcW w:w="1418"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800</w:t>
            </w:r>
          </w:p>
        </w:tc>
        <w:tc>
          <w:tcPr>
            <w:tcW w:w="1984" w:type="dxa"/>
          </w:tcPr>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3260 004 0264</w:t>
            </w:r>
          </w:p>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3260 004 0068</w:t>
            </w:r>
          </w:p>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3260 004 0086</w:t>
            </w:r>
          </w:p>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3260 004 0227</w:t>
            </w:r>
          </w:p>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3260 004  0083</w:t>
            </w:r>
          </w:p>
          <w:p w:rsidR="004E3E55" w:rsidRPr="004E6787" w:rsidRDefault="004E3E55" w:rsidP="00405E1A">
            <w:pPr>
              <w:rPr>
                <w:rFonts w:asciiTheme="majorHAnsi" w:hAnsiTheme="majorHAnsi"/>
                <w:sz w:val="24"/>
                <w:szCs w:val="24"/>
              </w:rPr>
            </w:pPr>
            <w:r w:rsidRPr="004E6787">
              <w:rPr>
                <w:rFonts w:asciiTheme="majorHAnsi" w:hAnsiTheme="majorHAnsi"/>
                <w:sz w:val="24"/>
                <w:szCs w:val="24"/>
              </w:rPr>
              <w:t>3260 004  0049</w:t>
            </w:r>
          </w:p>
        </w:tc>
      </w:tr>
    </w:tbl>
    <w:p w:rsidR="004E3E55" w:rsidRPr="006F0101"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8"/>
        <w:jc w:val="center"/>
        <w:rPr>
          <w:rFonts w:asciiTheme="majorHAnsi" w:hAnsiTheme="majorHAnsi"/>
          <w:b/>
          <w:sz w:val="24"/>
          <w:szCs w:val="24"/>
        </w:rPr>
      </w:pPr>
      <w:r>
        <w:rPr>
          <w:rFonts w:asciiTheme="majorHAnsi" w:hAnsiTheme="majorHAnsi"/>
          <w:b/>
          <w:sz w:val="24"/>
          <w:szCs w:val="24"/>
        </w:rPr>
        <w:lastRenderedPageBreak/>
        <w:t>7.8.</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b/>
          <w:sz w:val="24"/>
          <w:szCs w:val="24"/>
        </w:rPr>
        <w:t>Par mērķdotācijas sadali mācību grāmatu iegādei  novada vispārizglītojošajām skolām</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_____________________________________________________________________________________________________ </w:t>
      </w:r>
    </w:p>
    <w:p w:rsidR="004E3E55" w:rsidRDefault="004E3E55" w:rsidP="004E3E55">
      <w:pPr>
        <w:spacing w:after="0" w:line="240" w:lineRule="auto"/>
        <w:ind w:right="-908"/>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Iepazinusies ar novada domes Grāmatvedības un finanšu nodaļas sagatavoto lēmuma projektu, ņemot vērā Finanšu un attīstības pastāvīgās komitejas  17.02.206. ieteikumu, 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7"/>
        <w:jc w:val="both"/>
        <w:rPr>
          <w:rFonts w:asciiTheme="majorHAnsi" w:hAnsiTheme="majorHAnsi"/>
          <w:sz w:val="24"/>
          <w:szCs w:val="24"/>
        </w:rPr>
      </w:pPr>
    </w:p>
    <w:p w:rsidR="004E3E55" w:rsidRPr="0013035A" w:rsidRDefault="004E3E55" w:rsidP="004E3E55">
      <w:pPr>
        <w:spacing w:after="0" w:line="240" w:lineRule="auto"/>
        <w:ind w:right="-907" w:firstLine="720"/>
        <w:jc w:val="both"/>
        <w:rPr>
          <w:rFonts w:asciiTheme="majorHAnsi" w:hAnsiTheme="majorHAnsi"/>
          <w:i/>
          <w:sz w:val="24"/>
          <w:szCs w:val="24"/>
        </w:rPr>
      </w:pPr>
      <w:r>
        <w:rPr>
          <w:rFonts w:asciiTheme="majorHAnsi" w:hAnsiTheme="majorHAnsi"/>
          <w:sz w:val="24"/>
          <w:szCs w:val="24"/>
        </w:rPr>
        <w:t>1.</w:t>
      </w:r>
      <w:r w:rsidRPr="0013035A">
        <w:rPr>
          <w:rFonts w:asciiTheme="majorHAnsi" w:hAnsiTheme="majorHAnsi"/>
          <w:sz w:val="24"/>
          <w:szCs w:val="24"/>
        </w:rPr>
        <w:t xml:space="preserve">Apstiprināt </w:t>
      </w:r>
      <w:r>
        <w:rPr>
          <w:rFonts w:asciiTheme="majorHAnsi" w:hAnsiTheme="majorHAnsi"/>
          <w:sz w:val="24"/>
          <w:szCs w:val="24"/>
        </w:rPr>
        <w:t xml:space="preserve"> mērķdotācijas sadali mācību grāmatu iegādei novada vispārizglītojošajām skolām 2016.gadam </w:t>
      </w:r>
      <w:r w:rsidRPr="0013035A">
        <w:rPr>
          <w:rFonts w:asciiTheme="majorHAnsi" w:hAnsiTheme="majorHAnsi"/>
          <w:i/>
          <w:sz w:val="24"/>
          <w:szCs w:val="24"/>
        </w:rPr>
        <w:t>( 1.pielikums)</w:t>
      </w:r>
    </w:p>
    <w:p w:rsidR="004E3E55" w:rsidRPr="0013035A" w:rsidRDefault="004E3E55" w:rsidP="004E3E55">
      <w:pPr>
        <w:spacing w:after="0" w:line="240" w:lineRule="auto"/>
        <w:ind w:right="-907" w:firstLine="720"/>
        <w:jc w:val="both"/>
        <w:rPr>
          <w:rFonts w:asciiTheme="majorHAnsi" w:hAnsiTheme="majorHAnsi"/>
          <w:i/>
          <w:sz w:val="24"/>
          <w:szCs w:val="24"/>
        </w:rPr>
      </w:pPr>
      <w:r>
        <w:rPr>
          <w:rFonts w:asciiTheme="majorHAnsi" w:hAnsiTheme="majorHAnsi"/>
          <w:sz w:val="24"/>
          <w:szCs w:val="24"/>
        </w:rPr>
        <w:t>2.</w:t>
      </w:r>
      <w:r w:rsidRPr="0013035A">
        <w:rPr>
          <w:rFonts w:asciiTheme="majorHAnsi" w:hAnsiTheme="majorHAnsi"/>
          <w:sz w:val="24"/>
          <w:szCs w:val="24"/>
        </w:rPr>
        <w:t xml:space="preserve"> Apstiprināt </w:t>
      </w:r>
      <w:r>
        <w:rPr>
          <w:rFonts w:asciiTheme="majorHAnsi" w:hAnsiTheme="majorHAnsi"/>
          <w:sz w:val="24"/>
          <w:szCs w:val="24"/>
        </w:rPr>
        <w:t xml:space="preserve"> mērķdotācijas sadali mācību grāmatu iegādei novada  pirmsskolas izglītības iestādēm 2016.gadam </w:t>
      </w:r>
      <w:r w:rsidRPr="0013035A">
        <w:rPr>
          <w:rFonts w:asciiTheme="majorHAnsi" w:hAnsiTheme="majorHAnsi"/>
          <w:i/>
          <w:sz w:val="24"/>
          <w:szCs w:val="24"/>
        </w:rPr>
        <w:t>( 2.pielikums)</w:t>
      </w: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p>
    <w:p w:rsidR="004E3E55" w:rsidRPr="0013035A"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1.pielikums</w:t>
      </w: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Kokneses novada domes</w:t>
      </w: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 xml:space="preserve">2016.gada 24.februāra </w:t>
      </w: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sēdes lēmumam Nr.7.8</w:t>
      </w:r>
    </w:p>
    <w:p w:rsidR="004E3E55" w:rsidRDefault="004E3E55" w:rsidP="004E3E55">
      <w:pPr>
        <w:spacing w:after="0" w:line="240" w:lineRule="auto"/>
        <w:ind w:right="-908"/>
        <w:jc w:val="center"/>
        <w:rPr>
          <w:rFonts w:asciiTheme="majorHAnsi" w:hAnsiTheme="majorHAnsi"/>
          <w:sz w:val="24"/>
          <w:szCs w:val="24"/>
        </w:rPr>
      </w:pPr>
    </w:p>
    <w:tbl>
      <w:tblPr>
        <w:tblW w:w="9641" w:type="dxa"/>
        <w:tblInd w:w="94" w:type="dxa"/>
        <w:tblLook w:val="04A0" w:firstRow="1" w:lastRow="0" w:firstColumn="1" w:lastColumn="0" w:noHBand="0" w:noVBand="1"/>
      </w:tblPr>
      <w:tblGrid>
        <w:gridCol w:w="817"/>
        <w:gridCol w:w="2583"/>
        <w:gridCol w:w="1275"/>
        <w:gridCol w:w="1391"/>
        <w:gridCol w:w="1521"/>
        <w:gridCol w:w="2054"/>
      </w:tblGrid>
      <w:tr w:rsidR="004E3E55" w:rsidRPr="00565D45" w:rsidTr="00405E1A">
        <w:trPr>
          <w:trHeight w:val="300"/>
        </w:trPr>
        <w:tc>
          <w:tcPr>
            <w:tcW w:w="9641" w:type="dxa"/>
            <w:gridSpan w:val="6"/>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Pr>
                <w:rFonts w:ascii="Calibri" w:eastAsia="Times New Roman" w:hAnsi="Calibri" w:cs="Times New Roman"/>
                <w:color w:val="000000"/>
              </w:rPr>
              <w:t>Mērķdotācijas sadale</w:t>
            </w:r>
            <w:r w:rsidRPr="00565D45">
              <w:rPr>
                <w:rFonts w:ascii="Calibri" w:eastAsia="Times New Roman" w:hAnsi="Calibri" w:cs="Times New Roman"/>
                <w:color w:val="000000"/>
              </w:rPr>
              <w:t xml:space="preserve"> mācību grāmatu iegādei novada vispārizglītojošām skolām </w:t>
            </w:r>
          </w:p>
        </w:tc>
      </w:tr>
      <w:tr w:rsidR="004E3E55" w:rsidRPr="00565D45" w:rsidTr="00405E1A">
        <w:trPr>
          <w:trHeight w:val="300"/>
        </w:trPr>
        <w:tc>
          <w:tcPr>
            <w:tcW w:w="3400" w:type="dxa"/>
            <w:gridSpan w:val="2"/>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 2016.gadam </w:t>
            </w:r>
          </w:p>
        </w:tc>
        <w:tc>
          <w:tcPr>
            <w:tcW w:w="1275"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b/>
                <w:bCs/>
                <w:color w:val="000000"/>
              </w:rPr>
            </w:pPr>
            <w:r w:rsidRPr="00565D45">
              <w:rPr>
                <w:rFonts w:ascii="Calibri" w:eastAsia="Times New Roman" w:hAnsi="Calibri" w:cs="Times New Roman"/>
                <w:b/>
                <w:bCs/>
                <w:color w:val="000000"/>
              </w:rPr>
              <w:t>9461 EUR</w:t>
            </w:r>
          </w:p>
        </w:tc>
        <w:tc>
          <w:tcPr>
            <w:tcW w:w="139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52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054"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6066" w:type="dxa"/>
            <w:gridSpan w:val="4"/>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saskaņā ar likumu „Par valsts budžetu 2016.gadam” </w:t>
            </w:r>
          </w:p>
        </w:tc>
        <w:tc>
          <w:tcPr>
            <w:tcW w:w="152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054"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9641" w:type="dxa"/>
            <w:gridSpan w:val="6"/>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finansējumu 2016.gadam mācību līdzekļu iegādei pašvaldībām- pašvaldību izglītības iestādēm, </w:t>
            </w:r>
          </w:p>
        </w:tc>
      </w:tr>
      <w:tr w:rsidR="004E3E55" w:rsidRPr="00565D45" w:rsidTr="00405E1A">
        <w:trPr>
          <w:trHeight w:val="300"/>
        </w:trPr>
        <w:tc>
          <w:tcPr>
            <w:tcW w:w="9641" w:type="dxa"/>
            <w:gridSpan w:val="6"/>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kas īsteno licencētas pirmsskolas izglītības programmas, vispārējās pamatizglītības </w:t>
            </w:r>
          </w:p>
        </w:tc>
      </w:tr>
      <w:tr w:rsidR="004E3E55" w:rsidRPr="00565D45" w:rsidTr="00405E1A">
        <w:trPr>
          <w:trHeight w:val="300"/>
        </w:trPr>
        <w:tc>
          <w:tcPr>
            <w:tcW w:w="6066" w:type="dxa"/>
            <w:gridSpan w:val="4"/>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 programmas un vispārējās vidējās izglītības programmas"</w:t>
            </w:r>
          </w:p>
        </w:tc>
        <w:tc>
          <w:tcPr>
            <w:tcW w:w="152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054"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817"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583"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39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52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054"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1200"/>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Nr.p.k.</w:t>
            </w:r>
          </w:p>
        </w:tc>
        <w:tc>
          <w:tcPr>
            <w:tcW w:w="2583"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Skolas nosaukums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Bērnu skaits uz </w:t>
            </w:r>
            <w:r w:rsidRPr="006C472A">
              <w:rPr>
                <w:rFonts w:ascii="Calibri" w:eastAsia="Times New Roman" w:hAnsi="Calibri" w:cs="Times New Roman"/>
              </w:rPr>
              <w:t>01.09.2015</w:t>
            </w:r>
          </w:p>
        </w:tc>
        <w:tc>
          <w:tcPr>
            <w:tcW w:w="1391"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Iedalītā mērķdotācija EUR</w:t>
            </w:r>
          </w:p>
        </w:tc>
        <w:tc>
          <w:tcPr>
            <w:tcW w:w="1521"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T.sk. māc.lit.iegādei EUR</w:t>
            </w:r>
          </w:p>
        </w:tc>
        <w:tc>
          <w:tcPr>
            <w:tcW w:w="2054"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T.sk.māc.līdz.iegādei EUR</w:t>
            </w:r>
          </w:p>
        </w:tc>
      </w:tr>
      <w:tr w:rsidR="004E3E55" w:rsidRPr="00565D45" w:rsidTr="00405E1A">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1</w:t>
            </w:r>
          </w:p>
        </w:tc>
        <w:tc>
          <w:tcPr>
            <w:tcW w:w="2583"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I.Gaiša Kokneses vidusskola</w:t>
            </w:r>
          </w:p>
        </w:tc>
        <w:tc>
          <w:tcPr>
            <w:tcW w:w="1275"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384</w:t>
            </w:r>
          </w:p>
        </w:tc>
        <w:tc>
          <w:tcPr>
            <w:tcW w:w="139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7265</w:t>
            </w:r>
          </w:p>
        </w:tc>
        <w:tc>
          <w:tcPr>
            <w:tcW w:w="152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5085</w:t>
            </w:r>
          </w:p>
        </w:tc>
        <w:tc>
          <w:tcPr>
            <w:tcW w:w="2054"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2180</w:t>
            </w:r>
          </w:p>
        </w:tc>
      </w:tr>
      <w:tr w:rsidR="004E3E55" w:rsidRPr="00565D45" w:rsidTr="00405E1A">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2</w:t>
            </w:r>
          </w:p>
        </w:tc>
        <w:tc>
          <w:tcPr>
            <w:tcW w:w="2583"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Bebru pamatskola</w:t>
            </w:r>
          </w:p>
        </w:tc>
        <w:tc>
          <w:tcPr>
            <w:tcW w:w="1275"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81</w:t>
            </w:r>
          </w:p>
        </w:tc>
        <w:tc>
          <w:tcPr>
            <w:tcW w:w="139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1533</w:t>
            </w:r>
          </w:p>
        </w:tc>
        <w:tc>
          <w:tcPr>
            <w:tcW w:w="152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900</w:t>
            </w:r>
          </w:p>
        </w:tc>
        <w:tc>
          <w:tcPr>
            <w:tcW w:w="2054"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633</w:t>
            </w:r>
          </w:p>
        </w:tc>
      </w:tr>
      <w:tr w:rsidR="004E3E55" w:rsidRPr="00565D45" w:rsidTr="00405E1A">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3</w:t>
            </w:r>
          </w:p>
        </w:tc>
        <w:tc>
          <w:tcPr>
            <w:tcW w:w="2583"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Pērses pamatskola</w:t>
            </w:r>
          </w:p>
        </w:tc>
        <w:tc>
          <w:tcPr>
            <w:tcW w:w="1275"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35</w:t>
            </w:r>
          </w:p>
        </w:tc>
        <w:tc>
          <w:tcPr>
            <w:tcW w:w="139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663</w:t>
            </w:r>
          </w:p>
        </w:tc>
        <w:tc>
          <w:tcPr>
            <w:tcW w:w="152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400</w:t>
            </w:r>
          </w:p>
        </w:tc>
        <w:tc>
          <w:tcPr>
            <w:tcW w:w="2054"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263</w:t>
            </w:r>
          </w:p>
        </w:tc>
      </w:tr>
      <w:tr w:rsidR="004E3E55" w:rsidRPr="00565D45" w:rsidTr="00405E1A">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b/>
                <w:bCs/>
                <w:color w:val="000000"/>
              </w:rPr>
            </w:pPr>
            <w:r w:rsidRPr="00565D45">
              <w:rPr>
                <w:rFonts w:ascii="Calibri" w:eastAsia="Times New Roman" w:hAnsi="Calibri" w:cs="Times New Roman"/>
                <w:b/>
                <w:bCs/>
                <w:color w:val="000000"/>
              </w:rPr>
              <w:t> </w:t>
            </w:r>
          </w:p>
        </w:tc>
        <w:tc>
          <w:tcPr>
            <w:tcW w:w="2583"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b/>
                <w:bCs/>
                <w:color w:val="000000"/>
              </w:rPr>
            </w:pPr>
            <w:r w:rsidRPr="00565D45">
              <w:rPr>
                <w:rFonts w:ascii="Calibri" w:eastAsia="Times New Roman" w:hAnsi="Calibri" w:cs="Times New Roman"/>
                <w:b/>
                <w:bCs/>
                <w:color w:val="000000"/>
              </w:rPr>
              <w:t>KOPĀ</w:t>
            </w:r>
          </w:p>
        </w:tc>
        <w:tc>
          <w:tcPr>
            <w:tcW w:w="1275"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b/>
                <w:bCs/>
                <w:color w:val="000000"/>
              </w:rPr>
            </w:pPr>
            <w:r w:rsidRPr="00565D45">
              <w:rPr>
                <w:rFonts w:ascii="Calibri" w:eastAsia="Times New Roman" w:hAnsi="Calibri" w:cs="Times New Roman"/>
                <w:b/>
                <w:bCs/>
                <w:color w:val="000000"/>
              </w:rPr>
              <w:t>500</w:t>
            </w:r>
          </w:p>
        </w:tc>
        <w:tc>
          <w:tcPr>
            <w:tcW w:w="139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b/>
                <w:bCs/>
                <w:color w:val="000000"/>
              </w:rPr>
            </w:pPr>
            <w:r w:rsidRPr="00565D45">
              <w:rPr>
                <w:rFonts w:ascii="Calibri" w:eastAsia="Times New Roman" w:hAnsi="Calibri" w:cs="Times New Roman"/>
                <w:b/>
                <w:bCs/>
                <w:color w:val="000000"/>
              </w:rPr>
              <w:t>9461</w:t>
            </w:r>
          </w:p>
        </w:tc>
        <w:tc>
          <w:tcPr>
            <w:tcW w:w="152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b/>
                <w:bCs/>
                <w:color w:val="000000"/>
              </w:rPr>
            </w:pPr>
            <w:r w:rsidRPr="00565D45">
              <w:rPr>
                <w:rFonts w:ascii="Calibri" w:eastAsia="Times New Roman" w:hAnsi="Calibri" w:cs="Times New Roman"/>
                <w:b/>
                <w:bCs/>
                <w:color w:val="000000"/>
              </w:rPr>
              <w:t>6385</w:t>
            </w:r>
          </w:p>
        </w:tc>
        <w:tc>
          <w:tcPr>
            <w:tcW w:w="2054"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b/>
                <w:bCs/>
                <w:color w:val="000000"/>
              </w:rPr>
            </w:pPr>
            <w:r w:rsidRPr="00565D45">
              <w:rPr>
                <w:rFonts w:ascii="Calibri" w:eastAsia="Times New Roman" w:hAnsi="Calibri" w:cs="Times New Roman"/>
                <w:b/>
                <w:bCs/>
                <w:color w:val="000000"/>
              </w:rPr>
              <w:t>3076</w:t>
            </w:r>
          </w:p>
        </w:tc>
      </w:tr>
      <w:tr w:rsidR="004E3E55" w:rsidRPr="00565D45" w:rsidTr="00405E1A">
        <w:trPr>
          <w:trHeight w:val="300"/>
        </w:trPr>
        <w:tc>
          <w:tcPr>
            <w:tcW w:w="817"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583"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39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52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054"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817"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3858" w:type="dxa"/>
            <w:gridSpan w:val="2"/>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9461/500=18,92EUR uz 1 skolēnu</w:t>
            </w:r>
          </w:p>
        </w:tc>
        <w:tc>
          <w:tcPr>
            <w:tcW w:w="139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52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054"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817"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583"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39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52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054"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bl>
    <w:p w:rsidR="004E3E55" w:rsidRDefault="004E3E55" w:rsidP="004E3E55">
      <w:pPr>
        <w:spacing w:after="0" w:line="240" w:lineRule="auto"/>
        <w:ind w:right="-908"/>
        <w:jc w:val="center"/>
        <w:rPr>
          <w:rFonts w:asciiTheme="majorHAnsi" w:hAnsiTheme="majorHAnsi"/>
          <w:b/>
          <w:sz w:val="24"/>
          <w:szCs w:val="24"/>
        </w:rPr>
      </w:pPr>
    </w:p>
    <w:p w:rsidR="004E3E55" w:rsidRDefault="004E3E55" w:rsidP="004E3E55">
      <w:pPr>
        <w:spacing w:after="0" w:line="240" w:lineRule="auto"/>
        <w:ind w:right="-908"/>
        <w:jc w:val="center"/>
        <w:rPr>
          <w:rFonts w:asciiTheme="majorHAnsi" w:hAnsiTheme="majorHAnsi"/>
          <w:b/>
          <w:sz w:val="24"/>
          <w:szCs w:val="24"/>
        </w:rPr>
      </w:pP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2.pielikums</w:t>
      </w: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Kokneses novada domes</w:t>
      </w: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 xml:space="preserve">2016.gada 24.februāra  </w:t>
      </w: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sēdes lēmumam Nr.7.8</w:t>
      </w:r>
    </w:p>
    <w:p w:rsidR="004E3E55" w:rsidRDefault="004E3E55" w:rsidP="004E3E55">
      <w:pPr>
        <w:spacing w:after="0" w:line="240" w:lineRule="auto"/>
        <w:ind w:right="-908"/>
        <w:jc w:val="center"/>
        <w:rPr>
          <w:rFonts w:asciiTheme="majorHAnsi" w:hAnsiTheme="majorHAnsi"/>
          <w:b/>
          <w:sz w:val="24"/>
          <w:szCs w:val="24"/>
        </w:rPr>
      </w:pPr>
    </w:p>
    <w:tbl>
      <w:tblPr>
        <w:tblW w:w="8668" w:type="dxa"/>
        <w:tblInd w:w="94" w:type="dxa"/>
        <w:tblLook w:val="04A0" w:firstRow="1" w:lastRow="0" w:firstColumn="1" w:lastColumn="0" w:noHBand="0" w:noVBand="1"/>
      </w:tblPr>
      <w:tblGrid>
        <w:gridCol w:w="817"/>
        <w:gridCol w:w="2583"/>
        <w:gridCol w:w="1275"/>
        <w:gridCol w:w="1391"/>
        <w:gridCol w:w="1521"/>
        <w:gridCol w:w="2054"/>
      </w:tblGrid>
      <w:tr w:rsidR="004E3E55" w:rsidRPr="00565D45" w:rsidTr="00405E1A">
        <w:trPr>
          <w:trHeight w:val="300"/>
        </w:trPr>
        <w:tc>
          <w:tcPr>
            <w:tcW w:w="8668" w:type="dxa"/>
            <w:gridSpan w:val="6"/>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Mērķdotācijas sadale </w:t>
            </w:r>
            <w:r w:rsidRPr="00565D45">
              <w:rPr>
                <w:rFonts w:ascii="Calibri" w:eastAsia="Times New Roman" w:hAnsi="Calibri" w:cs="Times New Roman"/>
                <w:color w:val="000000"/>
              </w:rPr>
              <w:t xml:space="preserve">mācību grāmatu iegādei novada pirmsskolas izglītības </w:t>
            </w:r>
          </w:p>
        </w:tc>
      </w:tr>
      <w:tr w:rsidR="004E3E55" w:rsidRPr="00565D45" w:rsidTr="00405E1A">
        <w:trPr>
          <w:trHeight w:val="300"/>
        </w:trPr>
        <w:tc>
          <w:tcPr>
            <w:tcW w:w="3208" w:type="dxa"/>
            <w:gridSpan w:val="2"/>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iestādēm  2016.gadam </w:t>
            </w:r>
          </w:p>
        </w:tc>
        <w:tc>
          <w:tcPr>
            <w:tcW w:w="108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b/>
                <w:bCs/>
                <w:color w:val="000000"/>
              </w:rPr>
            </w:pPr>
            <w:r w:rsidRPr="00565D45">
              <w:rPr>
                <w:rFonts w:ascii="Calibri" w:eastAsia="Times New Roman" w:hAnsi="Calibri" w:cs="Times New Roman"/>
                <w:b/>
                <w:bCs/>
                <w:color w:val="000000"/>
              </w:rPr>
              <w:t>1628 EUR</w:t>
            </w:r>
          </w:p>
        </w:tc>
        <w:tc>
          <w:tcPr>
            <w:tcW w:w="1197"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32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85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5486" w:type="dxa"/>
            <w:gridSpan w:val="4"/>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saskaņā ar likumu „Par valsts budžetu 2015.gadam” </w:t>
            </w:r>
          </w:p>
        </w:tc>
        <w:tc>
          <w:tcPr>
            <w:tcW w:w="132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85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8668" w:type="dxa"/>
            <w:gridSpan w:val="6"/>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finansējumu 2016.gadam mācību līdzekļu iegādei pašvaldībām- pašvaldību izglītības iestādēm, </w:t>
            </w:r>
          </w:p>
        </w:tc>
      </w:tr>
      <w:tr w:rsidR="004E3E55" w:rsidRPr="00565D45" w:rsidTr="00405E1A">
        <w:trPr>
          <w:trHeight w:val="300"/>
        </w:trPr>
        <w:tc>
          <w:tcPr>
            <w:tcW w:w="8668" w:type="dxa"/>
            <w:gridSpan w:val="6"/>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kas īsteno licencētas pirmsskolas izglītības programmas, vispārējās pamatizglītības </w:t>
            </w:r>
          </w:p>
        </w:tc>
      </w:tr>
      <w:tr w:rsidR="004E3E55" w:rsidRPr="00565D45" w:rsidTr="00405E1A">
        <w:trPr>
          <w:trHeight w:val="300"/>
        </w:trPr>
        <w:tc>
          <w:tcPr>
            <w:tcW w:w="5486" w:type="dxa"/>
            <w:gridSpan w:val="4"/>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 programmas un vispārējās vidējās izglītības programmas</w:t>
            </w:r>
          </w:p>
        </w:tc>
        <w:tc>
          <w:tcPr>
            <w:tcW w:w="132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85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625"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583"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32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85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120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Nr.p.k.</w:t>
            </w:r>
          </w:p>
        </w:tc>
        <w:tc>
          <w:tcPr>
            <w:tcW w:w="2583"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Skolas nosaukums</w:t>
            </w:r>
          </w:p>
        </w:tc>
        <w:tc>
          <w:tcPr>
            <w:tcW w:w="1081"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Bērnu skaits uz </w:t>
            </w:r>
            <w:r w:rsidRPr="006C472A">
              <w:rPr>
                <w:rFonts w:ascii="Calibri" w:eastAsia="Times New Roman" w:hAnsi="Calibri" w:cs="Times New Roman"/>
              </w:rPr>
              <w:t>01.09.2015</w:t>
            </w:r>
            <w:r w:rsidRPr="00565D45">
              <w:rPr>
                <w:rFonts w:ascii="Calibri" w:eastAsia="Times New Roman" w:hAnsi="Calibri" w:cs="Times New Roman"/>
                <w:color w:val="000000"/>
              </w:rPr>
              <w:t>.</w:t>
            </w:r>
          </w:p>
        </w:tc>
        <w:tc>
          <w:tcPr>
            <w:tcW w:w="1197"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Iedalītā mērķdotācija EUR</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T.sk. māc.lit.iegādei EUR</w:t>
            </w:r>
          </w:p>
        </w:tc>
        <w:tc>
          <w:tcPr>
            <w:tcW w:w="1856" w:type="dxa"/>
            <w:tcBorders>
              <w:top w:val="single" w:sz="4" w:space="0" w:color="auto"/>
              <w:left w:val="nil"/>
              <w:bottom w:val="single" w:sz="4" w:space="0" w:color="auto"/>
              <w:right w:val="single" w:sz="4" w:space="0" w:color="auto"/>
            </w:tcBorders>
            <w:shd w:val="clear" w:color="auto" w:fill="auto"/>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T.sk.māc.līdz.iegādei EUR</w:t>
            </w:r>
          </w:p>
        </w:tc>
      </w:tr>
      <w:tr w:rsidR="004E3E55" w:rsidRPr="00565D45" w:rsidTr="00405E1A">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1</w:t>
            </w:r>
          </w:p>
        </w:tc>
        <w:tc>
          <w:tcPr>
            <w:tcW w:w="2583"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PII " Bitīte" </w:t>
            </w:r>
          </w:p>
        </w:tc>
        <w:tc>
          <w:tcPr>
            <w:tcW w:w="108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24</w:t>
            </w:r>
          </w:p>
        </w:tc>
        <w:tc>
          <w:tcPr>
            <w:tcW w:w="1197"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454</w:t>
            </w:r>
          </w:p>
        </w:tc>
        <w:tc>
          <w:tcPr>
            <w:tcW w:w="1326"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0</w:t>
            </w:r>
          </w:p>
        </w:tc>
        <w:tc>
          <w:tcPr>
            <w:tcW w:w="1856"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454</w:t>
            </w:r>
          </w:p>
        </w:tc>
      </w:tr>
      <w:tr w:rsidR="004E3E55" w:rsidRPr="00565D45" w:rsidTr="00405E1A">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2</w:t>
            </w:r>
          </w:p>
        </w:tc>
        <w:tc>
          <w:tcPr>
            <w:tcW w:w="2583"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 xml:space="preserve">PII " Gundega" </w:t>
            </w:r>
          </w:p>
        </w:tc>
        <w:tc>
          <w:tcPr>
            <w:tcW w:w="108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57</w:t>
            </w:r>
          </w:p>
        </w:tc>
        <w:tc>
          <w:tcPr>
            <w:tcW w:w="1197"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1079</w:t>
            </w:r>
          </w:p>
        </w:tc>
        <w:tc>
          <w:tcPr>
            <w:tcW w:w="1326"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100</w:t>
            </w:r>
          </w:p>
        </w:tc>
        <w:tc>
          <w:tcPr>
            <w:tcW w:w="1856"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979</w:t>
            </w:r>
          </w:p>
        </w:tc>
      </w:tr>
      <w:tr w:rsidR="004E3E55" w:rsidRPr="00565D45" w:rsidTr="00405E1A">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3</w:t>
            </w:r>
          </w:p>
        </w:tc>
        <w:tc>
          <w:tcPr>
            <w:tcW w:w="2583"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Pērses pamatskola (5-6 gad.)</w:t>
            </w:r>
          </w:p>
        </w:tc>
        <w:tc>
          <w:tcPr>
            <w:tcW w:w="108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5</w:t>
            </w:r>
          </w:p>
        </w:tc>
        <w:tc>
          <w:tcPr>
            <w:tcW w:w="1197"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95</w:t>
            </w:r>
          </w:p>
        </w:tc>
        <w:tc>
          <w:tcPr>
            <w:tcW w:w="1326"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0</w:t>
            </w:r>
          </w:p>
        </w:tc>
        <w:tc>
          <w:tcPr>
            <w:tcW w:w="1856"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color w:val="000000"/>
              </w:rPr>
            </w:pPr>
            <w:r w:rsidRPr="00565D45">
              <w:rPr>
                <w:rFonts w:ascii="Calibri" w:eastAsia="Times New Roman" w:hAnsi="Calibri" w:cs="Times New Roman"/>
                <w:color w:val="000000"/>
              </w:rPr>
              <w:t>95</w:t>
            </w:r>
          </w:p>
        </w:tc>
      </w:tr>
      <w:tr w:rsidR="004E3E55" w:rsidRPr="00565D45" w:rsidTr="00405E1A">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b/>
                <w:bCs/>
                <w:color w:val="000000"/>
              </w:rPr>
            </w:pPr>
            <w:r w:rsidRPr="00565D45">
              <w:rPr>
                <w:rFonts w:ascii="Calibri" w:eastAsia="Times New Roman" w:hAnsi="Calibri" w:cs="Times New Roman"/>
                <w:b/>
                <w:bCs/>
                <w:color w:val="000000"/>
              </w:rPr>
              <w:t> </w:t>
            </w:r>
          </w:p>
        </w:tc>
        <w:tc>
          <w:tcPr>
            <w:tcW w:w="2583"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b/>
                <w:bCs/>
                <w:color w:val="000000"/>
              </w:rPr>
            </w:pPr>
            <w:r w:rsidRPr="00565D45">
              <w:rPr>
                <w:rFonts w:ascii="Calibri" w:eastAsia="Times New Roman" w:hAnsi="Calibri" w:cs="Times New Roman"/>
                <w:b/>
                <w:bCs/>
                <w:color w:val="000000"/>
              </w:rPr>
              <w:t>KOPĀ</w:t>
            </w:r>
          </w:p>
        </w:tc>
        <w:tc>
          <w:tcPr>
            <w:tcW w:w="1081"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b/>
                <w:bCs/>
                <w:color w:val="000000"/>
              </w:rPr>
            </w:pPr>
            <w:r w:rsidRPr="00565D45">
              <w:rPr>
                <w:rFonts w:ascii="Calibri" w:eastAsia="Times New Roman" w:hAnsi="Calibri" w:cs="Times New Roman"/>
                <w:b/>
                <w:bCs/>
                <w:color w:val="000000"/>
              </w:rPr>
              <w:t>86</w:t>
            </w:r>
          </w:p>
        </w:tc>
        <w:tc>
          <w:tcPr>
            <w:tcW w:w="1197"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b/>
                <w:bCs/>
                <w:color w:val="000000"/>
              </w:rPr>
            </w:pPr>
            <w:r w:rsidRPr="00565D45">
              <w:rPr>
                <w:rFonts w:ascii="Calibri" w:eastAsia="Times New Roman" w:hAnsi="Calibri" w:cs="Times New Roman"/>
                <w:b/>
                <w:bCs/>
                <w:color w:val="000000"/>
              </w:rPr>
              <w:t>1628</w:t>
            </w:r>
          </w:p>
        </w:tc>
        <w:tc>
          <w:tcPr>
            <w:tcW w:w="1326"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b/>
                <w:bCs/>
                <w:color w:val="000000"/>
              </w:rPr>
            </w:pPr>
            <w:r w:rsidRPr="00565D45">
              <w:rPr>
                <w:rFonts w:ascii="Calibri" w:eastAsia="Times New Roman" w:hAnsi="Calibri" w:cs="Times New Roman"/>
                <w:b/>
                <w:bCs/>
                <w:color w:val="000000"/>
              </w:rPr>
              <w:t>100</w:t>
            </w:r>
          </w:p>
        </w:tc>
        <w:tc>
          <w:tcPr>
            <w:tcW w:w="1856" w:type="dxa"/>
            <w:tcBorders>
              <w:top w:val="nil"/>
              <w:left w:val="nil"/>
              <w:bottom w:val="single" w:sz="4" w:space="0" w:color="auto"/>
              <w:right w:val="single" w:sz="4" w:space="0" w:color="auto"/>
            </w:tcBorders>
            <w:shd w:val="clear" w:color="auto" w:fill="auto"/>
            <w:noWrap/>
            <w:vAlign w:val="bottom"/>
            <w:hideMark/>
          </w:tcPr>
          <w:p w:rsidR="004E3E55" w:rsidRPr="00565D45" w:rsidRDefault="004E3E55" w:rsidP="00405E1A">
            <w:pPr>
              <w:spacing w:after="0" w:line="240" w:lineRule="auto"/>
              <w:jc w:val="right"/>
              <w:rPr>
                <w:rFonts w:ascii="Calibri" w:eastAsia="Times New Roman" w:hAnsi="Calibri" w:cs="Times New Roman"/>
                <w:b/>
                <w:bCs/>
                <w:color w:val="000000"/>
              </w:rPr>
            </w:pPr>
            <w:r w:rsidRPr="00565D45">
              <w:rPr>
                <w:rFonts w:ascii="Calibri" w:eastAsia="Times New Roman" w:hAnsi="Calibri" w:cs="Times New Roman"/>
                <w:b/>
                <w:bCs/>
                <w:color w:val="000000"/>
              </w:rPr>
              <w:t>1528</w:t>
            </w:r>
          </w:p>
        </w:tc>
      </w:tr>
      <w:tr w:rsidR="004E3E55" w:rsidRPr="00565D45" w:rsidTr="00405E1A">
        <w:trPr>
          <w:trHeight w:val="300"/>
        </w:trPr>
        <w:tc>
          <w:tcPr>
            <w:tcW w:w="625"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2583"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081"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32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85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r w:rsidR="004E3E55" w:rsidRPr="00565D45" w:rsidTr="00405E1A">
        <w:trPr>
          <w:trHeight w:val="300"/>
        </w:trPr>
        <w:tc>
          <w:tcPr>
            <w:tcW w:w="625"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3664" w:type="dxa"/>
            <w:gridSpan w:val="2"/>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r w:rsidRPr="00565D45">
              <w:rPr>
                <w:rFonts w:ascii="Calibri" w:eastAsia="Times New Roman" w:hAnsi="Calibri" w:cs="Times New Roman"/>
                <w:color w:val="000000"/>
              </w:rPr>
              <w:t>1628/86=18.92 EUR uz 1 izglītojamo</w:t>
            </w:r>
          </w:p>
        </w:tc>
        <w:tc>
          <w:tcPr>
            <w:tcW w:w="1197"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32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c>
          <w:tcPr>
            <w:tcW w:w="1856" w:type="dxa"/>
            <w:tcBorders>
              <w:top w:val="nil"/>
              <w:left w:val="nil"/>
              <w:bottom w:val="nil"/>
              <w:right w:val="nil"/>
            </w:tcBorders>
            <w:shd w:val="clear" w:color="auto" w:fill="auto"/>
            <w:noWrap/>
            <w:vAlign w:val="bottom"/>
            <w:hideMark/>
          </w:tcPr>
          <w:p w:rsidR="004E3E55" w:rsidRPr="00565D45" w:rsidRDefault="004E3E55" w:rsidP="00405E1A">
            <w:pPr>
              <w:spacing w:after="0" w:line="240" w:lineRule="auto"/>
              <w:rPr>
                <w:rFonts w:ascii="Calibri" w:eastAsia="Times New Roman" w:hAnsi="Calibri" w:cs="Times New Roman"/>
                <w:color w:val="000000"/>
              </w:rPr>
            </w:pPr>
          </w:p>
        </w:tc>
      </w:tr>
    </w:tbl>
    <w:p w:rsidR="004E3E55" w:rsidRDefault="004E3E55" w:rsidP="004E3E55">
      <w:pPr>
        <w:spacing w:after="0" w:line="240" w:lineRule="auto"/>
        <w:ind w:right="-908"/>
        <w:jc w:val="center"/>
        <w:rPr>
          <w:rFonts w:asciiTheme="majorHAnsi" w:hAnsiTheme="majorHAnsi"/>
          <w:b/>
          <w:sz w:val="24"/>
          <w:szCs w:val="24"/>
        </w:rPr>
      </w:pP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jc w:val="center"/>
        <w:rPr>
          <w:rFonts w:asciiTheme="majorHAnsi" w:hAnsiTheme="majorHAnsi"/>
          <w:b/>
          <w:sz w:val="24"/>
          <w:szCs w:val="24"/>
        </w:rPr>
      </w:pPr>
      <w:r>
        <w:rPr>
          <w:rFonts w:asciiTheme="majorHAnsi" w:hAnsiTheme="majorHAnsi"/>
          <w:b/>
          <w:sz w:val="24"/>
          <w:szCs w:val="24"/>
        </w:rPr>
        <w:t>7.9</w:t>
      </w:r>
      <w:r w:rsidRPr="0001558D">
        <w:rPr>
          <w:rFonts w:asciiTheme="majorHAnsi" w:hAnsiTheme="majorHAnsi"/>
          <w:b/>
          <w:sz w:val="24"/>
          <w:szCs w:val="24"/>
        </w:rPr>
        <w:t>.</w:t>
      </w:r>
    </w:p>
    <w:p w:rsidR="004E3E55" w:rsidRDefault="004E3E55" w:rsidP="004E3E55">
      <w:pPr>
        <w:spacing w:after="0" w:line="240" w:lineRule="auto"/>
        <w:jc w:val="center"/>
        <w:rPr>
          <w:rFonts w:asciiTheme="majorHAnsi" w:hAnsiTheme="majorHAnsi"/>
          <w:sz w:val="24"/>
          <w:szCs w:val="24"/>
        </w:rPr>
      </w:pPr>
      <w:r w:rsidRPr="0001558D">
        <w:rPr>
          <w:rFonts w:asciiTheme="majorHAnsi" w:hAnsiTheme="majorHAnsi"/>
          <w:b/>
          <w:sz w:val="24"/>
          <w:szCs w:val="24"/>
        </w:rPr>
        <w:t xml:space="preserve">Par </w:t>
      </w:r>
      <w:r w:rsidRPr="0001558D">
        <w:rPr>
          <w:rFonts w:ascii="Cambria" w:eastAsia="Calibri" w:hAnsi="Cambria" w:cs="Times New Roman"/>
          <w:b/>
          <w:sz w:val="24"/>
          <w:szCs w:val="24"/>
        </w:rPr>
        <w:t>maksu par Kokneses novada domes administratī</w:t>
      </w:r>
      <w:r>
        <w:rPr>
          <w:rFonts w:asciiTheme="majorHAnsi" w:hAnsiTheme="majorHAnsi"/>
          <w:b/>
          <w:sz w:val="24"/>
          <w:szCs w:val="24"/>
        </w:rPr>
        <w:t>vās ēkās aktu zāles izmantošanu</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 </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(G.Rūtiņa)</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8"/>
        <w:jc w:val="center"/>
        <w:rPr>
          <w:rFonts w:asciiTheme="majorHAnsi" w:hAnsiTheme="majorHAnsi"/>
          <w:sz w:val="24"/>
          <w:szCs w:val="24"/>
        </w:rPr>
      </w:pPr>
    </w:p>
    <w:p w:rsidR="004E3E55" w:rsidRDefault="004E3E55" w:rsidP="004E3E55">
      <w:pPr>
        <w:ind w:right="-808" w:firstLine="720"/>
        <w:jc w:val="both"/>
        <w:rPr>
          <w:rFonts w:asciiTheme="majorHAnsi" w:hAnsiTheme="majorHAnsi"/>
          <w:sz w:val="24"/>
          <w:szCs w:val="24"/>
        </w:rPr>
      </w:pPr>
      <w:r>
        <w:rPr>
          <w:rFonts w:asciiTheme="majorHAnsi" w:hAnsiTheme="majorHAnsi"/>
          <w:sz w:val="24"/>
          <w:szCs w:val="24"/>
        </w:rPr>
        <w:t xml:space="preserve">Kokneses novada dome ir iepazinusies ar  Grāmatvedības  un finanšu nodaļas sagatavoto projektu  par maksu </w:t>
      </w:r>
      <w:r w:rsidRPr="00114A27">
        <w:rPr>
          <w:rFonts w:asciiTheme="majorHAnsi" w:hAnsiTheme="majorHAnsi"/>
          <w:sz w:val="24"/>
          <w:szCs w:val="24"/>
        </w:rPr>
        <w:t xml:space="preserve">par Kokneses novada </w:t>
      </w:r>
      <w:r>
        <w:rPr>
          <w:rFonts w:asciiTheme="majorHAnsi" w:hAnsiTheme="majorHAnsi"/>
          <w:sz w:val="24"/>
          <w:szCs w:val="24"/>
        </w:rPr>
        <w:t>domes administratīvās ēkas zāles izmantošanu.</w:t>
      </w: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Ņemot vērā Finanšu un attīstības pastāvīgās komitejas 17.02.2016. ieteikumu, atklāti balsojot, PAR-11 (Mudīte Auliņa , Valdis Biķernieks, Lidija Degtjareva, Pēteris Keišs, Jānis Liepiņš, Henriks Ločmelis, Ivars Māliņš, Jānis Miezītis, Māris Reinbergs, Uldis Riekstiņš,  Dainis Vingris), PRET-nav, ATTURAS- 1 (Gita Rūtiņa), Kokneses novada dome NOLEMJ:</w:t>
      </w:r>
    </w:p>
    <w:p w:rsidR="004E3E55" w:rsidRDefault="004E3E55" w:rsidP="004E3E55">
      <w:pPr>
        <w:spacing w:after="0" w:line="240" w:lineRule="auto"/>
        <w:ind w:right="-805" w:firstLine="720"/>
        <w:jc w:val="both"/>
        <w:rPr>
          <w:rFonts w:asciiTheme="majorHAnsi" w:hAnsiTheme="majorHAnsi"/>
          <w:sz w:val="24"/>
          <w:szCs w:val="24"/>
        </w:rPr>
      </w:pPr>
    </w:p>
    <w:p w:rsidR="004E3E55" w:rsidRPr="00D404C8" w:rsidRDefault="004E3E55" w:rsidP="004E3E55">
      <w:pPr>
        <w:ind w:right="-808" w:firstLine="720"/>
        <w:jc w:val="both"/>
        <w:rPr>
          <w:rFonts w:asciiTheme="majorHAnsi" w:hAnsiTheme="majorHAnsi"/>
          <w:sz w:val="24"/>
          <w:szCs w:val="24"/>
        </w:rPr>
      </w:pPr>
      <w:r>
        <w:rPr>
          <w:rFonts w:asciiTheme="majorHAnsi" w:hAnsiTheme="majorHAnsi"/>
          <w:sz w:val="24"/>
          <w:szCs w:val="24"/>
        </w:rPr>
        <w:lastRenderedPageBreak/>
        <w:t>1.</w:t>
      </w:r>
      <w:r w:rsidRPr="00D404C8">
        <w:rPr>
          <w:rFonts w:asciiTheme="majorHAnsi" w:hAnsiTheme="majorHAnsi"/>
          <w:sz w:val="24"/>
          <w:szCs w:val="24"/>
        </w:rPr>
        <w:t xml:space="preserve">Apstiprināt maksu par Kokneses novada domes administratīvās ēkas zāles izmantošanu </w:t>
      </w:r>
    </w:p>
    <w:p w:rsidR="004E3E55" w:rsidRPr="00114A27" w:rsidRDefault="004E3E55" w:rsidP="004E3E55">
      <w:pPr>
        <w:spacing w:after="0" w:line="240" w:lineRule="auto"/>
        <w:ind w:right="-805" w:firstLine="720"/>
        <w:jc w:val="both"/>
        <w:rPr>
          <w:rFonts w:asciiTheme="majorHAnsi" w:hAnsiTheme="majorHAnsi"/>
          <w:sz w:val="24"/>
          <w:szCs w:val="24"/>
        </w:rPr>
      </w:pPr>
    </w:p>
    <w:p w:rsidR="004E3E55" w:rsidRDefault="004E3E55" w:rsidP="004E3E55">
      <w:pPr>
        <w:spacing w:after="0" w:line="240" w:lineRule="auto"/>
        <w:ind w:right="-805"/>
        <w:jc w:val="both"/>
        <w:rPr>
          <w:rFonts w:asciiTheme="majorHAnsi" w:hAnsiTheme="majorHAnsi"/>
          <w:sz w:val="24"/>
          <w:szCs w:val="24"/>
        </w:rPr>
      </w:pPr>
    </w:p>
    <w:p w:rsidR="004E3E55" w:rsidRDefault="004E3E55" w:rsidP="004E3E55">
      <w:pPr>
        <w:spacing w:after="0" w:line="240" w:lineRule="auto"/>
        <w:ind w:right="-808"/>
        <w:jc w:val="right"/>
        <w:rPr>
          <w:rFonts w:asciiTheme="majorHAnsi" w:hAnsiTheme="majorHAnsi"/>
          <w:sz w:val="24"/>
          <w:szCs w:val="24"/>
        </w:rPr>
      </w:pPr>
      <w:r>
        <w:rPr>
          <w:rFonts w:asciiTheme="majorHAnsi" w:hAnsiTheme="majorHAnsi"/>
          <w:sz w:val="24"/>
          <w:szCs w:val="24"/>
        </w:rPr>
        <w:t>APSTIRINĀTI</w:t>
      </w:r>
    </w:p>
    <w:p w:rsidR="004E3E55" w:rsidRDefault="004E3E55" w:rsidP="004E3E55">
      <w:pPr>
        <w:spacing w:after="0" w:line="240" w:lineRule="auto"/>
        <w:ind w:right="-808"/>
        <w:jc w:val="right"/>
        <w:rPr>
          <w:rFonts w:asciiTheme="majorHAnsi" w:hAnsiTheme="majorHAnsi"/>
          <w:sz w:val="24"/>
          <w:szCs w:val="24"/>
        </w:rPr>
      </w:pPr>
      <w:r>
        <w:rPr>
          <w:rFonts w:asciiTheme="majorHAnsi" w:hAnsiTheme="majorHAnsi"/>
          <w:sz w:val="24"/>
          <w:szCs w:val="24"/>
        </w:rPr>
        <w:t>ar Kokneses novada domes</w:t>
      </w:r>
    </w:p>
    <w:p w:rsidR="004E3E55" w:rsidRDefault="004E3E55" w:rsidP="004E3E55">
      <w:pPr>
        <w:spacing w:after="0" w:line="240" w:lineRule="auto"/>
        <w:ind w:right="-808"/>
        <w:jc w:val="right"/>
        <w:rPr>
          <w:rFonts w:asciiTheme="majorHAnsi" w:hAnsiTheme="majorHAnsi"/>
          <w:sz w:val="24"/>
          <w:szCs w:val="24"/>
        </w:rPr>
      </w:pPr>
      <w:r>
        <w:rPr>
          <w:rFonts w:asciiTheme="majorHAnsi" w:hAnsiTheme="majorHAnsi"/>
          <w:sz w:val="24"/>
          <w:szCs w:val="24"/>
        </w:rPr>
        <w:t xml:space="preserve">2016.gada 24.februāra </w:t>
      </w:r>
    </w:p>
    <w:p w:rsidR="004E3E55" w:rsidRDefault="004E3E55" w:rsidP="004E3E55">
      <w:pPr>
        <w:spacing w:after="0" w:line="240" w:lineRule="auto"/>
        <w:ind w:right="-808"/>
        <w:jc w:val="right"/>
        <w:rPr>
          <w:rFonts w:asciiTheme="majorHAnsi" w:hAnsiTheme="majorHAnsi"/>
          <w:sz w:val="24"/>
          <w:szCs w:val="24"/>
        </w:rPr>
      </w:pPr>
      <w:r>
        <w:rPr>
          <w:rFonts w:asciiTheme="majorHAnsi" w:hAnsiTheme="majorHAnsi"/>
          <w:sz w:val="24"/>
          <w:szCs w:val="24"/>
        </w:rPr>
        <w:t>sēdes lēmumu Nr.7.9</w:t>
      </w:r>
    </w:p>
    <w:p w:rsidR="004E3E55" w:rsidRDefault="004E3E55" w:rsidP="004E3E55">
      <w:pPr>
        <w:spacing w:after="0" w:line="240" w:lineRule="auto"/>
        <w:ind w:right="-808"/>
        <w:jc w:val="center"/>
        <w:rPr>
          <w:rFonts w:asciiTheme="majorHAnsi" w:hAnsiTheme="majorHAnsi"/>
          <w:sz w:val="24"/>
          <w:szCs w:val="24"/>
        </w:rPr>
      </w:pPr>
    </w:p>
    <w:p w:rsidR="004E3E55" w:rsidRDefault="004E3E55" w:rsidP="004E3E55">
      <w:pPr>
        <w:spacing w:after="0" w:line="240" w:lineRule="auto"/>
        <w:jc w:val="center"/>
        <w:rPr>
          <w:rFonts w:asciiTheme="majorHAnsi" w:hAnsiTheme="majorHAnsi"/>
          <w:sz w:val="24"/>
          <w:szCs w:val="24"/>
        </w:rPr>
      </w:pPr>
      <w:r>
        <w:rPr>
          <w:rFonts w:ascii="Cambria" w:eastAsia="Calibri" w:hAnsi="Cambria" w:cs="Times New Roman"/>
          <w:b/>
          <w:sz w:val="24"/>
          <w:szCs w:val="24"/>
        </w:rPr>
        <w:t>Maksa</w:t>
      </w:r>
      <w:r w:rsidRPr="0001558D">
        <w:rPr>
          <w:rFonts w:ascii="Cambria" w:eastAsia="Calibri" w:hAnsi="Cambria" w:cs="Times New Roman"/>
          <w:b/>
          <w:sz w:val="24"/>
          <w:szCs w:val="24"/>
        </w:rPr>
        <w:t xml:space="preserve"> par Kokneses novada domes administratī</w:t>
      </w:r>
      <w:r>
        <w:rPr>
          <w:rFonts w:asciiTheme="majorHAnsi" w:hAnsiTheme="majorHAnsi"/>
          <w:b/>
          <w:sz w:val="24"/>
          <w:szCs w:val="24"/>
        </w:rPr>
        <w:t>vās ēkās aktu zāles izmantošanu</w:t>
      </w:r>
    </w:p>
    <w:p w:rsidR="004E3E55" w:rsidRDefault="004E3E55" w:rsidP="004E3E55">
      <w:pPr>
        <w:spacing w:after="0" w:line="240" w:lineRule="auto"/>
        <w:ind w:right="-808"/>
        <w:jc w:val="center"/>
        <w:rPr>
          <w:rFonts w:asciiTheme="majorHAnsi" w:hAnsiTheme="majorHAnsi"/>
          <w:sz w:val="24"/>
          <w:szCs w:val="24"/>
        </w:rPr>
      </w:pPr>
    </w:p>
    <w:p w:rsidR="004E3E55" w:rsidRDefault="004E3E55" w:rsidP="004E3E55">
      <w:pPr>
        <w:spacing w:after="0" w:line="240" w:lineRule="auto"/>
        <w:ind w:right="-808"/>
        <w:jc w:val="both"/>
        <w:rPr>
          <w:rFonts w:asciiTheme="majorHAnsi" w:hAnsiTheme="majorHAnsi"/>
          <w:sz w:val="24"/>
          <w:szCs w:val="24"/>
        </w:rPr>
      </w:pPr>
    </w:p>
    <w:p w:rsidR="004E3E55" w:rsidRPr="00114A27" w:rsidRDefault="004E3E55" w:rsidP="004E3E55">
      <w:pPr>
        <w:ind w:right="-808" w:firstLine="720"/>
        <w:jc w:val="both"/>
        <w:rPr>
          <w:rFonts w:asciiTheme="majorHAnsi" w:hAnsiTheme="majorHAnsi"/>
          <w:sz w:val="24"/>
          <w:szCs w:val="24"/>
        </w:rPr>
      </w:pPr>
      <w:r>
        <w:rPr>
          <w:rFonts w:asciiTheme="majorHAnsi" w:hAnsiTheme="majorHAnsi"/>
          <w:sz w:val="24"/>
          <w:szCs w:val="24"/>
        </w:rPr>
        <w:t>1.</w:t>
      </w:r>
      <w:r w:rsidRPr="00114A27">
        <w:rPr>
          <w:rFonts w:asciiTheme="majorHAnsi" w:hAnsiTheme="majorHAnsi"/>
          <w:sz w:val="24"/>
          <w:szCs w:val="24"/>
        </w:rPr>
        <w:t xml:space="preserve">Apstiprināt maksu par Kokneses novada </w:t>
      </w:r>
      <w:r>
        <w:rPr>
          <w:rFonts w:asciiTheme="majorHAnsi" w:hAnsiTheme="majorHAnsi"/>
          <w:sz w:val="24"/>
          <w:szCs w:val="24"/>
        </w:rPr>
        <w:t xml:space="preserve">domes administratīvās ēkas </w:t>
      </w:r>
      <w:r w:rsidRPr="00114A27">
        <w:rPr>
          <w:rFonts w:asciiTheme="majorHAnsi" w:hAnsiTheme="majorHAnsi"/>
          <w:sz w:val="24"/>
          <w:szCs w:val="24"/>
        </w:rPr>
        <w:t>zāles izmantošanu:</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556"/>
        <w:gridCol w:w="1402"/>
        <w:gridCol w:w="1400"/>
        <w:gridCol w:w="1319"/>
        <w:gridCol w:w="1345"/>
      </w:tblGrid>
      <w:tr w:rsidR="004E3E55" w:rsidRPr="00114A27" w:rsidTr="00405E1A">
        <w:tc>
          <w:tcPr>
            <w:tcW w:w="817"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Nr.p.k.</w:t>
            </w:r>
          </w:p>
        </w:tc>
        <w:tc>
          <w:tcPr>
            <w:tcW w:w="2581"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Pakalpojuma nosaukums</w:t>
            </w:r>
          </w:p>
        </w:tc>
        <w:tc>
          <w:tcPr>
            <w:tcW w:w="1403"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Mērvienība</w:t>
            </w:r>
          </w:p>
        </w:tc>
        <w:tc>
          <w:tcPr>
            <w:tcW w:w="1401"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Izcenojums bez PVN (EUR)</w:t>
            </w:r>
          </w:p>
        </w:tc>
        <w:tc>
          <w:tcPr>
            <w:tcW w:w="1344"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PVN 21%</w:t>
            </w:r>
          </w:p>
        </w:tc>
        <w:tc>
          <w:tcPr>
            <w:tcW w:w="1363"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Maksa kopā</w:t>
            </w:r>
          </w:p>
          <w:p w:rsidR="004E3E55" w:rsidRPr="00114A27" w:rsidRDefault="004E3E55" w:rsidP="00405E1A">
            <w:pPr>
              <w:spacing w:after="0" w:line="240" w:lineRule="auto"/>
              <w:rPr>
                <w:rFonts w:asciiTheme="majorHAnsi" w:hAnsiTheme="majorHAnsi"/>
                <w:sz w:val="24"/>
                <w:szCs w:val="24"/>
                <w:highlight w:val="yellow"/>
              </w:rPr>
            </w:pPr>
            <w:r w:rsidRPr="00114A27">
              <w:rPr>
                <w:rFonts w:asciiTheme="majorHAnsi" w:hAnsiTheme="majorHAnsi"/>
                <w:sz w:val="24"/>
                <w:szCs w:val="24"/>
              </w:rPr>
              <w:t>(EUR)</w:t>
            </w:r>
          </w:p>
        </w:tc>
      </w:tr>
      <w:tr w:rsidR="004E3E55" w:rsidRPr="00114A27" w:rsidTr="00405E1A">
        <w:tc>
          <w:tcPr>
            <w:tcW w:w="817"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1.</w:t>
            </w:r>
          </w:p>
        </w:tc>
        <w:tc>
          <w:tcPr>
            <w:tcW w:w="2581" w:type="dxa"/>
            <w:shd w:val="clear" w:color="auto" w:fill="auto"/>
          </w:tcPr>
          <w:p w:rsidR="004E3E55" w:rsidRPr="00114A27" w:rsidRDefault="004E3E55" w:rsidP="00405E1A">
            <w:pPr>
              <w:spacing w:after="0" w:line="240" w:lineRule="auto"/>
              <w:rPr>
                <w:rFonts w:asciiTheme="majorHAnsi" w:hAnsiTheme="majorHAnsi"/>
                <w:b/>
                <w:sz w:val="24"/>
                <w:szCs w:val="24"/>
              </w:rPr>
            </w:pPr>
            <w:r>
              <w:rPr>
                <w:rFonts w:asciiTheme="majorHAnsi" w:hAnsiTheme="majorHAnsi"/>
                <w:b/>
                <w:sz w:val="24"/>
                <w:szCs w:val="24"/>
              </w:rPr>
              <w:t>Z</w:t>
            </w:r>
            <w:r w:rsidRPr="00114A27">
              <w:rPr>
                <w:rFonts w:asciiTheme="majorHAnsi" w:hAnsiTheme="majorHAnsi"/>
                <w:b/>
                <w:sz w:val="24"/>
                <w:szCs w:val="24"/>
              </w:rPr>
              <w:t>āles noma</w:t>
            </w:r>
          </w:p>
        </w:tc>
        <w:tc>
          <w:tcPr>
            <w:tcW w:w="1403" w:type="dxa"/>
            <w:shd w:val="clear" w:color="auto" w:fill="auto"/>
          </w:tcPr>
          <w:p w:rsidR="004E3E55" w:rsidRPr="00114A27" w:rsidRDefault="004E3E55" w:rsidP="00405E1A">
            <w:pPr>
              <w:spacing w:after="0" w:line="240" w:lineRule="auto"/>
              <w:rPr>
                <w:rFonts w:asciiTheme="majorHAnsi" w:hAnsiTheme="majorHAnsi"/>
                <w:sz w:val="24"/>
                <w:szCs w:val="24"/>
              </w:rPr>
            </w:pPr>
          </w:p>
        </w:tc>
        <w:tc>
          <w:tcPr>
            <w:tcW w:w="1401" w:type="dxa"/>
            <w:shd w:val="clear" w:color="auto" w:fill="auto"/>
          </w:tcPr>
          <w:p w:rsidR="004E3E55" w:rsidRPr="00114A27" w:rsidRDefault="004E3E55" w:rsidP="00405E1A">
            <w:pPr>
              <w:spacing w:after="0" w:line="240" w:lineRule="auto"/>
              <w:rPr>
                <w:rFonts w:asciiTheme="majorHAnsi" w:hAnsiTheme="majorHAnsi"/>
                <w:sz w:val="24"/>
                <w:szCs w:val="24"/>
              </w:rPr>
            </w:pPr>
          </w:p>
        </w:tc>
        <w:tc>
          <w:tcPr>
            <w:tcW w:w="1344" w:type="dxa"/>
            <w:shd w:val="clear" w:color="auto" w:fill="auto"/>
          </w:tcPr>
          <w:p w:rsidR="004E3E55" w:rsidRPr="00114A27" w:rsidRDefault="004E3E55" w:rsidP="00405E1A">
            <w:pPr>
              <w:spacing w:after="0" w:line="240" w:lineRule="auto"/>
              <w:rPr>
                <w:rFonts w:asciiTheme="majorHAnsi" w:hAnsiTheme="majorHAnsi"/>
                <w:sz w:val="24"/>
                <w:szCs w:val="24"/>
              </w:rPr>
            </w:pPr>
          </w:p>
        </w:tc>
        <w:tc>
          <w:tcPr>
            <w:tcW w:w="1363" w:type="dxa"/>
            <w:shd w:val="clear" w:color="auto" w:fill="auto"/>
          </w:tcPr>
          <w:p w:rsidR="004E3E55" w:rsidRPr="00114A27" w:rsidRDefault="004E3E55" w:rsidP="00405E1A">
            <w:pPr>
              <w:spacing w:after="0" w:line="240" w:lineRule="auto"/>
              <w:rPr>
                <w:rFonts w:asciiTheme="majorHAnsi" w:hAnsiTheme="majorHAnsi"/>
                <w:sz w:val="24"/>
                <w:szCs w:val="24"/>
              </w:rPr>
            </w:pPr>
          </w:p>
        </w:tc>
      </w:tr>
      <w:tr w:rsidR="004E3E55" w:rsidRPr="00114A27" w:rsidTr="00405E1A">
        <w:tc>
          <w:tcPr>
            <w:tcW w:w="817"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1.1.</w:t>
            </w:r>
          </w:p>
        </w:tc>
        <w:tc>
          <w:tcPr>
            <w:tcW w:w="2581"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 xml:space="preserve">Informatīvi izglītojošiem </w:t>
            </w:r>
            <w:r>
              <w:rPr>
                <w:rFonts w:asciiTheme="majorHAnsi" w:hAnsiTheme="majorHAnsi"/>
                <w:sz w:val="24"/>
                <w:szCs w:val="24"/>
              </w:rPr>
              <w:t xml:space="preserve"> maksas </w:t>
            </w:r>
            <w:r w:rsidRPr="00114A27">
              <w:rPr>
                <w:rFonts w:asciiTheme="majorHAnsi" w:hAnsiTheme="majorHAnsi"/>
                <w:sz w:val="24"/>
                <w:szCs w:val="24"/>
              </w:rPr>
              <w:t>pasākumiem</w:t>
            </w:r>
            <w:r>
              <w:rPr>
                <w:rFonts w:asciiTheme="majorHAnsi" w:hAnsiTheme="majorHAnsi"/>
                <w:sz w:val="24"/>
                <w:szCs w:val="24"/>
              </w:rPr>
              <w:t xml:space="preserve">, ko organizē </w:t>
            </w:r>
            <w:r w:rsidRPr="00114A27">
              <w:rPr>
                <w:rFonts w:asciiTheme="majorHAnsi" w:hAnsiTheme="majorHAnsi"/>
                <w:sz w:val="24"/>
                <w:szCs w:val="24"/>
              </w:rPr>
              <w:t xml:space="preserve"> novada </w:t>
            </w:r>
            <w:r>
              <w:rPr>
                <w:rFonts w:asciiTheme="majorHAnsi" w:hAnsiTheme="majorHAnsi"/>
                <w:sz w:val="24"/>
                <w:szCs w:val="24"/>
              </w:rPr>
              <w:t xml:space="preserve">dome, tās  iestādes un struktūrvienības </w:t>
            </w:r>
          </w:p>
        </w:tc>
        <w:tc>
          <w:tcPr>
            <w:tcW w:w="1403"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euro</w:t>
            </w:r>
            <w:r w:rsidRPr="00114A27">
              <w:rPr>
                <w:rFonts w:asciiTheme="majorHAnsi" w:hAnsiTheme="majorHAnsi"/>
                <w:sz w:val="24"/>
                <w:szCs w:val="24"/>
              </w:rPr>
              <w:t>/h</w:t>
            </w:r>
          </w:p>
        </w:tc>
        <w:tc>
          <w:tcPr>
            <w:tcW w:w="1401"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8.0</w:t>
            </w:r>
          </w:p>
          <w:p w:rsidR="004E3E55" w:rsidRPr="00114A27" w:rsidRDefault="004E3E55" w:rsidP="00405E1A">
            <w:pPr>
              <w:spacing w:after="0" w:line="240" w:lineRule="auto"/>
              <w:rPr>
                <w:rFonts w:asciiTheme="majorHAnsi" w:hAnsiTheme="majorHAnsi"/>
                <w:sz w:val="24"/>
                <w:szCs w:val="24"/>
              </w:rPr>
            </w:pPr>
          </w:p>
        </w:tc>
        <w:tc>
          <w:tcPr>
            <w:tcW w:w="1344"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1.68</w:t>
            </w:r>
          </w:p>
        </w:tc>
        <w:tc>
          <w:tcPr>
            <w:tcW w:w="1363"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9.68</w:t>
            </w:r>
          </w:p>
        </w:tc>
      </w:tr>
      <w:tr w:rsidR="004E3E55" w:rsidRPr="00114A27" w:rsidTr="00405E1A">
        <w:tc>
          <w:tcPr>
            <w:tcW w:w="817"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1.2</w:t>
            </w:r>
          </w:p>
        </w:tc>
        <w:tc>
          <w:tcPr>
            <w:tcW w:w="2581"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Informatīvi i</w:t>
            </w:r>
            <w:r>
              <w:rPr>
                <w:rFonts w:asciiTheme="majorHAnsi" w:hAnsiTheme="majorHAnsi"/>
                <w:sz w:val="24"/>
                <w:szCs w:val="24"/>
              </w:rPr>
              <w:t>zglītojošiem pasākumiem,  ko organizē pārējās personas</w:t>
            </w:r>
          </w:p>
        </w:tc>
        <w:tc>
          <w:tcPr>
            <w:tcW w:w="1403"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euro</w:t>
            </w:r>
            <w:r w:rsidRPr="00114A27">
              <w:rPr>
                <w:rFonts w:asciiTheme="majorHAnsi" w:hAnsiTheme="majorHAnsi"/>
                <w:sz w:val="24"/>
                <w:szCs w:val="24"/>
              </w:rPr>
              <w:t>/h</w:t>
            </w:r>
          </w:p>
        </w:tc>
        <w:tc>
          <w:tcPr>
            <w:tcW w:w="1401"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30.0</w:t>
            </w:r>
          </w:p>
        </w:tc>
        <w:tc>
          <w:tcPr>
            <w:tcW w:w="1344"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6.30</w:t>
            </w:r>
          </w:p>
        </w:tc>
        <w:tc>
          <w:tcPr>
            <w:tcW w:w="1363"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36.30</w:t>
            </w:r>
          </w:p>
        </w:tc>
      </w:tr>
      <w:tr w:rsidR="004E3E55" w:rsidRPr="00114A27" w:rsidTr="00405E1A">
        <w:tc>
          <w:tcPr>
            <w:tcW w:w="817"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2.</w:t>
            </w:r>
          </w:p>
        </w:tc>
        <w:tc>
          <w:tcPr>
            <w:tcW w:w="2581" w:type="dxa"/>
            <w:shd w:val="clear" w:color="auto" w:fill="auto"/>
          </w:tcPr>
          <w:p w:rsidR="004E3E55" w:rsidRPr="00114A27" w:rsidRDefault="004E3E55" w:rsidP="00405E1A">
            <w:pPr>
              <w:spacing w:after="0" w:line="240" w:lineRule="auto"/>
              <w:rPr>
                <w:rFonts w:asciiTheme="majorHAnsi" w:hAnsiTheme="majorHAnsi"/>
                <w:b/>
                <w:sz w:val="24"/>
                <w:szCs w:val="24"/>
              </w:rPr>
            </w:pPr>
            <w:r w:rsidRPr="00114A27">
              <w:rPr>
                <w:rFonts w:asciiTheme="majorHAnsi" w:hAnsiTheme="majorHAnsi"/>
                <w:b/>
                <w:sz w:val="24"/>
                <w:szCs w:val="24"/>
              </w:rPr>
              <w:t>Aparatūras noma</w:t>
            </w:r>
          </w:p>
        </w:tc>
        <w:tc>
          <w:tcPr>
            <w:tcW w:w="1403" w:type="dxa"/>
            <w:shd w:val="clear" w:color="auto" w:fill="auto"/>
          </w:tcPr>
          <w:p w:rsidR="004E3E55" w:rsidRPr="00114A27" w:rsidRDefault="004E3E55" w:rsidP="00405E1A">
            <w:pPr>
              <w:spacing w:after="0" w:line="240" w:lineRule="auto"/>
              <w:rPr>
                <w:rFonts w:asciiTheme="majorHAnsi" w:hAnsiTheme="majorHAnsi"/>
                <w:sz w:val="24"/>
                <w:szCs w:val="24"/>
              </w:rPr>
            </w:pPr>
          </w:p>
        </w:tc>
        <w:tc>
          <w:tcPr>
            <w:tcW w:w="1401" w:type="dxa"/>
            <w:shd w:val="clear" w:color="auto" w:fill="auto"/>
          </w:tcPr>
          <w:p w:rsidR="004E3E55" w:rsidRPr="00114A27" w:rsidRDefault="004E3E55" w:rsidP="00405E1A">
            <w:pPr>
              <w:spacing w:after="0" w:line="240" w:lineRule="auto"/>
              <w:rPr>
                <w:rFonts w:asciiTheme="majorHAnsi" w:hAnsiTheme="majorHAnsi"/>
                <w:sz w:val="24"/>
                <w:szCs w:val="24"/>
              </w:rPr>
            </w:pPr>
          </w:p>
        </w:tc>
        <w:tc>
          <w:tcPr>
            <w:tcW w:w="1344" w:type="dxa"/>
            <w:shd w:val="clear" w:color="auto" w:fill="auto"/>
          </w:tcPr>
          <w:p w:rsidR="004E3E55" w:rsidRPr="00114A27" w:rsidRDefault="004E3E55" w:rsidP="00405E1A">
            <w:pPr>
              <w:spacing w:after="0" w:line="240" w:lineRule="auto"/>
              <w:rPr>
                <w:rFonts w:asciiTheme="majorHAnsi" w:hAnsiTheme="majorHAnsi"/>
                <w:sz w:val="24"/>
                <w:szCs w:val="24"/>
              </w:rPr>
            </w:pPr>
          </w:p>
        </w:tc>
        <w:tc>
          <w:tcPr>
            <w:tcW w:w="1363" w:type="dxa"/>
            <w:shd w:val="clear" w:color="auto" w:fill="auto"/>
          </w:tcPr>
          <w:p w:rsidR="004E3E55" w:rsidRPr="00114A27" w:rsidRDefault="004E3E55" w:rsidP="00405E1A">
            <w:pPr>
              <w:spacing w:after="0" w:line="240" w:lineRule="auto"/>
              <w:rPr>
                <w:rFonts w:asciiTheme="majorHAnsi" w:hAnsiTheme="majorHAnsi"/>
                <w:sz w:val="24"/>
                <w:szCs w:val="24"/>
              </w:rPr>
            </w:pPr>
          </w:p>
        </w:tc>
      </w:tr>
      <w:tr w:rsidR="004E3E55" w:rsidRPr="00114A27" w:rsidTr="00405E1A">
        <w:tc>
          <w:tcPr>
            <w:tcW w:w="817"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2.1</w:t>
            </w:r>
          </w:p>
        </w:tc>
        <w:tc>
          <w:tcPr>
            <w:tcW w:w="2581"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 xml:space="preserve">Informatīvi izglītojošiem </w:t>
            </w:r>
            <w:r>
              <w:rPr>
                <w:rFonts w:asciiTheme="majorHAnsi" w:hAnsiTheme="majorHAnsi"/>
                <w:sz w:val="24"/>
                <w:szCs w:val="24"/>
              </w:rPr>
              <w:t xml:space="preserve">maksas </w:t>
            </w:r>
            <w:r w:rsidRPr="00114A27">
              <w:rPr>
                <w:rFonts w:asciiTheme="majorHAnsi" w:hAnsiTheme="majorHAnsi"/>
                <w:sz w:val="24"/>
                <w:szCs w:val="24"/>
              </w:rPr>
              <w:t>pasākumiem</w:t>
            </w:r>
            <w:r>
              <w:rPr>
                <w:rFonts w:asciiTheme="majorHAnsi" w:hAnsiTheme="majorHAnsi"/>
                <w:sz w:val="24"/>
                <w:szCs w:val="24"/>
              </w:rPr>
              <w:t xml:space="preserve">, ko organizē </w:t>
            </w:r>
            <w:r w:rsidRPr="00114A27">
              <w:rPr>
                <w:rFonts w:asciiTheme="majorHAnsi" w:hAnsiTheme="majorHAnsi"/>
                <w:sz w:val="24"/>
                <w:szCs w:val="24"/>
              </w:rPr>
              <w:t xml:space="preserve"> novada </w:t>
            </w:r>
            <w:r>
              <w:rPr>
                <w:rFonts w:asciiTheme="majorHAnsi" w:hAnsiTheme="majorHAnsi"/>
                <w:sz w:val="24"/>
                <w:szCs w:val="24"/>
              </w:rPr>
              <w:t>dome, tās  iestādes un struktūrvienības</w:t>
            </w:r>
          </w:p>
        </w:tc>
        <w:tc>
          <w:tcPr>
            <w:tcW w:w="1403"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euro/h</w:t>
            </w:r>
          </w:p>
        </w:tc>
        <w:tc>
          <w:tcPr>
            <w:tcW w:w="1401"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10</w:t>
            </w:r>
            <w:r w:rsidRPr="00114A27">
              <w:rPr>
                <w:rFonts w:asciiTheme="majorHAnsi" w:hAnsiTheme="majorHAnsi"/>
                <w:sz w:val="24"/>
                <w:szCs w:val="24"/>
              </w:rPr>
              <w:t>.00</w:t>
            </w:r>
          </w:p>
        </w:tc>
        <w:tc>
          <w:tcPr>
            <w:tcW w:w="1344" w:type="dxa"/>
            <w:shd w:val="clear" w:color="auto" w:fill="auto"/>
          </w:tcPr>
          <w:p w:rsidR="004E3E55" w:rsidRPr="00F61109" w:rsidRDefault="004E3E55" w:rsidP="00405E1A">
            <w:pPr>
              <w:spacing w:after="0" w:line="240" w:lineRule="auto"/>
              <w:rPr>
                <w:rFonts w:asciiTheme="majorHAnsi" w:hAnsiTheme="majorHAnsi"/>
                <w:sz w:val="24"/>
                <w:szCs w:val="24"/>
              </w:rPr>
            </w:pPr>
            <w:r w:rsidRPr="00F61109">
              <w:rPr>
                <w:rFonts w:asciiTheme="majorHAnsi" w:hAnsiTheme="majorHAnsi"/>
                <w:sz w:val="24"/>
                <w:szCs w:val="24"/>
              </w:rPr>
              <w:t>2,10</w:t>
            </w:r>
          </w:p>
        </w:tc>
        <w:tc>
          <w:tcPr>
            <w:tcW w:w="1363" w:type="dxa"/>
            <w:shd w:val="clear" w:color="auto" w:fill="auto"/>
          </w:tcPr>
          <w:p w:rsidR="004E3E55" w:rsidRPr="00F61109" w:rsidRDefault="004E3E55" w:rsidP="00405E1A">
            <w:pPr>
              <w:spacing w:after="0" w:line="240" w:lineRule="auto"/>
              <w:rPr>
                <w:rFonts w:asciiTheme="majorHAnsi" w:hAnsiTheme="majorHAnsi"/>
                <w:sz w:val="24"/>
                <w:szCs w:val="24"/>
              </w:rPr>
            </w:pPr>
            <w:r>
              <w:rPr>
                <w:rFonts w:asciiTheme="majorHAnsi" w:hAnsiTheme="majorHAnsi"/>
                <w:sz w:val="24"/>
                <w:szCs w:val="24"/>
              </w:rPr>
              <w:t>12,10</w:t>
            </w:r>
          </w:p>
        </w:tc>
      </w:tr>
      <w:tr w:rsidR="004E3E55" w:rsidRPr="00114A27" w:rsidTr="00405E1A">
        <w:tc>
          <w:tcPr>
            <w:tcW w:w="817"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2.2.</w:t>
            </w:r>
          </w:p>
        </w:tc>
        <w:tc>
          <w:tcPr>
            <w:tcW w:w="2581" w:type="dxa"/>
            <w:shd w:val="clear" w:color="auto" w:fill="auto"/>
          </w:tcPr>
          <w:p w:rsidR="004E3E55" w:rsidRPr="00114A27" w:rsidRDefault="004E3E55" w:rsidP="00405E1A">
            <w:pPr>
              <w:spacing w:after="0" w:line="240" w:lineRule="auto"/>
              <w:rPr>
                <w:rFonts w:asciiTheme="majorHAnsi" w:hAnsiTheme="majorHAnsi"/>
                <w:sz w:val="24"/>
                <w:szCs w:val="24"/>
              </w:rPr>
            </w:pPr>
            <w:r w:rsidRPr="00114A27">
              <w:rPr>
                <w:rFonts w:asciiTheme="majorHAnsi" w:hAnsiTheme="majorHAnsi"/>
                <w:sz w:val="24"/>
                <w:szCs w:val="24"/>
              </w:rPr>
              <w:t>Informatīvi i</w:t>
            </w:r>
            <w:r>
              <w:rPr>
                <w:rFonts w:asciiTheme="majorHAnsi" w:hAnsiTheme="majorHAnsi"/>
                <w:sz w:val="24"/>
                <w:szCs w:val="24"/>
              </w:rPr>
              <w:t>zglītojošiem pasākumiem , ko organizē pārējās personas</w:t>
            </w:r>
          </w:p>
        </w:tc>
        <w:tc>
          <w:tcPr>
            <w:tcW w:w="1403"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euro</w:t>
            </w:r>
            <w:r w:rsidRPr="00114A27">
              <w:rPr>
                <w:rFonts w:asciiTheme="majorHAnsi" w:hAnsiTheme="majorHAnsi"/>
                <w:sz w:val="24"/>
                <w:szCs w:val="24"/>
              </w:rPr>
              <w:t>/</w:t>
            </w:r>
            <w:r>
              <w:rPr>
                <w:rFonts w:asciiTheme="majorHAnsi" w:hAnsiTheme="majorHAnsi"/>
                <w:sz w:val="24"/>
                <w:szCs w:val="24"/>
              </w:rPr>
              <w:t>h</w:t>
            </w:r>
          </w:p>
        </w:tc>
        <w:tc>
          <w:tcPr>
            <w:tcW w:w="1401" w:type="dxa"/>
            <w:shd w:val="clear" w:color="auto" w:fill="auto"/>
          </w:tcPr>
          <w:p w:rsidR="004E3E55" w:rsidRPr="00114A27" w:rsidRDefault="004E3E55" w:rsidP="00405E1A">
            <w:pPr>
              <w:spacing w:after="0" w:line="240" w:lineRule="auto"/>
              <w:rPr>
                <w:rFonts w:asciiTheme="majorHAnsi" w:hAnsiTheme="majorHAnsi"/>
                <w:sz w:val="24"/>
                <w:szCs w:val="24"/>
              </w:rPr>
            </w:pPr>
            <w:r>
              <w:rPr>
                <w:rFonts w:asciiTheme="majorHAnsi" w:hAnsiTheme="majorHAnsi"/>
                <w:sz w:val="24"/>
                <w:szCs w:val="24"/>
              </w:rPr>
              <w:t>15</w:t>
            </w:r>
            <w:r w:rsidRPr="00114A27">
              <w:rPr>
                <w:rFonts w:asciiTheme="majorHAnsi" w:hAnsiTheme="majorHAnsi"/>
                <w:sz w:val="24"/>
                <w:szCs w:val="24"/>
              </w:rPr>
              <w:t>.00</w:t>
            </w:r>
          </w:p>
        </w:tc>
        <w:tc>
          <w:tcPr>
            <w:tcW w:w="1344" w:type="dxa"/>
            <w:shd w:val="clear" w:color="auto" w:fill="auto"/>
          </w:tcPr>
          <w:p w:rsidR="004E3E55" w:rsidRPr="00F61109" w:rsidRDefault="004E3E55" w:rsidP="00405E1A">
            <w:pPr>
              <w:spacing w:after="0" w:line="240" w:lineRule="auto"/>
              <w:rPr>
                <w:rFonts w:asciiTheme="majorHAnsi" w:hAnsiTheme="majorHAnsi"/>
                <w:sz w:val="24"/>
                <w:szCs w:val="24"/>
              </w:rPr>
            </w:pPr>
            <w:r>
              <w:rPr>
                <w:rFonts w:asciiTheme="majorHAnsi" w:hAnsiTheme="majorHAnsi"/>
                <w:sz w:val="24"/>
                <w:szCs w:val="24"/>
              </w:rPr>
              <w:t>3,15</w:t>
            </w:r>
          </w:p>
        </w:tc>
        <w:tc>
          <w:tcPr>
            <w:tcW w:w="1363" w:type="dxa"/>
            <w:shd w:val="clear" w:color="auto" w:fill="auto"/>
          </w:tcPr>
          <w:p w:rsidR="004E3E55" w:rsidRPr="00F61109" w:rsidRDefault="004E3E55" w:rsidP="00405E1A">
            <w:pPr>
              <w:spacing w:after="0" w:line="240" w:lineRule="auto"/>
              <w:rPr>
                <w:rFonts w:asciiTheme="majorHAnsi" w:hAnsiTheme="majorHAnsi"/>
                <w:sz w:val="24"/>
                <w:szCs w:val="24"/>
              </w:rPr>
            </w:pPr>
            <w:r>
              <w:rPr>
                <w:rFonts w:asciiTheme="majorHAnsi" w:hAnsiTheme="majorHAnsi"/>
                <w:sz w:val="24"/>
                <w:szCs w:val="24"/>
              </w:rPr>
              <w:t>18,15</w:t>
            </w:r>
          </w:p>
        </w:tc>
      </w:tr>
    </w:tbl>
    <w:p w:rsidR="004E3E55" w:rsidRPr="00114A27" w:rsidRDefault="004E3E55" w:rsidP="004E3E55">
      <w:pPr>
        <w:spacing w:after="0" w:line="240" w:lineRule="auto"/>
        <w:rPr>
          <w:rFonts w:asciiTheme="majorHAnsi" w:hAnsiTheme="majorHAnsi"/>
          <w:sz w:val="24"/>
          <w:szCs w:val="24"/>
        </w:rPr>
      </w:pPr>
    </w:p>
    <w:p w:rsidR="004E3E55" w:rsidRPr="007B3096" w:rsidRDefault="004E3E55" w:rsidP="004E3E55">
      <w:pPr>
        <w:spacing w:after="0" w:line="240" w:lineRule="auto"/>
        <w:ind w:right="-805" w:firstLine="720"/>
        <w:jc w:val="both"/>
        <w:rPr>
          <w:rFonts w:asciiTheme="majorHAnsi" w:hAnsiTheme="majorHAnsi"/>
          <w:sz w:val="24"/>
          <w:szCs w:val="24"/>
        </w:rPr>
      </w:pPr>
      <w:r>
        <w:rPr>
          <w:rFonts w:asciiTheme="majorHAnsi" w:hAnsiTheme="majorHAnsi"/>
          <w:sz w:val="24"/>
          <w:szCs w:val="24"/>
        </w:rPr>
        <w:t>3</w:t>
      </w:r>
      <w:r w:rsidRPr="007B3096">
        <w:rPr>
          <w:rFonts w:asciiTheme="majorHAnsi" w:hAnsiTheme="majorHAnsi"/>
          <w:sz w:val="24"/>
          <w:szCs w:val="24"/>
        </w:rPr>
        <w:t>.No zāles un aparatūras nomas maksas tiek atbrīvoti:</w:t>
      </w:r>
    </w:p>
    <w:p w:rsidR="004E3E55" w:rsidRPr="007B3096" w:rsidRDefault="004E3E55" w:rsidP="004E3E55">
      <w:pPr>
        <w:spacing w:after="0" w:line="240" w:lineRule="auto"/>
        <w:ind w:right="-805" w:firstLine="720"/>
        <w:jc w:val="both"/>
        <w:rPr>
          <w:rFonts w:asciiTheme="majorHAnsi" w:hAnsiTheme="majorHAnsi"/>
          <w:sz w:val="24"/>
          <w:szCs w:val="24"/>
        </w:rPr>
      </w:pPr>
      <w:r>
        <w:rPr>
          <w:rFonts w:asciiTheme="majorHAnsi" w:hAnsiTheme="majorHAnsi"/>
          <w:sz w:val="24"/>
          <w:szCs w:val="24"/>
        </w:rPr>
        <w:t>3</w:t>
      </w:r>
      <w:r w:rsidRPr="007B3096">
        <w:rPr>
          <w:rFonts w:asciiTheme="majorHAnsi" w:hAnsiTheme="majorHAnsi"/>
          <w:sz w:val="24"/>
          <w:szCs w:val="24"/>
        </w:rPr>
        <w:t>.1. Kokneses novada dome, tās iestādes un struktūrvienības, ja tās organizē informatīvi izglītojošos vai kultūras pasākumu</w:t>
      </w:r>
      <w:r>
        <w:rPr>
          <w:rFonts w:asciiTheme="majorHAnsi" w:hAnsiTheme="majorHAnsi"/>
          <w:sz w:val="24"/>
          <w:szCs w:val="24"/>
        </w:rPr>
        <w:t>s bez ieejas vai dalības maksas;</w:t>
      </w:r>
    </w:p>
    <w:p w:rsidR="004E3E55" w:rsidRPr="007B3096" w:rsidRDefault="004E3E55" w:rsidP="004E3E55">
      <w:pPr>
        <w:spacing w:after="0" w:line="240" w:lineRule="auto"/>
        <w:ind w:right="-805"/>
        <w:jc w:val="both"/>
        <w:rPr>
          <w:rFonts w:asciiTheme="majorHAnsi" w:hAnsiTheme="majorHAnsi" w:cs="Tahoma"/>
          <w:sz w:val="24"/>
          <w:szCs w:val="24"/>
        </w:rPr>
      </w:pPr>
      <w:r w:rsidRPr="007B3096">
        <w:rPr>
          <w:rFonts w:asciiTheme="majorHAnsi" w:hAnsiTheme="majorHAnsi" w:cs="Tahoma"/>
          <w:color w:val="0000FF"/>
          <w:sz w:val="24"/>
          <w:szCs w:val="24"/>
        </w:rPr>
        <w:lastRenderedPageBreak/>
        <w:tab/>
      </w:r>
      <w:r>
        <w:rPr>
          <w:rFonts w:asciiTheme="majorHAnsi" w:hAnsiTheme="majorHAnsi" w:cs="Tahoma"/>
          <w:sz w:val="24"/>
          <w:szCs w:val="24"/>
        </w:rPr>
        <w:t>3</w:t>
      </w:r>
      <w:r w:rsidRPr="007B3096">
        <w:rPr>
          <w:rFonts w:asciiTheme="majorHAnsi" w:hAnsiTheme="majorHAnsi" w:cs="Tahoma"/>
          <w:sz w:val="24"/>
          <w:szCs w:val="24"/>
        </w:rPr>
        <w:t>.2. labdarības pasākumi,  ja tie ir saskaņoti  ar novada domes priekšsēdētāju vai izpilddirektoru ;</w:t>
      </w:r>
    </w:p>
    <w:p w:rsidR="004E3E55" w:rsidRPr="007B3096" w:rsidRDefault="004E3E55" w:rsidP="004E3E55">
      <w:pPr>
        <w:spacing w:after="0" w:line="240" w:lineRule="auto"/>
        <w:ind w:right="-805"/>
        <w:jc w:val="both"/>
        <w:rPr>
          <w:rFonts w:asciiTheme="majorHAnsi" w:hAnsiTheme="majorHAnsi" w:cs="Tahoma"/>
          <w:sz w:val="24"/>
          <w:szCs w:val="24"/>
        </w:rPr>
      </w:pPr>
      <w:r>
        <w:rPr>
          <w:rFonts w:asciiTheme="majorHAnsi" w:hAnsiTheme="majorHAnsi" w:cs="Tahoma"/>
          <w:sz w:val="24"/>
          <w:szCs w:val="24"/>
        </w:rPr>
        <w:tab/>
        <w:t>3</w:t>
      </w:r>
      <w:r w:rsidRPr="007B3096">
        <w:rPr>
          <w:rFonts w:asciiTheme="majorHAnsi" w:hAnsiTheme="majorHAnsi" w:cs="Tahoma"/>
          <w:sz w:val="24"/>
          <w:szCs w:val="24"/>
        </w:rPr>
        <w:t>.3. novada pašdarbības kolektīvi, ja zālē notiek kolektīvu mēģinājumi</w:t>
      </w:r>
      <w:r>
        <w:rPr>
          <w:rFonts w:asciiTheme="majorHAnsi" w:hAnsiTheme="majorHAnsi" w:cs="Tahoma"/>
          <w:sz w:val="24"/>
          <w:szCs w:val="24"/>
        </w:rPr>
        <w:t>.</w:t>
      </w:r>
    </w:p>
    <w:p w:rsidR="004E3E55" w:rsidRPr="007B3096" w:rsidRDefault="004E3E55" w:rsidP="004E3E55">
      <w:pPr>
        <w:spacing w:after="0" w:line="240" w:lineRule="auto"/>
        <w:ind w:right="-808" w:firstLine="720"/>
        <w:jc w:val="both"/>
        <w:rPr>
          <w:rFonts w:asciiTheme="majorHAnsi" w:hAnsiTheme="majorHAnsi" w:cs="Tahoma"/>
          <w:sz w:val="24"/>
          <w:szCs w:val="24"/>
        </w:rPr>
      </w:pPr>
    </w:p>
    <w:p w:rsidR="004E3E55" w:rsidRPr="007B3096" w:rsidRDefault="004E3E55" w:rsidP="004E3E55">
      <w:pPr>
        <w:spacing w:after="0" w:line="240" w:lineRule="auto"/>
        <w:ind w:right="-808"/>
        <w:jc w:val="center"/>
        <w:rPr>
          <w:rFonts w:asciiTheme="majorHAnsi" w:hAnsiTheme="majorHAnsi"/>
          <w:sz w:val="24"/>
          <w:szCs w:val="24"/>
        </w:rPr>
      </w:pPr>
    </w:p>
    <w:p w:rsidR="004E3E55" w:rsidRPr="006F0101" w:rsidRDefault="004E3E55" w:rsidP="004E3E55">
      <w:pPr>
        <w:spacing w:after="0" w:line="240" w:lineRule="auto"/>
        <w:ind w:right="-908"/>
        <w:jc w:val="center"/>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sz w:val="24"/>
          <w:szCs w:val="24"/>
        </w:rPr>
      </w:pPr>
    </w:p>
    <w:p w:rsidR="004E3E55" w:rsidRPr="00244E00"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sidRPr="00244E00">
        <w:rPr>
          <w:rFonts w:asciiTheme="majorHAnsi" w:hAnsiTheme="majorHAnsi"/>
          <w:b/>
          <w:sz w:val="24"/>
          <w:szCs w:val="24"/>
        </w:rPr>
        <w:t>7.10.</w:t>
      </w: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 xml:space="preserve">Par </w:t>
      </w:r>
      <w:r w:rsidRPr="00244E00">
        <w:rPr>
          <w:rFonts w:asciiTheme="majorHAnsi" w:hAnsiTheme="majorHAnsi"/>
          <w:b/>
          <w:sz w:val="24"/>
          <w:szCs w:val="24"/>
        </w:rPr>
        <w:t>Kokneses novada domes un tās iestāžu darbinieku veselības apdrošināšanas polišu apmaksu</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M.Auliņa, J.Liepiņš, G.Rūtiņa, V.Biķernieks, P.Keišs)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b/>
        <w:t>Domes deputāti Mudīte Auliņa un Jānis Liepiņš ierosina  lēmuma projektu papildināt  ar  5.punktu šādā redakcijā:</w:t>
      </w:r>
    </w:p>
    <w:p w:rsidR="004E3E55" w:rsidRPr="0049662A" w:rsidRDefault="004E3E55" w:rsidP="004E3E55">
      <w:pPr>
        <w:spacing w:after="0" w:line="240" w:lineRule="auto"/>
        <w:ind w:right="-908" w:firstLine="720"/>
        <w:jc w:val="both"/>
        <w:rPr>
          <w:rFonts w:asciiTheme="majorHAnsi" w:hAnsiTheme="majorHAnsi"/>
          <w:sz w:val="24"/>
          <w:szCs w:val="24"/>
        </w:rPr>
      </w:pPr>
      <w:r>
        <w:rPr>
          <w:rFonts w:asciiTheme="majorHAnsi" w:hAnsiTheme="majorHAnsi"/>
          <w:sz w:val="24"/>
          <w:szCs w:val="24"/>
        </w:rPr>
        <w:t xml:space="preserve">„5. Atļaut  Vecbebru Profesionālās un vispārizglītojošās internātvidusskolas administrācijai  izlemt , cik % no </w:t>
      </w:r>
      <w:r w:rsidRPr="0049662A">
        <w:rPr>
          <w:rFonts w:asciiTheme="majorHAnsi" w:hAnsiTheme="majorHAnsi"/>
          <w:sz w:val="24"/>
          <w:szCs w:val="24"/>
        </w:rPr>
        <w:t>darbinieka izvēlēt</w:t>
      </w:r>
      <w:r>
        <w:rPr>
          <w:rFonts w:asciiTheme="majorHAnsi" w:hAnsiTheme="majorHAnsi"/>
          <w:sz w:val="24"/>
          <w:szCs w:val="24"/>
        </w:rPr>
        <w:t>ās veselības polises programmas apmaksā iestāde, nepārsniedzot 87,37 euro un ne mazāk kā 47,37euro vienam darbiniekam, izmantojot  tam piešķirtos valsts mērķdotācijas līdzekļus”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Sēdes  vadītājs D.Vingris lūdz deputātus nobalsot par to, vai lēmuma projektu papildināt ar  5.punktu šādā redakcijā:</w:t>
      </w:r>
    </w:p>
    <w:p w:rsidR="004E3E55" w:rsidRPr="0049662A" w:rsidRDefault="004E3E55" w:rsidP="004E3E55">
      <w:pPr>
        <w:spacing w:after="0" w:line="240" w:lineRule="auto"/>
        <w:ind w:right="-908" w:firstLine="720"/>
        <w:jc w:val="both"/>
        <w:rPr>
          <w:rFonts w:asciiTheme="majorHAnsi" w:hAnsiTheme="majorHAnsi"/>
          <w:sz w:val="24"/>
          <w:szCs w:val="24"/>
        </w:rPr>
      </w:pPr>
      <w:r>
        <w:rPr>
          <w:rFonts w:asciiTheme="majorHAnsi" w:hAnsiTheme="majorHAnsi"/>
          <w:sz w:val="24"/>
          <w:szCs w:val="24"/>
        </w:rPr>
        <w:t xml:space="preserve">„5. Atļaut  Vecbebru Profesionālās un vispārizglītojošās internātvidusskolas administrācijai  izlemt , cik % no </w:t>
      </w:r>
      <w:r w:rsidRPr="0049662A">
        <w:rPr>
          <w:rFonts w:asciiTheme="majorHAnsi" w:hAnsiTheme="majorHAnsi"/>
          <w:sz w:val="24"/>
          <w:szCs w:val="24"/>
        </w:rPr>
        <w:t>darbinieka izvēlēt</w:t>
      </w:r>
      <w:r>
        <w:rPr>
          <w:rFonts w:asciiTheme="majorHAnsi" w:hAnsiTheme="majorHAnsi"/>
          <w:sz w:val="24"/>
          <w:szCs w:val="24"/>
        </w:rPr>
        <w:t>ās veselības polises programmas apmaksā iestāde, nepārsniedzot 87,37 euro un ne mazāk kā 47,37euro vienam darbiniekam, izmantojot  tam piešķirtos valsts mērķdotācijas līdzekļus”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Atklāts balsojums par lēmuma projekta 5.punktu,  PAR-3 ( Gita Rūtiņa, Lidija Degtjareva, Mudīte Auliņa), PRET-5 (Dainis Vingris, Uldis Riekstiņš, Valdis Biķernieks, Henriks Ločmelis, Ivars Māliņš) , ATTURAS-3 (Pēteris Keišs, Māris Reinbergs, Jānis Miezītis), Jānis Liepiņš balsojumā nepiedalās.</w:t>
      </w:r>
    </w:p>
    <w:p w:rsidR="004E3E55" w:rsidRDefault="004E3E55" w:rsidP="004E3E55">
      <w:pPr>
        <w:spacing w:after="0" w:line="240" w:lineRule="auto"/>
        <w:ind w:right="-907"/>
        <w:jc w:val="both"/>
        <w:rPr>
          <w:rFonts w:asciiTheme="majorHAnsi" w:hAnsiTheme="majorHAnsi"/>
          <w:sz w:val="24"/>
          <w:szCs w:val="24"/>
        </w:rPr>
      </w:pPr>
    </w:p>
    <w:p w:rsidR="004E3E55" w:rsidRPr="00CE37D2" w:rsidRDefault="004E3E55" w:rsidP="004E3E55">
      <w:pPr>
        <w:spacing w:after="0" w:line="240" w:lineRule="auto"/>
        <w:ind w:right="-907"/>
        <w:jc w:val="both"/>
        <w:rPr>
          <w:rFonts w:asciiTheme="majorHAnsi" w:hAnsiTheme="majorHAnsi"/>
          <w:b/>
          <w:sz w:val="24"/>
          <w:szCs w:val="24"/>
        </w:rPr>
      </w:pPr>
      <w:r w:rsidRPr="00CE37D2">
        <w:rPr>
          <w:rFonts w:asciiTheme="majorHAnsi" w:hAnsiTheme="majorHAnsi"/>
          <w:b/>
          <w:sz w:val="24"/>
          <w:szCs w:val="24"/>
        </w:rPr>
        <w:t xml:space="preserve">Tā kā  par  lēmuma projekta  5.punktu nav </w:t>
      </w:r>
      <w:r>
        <w:rPr>
          <w:rFonts w:asciiTheme="majorHAnsi" w:hAnsiTheme="majorHAnsi"/>
          <w:b/>
          <w:sz w:val="24"/>
          <w:szCs w:val="24"/>
        </w:rPr>
        <w:t>saņemts  klātesošo deputātu bal</w:t>
      </w:r>
      <w:r w:rsidRPr="00CE37D2">
        <w:rPr>
          <w:rFonts w:asciiTheme="majorHAnsi" w:hAnsiTheme="majorHAnsi"/>
          <w:b/>
          <w:sz w:val="24"/>
          <w:szCs w:val="24"/>
        </w:rPr>
        <w:t>su vairākums, pamatojoties  uz likuma  „Par pašvaldībām” 34.panta  trešo un ceturto daļu, lēmuma projekta 5.punkts ir noraidīts.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2016. gadā tika izsludināts  un veikts  iepirkums</w:t>
      </w:r>
      <w:r w:rsidRPr="0049662A">
        <w:rPr>
          <w:rFonts w:asciiTheme="majorHAnsi" w:hAnsiTheme="majorHAnsi"/>
          <w:sz w:val="24"/>
          <w:szCs w:val="24"/>
        </w:rPr>
        <w:t xml:space="preserve"> Nr.2016/3 “Kokneses novada domes un tās iestāžu darbinieku veselības apdrošināšana (bez apdrošināšanas bro</w:t>
      </w:r>
      <w:r>
        <w:rPr>
          <w:rFonts w:asciiTheme="majorHAnsi" w:hAnsiTheme="majorHAnsi"/>
          <w:sz w:val="24"/>
          <w:szCs w:val="24"/>
        </w:rPr>
        <w:t>kera pakalpojumu izmantošanas)”. P</w:t>
      </w:r>
      <w:r w:rsidRPr="0049662A">
        <w:rPr>
          <w:rFonts w:asciiTheme="majorHAnsi" w:hAnsiTheme="majorHAnsi"/>
          <w:sz w:val="24"/>
          <w:szCs w:val="24"/>
        </w:rPr>
        <w:t xml:space="preserve">ar pretendentu </w:t>
      </w:r>
      <w:r>
        <w:rPr>
          <w:rFonts w:asciiTheme="majorHAnsi" w:hAnsiTheme="majorHAnsi"/>
          <w:sz w:val="24"/>
          <w:szCs w:val="24"/>
        </w:rPr>
        <w:t>,</w:t>
      </w:r>
      <w:r w:rsidRPr="0049662A">
        <w:rPr>
          <w:rFonts w:asciiTheme="majorHAnsi" w:hAnsiTheme="majorHAnsi"/>
          <w:sz w:val="24"/>
          <w:szCs w:val="24"/>
        </w:rPr>
        <w:t>ar kuru slēdzams līgums</w:t>
      </w:r>
      <w:r>
        <w:rPr>
          <w:rFonts w:asciiTheme="majorHAnsi" w:hAnsiTheme="majorHAnsi"/>
          <w:sz w:val="24"/>
          <w:szCs w:val="24"/>
        </w:rPr>
        <w:t>,</w:t>
      </w:r>
      <w:r w:rsidRPr="0049662A">
        <w:rPr>
          <w:rFonts w:asciiTheme="majorHAnsi" w:hAnsiTheme="majorHAnsi"/>
          <w:sz w:val="24"/>
          <w:szCs w:val="24"/>
        </w:rPr>
        <w:t xml:space="preserve"> tika atzīta apdrošināšanas kompānija AAS </w:t>
      </w:r>
      <w:r>
        <w:rPr>
          <w:rFonts w:asciiTheme="majorHAnsi" w:hAnsiTheme="majorHAnsi"/>
          <w:sz w:val="24"/>
          <w:szCs w:val="24"/>
        </w:rPr>
        <w:t>„ BTA Baltic Insurance Company”.</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Sēdes vadītājs D.Vingris  aicina domes  deputātus  vispirms balsot par lēmuma projekta pirmo punktu, bet tā kā  vairāki domes deputāti strādā šajās iestādēs vai tajās strādā viņu radinieki,  balsot tiek aicināts pa iestādēm.</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1) atklāts balsojums p</w:t>
      </w:r>
      <w:r w:rsidRPr="002724C4">
        <w:rPr>
          <w:rFonts w:asciiTheme="majorHAnsi" w:hAnsiTheme="majorHAnsi"/>
          <w:sz w:val="24"/>
          <w:szCs w:val="24"/>
        </w:rPr>
        <w:t xml:space="preserve">ar lēmuma projekta 1.punkta </w:t>
      </w:r>
      <w:r>
        <w:rPr>
          <w:rFonts w:asciiTheme="majorHAnsi" w:hAnsiTheme="majorHAnsi"/>
          <w:sz w:val="24"/>
          <w:szCs w:val="24"/>
        </w:rPr>
        <w:t xml:space="preserve">nosacījumu </w:t>
      </w:r>
      <w:r w:rsidRPr="002724C4">
        <w:rPr>
          <w:rFonts w:asciiTheme="majorHAnsi" w:hAnsiTheme="majorHAnsi"/>
          <w:sz w:val="24"/>
          <w:szCs w:val="24"/>
        </w:rPr>
        <w:t xml:space="preserve">ievērošanu </w:t>
      </w:r>
      <w:r w:rsidRPr="002724C4">
        <w:rPr>
          <w:rFonts w:asciiTheme="majorHAnsi" w:hAnsiTheme="majorHAnsi"/>
          <w:b/>
          <w:sz w:val="24"/>
          <w:szCs w:val="24"/>
        </w:rPr>
        <w:t>Bebru pamatskolā</w:t>
      </w:r>
      <w:r>
        <w:rPr>
          <w:rFonts w:asciiTheme="majorHAnsi" w:hAnsiTheme="majorHAnsi"/>
          <w:sz w:val="24"/>
          <w:szCs w:val="24"/>
        </w:rPr>
        <w:t xml:space="preserve">, PAR-9 (Mudīte Auliņa , Valdis Biķernieks, Pēteris Keišs,  Henriks Ločmelis, Ivars Māliņš, Jānis Miezītis, Māris Reinbergs, Uldis Riekstiņš, Dainis Vingris), PRET-nav, ATTURAS- 2 ( Gita Rūtiņa , Jānis Liepiņš), Lidija  Degtjareva balsojumā nepiedalās, </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2)atklāts balsojums p</w:t>
      </w:r>
      <w:r w:rsidRPr="002724C4">
        <w:rPr>
          <w:rFonts w:asciiTheme="majorHAnsi" w:hAnsiTheme="majorHAnsi"/>
          <w:sz w:val="24"/>
          <w:szCs w:val="24"/>
        </w:rPr>
        <w:t>ar lēmuma projekta 1.punkta</w:t>
      </w:r>
      <w:r>
        <w:rPr>
          <w:rFonts w:asciiTheme="majorHAnsi" w:hAnsiTheme="majorHAnsi"/>
          <w:sz w:val="24"/>
          <w:szCs w:val="24"/>
        </w:rPr>
        <w:t xml:space="preserve"> nosacījumu</w:t>
      </w:r>
      <w:r w:rsidRPr="002724C4">
        <w:rPr>
          <w:rFonts w:asciiTheme="majorHAnsi" w:hAnsiTheme="majorHAnsi"/>
          <w:sz w:val="24"/>
          <w:szCs w:val="24"/>
        </w:rPr>
        <w:t xml:space="preserve"> ievērošanu </w:t>
      </w:r>
      <w:r w:rsidRPr="002724C4">
        <w:rPr>
          <w:rFonts w:asciiTheme="majorHAnsi" w:hAnsiTheme="majorHAnsi"/>
          <w:b/>
          <w:sz w:val="24"/>
          <w:szCs w:val="24"/>
        </w:rPr>
        <w:t>I.Gaiša Kokneses vidusskolā</w:t>
      </w:r>
      <w:r>
        <w:rPr>
          <w:rFonts w:asciiTheme="majorHAnsi" w:hAnsiTheme="majorHAnsi"/>
          <w:sz w:val="24"/>
          <w:szCs w:val="24"/>
        </w:rPr>
        <w:t>, PAR-8 (Mudīte Auliņa , Lidija Degtjareva, Jānis Liepiņš, Henriks Ločmelis, Jānis Miezītis, Uldis Riekstiņš, Gita Rūtiņa , Dainis Vingris), PRET-nav, ATTURAS- nav, Valdis Biķernieks,</w:t>
      </w:r>
      <w:r w:rsidRPr="00001106">
        <w:rPr>
          <w:rFonts w:asciiTheme="majorHAnsi" w:hAnsiTheme="majorHAnsi"/>
          <w:sz w:val="24"/>
          <w:szCs w:val="24"/>
        </w:rPr>
        <w:t xml:space="preserve"> </w:t>
      </w:r>
      <w:r>
        <w:rPr>
          <w:rFonts w:asciiTheme="majorHAnsi" w:hAnsiTheme="majorHAnsi"/>
          <w:sz w:val="24"/>
          <w:szCs w:val="24"/>
        </w:rPr>
        <w:t>Pēteris Keišs,</w:t>
      </w:r>
      <w:r w:rsidRPr="00001106">
        <w:rPr>
          <w:rFonts w:asciiTheme="majorHAnsi" w:hAnsiTheme="majorHAnsi"/>
          <w:sz w:val="24"/>
          <w:szCs w:val="24"/>
        </w:rPr>
        <w:t xml:space="preserve"> </w:t>
      </w:r>
      <w:r>
        <w:rPr>
          <w:rFonts w:asciiTheme="majorHAnsi" w:hAnsiTheme="majorHAnsi"/>
          <w:sz w:val="24"/>
          <w:szCs w:val="24"/>
        </w:rPr>
        <w:t>Ivars Māliņš,</w:t>
      </w:r>
      <w:r w:rsidRPr="00001106">
        <w:rPr>
          <w:rFonts w:asciiTheme="majorHAnsi" w:hAnsiTheme="majorHAnsi"/>
          <w:sz w:val="24"/>
          <w:szCs w:val="24"/>
        </w:rPr>
        <w:t xml:space="preserve"> </w:t>
      </w:r>
      <w:r>
        <w:rPr>
          <w:rFonts w:asciiTheme="majorHAnsi" w:hAnsiTheme="majorHAnsi"/>
          <w:sz w:val="24"/>
          <w:szCs w:val="24"/>
        </w:rPr>
        <w:t>Māris Reinbergs balsojumā nepiedalās,</w:t>
      </w:r>
    </w:p>
    <w:p w:rsidR="004E3E55" w:rsidRDefault="004E3E55" w:rsidP="004E3E55">
      <w:pPr>
        <w:spacing w:after="0" w:line="240" w:lineRule="auto"/>
        <w:ind w:right="-907" w:firstLine="720"/>
        <w:jc w:val="both"/>
        <w:rPr>
          <w:rFonts w:asciiTheme="majorHAnsi" w:hAnsiTheme="majorHAnsi"/>
          <w:sz w:val="24"/>
          <w:szCs w:val="24"/>
        </w:rPr>
      </w:pPr>
    </w:p>
    <w:p w:rsidR="004E3E55" w:rsidRPr="00001106" w:rsidRDefault="004E3E55" w:rsidP="004E3E55">
      <w:pPr>
        <w:spacing w:after="0" w:line="240" w:lineRule="auto"/>
        <w:ind w:right="-907" w:firstLine="720"/>
        <w:jc w:val="both"/>
        <w:rPr>
          <w:rFonts w:asciiTheme="majorHAnsi" w:hAnsiTheme="majorHAnsi"/>
          <w:b/>
          <w:sz w:val="24"/>
          <w:szCs w:val="24"/>
        </w:rPr>
      </w:pPr>
      <w:r>
        <w:rPr>
          <w:rFonts w:asciiTheme="majorHAnsi" w:hAnsiTheme="majorHAnsi"/>
          <w:sz w:val="24"/>
          <w:szCs w:val="24"/>
        </w:rPr>
        <w:t>3)</w:t>
      </w:r>
      <w:r w:rsidRPr="00001106">
        <w:rPr>
          <w:rFonts w:asciiTheme="majorHAnsi" w:hAnsiTheme="majorHAnsi"/>
          <w:sz w:val="24"/>
          <w:szCs w:val="24"/>
        </w:rPr>
        <w:t xml:space="preserve"> </w:t>
      </w:r>
      <w:r>
        <w:rPr>
          <w:rFonts w:asciiTheme="majorHAnsi" w:hAnsiTheme="majorHAnsi"/>
          <w:sz w:val="24"/>
          <w:szCs w:val="24"/>
        </w:rPr>
        <w:t>atklāts balsojums p</w:t>
      </w:r>
      <w:r w:rsidRPr="002724C4">
        <w:rPr>
          <w:rFonts w:asciiTheme="majorHAnsi" w:hAnsiTheme="majorHAnsi"/>
          <w:sz w:val="24"/>
          <w:szCs w:val="24"/>
        </w:rPr>
        <w:t>ar lēmuma projekta 1.punkta</w:t>
      </w:r>
      <w:r>
        <w:rPr>
          <w:rFonts w:asciiTheme="majorHAnsi" w:hAnsiTheme="majorHAnsi"/>
          <w:sz w:val="24"/>
          <w:szCs w:val="24"/>
        </w:rPr>
        <w:t xml:space="preserve"> nosacījumu </w:t>
      </w:r>
      <w:r w:rsidRPr="002724C4">
        <w:rPr>
          <w:rFonts w:asciiTheme="majorHAnsi" w:hAnsiTheme="majorHAnsi"/>
          <w:sz w:val="24"/>
          <w:szCs w:val="24"/>
        </w:rPr>
        <w:t xml:space="preserve"> ievērošanu </w:t>
      </w:r>
      <w:r w:rsidRPr="00001106">
        <w:rPr>
          <w:rFonts w:asciiTheme="majorHAnsi" w:hAnsiTheme="majorHAnsi"/>
          <w:b/>
          <w:sz w:val="24"/>
          <w:szCs w:val="24"/>
        </w:rPr>
        <w:t>Vecbebru Profesionālajā un vispārizglītojošajā internātvidusskolā</w:t>
      </w:r>
      <w:r>
        <w:rPr>
          <w:rFonts w:asciiTheme="majorHAnsi" w:hAnsiTheme="majorHAnsi"/>
          <w:b/>
          <w:sz w:val="24"/>
          <w:szCs w:val="24"/>
        </w:rPr>
        <w:t>,</w:t>
      </w:r>
      <w:r w:rsidRPr="00001106">
        <w:rPr>
          <w:rFonts w:asciiTheme="majorHAnsi" w:hAnsiTheme="majorHAnsi"/>
          <w:sz w:val="24"/>
          <w:szCs w:val="24"/>
        </w:rPr>
        <w:t xml:space="preserve"> </w:t>
      </w:r>
      <w:r>
        <w:rPr>
          <w:rFonts w:asciiTheme="majorHAnsi" w:hAnsiTheme="majorHAnsi"/>
          <w:sz w:val="24"/>
          <w:szCs w:val="24"/>
        </w:rPr>
        <w:t>PAR-10 (Valdis Biķernieks, Lidija Degtjareva, Pēteris Keišs, Henriks Ločmelis, Ivars Māliņš, Jānis Miezītis, Māris Reinbergs, Uldis Riekstiņš, Gita Rūtiņa , Dainis Vingris), PRET-nav, ATTURAS- nav, Mudīte Auliņa ,</w:t>
      </w:r>
      <w:r w:rsidRPr="00001106">
        <w:rPr>
          <w:rFonts w:asciiTheme="majorHAnsi" w:hAnsiTheme="majorHAnsi"/>
          <w:sz w:val="24"/>
          <w:szCs w:val="24"/>
        </w:rPr>
        <w:t xml:space="preserve"> </w:t>
      </w:r>
      <w:r>
        <w:rPr>
          <w:rFonts w:asciiTheme="majorHAnsi" w:hAnsiTheme="majorHAnsi"/>
          <w:sz w:val="24"/>
          <w:szCs w:val="24"/>
        </w:rPr>
        <w:t>Jānis Liepiņš balsojumā nepiedalās,</w:t>
      </w: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4)</w:t>
      </w:r>
      <w:r w:rsidRPr="00001106">
        <w:rPr>
          <w:rFonts w:asciiTheme="majorHAnsi" w:hAnsiTheme="majorHAnsi"/>
          <w:sz w:val="24"/>
          <w:szCs w:val="24"/>
        </w:rPr>
        <w:t xml:space="preserve"> </w:t>
      </w:r>
      <w:r>
        <w:rPr>
          <w:rFonts w:asciiTheme="majorHAnsi" w:hAnsiTheme="majorHAnsi"/>
          <w:sz w:val="24"/>
          <w:szCs w:val="24"/>
        </w:rPr>
        <w:t>atklāts balsojums p</w:t>
      </w:r>
      <w:r w:rsidRPr="002724C4">
        <w:rPr>
          <w:rFonts w:asciiTheme="majorHAnsi" w:hAnsiTheme="majorHAnsi"/>
          <w:sz w:val="24"/>
          <w:szCs w:val="24"/>
        </w:rPr>
        <w:t>ar lēmuma projekta 1.punkta</w:t>
      </w:r>
      <w:r>
        <w:rPr>
          <w:rFonts w:asciiTheme="majorHAnsi" w:hAnsiTheme="majorHAnsi"/>
          <w:sz w:val="24"/>
          <w:szCs w:val="24"/>
        </w:rPr>
        <w:t xml:space="preserve"> nosacījumu </w:t>
      </w:r>
      <w:r w:rsidRPr="002724C4">
        <w:rPr>
          <w:rFonts w:asciiTheme="majorHAnsi" w:hAnsiTheme="majorHAnsi"/>
          <w:sz w:val="24"/>
          <w:szCs w:val="24"/>
        </w:rPr>
        <w:t xml:space="preserve"> ievērošanu</w:t>
      </w:r>
      <w:r>
        <w:rPr>
          <w:rFonts w:asciiTheme="majorHAnsi" w:hAnsiTheme="majorHAnsi"/>
          <w:sz w:val="24"/>
          <w:szCs w:val="24"/>
        </w:rPr>
        <w:t xml:space="preserve"> </w:t>
      </w:r>
      <w:r w:rsidRPr="00001106">
        <w:rPr>
          <w:rFonts w:asciiTheme="majorHAnsi" w:hAnsiTheme="majorHAnsi"/>
          <w:b/>
          <w:sz w:val="24"/>
          <w:szCs w:val="24"/>
        </w:rPr>
        <w:t xml:space="preserve">Kokneses novada domē, </w:t>
      </w:r>
      <w:r>
        <w:rPr>
          <w:rFonts w:asciiTheme="majorHAnsi" w:hAnsiTheme="majorHAnsi"/>
          <w:sz w:val="24"/>
          <w:szCs w:val="24"/>
        </w:rPr>
        <w:t>PAR-10 (Mudīte Auliņa , Valdis Biķernieks, Lidija Degtjareva, Pēteris Keišs, Henriks Ločmelis, Ivars Māliņš, Jānis Miezītis, Māris Reinbergs, Uldis Riekstiņš, Gita Rūtiņa ), PRET-nav, ATTURAS- 1 (Jānis Liepiņš), Dainis Vingris balsojumā nepiedalās;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b/>
        <w:t>5)</w:t>
      </w:r>
      <w:r w:rsidRPr="00BC1A7C">
        <w:rPr>
          <w:rFonts w:asciiTheme="majorHAnsi" w:hAnsiTheme="majorHAnsi"/>
          <w:sz w:val="24"/>
          <w:szCs w:val="24"/>
        </w:rPr>
        <w:t xml:space="preserve"> </w:t>
      </w:r>
      <w:r>
        <w:rPr>
          <w:rFonts w:asciiTheme="majorHAnsi" w:hAnsiTheme="majorHAnsi"/>
          <w:sz w:val="24"/>
          <w:szCs w:val="24"/>
        </w:rPr>
        <w:t>atklāts balsojums p</w:t>
      </w:r>
      <w:r w:rsidRPr="002724C4">
        <w:rPr>
          <w:rFonts w:asciiTheme="majorHAnsi" w:hAnsiTheme="majorHAnsi"/>
          <w:sz w:val="24"/>
          <w:szCs w:val="24"/>
        </w:rPr>
        <w:t>ar lēmuma projekta 1.punkta</w:t>
      </w:r>
      <w:r>
        <w:rPr>
          <w:rFonts w:asciiTheme="majorHAnsi" w:hAnsiTheme="majorHAnsi"/>
          <w:sz w:val="24"/>
          <w:szCs w:val="24"/>
        </w:rPr>
        <w:t xml:space="preserve"> nosacījumu </w:t>
      </w:r>
      <w:r w:rsidRPr="002724C4">
        <w:rPr>
          <w:rFonts w:asciiTheme="majorHAnsi" w:hAnsiTheme="majorHAnsi"/>
          <w:sz w:val="24"/>
          <w:szCs w:val="24"/>
        </w:rPr>
        <w:t xml:space="preserve"> ievērošanu</w:t>
      </w:r>
      <w:r w:rsidRPr="00BC1A7C">
        <w:rPr>
          <w:rFonts w:asciiTheme="majorHAnsi" w:hAnsiTheme="majorHAnsi"/>
          <w:b/>
          <w:sz w:val="24"/>
          <w:szCs w:val="24"/>
        </w:rPr>
        <w:t xml:space="preserve"> </w:t>
      </w:r>
      <w:r>
        <w:rPr>
          <w:rFonts w:asciiTheme="majorHAnsi" w:hAnsiTheme="majorHAnsi"/>
          <w:b/>
          <w:sz w:val="24"/>
          <w:szCs w:val="24"/>
        </w:rPr>
        <w:t xml:space="preserve">visās pārējās pašvaldības iestādēs, </w:t>
      </w:r>
      <w:r>
        <w:rPr>
          <w:rFonts w:asciiTheme="majorHAnsi" w:hAnsiTheme="majorHAnsi"/>
          <w:sz w:val="24"/>
          <w:szCs w:val="24"/>
        </w:rPr>
        <w:t>PAR-12 (Mudīte Auliņa , Valdis Biķernieks, Lidija Degtjareva, Pēteris Keišs, Jānis Liepiņš, Henriks Ločmelis, Ivars Māliņš, Jānis Miezītis, Māris Reinbergs, Uldis Riekstiņš, Gita Rūtiņa , Dainis Vingris), PRET-nav, ATTURAS- nav;</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Kokneses novada dome  NOLEMJ:</w:t>
      </w:r>
    </w:p>
    <w:p w:rsidR="004E3E55" w:rsidRDefault="004E3E55" w:rsidP="004E3E55">
      <w:pPr>
        <w:spacing w:after="0" w:line="240" w:lineRule="auto"/>
        <w:ind w:right="-907"/>
        <w:jc w:val="both"/>
        <w:rPr>
          <w:rFonts w:asciiTheme="majorHAnsi" w:hAnsiTheme="majorHAnsi"/>
          <w:sz w:val="24"/>
          <w:szCs w:val="24"/>
        </w:rPr>
      </w:pPr>
    </w:p>
    <w:p w:rsidR="004E3E55" w:rsidRPr="00C536EA" w:rsidRDefault="004E3E55" w:rsidP="004E3E55">
      <w:pPr>
        <w:spacing w:after="0" w:line="240" w:lineRule="auto"/>
        <w:ind w:right="-907"/>
        <w:jc w:val="both"/>
        <w:rPr>
          <w:rFonts w:asciiTheme="majorHAnsi" w:hAnsiTheme="majorHAnsi"/>
          <w:b/>
          <w:sz w:val="24"/>
          <w:szCs w:val="24"/>
        </w:rPr>
      </w:pPr>
      <w:r>
        <w:rPr>
          <w:rFonts w:asciiTheme="majorHAnsi" w:hAnsiTheme="majorHAnsi"/>
          <w:sz w:val="24"/>
          <w:szCs w:val="24"/>
        </w:rPr>
        <w:tab/>
      </w:r>
      <w:r w:rsidRPr="00C536EA">
        <w:rPr>
          <w:rFonts w:asciiTheme="majorHAnsi" w:hAnsiTheme="majorHAnsi"/>
          <w:b/>
          <w:sz w:val="24"/>
          <w:szCs w:val="24"/>
        </w:rPr>
        <w:t>1.No jebkuras darbinieka izvēlētās polises programmas pašvaldība vai tās iestāde sedz 47.37 euro (četrdesmit septiņi euro 37 centi), bet darbiniekam jāsedz izdevumi atlikušās polises summas apmērā.</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PAR-11 (Mudīte Auliņa , Valdis Biķernieks, Lidija Degtjareva, Pēteris Keišs, Henriks Ločmelis, Ivars Māliņš, Jānis Miezītis, Māris Reinbergs, Uldis Riekstiņš, Gita Rūtiņa , Dainis Vingris), PRET-1 (Jānis Liepiņš), ATTURAS- nav, Kokneses novada dome NOLEMJ:</w:t>
      </w:r>
    </w:p>
    <w:p w:rsidR="004E3E55" w:rsidRDefault="004E3E55" w:rsidP="004E3E55">
      <w:pPr>
        <w:spacing w:after="0" w:line="240" w:lineRule="auto"/>
        <w:ind w:right="-907"/>
        <w:jc w:val="both"/>
        <w:rPr>
          <w:rFonts w:asciiTheme="majorHAnsi" w:hAnsiTheme="majorHAnsi"/>
          <w:sz w:val="24"/>
          <w:szCs w:val="24"/>
        </w:rPr>
      </w:pPr>
    </w:p>
    <w:p w:rsidR="004E3E55" w:rsidRPr="00BC1A7C" w:rsidRDefault="004E3E55" w:rsidP="004E3E55">
      <w:pPr>
        <w:spacing w:after="0" w:line="240" w:lineRule="auto"/>
        <w:ind w:right="-907" w:firstLine="720"/>
        <w:jc w:val="both"/>
        <w:rPr>
          <w:rFonts w:asciiTheme="majorHAnsi" w:hAnsiTheme="majorHAnsi"/>
          <w:b/>
          <w:sz w:val="24"/>
          <w:szCs w:val="24"/>
        </w:rPr>
      </w:pPr>
      <w:r w:rsidRPr="00BC1A7C">
        <w:rPr>
          <w:rFonts w:asciiTheme="majorHAnsi" w:hAnsiTheme="majorHAnsi"/>
          <w:b/>
          <w:sz w:val="24"/>
          <w:szCs w:val="24"/>
        </w:rPr>
        <w:t>2. Summa, ko sedz darbinieks, tiek ieturēta no  darbinieka darba algas.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PAR-8 (Valdis Biķernieks, Pēteris Keišs, Henriks Ločmelis, Ivars Māliņš, Jānis Miezītis, Māris Reinbergs, Uldis Riekstiņš, Dainis Vingris), PRET-nav, ATTURAS- 4 (Gita Rūtiņa ,</w:t>
      </w:r>
      <w:r w:rsidRPr="00BC1A7C">
        <w:rPr>
          <w:rFonts w:asciiTheme="majorHAnsi" w:hAnsiTheme="majorHAnsi"/>
          <w:sz w:val="24"/>
          <w:szCs w:val="24"/>
        </w:rPr>
        <w:t xml:space="preserve"> </w:t>
      </w:r>
      <w:r>
        <w:rPr>
          <w:rFonts w:asciiTheme="majorHAnsi" w:hAnsiTheme="majorHAnsi"/>
          <w:sz w:val="24"/>
          <w:szCs w:val="24"/>
        </w:rPr>
        <w:t>Jānis Liepiņš,</w:t>
      </w:r>
      <w:r w:rsidRPr="001402C1">
        <w:rPr>
          <w:rFonts w:asciiTheme="majorHAnsi" w:hAnsiTheme="majorHAnsi"/>
          <w:sz w:val="24"/>
          <w:szCs w:val="24"/>
        </w:rPr>
        <w:t xml:space="preserve"> </w:t>
      </w:r>
      <w:r>
        <w:rPr>
          <w:rFonts w:asciiTheme="majorHAnsi" w:hAnsiTheme="majorHAnsi"/>
          <w:sz w:val="24"/>
          <w:szCs w:val="24"/>
        </w:rPr>
        <w:t>Lidija Degtjareva,</w:t>
      </w:r>
      <w:r w:rsidRPr="001402C1">
        <w:rPr>
          <w:rFonts w:asciiTheme="majorHAnsi" w:hAnsiTheme="majorHAnsi"/>
          <w:sz w:val="24"/>
          <w:szCs w:val="24"/>
        </w:rPr>
        <w:t xml:space="preserve"> </w:t>
      </w:r>
      <w:r>
        <w:rPr>
          <w:rFonts w:asciiTheme="majorHAnsi" w:hAnsiTheme="majorHAnsi"/>
          <w:sz w:val="24"/>
          <w:szCs w:val="24"/>
        </w:rPr>
        <w:t>Mudīte Auliņa ), Kokneses novada dome NOLEMJ:</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b/>
          <w:sz w:val="24"/>
          <w:szCs w:val="24"/>
        </w:rPr>
      </w:pPr>
      <w:r>
        <w:rPr>
          <w:rFonts w:asciiTheme="majorHAnsi" w:hAnsiTheme="majorHAnsi"/>
          <w:sz w:val="24"/>
          <w:szCs w:val="24"/>
        </w:rPr>
        <w:lastRenderedPageBreak/>
        <w:tab/>
      </w:r>
      <w:r w:rsidRPr="001402C1">
        <w:rPr>
          <w:rFonts w:asciiTheme="majorHAnsi" w:hAnsiTheme="majorHAnsi"/>
          <w:b/>
          <w:sz w:val="24"/>
          <w:szCs w:val="24"/>
        </w:rPr>
        <w:t xml:space="preserve">3.Šis lēmums ir saistošs  Kokneses novada domei un visām tās iestādēm, t.sk. SIA “Kokneses Komunālie pakalpojumi”,  p/a „Kokneses Sporta centrs”, p/a „Kokneses Tūrisma centrs”, Ģimenes krīzes centram “Dzeguzīte”, Vecbebru Profesionālajai un vispārizglītojošajai internātvidusskolai , Kokneses internātpamatskolai – attīstības centram. </w:t>
      </w:r>
    </w:p>
    <w:p w:rsidR="004E3E55" w:rsidRDefault="004E3E55" w:rsidP="004E3E55">
      <w:pPr>
        <w:spacing w:after="0" w:line="240" w:lineRule="auto"/>
        <w:ind w:right="-907"/>
        <w:jc w:val="both"/>
        <w:rPr>
          <w:rFonts w:asciiTheme="majorHAnsi" w:hAnsiTheme="majorHAnsi"/>
          <w:b/>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PAR-11 (Mudīte Auliņa , Valdis Biķernieks, Lidija Degtjareva, Pēteris Keišs, Henriks Ločmelis, Ivars Māliņš, Jānis Miezītis, Māris Reinbergs, Uldis Riekstiņš, Gita Rūtiņa , Dainis Vingris), PRET-1 (Jānis Liepiņš), ATTURAS- nav, Kokneses novada dome NOLEMJ:</w:t>
      </w:r>
    </w:p>
    <w:p w:rsidR="004E3E55" w:rsidRPr="001402C1" w:rsidRDefault="004E3E55" w:rsidP="004E3E55">
      <w:pPr>
        <w:spacing w:after="0" w:line="240" w:lineRule="auto"/>
        <w:ind w:right="-907"/>
        <w:jc w:val="both"/>
        <w:rPr>
          <w:rFonts w:asciiTheme="majorHAnsi" w:hAnsiTheme="majorHAnsi"/>
          <w:b/>
          <w:sz w:val="24"/>
          <w:szCs w:val="24"/>
        </w:rPr>
      </w:pPr>
    </w:p>
    <w:p w:rsidR="004E3E55" w:rsidRPr="001402C1" w:rsidRDefault="004E3E55" w:rsidP="004E3E55">
      <w:pPr>
        <w:spacing w:after="0" w:line="240" w:lineRule="auto"/>
        <w:ind w:right="-908" w:firstLine="720"/>
        <w:jc w:val="both"/>
        <w:rPr>
          <w:rFonts w:asciiTheme="majorHAnsi" w:hAnsiTheme="majorHAnsi"/>
          <w:b/>
          <w:sz w:val="24"/>
          <w:szCs w:val="24"/>
        </w:rPr>
      </w:pPr>
      <w:r w:rsidRPr="001402C1">
        <w:rPr>
          <w:rFonts w:asciiTheme="majorHAnsi" w:hAnsiTheme="majorHAnsi"/>
          <w:b/>
          <w:sz w:val="24"/>
          <w:szCs w:val="24"/>
        </w:rPr>
        <w:t>4.Par lēmuma  izpildi atbild  iestādes vadītājs.</w:t>
      </w:r>
    </w:p>
    <w:p w:rsidR="004E3E55" w:rsidRDefault="004E3E55" w:rsidP="004E3E55">
      <w:pPr>
        <w:spacing w:after="0" w:line="240" w:lineRule="auto"/>
        <w:ind w:right="-908" w:firstLine="720"/>
        <w:jc w:val="both"/>
        <w:rPr>
          <w:rFonts w:asciiTheme="majorHAnsi" w:hAnsiTheme="majorHAnsi"/>
          <w:sz w:val="24"/>
          <w:szCs w:val="24"/>
        </w:rPr>
      </w:pPr>
    </w:p>
    <w:p w:rsidR="004E3E55" w:rsidRDefault="004E3E55" w:rsidP="004E3E55">
      <w:pPr>
        <w:spacing w:after="0" w:line="240" w:lineRule="auto"/>
        <w:ind w:right="-907"/>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Pr="00244E00"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b/>
          <w:bCs/>
          <w:sz w:val="24"/>
          <w:szCs w:val="24"/>
        </w:rPr>
      </w:pPr>
      <w:r>
        <w:rPr>
          <w:rFonts w:asciiTheme="majorHAnsi" w:hAnsiTheme="majorHAnsi"/>
          <w:b/>
          <w:sz w:val="24"/>
          <w:szCs w:val="24"/>
        </w:rPr>
        <w:t>7.11</w:t>
      </w:r>
      <w:r w:rsidRPr="00BE431F">
        <w:rPr>
          <w:rFonts w:asciiTheme="majorHAnsi" w:hAnsiTheme="majorHAnsi"/>
          <w:b/>
          <w:sz w:val="24"/>
          <w:szCs w:val="24"/>
        </w:rPr>
        <w:t>.</w:t>
      </w:r>
      <w:r w:rsidRPr="00BE431F">
        <w:rPr>
          <w:rFonts w:asciiTheme="majorHAnsi" w:hAnsiTheme="majorHAnsi"/>
          <w:b/>
          <w:bCs/>
          <w:sz w:val="24"/>
          <w:szCs w:val="24"/>
        </w:rPr>
        <w:t xml:space="preserve"> </w:t>
      </w:r>
    </w:p>
    <w:p w:rsidR="004E3E55" w:rsidRDefault="004E3E55" w:rsidP="004E3E55">
      <w:pPr>
        <w:spacing w:after="0" w:line="240" w:lineRule="auto"/>
        <w:ind w:right="-908"/>
        <w:jc w:val="center"/>
        <w:rPr>
          <w:rFonts w:asciiTheme="majorHAnsi" w:hAnsiTheme="majorHAnsi"/>
          <w:b/>
          <w:bCs/>
          <w:sz w:val="24"/>
          <w:szCs w:val="24"/>
        </w:rPr>
      </w:pPr>
      <w:r>
        <w:rPr>
          <w:rFonts w:asciiTheme="majorHAnsi" w:hAnsiTheme="majorHAnsi"/>
          <w:b/>
          <w:bCs/>
          <w:sz w:val="24"/>
          <w:szCs w:val="24"/>
        </w:rPr>
        <w:t>Par  Kokneses novada  izglītības iestāžu izdevumiem vienam audzēknim 2016.gadā</w:t>
      </w:r>
    </w:p>
    <w:p w:rsidR="004E3E55" w:rsidRDefault="004E3E55" w:rsidP="004E3E55">
      <w:pPr>
        <w:spacing w:after="0" w:line="240" w:lineRule="auto"/>
        <w:ind w:right="-908"/>
        <w:jc w:val="center"/>
        <w:rPr>
          <w:rFonts w:asciiTheme="majorHAnsi" w:hAnsiTheme="majorHAnsi"/>
          <w:b/>
          <w:bCs/>
          <w:sz w:val="24"/>
          <w:szCs w:val="24"/>
        </w:rPr>
      </w:pPr>
      <w:r>
        <w:rPr>
          <w:rFonts w:asciiTheme="majorHAnsi" w:hAnsiTheme="majorHAnsi"/>
          <w:b/>
          <w:bCs/>
          <w:sz w:val="24"/>
          <w:szCs w:val="24"/>
        </w:rPr>
        <w:t xml:space="preserve">_____________________________________________________________________________________________________ </w:t>
      </w:r>
    </w:p>
    <w:p w:rsidR="004E3E55" w:rsidRDefault="004E3E55" w:rsidP="004E3E55">
      <w:pPr>
        <w:spacing w:after="0" w:line="240" w:lineRule="auto"/>
        <w:ind w:right="-908"/>
        <w:jc w:val="center"/>
        <w:rPr>
          <w:rFonts w:asciiTheme="majorHAnsi" w:hAnsiTheme="majorHAnsi"/>
          <w:b/>
          <w:bCs/>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8"/>
        <w:jc w:val="both"/>
        <w:rPr>
          <w:rFonts w:asciiTheme="majorHAnsi" w:hAnsiTheme="majorHAnsi"/>
          <w:bCs/>
          <w:sz w:val="24"/>
          <w:szCs w:val="24"/>
        </w:rPr>
      </w:pPr>
      <w:r w:rsidRPr="00540592">
        <w:rPr>
          <w:rFonts w:asciiTheme="majorHAnsi" w:hAnsiTheme="majorHAnsi"/>
          <w:bCs/>
          <w:sz w:val="24"/>
          <w:szCs w:val="24"/>
        </w:rPr>
        <w:t>Kokneses novada dome  ir iepazinusies ar domes ekonomistes Inetas Sproģes sagatavoto informāciju  par   Kokneses novada  izglītības iestāžu izdevumiem vienam audzēknim 2016.gadā</w:t>
      </w:r>
      <w:r>
        <w:rPr>
          <w:rFonts w:asciiTheme="majorHAnsi" w:hAnsiTheme="majorHAnsi"/>
          <w:bCs/>
          <w:sz w:val="24"/>
          <w:szCs w:val="24"/>
        </w:rPr>
        <w:t>.</w:t>
      </w:r>
    </w:p>
    <w:p w:rsidR="004E3E55" w:rsidRDefault="004E3E55" w:rsidP="004E3E55">
      <w:pPr>
        <w:spacing w:after="0" w:line="240" w:lineRule="auto"/>
        <w:ind w:right="-908"/>
        <w:jc w:val="both"/>
        <w:rPr>
          <w:rFonts w:asciiTheme="majorHAnsi" w:hAnsiTheme="majorHAnsi"/>
          <w:bCs/>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bCs/>
          <w:sz w:val="24"/>
          <w:szCs w:val="24"/>
        </w:rPr>
        <w:t xml:space="preserve">Ņemot vērā  Finanšu un attīstības pastāvīgās komitejas 17.02.2016. ieteikumu,  </w:t>
      </w:r>
      <w:r>
        <w:rPr>
          <w:rFonts w:asciiTheme="majorHAnsi" w:hAnsiTheme="majorHAnsi"/>
          <w:sz w:val="24"/>
          <w:szCs w:val="24"/>
        </w:rPr>
        <w:t>atklāti balsojot, PAR-10 (Mudīte Auliņa , Valdis Biķernieks, , Pēteris Keišs, Henriks Ločmelis, Ivars Māliņš, Jānis Miezītis, Māris Reinbergs, Uldis Riekstiņš, Gita Rūtiņa , Dainis Vingris), PRET-nav , ATTURAS- 1(Jānis Liepiņš), Lidija Degtjareva neatrodas apspriežu zālē, Kokneses novada dome NOLEMJ:</w:t>
      </w:r>
    </w:p>
    <w:p w:rsidR="004E3E55" w:rsidRDefault="004E3E55" w:rsidP="004E3E55">
      <w:pPr>
        <w:spacing w:after="0" w:line="240" w:lineRule="auto"/>
        <w:ind w:right="-908"/>
        <w:jc w:val="both"/>
        <w:rPr>
          <w:rFonts w:asciiTheme="majorHAnsi" w:hAnsiTheme="majorHAnsi"/>
          <w:bCs/>
          <w:sz w:val="24"/>
          <w:szCs w:val="24"/>
        </w:rPr>
      </w:pPr>
    </w:p>
    <w:p w:rsidR="004E3E55" w:rsidRPr="00540592" w:rsidRDefault="004E3E55" w:rsidP="004E3E55">
      <w:pPr>
        <w:spacing w:after="0" w:line="240" w:lineRule="auto"/>
        <w:ind w:right="-908" w:firstLine="720"/>
        <w:jc w:val="both"/>
        <w:rPr>
          <w:rFonts w:asciiTheme="majorHAnsi" w:hAnsiTheme="majorHAnsi"/>
          <w:bCs/>
          <w:sz w:val="24"/>
          <w:szCs w:val="24"/>
        </w:rPr>
      </w:pPr>
      <w:r w:rsidRPr="00540592">
        <w:rPr>
          <w:rFonts w:asciiTheme="majorHAnsi" w:hAnsiTheme="majorHAnsi"/>
          <w:bCs/>
          <w:sz w:val="24"/>
          <w:szCs w:val="24"/>
        </w:rPr>
        <w:t>1.Apstiprināt Kokneses novada  izglītības iestāžu izdevumus vienam audzēknim 2016.gadā saskaņā ar pielikumu.</w:t>
      </w:r>
    </w:p>
    <w:p w:rsidR="004E3E55" w:rsidRDefault="004E3E55" w:rsidP="004E3E55">
      <w:pPr>
        <w:ind w:right="-908" w:firstLine="720"/>
        <w:jc w:val="both"/>
        <w:rPr>
          <w:rFonts w:asciiTheme="majorHAnsi" w:hAnsiTheme="majorHAnsi"/>
          <w:bCs/>
          <w:sz w:val="24"/>
          <w:szCs w:val="24"/>
        </w:rPr>
      </w:pPr>
    </w:p>
    <w:p w:rsidR="004E3E55" w:rsidRDefault="004E3E55" w:rsidP="004E3E55">
      <w:pPr>
        <w:ind w:right="-908" w:firstLine="720"/>
        <w:jc w:val="both"/>
        <w:rPr>
          <w:rFonts w:asciiTheme="majorHAnsi" w:hAnsiTheme="majorHAnsi"/>
          <w:bCs/>
          <w:sz w:val="24"/>
          <w:szCs w:val="24"/>
        </w:rPr>
      </w:pPr>
    </w:p>
    <w:p w:rsidR="004E3E55" w:rsidRDefault="004E3E55" w:rsidP="004E3E55">
      <w:pPr>
        <w:ind w:right="-908" w:firstLine="720"/>
        <w:jc w:val="both"/>
        <w:rPr>
          <w:rFonts w:asciiTheme="majorHAnsi" w:hAnsiTheme="majorHAnsi"/>
          <w:bCs/>
          <w:sz w:val="24"/>
          <w:szCs w:val="24"/>
        </w:rPr>
      </w:pPr>
    </w:p>
    <w:p w:rsidR="004E3E55" w:rsidRDefault="004E3E55" w:rsidP="004E3E55">
      <w:pPr>
        <w:ind w:right="-908" w:firstLine="720"/>
        <w:jc w:val="both"/>
        <w:rPr>
          <w:rFonts w:asciiTheme="majorHAnsi" w:hAnsiTheme="majorHAnsi"/>
          <w:bCs/>
          <w:sz w:val="24"/>
          <w:szCs w:val="24"/>
        </w:rPr>
      </w:pPr>
    </w:p>
    <w:p w:rsidR="004E3E55" w:rsidRDefault="004E3E55" w:rsidP="004E3E55">
      <w:pPr>
        <w:ind w:right="-908" w:firstLine="720"/>
        <w:jc w:val="both"/>
        <w:rPr>
          <w:rFonts w:asciiTheme="majorHAnsi" w:hAnsiTheme="majorHAnsi"/>
          <w:bCs/>
          <w:sz w:val="24"/>
          <w:szCs w:val="24"/>
        </w:rPr>
      </w:pPr>
    </w:p>
    <w:p w:rsidR="004E3E55" w:rsidRDefault="004E3E55" w:rsidP="004E3E55">
      <w:pPr>
        <w:ind w:right="-908" w:firstLine="720"/>
        <w:jc w:val="both"/>
        <w:rPr>
          <w:rFonts w:asciiTheme="majorHAnsi" w:hAnsiTheme="majorHAnsi"/>
          <w:bCs/>
          <w:sz w:val="24"/>
          <w:szCs w:val="24"/>
        </w:rPr>
      </w:pPr>
    </w:p>
    <w:p w:rsidR="00741C83" w:rsidRDefault="00741C83" w:rsidP="004E3E55">
      <w:pPr>
        <w:ind w:right="-908" w:firstLine="720"/>
        <w:jc w:val="both"/>
        <w:rPr>
          <w:rFonts w:asciiTheme="majorHAnsi" w:hAnsiTheme="majorHAnsi"/>
          <w:bCs/>
          <w:sz w:val="24"/>
          <w:szCs w:val="24"/>
        </w:rPr>
      </w:pPr>
    </w:p>
    <w:p w:rsidR="004E3E55" w:rsidRPr="00540592" w:rsidRDefault="004E3E55" w:rsidP="004E3E55">
      <w:pPr>
        <w:pStyle w:val="Sarakstarindkopa"/>
        <w:ind w:left="284" w:right="-808"/>
        <w:jc w:val="right"/>
        <w:rPr>
          <w:rFonts w:asciiTheme="majorHAnsi" w:hAnsiTheme="majorHAnsi"/>
          <w:i/>
          <w:sz w:val="24"/>
          <w:szCs w:val="24"/>
        </w:rPr>
      </w:pPr>
      <w:r w:rsidRPr="00540592">
        <w:rPr>
          <w:rFonts w:asciiTheme="majorHAnsi" w:hAnsiTheme="majorHAnsi"/>
          <w:i/>
          <w:sz w:val="24"/>
          <w:szCs w:val="24"/>
        </w:rPr>
        <w:lastRenderedPageBreak/>
        <w:t>Pielikums Līgumam par savstarpējiem norēķiniem</w:t>
      </w:r>
    </w:p>
    <w:p w:rsidR="004E3E55" w:rsidRPr="00540592" w:rsidRDefault="004E3E55" w:rsidP="004E3E55">
      <w:pPr>
        <w:pStyle w:val="Sarakstarindkopa"/>
        <w:ind w:left="284"/>
        <w:jc w:val="right"/>
        <w:rPr>
          <w:rFonts w:asciiTheme="majorHAnsi" w:hAnsiTheme="majorHAnsi"/>
          <w:i/>
          <w:sz w:val="24"/>
          <w:szCs w:val="24"/>
        </w:rPr>
      </w:pPr>
    </w:p>
    <w:p w:rsidR="004E3E55" w:rsidRPr="00540592" w:rsidRDefault="004E3E55" w:rsidP="004E3E55">
      <w:pPr>
        <w:pStyle w:val="Sarakstarindkopa"/>
        <w:ind w:left="284" w:right="-808"/>
        <w:jc w:val="right"/>
        <w:rPr>
          <w:rFonts w:asciiTheme="majorHAnsi" w:hAnsiTheme="majorHAnsi"/>
          <w:sz w:val="24"/>
          <w:szCs w:val="24"/>
        </w:rPr>
      </w:pPr>
      <w:r w:rsidRPr="00540592">
        <w:rPr>
          <w:rFonts w:asciiTheme="majorHAnsi" w:hAnsiTheme="majorHAnsi"/>
          <w:sz w:val="24"/>
          <w:szCs w:val="24"/>
        </w:rPr>
        <w:t>APSTIPRINĀTS</w:t>
      </w:r>
    </w:p>
    <w:p w:rsidR="004E3E55" w:rsidRPr="00540592" w:rsidRDefault="004E3E55" w:rsidP="004E3E55">
      <w:pPr>
        <w:pStyle w:val="Sarakstarindkopa"/>
        <w:ind w:left="284" w:right="-808"/>
        <w:jc w:val="right"/>
        <w:rPr>
          <w:rFonts w:asciiTheme="majorHAnsi" w:hAnsiTheme="majorHAnsi"/>
          <w:sz w:val="24"/>
          <w:szCs w:val="24"/>
        </w:rPr>
      </w:pPr>
      <w:r w:rsidRPr="00540592">
        <w:rPr>
          <w:rFonts w:asciiTheme="majorHAnsi" w:hAnsiTheme="majorHAnsi"/>
          <w:sz w:val="24"/>
          <w:szCs w:val="24"/>
        </w:rPr>
        <w:t>ar Kokneses novada domes</w:t>
      </w:r>
    </w:p>
    <w:p w:rsidR="004E3E55" w:rsidRPr="00540592" w:rsidRDefault="004E3E55" w:rsidP="004E3E55">
      <w:pPr>
        <w:pStyle w:val="Sarakstarindkopa"/>
        <w:ind w:left="284" w:right="-808"/>
        <w:jc w:val="right"/>
        <w:rPr>
          <w:rFonts w:asciiTheme="majorHAnsi" w:hAnsiTheme="majorHAnsi"/>
          <w:sz w:val="24"/>
          <w:szCs w:val="24"/>
        </w:rPr>
      </w:pPr>
      <w:r w:rsidRPr="00540592">
        <w:rPr>
          <w:rFonts w:asciiTheme="majorHAnsi" w:hAnsiTheme="majorHAnsi"/>
          <w:sz w:val="24"/>
          <w:szCs w:val="24"/>
        </w:rPr>
        <w:t>2016. ga</w:t>
      </w:r>
      <w:r>
        <w:rPr>
          <w:rFonts w:asciiTheme="majorHAnsi" w:hAnsiTheme="majorHAnsi"/>
          <w:sz w:val="24"/>
          <w:szCs w:val="24"/>
        </w:rPr>
        <w:t>da 24.februāra sēdes lēmumu Nr.11</w:t>
      </w:r>
    </w:p>
    <w:p w:rsidR="004E3E55" w:rsidRDefault="004E3E55" w:rsidP="004E3E55">
      <w:pPr>
        <w:pStyle w:val="Sarakstarindkopa"/>
        <w:ind w:left="284" w:right="-808"/>
        <w:jc w:val="right"/>
        <w:rPr>
          <w:rFonts w:asciiTheme="majorHAnsi" w:hAnsiTheme="majorHAnsi"/>
          <w:sz w:val="24"/>
          <w:szCs w:val="24"/>
        </w:rPr>
      </w:pPr>
      <w:r>
        <w:rPr>
          <w:rFonts w:asciiTheme="majorHAnsi" w:hAnsiTheme="majorHAnsi"/>
          <w:sz w:val="24"/>
          <w:szCs w:val="24"/>
        </w:rPr>
        <w:t>(protokols Nr.2)</w:t>
      </w:r>
    </w:p>
    <w:p w:rsidR="004E3E55" w:rsidRDefault="004E3E55" w:rsidP="004E3E55">
      <w:pPr>
        <w:pStyle w:val="Sarakstarindkopa"/>
        <w:ind w:left="284" w:right="-808"/>
        <w:jc w:val="right"/>
        <w:rPr>
          <w:rFonts w:asciiTheme="majorHAnsi" w:hAnsiTheme="majorHAnsi"/>
          <w:sz w:val="24"/>
          <w:szCs w:val="24"/>
        </w:rPr>
      </w:pPr>
    </w:p>
    <w:p w:rsidR="004E3E55" w:rsidRDefault="004E3E55" w:rsidP="004E3E55">
      <w:pPr>
        <w:spacing w:after="0" w:line="240" w:lineRule="auto"/>
        <w:ind w:left="284"/>
        <w:jc w:val="center"/>
        <w:rPr>
          <w:rFonts w:asciiTheme="majorHAnsi" w:eastAsia="Times New Roman" w:hAnsiTheme="majorHAnsi" w:cs="Arial"/>
          <w:b/>
          <w:bCs/>
          <w:sz w:val="24"/>
          <w:szCs w:val="24"/>
        </w:rPr>
      </w:pPr>
      <w:r w:rsidRPr="00540592">
        <w:rPr>
          <w:rFonts w:asciiTheme="majorHAnsi" w:eastAsia="Times New Roman" w:hAnsiTheme="majorHAnsi" w:cs="Arial"/>
          <w:b/>
          <w:bCs/>
          <w:sz w:val="24"/>
          <w:szCs w:val="24"/>
        </w:rPr>
        <w:t xml:space="preserve">Kokneses novada izglītības iestāžu izdevumi vienam audzēknim 2016. gadā </w:t>
      </w:r>
    </w:p>
    <w:p w:rsidR="002A6F4A" w:rsidRDefault="002A6F4A" w:rsidP="004E3E55">
      <w:pPr>
        <w:spacing w:after="0" w:line="240" w:lineRule="auto"/>
        <w:ind w:left="284"/>
        <w:jc w:val="center"/>
        <w:rPr>
          <w:rFonts w:asciiTheme="majorHAnsi" w:eastAsia="Times New Roman" w:hAnsiTheme="majorHAnsi" w:cs="Arial"/>
          <w:b/>
          <w:bCs/>
          <w:sz w:val="24"/>
          <w:szCs w:val="24"/>
        </w:rPr>
      </w:pPr>
    </w:p>
    <w:p w:rsidR="002A6F4A" w:rsidRDefault="002A6F4A" w:rsidP="002A6F4A">
      <w:pPr>
        <w:spacing w:after="0" w:line="240" w:lineRule="auto"/>
        <w:ind w:left="284" w:right="-908"/>
        <w:jc w:val="right"/>
        <w:rPr>
          <w:rFonts w:ascii="Arial" w:eastAsia="Times New Roman" w:hAnsi="Arial" w:cs="Arial"/>
          <w:sz w:val="20"/>
          <w:szCs w:val="20"/>
        </w:rPr>
      </w:pPr>
      <w:r w:rsidRPr="00E06B81">
        <w:rPr>
          <w:rFonts w:ascii="Arial" w:eastAsia="Times New Roman" w:hAnsi="Arial" w:cs="Arial"/>
          <w:sz w:val="20"/>
          <w:szCs w:val="20"/>
        </w:rPr>
        <w:t xml:space="preserve">Pamatojoties uz </w:t>
      </w:r>
      <w:r>
        <w:rPr>
          <w:rFonts w:ascii="Arial" w:eastAsia="Times New Roman" w:hAnsi="Arial" w:cs="Arial"/>
          <w:sz w:val="20"/>
          <w:szCs w:val="20"/>
        </w:rPr>
        <w:t>13.07.1999.gada</w:t>
      </w:r>
      <w:r w:rsidRPr="00E06B81">
        <w:rPr>
          <w:rFonts w:ascii="Arial" w:eastAsia="Times New Roman" w:hAnsi="Arial" w:cs="Arial"/>
          <w:sz w:val="20"/>
          <w:szCs w:val="20"/>
        </w:rPr>
        <w:t xml:space="preserve"> MK noteikum</w:t>
      </w:r>
      <w:r>
        <w:rPr>
          <w:rFonts w:ascii="Arial" w:eastAsia="Times New Roman" w:hAnsi="Arial" w:cs="Arial"/>
          <w:sz w:val="20"/>
          <w:szCs w:val="20"/>
        </w:rPr>
        <w:t>u</w:t>
      </w:r>
      <w:r w:rsidRPr="00E06B81">
        <w:rPr>
          <w:rFonts w:ascii="Arial" w:eastAsia="Times New Roman" w:hAnsi="Arial" w:cs="Arial"/>
          <w:sz w:val="20"/>
          <w:szCs w:val="20"/>
        </w:rPr>
        <w:t xml:space="preserve">  Nr. 250</w:t>
      </w:r>
    </w:p>
    <w:p w:rsidR="002A6F4A" w:rsidRDefault="002A6F4A" w:rsidP="002A6F4A">
      <w:pPr>
        <w:spacing w:after="0" w:line="240" w:lineRule="auto"/>
        <w:ind w:left="284" w:right="-908"/>
        <w:jc w:val="right"/>
        <w:rPr>
          <w:rFonts w:ascii="Arial" w:eastAsia="Times New Roman" w:hAnsi="Arial" w:cs="Arial"/>
          <w:sz w:val="20"/>
          <w:szCs w:val="20"/>
        </w:rPr>
      </w:pPr>
      <w:r w:rsidRPr="00E06B81">
        <w:rPr>
          <w:rFonts w:ascii="Arial" w:eastAsia="Times New Roman" w:hAnsi="Arial" w:cs="Arial"/>
          <w:sz w:val="20"/>
          <w:szCs w:val="20"/>
        </w:rPr>
        <w:t xml:space="preserve"> "Kārtība, kādā veicami pašvaldību savstarpējie </w:t>
      </w:r>
      <w:r w:rsidRPr="00E06B81">
        <w:rPr>
          <w:rFonts w:ascii="Arial" w:eastAsia="Times New Roman" w:hAnsi="Arial" w:cs="Arial"/>
          <w:sz w:val="20"/>
          <w:szCs w:val="20"/>
        </w:rPr>
        <w:br/>
        <w:t>norēķini par izglītības iestāžu vai sociālās</w:t>
      </w:r>
    </w:p>
    <w:p w:rsidR="004E3E55" w:rsidRDefault="002A6F4A" w:rsidP="002A6F4A">
      <w:pPr>
        <w:spacing w:after="0" w:line="240" w:lineRule="auto"/>
        <w:ind w:left="284" w:right="-908"/>
        <w:jc w:val="right"/>
        <w:rPr>
          <w:rFonts w:ascii="Arial" w:eastAsia="Times New Roman" w:hAnsi="Arial" w:cs="Arial"/>
          <w:sz w:val="20"/>
          <w:szCs w:val="20"/>
        </w:rPr>
      </w:pPr>
      <w:r w:rsidRPr="00E06B81">
        <w:rPr>
          <w:rFonts w:ascii="Arial" w:eastAsia="Times New Roman" w:hAnsi="Arial" w:cs="Arial"/>
          <w:sz w:val="20"/>
          <w:szCs w:val="20"/>
        </w:rPr>
        <w:t xml:space="preserve"> aprūpes iestāžu sniegtajiem pakalpoju</w:t>
      </w:r>
      <w:r>
        <w:rPr>
          <w:rFonts w:ascii="Arial" w:eastAsia="Times New Roman" w:hAnsi="Arial" w:cs="Arial"/>
          <w:sz w:val="20"/>
          <w:szCs w:val="20"/>
        </w:rPr>
        <w:t>miem"  20.</w:t>
      </w:r>
      <w:r w:rsidRPr="00E06B81">
        <w:rPr>
          <w:rFonts w:ascii="Arial" w:eastAsia="Times New Roman" w:hAnsi="Arial" w:cs="Arial"/>
          <w:sz w:val="20"/>
          <w:szCs w:val="20"/>
          <w:vertAlign w:val="superscript"/>
        </w:rPr>
        <w:t>2</w:t>
      </w:r>
      <w:r w:rsidRPr="00E06B81">
        <w:rPr>
          <w:rFonts w:ascii="Arial" w:eastAsia="Times New Roman" w:hAnsi="Arial" w:cs="Arial"/>
          <w:sz w:val="20"/>
          <w:szCs w:val="20"/>
        </w:rPr>
        <w:t>punktu</w:t>
      </w:r>
    </w:p>
    <w:p w:rsidR="002A6F4A" w:rsidRPr="00540592" w:rsidRDefault="002A6F4A" w:rsidP="002A6F4A">
      <w:pPr>
        <w:spacing w:after="0" w:line="240" w:lineRule="auto"/>
        <w:ind w:left="284" w:right="-908"/>
        <w:jc w:val="right"/>
        <w:rPr>
          <w:rFonts w:asciiTheme="majorHAnsi" w:eastAsia="Times New Roman" w:hAnsiTheme="majorHAnsi" w:cs="Arial"/>
          <w:b/>
          <w:bCs/>
          <w:sz w:val="24"/>
          <w:szCs w:val="24"/>
        </w:rPr>
      </w:pPr>
    </w:p>
    <w:p w:rsidR="004E3E55" w:rsidRPr="00405E1A" w:rsidRDefault="004E3E55" w:rsidP="004E3E55">
      <w:pPr>
        <w:pStyle w:val="Sarakstarindkopa"/>
        <w:ind w:left="284" w:right="-808"/>
        <w:jc w:val="right"/>
        <w:rPr>
          <w:rFonts w:asciiTheme="majorHAnsi" w:hAnsiTheme="majorHAnsi"/>
          <w:b/>
          <w:bCs/>
          <w:sz w:val="24"/>
          <w:szCs w:val="24"/>
          <w:lang w:val="lv-LV"/>
        </w:rPr>
      </w:pPr>
      <w:r w:rsidRPr="00405E1A">
        <w:rPr>
          <w:rFonts w:asciiTheme="majorHAnsi" w:hAnsiTheme="majorHAnsi" w:cs="Arial"/>
          <w:bCs/>
          <w:i/>
          <w:sz w:val="24"/>
          <w:szCs w:val="24"/>
          <w:lang w:val="lv-LV"/>
        </w:rPr>
        <w:t>Izdevumi pēc  faktiskās naudas plūsmas 2015. gadā</w:t>
      </w:r>
      <w:r w:rsidRPr="00405E1A">
        <w:rPr>
          <w:rFonts w:ascii="Arial" w:hAnsi="Arial" w:cs="Arial"/>
          <w:bCs/>
          <w:i/>
          <w:sz w:val="24"/>
          <w:szCs w:val="24"/>
          <w:lang w:val="lv-LV"/>
        </w:rPr>
        <w:t>.</w:t>
      </w:r>
      <w:r w:rsidRPr="0002760D">
        <w:rPr>
          <w:rFonts w:asciiTheme="majorHAnsi" w:hAnsiTheme="majorHAnsi"/>
          <w:b/>
          <w:bCs/>
          <w:noProof/>
          <w:sz w:val="24"/>
          <w:szCs w:val="24"/>
          <w:lang w:val="lv-LV"/>
        </w:rPr>
        <w:drawing>
          <wp:inline distT="0" distB="0" distL="0" distR="0">
            <wp:extent cx="5274310" cy="3130610"/>
            <wp:effectExtent l="19050" t="0" r="2540" b="0"/>
            <wp:docPr id="1"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130610"/>
                    </a:xfrm>
                    <a:prstGeom prst="rect">
                      <a:avLst/>
                    </a:prstGeom>
                    <a:noFill/>
                    <a:ln>
                      <a:noFill/>
                    </a:ln>
                  </pic:spPr>
                </pic:pic>
              </a:graphicData>
            </a:graphic>
          </wp:inline>
        </w:drawing>
      </w: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ind w:right="-907"/>
        <w:jc w:val="right"/>
        <w:rPr>
          <w:rFonts w:asciiTheme="majorHAnsi" w:hAnsiTheme="majorHAnsi"/>
          <w:i/>
          <w:sz w:val="24"/>
          <w:szCs w:val="24"/>
        </w:rPr>
      </w:pPr>
    </w:p>
    <w:p w:rsidR="004E3E55" w:rsidRDefault="004E3E55" w:rsidP="004E3E55">
      <w:pPr>
        <w:spacing w:after="0" w:line="240" w:lineRule="auto"/>
        <w:ind w:right="-805"/>
        <w:jc w:val="center"/>
        <w:rPr>
          <w:rFonts w:asciiTheme="majorHAnsi" w:hAnsiTheme="majorHAnsi"/>
          <w:b/>
          <w:bCs/>
          <w:sz w:val="24"/>
          <w:szCs w:val="24"/>
        </w:rPr>
      </w:pPr>
      <w:r>
        <w:rPr>
          <w:rFonts w:asciiTheme="majorHAnsi" w:hAnsiTheme="majorHAnsi"/>
          <w:b/>
          <w:bCs/>
          <w:sz w:val="24"/>
          <w:szCs w:val="24"/>
        </w:rPr>
        <w:t>7.12.</w:t>
      </w:r>
    </w:p>
    <w:p w:rsidR="004E3E55" w:rsidRDefault="004E3E55" w:rsidP="004E3E55">
      <w:pPr>
        <w:spacing w:after="0" w:line="240" w:lineRule="auto"/>
        <w:ind w:right="-805"/>
        <w:jc w:val="center"/>
        <w:rPr>
          <w:rFonts w:asciiTheme="majorHAnsi" w:hAnsiTheme="majorHAnsi"/>
          <w:bCs/>
          <w:sz w:val="24"/>
          <w:szCs w:val="24"/>
        </w:rPr>
      </w:pPr>
      <w:r w:rsidRPr="00E625A0">
        <w:rPr>
          <w:rFonts w:asciiTheme="majorHAnsi" w:hAnsiTheme="majorHAnsi"/>
          <w:b/>
          <w:bCs/>
          <w:sz w:val="24"/>
          <w:szCs w:val="24"/>
        </w:rPr>
        <w:t>Kokneses novada domes 2016.gada 27.janvāra saistošo noteikumu Nr. 3/2016 „</w:t>
      </w:r>
      <w:r w:rsidRPr="00E625A0">
        <w:rPr>
          <w:rFonts w:asciiTheme="majorHAnsi" w:hAnsiTheme="majorHAnsi"/>
          <w:sz w:val="24"/>
          <w:szCs w:val="24"/>
        </w:rPr>
        <w:t xml:space="preserve"> </w:t>
      </w:r>
      <w:r w:rsidRPr="00E625A0">
        <w:rPr>
          <w:rFonts w:asciiTheme="majorHAnsi" w:hAnsiTheme="majorHAnsi"/>
          <w:b/>
          <w:sz w:val="24"/>
          <w:szCs w:val="24"/>
        </w:rPr>
        <w:t xml:space="preserve">Par pašvaldības atbalsta piešķiršanu pirmskolas izglītības programmas apguvei privātās izglītības iestādēs “ </w:t>
      </w:r>
      <w:r w:rsidRPr="00E625A0">
        <w:rPr>
          <w:rFonts w:asciiTheme="majorHAnsi" w:hAnsiTheme="majorHAnsi"/>
          <w:b/>
          <w:bCs/>
          <w:sz w:val="24"/>
          <w:szCs w:val="24"/>
        </w:rPr>
        <w:t>precizēšana</w:t>
      </w:r>
    </w:p>
    <w:p w:rsidR="004E3E55" w:rsidRDefault="004E3E55" w:rsidP="004E3E55">
      <w:pPr>
        <w:spacing w:after="0" w:line="240" w:lineRule="auto"/>
        <w:ind w:right="-805"/>
        <w:jc w:val="center"/>
        <w:rPr>
          <w:rFonts w:asciiTheme="majorHAnsi" w:hAnsiTheme="majorHAnsi"/>
          <w:bCs/>
          <w:sz w:val="24"/>
          <w:szCs w:val="24"/>
        </w:rPr>
      </w:pPr>
      <w:r>
        <w:rPr>
          <w:rFonts w:asciiTheme="majorHAnsi" w:hAnsiTheme="majorHAnsi"/>
          <w:bCs/>
          <w:sz w:val="24"/>
          <w:szCs w:val="24"/>
        </w:rPr>
        <w:t xml:space="preserve">______________________________________________________________________________________________________ </w:t>
      </w:r>
    </w:p>
    <w:p w:rsidR="004E3E55" w:rsidRDefault="004E3E55" w:rsidP="004E3E55">
      <w:pPr>
        <w:spacing w:after="0" w:line="240" w:lineRule="auto"/>
        <w:ind w:right="-805"/>
        <w:jc w:val="center"/>
        <w:rPr>
          <w:rFonts w:asciiTheme="majorHAnsi" w:hAnsiTheme="majorHAnsi"/>
          <w:bCs/>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Ligita Kronentāle</w:t>
      </w:r>
    </w:p>
    <w:p w:rsidR="004E3E55" w:rsidRDefault="004E3E55" w:rsidP="004E3E55">
      <w:pPr>
        <w:spacing w:after="0" w:line="240" w:lineRule="auto"/>
        <w:ind w:right="-805"/>
        <w:jc w:val="center"/>
        <w:rPr>
          <w:rFonts w:asciiTheme="majorHAnsi" w:hAnsiTheme="majorHAnsi"/>
          <w:bCs/>
          <w:sz w:val="24"/>
          <w:szCs w:val="24"/>
        </w:rPr>
      </w:pPr>
    </w:p>
    <w:p w:rsidR="004E3E55" w:rsidRPr="00E625A0" w:rsidRDefault="004E3E55" w:rsidP="004E3E55">
      <w:pPr>
        <w:pStyle w:val="Default"/>
        <w:ind w:right="-805" w:firstLine="720"/>
        <w:jc w:val="both"/>
        <w:rPr>
          <w:rFonts w:asciiTheme="majorHAnsi" w:hAnsiTheme="majorHAnsi"/>
        </w:rPr>
      </w:pPr>
      <w:r w:rsidRPr="00E625A0">
        <w:rPr>
          <w:rFonts w:asciiTheme="majorHAnsi" w:hAnsiTheme="majorHAnsi"/>
        </w:rPr>
        <w:t>Ar 2016.gada 1. janvāri  stājas spēkā Grozījumi Izglītības likuma 17.pantā, tā  otrā daļa, otrā</w:t>
      </w:r>
      <w:r w:rsidRPr="00E625A0">
        <w:rPr>
          <w:rFonts w:asciiTheme="majorHAnsi" w:hAnsiTheme="majorHAnsi"/>
          <w:vertAlign w:val="superscript"/>
        </w:rPr>
        <w:t>1</w:t>
      </w:r>
      <w:r w:rsidRPr="00E625A0">
        <w:rPr>
          <w:rFonts w:asciiTheme="majorHAnsi" w:hAnsiTheme="majorHAnsi"/>
        </w:rPr>
        <w:t>,otrā</w:t>
      </w:r>
      <w:r w:rsidRPr="00E625A0">
        <w:rPr>
          <w:rFonts w:asciiTheme="majorHAnsi" w:hAnsiTheme="majorHAnsi"/>
          <w:vertAlign w:val="superscript"/>
        </w:rPr>
        <w:t>2</w:t>
      </w:r>
      <w:r w:rsidRPr="00E625A0">
        <w:rPr>
          <w:rFonts w:asciiTheme="majorHAnsi" w:hAnsiTheme="majorHAnsi"/>
        </w:rPr>
        <w:t>, otrā</w:t>
      </w:r>
      <w:r w:rsidRPr="00E625A0">
        <w:rPr>
          <w:rFonts w:asciiTheme="majorHAnsi" w:hAnsiTheme="majorHAnsi"/>
          <w:vertAlign w:val="superscript"/>
        </w:rPr>
        <w:t>3</w:t>
      </w:r>
      <w:r w:rsidRPr="00E625A0">
        <w:rPr>
          <w:rFonts w:asciiTheme="majorHAnsi" w:hAnsiTheme="majorHAnsi"/>
        </w:rPr>
        <w:t>, otrā</w:t>
      </w:r>
      <w:r w:rsidRPr="00E625A0">
        <w:rPr>
          <w:rFonts w:asciiTheme="majorHAnsi" w:hAnsiTheme="majorHAnsi"/>
          <w:vertAlign w:val="superscript"/>
        </w:rPr>
        <w:t>4</w:t>
      </w:r>
      <w:r w:rsidRPr="00E625A0">
        <w:rPr>
          <w:rFonts w:asciiTheme="majorHAnsi" w:hAnsiTheme="majorHAnsi"/>
        </w:rPr>
        <w:t xml:space="preserve">daļa, kas  nosaka, ka pašvaldība saistošajos noteikumos </w:t>
      </w:r>
      <w:r w:rsidRPr="00E625A0">
        <w:rPr>
          <w:rFonts w:asciiTheme="majorHAnsi" w:hAnsiTheme="majorHAnsi"/>
        </w:rPr>
        <w:lastRenderedPageBreak/>
        <w:t xml:space="preserve">nosaka kārtību, kādā tā nodrošina pašvaldības atbalsta noteikšanu  </w:t>
      </w:r>
      <w:r w:rsidRPr="00E625A0">
        <w:rPr>
          <w:rFonts w:asciiTheme="majorHAnsi" w:hAnsiTheme="majorHAnsi"/>
          <w:iCs/>
        </w:rPr>
        <w:t>pirmsskolas izglītības izmaksas privātai izglītības iestādei.</w:t>
      </w:r>
      <w:r w:rsidRPr="00E625A0">
        <w:rPr>
          <w:rFonts w:asciiTheme="majorHAnsi" w:hAnsiTheme="majorHAnsi"/>
        </w:rPr>
        <w:t xml:space="preserve"> </w:t>
      </w:r>
    </w:p>
    <w:p w:rsidR="004E3E55" w:rsidRDefault="004E3E55" w:rsidP="004E3E55">
      <w:pPr>
        <w:spacing w:after="0" w:line="240" w:lineRule="auto"/>
        <w:ind w:right="-907"/>
        <w:jc w:val="both"/>
        <w:rPr>
          <w:rFonts w:asciiTheme="majorHAnsi" w:hAnsiTheme="majorHAnsi"/>
          <w:sz w:val="24"/>
          <w:szCs w:val="24"/>
        </w:rPr>
      </w:pPr>
      <w:r w:rsidRPr="00E625A0">
        <w:rPr>
          <w:rFonts w:asciiTheme="majorHAnsi" w:hAnsiTheme="majorHAnsi"/>
          <w:sz w:val="24"/>
          <w:szCs w:val="24"/>
        </w:rPr>
        <w:t xml:space="preserve">Pamatojoties uz  Likuma „Par pašvaldībām”  </w:t>
      </w:r>
      <w:r w:rsidRPr="00E625A0">
        <w:rPr>
          <w:rFonts w:asciiTheme="majorHAnsi" w:hAnsiTheme="majorHAnsi"/>
          <w:iCs/>
          <w:sz w:val="24"/>
          <w:szCs w:val="24"/>
        </w:rPr>
        <w:t xml:space="preserve">15.panta pirmās daļas ceturto punktu, </w:t>
      </w:r>
      <w:r w:rsidRPr="00E625A0">
        <w:rPr>
          <w:rFonts w:asciiTheme="majorHAnsi" w:hAnsiTheme="majorHAnsi"/>
          <w:sz w:val="24"/>
          <w:szCs w:val="24"/>
        </w:rPr>
        <w:t>Izglītības likuma 14.panta pirmās daļas 36.punktu, 17.panta otro daļu, otro</w:t>
      </w:r>
      <w:r w:rsidRPr="00E625A0">
        <w:rPr>
          <w:rFonts w:asciiTheme="majorHAnsi" w:hAnsiTheme="majorHAnsi"/>
          <w:sz w:val="24"/>
          <w:szCs w:val="24"/>
          <w:vertAlign w:val="superscript"/>
        </w:rPr>
        <w:t>1</w:t>
      </w:r>
      <w:r w:rsidRPr="00E625A0">
        <w:rPr>
          <w:rFonts w:asciiTheme="majorHAnsi" w:hAnsiTheme="majorHAnsi"/>
          <w:sz w:val="24"/>
          <w:szCs w:val="24"/>
        </w:rPr>
        <w:t>,otro</w:t>
      </w:r>
      <w:r w:rsidRPr="00E625A0">
        <w:rPr>
          <w:rFonts w:asciiTheme="majorHAnsi" w:hAnsiTheme="majorHAnsi"/>
          <w:sz w:val="24"/>
          <w:szCs w:val="24"/>
          <w:vertAlign w:val="superscript"/>
        </w:rPr>
        <w:t>2</w:t>
      </w:r>
      <w:r w:rsidRPr="00E625A0">
        <w:rPr>
          <w:rFonts w:asciiTheme="majorHAnsi" w:hAnsiTheme="majorHAnsi"/>
          <w:sz w:val="24"/>
          <w:szCs w:val="24"/>
        </w:rPr>
        <w:t>, otro</w:t>
      </w:r>
      <w:r w:rsidRPr="00E625A0">
        <w:rPr>
          <w:rFonts w:asciiTheme="majorHAnsi" w:hAnsiTheme="majorHAnsi"/>
          <w:sz w:val="24"/>
          <w:szCs w:val="24"/>
          <w:vertAlign w:val="superscript"/>
        </w:rPr>
        <w:t>3</w:t>
      </w:r>
      <w:r w:rsidRPr="00E625A0">
        <w:rPr>
          <w:rFonts w:asciiTheme="majorHAnsi" w:hAnsiTheme="majorHAnsi"/>
          <w:sz w:val="24"/>
          <w:szCs w:val="24"/>
        </w:rPr>
        <w:t>un otro</w:t>
      </w:r>
      <w:r w:rsidRPr="00E625A0">
        <w:rPr>
          <w:rFonts w:asciiTheme="majorHAnsi" w:hAnsiTheme="majorHAnsi"/>
          <w:sz w:val="24"/>
          <w:szCs w:val="24"/>
          <w:vertAlign w:val="superscript"/>
        </w:rPr>
        <w:t>4</w:t>
      </w:r>
      <w:r w:rsidRPr="00E625A0">
        <w:rPr>
          <w:rFonts w:asciiTheme="majorHAnsi" w:hAnsiTheme="majorHAnsi"/>
          <w:sz w:val="24"/>
          <w:szCs w:val="24"/>
        </w:rPr>
        <w:t>daļu,</w:t>
      </w:r>
      <w:r w:rsidRPr="00E625A0">
        <w:rPr>
          <w:rFonts w:asciiTheme="majorHAnsi" w:hAnsiTheme="majorHAnsi"/>
          <w:iCs/>
          <w:sz w:val="24"/>
          <w:szCs w:val="24"/>
        </w:rPr>
        <w:t xml:space="preserve"> Ministru kabineta 2015.gada 8.decembra noteikumu Nr.709 "Noteikumi par izmaksu noteikšanas metodiku un kārtību, kādā pašvaldība atbilstoši tās noteiktajām vidējām izmaksām sedz pirmsskolas izglītības programmas izmaksas privātai izglītības iestādei”</w:t>
      </w:r>
      <w:r w:rsidRPr="00E625A0">
        <w:rPr>
          <w:rFonts w:asciiTheme="majorHAnsi" w:hAnsiTheme="majorHAnsi"/>
          <w:sz w:val="24"/>
          <w:szCs w:val="24"/>
        </w:rPr>
        <w:t xml:space="preserve">,  ņemot vērā  Vides aizsardzības un reģionālās attīstības  ministrijas 11.02.2016 vēstuli Nr. 18-6/1064 un Finanšu un attīstības pastāvīgās komitejas 17.02.2016. ieteikumu, </w:t>
      </w:r>
      <w:r>
        <w:rPr>
          <w:rFonts w:asciiTheme="majorHAnsi" w:hAnsiTheme="majorHAnsi"/>
          <w:sz w:val="24"/>
          <w:szCs w:val="24"/>
        </w:rPr>
        <w:t>atklāti balsojot, PAR-11 (Mudīte Auliņa , Valdis Biķernieks, , Pēteris Keišs, Jānis Liepiņš ,Henriks Ločmelis, Ivars Māliņš, Jānis Miezītis, Māris Reinbergs, Uldis Riekstiņš, Gita Rūtiņa , Dainis Vingris), PRET-nav , ATTURAS- nav, Lidija Degtjareva neatrodas apspriežu zālē, Kokneses novada dome NOLEMJ:</w:t>
      </w:r>
    </w:p>
    <w:p w:rsidR="004E3E55" w:rsidRPr="00E625A0" w:rsidRDefault="004E3E55" w:rsidP="004E3E55">
      <w:pPr>
        <w:spacing w:after="0" w:line="240" w:lineRule="auto"/>
        <w:ind w:right="-805" w:firstLine="720"/>
        <w:jc w:val="both"/>
        <w:rPr>
          <w:rFonts w:asciiTheme="majorHAnsi" w:hAnsiTheme="majorHAnsi"/>
          <w:sz w:val="24"/>
          <w:szCs w:val="24"/>
        </w:rPr>
      </w:pPr>
    </w:p>
    <w:p w:rsidR="004E3E55" w:rsidRPr="00E625A0" w:rsidRDefault="004E3E55" w:rsidP="004E3E55">
      <w:pPr>
        <w:spacing w:after="0" w:line="240" w:lineRule="auto"/>
        <w:ind w:right="-805" w:firstLine="720"/>
        <w:jc w:val="both"/>
        <w:rPr>
          <w:rFonts w:asciiTheme="majorHAnsi" w:hAnsiTheme="majorHAnsi"/>
          <w:sz w:val="24"/>
          <w:szCs w:val="24"/>
        </w:rPr>
      </w:pPr>
      <w:r w:rsidRPr="00E625A0">
        <w:rPr>
          <w:rFonts w:asciiTheme="majorHAnsi" w:hAnsiTheme="majorHAnsi"/>
          <w:sz w:val="24"/>
          <w:szCs w:val="24"/>
        </w:rPr>
        <w:t>1. Precizēt  Kokneses novada domes 2016.gada 27. janvāra saistošos noteikumus Nr.3/2016„</w:t>
      </w:r>
      <w:r w:rsidRPr="00E625A0">
        <w:rPr>
          <w:rFonts w:asciiTheme="majorHAnsi" w:hAnsiTheme="majorHAnsi"/>
          <w:bCs/>
          <w:sz w:val="24"/>
          <w:szCs w:val="24"/>
        </w:rPr>
        <w:t xml:space="preserve"> </w:t>
      </w:r>
      <w:r w:rsidRPr="00E625A0">
        <w:rPr>
          <w:rFonts w:asciiTheme="majorHAnsi" w:hAnsiTheme="majorHAnsi"/>
          <w:sz w:val="24"/>
          <w:szCs w:val="24"/>
        </w:rPr>
        <w:t>Par pašvaldības atbalsta piešķiršanu pirmskolas izglītības programmas apguvei privātās izglītības iestādēs</w:t>
      </w:r>
      <w:r w:rsidRPr="00E625A0">
        <w:rPr>
          <w:rFonts w:asciiTheme="majorHAnsi" w:hAnsiTheme="majorHAnsi"/>
          <w:bCs/>
          <w:sz w:val="24"/>
          <w:szCs w:val="24"/>
        </w:rPr>
        <w:t>”</w:t>
      </w:r>
      <w:r w:rsidRPr="00E625A0">
        <w:rPr>
          <w:rFonts w:asciiTheme="majorHAnsi" w:hAnsiTheme="majorHAnsi"/>
          <w:sz w:val="24"/>
          <w:szCs w:val="24"/>
        </w:rPr>
        <w:t xml:space="preserve">, saskaņā ar pielikumu un pieņemt zināšanai paskaidrojuma rakstā minēto informāciju. </w:t>
      </w:r>
    </w:p>
    <w:p w:rsidR="004E3E55" w:rsidRPr="00E625A0" w:rsidRDefault="004E3E55" w:rsidP="004E3E55">
      <w:pPr>
        <w:spacing w:after="0" w:line="240" w:lineRule="auto"/>
        <w:ind w:right="-805" w:firstLine="720"/>
        <w:jc w:val="both"/>
        <w:rPr>
          <w:rFonts w:asciiTheme="majorHAnsi" w:hAnsiTheme="majorHAnsi"/>
          <w:sz w:val="24"/>
          <w:szCs w:val="24"/>
        </w:rPr>
      </w:pPr>
      <w:r w:rsidRPr="00E625A0">
        <w:rPr>
          <w:rFonts w:asciiTheme="majorHAnsi" w:hAnsiTheme="majorHAnsi"/>
          <w:sz w:val="24"/>
          <w:szCs w:val="24"/>
        </w:rPr>
        <w:t>2. Saistošos noteikumus  triju dienu laikā, pēc to parakstīšanas  elektroniski un rakstveidā  nosūtīt Vides aizsardzības un reģionālās attīstības  ministrijai.</w:t>
      </w:r>
    </w:p>
    <w:p w:rsidR="004E3E55" w:rsidRPr="00E625A0" w:rsidRDefault="004E3E55" w:rsidP="004E3E55">
      <w:pPr>
        <w:spacing w:after="0" w:line="240" w:lineRule="auto"/>
        <w:ind w:right="-805" w:firstLine="720"/>
        <w:jc w:val="both"/>
        <w:rPr>
          <w:rFonts w:asciiTheme="majorHAnsi" w:hAnsiTheme="majorHAnsi"/>
          <w:sz w:val="24"/>
          <w:szCs w:val="24"/>
        </w:rPr>
      </w:pPr>
      <w:r w:rsidRPr="00E625A0">
        <w:rPr>
          <w:rFonts w:asciiTheme="majorHAnsi" w:hAnsiTheme="majorHAnsi"/>
          <w:sz w:val="24"/>
          <w:szCs w:val="24"/>
        </w:rPr>
        <w:t xml:space="preserve">3. Saistošie noteikumi stājas spēkā nākošajā dienā  pēc to publicēšanas Kokneses novada laikrakstā “ KOKNESES NOVADA VĒSTIS” un  tie publicējami  pašvaldības mājas lapā  </w:t>
      </w:r>
      <w:hyperlink r:id="rId15" w:history="1">
        <w:r w:rsidRPr="00E625A0">
          <w:rPr>
            <w:rStyle w:val="Hipersaite"/>
            <w:rFonts w:asciiTheme="majorHAnsi" w:hAnsiTheme="majorHAnsi"/>
            <w:sz w:val="24"/>
            <w:szCs w:val="24"/>
          </w:rPr>
          <w:t>www.koknese.lv</w:t>
        </w:r>
      </w:hyperlink>
    </w:p>
    <w:p w:rsidR="004E3E55" w:rsidRPr="00E625A0" w:rsidRDefault="004E3E55" w:rsidP="004E3E55">
      <w:pPr>
        <w:spacing w:after="0" w:line="240" w:lineRule="auto"/>
        <w:ind w:right="-805"/>
        <w:rPr>
          <w:rFonts w:asciiTheme="majorHAnsi" w:hAnsiTheme="majorHAnsi"/>
          <w:sz w:val="24"/>
          <w:szCs w:val="24"/>
        </w:rPr>
      </w:pPr>
    </w:p>
    <w:p w:rsidR="004E3E55" w:rsidRDefault="004E3E55" w:rsidP="004E3E55">
      <w:pPr>
        <w:ind w:right="185"/>
        <w:jc w:val="right"/>
        <w:rPr>
          <w:rFonts w:asciiTheme="majorHAnsi" w:hAnsiTheme="majorHAnsi"/>
        </w:rPr>
      </w:pPr>
    </w:p>
    <w:p w:rsidR="004E3E55" w:rsidRPr="00E625A0" w:rsidRDefault="004E3E55" w:rsidP="004E3E55">
      <w:pPr>
        <w:ind w:right="185"/>
        <w:jc w:val="right"/>
        <w:rPr>
          <w:rFonts w:asciiTheme="majorHAnsi" w:hAnsiTheme="majorHAnsi"/>
          <w:sz w:val="24"/>
          <w:szCs w:val="24"/>
        </w:rPr>
      </w:pPr>
      <w:r>
        <w:rPr>
          <w:rFonts w:asciiTheme="majorHAnsi" w:hAnsiTheme="majorHAnsi"/>
        </w:rPr>
        <w:t xml:space="preserve">             </w:t>
      </w:r>
    </w:p>
    <w:p w:rsidR="004E3E55" w:rsidRPr="00E625A0" w:rsidRDefault="004E3E55" w:rsidP="004E3E55">
      <w:pPr>
        <w:spacing w:after="0" w:line="240" w:lineRule="auto"/>
        <w:ind w:right="-808"/>
        <w:rPr>
          <w:rFonts w:asciiTheme="majorHAnsi" w:hAnsiTheme="majorHAnsi"/>
          <w:sz w:val="24"/>
          <w:szCs w:val="24"/>
        </w:rPr>
      </w:pPr>
      <w:r w:rsidRPr="00E625A0">
        <w:rPr>
          <w:rFonts w:asciiTheme="majorHAnsi" w:hAnsiTheme="majorHAnsi"/>
          <w:sz w:val="24"/>
          <w:szCs w:val="24"/>
        </w:rPr>
        <w:t>2016.gada 27.janvārī</w:t>
      </w:r>
    </w:p>
    <w:p w:rsidR="004E3E55" w:rsidRPr="00E625A0" w:rsidRDefault="004E3E55" w:rsidP="004E3E55">
      <w:pPr>
        <w:spacing w:after="0" w:line="240" w:lineRule="auto"/>
        <w:ind w:right="-808"/>
        <w:jc w:val="center"/>
        <w:rPr>
          <w:rFonts w:asciiTheme="majorHAnsi" w:hAnsiTheme="majorHAnsi"/>
          <w:sz w:val="24"/>
          <w:szCs w:val="24"/>
        </w:rPr>
      </w:pPr>
    </w:p>
    <w:p w:rsidR="004E3E55" w:rsidRPr="001402C1" w:rsidRDefault="004E3E55" w:rsidP="004E3E55">
      <w:pPr>
        <w:spacing w:after="0" w:line="240" w:lineRule="auto"/>
        <w:ind w:right="-808"/>
        <w:jc w:val="center"/>
        <w:rPr>
          <w:rFonts w:asciiTheme="majorHAnsi" w:hAnsiTheme="majorHAnsi"/>
          <w:b/>
          <w:sz w:val="24"/>
          <w:szCs w:val="24"/>
        </w:rPr>
      </w:pPr>
      <w:r w:rsidRPr="001402C1">
        <w:rPr>
          <w:rFonts w:asciiTheme="majorHAnsi" w:hAnsiTheme="majorHAnsi"/>
          <w:b/>
          <w:sz w:val="24"/>
          <w:szCs w:val="24"/>
        </w:rPr>
        <w:t>Saistošie noteikumi Nr.3/2016</w:t>
      </w:r>
    </w:p>
    <w:p w:rsidR="004E3E55" w:rsidRPr="00E625A0" w:rsidRDefault="004E3E55" w:rsidP="004E3E55">
      <w:pPr>
        <w:spacing w:after="0" w:line="240" w:lineRule="auto"/>
        <w:ind w:right="-808"/>
        <w:jc w:val="center"/>
        <w:rPr>
          <w:rFonts w:asciiTheme="majorHAnsi" w:hAnsiTheme="majorHAnsi"/>
          <w:i/>
          <w:sz w:val="24"/>
          <w:szCs w:val="24"/>
        </w:rPr>
      </w:pPr>
      <w:r w:rsidRPr="00E625A0">
        <w:rPr>
          <w:rFonts w:asciiTheme="majorHAnsi" w:hAnsiTheme="majorHAnsi"/>
          <w:i/>
          <w:sz w:val="24"/>
          <w:szCs w:val="24"/>
        </w:rPr>
        <w:t>Kokneses novada Kokneses pagastā</w:t>
      </w:r>
    </w:p>
    <w:p w:rsidR="004E3E55" w:rsidRPr="00E625A0" w:rsidRDefault="004E3E55" w:rsidP="004E3E55">
      <w:pPr>
        <w:spacing w:after="0" w:line="240" w:lineRule="auto"/>
        <w:ind w:right="-808"/>
        <w:rPr>
          <w:rFonts w:asciiTheme="majorHAnsi" w:hAnsiTheme="majorHAnsi"/>
          <w:sz w:val="24"/>
          <w:szCs w:val="24"/>
        </w:rPr>
      </w:pPr>
    </w:p>
    <w:p w:rsidR="004E3E55" w:rsidRPr="00E625A0" w:rsidRDefault="004E3E55" w:rsidP="004E3E55">
      <w:pPr>
        <w:spacing w:after="0" w:line="240" w:lineRule="auto"/>
        <w:ind w:left="5040" w:right="-808"/>
        <w:jc w:val="right"/>
        <w:rPr>
          <w:rFonts w:asciiTheme="majorHAnsi" w:hAnsiTheme="majorHAnsi"/>
          <w:sz w:val="24"/>
          <w:szCs w:val="24"/>
        </w:rPr>
      </w:pPr>
      <w:r w:rsidRPr="00E625A0">
        <w:rPr>
          <w:rFonts w:asciiTheme="majorHAnsi" w:hAnsiTheme="majorHAnsi"/>
          <w:sz w:val="24"/>
          <w:szCs w:val="24"/>
        </w:rPr>
        <w:t xml:space="preserve">Apstiprināti </w:t>
      </w:r>
    </w:p>
    <w:p w:rsidR="004E3E55" w:rsidRPr="00E625A0" w:rsidRDefault="004E3E55" w:rsidP="004E3E55">
      <w:pPr>
        <w:spacing w:after="0" w:line="240" w:lineRule="auto"/>
        <w:ind w:left="5040" w:right="-808"/>
        <w:jc w:val="both"/>
        <w:rPr>
          <w:rFonts w:asciiTheme="majorHAnsi" w:hAnsiTheme="majorHAnsi"/>
          <w:sz w:val="24"/>
          <w:szCs w:val="24"/>
        </w:rPr>
      </w:pPr>
      <w:r w:rsidRPr="00E625A0">
        <w:rPr>
          <w:rFonts w:asciiTheme="majorHAnsi" w:hAnsiTheme="majorHAnsi"/>
          <w:sz w:val="24"/>
          <w:szCs w:val="24"/>
        </w:rPr>
        <w:t>ar Kokneses novada domes 2016.gada 27.janvāra sēdes lēmumu Nr.8.2. (prot.Nr. 1)</w:t>
      </w:r>
    </w:p>
    <w:p w:rsidR="004E3E55" w:rsidRPr="00E625A0" w:rsidRDefault="004E3E55" w:rsidP="004E3E55">
      <w:pPr>
        <w:spacing w:after="0" w:line="240" w:lineRule="auto"/>
        <w:ind w:right="-808"/>
        <w:jc w:val="right"/>
        <w:rPr>
          <w:rFonts w:asciiTheme="majorHAnsi" w:hAnsiTheme="majorHAnsi"/>
          <w:sz w:val="24"/>
          <w:szCs w:val="24"/>
        </w:rPr>
      </w:pPr>
      <w:r w:rsidRPr="00E625A0">
        <w:rPr>
          <w:rFonts w:asciiTheme="majorHAnsi" w:hAnsiTheme="majorHAnsi"/>
          <w:sz w:val="24"/>
          <w:szCs w:val="24"/>
        </w:rPr>
        <w:t xml:space="preserve">Precizēti </w:t>
      </w:r>
    </w:p>
    <w:p w:rsidR="004E3E55" w:rsidRPr="00E625A0" w:rsidRDefault="004E3E55" w:rsidP="004E3E55">
      <w:pPr>
        <w:spacing w:after="0" w:line="240" w:lineRule="auto"/>
        <w:ind w:left="5040" w:right="-808"/>
        <w:jc w:val="both"/>
        <w:rPr>
          <w:rFonts w:asciiTheme="majorHAnsi" w:hAnsiTheme="majorHAnsi"/>
          <w:sz w:val="24"/>
          <w:szCs w:val="24"/>
        </w:rPr>
      </w:pPr>
      <w:r w:rsidRPr="00E625A0">
        <w:rPr>
          <w:rFonts w:asciiTheme="majorHAnsi" w:hAnsiTheme="majorHAnsi"/>
          <w:sz w:val="24"/>
          <w:szCs w:val="24"/>
        </w:rPr>
        <w:t>ar Kokneses novada domes 2016.gada</w:t>
      </w:r>
      <w:r>
        <w:rPr>
          <w:rFonts w:asciiTheme="majorHAnsi" w:hAnsiTheme="majorHAnsi"/>
          <w:sz w:val="24"/>
          <w:szCs w:val="24"/>
        </w:rPr>
        <w:t xml:space="preserve"> 24.februāra sēdes lēmumu Nr.7.12</w:t>
      </w:r>
      <w:r w:rsidRPr="00E625A0">
        <w:rPr>
          <w:rFonts w:asciiTheme="majorHAnsi" w:hAnsiTheme="majorHAnsi"/>
          <w:sz w:val="24"/>
          <w:szCs w:val="24"/>
        </w:rPr>
        <w:t xml:space="preserve"> (prot.Nr. 2)</w:t>
      </w:r>
    </w:p>
    <w:p w:rsidR="004E3E55" w:rsidRPr="00E625A0" w:rsidRDefault="004E3E55" w:rsidP="004E3E55">
      <w:pPr>
        <w:spacing w:after="0" w:line="240" w:lineRule="auto"/>
        <w:ind w:right="-808"/>
        <w:rPr>
          <w:ins w:id="0" w:author="Kristine" w:date="2014-03-25T14:38:00Z"/>
          <w:rFonts w:asciiTheme="majorHAnsi" w:hAnsiTheme="majorHAnsi"/>
          <w:sz w:val="24"/>
          <w:szCs w:val="24"/>
        </w:rPr>
      </w:pPr>
    </w:p>
    <w:p w:rsidR="004E3E55" w:rsidRPr="00E625A0" w:rsidRDefault="004E3E55" w:rsidP="004E3E55">
      <w:pPr>
        <w:spacing w:after="0" w:line="240" w:lineRule="auto"/>
        <w:ind w:right="-808"/>
        <w:rPr>
          <w:rFonts w:asciiTheme="majorHAnsi" w:hAnsiTheme="majorHAnsi"/>
          <w:sz w:val="24"/>
          <w:szCs w:val="24"/>
        </w:rPr>
      </w:pPr>
    </w:p>
    <w:p w:rsidR="004E3E55" w:rsidRPr="002C2756" w:rsidRDefault="004E3E55" w:rsidP="004E3E55">
      <w:pPr>
        <w:spacing w:after="0" w:line="240" w:lineRule="auto"/>
        <w:ind w:right="-808"/>
        <w:jc w:val="center"/>
        <w:rPr>
          <w:rFonts w:asciiTheme="majorHAnsi" w:hAnsiTheme="majorHAnsi"/>
          <w:b/>
          <w:sz w:val="28"/>
          <w:szCs w:val="28"/>
        </w:rPr>
      </w:pPr>
      <w:r w:rsidRPr="002C2756">
        <w:rPr>
          <w:rFonts w:asciiTheme="majorHAnsi" w:hAnsiTheme="majorHAnsi"/>
          <w:b/>
          <w:sz w:val="28"/>
          <w:szCs w:val="28"/>
        </w:rPr>
        <w:t>Par pašvaldības atbalsta piešķiršanu pirmskolas izglītības programmas apguvei privātās izglītības iestādēs</w:t>
      </w:r>
    </w:p>
    <w:p w:rsidR="004E3E55" w:rsidRPr="00E625A0" w:rsidRDefault="004E3E55" w:rsidP="004E3E55">
      <w:pPr>
        <w:spacing w:after="0" w:line="240" w:lineRule="auto"/>
        <w:ind w:left="4320" w:right="-808"/>
        <w:jc w:val="both"/>
        <w:rPr>
          <w:rFonts w:asciiTheme="majorHAnsi" w:hAnsiTheme="majorHAnsi"/>
          <w:i/>
          <w:iCs/>
          <w:sz w:val="24"/>
          <w:szCs w:val="24"/>
        </w:rPr>
      </w:pPr>
    </w:p>
    <w:p w:rsidR="004E3E55" w:rsidRPr="00E625A0" w:rsidRDefault="004E3E55" w:rsidP="004E3E55">
      <w:pPr>
        <w:spacing w:after="0" w:line="240" w:lineRule="auto"/>
        <w:ind w:left="4320" w:right="-808"/>
        <w:jc w:val="right"/>
        <w:rPr>
          <w:rFonts w:asciiTheme="majorHAnsi" w:hAnsiTheme="majorHAnsi"/>
          <w:i/>
          <w:iCs/>
          <w:sz w:val="24"/>
          <w:szCs w:val="24"/>
        </w:rPr>
      </w:pPr>
      <w:r w:rsidRPr="00E625A0">
        <w:rPr>
          <w:rFonts w:asciiTheme="majorHAnsi" w:hAnsiTheme="majorHAnsi"/>
          <w:i/>
          <w:iCs/>
          <w:sz w:val="24"/>
          <w:szCs w:val="24"/>
        </w:rPr>
        <w:t>Izglītības likuma 14.panta pirmās daļas 36.punktu, 17.panta</w:t>
      </w:r>
      <w:r w:rsidRPr="00E625A0">
        <w:rPr>
          <w:rFonts w:asciiTheme="majorHAnsi" w:hAnsiTheme="majorHAnsi"/>
          <w:i/>
          <w:sz w:val="24"/>
          <w:szCs w:val="24"/>
        </w:rPr>
        <w:t xml:space="preserve"> 2.</w:t>
      </w:r>
      <w:r w:rsidRPr="00E625A0">
        <w:rPr>
          <w:rFonts w:asciiTheme="majorHAnsi" w:hAnsiTheme="majorHAnsi"/>
          <w:i/>
          <w:sz w:val="24"/>
          <w:szCs w:val="24"/>
          <w:vertAlign w:val="superscript"/>
        </w:rPr>
        <w:t>4</w:t>
      </w:r>
      <w:r w:rsidRPr="00E625A0">
        <w:rPr>
          <w:rFonts w:asciiTheme="majorHAnsi" w:hAnsiTheme="majorHAnsi"/>
          <w:i/>
          <w:sz w:val="24"/>
          <w:szCs w:val="24"/>
        </w:rPr>
        <w:t>daļu</w:t>
      </w:r>
      <w:r w:rsidRPr="00E625A0">
        <w:rPr>
          <w:rFonts w:asciiTheme="majorHAnsi" w:hAnsiTheme="majorHAnsi"/>
          <w:i/>
          <w:iCs/>
          <w:strike/>
          <w:sz w:val="24"/>
          <w:szCs w:val="24"/>
        </w:rPr>
        <w:t xml:space="preserve"> </w:t>
      </w:r>
    </w:p>
    <w:p w:rsidR="004E3E55" w:rsidRPr="00E625A0" w:rsidRDefault="004E3E55" w:rsidP="004E3E55">
      <w:pPr>
        <w:spacing w:after="0" w:line="240" w:lineRule="auto"/>
        <w:ind w:left="4320" w:right="-808"/>
        <w:rPr>
          <w:ins w:id="1" w:author="Kristine" w:date="2014-03-25T14:38:00Z"/>
          <w:rFonts w:asciiTheme="majorHAnsi" w:hAnsiTheme="majorHAnsi"/>
          <w:iCs/>
          <w:sz w:val="24"/>
          <w:szCs w:val="24"/>
        </w:rPr>
      </w:pPr>
    </w:p>
    <w:p w:rsidR="004E3E55" w:rsidRPr="00E625A0" w:rsidRDefault="004E3E55" w:rsidP="004E3E55">
      <w:pPr>
        <w:spacing w:after="0" w:line="240" w:lineRule="auto"/>
        <w:ind w:left="4320" w:right="-808"/>
        <w:rPr>
          <w:rFonts w:asciiTheme="majorHAnsi" w:hAnsiTheme="majorHAnsi"/>
          <w:iCs/>
          <w:sz w:val="24"/>
          <w:szCs w:val="24"/>
        </w:rPr>
      </w:pPr>
    </w:p>
    <w:p w:rsidR="004E3E55" w:rsidRPr="00E625A0" w:rsidRDefault="004E3E55" w:rsidP="004E3E55">
      <w:pPr>
        <w:numPr>
          <w:ilvl w:val="0"/>
          <w:numId w:val="9"/>
        </w:numPr>
        <w:spacing w:after="0" w:line="240" w:lineRule="auto"/>
        <w:ind w:right="-808"/>
        <w:jc w:val="center"/>
        <w:rPr>
          <w:rFonts w:asciiTheme="majorHAnsi" w:hAnsiTheme="majorHAnsi"/>
          <w:b/>
          <w:sz w:val="24"/>
          <w:szCs w:val="24"/>
        </w:rPr>
      </w:pPr>
      <w:r w:rsidRPr="00E625A0">
        <w:rPr>
          <w:rFonts w:asciiTheme="majorHAnsi" w:hAnsiTheme="majorHAnsi"/>
          <w:b/>
          <w:sz w:val="24"/>
          <w:szCs w:val="24"/>
        </w:rPr>
        <w:t>Vispārīgie jautājumi</w:t>
      </w:r>
    </w:p>
    <w:p w:rsidR="004E3E55" w:rsidRPr="00E625A0" w:rsidRDefault="004E3E55" w:rsidP="004E3E55">
      <w:pPr>
        <w:spacing w:after="0" w:line="240" w:lineRule="auto"/>
        <w:ind w:left="720" w:right="-808"/>
        <w:rPr>
          <w:rFonts w:asciiTheme="majorHAnsi" w:hAnsiTheme="majorHAnsi"/>
          <w:b/>
          <w:sz w:val="24"/>
          <w:szCs w:val="24"/>
        </w:rPr>
      </w:pP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 xml:space="preserve">1. Saistošie noteikumi nosaka kārtību, kādā Kokneses novada pašvaldība (turpmāk – Pašvaldība) nosaka pašvaldības atbalsta apmēru un piešķiršanas kārtību pirmsskolas izglītības programmas apguvei privātās izglītības iestādēs. </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 xml:space="preserve">2. Pašvaldības atbalstu piešķir par bērnu no pusotra gada vecuma līdz pamatizglītības uzsākšanas brīdim, pamatojoties uz vecāku vai bērna likumīgā pārstāvja (turpmāk –Pārstāvja) iesniegumu, ja bērna un vismaz viena vecāka dzīvesvieta ir deklarēta Kokneses novada administratīvajā teritorijā. </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3. Pašvaldības atbalstu izmaksā reģistrētajai privātai izglītības iestādei ar kuru Pārstāvis ir noslēdzis rakstisku līgumu.</w:t>
      </w:r>
    </w:p>
    <w:p w:rsidR="004E3E55" w:rsidRPr="00E625A0" w:rsidRDefault="004E3E55" w:rsidP="004E3E55">
      <w:pPr>
        <w:spacing w:after="0" w:line="240" w:lineRule="auto"/>
        <w:ind w:left="360" w:right="-808"/>
        <w:jc w:val="both"/>
        <w:rPr>
          <w:rFonts w:asciiTheme="majorHAnsi" w:hAnsiTheme="majorHAnsi"/>
          <w:sz w:val="24"/>
          <w:szCs w:val="24"/>
        </w:rPr>
      </w:pPr>
    </w:p>
    <w:p w:rsidR="004E3E55" w:rsidRPr="00E625A0" w:rsidRDefault="004E3E55" w:rsidP="004E3E55">
      <w:pPr>
        <w:numPr>
          <w:ilvl w:val="0"/>
          <w:numId w:val="9"/>
        </w:numPr>
        <w:spacing w:after="0" w:line="240" w:lineRule="auto"/>
        <w:ind w:right="-808"/>
        <w:jc w:val="center"/>
        <w:rPr>
          <w:rFonts w:asciiTheme="majorHAnsi" w:hAnsiTheme="majorHAnsi"/>
          <w:b/>
          <w:sz w:val="24"/>
          <w:szCs w:val="24"/>
        </w:rPr>
      </w:pPr>
      <w:r w:rsidRPr="00E625A0">
        <w:rPr>
          <w:rFonts w:asciiTheme="majorHAnsi" w:hAnsiTheme="majorHAnsi"/>
          <w:b/>
          <w:sz w:val="24"/>
          <w:szCs w:val="24"/>
        </w:rPr>
        <w:t>Pašvaldības atbalsta apmērs</w:t>
      </w:r>
    </w:p>
    <w:p w:rsidR="004E3E55" w:rsidRPr="00E625A0" w:rsidRDefault="004E3E55" w:rsidP="004E3E55">
      <w:pPr>
        <w:spacing w:after="0" w:line="240" w:lineRule="auto"/>
        <w:ind w:left="720" w:right="-808"/>
        <w:rPr>
          <w:rFonts w:asciiTheme="majorHAnsi" w:hAnsiTheme="majorHAnsi"/>
          <w:b/>
          <w:sz w:val="24"/>
          <w:szCs w:val="24"/>
        </w:rPr>
      </w:pP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4. Pašvaldības atbalsta apmērs par vienu bērnu mēnesī atbilst vidējiem izdevumiem vienam bērnam Pašvaldības izglītības iestādēs pirmsskolas izglītības programmas īstenošanai. Izmaksas aprēķinā iekļauj izdevumus atbilstoši Ministru kabineta 2015.gada 8.decembra  noteikumu Nr.</w:t>
      </w:r>
      <w:r w:rsidR="00405E1A">
        <w:rPr>
          <w:rFonts w:asciiTheme="majorHAnsi" w:hAnsiTheme="majorHAnsi"/>
          <w:sz w:val="24"/>
          <w:szCs w:val="24"/>
        </w:rPr>
        <w:t xml:space="preserve"> </w:t>
      </w:r>
      <w:r w:rsidRPr="00E625A0">
        <w:rPr>
          <w:rFonts w:asciiTheme="majorHAnsi" w:hAnsiTheme="majorHAnsi"/>
          <w:sz w:val="24"/>
          <w:szCs w:val="24"/>
        </w:rPr>
        <w:t xml:space="preserve">709  6.punktam pēc naudas plūsmas iepriekšējā gadā un atbilstoši 7. punktam aprēķinā iekļauj šo iestāžu kopējo pamatlīdzekļu nolietojumu, saskaņā ar tabulu (pielikumā). </w:t>
      </w:r>
    </w:p>
    <w:p w:rsidR="004E3E55" w:rsidRPr="00E625A0" w:rsidRDefault="004E3E55" w:rsidP="004E3E55">
      <w:pPr>
        <w:spacing w:after="0" w:line="240" w:lineRule="auto"/>
        <w:ind w:right="-808" w:firstLine="720"/>
        <w:jc w:val="both"/>
        <w:rPr>
          <w:rFonts w:asciiTheme="majorHAnsi" w:hAnsiTheme="majorHAnsi"/>
          <w:b/>
          <w:sz w:val="24"/>
          <w:szCs w:val="24"/>
        </w:rPr>
      </w:pPr>
    </w:p>
    <w:p w:rsidR="004E3E55" w:rsidRPr="00E625A0" w:rsidRDefault="004E3E55" w:rsidP="004E3E55">
      <w:pPr>
        <w:spacing w:after="0" w:line="240" w:lineRule="auto"/>
        <w:ind w:right="-808" w:firstLine="720"/>
        <w:jc w:val="both"/>
        <w:rPr>
          <w:rFonts w:asciiTheme="majorHAnsi" w:hAnsiTheme="majorHAnsi"/>
          <w:b/>
          <w:sz w:val="24"/>
          <w:szCs w:val="24"/>
        </w:rPr>
      </w:pPr>
      <w:r w:rsidRPr="00E625A0">
        <w:rPr>
          <w:rFonts w:asciiTheme="majorHAnsi" w:hAnsiTheme="majorHAnsi"/>
          <w:sz w:val="24"/>
          <w:szCs w:val="24"/>
        </w:rPr>
        <w:t>5. Pašvaldības atbalsts nav paredzēts bērna ēdināšanas izdevumu segšanai.</w:t>
      </w:r>
    </w:p>
    <w:p w:rsidR="004E3E55" w:rsidRPr="00E625A0" w:rsidRDefault="004E3E55" w:rsidP="004E3E55">
      <w:pPr>
        <w:spacing w:after="0" w:line="240" w:lineRule="auto"/>
        <w:ind w:right="-808"/>
        <w:jc w:val="both"/>
        <w:rPr>
          <w:rFonts w:asciiTheme="majorHAnsi" w:hAnsiTheme="majorHAnsi"/>
          <w:sz w:val="24"/>
          <w:szCs w:val="24"/>
        </w:rPr>
      </w:pPr>
    </w:p>
    <w:p w:rsidR="004E3E55" w:rsidRPr="00E625A0" w:rsidRDefault="004E3E55" w:rsidP="004E3E55">
      <w:pPr>
        <w:numPr>
          <w:ilvl w:val="0"/>
          <w:numId w:val="9"/>
        </w:numPr>
        <w:spacing w:after="0" w:line="240" w:lineRule="auto"/>
        <w:ind w:right="-808"/>
        <w:jc w:val="center"/>
        <w:rPr>
          <w:rFonts w:asciiTheme="majorHAnsi" w:hAnsiTheme="majorHAnsi"/>
          <w:sz w:val="24"/>
          <w:szCs w:val="24"/>
        </w:rPr>
      </w:pPr>
      <w:r w:rsidRPr="00E625A0">
        <w:rPr>
          <w:rFonts w:asciiTheme="majorHAnsi" w:hAnsiTheme="majorHAnsi"/>
          <w:b/>
          <w:bCs/>
          <w:sz w:val="24"/>
          <w:szCs w:val="24"/>
        </w:rPr>
        <w:t xml:space="preserve"> Pašvaldības atbalsta piešķiršanas, izmaksas un pārtraukšanas kārtība</w:t>
      </w:r>
    </w:p>
    <w:p w:rsidR="004E3E55" w:rsidRPr="00E625A0" w:rsidRDefault="004E3E55" w:rsidP="004E3E55">
      <w:pPr>
        <w:spacing w:after="0" w:line="240" w:lineRule="auto"/>
        <w:ind w:left="360" w:right="-808"/>
        <w:rPr>
          <w:rFonts w:asciiTheme="majorHAnsi" w:hAnsiTheme="majorHAnsi"/>
          <w:sz w:val="24"/>
          <w:szCs w:val="24"/>
        </w:rPr>
      </w:pP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6. Pārstāvis Pašvaldības atbalsta saņemšanai iesniedz Pašvaldībā iesniegumu par to, ka bērns saņem pakalpojumu  privātajā izglītības iestādē, iesniegumā norādot privātās izglītības iestādes nosaukumu, juridisko adresi un juridiskās personas reģistrācijas numuru.</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 xml:space="preserve">7. Šo saistošo noteikumu 6.punktā minētajam Iesniegumam pievieno līguma kopiju ar privāto izglītības iestādi. </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8. Lēmumu par Pašvaldības atbalsta piešķiršanu vai to atteikumu pieņem Kokneses  novada domes priekšsēdētājs. Par pieņemto lēmumu informē privāto izglītības iestādi, Pārstāvi un Pašvaldības grāmatvedību.</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9. Kokneses novada domes</w:t>
      </w:r>
      <w:r w:rsidRPr="00E625A0">
        <w:rPr>
          <w:rFonts w:asciiTheme="majorHAnsi" w:hAnsiTheme="majorHAnsi"/>
          <w:color w:val="8064A2" w:themeColor="accent4"/>
          <w:sz w:val="24"/>
          <w:szCs w:val="24"/>
        </w:rPr>
        <w:t xml:space="preserve"> </w:t>
      </w:r>
      <w:r w:rsidRPr="00E625A0">
        <w:rPr>
          <w:rFonts w:asciiTheme="majorHAnsi" w:hAnsiTheme="majorHAnsi"/>
          <w:sz w:val="24"/>
          <w:szCs w:val="24"/>
        </w:rPr>
        <w:t xml:space="preserve">priekšsēdētāja lēmumu var apstrīdēt Kokneses novada domē. </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10. Par pašvaldības atbalsta piešķiršanu starp Pašvaldību, privāto izglītības iestādi tiek noslēgts rakstisks līgums. Līgumā nosaka pašvaldības atbalsta saņemšanas un izmaksas pārtraukšanas kārtību. Pašvaldības atbalsta izmaksu uzsāk tikai pēc tam, kad parakstīts līgums.</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11. Privātā izglītības iestāde, ar kuru noslēgts līgums saskaņā ar šo saistošo noteikumu 10.punktu, katru mēnesi līdz piektajam datumam iesniedz Pašvaldībā pieprasījumu vai rēķinu par iepriekšējo mēnesi Pašvaldības atbalsta saņemšanai.</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 xml:space="preserve">12. Pašvaldības grāmatvedība līgumā noteiktajā kārtībā veic Pašvaldības atbalsta maksājumu attiecīgajai privātajai izglītības iestādei 10(desmit) darba dienu laikā  par </w:t>
      </w:r>
      <w:r w:rsidRPr="00E625A0">
        <w:rPr>
          <w:rFonts w:asciiTheme="majorHAnsi" w:hAnsiTheme="majorHAnsi"/>
          <w:sz w:val="24"/>
          <w:szCs w:val="24"/>
        </w:rPr>
        <w:lastRenderedPageBreak/>
        <w:t>konkrēto bērnu atbilstoši faktiskajam apmeklējumam un saskaņā ar pieprasījumu vai  rēķinu.</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13. Pašvaldības atbalsts netiek piešķirts par dienām, kad bērns bez attaisnojoša iemesla neapmeklē privāto izglītības iestādi. Šādā gadījumā Pašvaldības atbalstu aprēķina proporcionāli apmeklējuma dienu skaitam. Par attaisnojošu iemeslu uzskatāma bērna prombūtne veselības stāvokļa dēļ, ko apliecina ārsta izsniegta izziņa, vai citi gadījumi, par kuriem Pārstāvis  izglītības iestādi rakstiski informējis pirms plānotās prombūtnes, kas kopumā nav ilgāka par 60 dienām kalendāra gada laikā.</w:t>
      </w:r>
    </w:p>
    <w:p w:rsidR="004E3E55" w:rsidRPr="002C2756" w:rsidRDefault="004E3E55" w:rsidP="004E3E55">
      <w:pPr>
        <w:spacing w:after="0" w:line="240" w:lineRule="auto"/>
        <w:ind w:right="-808" w:firstLine="720"/>
        <w:jc w:val="both"/>
        <w:rPr>
          <w:rFonts w:asciiTheme="majorHAnsi" w:hAnsiTheme="majorHAnsi"/>
          <w:sz w:val="24"/>
          <w:szCs w:val="24"/>
          <w:u w:val="single"/>
        </w:rPr>
      </w:pPr>
      <w:r w:rsidRPr="002C2756">
        <w:rPr>
          <w:rFonts w:asciiTheme="majorHAnsi" w:hAnsiTheme="majorHAnsi"/>
          <w:sz w:val="24"/>
          <w:szCs w:val="24"/>
          <w:u w:val="single"/>
        </w:rPr>
        <w:t>14. Pašvaldības atbalsta izmaksa tiek pārtraukta:</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14.1. ja bērna dzīvesvieta tiek deklarēta citas pašvaldības administratīvajā teritorijā;</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14.2. ja neviena bērna likumīgā Pārstāvja dzīvesvieta nav deklarēta Kokneses novada administratīvajā teritorijā;</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14.3. ja tiek izbeigts līgums starp privāto izglītības iestādi un Pārstāvi par pirmsskolas izglītības programmas apguves īstenošanu;</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14.4. ja bērns uzsāk pirmsskolas izglītības programmas apguvi Pašvaldības izglītības iestādē.</w:t>
      </w:r>
    </w:p>
    <w:p w:rsidR="004E3E55" w:rsidRPr="00E625A0"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15. Saistošo noteikumu 14.punktā noteiktajos gadījumos, pašvaldības atbalsta apmērs tiek aprēķināts proporcionāli bērna apmeklēto dienu skaitam privātajā izglītības iestādē.</w:t>
      </w:r>
    </w:p>
    <w:p w:rsidR="004E3E55" w:rsidRDefault="004E3E55" w:rsidP="004E3E55">
      <w:pPr>
        <w:spacing w:after="0" w:line="240" w:lineRule="auto"/>
        <w:ind w:right="-808" w:firstLine="720"/>
        <w:jc w:val="both"/>
        <w:rPr>
          <w:rFonts w:asciiTheme="majorHAnsi" w:hAnsiTheme="majorHAnsi"/>
          <w:sz w:val="24"/>
          <w:szCs w:val="24"/>
        </w:rPr>
      </w:pPr>
      <w:r w:rsidRPr="00E625A0">
        <w:rPr>
          <w:rFonts w:asciiTheme="majorHAnsi" w:hAnsiTheme="majorHAnsi"/>
          <w:sz w:val="24"/>
          <w:szCs w:val="24"/>
        </w:rPr>
        <w:t>16. Ja bērnam, kurš apmeklē privāto izglītības iestādi, tiek piedāvāta vieta Pašvaldības izglītības iestādē, Pārstāvim ir tiesības atteikties no šī piedāvājuma un turpināt saņemt Pašvaldības atbalstu,  zaudējot Pašvaldības izglītības iestādes pieteikuma uzskaites kārtas numuru un pārreģistrējoties reģistra beigās.</w:t>
      </w:r>
    </w:p>
    <w:p w:rsidR="004E3E55" w:rsidRDefault="004E3E55" w:rsidP="004E3E55">
      <w:pPr>
        <w:spacing w:after="0" w:line="240" w:lineRule="auto"/>
        <w:ind w:right="-808" w:firstLine="720"/>
        <w:jc w:val="both"/>
        <w:rPr>
          <w:rFonts w:asciiTheme="majorHAnsi" w:hAnsiTheme="majorHAnsi"/>
          <w:sz w:val="24"/>
          <w:szCs w:val="24"/>
        </w:rPr>
      </w:pPr>
    </w:p>
    <w:p w:rsidR="004E3E55" w:rsidRPr="00E625A0" w:rsidRDefault="004E3E55" w:rsidP="004E3E55">
      <w:pPr>
        <w:pStyle w:val="Paraststmeklis"/>
        <w:numPr>
          <w:ilvl w:val="0"/>
          <w:numId w:val="9"/>
        </w:numPr>
        <w:tabs>
          <w:tab w:val="left" w:pos="3420"/>
        </w:tabs>
        <w:spacing w:before="0" w:beforeAutospacing="0" w:after="0" w:afterAutospacing="0"/>
        <w:ind w:right="-808"/>
        <w:jc w:val="center"/>
        <w:rPr>
          <w:rFonts w:asciiTheme="majorHAnsi" w:hAnsiTheme="majorHAnsi"/>
          <w:b/>
          <w:bCs/>
          <w:sz w:val="24"/>
          <w:szCs w:val="24"/>
        </w:rPr>
      </w:pPr>
      <w:r w:rsidRPr="00E625A0">
        <w:rPr>
          <w:rFonts w:asciiTheme="majorHAnsi" w:hAnsiTheme="majorHAnsi"/>
          <w:b/>
          <w:bCs/>
          <w:sz w:val="24"/>
          <w:szCs w:val="24"/>
        </w:rPr>
        <w:t>Noslēguma jautājums</w:t>
      </w:r>
    </w:p>
    <w:p w:rsidR="004E3E55" w:rsidRPr="00E625A0" w:rsidRDefault="004E3E55" w:rsidP="004E3E55">
      <w:pPr>
        <w:pStyle w:val="Paraststmeklis"/>
        <w:spacing w:before="0" w:beforeAutospacing="0" w:after="0" w:afterAutospacing="0"/>
        <w:ind w:right="-808"/>
        <w:rPr>
          <w:rFonts w:asciiTheme="majorHAnsi" w:hAnsiTheme="majorHAnsi"/>
          <w:b/>
          <w:bCs/>
          <w:sz w:val="24"/>
          <w:szCs w:val="24"/>
        </w:rPr>
      </w:pPr>
    </w:p>
    <w:p w:rsidR="004E3E55" w:rsidRPr="00E625A0" w:rsidRDefault="004E3E55" w:rsidP="004E3E55">
      <w:pPr>
        <w:pStyle w:val="Pamatteksts2"/>
        <w:spacing w:after="0" w:line="240" w:lineRule="auto"/>
        <w:ind w:right="-808" w:firstLine="720"/>
        <w:rPr>
          <w:rFonts w:asciiTheme="majorHAnsi" w:hAnsiTheme="majorHAnsi"/>
          <w:sz w:val="24"/>
          <w:szCs w:val="24"/>
        </w:rPr>
      </w:pPr>
      <w:r w:rsidRPr="00E625A0">
        <w:rPr>
          <w:rFonts w:asciiTheme="majorHAnsi" w:hAnsiTheme="majorHAnsi"/>
          <w:sz w:val="24"/>
          <w:szCs w:val="24"/>
        </w:rPr>
        <w:t>17.Saistošie noteikumi publicējami Kokneses novada laikrakstā „KOKNESES NOVADA VĒSTIS” un stājas spēkā nākamajā dienā pēc publicēšanas.</w:t>
      </w:r>
    </w:p>
    <w:p w:rsidR="004E3E55" w:rsidRPr="00E625A0" w:rsidRDefault="004E3E55" w:rsidP="004E3E55">
      <w:pPr>
        <w:spacing w:after="0" w:line="240" w:lineRule="auto"/>
        <w:ind w:right="-808"/>
        <w:jc w:val="both"/>
        <w:rPr>
          <w:rFonts w:asciiTheme="majorHAnsi" w:hAnsiTheme="majorHAnsi"/>
          <w:sz w:val="24"/>
          <w:szCs w:val="24"/>
        </w:rPr>
      </w:pPr>
    </w:p>
    <w:p w:rsidR="004E3E55" w:rsidRPr="00E625A0" w:rsidRDefault="004E3E55" w:rsidP="004E3E55">
      <w:pPr>
        <w:spacing w:after="0" w:line="240" w:lineRule="auto"/>
        <w:ind w:right="-808"/>
        <w:jc w:val="both"/>
        <w:rPr>
          <w:rFonts w:asciiTheme="majorHAnsi" w:hAnsiTheme="majorHAnsi"/>
          <w:sz w:val="24"/>
          <w:szCs w:val="24"/>
        </w:rPr>
      </w:pPr>
    </w:p>
    <w:p w:rsidR="004E3E55" w:rsidRPr="00E625A0" w:rsidRDefault="004E3E55" w:rsidP="004E3E55">
      <w:pPr>
        <w:tabs>
          <w:tab w:val="left" w:pos="8789"/>
        </w:tabs>
        <w:spacing w:after="0" w:line="240" w:lineRule="auto"/>
        <w:ind w:right="-383"/>
        <w:jc w:val="right"/>
        <w:rPr>
          <w:rFonts w:asciiTheme="majorHAnsi" w:hAnsiTheme="majorHAnsi"/>
          <w:i/>
          <w:sz w:val="24"/>
          <w:szCs w:val="24"/>
        </w:rPr>
      </w:pPr>
      <w:bookmarkStart w:id="2" w:name="p-497397"/>
      <w:bookmarkStart w:id="3" w:name="p8"/>
      <w:bookmarkStart w:id="4" w:name="p-497399"/>
      <w:bookmarkStart w:id="5" w:name="p10"/>
      <w:bookmarkStart w:id="6" w:name="n4"/>
      <w:bookmarkStart w:id="7" w:name="p-497407"/>
      <w:bookmarkStart w:id="8" w:name="p17"/>
      <w:bookmarkEnd w:id="2"/>
      <w:bookmarkEnd w:id="3"/>
      <w:bookmarkEnd w:id="4"/>
      <w:bookmarkEnd w:id="5"/>
      <w:bookmarkEnd w:id="6"/>
      <w:bookmarkEnd w:id="7"/>
      <w:bookmarkEnd w:id="8"/>
      <w:r w:rsidRPr="00E625A0">
        <w:rPr>
          <w:rFonts w:asciiTheme="majorHAnsi" w:hAnsiTheme="majorHAnsi"/>
          <w:i/>
          <w:sz w:val="24"/>
          <w:szCs w:val="24"/>
        </w:rPr>
        <w:t>PIELIKUMS</w:t>
      </w:r>
    </w:p>
    <w:p w:rsidR="004E3E55" w:rsidRPr="00E625A0" w:rsidRDefault="004E3E55" w:rsidP="004E3E55">
      <w:pPr>
        <w:tabs>
          <w:tab w:val="left" w:pos="8789"/>
        </w:tabs>
        <w:spacing w:after="0" w:line="240" w:lineRule="auto"/>
        <w:ind w:right="-383"/>
        <w:jc w:val="right"/>
        <w:rPr>
          <w:rFonts w:asciiTheme="majorHAnsi" w:hAnsiTheme="majorHAnsi"/>
          <w:i/>
          <w:sz w:val="24"/>
          <w:szCs w:val="24"/>
        </w:rPr>
      </w:pPr>
      <w:r w:rsidRPr="00E625A0">
        <w:rPr>
          <w:rFonts w:asciiTheme="majorHAnsi" w:hAnsiTheme="majorHAnsi"/>
          <w:i/>
          <w:sz w:val="24"/>
          <w:szCs w:val="24"/>
        </w:rPr>
        <w:t xml:space="preserve"> Kokneses novada domes 2016.gada 27.janvāra</w:t>
      </w:r>
    </w:p>
    <w:p w:rsidR="004E3E55" w:rsidRPr="00E625A0" w:rsidRDefault="004E3E55" w:rsidP="004E3E55">
      <w:pPr>
        <w:tabs>
          <w:tab w:val="left" w:pos="8789"/>
        </w:tabs>
        <w:spacing w:after="0" w:line="240" w:lineRule="auto"/>
        <w:ind w:right="-383"/>
        <w:jc w:val="right"/>
        <w:rPr>
          <w:rFonts w:asciiTheme="majorHAnsi" w:hAnsiTheme="majorHAnsi"/>
          <w:i/>
          <w:sz w:val="24"/>
          <w:szCs w:val="24"/>
        </w:rPr>
      </w:pPr>
      <w:r w:rsidRPr="00E625A0">
        <w:rPr>
          <w:rFonts w:asciiTheme="majorHAnsi" w:hAnsiTheme="majorHAnsi"/>
          <w:i/>
          <w:sz w:val="24"/>
          <w:szCs w:val="24"/>
        </w:rPr>
        <w:t xml:space="preserve"> saistošiem noteikumiem Nr.3/2016</w:t>
      </w:r>
    </w:p>
    <w:p w:rsidR="004E3E55" w:rsidRPr="00E625A0" w:rsidRDefault="004E3E55" w:rsidP="004E3E55">
      <w:pPr>
        <w:spacing w:after="0" w:line="240" w:lineRule="auto"/>
        <w:ind w:right="185"/>
        <w:jc w:val="center"/>
        <w:rPr>
          <w:rFonts w:asciiTheme="majorHAnsi" w:hAnsiTheme="majorHAnsi"/>
          <w:sz w:val="24"/>
          <w:szCs w:val="24"/>
        </w:rPr>
      </w:pPr>
    </w:p>
    <w:tbl>
      <w:tblPr>
        <w:tblW w:w="8726" w:type="dxa"/>
        <w:tblInd w:w="93" w:type="dxa"/>
        <w:tblLook w:val="04A0" w:firstRow="1" w:lastRow="0" w:firstColumn="1" w:lastColumn="0" w:noHBand="0" w:noVBand="1"/>
      </w:tblPr>
      <w:tblGrid>
        <w:gridCol w:w="6863"/>
        <w:gridCol w:w="934"/>
        <w:gridCol w:w="1425"/>
      </w:tblGrid>
      <w:tr w:rsidR="004E3E55" w:rsidRPr="00E625A0" w:rsidTr="00405E1A">
        <w:trPr>
          <w:trHeight w:val="978"/>
        </w:trPr>
        <w:tc>
          <w:tcPr>
            <w:tcW w:w="6863" w:type="dxa"/>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b/>
                <w:bCs/>
                <w:color w:val="000000"/>
                <w:sz w:val="24"/>
                <w:szCs w:val="24"/>
              </w:rPr>
            </w:pPr>
            <w:r w:rsidRPr="00E625A0">
              <w:rPr>
                <w:rFonts w:asciiTheme="majorHAnsi" w:hAnsiTheme="majorHAnsi"/>
                <w:b/>
                <w:bCs/>
                <w:color w:val="000000"/>
                <w:sz w:val="24"/>
                <w:szCs w:val="24"/>
              </w:rPr>
              <w:t>Pašvaldības atbalsta detalizēts atšifrējums pa izdevumu pozīcijām</w:t>
            </w:r>
          </w:p>
        </w:tc>
        <w:tc>
          <w:tcPr>
            <w:tcW w:w="860" w:type="dxa"/>
            <w:noWrap/>
            <w:vAlign w:val="bottom"/>
            <w:hideMark/>
          </w:tcPr>
          <w:p w:rsidR="004E3E55" w:rsidRPr="00E625A0" w:rsidRDefault="004E3E55" w:rsidP="00405E1A">
            <w:pPr>
              <w:spacing w:after="0" w:line="240" w:lineRule="auto"/>
              <w:rPr>
                <w:rFonts w:asciiTheme="majorHAnsi" w:hAnsiTheme="majorHAnsi" w:cs="Times New Roman"/>
                <w:sz w:val="24"/>
                <w:szCs w:val="24"/>
              </w:rPr>
            </w:pPr>
          </w:p>
        </w:tc>
        <w:tc>
          <w:tcPr>
            <w:tcW w:w="1003" w:type="dxa"/>
            <w:noWrap/>
            <w:vAlign w:val="bottom"/>
            <w:hideMark/>
          </w:tcPr>
          <w:p w:rsidR="004E3E55" w:rsidRPr="00E625A0" w:rsidRDefault="004E3E55" w:rsidP="00405E1A">
            <w:pPr>
              <w:spacing w:after="0" w:line="240" w:lineRule="auto"/>
              <w:rPr>
                <w:rFonts w:asciiTheme="majorHAnsi" w:hAnsiTheme="majorHAnsi" w:cs="Times New Roman"/>
                <w:sz w:val="24"/>
                <w:szCs w:val="24"/>
              </w:rPr>
            </w:pPr>
          </w:p>
        </w:tc>
      </w:tr>
      <w:tr w:rsidR="004E3E55" w:rsidRPr="00E625A0" w:rsidTr="00405E1A">
        <w:trPr>
          <w:trHeight w:val="1200"/>
        </w:trPr>
        <w:tc>
          <w:tcPr>
            <w:tcW w:w="6863" w:type="dxa"/>
            <w:tcBorders>
              <w:top w:val="single" w:sz="8" w:space="0" w:color="auto"/>
              <w:left w:val="single" w:sz="8" w:space="0" w:color="auto"/>
              <w:bottom w:val="single" w:sz="8"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b/>
                <w:color w:val="000000"/>
                <w:sz w:val="24"/>
                <w:szCs w:val="24"/>
              </w:rPr>
            </w:pPr>
            <w:r w:rsidRPr="00E625A0">
              <w:rPr>
                <w:rFonts w:asciiTheme="majorHAnsi" w:hAnsiTheme="majorHAnsi"/>
                <w:b/>
                <w:color w:val="000000"/>
                <w:sz w:val="24"/>
                <w:szCs w:val="24"/>
              </w:rPr>
              <w:t>Nosaukums</w:t>
            </w:r>
          </w:p>
        </w:tc>
        <w:tc>
          <w:tcPr>
            <w:tcW w:w="860" w:type="dxa"/>
            <w:tcBorders>
              <w:top w:val="single" w:sz="8" w:space="0" w:color="auto"/>
              <w:left w:val="single" w:sz="8" w:space="0" w:color="auto"/>
              <w:bottom w:val="single" w:sz="8" w:space="0" w:color="auto"/>
              <w:right w:val="single" w:sz="4" w:space="0" w:color="auto"/>
            </w:tcBorders>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b/>
                <w:color w:val="000000"/>
                <w:sz w:val="24"/>
                <w:szCs w:val="24"/>
              </w:rPr>
            </w:pPr>
            <w:r w:rsidRPr="00E625A0">
              <w:rPr>
                <w:rFonts w:asciiTheme="majorHAnsi" w:hAnsiTheme="majorHAnsi"/>
                <w:b/>
                <w:color w:val="000000"/>
                <w:sz w:val="24"/>
                <w:szCs w:val="24"/>
              </w:rPr>
              <w:t>EKK kods</w:t>
            </w:r>
          </w:p>
        </w:tc>
        <w:tc>
          <w:tcPr>
            <w:tcW w:w="1003" w:type="dxa"/>
            <w:tcBorders>
              <w:top w:val="single" w:sz="8" w:space="0" w:color="auto"/>
              <w:left w:val="nil"/>
              <w:bottom w:val="single" w:sz="8" w:space="0" w:color="auto"/>
              <w:right w:val="single" w:sz="8" w:space="0" w:color="auto"/>
            </w:tcBorders>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b/>
                <w:color w:val="000000"/>
                <w:sz w:val="24"/>
                <w:szCs w:val="24"/>
              </w:rPr>
            </w:pPr>
            <w:r w:rsidRPr="00E625A0">
              <w:rPr>
                <w:rFonts w:asciiTheme="majorHAnsi" w:hAnsiTheme="majorHAnsi"/>
                <w:b/>
                <w:color w:val="000000"/>
                <w:sz w:val="24"/>
                <w:szCs w:val="24"/>
              </w:rPr>
              <w:t xml:space="preserve">izmaksas </w:t>
            </w:r>
            <w:r w:rsidRPr="00E625A0">
              <w:rPr>
                <w:rFonts w:asciiTheme="majorHAnsi" w:hAnsiTheme="majorHAnsi"/>
                <w:b/>
                <w:color w:val="000000"/>
                <w:sz w:val="24"/>
                <w:szCs w:val="24"/>
              </w:rPr>
              <w:br/>
              <w:t xml:space="preserve">2015. gadā </w:t>
            </w:r>
            <w:r w:rsidRPr="00E625A0">
              <w:rPr>
                <w:rFonts w:asciiTheme="majorHAnsi" w:hAnsiTheme="majorHAnsi"/>
                <w:b/>
                <w:color w:val="000000"/>
                <w:sz w:val="24"/>
                <w:szCs w:val="24"/>
              </w:rPr>
              <w:br/>
              <w:t>pēc izpildes</w:t>
            </w:r>
            <w:r w:rsidRPr="00E625A0">
              <w:rPr>
                <w:rFonts w:asciiTheme="majorHAnsi" w:hAnsiTheme="majorHAnsi"/>
                <w:b/>
                <w:color w:val="000000"/>
                <w:sz w:val="24"/>
                <w:szCs w:val="24"/>
              </w:rPr>
              <w:br/>
              <w:t>(</w:t>
            </w:r>
            <w:r w:rsidRPr="00E625A0">
              <w:rPr>
                <w:rFonts w:asciiTheme="majorHAnsi" w:hAnsiTheme="majorHAnsi"/>
                <w:b/>
                <w:i/>
                <w:color w:val="000000"/>
                <w:sz w:val="24"/>
                <w:szCs w:val="24"/>
              </w:rPr>
              <w:t>euro</w:t>
            </w:r>
            <w:r w:rsidRPr="00E625A0">
              <w:rPr>
                <w:rFonts w:asciiTheme="majorHAnsi" w:hAnsiTheme="majorHAnsi"/>
                <w:b/>
                <w:color w:val="000000"/>
                <w:sz w:val="24"/>
                <w:szCs w:val="24"/>
              </w:rPr>
              <w:t>)</w:t>
            </w:r>
          </w:p>
        </w:tc>
      </w:tr>
      <w:tr w:rsidR="004E3E55" w:rsidRPr="00E625A0" w:rsidTr="00405E1A">
        <w:trPr>
          <w:trHeight w:val="296"/>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Atalgojums</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1100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350270</w:t>
            </w:r>
          </w:p>
        </w:tc>
      </w:tr>
      <w:tr w:rsidR="004E3E55" w:rsidRPr="00E625A0" w:rsidTr="00405E1A">
        <w:trPr>
          <w:trHeight w:val="296"/>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 xml:space="preserve"> Darba devēja VSAOI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1200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102599</w:t>
            </w:r>
          </w:p>
        </w:tc>
      </w:tr>
      <w:tr w:rsidR="004E3E55" w:rsidRPr="00E625A0" w:rsidTr="00405E1A">
        <w:trPr>
          <w:trHeight w:val="296"/>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 xml:space="preserve"> Komandējumi un darba braucieni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2100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644</w:t>
            </w:r>
          </w:p>
        </w:tc>
      </w:tr>
      <w:tr w:rsidR="004E3E55" w:rsidRPr="00E625A0" w:rsidTr="00405E1A">
        <w:trPr>
          <w:trHeight w:val="311"/>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lastRenderedPageBreak/>
              <w:t>Pasta, telefona un citi sakaru pakalpojumi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2210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820</w:t>
            </w:r>
          </w:p>
        </w:tc>
      </w:tr>
      <w:tr w:rsidR="004E3E55" w:rsidRPr="00E625A0" w:rsidTr="00405E1A">
        <w:trPr>
          <w:trHeight w:val="311"/>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Izdevumi par komunālajiem pakalpojumiem</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2220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30904</w:t>
            </w:r>
          </w:p>
        </w:tc>
      </w:tr>
      <w:tr w:rsidR="004E3E55" w:rsidRPr="00E625A0" w:rsidTr="00405E1A">
        <w:trPr>
          <w:trHeight w:val="622"/>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Iestādes administratīvie izdevumi un ar iestādes darbības nodrošināšanu saistītie izdevumi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2230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2201</w:t>
            </w:r>
          </w:p>
        </w:tc>
      </w:tr>
      <w:tr w:rsidR="004E3E55" w:rsidRPr="00E625A0" w:rsidTr="00405E1A">
        <w:trPr>
          <w:trHeight w:val="622"/>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Remontdarbi un iestāžu uzturēšanas pakalpojumi (izņemot ēku, būvju un ceļu kapitālo remontu)</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2240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5682</w:t>
            </w:r>
          </w:p>
        </w:tc>
      </w:tr>
      <w:tr w:rsidR="004E3E55" w:rsidRPr="00E625A0" w:rsidTr="00405E1A">
        <w:trPr>
          <w:trHeight w:val="311"/>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Informācijas tehnoloģiju pakalpojumi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2250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499</w:t>
            </w:r>
          </w:p>
        </w:tc>
      </w:tr>
      <w:tr w:rsidR="004E3E55" w:rsidRPr="00E625A0" w:rsidTr="00405E1A">
        <w:trPr>
          <w:trHeight w:val="311"/>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Īres un nomas maksa</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2260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1243</w:t>
            </w:r>
          </w:p>
        </w:tc>
      </w:tr>
      <w:tr w:rsidR="004E3E55" w:rsidRPr="00E625A0" w:rsidTr="00405E1A">
        <w:trPr>
          <w:trHeight w:val="311"/>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Izdevumi par precēm iestādes darbības nodrošināšanai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2310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4735</w:t>
            </w:r>
          </w:p>
        </w:tc>
      </w:tr>
      <w:tr w:rsidR="004E3E55" w:rsidRPr="00E625A0" w:rsidTr="00405E1A">
        <w:trPr>
          <w:trHeight w:val="311"/>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Kurināmais un enerģētiskie materiāli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2320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7507</w:t>
            </w:r>
          </w:p>
        </w:tc>
      </w:tr>
      <w:tr w:rsidR="004E3E55" w:rsidRPr="00E625A0" w:rsidTr="00405E1A">
        <w:trPr>
          <w:trHeight w:val="622"/>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Zāles, ķimikālijas, laboratorijas preces, medicīniskās ierīces, medicīniskie instrumenti, laboratorijas dzīvnieki un to uzturēšana</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2340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640</w:t>
            </w:r>
          </w:p>
        </w:tc>
      </w:tr>
      <w:tr w:rsidR="004E3E55" w:rsidRPr="00E625A0" w:rsidTr="00405E1A">
        <w:trPr>
          <w:trHeight w:val="311"/>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Kārtējā remonta un iestāžu uzturēšanas materiāli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2350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8060</w:t>
            </w:r>
          </w:p>
        </w:tc>
      </w:tr>
      <w:tr w:rsidR="004E3E55" w:rsidRPr="00E625A0" w:rsidTr="00405E1A">
        <w:trPr>
          <w:trHeight w:val="622"/>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Valsts un pašvaldību aprūpē un apgādē esošo personu uzturēšanas izdevumi (izņemot ēdināšanas izdevumus (EKK 2363))</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2360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1557</w:t>
            </w:r>
          </w:p>
        </w:tc>
      </w:tr>
      <w:tr w:rsidR="004E3E55" w:rsidRPr="00E625A0" w:rsidTr="00405E1A">
        <w:trPr>
          <w:trHeight w:val="622"/>
        </w:trPr>
        <w:tc>
          <w:tcPr>
            <w:tcW w:w="6863" w:type="dxa"/>
            <w:tcBorders>
              <w:top w:val="nil"/>
              <w:left w:val="single" w:sz="8" w:space="0" w:color="auto"/>
              <w:bottom w:val="single" w:sz="4" w:space="0" w:color="auto"/>
              <w:right w:val="nil"/>
            </w:tcBorders>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Mācību līdzekļi un materiāli (izņemot valsts budžeta dotācijas mācību līdzekļu iegādei)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2370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439</w:t>
            </w:r>
          </w:p>
        </w:tc>
      </w:tr>
      <w:tr w:rsidR="004E3E55" w:rsidRPr="00E625A0" w:rsidTr="00405E1A">
        <w:trPr>
          <w:trHeight w:val="311"/>
        </w:trPr>
        <w:tc>
          <w:tcPr>
            <w:tcW w:w="6863" w:type="dxa"/>
            <w:tcBorders>
              <w:top w:val="nil"/>
              <w:left w:val="single" w:sz="8" w:space="0" w:color="auto"/>
              <w:bottom w:val="single" w:sz="4" w:space="0" w:color="auto"/>
              <w:right w:val="nil"/>
            </w:tcBorders>
            <w:noWrap/>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Izdevumi periodikas iegādei</w:t>
            </w:r>
          </w:p>
        </w:tc>
        <w:tc>
          <w:tcPr>
            <w:tcW w:w="860" w:type="dxa"/>
            <w:tcBorders>
              <w:top w:val="nil"/>
              <w:left w:val="single" w:sz="8" w:space="0" w:color="auto"/>
              <w:bottom w:val="sing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2400</w:t>
            </w:r>
          </w:p>
        </w:tc>
        <w:tc>
          <w:tcPr>
            <w:tcW w:w="1003" w:type="dxa"/>
            <w:tcBorders>
              <w:top w:val="nil"/>
              <w:left w:val="nil"/>
              <w:bottom w:val="sing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0</w:t>
            </w:r>
          </w:p>
        </w:tc>
      </w:tr>
      <w:tr w:rsidR="004E3E55" w:rsidRPr="00E625A0" w:rsidTr="00405E1A">
        <w:trPr>
          <w:trHeight w:val="311"/>
        </w:trPr>
        <w:tc>
          <w:tcPr>
            <w:tcW w:w="6863" w:type="dxa"/>
            <w:tcBorders>
              <w:top w:val="nil"/>
              <w:left w:val="single" w:sz="8" w:space="0" w:color="auto"/>
              <w:bottom w:val="double" w:sz="4" w:space="0" w:color="auto"/>
              <w:right w:val="nil"/>
            </w:tcBorders>
            <w:noWrap/>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Pamatlīdzekļu nolietojums</w:t>
            </w:r>
          </w:p>
        </w:tc>
        <w:tc>
          <w:tcPr>
            <w:tcW w:w="860" w:type="dxa"/>
            <w:tcBorders>
              <w:top w:val="nil"/>
              <w:left w:val="single" w:sz="8" w:space="0" w:color="auto"/>
              <w:bottom w:val="double" w:sz="4" w:space="0" w:color="auto"/>
              <w:right w:val="sing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b/>
                <w:bCs/>
                <w:color w:val="000000"/>
                <w:sz w:val="24"/>
                <w:szCs w:val="24"/>
              </w:rPr>
            </w:pPr>
            <w:r w:rsidRPr="00E625A0">
              <w:rPr>
                <w:rFonts w:asciiTheme="majorHAnsi" w:hAnsiTheme="majorHAnsi"/>
                <w:b/>
                <w:bCs/>
                <w:color w:val="000000"/>
                <w:sz w:val="24"/>
                <w:szCs w:val="24"/>
              </w:rPr>
              <w:t> </w:t>
            </w:r>
          </w:p>
        </w:tc>
        <w:tc>
          <w:tcPr>
            <w:tcW w:w="1003" w:type="dxa"/>
            <w:tcBorders>
              <w:top w:val="nil"/>
              <w:left w:val="nil"/>
              <w:bottom w:val="double" w:sz="4" w:space="0" w:color="auto"/>
              <w:right w:val="single" w:sz="8"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26673</w:t>
            </w:r>
          </w:p>
        </w:tc>
      </w:tr>
      <w:tr w:rsidR="004E3E55" w:rsidRPr="00E625A0" w:rsidTr="00405E1A">
        <w:trPr>
          <w:trHeight w:val="370"/>
        </w:trPr>
        <w:tc>
          <w:tcPr>
            <w:tcW w:w="6863" w:type="dxa"/>
            <w:tcBorders>
              <w:top w:val="double" w:sz="4" w:space="0" w:color="auto"/>
              <w:left w:val="double" w:sz="4" w:space="0" w:color="auto"/>
              <w:bottom w:val="double" w:sz="4" w:space="0" w:color="auto"/>
              <w:right w:val="double" w:sz="4" w:space="0" w:color="auto"/>
            </w:tcBorders>
            <w:noWrap/>
            <w:vAlign w:val="center"/>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Kopā izmaksas</w:t>
            </w:r>
          </w:p>
        </w:tc>
        <w:tc>
          <w:tcPr>
            <w:tcW w:w="860" w:type="dxa"/>
            <w:tcBorders>
              <w:top w:val="double" w:sz="4" w:space="0" w:color="auto"/>
              <w:left w:val="double" w:sz="4" w:space="0" w:color="auto"/>
              <w:bottom w:val="double" w:sz="4" w:space="0" w:color="auto"/>
              <w:right w:val="double" w:sz="4" w:space="0" w:color="auto"/>
            </w:tcBorders>
            <w:noWrap/>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 </w:t>
            </w:r>
          </w:p>
        </w:tc>
        <w:tc>
          <w:tcPr>
            <w:tcW w:w="1003" w:type="dxa"/>
            <w:tcBorders>
              <w:top w:val="double" w:sz="4" w:space="0" w:color="auto"/>
              <w:left w:val="double" w:sz="4" w:space="0" w:color="auto"/>
              <w:bottom w:val="double" w:sz="4" w:space="0" w:color="auto"/>
              <w:right w:val="double" w:sz="4" w:space="0" w:color="auto"/>
            </w:tcBorders>
            <w:noWrap/>
            <w:vAlign w:val="center"/>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544473</w:t>
            </w:r>
          </w:p>
        </w:tc>
      </w:tr>
      <w:tr w:rsidR="004E3E55" w:rsidRPr="00E625A0" w:rsidTr="00405E1A">
        <w:trPr>
          <w:trHeight w:val="296"/>
        </w:trPr>
        <w:tc>
          <w:tcPr>
            <w:tcW w:w="6863" w:type="dxa"/>
            <w:tcBorders>
              <w:top w:val="double" w:sz="4" w:space="0" w:color="auto"/>
              <w:left w:val="double" w:sz="4" w:space="0" w:color="auto"/>
              <w:bottom w:val="double" w:sz="4" w:space="0" w:color="auto"/>
              <w:right w:val="double" w:sz="4" w:space="0" w:color="auto"/>
            </w:tcBorders>
            <w:noWrap/>
            <w:vAlign w:val="bottom"/>
            <w:hideMark/>
          </w:tcPr>
          <w:p w:rsidR="004E3E55" w:rsidRPr="00E625A0" w:rsidRDefault="004E3E55" w:rsidP="00405E1A">
            <w:pPr>
              <w:spacing w:after="0" w:line="240" w:lineRule="auto"/>
              <w:ind w:right="185"/>
              <w:rPr>
                <w:rFonts w:asciiTheme="majorHAnsi" w:eastAsia="Times New Roman" w:hAnsiTheme="majorHAnsi" w:cs="Times New Roman"/>
                <w:b/>
                <w:color w:val="000000"/>
                <w:sz w:val="24"/>
                <w:szCs w:val="24"/>
              </w:rPr>
            </w:pPr>
            <w:r w:rsidRPr="00E625A0">
              <w:rPr>
                <w:rFonts w:asciiTheme="majorHAnsi" w:hAnsiTheme="majorHAnsi"/>
                <w:b/>
                <w:color w:val="000000"/>
                <w:sz w:val="24"/>
                <w:szCs w:val="24"/>
              </w:rPr>
              <w:t>Audzēkņu skaits uz 01.01.2016</w:t>
            </w:r>
          </w:p>
        </w:tc>
        <w:tc>
          <w:tcPr>
            <w:tcW w:w="860" w:type="dxa"/>
            <w:tcBorders>
              <w:top w:val="double" w:sz="4" w:space="0" w:color="auto"/>
              <w:left w:val="double" w:sz="4" w:space="0" w:color="auto"/>
              <w:bottom w:val="double" w:sz="4" w:space="0" w:color="auto"/>
              <w:right w:val="double" w:sz="4" w:space="0" w:color="auto"/>
            </w:tcBorders>
            <w:noWrap/>
            <w:vAlign w:val="bottom"/>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 </w:t>
            </w:r>
          </w:p>
        </w:tc>
        <w:tc>
          <w:tcPr>
            <w:tcW w:w="1003" w:type="dxa"/>
            <w:tcBorders>
              <w:top w:val="double" w:sz="4" w:space="0" w:color="auto"/>
              <w:left w:val="double" w:sz="4" w:space="0" w:color="auto"/>
              <w:bottom w:val="double" w:sz="4" w:space="0" w:color="auto"/>
              <w:right w:val="double" w:sz="4" w:space="0" w:color="auto"/>
            </w:tcBorders>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211</w:t>
            </w:r>
          </w:p>
        </w:tc>
      </w:tr>
      <w:tr w:rsidR="004E3E55" w:rsidRPr="00E625A0" w:rsidTr="00405E1A">
        <w:trPr>
          <w:trHeight w:val="622"/>
        </w:trPr>
        <w:tc>
          <w:tcPr>
            <w:tcW w:w="6863" w:type="dxa"/>
            <w:tcBorders>
              <w:top w:val="double" w:sz="4" w:space="0" w:color="auto"/>
              <w:left w:val="double" w:sz="4" w:space="0" w:color="auto"/>
              <w:bottom w:val="double" w:sz="4" w:space="0" w:color="auto"/>
              <w:right w:val="double" w:sz="4" w:space="0" w:color="auto"/>
            </w:tcBorders>
            <w:shd w:val="clear" w:color="auto" w:fill="F2F2F2"/>
            <w:vAlign w:val="bottom"/>
            <w:hideMark/>
          </w:tcPr>
          <w:p w:rsidR="004E3E55" w:rsidRPr="00E625A0" w:rsidRDefault="004E3E55" w:rsidP="00405E1A">
            <w:pPr>
              <w:spacing w:after="0" w:line="240" w:lineRule="auto"/>
              <w:ind w:right="185"/>
              <w:rPr>
                <w:rFonts w:asciiTheme="majorHAnsi" w:eastAsia="Times New Roman" w:hAnsiTheme="majorHAnsi" w:cs="Times New Roman"/>
                <w:b/>
                <w:color w:val="000000"/>
                <w:sz w:val="24"/>
                <w:szCs w:val="24"/>
              </w:rPr>
            </w:pPr>
            <w:r w:rsidRPr="00E625A0">
              <w:rPr>
                <w:rFonts w:asciiTheme="majorHAnsi" w:hAnsiTheme="majorHAnsi"/>
                <w:b/>
                <w:color w:val="000000"/>
                <w:sz w:val="24"/>
                <w:szCs w:val="24"/>
              </w:rPr>
              <w:t>Viena izglītojamā vidējās izmaksas Kokneses novada pirmskolas izglītības iestādēs (</w:t>
            </w:r>
            <w:r w:rsidRPr="00E625A0">
              <w:rPr>
                <w:rFonts w:asciiTheme="majorHAnsi" w:hAnsiTheme="majorHAnsi"/>
                <w:b/>
                <w:i/>
                <w:color w:val="000000"/>
                <w:sz w:val="24"/>
                <w:szCs w:val="24"/>
              </w:rPr>
              <w:t>euro</w:t>
            </w:r>
            <w:r w:rsidRPr="00E625A0">
              <w:rPr>
                <w:rFonts w:asciiTheme="majorHAnsi" w:hAnsiTheme="majorHAnsi"/>
                <w:b/>
                <w:color w:val="000000"/>
                <w:sz w:val="24"/>
                <w:szCs w:val="24"/>
              </w:rPr>
              <w:t>)</w:t>
            </w:r>
          </w:p>
        </w:tc>
        <w:tc>
          <w:tcPr>
            <w:tcW w:w="860" w:type="dxa"/>
            <w:tcBorders>
              <w:top w:val="double" w:sz="4" w:space="0" w:color="auto"/>
              <w:left w:val="double" w:sz="4" w:space="0" w:color="auto"/>
              <w:bottom w:val="double" w:sz="4" w:space="0" w:color="auto"/>
              <w:right w:val="double" w:sz="4" w:space="0" w:color="auto"/>
            </w:tcBorders>
            <w:shd w:val="clear" w:color="auto" w:fill="F2F2F2"/>
            <w:noWrap/>
            <w:vAlign w:val="bottom"/>
            <w:hideMark/>
          </w:tcPr>
          <w:p w:rsidR="004E3E55" w:rsidRPr="00E625A0" w:rsidRDefault="004E3E55" w:rsidP="00405E1A">
            <w:pPr>
              <w:spacing w:after="0" w:line="240" w:lineRule="auto"/>
              <w:ind w:right="185"/>
              <w:rPr>
                <w:rFonts w:asciiTheme="majorHAnsi" w:eastAsia="Times New Roman" w:hAnsiTheme="majorHAnsi" w:cs="Times New Roman"/>
                <w:color w:val="000000"/>
                <w:sz w:val="24"/>
                <w:szCs w:val="24"/>
              </w:rPr>
            </w:pPr>
            <w:r w:rsidRPr="00E625A0">
              <w:rPr>
                <w:rFonts w:asciiTheme="majorHAnsi" w:hAnsiTheme="majorHAnsi"/>
                <w:color w:val="000000"/>
                <w:sz w:val="24"/>
                <w:szCs w:val="24"/>
              </w:rPr>
              <w:t> </w:t>
            </w:r>
          </w:p>
        </w:tc>
        <w:tc>
          <w:tcPr>
            <w:tcW w:w="1003" w:type="dxa"/>
            <w:tcBorders>
              <w:top w:val="double" w:sz="4" w:space="0" w:color="auto"/>
              <w:left w:val="double" w:sz="4" w:space="0" w:color="auto"/>
              <w:bottom w:val="double" w:sz="4" w:space="0" w:color="auto"/>
              <w:right w:val="double" w:sz="4" w:space="0" w:color="auto"/>
            </w:tcBorders>
            <w:shd w:val="clear" w:color="auto" w:fill="F2F2F2"/>
            <w:noWrap/>
            <w:vAlign w:val="bottom"/>
            <w:hideMark/>
          </w:tcPr>
          <w:p w:rsidR="004E3E55" w:rsidRPr="00E625A0" w:rsidRDefault="004E3E55" w:rsidP="00405E1A">
            <w:pPr>
              <w:spacing w:after="0" w:line="240" w:lineRule="auto"/>
              <w:ind w:right="185"/>
              <w:jc w:val="right"/>
              <w:rPr>
                <w:rFonts w:asciiTheme="majorHAnsi" w:eastAsia="Times New Roman" w:hAnsiTheme="majorHAnsi" w:cs="Times New Roman"/>
                <w:b/>
                <w:color w:val="000000"/>
                <w:sz w:val="24"/>
                <w:szCs w:val="24"/>
              </w:rPr>
            </w:pPr>
            <w:r w:rsidRPr="00E625A0">
              <w:rPr>
                <w:rFonts w:asciiTheme="majorHAnsi" w:hAnsiTheme="majorHAnsi"/>
                <w:b/>
                <w:color w:val="000000"/>
                <w:sz w:val="24"/>
                <w:szCs w:val="24"/>
              </w:rPr>
              <w:t>215</w:t>
            </w:r>
          </w:p>
        </w:tc>
      </w:tr>
    </w:tbl>
    <w:p w:rsidR="004E3E55" w:rsidRPr="00E625A0" w:rsidRDefault="004E3E55" w:rsidP="004E3E55">
      <w:pPr>
        <w:spacing w:after="0" w:line="240" w:lineRule="auto"/>
        <w:ind w:right="185"/>
        <w:rPr>
          <w:rFonts w:asciiTheme="majorHAnsi" w:eastAsia="Times New Roman" w:hAnsiTheme="majorHAnsi"/>
          <w:sz w:val="24"/>
          <w:szCs w:val="24"/>
        </w:rPr>
      </w:pPr>
    </w:p>
    <w:p w:rsidR="004E3E55" w:rsidRDefault="004E3E55" w:rsidP="004E3E55">
      <w:pPr>
        <w:spacing w:after="0" w:line="240" w:lineRule="auto"/>
        <w:ind w:right="185"/>
        <w:rPr>
          <w:rFonts w:asciiTheme="majorHAnsi" w:hAnsiTheme="majorHAnsi"/>
          <w:sz w:val="24"/>
          <w:szCs w:val="24"/>
        </w:rPr>
      </w:pPr>
    </w:p>
    <w:p w:rsidR="004E3E55" w:rsidRPr="00E625A0" w:rsidRDefault="004E3E55" w:rsidP="004E3E55">
      <w:pPr>
        <w:spacing w:after="0" w:line="240" w:lineRule="auto"/>
        <w:ind w:right="185"/>
        <w:jc w:val="center"/>
        <w:rPr>
          <w:rFonts w:asciiTheme="majorHAnsi" w:hAnsiTheme="majorHAnsi"/>
          <w:b/>
          <w:sz w:val="24"/>
          <w:szCs w:val="24"/>
        </w:rPr>
      </w:pPr>
    </w:p>
    <w:p w:rsidR="004E3E55" w:rsidRPr="00E625A0" w:rsidRDefault="004E3E55" w:rsidP="004E3E55">
      <w:pPr>
        <w:spacing w:after="0" w:line="240" w:lineRule="auto"/>
        <w:ind w:right="185"/>
        <w:jc w:val="center"/>
        <w:rPr>
          <w:rFonts w:asciiTheme="majorHAnsi" w:hAnsiTheme="majorHAnsi"/>
          <w:b/>
          <w:sz w:val="24"/>
          <w:szCs w:val="24"/>
        </w:rPr>
      </w:pPr>
      <w:r w:rsidRPr="00E625A0">
        <w:rPr>
          <w:rFonts w:asciiTheme="majorHAnsi" w:hAnsiTheme="majorHAnsi"/>
          <w:b/>
          <w:sz w:val="24"/>
          <w:szCs w:val="24"/>
        </w:rPr>
        <w:t xml:space="preserve">Paskaidrojuma rakts </w:t>
      </w:r>
    </w:p>
    <w:p w:rsidR="004E3E55" w:rsidRDefault="004E3E55" w:rsidP="004E3E55">
      <w:pPr>
        <w:spacing w:after="0" w:line="240" w:lineRule="auto"/>
        <w:ind w:right="185"/>
        <w:jc w:val="center"/>
        <w:rPr>
          <w:rFonts w:asciiTheme="majorHAnsi" w:hAnsiTheme="majorHAnsi"/>
          <w:sz w:val="24"/>
          <w:szCs w:val="24"/>
        </w:rPr>
      </w:pPr>
      <w:r w:rsidRPr="00E625A0">
        <w:rPr>
          <w:rFonts w:asciiTheme="majorHAnsi" w:hAnsiTheme="majorHAnsi"/>
          <w:sz w:val="24"/>
          <w:szCs w:val="24"/>
        </w:rPr>
        <w:t>Kokneses novada domes 2016.gada 27.janvāra saistošiem noteikumiem Nr. 3 /2016„ Par pašvaldības atbalsta piešķiršanu pirmskolas izglītības programmas apguvei privātās izglītības iestādēs ‘’</w:t>
      </w:r>
    </w:p>
    <w:p w:rsidR="004E3E55" w:rsidRPr="00E625A0" w:rsidRDefault="004E3E55" w:rsidP="004E3E55">
      <w:pPr>
        <w:spacing w:after="0" w:line="240" w:lineRule="auto"/>
        <w:ind w:right="185"/>
        <w:jc w:val="center"/>
        <w:rPr>
          <w:rFonts w:asciiTheme="majorHAnsi" w:hAnsiTheme="majorHAnsi"/>
          <w:sz w:val="24"/>
          <w:szCs w:val="24"/>
        </w:rPr>
      </w:pPr>
    </w:p>
    <w:tbl>
      <w:tblPr>
        <w:tblW w:w="519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17"/>
        <w:gridCol w:w="5367"/>
      </w:tblGrid>
      <w:tr w:rsidR="004E3E55" w:rsidRPr="00E625A0" w:rsidTr="00405E1A">
        <w:tc>
          <w:tcPr>
            <w:tcW w:w="1910" w:type="pct"/>
            <w:tcBorders>
              <w:top w:val="outset" w:sz="6" w:space="0" w:color="000000"/>
              <w:left w:val="outset" w:sz="6" w:space="0" w:color="000000"/>
              <w:bottom w:val="outset" w:sz="6" w:space="0" w:color="000000"/>
              <w:right w:val="outset" w:sz="6" w:space="0" w:color="000000"/>
            </w:tcBorders>
            <w:hideMark/>
          </w:tcPr>
          <w:p w:rsidR="004E3E55" w:rsidRPr="00E625A0" w:rsidRDefault="004E3E55" w:rsidP="00405E1A">
            <w:pPr>
              <w:spacing w:after="0" w:line="240" w:lineRule="auto"/>
              <w:ind w:right="185"/>
              <w:jc w:val="center"/>
              <w:rPr>
                <w:rFonts w:asciiTheme="majorHAnsi" w:eastAsia="Times New Roman" w:hAnsiTheme="majorHAnsi" w:cs="Times New Roman"/>
                <w:sz w:val="24"/>
                <w:szCs w:val="24"/>
              </w:rPr>
            </w:pPr>
            <w:r w:rsidRPr="00E625A0">
              <w:rPr>
                <w:rFonts w:asciiTheme="majorHAnsi" w:hAnsiTheme="majorHAnsi"/>
                <w:b/>
                <w:sz w:val="24"/>
                <w:szCs w:val="24"/>
              </w:rPr>
              <w:t xml:space="preserve"> </w:t>
            </w:r>
            <w:r w:rsidRPr="00E625A0">
              <w:rPr>
                <w:rFonts w:asciiTheme="majorHAnsi" w:hAnsiTheme="majorHAnsi"/>
                <w:sz w:val="24"/>
                <w:szCs w:val="24"/>
              </w:rPr>
              <w:t>Paskaidrojuma raksta sadaļas</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4E3E55" w:rsidRPr="00E625A0" w:rsidRDefault="004E3E55" w:rsidP="00405E1A">
            <w:pPr>
              <w:spacing w:after="0" w:line="240" w:lineRule="auto"/>
              <w:ind w:right="185"/>
              <w:jc w:val="center"/>
              <w:rPr>
                <w:rFonts w:asciiTheme="majorHAnsi" w:eastAsia="Times New Roman" w:hAnsiTheme="majorHAnsi" w:cs="Times New Roman"/>
                <w:sz w:val="24"/>
                <w:szCs w:val="24"/>
              </w:rPr>
            </w:pPr>
            <w:r w:rsidRPr="00E625A0">
              <w:rPr>
                <w:rFonts w:asciiTheme="majorHAnsi" w:hAnsiTheme="majorHAnsi"/>
                <w:sz w:val="24"/>
                <w:szCs w:val="24"/>
              </w:rPr>
              <w:t>Norādāmā informācija</w:t>
            </w:r>
          </w:p>
        </w:tc>
      </w:tr>
      <w:tr w:rsidR="004E3E55" w:rsidRPr="00E625A0" w:rsidTr="00405E1A">
        <w:tc>
          <w:tcPr>
            <w:tcW w:w="1910" w:type="pct"/>
            <w:tcBorders>
              <w:top w:val="outset" w:sz="6" w:space="0" w:color="000000"/>
              <w:left w:val="outset" w:sz="6" w:space="0" w:color="000000"/>
              <w:bottom w:val="outset" w:sz="6" w:space="0" w:color="000000"/>
              <w:right w:val="outset" w:sz="6" w:space="0" w:color="000000"/>
            </w:tcBorders>
            <w:hideMark/>
          </w:tcPr>
          <w:p w:rsidR="004E3E55" w:rsidRPr="00E625A0" w:rsidRDefault="004E3E55" w:rsidP="00405E1A">
            <w:pPr>
              <w:spacing w:after="0" w:line="240" w:lineRule="auto"/>
              <w:ind w:right="185"/>
              <w:rPr>
                <w:rFonts w:asciiTheme="majorHAnsi" w:eastAsia="Times New Roman" w:hAnsiTheme="majorHAnsi" w:cs="Times New Roman"/>
                <w:sz w:val="24"/>
                <w:szCs w:val="24"/>
              </w:rPr>
            </w:pPr>
            <w:r w:rsidRPr="00E625A0">
              <w:rPr>
                <w:rFonts w:asciiTheme="majorHAnsi" w:hAnsiTheme="majorHAnsi"/>
                <w:sz w:val="24"/>
                <w:szCs w:val="24"/>
              </w:rPr>
              <w:t>1. Projekta nepieciešamības pamatojums</w:t>
            </w:r>
          </w:p>
        </w:tc>
        <w:tc>
          <w:tcPr>
            <w:tcW w:w="3090" w:type="pct"/>
            <w:tcBorders>
              <w:top w:val="outset" w:sz="6" w:space="0" w:color="000000"/>
              <w:left w:val="outset" w:sz="6" w:space="0" w:color="000000"/>
              <w:bottom w:val="outset" w:sz="6" w:space="0" w:color="000000"/>
              <w:right w:val="outset" w:sz="6" w:space="0" w:color="000000"/>
            </w:tcBorders>
            <w:vAlign w:val="center"/>
          </w:tcPr>
          <w:p w:rsidR="004E3E55" w:rsidRPr="00E625A0" w:rsidRDefault="004E3E55" w:rsidP="00405E1A">
            <w:pPr>
              <w:spacing w:after="0" w:line="240" w:lineRule="auto"/>
              <w:ind w:right="185"/>
              <w:jc w:val="both"/>
              <w:rPr>
                <w:rFonts w:asciiTheme="majorHAnsi" w:eastAsia="Times New Roman" w:hAnsiTheme="majorHAnsi"/>
                <w:sz w:val="24"/>
                <w:szCs w:val="24"/>
              </w:rPr>
            </w:pPr>
            <w:r w:rsidRPr="00E625A0">
              <w:rPr>
                <w:rFonts w:asciiTheme="majorHAnsi" w:hAnsiTheme="majorHAnsi"/>
                <w:sz w:val="24"/>
                <w:szCs w:val="24"/>
              </w:rPr>
              <w:t xml:space="preserve">Pastāvošais tiesiskais regulējums: Izglītības likuma </w:t>
            </w:r>
            <w:r w:rsidRPr="00E625A0">
              <w:rPr>
                <w:rFonts w:asciiTheme="majorHAnsi" w:hAnsiTheme="majorHAnsi"/>
                <w:i/>
                <w:iCs/>
                <w:sz w:val="24"/>
                <w:szCs w:val="24"/>
              </w:rPr>
              <w:t>14.panta pirmās daļas 36.punktu, 17.panta</w:t>
            </w:r>
            <w:r w:rsidRPr="00E625A0">
              <w:rPr>
                <w:rFonts w:asciiTheme="majorHAnsi" w:hAnsiTheme="majorHAnsi"/>
                <w:i/>
                <w:sz w:val="24"/>
                <w:szCs w:val="24"/>
              </w:rPr>
              <w:t xml:space="preserve"> </w:t>
            </w:r>
            <w:r w:rsidRPr="00E625A0">
              <w:rPr>
                <w:rFonts w:asciiTheme="majorHAnsi" w:hAnsiTheme="majorHAnsi"/>
                <w:sz w:val="24"/>
                <w:szCs w:val="24"/>
              </w:rPr>
              <w:t>otrā daļa, otrā</w:t>
            </w:r>
            <w:r w:rsidRPr="00E625A0">
              <w:rPr>
                <w:rFonts w:asciiTheme="majorHAnsi" w:hAnsiTheme="majorHAnsi"/>
                <w:sz w:val="24"/>
                <w:szCs w:val="24"/>
                <w:vertAlign w:val="superscript"/>
              </w:rPr>
              <w:t>1</w:t>
            </w:r>
            <w:r w:rsidRPr="00E625A0">
              <w:rPr>
                <w:rFonts w:asciiTheme="majorHAnsi" w:hAnsiTheme="majorHAnsi"/>
                <w:sz w:val="24"/>
                <w:szCs w:val="24"/>
              </w:rPr>
              <w:t>,otrā</w:t>
            </w:r>
            <w:r w:rsidRPr="00E625A0">
              <w:rPr>
                <w:rFonts w:asciiTheme="majorHAnsi" w:hAnsiTheme="majorHAnsi"/>
                <w:sz w:val="24"/>
                <w:szCs w:val="24"/>
                <w:vertAlign w:val="superscript"/>
              </w:rPr>
              <w:t>2</w:t>
            </w:r>
            <w:r w:rsidRPr="00E625A0">
              <w:rPr>
                <w:rFonts w:asciiTheme="majorHAnsi" w:hAnsiTheme="majorHAnsi"/>
                <w:sz w:val="24"/>
                <w:szCs w:val="24"/>
              </w:rPr>
              <w:t>, otrā</w:t>
            </w:r>
            <w:r w:rsidRPr="00E625A0">
              <w:rPr>
                <w:rFonts w:asciiTheme="majorHAnsi" w:hAnsiTheme="majorHAnsi"/>
                <w:sz w:val="24"/>
                <w:szCs w:val="24"/>
                <w:vertAlign w:val="superscript"/>
              </w:rPr>
              <w:t>3</w:t>
            </w:r>
            <w:r w:rsidRPr="00E625A0">
              <w:rPr>
                <w:rFonts w:asciiTheme="majorHAnsi" w:hAnsiTheme="majorHAnsi"/>
                <w:sz w:val="24"/>
                <w:szCs w:val="24"/>
              </w:rPr>
              <w:t>, otrā</w:t>
            </w:r>
            <w:r w:rsidRPr="00E625A0">
              <w:rPr>
                <w:rFonts w:asciiTheme="majorHAnsi" w:hAnsiTheme="majorHAnsi"/>
                <w:sz w:val="24"/>
                <w:szCs w:val="24"/>
                <w:vertAlign w:val="superscript"/>
              </w:rPr>
              <w:t>4</w:t>
            </w:r>
            <w:r w:rsidRPr="00E625A0">
              <w:rPr>
                <w:rFonts w:asciiTheme="majorHAnsi" w:hAnsiTheme="majorHAnsi"/>
                <w:sz w:val="24"/>
                <w:szCs w:val="24"/>
              </w:rPr>
              <w:t xml:space="preserve">daļa, Vispārējās izglītības likuma 21.pants un likuma "Par pašvaldībām" 15. panta pirmās daļas 4.punkts, saskaņā ar kuriem pašvaldības autonomā funkcija ir gādāt par iedzīvotāju izglītību, tai skaitā pirmsskolas vecuma bērnu no pusotra gada nodrošināšanu ar vietām mācību iestādēs, </w:t>
            </w:r>
            <w:r w:rsidRPr="00E625A0">
              <w:rPr>
                <w:rFonts w:asciiTheme="majorHAnsi" w:hAnsiTheme="majorHAnsi"/>
                <w:sz w:val="24"/>
                <w:szCs w:val="24"/>
              </w:rPr>
              <w:lastRenderedPageBreak/>
              <w:t xml:space="preserve">nodrošinot vienlīdzīgu pieeju pirmsskolas izglītības iestādēm bērniem no pusotra gada vecuma.  Pašvaldībām, lai tās nodrošinātu savu funkciju izpildi, saskaņā ar likuma "Par pašvaldībām" 14.panta trešo daļu un 43.panta trešo daļu, Izglītības likuma </w:t>
            </w:r>
            <w:r w:rsidRPr="00E625A0">
              <w:rPr>
                <w:rFonts w:asciiTheme="majorHAnsi" w:hAnsiTheme="majorHAnsi"/>
                <w:i/>
                <w:iCs/>
                <w:sz w:val="24"/>
                <w:szCs w:val="24"/>
              </w:rPr>
              <w:t>14.panta pirmās daļas 36.punktu</w:t>
            </w:r>
            <w:r w:rsidRPr="00E625A0">
              <w:rPr>
                <w:rFonts w:asciiTheme="majorHAnsi" w:hAnsiTheme="majorHAnsi"/>
                <w:sz w:val="24"/>
                <w:szCs w:val="24"/>
              </w:rPr>
              <w:t xml:space="preserve"> un 17.pantu noteiktos gadījumos jāizdod saistošos noteikumus.</w:t>
            </w:r>
            <w:r w:rsidRPr="00E625A0">
              <w:rPr>
                <w:rFonts w:asciiTheme="majorHAnsi" w:hAnsiTheme="majorHAnsi"/>
                <w:iCs/>
                <w:sz w:val="24"/>
                <w:szCs w:val="24"/>
              </w:rPr>
              <w:t xml:space="preserve"> Kārtību un metodiku pašvaldības atbalstam nosaka Ministru kabineta 2015.gada 8.decembra noteikumi Nr.709 "Noteikumi par izmaksu noteikšanas metodiku un kārtību, kādā pašvaldība atbilstoši tās noteiktajām vidējām izmaksām sedz pirmsskolas izglītības programmas izmaksas privātai izglītības iestādei” </w:t>
            </w:r>
          </w:p>
          <w:p w:rsidR="004E3E55" w:rsidRPr="00E625A0" w:rsidRDefault="004E3E55" w:rsidP="00405E1A">
            <w:pPr>
              <w:spacing w:after="0" w:line="240" w:lineRule="auto"/>
              <w:ind w:right="185"/>
              <w:jc w:val="both"/>
              <w:rPr>
                <w:rFonts w:asciiTheme="majorHAnsi" w:eastAsia="Times New Roman" w:hAnsiTheme="majorHAnsi" w:cs="Times New Roman"/>
                <w:sz w:val="24"/>
                <w:szCs w:val="24"/>
              </w:rPr>
            </w:pPr>
          </w:p>
        </w:tc>
      </w:tr>
      <w:tr w:rsidR="004E3E55" w:rsidRPr="00E625A0" w:rsidTr="00405E1A">
        <w:tc>
          <w:tcPr>
            <w:tcW w:w="1910" w:type="pct"/>
            <w:tcBorders>
              <w:top w:val="outset" w:sz="6" w:space="0" w:color="000000"/>
              <w:left w:val="outset" w:sz="6" w:space="0" w:color="000000"/>
              <w:bottom w:val="outset" w:sz="6" w:space="0" w:color="000000"/>
              <w:right w:val="outset" w:sz="6" w:space="0" w:color="000000"/>
            </w:tcBorders>
            <w:hideMark/>
          </w:tcPr>
          <w:p w:rsidR="004E3E55" w:rsidRPr="00E625A0" w:rsidRDefault="004E3E55" w:rsidP="00405E1A">
            <w:pPr>
              <w:spacing w:after="0" w:line="240" w:lineRule="auto"/>
              <w:ind w:right="185"/>
              <w:rPr>
                <w:rFonts w:asciiTheme="majorHAnsi" w:eastAsia="Times New Roman" w:hAnsiTheme="majorHAnsi" w:cs="Times New Roman"/>
                <w:sz w:val="24"/>
                <w:szCs w:val="24"/>
              </w:rPr>
            </w:pPr>
            <w:r w:rsidRPr="00E625A0">
              <w:rPr>
                <w:rFonts w:asciiTheme="majorHAnsi" w:hAnsiTheme="majorHAnsi"/>
                <w:sz w:val="24"/>
                <w:szCs w:val="24"/>
              </w:rPr>
              <w:lastRenderedPageBreak/>
              <w:t>2. Īss projekta satura izklāsts</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4E3E55" w:rsidRPr="00E625A0" w:rsidRDefault="004E3E55" w:rsidP="00405E1A">
            <w:pPr>
              <w:spacing w:after="0" w:line="240" w:lineRule="auto"/>
              <w:ind w:right="185"/>
              <w:jc w:val="both"/>
              <w:rPr>
                <w:rFonts w:asciiTheme="majorHAnsi" w:eastAsia="Times New Roman" w:hAnsiTheme="majorHAnsi" w:cs="Times New Roman"/>
                <w:sz w:val="24"/>
                <w:szCs w:val="24"/>
              </w:rPr>
            </w:pPr>
            <w:r w:rsidRPr="00E625A0">
              <w:rPr>
                <w:rFonts w:asciiTheme="majorHAnsi" w:hAnsiTheme="majorHAnsi"/>
                <w:sz w:val="24"/>
                <w:szCs w:val="24"/>
              </w:rPr>
              <w:t>Saistošie noteikumi nosaka kārtību, kādā Kokneses  novada pašvaldībā tiek pieprasīts un piešķirts Pašvaldības atbalsts par pirmsskolas izglītības programmas īstenošanas pakalpojumiem no pašvaldības budžeta par vienu bērnu no pusotra gada vecuma, kas apmeklē  privātās izglītības iestādes, kuras realizē licencētas vispārējās vai speciālās pirmsskolas izglītības programmas. Pašvaldības atbalsta apmērs vienam bērnam mēnesī ir vienāds ar vidējiem uzturēšanas izdevumiem vienam bērnam pašvaldības pirmsskolas izglītības iestādēs pirmsskolas izglītības programmu īstenošanai attiecīgajā budžeta gadā.</w:t>
            </w:r>
            <w:r w:rsidRPr="00E625A0">
              <w:rPr>
                <w:rFonts w:asciiTheme="majorHAnsi" w:hAnsiTheme="majorHAnsi"/>
                <w:iCs/>
                <w:sz w:val="24"/>
                <w:szCs w:val="24"/>
              </w:rPr>
              <w:t xml:space="preserve"> Kārtību un metodiku Pašvaldības atbalstam nosaka Ministru kabineta 2015.gada 8.decembra noteikumu Nr.709 "Noteikumi par izmaksu noteikšanas metodiku un kārtību, kādā pašvaldība atbilstoši tās noteiktajām vidējām izmaksām sedz pirmsskolas izglītības programmas izmaksas privātai izglītības iestādei” 6.un 7.punkts(saistošo noteikumu pielikumā tabula)</w:t>
            </w:r>
          </w:p>
        </w:tc>
      </w:tr>
      <w:tr w:rsidR="004E3E55" w:rsidRPr="00E625A0" w:rsidTr="00405E1A">
        <w:tc>
          <w:tcPr>
            <w:tcW w:w="1910" w:type="pct"/>
            <w:tcBorders>
              <w:top w:val="outset" w:sz="6" w:space="0" w:color="000000"/>
              <w:left w:val="outset" w:sz="6" w:space="0" w:color="000000"/>
              <w:bottom w:val="outset" w:sz="6" w:space="0" w:color="000000"/>
              <w:right w:val="outset" w:sz="6" w:space="0" w:color="000000"/>
            </w:tcBorders>
            <w:hideMark/>
          </w:tcPr>
          <w:p w:rsidR="004E3E55" w:rsidRPr="00E625A0" w:rsidRDefault="004E3E55" w:rsidP="00405E1A">
            <w:pPr>
              <w:spacing w:after="0" w:line="240" w:lineRule="auto"/>
              <w:ind w:right="185"/>
              <w:rPr>
                <w:rFonts w:asciiTheme="majorHAnsi" w:eastAsia="Times New Roman" w:hAnsiTheme="majorHAnsi" w:cs="Times New Roman"/>
                <w:sz w:val="24"/>
                <w:szCs w:val="24"/>
              </w:rPr>
            </w:pPr>
            <w:r w:rsidRPr="00E625A0">
              <w:rPr>
                <w:rFonts w:asciiTheme="majorHAnsi" w:hAnsiTheme="majorHAnsi"/>
                <w:sz w:val="24"/>
                <w:szCs w:val="24"/>
              </w:rPr>
              <w:t>3. Informācija par plānoto projekta ietekmi uz pašvaldības budžetu</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4E3E55" w:rsidRPr="00E625A0" w:rsidRDefault="004E3E55" w:rsidP="00405E1A">
            <w:pPr>
              <w:spacing w:after="0" w:line="240" w:lineRule="auto"/>
              <w:ind w:right="185"/>
              <w:jc w:val="both"/>
              <w:rPr>
                <w:rFonts w:asciiTheme="majorHAnsi" w:eastAsia="Times New Roman" w:hAnsiTheme="majorHAnsi" w:cs="Times New Roman"/>
                <w:sz w:val="24"/>
                <w:szCs w:val="24"/>
              </w:rPr>
            </w:pPr>
            <w:r w:rsidRPr="00E625A0">
              <w:rPr>
                <w:rFonts w:asciiTheme="majorHAnsi" w:hAnsiTheme="majorHAnsi"/>
                <w:sz w:val="24"/>
                <w:szCs w:val="24"/>
              </w:rPr>
              <w:t xml:space="preserve">Lēmumam ir ietekme uz pašvaldības budžetu. Pašvaldības budžetā ir paredzēti līdzekļi, lai Pašvaldība atbilstoši Izglītības likuma 17.pantam segtu pirmsskolas izglītības programmas nepieciešamas izmaksas bērna izglītošanai licencētajā privātajā pirmsskolas izglītības iestādē. </w:t>
            </w:r>
          </w:p>
        </w:tc>
      </w:tr>
      <w:tr w:rsidR="004E3E55" w:rsidRPr="00E625A0" w:rsidTr="00405E1A">
        <w:tc>
          <w:tcPr>
            <w:tcW w:w="1910" w:type="pct"/>
            <w:tcBorders>
              <w:top w:val="outset" w:sz="6" w:space="0" w:color="000000"/>
              <w:left w:val="outset" w:sz="6" w:space="0" w:color="000000"/>
              <w:bottom w:val="outset" w:sz="6" w:space="0" w:color="000000"/>
              <w:right w:val="outset" w:sz="6" w:space="0" w:color="000000"/>
            </w:tcBorders>
            <w:hideMark/>
          </w:tcPr>
          <w:p w:rsidR="004E3E55" w:rsidRPr="00E625A0" w:rsidRDefault="004E3E55" w:rsidP="00405E1A">
            <w:pPr>
              <w:spacing w:after="0" w:line="240" w:lineRule="auto"/>
              <w:ind w:right="185"/>
              <w:rPr>
                <w:rFonts w:asciiTheme="majorHAnsi" w:eastAsia="Times New Roman" w:hAnsiTheme="majorHAnsi" w:cs="Times New Roman"/>
                <w:sz w:val="24"/>
                <w:szCs w:val="24"/>
              </w:rPr>
            </w:pPr>
            <w:r w:rsidRPr="00E625A0">
              <w:rPr>
                <w:rFonts w:asciiTheme="majorHAnsi" w:hAnsiTheme="majorHAnsi"/>
                <w:sz w:val="24"/>
                <w:szCs w:val="24"/>
              </w:rPr>
              <w:t xml:space="preserve">4. Informācija par plānoto projekta ietekmi uz </w:t>
            </w:r>
            <w:r w:rsidRPr="00E625A0">
              <w:rPr>
                <w:rFonts w:asciiTheme="majorHAnsi" w:hAnsiTheme="majorHAnsi"/>
                <w:sz w:val="24"/>
                <w:szCs w:val="24"/>
              </w:rPr>
              <w:lastRenderedPageBreak/>
              <w:t>uzņēmējdarbības vidi pašvaldības teritorijā</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4E3E55" w:rsidRPr="00E625A0" w:rsidRDefault="004E3E55" w:rsidP="00405E1A">
            <w:pPr>
              <w:spacing w:after="0" w:line="240" w:lineRule="auto"/>
              <w:ind w:right="185"/>
              <w:jc w:val="both"/>
              <w:rPr>
                <w:rFonts w:asciiTheme="majorHAnsi" w:eastAsia="Times New Roman" w:hAnsiTheme="majorHAnsi"/>
                <w:noProof/>
                <w:sz w:val="24"/>
                <w:szCs w:val="24"/>
              </w:rPr>
            </w:pPr>
            <w:r w:rsidRPr="00E625A0">
              <w:rPr>
                <w:rFonts w:asciiTheme="majorHAnsi" w:hAnsiTheme="majorHAnsi"/>
                <w:noProof/>
                <w:sz w:val="24"/>
                <w:szCs w:val="24"/>
              </w:rPr>
              <w:lastRenderedPageBreak/>
              <w:t xml:space="preserve">Saistošo noteikumu projekts tiešā veidā uzņēmējdarbības vidi neietekmē. </w:t>
            </w:r>
          </w:p>
          <w:p w:rsidR="004E3E55" w:rsidRPr="00E625A0" w:rsidRDefault="004E3E55" w:rsidP="00405E1A">
            <w:pPr>
              <w:spacing w:after="0" w:line="240" w:lineRule="auto"/>
              <w:ind w:right="185"/>
              <w:jc w:val="both"/>
              <w:rPr>
                <w:rFonts w:asciiTheme="majorHAnsi" w:eastAsia="Times New Roman" w:hAnsiTheme="majorHAnsi" w:cs="Times New Roman"/>
                <w:sz w:val="24"/>
                <w:szCs w:val="24"/>
              </w:rPr>
            </w:pPr>
            <w:r w:rsidRPr="00E625A0">
              <w:rPr>
                <w:rFonts w:asciiTheme="majorHAnsi" w:hAnsiTheme="majorHAnsi"/>
                <w:noProof/>
                <w:sz w:val="24"/>
                <w:szCs w:val="24"/>
              </w:rPr>
              <w:lastRenderedPageBreak/>
              <w:t>Netiešā veidā tas atstāj pozitīvo ietekmi uz uzņēmējdarbības vidi, jo tas dod iespēju bērnu vecākiem ātrāk atgriezties darba tirgū</w:t>
            </w:r>
          </w:p>
        </w:tc>
      </w:tr>
      <w:tr w:rsidR="004E3E55" w:rsidRPr="00E625A0" w:rsidTr="00405E1A">
        <w:tc>
          <w:tcPr>
            <w:tcW w:w="1910" w:type="pct"/>
            <w:tcBorders>
              <w:top w:val="outset" w:sz="6" w:space="0" w:color="000000"/>
              <w:left w:val="outset" w:sz="6" w:space="0" w:color="000000"/>
              <w:bottom w:val="outset" w:sz="6" w:space="0" w:color="000000"/>
              <w:right w:val="outset" w:sz="6" w:space="0" w:color="000000"/>
            </w:tcBorders>
            <w:hideMark/>
          </w:tcPr>
          <w:p w:rsidR="004E3E55" w:rsidRPr="00E625A0" w:rsidRDefault="004E3E55" w:rsidP="00405E1A">
            <w:pPr>
              <w:spacing w:after="0" w:line="240" w:lineRule="auto"/>
              <w:ind w:right="185"/>
              <w:rPr>
                <w:rFonts w:asciiTheme="majorHAnsi" w:eastAsia="Times New Roman" w:hAnsiTheme="majorHAnsi" w:cs="Times New Roman"/>
                <w:sz w:val="24"/>
                <w:szCs w:val="24"/>
              </w:rPr>
            </w:pPr>
            <w:r w:rsidRPr="00E625A0">
              <w:rPr>
                <w:rFonts w:asciiTheme="majorHAnsi" w:hAnsiTheme="majorHAnsi"/>
                <w:sz w:val="24"/>
                <w:szCs w:val="24"/>
              </w:rPr>
              <w:lastRenderedPageBreak/>
              <w:t>5. Informācija par administratīvajām procedūrām</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4E3E55" w:rsidRPr="00E625A0" w:rsidRDefault="004E3E55" w:rsidP="00405E1A">
            <w:pPr>
              <w:spacing w:after="0" w:line="240" w:lineRule="auto"/>
              <w:ind w:right="185"/>
              <w:jc w:val="both"/>
              <w:rPr>
                <w:rFonts w:asciiTheme="majorHAnsi" w:eastAsia="Times New Roman" w:hAnsiTheme="majorHAnsi" w:cs="Times New Roman"/>
                <w:sz w:val="24"/>
                <w:szCs w:val="24"/>
              </w:rPr>
            </w:pPr>
            <w:r w:rsidRPr="00E625A0">
              <w:rPr>
                <w:rFonts w:asciiTheme="majorHAnsi" w:hAnsiTheme="majorHAnsi"/>
                <w:sz w:val="24"/>
                <w:szCs w:val="24"/>
              </w:rPr>
              <w:t xml:space="preserve">Saistošo noteikumu izpildi nodrošina domes Kultūras, izglītības, sporta un sabiedrisko lietu pastāvīgās komitejas pastāvīgā komiteja, kura izskata iesniegumus un pieņem lēmumu vai atteikumu par pašvaldības atbalsta piešķiršanu, un Kokneses  novada domes administrācija, kura slēdz līgumus ar privātām pirmsskolas izglītības iestādēm, veic finanšu pārskatījumus un kontroli. Saistošie noteikumi tiks publicēti Kokneses novada laikrakstā "KOKNESES NOVAD VĒSTIS”, kā arī Kokneses novada domes mājas lapā </w:t>
            </w:r>
            <w:hyperlink r:id="rId16" w:history="1">
              <w:r w:rsidRPr="00E625A0">
                <w:rPr>
                  <w:rStyle w:val="Hipersaite"/>
                  <w:rFonts w:asciiTheme="majorHAnsi" w:hAnsiTheme="majorHAnsi"/>
                  <w:sz w:val="24"/>
                  <w:szCs w:val="24"/>
                </w:rPr>
                <w:t>www.koknese.lv</w:t>
              </w:r>
            </w:hyperlink>
            <w:r w:rsidRPr="00E625A0">
              <w:rPr>
                <w:rFonts w:asciiTheme="majorHAnsi" w:hAnsiTheme="majorHAnsi"/>
                <w:sz w:val="24"/>
                <w:szCs w:val="24"/>
              </w:rPr>
              <w:t xml:space="preserve">    </w:t>
            </w:r>
          </w:p>
        </w:tc>
      </w:tr>
      <w:tr w:rsidR="004E3E55" w:rsidRPr="00E625A0" w:rsidTr="00405E1A">
        <w:tc>
          <w:tcPr>
            <w:tcW w:w="1910" w:type="pct"/>
            <w:tcBorders>
              <w:top w:val="outset" w:sz="6" w:space="0" w:color="000000"/>
              <w:left w:val="outset" w:sz="6" w:space="0" w:color="000000"/>
              <w:bottom w:val="outset" w:sz="6" w:space="0" w:color="000000"/>
              <w:right w:val="outset" w:sz="6" w:space="0" w:color="000000"/>
            </w:tcBorders>
            <w:hideMark/>
          </w:tcPr>
          <w:p w:rsidR="004E3E55" w:rsidRPr="00E625A0" w:rsidRDefault="004E3E55" w:rsidP="00405E1A">
            <w:pPr>
              <w:spacing w:after="0" w:line="240" w:lineRule="auto"/>
              <w:ind w:right="185"/>
              <w:rPr>
                <w:rFonts w:asciiTheme="majorHAnsi" w:eastAsia="Times New Roman" w:hAnsiTheme="majorHAnsi" w:cs="Times New Roman"/>
                <w:sz w:val="24"/>
                <w:szCs w:val="24"/>
              </w:rPr>
            </w:pPr>
            <w:r w:rsidRPr="00E625A0">
              <w:rPr>
                <w:rFonts w:asciiTheme="majorHAnsi" w:hAnsiTheme="majorHAnsi"/>
                <w:sz w:val="24"/>
                <w:szCs w:val="24"/>
              </w:rPr>
              <w:t>6. Informācija par konsultācijām ar privātpersonām</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4E3E55" w:rsidRPr="00E625A0" w:rsidRDefault="004E3E55" w:rsidP="00405E1A">
            <w:pPr>
              <w:spacing w:after="0" w:line="240" w:lineRule="auto"/>
              <w:ind w:right="185"/>
              <w:jc w:val="both"/>
              <w:rPr>
                <w:rFonts w:asciiTheme="majorHAnsi" w:eastAsia="Times New Roman" w:hAnsiTheme="majorHAnsi" w:cs="Times New Roman"/>
                <w:sz w:val="24"/>
                <w:szCs w:val="24"/>
              </w:rPr>
            </w:pPr>
            <w:r w:rsidRPr="00E625A0">
              <w:rPr>
                <w:rFonts w:asciiTheme="majorHAnsi" w:hAnsiTheme="majorHAnsi"/>
                <w:sz w:val="24"/>
                <w:szCs w:val="24"/>
              </w:rPr>
              <w:t xml:space="preserve">Konsultācijas ar privātpersonām nav notikušas </w:t>
            </w:r>
          </w:p>
        </w:tc>
      </w:tr>
    </w:tbl>
    <w:p w:rsidR="004E3E55" w:rsidRPr="00E625A0" w:rsidRDefault="004E3E55" w:rsidP="004E3E55">
      <w:pPr>
        <w:spacing w:after="0" w:line="240" w:lineRule="auto"/>
        <w:ind w:right="185"/>
        <w:jc w:val="both"/>
        <w:rPr>
          <w:rFonts w:asciiTheme="majorHAnsi" w:eastAsia="Times New Roman" w:hAnsiTheme="majorHAnsi"/>
          <w:sz w:val="24"/>
          <w:szCs w:val="24"/>
        </w:rPr>
      </w:pPr>
    </w:p>
    <w:p w:rsidR="004E3E55" w:rsidRDefault="004E3E55" w:rsidP="004E3E55">
      <w:pPr>
        <w:spacing w:after="0" w:line="240" w:lineRule="auto"/>
        <w:ind w:right="185"/>
        <w:rPr>
          <w:rFonts w:asciiTheme="majorHAnsi" w:hAnsiTheme="majorHAnsi"/>
          <w:sz w:val="24"/>
          <w:szCs w:val="24"/>
        </w:rPr>
      </w:pPr>
    </w:p>
    <w:p w:rsidR="004E3E55" w:rsidRDefault="004E3E55" w:rsidP="004E3E55">
      <w:pPr>
        <w:spacing w:after="0" w:line="240" w:lineRule="auto"/>
        <w:ind w:right="185"/>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7.13.</w:t>
      </w:r>
      <w:r w:rsidRPr="0001558D">
        <w:rPr>
          <w:rFonts w:asciiTheme="majorHAnsi" w:hAnsiTheme="majorHAnsi"/>
          <w:b/>
          <w:sz w:val="24"/>
          <w:szCs w:val="24"/>
        </w:rPr>
        <w:t xml:space="preserve">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b/>
          <w:sz w:val="24"/>
          <w:szCs w:val="24"/>
        </w:rPr>
        <w:t>Par rūpnieciskās</w:t>
      </w:r>
      <w:r w:rsidRPr="0001558D">
        <w:rPr>
          <w:rFonts w:asciiTheme="majorHAnsi" w:hAnsiTheme="majorHAnsi"/>
          <w:b/>
          <w:sz w:val="24"/>
          <w:szCs w:val="24"/>
        </w:rPr>
        <w:t xml:space="preserve"> zvejas tiesību nomas izsoli</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(U.Riekstiņš, G.Rūtiņa)</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 Ligita Kronentāle</w:t>
      </w:r>
    </w:p>
    <w:p w:rsidR="004E3E55" w:rsidRDefault="004E3E55" w:rsidP="004E3E55">
      <w:pPr>
        <w:spacing w:after="0" w:line="240" w:lineRule="auto"/>
        <w:ind w:right="-907"/>
        <w:jc w:val="both"/>
        <w:rPr>
          <w:rFonts w:asciiTheme="majorHAnsi" w:hAnsiTheme="majorHAnsi"/>
          <w:sz w:val="24"/>
          <w:szCs w:val="24"/>
        </w:rPr>
      </w:pPr>
    </w:p>
    <w:p w:rsidR="004E3E55" w:rsidRPr="001B6A29" w:rsidRDefault="004E3E55" w:rsidP="004E3E55">
      <w:pPr>
        <w:spacing w:after="0" w:line="240" w:lineRule="auto"/>
        <w:ind w:right="-907" w:firstLine="720"/>
        <w:jc w:val="both"/>
        <w:rPr>
          <w:rFonts w:asciiTheme="majorHAnsi" w:hAnsiTheme="majorHAnsi"/>
          <w:sz w:val="24"/>
          <w:szCs w:val="24"/>
        </w:rPr>
      </w:pPr>
      <w:r w:rsidRPr="001B6A29">
        <w:rPr>
          <w:rFonts w:asciiTheme="majorHAnsi" w:hAnsiTheme="majorHAnsi"/>
          <w:sz w:val="24"/>
          <w:szCs w:val="24"/>
        </w:rPr>
        <w:t xml:space="preserve">Kokneses novada domes zvejas tiesību licencēšanas komisija ir  izskatījusi jautājumu par rūpnieciskās zvejas tiesību divu zvejas rīku – zivju murdu tiesību nomas izsoli komercdarbībai  zvejai Pļaviņu ūdenskrātuvē Kokneses novada teritorijā . </w:t>
      </w:r>
    </w:p>
    <w:p w:rsidR="004E3E55" w:rsidRDefault="004E3E55" w:rsidP="004E3E55">
      <w:pPr>
        <w:spacing w:after="0" w:line="240" w:lineRule="auto"/>
        <w:ind w:right="-907"/>
        <w:jc w:val="both"/>
        <w:rPr>
          <w:rFonts w:asciiTheme="majorHAnsi" w:hAnsiTheme="majorHAnsi"/>
          <w:sz w:val="24"/>
          <w:szCs w:val="24"/>
        </w:rPr>
      </w:pPr>
      <w:r w:rsidRPr="001B6A29">
        <w:rPr>
          <w:rFonts w:asciiTheme="majorHAnsi" w:hAnsiTheme="majorHAnsi"/>
          <w:sz w:val="24"/>
          <w:szCs w:val="24"/>
        </w:rPr>
        <w:t xml:space="preserve">  Pamatojoties uz minēto un saskaņā ar Latvijas Republikas normatīvajiem aktiem ,t.sk., Zvejniecības likuma 7. panta sesto daļu, 11.panta sesto, septīto daļu, Ministru kabineta 02.05.2007. noteikumiem Nr.295”Noteikumi par rūpniecisko zveju iekšējos ūdeņos”, Ministru kabineta 2009. gada 11. augusta noteikumus Nr. 918 „Noteikumi par ūdenstilpju un rūpnieciskās zvejas tiesību nomu un zvejas tiesību izmantošanas kārtību”  un</w:t>
      </w:r>
      <w:r w:rsidRPr="001B6A29">
        <w:rPr>
          <w:rFonts w:asciiTheme="majorHAnsi" w:hAnsiTheme="majorHAnsi"/>
          <w:color w:val="C00000"/>
          <w:sz w:val="24"/>
          <w:szCs w:val="24"/>
        </w:rPr>
        <w:t xml:space="preserve"> </w:t>
      </w:r>
      <w:r w:rsidRPr="001B6A29">
        <w:rPr>
          <w:rFonts w:asciiTheme="majorHAnsi" w:hAnsiTheme="majorHAnsi"/>
          <w:sz w:val="24"/>
          <w:szCs w:val="24"/>
        </w:rPr>
        <w:t xml:space="preserve">Ministru kabineta 2014. gada 23. decembra noteikumus Nr. 796 „Noteikumi par rūpnieciskās zvejas limitiem un to  izmantošanas kārtību iekšējos ūdeņos”, likumu ”Par pašvaldībām” 21.panta pirmās daļas 27.punktu, ņemot vērā Finanšu un attīstības pastāvīgās komitejas 17.02.2016.ieteikumu, </w:t>
      </w:r>
      <w:r>
        <w:rPr>
          <w:rFonts w:asciiTheme="majorHAnsi" w:hAnsiTheme="majorHAnsi"/>
          <w:sz w:val="24"/>
          <w:szCs w:val="24"/>
        </w:rPr>
        <w:t>atklāti balsojot, PAR-9 (Valdis Biķernieks, Lidija Degtjareva, Pēteris Keišs, Henriks Ločmelis, Ivars Māliņš, Jānis Miezītis, Māris Reinbergs, Uldis Riekstiņš, Dainis Vingris), PRET-2 (Jānis Liepiņš,</w:t>
      </w:r>
      <w:r w:rsidRPr="001B6A29">
        <w:rPr>
          <w:rFonts w:asciiTheme="majorHAnsi" w:hAnsiTheme="majorHAnsi"/>
          <w:sz w:val="24"/>
          <w:szCs w:val="24"/>
        </w:rPr>
        <w:t xml:space="preserve"> </w:t>
      </w:r>
      <w:r>
        <w:rPr>
          <w:rFonts w:asciiTheme="majorHAnsi" w:hAnsiTheme="majorHAnsi"/>
          <w:sz w:val="24"/>
          <w:szCs w:val="24"/>
        </w:rPr>
        <w:t>Gita Rūtiņa ), ATTURAS- 1(Mudīte Auliņa) , Kokneses novada dome NOLEMJ:</w:t>
      </w:r>
    </w:p>
    <w:p w:rsidR="004E3E55" w:rsidRDefault="004E3E55" w:rsidP="004E3E55">
      <w:pPr>
        <w:spacing w:after="0" w:line="240" w:lineRule="auto"/>
        <w:ind w:right="-907" w:firstLine="720"/>
        <w:jc w:val="both"/>
        <w:rPr>
          <w:rFonts w:asciiTheme="majorHAnsi" w:hAnsiTheme="majorHAnsi"/>
          <w:sz w:val="24"/>
          <w:szCs w:val="24"/>
        </w:rPr>
      </w:pPr>
    </w:p>
    <w:p w:rsidR="004E3E55" w:rsidRPr="001B6A29" w:rsidRDefault="004E3E55" w:rsidP="004E3E55">
      <w:pPr>
        <w:pStyle w:val="Pamatteksts2"/>
        <w:spacing w:after="0" w:line="240" w:lineRule="auto"/>
        <w:ind w:right="-908" w:firstLine="720"/>
        <w:jc w:val="both"/>
        <w:rPr>
          <w:rFonts w:asciiTheme="majorHAnsi" w:hAnsiTheme="majorHAnsi"/>
          <w:sz w:val="24"/>
          <w:szCs w:val="24"/>
        </w:rPr>
      </w:pPr>
      <w:r w:rsidRPr="001B6A29">
        <w:rPr>
          <w:rFonts w:asciiTheme="majorHAnsi" w:hAnsiTheme="majorHAnsi"/>
          <w:sz w:val="24"/>
          <w:szCs w:val="24"/>
        </w:rPr>
        <w:t xml:space="preserve">1. </w:t>
      </w:r>
      <w:r w:rsidRPr="001B6A29">
        <w:rPr>
          <w:rFonts w:asciiTheme="majorHAnsi" w:hAnsiTheme="majorHAnsi"/>
          <w:b/>
          <w:sz w:val="24"/>
          <w:szCs w:val="24"/>
        </w:rPr>
        <w:t>Pārdot atklātā izsolē</w:t>
      </w:r>
      <w:r w:rsidRPr="001B6A29">
        <w:rPr>
          <w:rFonts w:asciiTheme="majorHAnsi" w:hAnsiTheme="majorHAnsi"/>
          <w:sz w:val="24"/>
          <w:szCs w:val="24"/>
        </w:rPr>
        <w:t xml:space="preserve"> ar augšupejošu soli rūpnieciskās zvejas nomas tiesības ar rūpnieciskās zvejas rīkiem - </w:t>
      </w:r>
      <w:r w:rsidRPr="001B6A29">
        <w:rPr>
          <w:rFonts w:asciiTheme="majorHAnsi" w:hAnsiTheme="majorHAnsi"/>
          <w:b/>
          <w:sz w:val="24"/>
          <w:szCs w:val="24"/>
        </w:rPr>
        <w:t xml:space="preserve">diviem zivju  murdiem </w:t>
      </w:r>
      <w:r w:rsidRPr="001B6A29">
        <w:rPr>
          <w:rFonts w:asciiTheme="majorHAnsi" w:hAnsiTheme="majorHAnsi"/>
          <w:sz w:val="24"/>
          <w:szCs w:val="24"/>
        </w:rPr>
        <w:t xml:space="preserve"> ar sētu virs 30 metriem ( kura </w:t>
      </w:r>
      <w:r w:rsidRPr="001B6A29">
        <w:rPr>
          <w:rFonts w:asciiTheme="majorHAnsi" w:hAnsiTheme="majorHAnsi"/>
          <w:sz w:val="24"/>
          <w:szCs w:val="24"/>
        </w:rPr>
        <w:lastRenderedPageBreak/>
        <w:t xml:space="preserve">nedrīkst pārsniegt 100 m un murda spārnu atvērums nav lielāks par 30 m) Pļaviņu ūdenskrātuvē Kokneses novada teritorijā komercdarbībai. </w:t>
      </w:r>
    </w:p>
    <w:p w:rsidR="004E3E55" w:rsidRPr="001B6A29" w:rsidRDefault="004E3E55" w:rsidP="004E3E55">
      <w:pPr>
        <w:pStyle w:val="Pamatteksts2"/>
        <w:spacing w:after="0" w:line="240" w:lineRule="auto"/>
        <w:ind w:right="-908" w:firstLine="720"/>
        <w:jc w:val="both"/>
        <w:rPr>
          <w:rFonts w:asciiTheme="majorHAnsi" w:hAnsiTheme="majorHAnsi"/>
          <w:color w:val="000000"/>
          <w:sz w:val="24"/>
          <w:szCs w:val="24"/>
        </w:rPr>
      </w:pPr>
      <w:r w:rsidRPr="001B6A29">
        <w:rPr>
          <w:rFonts w:asciiTheme="majorHAnsi" w:hAnsiTheme="majorHAnsi"/>
          <w:sz w:val="24"/>
          <w:szCs w:val="24"/>
        </w:rPr>
        <w:t xml:space="preserve">2. </w:t>
      </w:r>
      <w:r w:rsidRPr="001B6A29">
        <w:rPr>
          <w:rFonts w:asciiTheme="majorHAnsi" w:hAnsiTheme="majorHAnsi"/>
          <w:color w:val="000000"/>
          <w:sz w:val="24"/>
          <w:szCs w:val="24"/>
        </w:rPr>
        <w:t>Noteikt</w:t>
      </w:r>
      <w:r w:rsidRPr="001B6A29">
        <w:rPr>
          <w:rFonts w:asciiTheme="majorHAnsi" w:hAnsiTheme="majorHAnsi"/>
          <w:sz w:val="24"/>
          <w:szCs w:val="24"/>
        </w:rPr>
        <w:t xml:space="preserve"> katram zvejas rīkam izsoles sākumcenu</w:t>
      </w:r>
      <w:r w:rsidRPr="001B6A29">
        <w:rPr>
          <w:rFonts w:asciiTheme="majorHAnsi" w:hAnsiTheme="majorHAnsi"/>
          <w:color w:val="FF0000"/>
          <w:sz w:val="24"/>
          <w:szCs w:val="24"/>
        </w:rPr>
        <w:t xml:space="preserve"> </w:t>
      </w:r>
      <w:r w:rsidRPr="001B6A29">
        <w:rPr>
          <w:rFonts w:asciiTheme="majorHAnsi" w:hAnsiTheme="majorHAnsi"/>
          <w:sz w:val="24"/>
          <w:szCs w:val="24"/>
        </w:rPr>
        <w:t xml:space="preserve">28,46 </w:t>
      </w:r>
      <w:r w:rsidRPr="001B6A29">
        <w:rPr>
          <w:rFonts w:asciiTheme="majorHAnsi" w:hAnsiTheme="majorHAnsi"/>
          <w:i/>
          <w:sz w:val="24"/>
          <w:szCs w:val="24"/>
        </w:rPr>
        <w:t>euro</w:t>
      </w:r>
      <w:r w:rsidRPr="001B6A29">
        <w:rPr>
          <w:rFonts w:asciiTheme="majorHAnsi" w:hAnsiTheme="majorHAnsi"/>
          <w:sz w:val="24"/>
          <w:szCs w:val="24"/>
        </w:rPr>
        <w:t xml:space="preserve">( divdesmit astoņi  </w:t>
      </w:r>
      <w:r w:rsidRPr="001B6A29">
        <w:rPr>
          <w:rFonts w:asciiTheme="majorHAnsi" w:hAnsiTheme="majorHAnsi"/>
          <w:i/>
          <w:sz w:val="24"/>
          <w:szCs w:val="24"/>
        </w:rPr>
        <w:t>euro 46 centi</w:t>
      </w:r>
      <w:r w:rsidRPr="001B6A29">
        <w:rPr>
          <w:rFonts w:asciiTheme="majorHAnsi" w:hAnsiTheme="majorHAnsi"/>
          <w:sz w:val="24"/>
          <w:szCs w:val="24"/>
        </w:rPr>
        <w:t xml:space="preserve">) un izsoles soli 5euro(pieci </w:t>
      </w:r>
      <w:r w:rsidRPr="001B6A29">
        <w:rPr>
          <w:rFonts w:asciiTheme="majorHAnsi" w:hAnsiTheme="majorHAnsi"/>
          <w:i/>
          <w:sz w:val="24"/>
          <w:szCs w:val="24"/>
        </w:rPr>
        <w:t>euro</w:t>
      </w:r>
      <w:r w:rsidRPr="001B6A29">
        <w:rPr>
          <w:rFonts w:asciiTheme="majorHAnsi" w:hAnsiTheme="majorHAnsi"/>
          <w:sz w:val="24"/>
          <w:szCs w:val="24"/>
        </w:rPr>
        <w:t>).</w:t>
      </w:r>
    </w:p>
    <w:p w:rsidR="004E3E55" w:rsidRPr="001B6A29" w:rsidRDefault="004E3E55" w:rsidP="004E3E55">
      <w:pPr>
        <w:pStyle w:val="Pamatteksts2"/>
        <w:spacing w:after="0" w:line="240" w:lineRule="auto"/>
        <w:ind w:right="-908"/>
        <w:jc w:val="both"/>
        <w:rPr>
          <w:rFonts w:asciiTheme="majorHAnsi" w:hAnsiTheme="majorHAnsi"/>
          <w:sz w:val="24"/>
          <w:szCs w:val="24"/>
        </w:rPr>
      </w:pPr>
      <w:r w:rsidRPr="001B6A29">
        <w:rPr>
          <w:rFonts w:asciiTheme="majorHAnsi" w:hAnsiTheme="majorHAnsi"/>
          <w:sz w:val="24"/>
          <w:szCs w:val="24"/>
        </w:rPr>
        <w:tab/>
        <w:t>3. Noteikt, ka izsolei var reģistrēties līdz 2016.gada 10.martam  plkst.10.00. Izsole notiks 2016.gada 15.martā plkst.10.00, Kokneses novada domes administrācijas ēkas 1. stāva mazajā  zālē, Melioratoru ielā 1, Koknesē, Kokneses pagastā, Kokneses novadā.</w:t>
      </w:r>
    </w:p>
    <w:p w:rsidR="004E3E55" w:rsidRPr="001B6A29" w:rsidRDefault="004E3E55" w:rsidP="004E3E55">
      <w:pPr>
        <w:pStyle w:val="Pamatteksts2"/>
        <w:spacing w:after="0" w:line="240" w:lineRule="auto"/>
        <w:ind w:right="-908" w:firstLine="720"/>
        <w:jc w:val="both"/>
        <w:rPr>
          <w:rFonts w:asciiTheme="majorHAnsi" w:hAnsiTheme="majorHAnsi"/>
          <w:sz w:val="24"/>
          <w:szCs w:val="24"/>
        </w:rPr>
      </w:pPr>
      <w:r w:rsidRPr="001B6A29">
        <w:rPr>
          <w:rFonts w:asciiTheme="majorHAnsi" w:hAnsiTheme="majorHAnsi"/>
          <w:sz w:val="24"/>
          <w:szCs w:val="24"/>
        </w:rPr>
        <w:t xml:space="preserve">4. </w:t>
      </w:r>
      <w:r w:rsidRPr="001B6A29">
        <w:rPr>
          <w:rFonts w:asciiTheme="majorHAnsi" w:hAnsiTheme="majorHAnsi"/>
          <w:b/>
          <w:sz w:val="24"/>
          <w:szCs w:val="24"/>
        </w:rPr>
        <w:t>Apstiprināt</w:t>
      </w:r>
      <w:r w:rsidRPr="001B6A29">
        <w:rPr>
          <w:rFonts w:asciiTheme="majorHAnsi" w:hAnsiTheme="majorHAnsi"/>
          <w:sz w:val="24"/>
          <w:szCs w:val="24"/>
        </w:rPr>
        <w:t xml:space="preserve"> </w:t>
      </w:r>
      <w:r w:rsidRPr="001B6A29">
        <w:rPr>
          <w:rFonts w:asciiTheme="majorHAnsi" w:hAnsiTheme="majorHAnsi"/>
          <w:b/>
          <w:sz w:val="24"/>
          <w:szCs w:val="24"/>
        </w:rPr>
        <w:t>izsoles noteikumus</w:t>
      </w:r>
      <w:r w:rsidRPr="001B6A29">
        <w:rPr>
          <w:rFonts w:asciiTheme="majorHAnsi" w:hAnsiTheme="majorHAnsi"/>
          <w:sz w:val="24"/>
          <w:szCs w:val="24"/>
        </w:rPr>
        <w:t xml:space="preserve"> (1.pielikumā) un rūpnieciskās zvejas tiesību nomas līgumu.</w:t>
      </w:r>
    </w:p>
    <w:p w:rsidR="004E3E55" w:rsidRPr="001B6A29" w:rsidRDefault="004E3E55" w:rsidP="004E3E55">
      <w:pPr>
        <w:pStyle w:val="Pamatteksts2"/>
        <w:spacing w:after="0" w:line="240" w:lineRule="auto"/>
        <w:ind w:right="-908" w:firstLine="720"/>
        <w:jc w:val="both"/>
        <w:rPr>
          <w:rFonts w:asciiTheme="majorHAnsi" w:hAnsiTheme="majorHAnsi"/>
          <w:sz w:val="24"/>
          <w:szCs w:val="24"/>
        </w:rPr>
      </w:pPr>
      <w:r w:rsidRPr="001B6A29">
        <w:rPr>
          <w:rFonts w:asciiTheme="majorHAnsi" w:hAnsiTheme="majorHAnsi"/>
          <w:sz w:val="24"/>
          <w:szCs w:val="24"/>
        </w:rPr>
        <w:t>5. Izsoli rīko Kokneses novada domes izsoles komisija.</w:t>
      </w:r>
    </w:p>
    <w:p w:rsidR="004E3E55" w:rsidRPr="001B6A29" w:rsidRDefault="004E3E55" w:rsidP="004E3E55">
      <w:pPr>
        <w:pStyle w:val="Pamatteksts2"/>
        <w:spacing w:after="0" w:line="240" w:lineRule="auto"/>
        <w:ind w:right="-908" w:firstLine="720"/>
        <w:jc w:val="both"/>
        <w:rPr>
          <w:rFonts w:asciiTheme="majorHAnsi" w:hAnsiTheme="majorHAnsi"/>
          <w:sz w:val="24"/>
          <w:szCs w:val="24"/>
        </w:rPr>
      </w:pPr>
      <w:r w:rsidRPr="001B6A29">
        <w:rPr>
          <w:rFonts w:asciiTheme="majorHAnsi" w:hAnsiTheme="majorHAnsi"/>
          <w:sz w:val="24"/>
          <w:szCs w:val="24"/>
        </w:rPr>
        <w:t xml:space="preserve">6. Sludinājumu par izsoli publicēt Kokneses novada domes mājas lapā </w:t>
      </w:r>
      <w:hyperlink r:id="rId17" w:history="1">
        <w:r w:rsidRPr="001B6A29">
          <w:rPr>
            <w:rStyle w:val="Hipersaite"/>
            <w:rFonts w:asciiTheme="majorHAnsi" w:hAnsiTheme="majorHAnsi"/>
            <w:sz w:val="24"/>
            <w:szCs w:val="24"/>
          </w:rPr>
          <w:t>www.koknese.lv</w:t>
        </w:r>
      </w:hyperlink>
      <w:r w:rsidRPr="001B6A29">
        <w:rPr>
          <w:rFonts w:asciiTheme="majorHAnsi" w:hAnsiTheme="majorHAnsi"/>
          <w:sz w:val="24"/>
          <w:szCs w:val="24"/>
        </w:rPr>
        <w:t>.</w:t>
      </w:r>
    </w:p>
    <w:p w:rsidR="004E3E55" w:rsidRPr="001B6A29" w:rsidRDefault="004E3E55" w:rsidP="004E3E55">
      <w:pPr>
        <w:ind w:right="-908"/>
        <w:rPr>
          <w:rFonts w:asciiTheme="majorHAnsi" w:hAnsiTheme="majorHAnsi"/>
          <w:caps/>
          <w:sz w:val="24"/>
          <w:szCs w:val="24"/>
        </w:rPr>
      </w:pPr>
    </w:p>
    <w:p w:rsidR="004E3E55" w:rsidRPr="001B6A29" w:rsidRDefault="004E3E55" w:rsidP="004E3E55">
      <w:pPr>
        <w:spacing w:after="0" w:line="240" w:lineRule="auto"/>
        <w:ind w:right="-908"/>
        <w:jc w:val="right"/>
        <w:rPr>
          <w:rFonts w:asciiTheme="majorHAnsi" w:hAnsiTheme="majorHAnsi"/>
          <w:caps/>
          <w:sz w:val="24"/>
          <w:szCs w:val="24"/>
        </w:rPr>
      </w:pPr>
    </w:p>
    <w:p w:rsidR="004E3E55" w:rsidRPr="001B6A29" w:rsidRDefault="004E3E55" w:rsidP="004E3E55">
      <w:pPr>
        <w:spacing w:after="0" w:line="240" w:lineRule="auto"/>
        <w:ind w:right="-908"/>
        <w:jc w:val="right"/>
        <w:rPr>
          <w:rFonts w:asciiTheme="majorHAnsi" w:hAnsiTheme="majorHAnsi"/>
          <w:i/>
          <w:caps/>
          <w:sz w:val="24"/>
          <w:szCs w:val="24"/>
        </w:rPr>
      </w:pPr>
      <w:r w:rsidRPr="001B6A29">
        <w:rPr>
          <w:rFonts w:asciiTheme="majorHAnsi" w:hAnsiTheme="majorHAnsi"/>
          <w:i/>
          <w:caps/>
          <w:sz w:val="24"/>
          <w:szCs w:val="24"/>
        </w:rPr>
        <w:t xml:space="preserve">1.Pielikums                                                                  </w:t>
      </w:r>
    </w:p>
    <w:p w:rsidR="004E3E55" w:rsidRPr="001B6A29" w:rsidRDefault="004E3E55" w:rsidP="004E3E55">
      <w:pPr>
        <w:spacing w:after="0" w:line="240" w:lineRule="auto"/>
        <w:ind w:right="-908"/>
        <w:jc w:val="right"/>
        <w:rPr>
          <w:rFonts w:asciiTheme="majorHAnsi" w:hAnsiTheme="majorHAnsi"/>
          <w:caps/>
          <w:sz w:val="24"/>
          <w:szCs w:val="24"/>
        </w:rPr>
      </w:pPr>
      <w:r w:rsidRPr="001B6A29">
        <w:rPr>
          <w:rFonts w:asciiTheme="majorHAnsi" w:hAnsiTheme="majorHAnsi"/>
          <w:b/>
          <w:caps/>
          <w:sz w:val="24"/>
          <w:szCs w:val="24"/>
        </w:rPr>
        <w:t>ApstiprinĀTS</w:t>
      </w:r>
    </w:p>
    <w:p w:rsidR="004E3E55" w:rsidRPr="001B6A29" w:rsidRDefault="004E3E55" w:rsidP="004E3E55">
      <w:pPr>
        <w:spacing w:after="0" w:line="240" w:lineRule="auto"/>
        <w:ind w:right="-908"/>
        <w:jc w:val="right"/>
        <w:rPr>
          <w:rFonts w:asciiTheme="majorHAnsi" w:hAnsiTheme="majorHAnsi"/>
          <w:sz w:val="24"/>
          <w:szCs w:val="24"/>
        </w:rPr>
      </w:pPr>
      <w:r w:rsidRPr="001B6A29">
        <w:rPr>
          <w:rFonts w:asciiTheme="majorHAnsi" w:hAnsiTheme="majorHAnsi"/>
          <w:sz w:val="24"/>
          <w:szCs w:val="24"/>
        </w:rPr>
        <w:t xml:space="preserve">ar Kokneses novada domes </w:t>
      </w:r>
    </w:p>
    <w:p w:rsidR="004E3E55" w:rsidRPr="001B6A29" w:rsidRDefault="004E3E55" w:rsidP="004E3E55">
      <w:pPr>
        <w:spacing w:after="0" w:line="240" w:lineRule="auto"/>
        <w:ind w:right="-908"/>
        <w:jc w:val="right"/>
        <w:rPr>
          <w:rFonts w:asciiTheme="majorHAnsi" w:hAnsiTheme="majorHAnsi"/>
          <w:sz w:val="24"/>
          <w:szCs w:val="24"/>
        </w:rPr>
      </w:pPr>
      <w:r w:rsidRPr="001B6A29">
        <w:rPr>
          <w:rFonts w:asciiTheme="majorHAnsi" w:hAnsiTheme="majorHAnsi"/>
          <w:sz w:val="24"/>
          <w:szCs w:val="24"/>
        </w:rPr>
        <w:t>2016.gada 24.februāra lēmumu Nr.7.13</w:t>
      </w:r>
    </w:p>
    <w:p w:rsidR="004E3E55" w:rsidRPr="001B6A29" w:rsidRDefault="004E3E55" w:rsidP="004E3E55">
      <w:pPr>
        <w:spacing w:after="0" w:line="240" w:lineRule="auto"/>
        <w:ind w:right="-908"/>
        <w:jc w:val="right"/>
        <w:rPr>
          <w:rFonts w:asciiTheme="majorHAnsi" w:hAnsiTheme="majorHAnsi"/>
          <w:sz w:val="24"/>
          <w:szCs w:val="24"/>
        </w:rPr>
      </w:pPr>
      <w:r w:rsidRPr="001B6A29">
        <w:rPr>
          <w:rFonts w:asciiTheme="majorHAnsi" w:hAnsiTheme="majorHAnsi"/>
          <w:sz w:val="24"/>
          <w:szCs w:val="24"/>
        </w:rPr>
        <w:t>(protokols Nr.2)</w:t>
      </w:r>
    </w:p>
    <w:p w:rsidR="004E3E55" w:rsidRPr="001B6A29" w:rsidRDefault="004E3E55" w:rsidP="004E3E55">
      <w:pPr>
        <w:spacing w:after="0" w:line="240" w:lineRule="auto"/>
        <w:ind w:right="-908"/>
        <w:jc w:val="center"/>
        <w:rPr>
          <w:rFonts w:asciiTheme="majorHAnsi" w:hAnsiTheme="majorHAnsi"/>
          <w:b/>
          <w:sz w:val="24"/>
          <w:szCs w:val="24"/>
        </w:rPr>
      </w:pPr>
    </w:p>
    <w:p w:rsidR="004E3E55" w:rsidRPr="001B6A29" w:rsidRDefault="004E3E55" w:rsidP="004E3E55">
      <w:pPr>
        <w:spacing w:after="0" w:line="240" w:lineRule="auto"/>
        <w:ind w:right="-908"/>
        <w:jc w:val="center"/>
        <w:rPr>
          <w:rFonts w:asciiTheme="majorHAnsi" w:hAnsiTheme="majorHAnsi"/>
          <w:b/>
          <w:sz w:val="24"/>
          <w:szCs w:val="24"/>
        </w:rPr>
      </w:pPr>
      <w:r w:rsidRPr="001B6A29">
        <w:rPr>
          <w:rFonts w:asciiTheme="majorHAnsi" w:hAnsiTheme="majorHAnsi"/>
          <w:b/>
          <w:sz w:val="24"/>
          <w:szCs w:val="24"/>
        </w:rPr>
        <w:t xml:space="preserve">RŪPNIECISKĀS   ZVEJAS TIESĪBU NOMAS IZSOLES NOTEIKUMI  </w:t>
      </w:r>
    </w:p>
    <w:p w:rsidR="004E3E55" w:rsidRPr="001B6A29" w:rsidRDefault="004E3E55" w:rsidP="004E3E55">
      <w:pPr>
        <w:spacing w:after="0" w:line="240" w:lineRule="auto"/>
        <w:ind w:right="-908"/>
        <w:jc w:val="center"/>
        <w:rPr>
          <w:rFonts w:asciiTheme="majorHAnsi" w:hAnsiTheme="majorHAnsi"/>
          <w:b/>
          <w:sz w:val="24"/>
          <w:szCs w:val="24"/>
        </w:rPr>
      </w:pPr>
      <w:r w:rsidRPr="001B6A29">
        <w:rPr>
          <w:rFonts w:asciiTheme="majorHAnsi" w:hAnsiTheme="majorHAnsi"/>
          <w:b/>
          <w:sz w:val="24"/>
          <w:szCs w:val="24"/>
        </w:rPr>
        <w:t>PĻAVIŅU ŪDENSKRĀTUVĒ KOKNESES NOVADA TERITORIJĀ KOMERCDARBĪBAI</w:t>
      </w:r>
    </w:p>
    <w:p w:rsidR="004E3E55" w:rsidRPr="001B6A29" w:rsidRDefault="004E3E55" w:rsidP="004E3E55">
      <w:pPr>
        <w:spacing w:after="0" w:line="240" w:lineRule="auto"/>
        <w:ind w:right="-908"/>
        <w:jc w:val="center"/>
        <w:rPr>
          <w:rFonts w:asciiTheme="majorHAnsi" w:hAnsiTheme="majorHAnsi"/>
          <w:b/>
          <w:sz w:val="24"/>
          <w:szCs w:val="24"/>
        </w:rPr>
      </w:pP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Izsoles pamatnoteikumi</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Šie noteikumi (turpmāk tekstā- noteikumi) nosaka kārtību, kādā izsludināma un rīkojama rūpnieciskās zvejas tiesību nomas izsole Pļaviņu ūdenskrātuvē Kokneses novada teritorijā KOMERCDARBĪBAI .</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 tiek rīkota, pamatojoties uz Kokneses novada domes 2016.gada 24.februāra lēmumu Nr 7.13, ievērojot Latvijas Republikas normatīvos aktus,t.sk., Zvejniecības likuma 7. panta sesto daļu, 11.panta sesto, septīto daļu, Ministru kabineta 02.05.2007. noteikumiem Nr.295”Noteikumi par rūpniecisko zveju iekšējos ūdeņos”, 14.punktu, Ministru kabineta 2009. gada 11. augusta noteikumus Nr. 918 „Noteikumi par ūdenstilpju un rūpnieciskās zvejas tiesību nomu un zvejas tiesību izmantošanas kārtību”  un</w:t>
      </w:r>
      <w:r w:rsidRPr="001B6A29">
        <w:rPr>
          <w:rFonts w:asciiTheme="majorHAnsi" w:hAnsiTheme="majorHAnsi"/>
          <w:color w:val="C00000"/>
          <w:sz w:val="24"/>
          <w:szCs w:val="24"/>
        </w:rPr>
        <w:t xml:space="preserve"> </w:t>
      </w:r>
      <w:r w:rsidRPr="001B6A29">
        <w:rPr>
          <w:rFonts w:asciiTheme="majorHAnsi" w:hAnsiTheme="majorHAnsi"/>
          <w:sz w:val="24"/>
          <w:szCs w:val="24"/>
        </w:rPr>
        <w:t xml:space="preserve">Ministru kabineta 2014. gada 23. decembra noteikumus Nr. 796 „Noteikumi par rūpnieciskās zvejas limitiem un to  izmantošanas kārtību iekšējos ūdeņos”. </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Izsoles rīkotājs</w:t>
      </w:r>
    </w:p>
    <w:p w:rsidR="004E3E55" w:rsidRPr="001B6A29" w:rsidRDefault="004E3E55" w:rsidP="004E3E55">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Izsoles rīkotājs ir ar Kokneses novada domes lēmumu izveidotā izsoles komisija.</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 xml:space="preserve">Izsoles norises laiks un vieta </w:t>
      </w:r>
    </w:p>
    <w:p w:rsidR="004E3E55" w:rsidRPr="001B6A29" w:rsidRDefault="004E3E55" w:rsidP="004E3E55">
      <w:pPr>
        <w:spacing w:after="0" w:line="240" w:lineRule="auto"/>
        <w:ind w:left="360" w:right="-908"/>
        <w:rPr>
          <w:rFonts w:asciiTheme="majorHAnsi" w:hAnsiTheme="majorHAnsi"/>
          <w:sz w:val="24"/>
          <w:szCs w:val="24"/>
        </w:rPr>
      </w:pPr>
      <w:r w:rsidRPr="001B6A29">
        <w:rPr>
          <w:rFonts w:asciiTheme="majorHAnsi" w:hAnsiTheme="majorHAnsi"/>
          <w:sz w:val="24"/>
          <w:szCs w:val="24"/>
        </w:rPr>
        <w:t>Izsoles norises vieta: Kokneses novada domes administratīvajā ēkā , Melioratoru ielā 1, Koknesē, Kokneses pagastā, Kokneses novadā, 1.stāva mazajā zālē</w:t>
      </w:r>
      <w:r w:rsidRPr="001B6A29">
        <w:rPr>
          <w:rFonts w:asciiTheme="majorHAnsi" w:hAnsiTheme="majorHAnsi"/>
          <w:b/>
          <w:sz w:val="24"/>
          <w:szCs w:val="24"/>
        </w:rPr>
        <w:t xml:space="preserve"> 2016. gada 15.martā plkst. 10.00.</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Izsoles objekts</w:t>
      </w:r>
    </w:p>
    <w:p w:rsidR="004E3E55" w:rsidRPr="001B6A29" w:rsidRDefault="004E3E55" w:rsidP="004E3E55">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 xml:space="preserve">Izsolē tiek izsolītas rūpnieciskās zvejas tiesības uz rūpnieciskās zvejas rīkiem - </w:t>
      </w:r>
      <w:r w:rsidRPr="001B6A29">
        <w:rPr>
          <w:rFonts w:asciiTheme="majorHAnsi" w:hAnsiTheme="majorHAnsi"/>
          <w:b/>
          <w:sz w:val="24"/>
          <w:szCs w:val="24"/>
        </w:rPr>
        <w:t>diviem zivju  murdiem</w:t>
      </w:r>
      <w:r w:rsidRPr="001B6A29">
        <w:rPr>
          <w:rFonts w:asciiTheme="majorHAnsi" w:hAnsiTheme="majorHAnsi"/>
          <w:sz w:val="24"/>
          <w:szCs w:val="24"/>
        </w:rPr>
        <w:t xml:space="preserve"> ar sētu virs 30 metriem,</w:t>
      </w:r>
      <w:r w:rsidRPr="001B6A29">
        <w:rPr>
          <w:rFonts w:asciiTheme="majorHAnsi" w:hAnsiTheme="majorHAnsi" w:cs="Arial"/>
          <w:sz w:val="24"/>
          <w:szCs w:val="24"/>
        </w:rPr>
        <w:t xml:space="preserve"> </w:t>
      </w:r>
      <w:r w:rsidRPr="001B6A29">
        <w:rPr>
          <w:rFonts w:asciiTheme="majorHAnsi" w:hAnsiTheme="majorHAnsi"/>
          <w:sz w:val="24"/>
          <w:szCs w:val="24"/>
        </w:rPr>
        <w:t>bet nedrīkst pārsniegt 100 m un murda spārnu atvērums nav lielāks par 30 m .</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 xml:space="preserve">Viena izsoles vienība ir: </w:t>
      </w:r>
    </w:p>
    <w:p w:rsidR="004E3E55" w:rsidRPr="001B6A29" w:rsidRDefault="004E3E55" w:rsidP="004E3E55">
      <w:pPr>
        <w:numPr>
          <w:ilvl w:val="1"/>
          <w:numId w:val="11"/>
        </w:numPr>
        <w:spacing w:after="0" w:line="240" w:lineRule="auto"/>
        <w:ind w:right="-908"/>
        <w:rPr>
          <w:rFonts w:asciiTheme="majorHAnsi" w:hAnsiTheme="majorHAnsi"/>
          <w:sz w:val="24"/>
          <w:szCs w:val="24"/>
        </w:rPr>
      </w:pPr>
      <w:r w:rsidRPr="001B6A29">
        <w:rPr>
          <w:rFonts w:asciiTheme="majorHAnsi" w:hAnsiTheme="majorHAnsi"/>
          <w:sz w:val="24"/>
          <w:szCs w:val="24"/>
        </w:rPr>
        <w:lastRenderedPageBreak/>
        <w:t>1(viens) zvejas rīks - zivju murds ar sētu virs 30 metriem (kura nedrīkst pārsniegt 100 m un murda spārnu atvērums nav lielāks par 30 m ).</w:t>
      </w:r>
    </w:p>
    <w:p w:rsidR="004E3E55" w:rsidRPr="001B6A29" w:rsidRDefault="004E3E55" w:rsidP="004E3E55">
      <w:pPr>
        <w:numPr>
          <w:ilvl w:val="1"/>
          <w:numId w:val="11"/>
        </w:numPr>
        <w:spacing w:after="0" w:line="240" w:lineRule="auto"/>
        <w:ind w:right="-908"/>
        <w:rPr>
          <w:rFonts w:asciiTheme="majorHAnsi" w:hAnsiTheme="majorHAnsi"/>
          <w:sz w:val="24"/>
          <w:szCs w:val="24"/>
        </w:rPr>
      </w:pPr>
      <w:r w:rsidRPr="001B6A29">
        <w:rPr>
          <w:rFonts w:asciiTheme="majorHAnsi" w:hAnsiTheme="majorHAnsi"/>
          <w:sz w:val="24"/>
          <w:szCs w:val="24"/>
        </w:rPr>
        <w:t>1(viens) zvejas rīks - zivju murds ar sētu virs 30 metriem  (kura nedrīkst pārsniegt 100 m un murda spārnu atvērums nav lielāks par 30 m).</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Izsoles pretendenti</w:t>
      </w:r>
    </w:p>
    <w:p w:rsidR="004E3E55" w:rsidRPr="001B6A29" w:rsidRDefault="004E3E55" w:rsidP="004E3E55">
      <w:pPr>
        <w:pStyle w:val="Komentrateksts"/>
        <w:numPr>
          <w:ilvl w:val="1"/>
          <w:numId w:val="11"/>
        </w:numPr>
        <w:spacing w:line="240" w:lineRule="auto"/>
        <w:ind w:right="-908"/>
        <w:jc w:val="both"/>
        <w:rPr>
          <w:rFonts w:asciiTheme="majorHAnsi" w:hAnsiTheme="majorHAnsi"/>
          <w:sz w:val="24"/>
          <w:szCs w:val="24"/>
        </w:rPr>
      </w:pPr>
      <w:r w:rsidRPr="001B6A29">
        <w:rPr>
          <w:rFonts w:asciiTheme="majorHAnsi" w:hAnsiTheme="majorHAnsi"/>
          <w:sz w:val="24"/>
          <w:szCs w:val="24"/>
        </w:rPr>
        <w:t xml:space="preserve">Izsolē var piedalīties  komercsabiedrības vai individuālie komersanti (jābūt reģistrētiem Uzņēmumu reģistrā  vai pašnodarbinātam Valsts ieņēmumu dienestā ). Pretendents darbojas Kokneses novada teritorijā ir Kokneses novada administratīvās teritorijas iedzīvotājs vai tā nekustamais īpašums ir pie Daugavas Kokneses novada teritorijā. Pretendentam uz pieteikšanās brīdi ir infrastruktūra zvejas produkcijas pārstrādei. Pretendentam nedrīkst būt pēdējā viena gada laikā Kokneses novada teritorijā  nekustamā īpašuma nodokļu parādi un zvejas tiesību pārkāpumi. </w:t>
      </w:r>
    </w:p>
    <w:p w:rsidR="004E3E55" w:rsidRPr="001B6A29" w:rsidRDefault="004E3E55" w:rsidP="004E3E55">
      <w:pPr>
        <w:pStyle w:val="Komentrateksts"/>
        <w:numPr>
          <w:ilvl w:val="1"/>
          <w:numId w:val="11"/>
        </w:numPr>
        <w:spacing w:line="240" w:lineRule="auto"/>
        <w:ind w:right="-908"/>
        <w:jc w:val="both"/>
        <w:rPr>
          <w:rFonts w:asciiTheme="majorHAnsi" w:hAnsiTheme="majorHAnsi"/>
          <w:sz w:val="24"/>
          <w:szCs w:val="24"/>
        </w:rPr>
      </w:pPr>
      <w:r w:rsidRPr="001B6A29">
        <w:rPr>
          <w:rFonts w:asciiTheme="majorHAnsi" w:hAnsiTheme="majorHAnsi"/>
          <w:sz w:val="24"/>
          <w:szCs w:val="24"/>
        </w:rPr>
        <w:t>Izsoles pretendentam jāparedz iegūtās zvejas produkcijas pārdošanu iedzīvotājiem vai tūristiem Kokneses novadā, ievērojot normatīvos aktus.</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Iesniegumam izsolei jāpievieno plānoto darbību apraksts. Aprakstā jānorāda   produkcijas  pārstrādes un potenciālās realizācijas  vietas.</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Zvejas licencēšanas komisija, pirms izsoles pārbauda  aprīkojuma un produkcijas pārstrādes atrašanās vietu, fiksējot to aktā.</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Izsoles komisijas tiesības un pienākumi</w:t>
      </w:r>
    </w:p>
    <w:p w:rsidR="004E3E55" w:rsidRPr="001B6A29" w:rsidRDefault="004E3E55" w:rsidP="004E3E55">
      <w:pPr>
        <w:numPr>
          <w:ilvl w:val="1"/>
          <w:numId w:val="11"/>
        </w:numPr>
        <w:spacing w:after="0" w:line="240" w:lineRule="auto"/>
        <w:ind w:right="-908"/>
        <w:rPr>
          <w:rFonts w:asciiTheme="majorHAnsi" w:hAnsiTheme="majorHAnsi"/>
          <w:sz w:val="24"/>
          <w:szCs w:val="24"/>
        </w:rPr>
      </w:pPr>
      <w:r w:rsidRPr="001B6A29">
        <w:rPr>
          <w:rFonts w:asciiTheme="majorHAnsi" w:hAnsiTheme="majorHAnsi"/>
          <w:sz w:val="24"/>
          <w:szCs w:val="24"/>
        </w:rPr>
        <w:t>Izsoles komisijas tiesības:</w:t>
      </w:r>
    </w:p>
    <w:p w:rsidR="004E3E55" w:rsidRPr="001B6A29" w:rsidRDefault="004E3E55" w:rsidP="004E3E55">
      <w:pPr>
        <w:numPr>
          <w:ilvl w:val="2"/>
          <w:numId w:val="11"/>
        </w:numPr>
        <w:spacing w:after="0" w:line="240" w:lineRule="auto"/>
        <w:ind w:right="-908"/>
        <w:rPr>
          <w:rFonts w:asciiTheme="majorHAnsi" w:hAnsiTheme="majorHAnsi"/>
          <w:sz w:val="24"/>
          <w:szCs w:val="24"/>
        </w:rPr>
      </w:pPr>
      <w:r w:rsidRPr="001B6A29">
        <w:rPr>
          <w:rFonts w:asciiTheme="majorHAnsi" w:hAnsiTheme="majorHAnsi"/>
          <w:sz w:val="24"/>
          <w:szCs w:val="24"/>
        </w:rPr>
        <w:t>pieprasīt papildus informāciju no pretendentiem, kas piedalās izsolē;</w:t>
      </w:r>
    </w:p>
    <w:p w:rsidR="004E3E55" w:rsidRPr="001B6A29" w:rsidRDefault="004E3E55" w:rsidP="004E3E55">
      <w:pPr>
        <w:numPr>
          <w:ilvl w:val="2"/>
          <w:numId w:val="11"/>
        </w:numPr>
        <w:spacing w:after="0" w:line="240" w:lineRule="auto"/>
        <w:ind w:right="-908"/>
        <w:rPr>
          <w:rFonts w:asciiTheme="majorHAnsi" w:hAnsiTheme="majorHAnsi"/>
          <w:sz w:val="24"/>
          <w:szCs w:val="24"/>
        </w:rPr>
      </w:pPr>
      <w:r w:rsidRPr="001B6A29">
        <w:rPr>
          <w:rFonts w:asciiTheme="majorHAnsi" w:hAnsiTheme="majorHAnsi"/>
          <w:sz w:val="24"/>
          <w:szCs w:val="24"/>
        </w:rPr>
        <w:t>pieaicināt komisijas darbā speciālistus vai ekspertus ar padomdevēja tiesībām;</w:t>
      </w:r>
    </w:p>
    <w:p w:rsidR="004E3E55" w:rsidRPr="001B6A29" w:rsidRDefault="004E3E55" w:rsidP="004E3E55">
      <w:pPr>
        <w:numPr>
          <w:ilvl w:val="2"/>
          <w:numId w:val="11"/>
        </w:numPr>
        <w:spacing w:after="0" w:line="240" w:lineRule="auto"/>
        <w:ind w:right="-908"/>
        <w:rPr>
          <w:rFonts w:asciiTheme="majorHAnsi" w:hAnsiTheme="majorHAnsi"/>
          <w:sz w:val="24"/>
          <w:szCs w:val="24"/>
        </w:rPr>
      </w:pPr>
      <w:r w:rsidRPr="001B6A29">
        <w:rPr>
          <w:rFonts w:asciiTheme="majorHAnsi" w:hAnsiTheme="majorHAnsi"/>
          <w:sz w:val="24"/>
          <w:szCs w:val="24"/>
        </w:rPr>
        <w:t>veikt citas darbības, kuras paredzētas izsoles noteikumos.</w:t>
      </w:r>
    </w:p>
    <w:p w:rsidR="004E3E55" w:rsidRPr="001B6A29" w:rsidRDefault="004E3E55" w:rsidP="004E3E55">
      <w:pPr>
        <w:numPr>
          <w:ilvl w:val="1"/>
          <w:numId w:val="11"/>
        </w:numPr>
        <w:spacing w:after="0" w:line="240" w:lineRule="auto"/>
        <w:ind w:right="-908"/>
        <w:rPr>
          <w:rFonts w:asciiTheme="majorHAnsi" w:hAnsiTheme="majorHAnsi"/>
          <w:sz w:val="24"/>
          <w:szCs w:val="24"/>
        </w:rPr>
      </w:pPr>
      <w:r w:rsidRPr="001B6A29">
        <w:rPr>
          <w:rFonts w:asciiTheme="majorHAnsi" w:hAnsiTheme="majorHAnsi"/>
          <w:sz w:val="24"/>
          <w:szCs w:val="24"/>
        </w:rPr>
        <w:t>Izsoles komisijas pienākumi:</w:t>
      </w:r>
    </w:p>
    <w:p w:rsidR="004E3E55" w:rsidRPr="001B6A29" w:rsidRDefault="004E3E55" w:rsidP="004E3E55">
      <w:pPr>
        <w:numPr>
          <w:ilvl w:val="2"/>
          <w:numId w:val="11"/>
        </w:numPr>
        <w:spacing w:after="0" w:line="240" w:lineRule="auto"/>
        <w:ind w:right="-908"/>
        <w:rPr>
          <w:rFonts w:asciiTheme="majorHAnsi" w:hAnsiTheme="majorHAnsi"/>
          <w:sz w:val="24"/>
          <w:szCs w:val="24"/>
        </w:rPr>
      </w:pPr>
      <w:r w:rsidRPr="001B6A29">
        <w:rPr>
          <w:rFonts w:asciiTheme="majorHAnsi" w:hAnsiTheme="majorHAnsi"/>
          <w:sz w:val="24"/>
          <w:szCs w:val="24"/>
        </w:rPr>
        <w:t>Rīkot izsoli, ievērojot izsoles noteikumus.</w:t>
      </w:r>
    </w:p>
    <w:p w:rsidR="004E3E55" w:rsidRPr="001B6A29" w:rsidRDefault="004E3E55" w:rsidP="004E3E55">
      <w:pPr>
        <w:numPr>
          <w:ilvl w:val="2"/>
          <w:numId w:val="11"/>
        </w:numPr>
        <w:spacing w:after="0" w:line="240" w:lineRule="auto"/>
        <w:ind w:right="-908"/>
        <w:rPr>
          <w:rFonts w:asciiTheme="majorHAnsi" w:hAnsiTheme="majorHAnsi"/>
          <w:sz w:val="24"/>
          <w:szCs w:val="24"/>
        </w:rPr>
      </w:pPr>
      <w:r w:rsidRPr="001B6A29">
        <w:rPr>
          <w:rFonts w:asciiTheme="majorHAnsi" w:hAnsiTheme="majorHAnsi"/>
          <w:sz w:val="24"/>
          <w:szCs w:val="24"/>
        </w:rPr>
        <w:t>Apstiprināt izsoles protokolus.</w:t>
      </w:r>
    </w:p>
    <w:p w:rsidR="004E3E55" w:rsidRPr="001B6A29" w:rsidRDefault="004E3E55" w:rsidP="004E3E55">
      <w:pPr>
        <w:numPr>
          <w:ilvl w:val="2"/>
          <w:numId w:val="11"/>
        </w:numPr>
        <w:spacing w:after="0" w:line="240" w:lineRule="auto"/>
        <w:ind w:right="-908"/>
        <w:rPr>
          <w:rFonts w:asciiTheme="majorHAnsi" w:hAnsiTheme="majorHAnsi"/>
          <w:sz w:val="24"/>
          <w:szCs w:val="24"/>
        </w:rPr>
      </w:pPr>
      <w:r w:rsidRPr="001B6A29">
        <w:rPr>
          <w:rFonts w:asciiTheme="majorHAnsi" w:hAnsiTheme="majorHAnsi"/>
          <w:sz w:val="24"/>
          <w:szCs w:val="24"/>
        </w:rPr>
        <w:t>Informēt pretendentus par izsoles rezultātiem.</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Pretendentu tiesības un pienākumi</w:t>
      </w:r>
    </w:p>
    <w:p w:rsidR="004E3E55" w:rsidRPr="001B6A29" w:rsidRDefault="004E3E55" w:rsidP="004E3E55">
      <w:pPr>
        <w:numPr>
          <w:ilvl w:val="1"/>
          <w:numId w:val="11"/>
        </w:numPr>
        <w:spacing w:after="0" w:line="240" w:lineRule="auto"/>
        <w:ind w:right="-908"/>
        <w:rPr>
          <w:rFonts w:asciiTheme="majorHAnsi" w:hAnsiTheme="majorHAnsi"/>
          <w:sz w:val="24"/>
          <w:szCs w:val="24"/>
        </w:rPr>
      </w:pPr>
      <w:r w:rsidRPr="001B6A29">
        <w:rPr>
          <w:rFonts w:asciiTheme="majorHAnsi" w:hAnsiTheme="majorHAnsi"/>
          <w:sz w:val="24"/>
          <w:szCs w:val="24"/>
        </w:rPr>
        <w:t>Pretendentiem ir tiesības iepazīties ar izsoles noteikumiem.</w:t>
      </w:r>
    </w:p>
    <w:p w:rsidR="004E3E55" w:rsidRPr="001B6A29" w:rsidRDefault="004E3E55" w:rsidP="004E3E55">
      <w:pPr>
        <w:numPr>
          <w:ilvl w:val="1"/>
          <w:numId w:val="11"/>
        </w:numPr>
        <w:spacing w:after="0" w:line="240" w:lineRule="auto"/>
        <w:ind w:right="-908"/>
        <w:rPr>
          <w:rFonts w:asciiTheme="majorHAnsi" w:hAnsiTheme="majorHAnsi"/>
          <w:sz w:val="24"/>
          <w:szCs w:val="24"/>
        </w:rPr>
      </w:pPr>
      <w:r w:rsidRPr="001B6A29">
        <w:rPr>
          <w:rFonts w:asciiTheme="majorHAnsi" w:hAnsiTheme="majorHAnsi"/>
          <w:sz w:val="24"/>
          <w:szCs w:val="24"/>
        </w:rPr>
        <w:t>Pretendentiem ir pienākums ievērot izsoles noteikumu prasības.</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Pretendentu reģistrācija un izvērtēšana</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Izsoles dalībnieku reģistrācija notiek Kokneses novada domes administratīvajā ēkā, Melioratoru ielā 1, Koknesē, Kokneses pagastā, Kokneses novadā, 13.kabinetā  vai kancelejā no sludinājuma publicēšanas dienas mājas lapā </w:t>
      </w:r>
      <w:hyperlink r:id="rId18" w:history="1">
        <w:r w:rsidRPr="001B6A29">
          <w:rPr>
            <w:rStyle w:val="Hipersaite"/>
            <w:rFonts w:asciiTheme="majorHAnsi" w:hAnsiTheme="majorHAnsi"/>
            <w:sz w:val="24"/>
            <w:szCs w:val="24"/>
          </w:rPr>
          <w:t>www.koknese.lv</w:t>
        </w:r>
      </w:hyperlink>
      <w:r w:rsidRPr="001B6A29">
        <w:rPr>
          <w:rFonts w:asciiTheme="majorHAnsi" w:hAnsiTheme="majorHAnsi"/>
          <w:sz w:val="24"/>
          <w:szCs w:val="24"/>
        </w:rPr>
        <w:t xml:space="preserve"> un </w:t>
      </w:r>
      <w:r w:rsidRPr="001B6A29">
        <w:rPr>
          <w:rFonts w:asciiTheme="majorHAnsi" w:hAnsiTheme="majorHAnsi"/>
          <w:b/>
          <w:sz w:val="24"/>
          <w:szCs w:val="24"/>
        </w:rPr>
        <w:t>beidzas 2016. gada 10.martā   plkst. 10.00</w:t>
      </w:r>
      <w:r w:rsidRPr="001B6A29">
        <w:rPr>
          <w:rFonts w:asciiTheme="majorHAnsi" w:hAnsiTheme="majorHAnsi"/>
          <w:sz w:val="24"/>
          <w:szCs w:val="24"/>
        </w:rPr>
        <w:t>.</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Pretendenti un to pārstāvji iesniedz iesniegumu  un reģistrējas izsoles komisijas sagatavotā dalībnieku reģistrācijas sarakstā, kur norāda pretendenta vārdu, uzvārdu, kā arī uzrāda personu apliecinošu dokumentu. Pretendenta pārstāvji papildus norāda savu vārdu, uzvārdu, kā arī ja nepieciešams uzrāda pilnvaru, kas apliecina tiesības pārstāvēt pretendentu. Pretendenti papildus iesniegumam iesniedz 6. punktā norādītos dokumentus un aprakstu. </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Zvejas licencēšanas komisija līdz 2016.gada 14.martam  iesniedz  6.punktā minētos apsekošanas aktus. </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Līdz  izsoles sākumam komisija izvērtē pretendentu atbilstību izsoles noteikumu prasībām.</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Pretendenti, kuri atbilst izsoles noteikumu prasībām, tiek atzīti par izsoles dalībniekiem un tiem atļauts piedalīties izsolē.</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lastRenderedPageBreak/>
        <w:t>Dalības maksa izsolē</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b/>
          <w:sz w:val="24"/>
          <w:szCs w:val="24"/>
        </w:rPr>
        <w:t xml:space="preserve">Dalības maksa ir 10.00 euro (desmit </w:t>
      </w:r>
      <w:r w:rsidRPr="001B6A29">
        <w:rPr>
          <w:rFonts w:asciiTheme="majorHAnsi" w:hAnsiTheme="majorHAnsi"/>
          <w:b/>
          <w:i/>
          <w:sz w:val="24"/>
          <w:szCs w:val="24"/>
        </w:rPr>
        <w:t>euro</w:t>
      </w:r>
      <w:r w:rsidRPr="001B6A29">
        <w:rPr>
          <w:rFonts w:asciiTheme="majorHAnsi" w:hAnsiTheme="majorHAnsi"/>
          <w:b/>
          <w:sz w:val="24"/>
          <w:szCs w:val="24"/>
        </w:rPr>
        <w:t>).</w:t>
      </w:r>
      <w:r w:rsidRPr="001B6A29">
        <w:rPr>
          <w:rFonts w:asciiTheme="majorHAnsi" w:hAnsiTheme="majorHAnsi"/>
          <w:sz w:val="24"/>
          <w:szCs w:val="24"/>
        </w:rPr>
        <w:t xml:space="preserve"> Dalības maksa, norādot mērķi “Dalība rūpnieciskās zvejas izsolē komercdarbībai” , jāieskaita Kokneses novada domes, Reģ. Nr. 90000043494, A/S Swedbanka norēķinu kontā Nr.: LV94HABA0551003424462 vai jāiemaksā Kokneses novada domes kasē.</w:t>
      </w:r>
      <w:r w:rsidRPr="001B6A29">
        <w:rPr>
          <w:rFonts w:asciiTheme="majorHAnsi" w:hAnsiTheme="majorHAnsi"/>
          <w:color w:val="FF0000"/>
          <w:sz w:val="24"/>
          <w:szCs w:val="24"/>
        </w:rPr>
        <w:t xml:space="preserve"> </w:t>
      </w:r>
      <w:r w:rsidRPr="001B6A29">
        <w:rPr>
          <w:rFonts w:asciiTheme="majorHAnsi" w:hAnsiTheme="majorHAnsi"/>
          <w:sz w:val="24"/>
          <w:szCs w:val="24"/>
        </w:rPr>
        <w:t>Dalības maksa uzskatāma par iesniegtu, ja attiecīgā naudas summa ir ieskaitīta iepriekš norādītajā bankas kontā līdz reģistrācijas termiņa beigām un pie iesnieguma tiek uzrādīts  maksājuma uzdevums vai kases kvīts.</w:t>
      </w:r>
    </w:p>
    <w:p w:rsidR="004E3E55" w:rsidRPr="001B6A29" w:rsidRDefault="004E3E55" w:rsidP="004E3E55">
      <w:pPr>
        <w:numPr>
          <w:ilvl w:val="1"/>
          <w:numId w:val="11"/>
        </w:numPr>
        <w:spacing w:after="0" w:line="240" w:lineRule="auto"/>
        <w:ind w:right="-908"/>
        <w:rPr>
          <w:rFonts w:asciiTheme="majorHAnsi" w:hAnsiTheme="majorHAnsi"/>
          <w:color w:val="FF0000"/>
          <w:sz w:val="24"/>
          <w:szCs w:val="24"/>
        </w:rPr>
      </w:pPr>
      <w:r w:rsidRPr="001B6A29">
        <w:rPr>
          <w:rFonts w:asciiTheme="majorHAnsi" w:hAnsiTheme="majorHAnsi"/>
          <w:sz w:val="24"/>
          <w:szCs w:val="24"/>
        </w:rPr>
        <w:t>Dalības maksa netiek atmaksāta nevienam no dalībniekiem.</w:t>
      </w:r>
    </w:p>
    <w:p w:rsidR="004E3E55" w:rsidRPr="001B6A29" w:rsidRDefault="004E3E55" w:rsidP="004E3E55">
      <w:pPr>
        <w:numPr>
          <w:ilvl w:val="0"/>
          <w:numId w:val="11"/>
        </w:numPr>
        <w:spacing w:after="0" w:line="240" w:lineRule="auto"/>
        <w:ind w:right="-908"/>
        <w:rPr>
          <w:rFonts w:asciiTheme="majorHAnsi" w:hAnsiTheme="majorHAnsi"/>
          <w:b/>
          <w:sz w:val="24"/>
          <w:szCs w:val="24"/>
        </w:rPr>
      </w:pPr>
      <w:r w:rsidRPr="001B6A29">
        <w:rPr>
          <w:rFonts w:asciiTheme="majorHAnsi" w:hAnsiTheme="majorHAnsi"/>
          <w:b/>
          <w:sz w:val="24"/>
          <w:szCs w:val="24"/>
        </w:rPr>
        <w:t>Izsoles norise</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Komisijas priekšsēdētājs iepazīstina ar komisijas sastāvu.</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Katrs komisijas loceklis paraksta apliecinājumu, ka nav tādu apstākļu, kuru dēļ varētu uzskatīt, ka viņš ir personiski ieinteresēts izsoles norisē un izsoles uzvarētāju noteikšanā. Ja šāds apliecinājums nav parakstīts, komisijas loceklis  nedrīkst piedalīties pie izsoles turpmākas norises. </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sākuma izsoles vadītājs pārliecinās par sarakstā iekļauto personu ierašanos. Ja izsoles vadītājs konstatē, ka kāds no izsoles dalībniekiem nav ieradies, tad tiek uzskatīts, ka šis izsoles dalībnieks nepiedalās izsolē.</w:t>
      </w:r>
      <w:r w:rsidRPr="001B6A29">
        <w:rPr>
          <w:rFonts w:asciiTheme="majorHAnsi" w:hAnsiTheme="majorHAnsi"/>
          <w:color w:val="FF0000"/>
          <w:sz w:val="24"/>
          <w:szCs w:val="24"/>
        </w:rPr>
        <w:t xml:space="preserve"> </w:t>
      </w:r>
      <w:r w:rsidRPr="001B6A29">
        <w:rPr>
          <w:rFonts w:asciiTheme="majorHAnsi" w:hAnsiTheme="majorHAnsi"/>
          <w:sz w:val="24"/>
          <w:szCs w:val="24"/>
        </w:rPr>
        <w:t xml:space="preserve">Pēc tam personas, kas ieradušās uz izsoli, izlozē dalībnieka kartīti ar numuru, ar kādu piedalīsies izsolē. </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laikā Komisijas priekšsēdētājs nolasa izsoles dalībnieku sarakstu un paziņo, kuram no pretendentiem nav tiesību piedalīties izsolē. Šādam pretendentam tiek izskaidrots komisijas lēmums.</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Personām, kuras vēlas vērot izsoli, bet nav izsoles dalībnieki, nav tiesības iejaukties izsolē vai kā citādi traucēt, vai ietekmēt izsoles gaitu. Personas, kuras neievēro noteikto kārtību, tiek izraidītas no zāles.</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veids – mutiska izsole ar augšupejošu soli.</w:t>
      </w:r>
    </w:p>
    <w:p w:rsidR="004E3E55" w:rsidRPr="001B6A29" w:rsidRDefault="004E3E55" w:rsidP="004E3E55">
      <w:pPr>
        <w:pStyle w:val="Komentrateksts"/>
        <w:spacing w:line="240" w:lineRule="auto"/>
        <w:ind w:left="567" w:right="-908"/>
        <w:jc w:val="both"/>
        <w:rPr>
          <w:rFonts w:asciiTheme="majorHAnsi" w:hAnsiTheme="majorHAnsi"/>
          <w:sz w:val="24"/>
          <w:szCs w:val="24"/>
        </w:rPr>
      </w:pPr>
      <w:r w:rsidRPr="001B6A29">
        <w:rPr>
          <w:rFonts w:asciiTheme="majorHAnsi" w:hAnsiTheme="majorHAnsi"/>
          <w:sz w:val="24"/>
          <w:szCs w:val="24"/>
        </w:rPr>
        <w:t xml:space="preserve">  Izsolē tiesības noslēgt līgumu par rūpnieciskās zvejas tiesību nomu Pļaviņu ūdenskrātuvē Kokneses novada administratīvajā teritorijā iedalot rūpnieciskās zvejas rīku –zivju  murdu  limitu 2 (divām) personām – vienai personai viens zvejas rīks –zivju  murds.</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katru  zvejas rīku- zivju 1 murdu,  piešķir ar augšupejošu cenu.</w:t>
      </w:r>
    </w:p>
    <w:p w:rsidR="004E3E55" w:rsidRPr="001B6A29" w:rsidRDefault="004E3E55" w:rsidP="004E3E55">
      <w:pPr>
        <w:numPr>
          <w:ilvl w:val="1"/>
          <w:numId w:val="11"/>
        </w:numPr>
        <w:spacing w:after="0" w:line="240" w:lineRule="auto"/>
        <w:ind w:right="-908"/>
        <w:jc w:val="both"/>
        <w:rPr>
          <w:rFonts w:asciiTheme="majorHAnsi" w:hAnsiTheme="majorHAnsi"/>
          <w:color w:val="4F81BD"/>
          <w:sz w:val="24"/>
          <w:szCs w:val="24"/>
        </w:rPr>
      </w:pPr>
      <w:r w:rsidRPr="001B6A29">
        <w:rPr>
          <w:rFonts w:asciiTheme="majorHAnsi" w:hAnsiTheme="majorHAnsi"/>
          <w:sz w:val="24"/>
          <w:szCs w:val="24"/>
        </w:rPr>
        <w:t xml:space="preserve">Izsolāmās vienas vienības  </w:t>
      </w:r>
      <w:r w:rsidRPr="001B6A29">
        <w:rPr>
          <w:rFonts w:asciiTheme="majorHAnsi" w:hAnsiTheme="majorHAnsi"/>
          <w:b/>
          <w:sz w:val="24"/>
          <w:szCs w:val="24"/>
        </w:rPr>
        <w:t>sākumcena</w:t>
      </w:r>
      <w:r w:rsidRPr="001B6A29">
        <w:rPr>
          <w:rFonts w:asciiTheme="majorHAnsi" w:hAnsiTheme="majorHAnsi"/>
          <w:sz w:val="24"/>
          <w:szCs w:val="24"/>
        </w:rPr>
        <w:t xml:space="preserve"> vienam zvejas rīkam- zivju murdam ar sētu virs   30 metriem (kura nedrīkst pārsniegt 100 m un murda spārnu atvērums nav lielāks par 30 m ) – </w:t>
      </w:r>
      <w:r w:rsidRPr="001B6A29">
        <w:rPr>
          <w:rFonts w:asciiTheme="majorHAnsi" w:hAnsiTheme="majorHAnsi"/>
          <w:b/>
          <w:sz w:val="24"/>
          <w:szCs w:val="24"/>
        </w:rPr>
        <w:t xml:space="preserve">EUR 28,46 (divdesmit astoņi  </w:t>
      </w:r>
      <w:r w:rsidRPr="001B6A29">
        <w:rPr>
          <w:rFonts w:asciiTheme="majorHAnsi" w:hAnsiTheme="majorHAnsi"/>
          <w:b/>
          <w:i/>
          <w:sz w:val="24"/>
          <w:szCs w:val="24"/>
        </w:rPr>
        <w:t>euro 46 centi</w:t>
      </w:r>
      <w:r w:rsidRPr="001B6A29">
        <w:rPr>
          <w:rFonts w:asciiTheme="majorHAnsi" w:hAnsiTheme="majorHAnsi"/>
          <w:b/>
          <w:sz w:val="24"/>
          <w:szCs w:val="24"/>
        </w:rPr>
        <w:t>).</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Izsoles solis EUR 5.00 (pieci </w:t>
      </w:r>
      <w:r w:rsidRPr="001B6A29">
        <w:rPr>
          <w:rFonts w:asciiTheme="majorHAnsi" w:hAnsiTheme="majorHAnsi"/>
          <w:i/>
          <w:sz w:val="24"/>
          <w:szCs w:val="24"/>
        </w:rPr>
        <w:t>euro</w:t>
      </w:r>
      <w:r w:rsidRPr="001B6A29">
        <w:rPr>
          <w:rFonts w:asciiTheme="majorHAnsi" w:hAnsiTheme="majorHAnsi"/>
          <w:sz w:val="24"/>
          <w:szCs w:val="24"/>
        </w:rPr>
        <w:t>).</w:t>
      </w:r>
    </w:p>
    <w:p w:rsidR="004E3E55" w:rsidRPr="001B6A29" w:rsidRDefault="004E3E55" w:rsidP="004E3E55">
      <w:pPr>
        <w:numPr>
          <w:ilvl w:val="1"/>
          <w:numId w:val="11"/>
        </w:numPr>
        <w:spacing w:after="0" w:line="240" w:lineRule="auto"/>
        <w:ind w:right="-908"/>
        <w:jc w:val="both"/>
        <w:rPr>
          <w:rFonts w:asciiTheme="majorHAnsi" w:hAnsiTheme="majorHAnsi"/>
          <w:color w:val="C00000"/>
          <w:sz w:val="24"/>
          <w:szCs w:val="24"/>
        </w:rPr>
      </w:pPr>
      <w:r w:rsidRPr="001B6A29">
        <w:rPr>
          <w:rFonts w:asciiTheme="majorHAnsi" w:hAnsiTheme="majorHAnsi"/>
          <w:sz w:val="24"/>
          <w:szCs w:val="24"/>
        </w:rPr>
        <w:t>Izsoles vadītājs paziņo izsoles sākumcenu un izsoles soli, par kādu paaugstināms vienreizējs maksājums par tiesībām noslēgt līgumu par zvejas tiesību nomu, un iesāk un turpina solīšanas procesu ar jautājumu „Kurš sola izsoles soli?”.</w:t>
      </w:r>
    </w:p>
    <w:p w:rsidR="004E3E55" w:rsidRPr="001B6A29" w:rsidRDefault="004E3E55" w:rsidP="004E3E55">
      <w:pPr>
        <w:numPr>
          <w:ilvl w:val="1"/>
          <w:numId w:val="11"/>
        </w:numPr>
        <w:spacing w:after="0" w:line="240" w:lineRule="auto"/>
        <w:ind w:right="-908"/>
        <w:jc w:val="both"/>
        <w:rPr>
          <w:rFonts w:asciiTheme="majorHAnsi" w:hAnsiTheme="majorHAnsi"/>
          <w:color w:val="FF0000"/>
          <w:sz w:val="24"/>
          <w:szCs w:val="24"/>
        </w:rPr>
      </w:pPr>
      <w:r w:rsidRPr="001B6A29">
        <w:rPr>
          <w:rFonts w:asciiTheme="majorHAnsi" w:hAnsiTheme="majorHAnsi"/>
          <w:sz w:val="24"/>
          <w:szCs w:val="24"/>
        </w:rPr>
        <w:t>Solīšanas gaitā izsoles dalībnieks paceļ savu dalībnieka kartīti, kas nozīmē, ka izsoles dalībnieks sola izsoles soli. Izsoles vadītājs nosauc solītāju nosolīto summu.</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vadītājs atkārto solītāja dalībnieka numuru un piedāvāto cenu.</w:t>
      </w:r>
      <w:r w:rsidRPr="001B6A29">
        <w:rPr>
          <w:rFonts w:asciiTheme="majorHAnsi" w:hAnsiTheme="majorHAnsi"/>
          <w:color w:val="FF0000"/>
          <w:sz w:val="24"/>
          <w:szCs w:val="24"/>
        </w:rPr>
        <w:t xml:space="preserve"> </w:t>
      </w:r>
      <w:r w:rsidRPr="001B6A29">
        <w:rPr>
          <w:rFonts w:asciiTheme="majorHAnsi" w:hAnsiTheme="majorHAnsi"/>
          <w:sz w:val="24"/>
          <w:szCs w:val="24"/>
        </w:rPr>
        <w:t>Ja neviens no solītājiem augstāku cenu nepiedāvā, izsoles vadītājs trīs reizes atkārto pēdējo piedāvāto augstāko cenu un fiksē to ar āmura piesitienu.</w:t>
      </w:r>
    </w:p>
    <w:p w:rsidR="004E3E55" w:rsidRPr="001B6A29" w:rsidRDefault="004E3E55" w:rsidP="004E3E55">
      <w:pPr>
        <w:numPr>
          <w:ilvl w:val="1"/>
          <w:numId w:val="11"/>
        </w:numPr>
        <w:spacing w:after="0" w:line="240" w:lineRule="auto"/>
        <w:ind w:right="-908"/>
        <w:jc w:val="both"/>
        <w:rPr>
          <w:rFonts w:asciiTheme="majorHAnsi" w:hAnsiTheme="majorHAnsi"/>
          <w:color w:val="C00000"/>
          <w:sz w:val="24"/>
          <w:szCs w:val="24"/>
        </w:rPr>
      </w:pPr>
      <w:r w:rsidRPr="001B6A29">
        <w:rPr>
          <w:rFonts w:asciiTheme="majorHAnsi" w:hAnsiTheme="majorHAnsi"/>
          <w:sz w:val="24"/>
          <w:szCs w:val="24"/>
        </w:rPr>
        <w:t xml:space="preserve">Nenosolītais zvejas rīks – zivju   murds uzreiz tiek piedāvāts atkārtotā izsolē noteikumos noteiktajā kārtībā. Atkārtotajā izsolē nedrīkst piedalīties izsoles </w:t>
      </w:r>
      <w:r w:rsidRPr="001B6A29">
        <w:rPr>
          <w:rFonts w:asciiTheme="majorHAnsi" w:hAnsiTheme="majorHAnsi"/>
          <w:sz w:val="24"/>
          <w:szCs w:val="24"/>
        </w:rPr>
        <w:lastRenderedPageBreak/>
        <w:t>dalībnieks, kurš jau ir nosolījis vienu zvejas rīku- zivju murdu. Atkārtotās izsoles organizē, līdz tiek izsolīts viss kopējais zvejas rīku- zivju  murdu limits.</w:t>
      </w:r>
    </w:p>
    <w:p w:rsidR="004E3E55" w:rsidRPr="001B6A29" w:rsidRDefault="004E3E55" w:rsidP="004E3E55">
      <w:pPr>
        <w:numPr>
          <w:ilvl w:val="1"/>
          <w:numId w:val="11"/>
        </w:numPr>
        <w:spacing w:after="0" w:line="240" w:lineRule="auto"/>
        <w:ind w:right="-908"/>
        <w:jc w:val="both"/>
        <w:rPr>
          <w:rFonts w:asciiTheme="majorHAnsi" w:hAnsiTheme="majorHAnsi"/>
          <w:color w:val="C00000"/>
          <w:sz w:val="24"/>
          <w:szCs w:val="24"/>
        </w:rPr>
      </w:pPr>
      <w:r w:rsidRPr="001B6A29">
        <w:rPr>
          <w:rFonts w:asciiTheme="majorHAnsi" w:hAnsiTheme="majorHAnsi"/>
          <w:sz w:val="24"/>
          <w:szCs w:val="24"/>
        </w:rPr>
        <w:t>Katrs izsoles dalībnieks, kurš nosolījis zvejas rīku – zivju  murdu, apstiprina ar parakstu dalībnieku reģistrācijas sarakstā un izsoles protokolā savu solīto cenu.</w:t>
      </w:r>
    </w:p>
    <w:p w:rsidR="004E3E55" w:rsidRPr="001B6A29" w:rsidRDefault="004E3E55" w:rsidP="004E3E55">
      <w:pPr>
        <w:numPr>
          <w:ilvl w:val="1"/>
          <w:numId w:val="11"/>
        </w:numPr>
        <w:spacing w:after="0" w:line="240" w:lineRule="auto"/>
        <w:ind w:right="-908"/>
        <w:jc w:val="both"/>
        <w:rPr>
          <w:rFonts w:asciiTheme="majorHAnsi" w:hAnsiTheme="majorHAnsi"/>
          <w:color w:val="C00000"/>
          <w:sz w:val="24"/>
          <w:szCs w:val="24"/>
        </w:rPr>
      </w:pPr>
      <w:r w:rsidRPr="001B6A29">
        <w:rPr>
          <w:rFonts w:asciiTheme="majorHAnsi" w:hAnsiTheme="majorHAnsi"/>
          <w:sz w:val="24"/>
          <w:szCs w:val="24"/>
        </w:rPr>
        <w:t>Viens izsoles dalībnieks izsoles rezultātā var iegūt tikai vienu zvejas rīku – zivju murda limitu.</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Maksu - nosolīto cenu par zvejas tiesību nomu samaksā ne vēlāk kā 5 (piecu) darba dienu laikā pēc izsoles Kokneses novada domes, Reģ. Nr. 90000043494, A/S Swedbanka norēķinu kontā Nr.: LV94HABA0551003424462vai kasē  norādot mērķi “Rūpnieciskās zvejas tiesību noma komercdarbībai”</w:t>
      </w:r>
      <w:r w:rsidRPr="001B6A29">
        <w:rPr>
          <w:rFonts w:asciiTheme="majorHAnsi" w:hAnsiTheme="majorHAnsi"/>
          <w:color w:val="FF0000"/>
          <w:sz w:val="24"/>
          <w:szCs w:val="24"/>
        </w:rPr>
        <w:t xml:space="preserve">  </w:t>
      </w:r>
      <w:r w:rsidRPr="001B6A29">
        <w:rPr>
          <w:rFonts w:asciiTheme="majorHAnsi" w:hAnsiTheme="majorHAnsi"/>
          <w:sz w:val="24"/>
          <w:szCs w:val="24"/>
        </w:rPr>
        <w:t>maksājuma uzdevumu vai kases kvīti  uzrādot izsoles komisijas sekretārei.</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Ja izsoles dalībnieks, kurš izsoles rezultātā ieguvis tiesības slēgt zvejas tiesību nomas līgumu 5 (piecu) darba dienu laikā nav samaksājis nosolīto cenu, bet ar parakstu ir apstiprinājis dalībnieku reģistrācijas sarakstā savu nosolīto cenu, tas zaudē tiesības slēgt zvejas tiesību nomas līgumu. Šādā gadījumā izsoles komisija piedāvā slēgt zvejas tiesību nomas līgumu nākošajam pretendentam, kurš par šo zvejas rīku – zivju murdu nosolījis otru augstāko cenu.</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Kokneses novada domes izsoles komisija  ar lēmumu  ne vēlāk kā 3 trīs darba dienu laikā </w:t>
      </w:r>
      <w:r w:rsidRPr="001B6A29">
        <w:rPr>
          <w:rFonts w:asciiTheme="majorHAnsi" w:hAnsiTheme="majorHAnsi"/>
          <w:color w:val="C00000"/>
          <w:sz w:val="24"/>
          <w:szCs w:val="24"/>
        </w:rPr>
        <w:t xml:space="preserve"> </w:t>
      </w:r>
      <w:r w:rsidRPr="001B6A29">
        <w:rPr>
          <w:rFonts w:asciiTheme="majorHAnsi" w:hAnsiTheme="majorHAnsi"/>
          <w:sz w:val="24"/>
          <w:szCs w:val="24"/>
        </w:rPr>
        <w:t xml:space="preserve">pēc izsoles apstiprina izsoles protokolu,  pieņemot attiecīgu lēmumu. </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Izsoles  komisijas lēmumu ar izsoles rezultātiem  apstiprina  Kokneses novada domes priekšsēdētājs.</w:t>
      </w:r>
    </w:p>
    <w:p w:rsidR="004E3E55" w:rsidRPr="001B6A29" w:rsidRDefault="004E3E55" w:rsidP="004E3E55">
      <w:pPr>
        <w:numPr>
          <w:ilvl w:val="1"/>
          <w:numId w:val="11"/>
        </w:numPr>
        <w:spacing w:after="0" w:line="240" w:lineRule="auto"/>
        <w:ind w:right="-908"/>
        <w:jc w:val="both"/>
        <w:rPr>
          <w:rFonts w:asciiTheme="majorHAnsi" w:hAnsiTheme="majorHAnsi"/>
          <w:sz w:val="24"/>
          <w:szCs w:val="24"/>
        </w:rPr>
      </w:pPr>
      <w:r w:rsidRPr="001B6A29">
        <w:rPr>
          <w:rFonts w:asciiTheme="majorHAnsi" w:hAnsiTheme="majorHAnsi"/>
          <w:sz w:val="24"/>
          <w:szCs w:val="24"/>
        </w:rPr>
        <w:t xml:space="preserve">Pēc izsoles rezultātu apstiprināšanas ar pretendentu 5 (piecu) darba dienu laikā tiek slēgts zvejas tiesību nomas līgums. Ja pretendents noteiktajā laikā līgumu nenoslēdz tas nomas tiesības zaudē un Līgums tiek piedāvāts  nākošajam pretendentam, kurš par šo zvejas rīku – zivju murdu nosolījis otru augstāko cenu. </w:t>
      </w:r>
    </w:p>
    <w:p w:rsidR="004E3E55" w:rsidRDefault="004E3E55" w:rsidP="004E3E55">
      <w:pPr>
        <w:spacing w:after="0" w:line="240" w:lineRule="auto"/>
        <w:ind w:left="360" w:right="-908"/>
        <w:jc w:val="both"/>
        <w:rPr>
          <w:rFonts w:asciiTheme="majorHAnsi" w:hAnsiTheme="majorHAnsi"/>
          <w:sz w:val="24"/>
          <w:szCs w:val="24"/>
        </w:rPr>
      </w:pPr>
    </w:p>
    <w:p w:rsidR="004E3E55" w:rsidRPr="001B6A29" w:rsidRDefault="004E3E55" w:rsidP="004E3E55">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Saskaņots :</w:t>
      </w:r>
    </w:p>
    <w:p w:rsidR="004E3E55" w:rsidRPr="001B6A29" w:rsidRDefault="004E3E55" w:rsidP="004E3E55">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 xml:space="preserve">Kokneses novada domes </w:t>
      </w:r>
    </w:p>
    <w:p w:rsidR="004E3E55" w:rsidRPr="001B6A29" w:rsidRDefault="004E3E55" w:rsidP="004E3E55">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Zvejas licencēšanas komisijas</w:t>
      </w:r>
    </w:p>
    <w:p w:rsidR="004E3E55" w:rsidRPr="001B6A29" w:rsidRDefault="004E3E55" w:rsidP="004E3E55">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 xml:space="preserve"> priekšsēdētājs _</w:t>
      </w:r>
      <w:r w:rsidRPr="001B6A29">
        <w:rPr>
          <w:rFonts w:asciiTheme="majorHAnsi" w:hAnsiTheme="majorHAnsi"/>
          <w:i/>
          <w:sz w:val="24"/>
          <w:szCs w:val="24"/>
        </w:rPr>
        <w:t>paraksts</w:t>
      </w:r>
      <w:r w:rsidRPr="001B6A29">
        <w:rPr>
          <w:rFonts w:asciiTheme="majorHAnsi" w:hAnsiTheme="majorHAnsi"/>
          <w:sz w:val="24"/>
          <w:szCs w:val="24"/>
        </w:rPr>
        <w:t>_ I.Klaužs</w:t>
      </w:r>
    </w:p>
    <w:p w:rsidR="004E3E55" w:rsidRPr="001B6A29" w:rsidRDefault="004E3E55" w:rsidP="004E3E55">
      <w:pPr>
        <w:spacing w:after="0" w:line="240" w:lineRule="auto"/>
        <w:ind w:left="360" w:right="-908"/>
        <w:jc w:val="both"/>
        <w:rPr>
          <w:rFonts w:asciiTheme="majorHAnsi" w:hAnsiTheme="majorHAnsi"/>
          <w:sz w:val="24"/>
          <w:szCs w:val="24"/>
        </w:rPr>
      </w:pPr>
      <w:r w:rsidRPr="001B6A29">
        <w:rPr>
          <w:rFonts w:asciiTheme="majorHAnsi" w:hAnsiTheme="majorHAnsi"/>
          <w:sz w:val="24"/>
          <w:szCs w:val="24"/>
        </w:rPr>
        <w:t>2016.gada 12.februārī</w:t>
      </w:r>
    </w:p>
    <w:p w:rsidR="004E3E55" w:rsidRDefault="004E3E55" w:rsidP="004E3E55">
      <w:pPr>
        <w:ind w:left="360"/>
        <w:jc w:val="both"/>
        <w:rPr>
          <w:rFonts w:ascii="Times New Roman" w:hAnsi="Times New Roman"/>
          <w:sz w:val="24"/>
          <w:szCs w:val="24"/>
        </w:rPr>
      </w:pPr>
    </w:p>
    <w:p w:rsidR="004E3E55" w:rsidRPr="001B6A29" w:rsidRDefault="004E3E55" w:rsidP="004E3E55">
      <w:pPr>
        <w:spacing w:after="0" w:line="240" w:lineRule="auto"/>
        <w:ind w:left="360" w:right="-908"/>
        <w:jc w:val="right"/>
        <w:rPr>
          <w:rFonts w:asciiTheme="majorHAnsi" w:hAnsiTheme="majorHAnsi"/>
          <w:sz w:val="24"/>
          <w:szCs w:val="24"/>
        </w:rPr>
      </w:pPr>
      <w:r w:rsidRPr="001B6A29">
        <w:rPr>
          <w:rFonts w:asciiTheme="majorHAnsi" w:hAnsiTheme="majorHAnsi"/>
          <w:sz w:val="24"/>
          <w:szCs w:val="24"/>
        </w:rPr>
        <w:t xml:space="preserve">2.PIELIKUMS </w:t>
      </w:r>
    </w:p>
    <w:p w:rsidR="004E3E55" w:rsidRPr="001B6A29" w:rsidRDefault="004E3E55" w:rsidP="004E3E55">
      <w:pPr>
        <w:spacing w:after="0" w:line="240" w:lineRule="auto"/>
        <w:ind w:left="360" w:right="-908"/>
        <w:jc w:val="both"/>
        <w:rPr>
          <w:rFonts w:asciiTheme="majorHAnsi" w:hAnsiTheme="majorHAnsi"/>
          <w:sz w:val="24"/>
          <w:szCs w:val="24"/>
        </w:rPr>
      </w:pPr>
    </w:p>
    <w:p w:rsidR="004E3E55" w:rsidRPr="001B6A29" w:rsidRDefault="004E3E55" w:rsidP="004E3E55">
      <w:pPr>
        <w:spacing w:after="0" w:line="240" w:lineRule="auto"/>
        <w:ind w:right="-908"/>
        <w:jc w:val="right"/>
        <w:rPr>
          <w:rFonts w:asciiTheme="majorHAnsi" w:hAnsiTheme="majorHAnsi"/>
          <w:caps/>
          <w:sz w:val="24"/>
          <w:szCs w:val="24"/>
        </w:rPr>
      </w:pPr>
      <w:r w:rsidRPr="001B6A29">
        <w:rPr>
          <w:rFonts w:asciiTheme="majorHAnsi" w:hAnsiTheme="majorHAnsi"/>
          <w:b/>
          <w:caps/>
          <w:sz w:val="24"/>
          <w:szCs w:val="24"/>
        </w:rPr>
        <w:t>ApstiprinĀTS</w:t>
      </w:r>
    </w:p>
    <w:p w:rsidR="004E3E55" w:rsidRPr="001B6A29" w:rsidRDefault="004E3E55" w:rsidP="004E3E55">
      <w:pPr>
        <w:spacing w:after="0" w:line="240" w:lineRule="auto"/>
        <w:ind w:right="-908"/>
        <w:jc w:val="right"/>
        <w:rPr>
          <w:rFonts w:asciiTheme="majorHAnsi" w:hAnsiTheme="majorHAnsi"/>
          <w:sz w:val="24"/>
          <w:szCs w:val="24"/>
        </w:rPr>
      </w:pPr>
      <w:r w:rsidRPr="001B6A29">
        <w:rPr>
          <w:rFonts w:asciiTheme="majorHAnsi" w:hAnsiTheme="majorHAnsi"/>
          <w:sz w:val="24"/>
          <w:szCs w:val="24"/>
        </w:rPr>
        <w:t xml:space="preserve">ar Kokneses novada domes </w:t>
      </w:r>
    </w:p>
    <w:p w:rsidR="004E3E55" w:rsidRPr="001B6A29" w:rsidRDefault="004E3E55" w:rsidP="004E3E55">
      <w:pPr>
        <w:spacing w:after="0" w:line="240" w:lineRule="auto"/>
        <w:ind w:right="-908"/>
        <w:jc w:val="right"/>
        <w:rPr>
          <w:rFonts w:asciiTheme="majorHAnsi" w:hAnsiTheme="majorHAnsi"/>
          <w:sz w:val="24"/>
          <w:szCs w:val="24"/>
        </w:rPr>
      </w:pPr>
      <w:r w:rsidRPr="001B6A29">
        <w:rPr>
          <w:rFonts w:asciiTheme="majorHAnsi" w:hAnsiTheme="majorHAnsi"/>
          <w:sz w:val="24"/>
          <w:szCs w:val="24"/>
        </w:rPr>
        <w:t>2016.gada 24.februāra lēmumu Nr.7.13</w:t>
      </w:r>
    </w:p>
    <w:p w:rsidR="004E3E55" w:rsidRPr="001B6A29" w:rsidRDefault="004E3E55" w:rsidP="004E3E55">
      <w:pPr>
        <w:spacing w:after="0" w:line="240" w:lineRule="auto"/>
        <w:ind w:right="-908"/>
        <w:jc w:val="right"/>
        <w:rPr>
          <w:rFonts w:asciiTheme="majorHAnsi" w:hAnsiTheme="majorHAnsi"/>
          <w:sz w:val="24"/>
          <w:szCs w:val="24"/>
        </w:rPr>
      </w:pPr>
      <w:r w:rsidRPr="001B6A29">
        <w:rPr>
          <w:rFonts w:asciiTheme="majorHAnsi" w:hAnsiTheme="majorHAnsi"/>
          <w:sz w:val="24"/>
          <w:szCs w:val="24"/>
        </w:rPr>
        <w:t>(protokols Nr.2)</w:t>
      </w:r>
    </w:p>
    <w:p w:rsidR="004E3E55" w:rsidRDefault="004E3E55" w:rsidP="004E3E55">
      <w:pPr>
        <w:spacing w:after="0" w:line="240" w:lineRule="auto"/>
        <w:ind w:right="-908"/>
        <w:jc w:val="center"/>
        <w:rPr>
          <w:rFonts w:asciiTheme="majorHAnsi" w:hAnsiTheme="majorHAnsi"/>
          <w:b/>
          <w:bCs/>
          <w:sz w:val="24"/>
          <w:szCs w:val="24"/>
        </w:rPr>
      </w:pPr>
    </w:p>
    <w:p w:rsidR="004E3E55" w:rsidRPr="001B6A29" w:rsidRDefault="004E3E55" w:rsidP="004E3E55">
      <w:pPr>
        <w:spacing w:after="0" w:line="240" w:lineRule="auto"/>
        <w:ind w:right="-908"/>
        <w:jc w:val="center"/>
        <w:rPr>
          <w:rFonts w:asciiTheme="majorHAnsi" w:hAnsiTheme="majorHAnsi"/>
          <w:b/>
          <w:bCs/>
          <w:sz w:val="24"/>
          <w:szCs w:val="24"/>
        </w:rPr>
      </w:pPr>
      <w:r w:rsidRPr="001B6A29">
        <w:rPr>
          <w:rFonts w:asciiTheme="majorHAnsi" w:hAnsiTheme="majorHAnsi"/>
          <w:b/>
          <w:bCs/>
          <w:sz w:val="24"/>
          <w:szCs w:val="24"/>
        </w:rPr>
        <w:t xml:space="preserve">RŪPNIECISKĀS  ZVEJAS TIESĪBU </w:t>
      </w:r>
    </w:p>
    <w:p w:rsidR="004E3E55" w:rsidRDefault="004E3E55" w:rsidP="004E3E55">
      <w:pPr>
        <w:spacing w:after="0" w:line="240" w:lineRule="auto"/>
        <w:ind w:right="-908"/>
        <w:jc w:val="center"/>
        <w:rPr>
          <w:rFonts w:asciiTheme="majorHAnsi" w:hAnsiTheme="majorHAnsi"/>
          <w:b/>
          <w:bCs/>
          <w:sz w:val="24"/>
          <w:szCs w:val="24"/>
        </w:rPr>
      </w:pPr>
      <w:r w:rsidRPr="001B6A29">
        <w:rPr>
          <w:rFonts w:asciiTheme="majorHAnsi" w:hAnsiTheme="majorHAnsi"/>
          <w:b/>
          <w:bCs/>
          <w:sz w:val="24"/>
          <w:szCs w:val="24"/>
        </w:rPr>
        <w:t>NOMAS LĪGUMS Nr.</w:t>
      </w:r>
    </w:p>
    <w:p w:rsidR="004E3E55" w:rsidRPr="001B6A29" w:rsidRDefault="004E3E55" w:rsidP="004E3E55">
      <w:pPr>
        <w:spacing w:after="0" w:line="240" w:lineRule="auto"/>
        <w:ind w:right="-908"/>
        <w:jc w:val="center"/>
        <w:rPr>
          <w:rFonts w:asciiTheme="majorHAnsi" w:hAnsiTheme="majorHAnsi"/>
          <w:b/>
          <w:bCs/>
          <w:sz w:val="24"/>
          <w:szCs w:val="24"/>
        </w:rPr>
      </w:pPr>
    </w:p>
    <w:p w:rsidR="004E3E55" w:rsidRDefault="004E3E55" w:rsidP="004E3E55">
      <w:pPr>
        <w:spacing w:after="0" w:line="240" w:lineRule="auto"/>
        <w:ind w:right="-908"/>
        <w:jc w:val="both"/>
        <w:rPr>
          <w:rFonts w:asciiTheme="majorHAnsi" w:hAnsiTheme="majorHAnsi"/>
          <w:bCs/>
          <w:sz w:val="24"/>
          <w:szCs w:val="24"/>
        </w:rPr>
      </w:pPr>
      <w:r w:rsidRPr="001B6A29">
        <w:rPr>
          <w:rFonts w:asciiTheme="majorHAnsi" w:hAnsiTheme="majorHAnsi"/>
          <w:bCs/>
          <w:sz w:val="24"/>
          <w:szCs w:val="24"/>
        </w:rPr>
        <w:t xml:space="preserve">Kokneses novada, Kokneses pagastā                                        </w:t>
      </w:r>
      <w:r>
        <w:rPr>
          <w:rFonts w:asciiTheme="majorHAnsi" w:hAnsiTheme="majorHAnsi"/>
          <w:bCs/>
          <w:sz w:val="24"/>
          <w:szCs w:val="24"/>
        </w:rPr>
        <w:tab/>
      </w:r>
      <w:r>
        <w:rPr>
          <w:rFonts w:asciiTheme="majorHAnsi" w:hAnsiTheme="majorHAnsi"/>
          <w:bCs/>
          <w:sz w:val="24"/>
          <w:szCs w:val="24"/>
        </w:rPr>
        <w:tab/>
      </w:r>
      <w:r w:rsidRPr="001B6A29">
        <w:rPr>
          <w:rFonts w:asciiTheme="majorHAnsi" w:hAnsiTheme="majorHAnsi"/>
          <w:bCs/>
          <w:sz w:val="24"/>
          <w:szCs w:val="24"/>
        </w:rPr>
        <w:t>2016.gada __________</w:t>
      </w:r>
    </w:p>
    <w:p w:rsidR="004E3E55" w:rsidRPr="001B6A29" w:rsidRDefault="004E3E55" w:rsidP="004E3E55">
      <w:pPr>
        <w:spacing w:after="0" w:line="240" w:lineRule="auto"/>
        <w:ind w:right="-908"/>
        <w:jc w:val="both"/>
        <w:rPr>
          <w:rFonts w:asciiTheme="majorHAnsi" w:hAnsiTheme="majorHAnsi"/>
          <w:bCs/>
          <w:sz w:val="24"/>
          <w:szCs w:val="24"/>
        </w:rPr>
      </w:pPr>
    </w:p>
    <w:p w:rsidR="004E3E55" w:rsidRPr="001B6A29" w:rsidRDefault="004E3E55" w:rsidP="004E3E55">
      <w:pPr>
        <w:spacing w:after="0" w:line="240" w:lineRule="auto"/>
        <w:ind w:right="-908"/>
        <w:jc w:val="both"/>
        <w:rPr>
          <w:rFonts w:asciiTheme="majorHAnsi" w:hAnsiTheme="majorHAnsi"/>
          <w:color w:val="404040"/>
          <w:sz w:val="24"/>
          <w:szCs w:val="24"/>
        </w:rPr>
      </w:pPr>
      <w:r w:rsidRPr="001B6A29">
        <w:rPr>
          <w:rFonts w:asciiTheme="majorHAnsi" w:hAnsiTheme="majorHAnsi"/>
          <w:b/>
          <w:iCs/>
          <w:color w:val="404040"/>
          <w:sz w:val="24"/>
          <w:szCs w:val="24"/>
        </w:rPr>
        <w:t>Kokneses novada dome</w:t>
      </w:r>
      <w:r w:rsidRPr="001B6A29">
        <w:rPr>
          <w:rFonts w:asciiTheme="majorHAnsi" w:hAnsiTheme="majorHAnsi"/>
          <w:iCs/>
          <w:color w:val="404040"/>
          <w:sz w:val="24"/>
          <w:szCs w:val="24"/>
        </w:rPr>
        <w:t>,</w:t>
      </w:r>
      <w:r w:rsidRPr="001B6A29">
        <w:rPr>
          <w:rFonts w:asciiTheme="majorHAnsi" w:hAnsiTheme="majorHAnsi"/>
          <w:color w:val="404040"/>
          <w:sz w:val="24"/>
          <w:szCs w:val="24"/>
        </w:rPr>
        <w:t xml:space="preserve"> reģistrācijas Nr.LV9000043494, juridiskā adrese: Melioratoru iela 1, Koknese, </w:t>
      </w:r>
      <w:r w:rsidRPr="001B6A29">
        <w:rPr>
          <w:rFonts w:asciiTheme="majorHAnsi" w:hAnsiTheme="majorHAnsi"/>
          <w:color w:val="404040"/>
          <w:spacing w:val="-6"/>
          <w:sz w:val="24"/>
          <w:szCs w:val="24"/>
        </w:rPr>
        <w:t>Kokneses pagasts, Kokneses novads</w:t>
      </w:r>
      <w:r w:rsidRPr="001B6A29">
        <w:rPr>
          <w:rFonts w:asciiTheme="majorHAnsi" w:hAnsiTheme="majorHAnsi"/>
          <w:color w:val="404040"/>
          <w:sz w:val="24"/>
          <w:szCs w:val="24"/>
        </w:rPr>
        <w:t xml:space="preserve">,  kuras vārdā uz Kokneses novada </w:t>
      </w:r>
      <w:r w:rsidRPr="001B6A29">
        <w:rPr>
          <w:rFonts w:asciiTheme="majorHAnsi" w:hAnsiTheme="majorHAnsi"/>
          <w:color w:val="404040"/>
          <w:sz w:val="24"/>
          <w:szCs w:val="24"/>
        </w:rPr>
        <w:lastRenderedPageBreak/>
        <w:t>pašvaldības nolikuma pamata rīkojas domes izpilddirektors ILMĀRS KLAUŽS, (turpmāk Iznomātājs)  no vienas puses un</w:t>
      </w:r>
    </w:p>
    <w:p w:rsidR="004E3E55" w:rsidRPr="001B6A29" w:rsidRDefault="004E3E55" w:rsidP="004E3E55">
      <w:pPr>
        <w:spacing w:after="0" w:line="240" w:lineRule="auto"/>
        <w:ind w:right="-908"/>
        <w:jc w:val="both"/>
        <w:rPr>
          <w:rFonts w:asciiTheme="majorHAnsi" w:hAnsiTheme="majorHAnsi"/>
          <w:b/>
          <w:bCs/>
          <w:sz w:val="24"/>
          <w:szCs w:val="24"/>
        </w:rPr>
      </w:pPr>
      <w:r w:rsidRPr="001B6A29">
        <w:rPr>
          <w:rFonts w:asciiTheme="majorHAnsi" w:hAnsiTheme="majorHAnsi"/>
          <w:color w:val="404040"/>
          <w:sz w:val="24"/>
          <w:szCs w:val="24"/>
        </w:rPr>
        <w:t>______________________________________________________________________________________________________________________________________________________________________________________________________________________,(turpmāk Nomnieks), no otras puses, noslēdz līgumu par sekojošo:</w:t>
      </w:r>
    </w:p>
    <w:p w:rsidR="004E3E55" w:rsidRPr="001B6A29" w:rsidRDefault="004E3E55" w:rsidP="004E3E55">
      <w:pPr>
        <w:spacing w:after="0" w:line="240" w:lineRule="auto"/>
        <w:ind w:right="-908"/>
        <w:jc w:val="both"/>
        <w:rPr>
          <w:rFonts w:asciiTheme="majorHAnsi" w:hAnsiTheme="majorHAnsi"/>
          <w:b/>
          <w:bCs/>
          <w:sz w:val="24"/>
          <w:szCs w:val="24"/>
        </w:rPr>
      </w:pPr>
      <w:r w:rsidRPr="001B6A29">
        <w:rPr>
          <w:rFonts w:asciiTheme="majorHAnsi" w:hAnsiTheme="majorHAnsi"/>
          <w:b/>
          <w:bCs/>
          <w:sz w:val="24"/>
          <w:szCs w:val="24"/>
        </w:rPr>
        <w:t>1.Līguma priekšmets</w:t>
      </w:r>
    </w:p>
    <w:p w:rsidR="004E3E55" w:rsidRPr="001B6A29" w:rsidRDefault="004E3E55" w:rsidP="004E3E55">
      <w:pPr>
        <w:spacing w:after="0" w:line="240" w:lineRule="auto"/>
        <w:ind w:right="-908"/>
        <w:jc w:val="both"/>
        <w:rPr>
          <w:rFonts w:asciiTheme="majorHAnsi" w:hAnsiTheme="majorHAnsi"/>
          <w:bCs/>
          <w:sz w:val="24"/>
          <w:szCs w:val="24"/>
        </w:rPr>
      </w:pPr>
      <w:r w:rsidRPr="001B6A29">
        <w:rPr>
          <w:rFonts w:asciiTheme="majorHAnsi" w:hAnsiTheme="majorHAnsi"/>
          <w:bCs/>
          <w:sz w:val="24"/>
          <w:szCs w:val="24"/>
        </w:rPr>
        <w:t>1.1.Iznomātājs nodod un Nomnieks pieņem nomā uz 1(vienu gadu) rūpnieciskās –zvejas tiesības (turpmāk –zvejas tiesības) komercdarbībai  Daugavā – Pļaviņu ūdenskrātuvē Kokneses novada teritorijā, kura dod iespēju izmantot  zvejā šim līgumam pievienotajā protokolā kārtējam nomas gadam (turpmāk protokols ___pielikums ) noteikto zvejas rīku limitu. Protokols pievienots šim līgumam un ir neatņemama tā sastāvdaļa.</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bCs/>
          <w:sz w:val="24"/>
          <w:szCs w:val="24"/>
        </w:rPr>
        <w:t xml:space="preserve">1.2. Nomnieks apņemas </w:t>
      </w:r>
      <w:r w:rsidRPr="001B6A29">
        <w:rPr>
          <w:rFonts w:asciiTheme="majorHAnsi" w:hAnsiTheme="majorHAnsi"/>
          <w:sz w:val="24"/>
          <w:szCs w:val="24"/>
        </w:rPr>
        <w:t>iegūtās zvejas produkcijas pārdošanu iedzīvotājiem vai tūristiem Kokneses novadā, ievērojot iesniegto plānoto darbību aprakstu (pievienots līgumam kā  pielikums ) un  normatīvos aktus.</w:t>
      </w:r>
    </w:p>
    <w:p w:rsidR="004E3E55" w:rsidRPr="001B6A29" w:rsidRDefault="004E3E55" w:rsidP="004E3E55">
      <w:pPr>
        <w:spacing w:after="0" w:line="240" w:lineRule="auto"/>
        <w:ind w:right="-908"/>
        <w:jc w:val="both"/>
        <w:rPr>
          <w:rFonts w:asciiTheme="majorHAnsi" w:hAnsiTheme="majorHAnsi"/>
          <w:bCs/>
          <w:sz w:val="24"/>
          <w:szCs w:val="24"/>
        </w:rPr>
      </w:pPr>
      <w:r w:rsidRPr="001B6A29">
        <w:rPr>
          <w:rFonts w:asciiTheme="majorHAnsi" w:hAnsiTheme="majorHAnsi"/>
          <w:sz w:val="24"/>
          <w:szCs w:val="24"/>
        </w:rPr>
        <w:t xml:space="preserve">1.3. Nomnieks kārto pats un ir atbildīgs par 1.1. un 1.2.  punktā minēto darbību veikšanai nepieciešamo atļauju saņemšanu. </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2. Iznomātāja pienākumi</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2.1. Iedalīt zvejas tiesību Nomniekam zvejas rīku – zivju murdu nomas termiņa gadam, pamatojoties uz Iznomātāja pārziņā esošo pieļaujamo zvejas rīku skaita limitu.</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2.3. Ja tiek samazināts pieļaujamais zvejas rīku skaita limits, bet ne Nomnieka vainas dēļ, nodrošināt pret Nomnieku tādu pašu attieksmi kā pret citiem līdzīgiem Nomniekiem.</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2.3. Vienpusēji samazinot Nomniekam iedalīto zvejas rīku skaita limitu, nodrošināt normatīvo aktu prasību izpildi, kas paredz gadījumus un nosacījumus vienpusējai limitu samazināšanai.</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3. Nomnieka pienākumi</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3.1. Izmantot iznomātās zvejas tiesības, nepārsniedzot protokolā norādīto  zvejas rīku skaita limitu, līgumā noteiktajā ūdenstilpē, tās daļā, zvejas rajonā vai zvejas vietā, kā arī ievērot ar Iznomātāja lēmumu vienpusēji samazināto zvejas rīku limitu, ja tāds tiek pieņemts atbilstoši šā līguma 2.3.apakš</w:t>
      </w:r>
      <w:r w:rsidRPr="001B6A29">
        <w:rPr>
          <w:rFonts w:asciiTheme="majorHAnsi" w:hAnsiTheme="majorHAnsi"/>
          <w:sz w:val="24"/>
          <w:szCs w:val="24"/>
        </w:rPr>
        <w:softHyphen/>
        <w:t>punktam.</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3.2. Šā līguma 4.punktā un protokolā noteiktajā kārtībā un termiņos kārtot zvejas tiesību nomas maksājumus.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3.3. Nesākt iznomāto zvejas tiesību izmantošanu pirms zvejas atļaujas (licences) saņemšanas.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3.4. Nodrošināt savlaicīgus un precīzus ierakstus zvejas žurnālā saskaņā ar rūpnieciskās zvejas noteikumiem.</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3.5. Veicot zveju un ar to saistītu citu saimniecisko darbību, nodrošināt normatīvo aktu un kompetento valsts un pašvaldību institūciju izvirzīto prasību ievērošanu, tai skaitā attiecībā uz zvejniecību, kuģošanas drošību, vides aizsar</w:t>
      </w:r>
      <w:r w:rsidRPr="001B6A29">
        <w:rPr>
          <w:rFonts w:asciiTheme="majorHAnsi" w:hAnsiTheme="majorHAnsi"/>
          <w:sz w:val="24"/>
          <w:szCs w:val="24"/>
        </w:rPr>
        <w:softHyphen/>
        <w:t>dzību, tauvas joslas izmantošanu un produkcijas realizēšanu.</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3.6. Novērst un atlīdzināt ar savu darbību videi  un sabiedrībai nodarītos zaudējumus.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3.7. Nenodot iznomātās zvejas tiesības trešajām personām.</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3.8. Uzrādīt Iznomātājam, viņa pilnvarotajām personām un kontrolējošo valsts institūciju pārstāvjiem pēc viņu pieprasījuma zvejas žurnālu un izman</w:t>
      </w:r>
      <w:r w:rsidRPr="001B6A29">
        <w:rPr>
          <w:rFonts w:asciiTheme="majorHAnsi" w:hAnsiTheme="majorHAnsi"/>
          <w:sz w:val="24"/>
          <w:szCs w:val="24"/>
        </w:rPr>
        <w:softHyphen/>
        <w:t>tojamos zvejas rīkus.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4. Nomas maksa</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4.1. Zvejas tiesību nomas maksa neatkarīgi no nomas līguma kopējā termiņa tiek noteikta uz gadu, pamatojoties uz izsolē nosolīto un protokolā noteikto zvejas rīku skaita limitu un ievērojot zvejas vietu vai zvejas rajonu.</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lastRenderedPageBreak/>
        <w:t>4.2. Zvejas tiesību nomas maksa tiek noteikta saskaņā ar normatīvajiem aktiem par zvejas tiesību nomas maksas apmēru un izsolē nosolīto . Rūpnieciskajai zvejai ar 2016.gada 1.jūnija gada maksa par vienu zvejas rīku – zivju murdu ar sētu virs 30 metriem( kurš nedrīkst pārsniegt 100 m un murda spārnu atvērums nav lielāks par 30 m),  noteikta ___euro (                       ), kuru samaksā Kokneses novada domes kasē vai kontā.</w:t>
      </w:r>
    </w:p>
    <w:p w:rsidR="004E3E55" w:rsidRPr="001B6A29" w:rsidRDefault="004E3E55" w:rsidP="004E3E55">
      <w:pPr>
        <w:spacing w:after="0" w:line="240" w:lineRule="auto"/>
        <w:ind w:right="-908"/>
        <w:jc w:val="both"/>
        <w:rPr>
          <w:rFonts w:asciiTheme="majorHAnsi" w:hAnsiTheme="majorHAnsi"/>
          <w:b/>
          <w:bCs/>
          <w:sz w:val="24"/>
          <w:szCs w:val="24"/>
        </w:rPr>
      </w:pPr>
      <w:r w:rsidRPr="001B6A29">
        <w:rPr>
          <w:rFonts w:asciiTheme="majorHAnsi" w:hAnsiTheme="majorHAnsi"/>
          <w:b/>
          <w:bCs/>
          <w:sz w:val="24"/>
          <w:szCs w:val="24"/>
        </w:rPr>
        <w:t>5. Nepārvaramas varas apstākļi</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5.1. Šā līguma puses tiek atbrīvotas no atbildības par līguma pilnīgu vai daļēju neizpildi, ja šāda neizpilde radusies nepārvaramas varas apstākļu dēļ, kuru darbība sākusies pēc līguma noslēgšanas un kurus iepriekš nevarēja ne paredzēt, ne novērst.</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5.2. Pie šādiem nepārvaramas varas apstākļiem pieder stihiskas nelaimes, avārijas, katastrofas, epidēmijas, ar jauniem normatīvajiem aktiem un tiesību aktiem pamatota varas un pārvaldes institūciju rīcība, normatīvo aktu un tiesību aktu pieņemšana un to stāšanās spēkā.</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5.3. Pusei, kas atsaucas uz nepārvaramas varas apstākļu darbību, triju darb</w:t>
      </w:r>
      <w:r w:rsidRPr="001B6A29">
        <w:rPr>
          <w:rFonts w:asciiTheme="majorHAnsi" w:hAnsiTheme="majorHAnsi"/>
          <w:sz w:val="24"/>
          <w:szCs w:val="24"/>
        </w:rPr>
        <w:softHyphen/>
        <w:t xml:space="preserve">dienu laikā par šādiem apstākļiem rakstiski jāpaziņo otrai pusei. Ziņojumā norāda, cik ilgā laikposmā ir iespējama līgumā noteikto saistību izpilde, un pēc otras puses pieprasījuma šādam ziņojumam pievieno izziņu, ko izsniegusi kompetenta valsts institūcija un kas satur minēto apstākļu apstiprinājumu un raksturojumu. </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5.4. Ja šajā līgumā paredzēto nosacījumu izpilde nepārvaramas varas apstākļu darbības dēļ tiek aizkavēta vairāk nekā trīs mēnešus, abām pusēm ir tiesības vienpusēji pārtraukt līgumu, par to rakstiski paziņojot otrai pusei.</w:t>
      </w:r>
    </w:p>
    <w:p w:rsidR="004E3E55" w:rsidRPr="001B6A29" w:rsidRDefault="004E3E55" w:rsidP="004E3E55">
      <w:pPr>
        <w:spacing w:after="0" w:line="240" w:lineRule="auto"/>
        <w:ind w:right="-908"/>
        <w:rPr>
          <w:rFonts w:asciiTheme="majorHAnsi" w:hAnsiTheme="majorHAnsi"/>
          <w:b/>
          <w:bCs/>
          <w:sz w:val="24"/>
          <w:szCs w:val="24"/>
        </w:rPr>
      </w:pPr>
      <w:r w:rsidRPr="001B6A29">
        <w:rPr>
          <w:rFonts w:asciiTheme="majorHAnsi" w:hAnsiTheme="majorHAnsi"/>
          <w:b/>
          <w:bCs/>
          <w:sz w:val="24"/>
          <w:szCs w:val="24"/>
        </w:rPr>
        <w:t>6. Līguma darbības laiks</w:t>
      </w:r>
    </w:p>
    <w:p w:rsidR="004E3E55" w:rsidRPr="001B6A29" w:rsidRDefault="004E3E55" w:rsidP="004E3E55">
      <w:pPr>
        <w:spacing w:after="0" w:line="240" w:lineRule="auto"/>
        <w:ind w:right="-908"/>
        <w:jc w:val="both"/>
        <w:rPr>
          <w:rFonts w:asciiTheme="majorHAnsi" w:hAnsiTheme="majorHAnsi"/>
          <w:b/>
          <w:sz w:val="24"/>
          <w:szCs w:val="24"/>
        </w:rPr>
      </w:pPr>
      <w:r w:rsidRPr="001B6A29">
        <w:rPr>
          <w:rFonts w:asciiTheme="majorHAnsi" w:hAnsiTheme="majorHAnsi"/>
          <w:sz w:val="24"/>
          <w:szCs w:val="24"/>
        </w:rPr>
        <w:t>6.1. </w:t>
      </w:r>
      <w:r w:rsidRPr="001B6A29">
        <w:rPr>
          <w:rFonts w:asciiTheme="majorHAnsi" w:hAnsiTheme="majorHAnsi"/>
          <w:bCs/>
          <w:sz w:val="24"/>
          <w:szCs w:val="24"/>
        </w:rPr>
        <w:t xml:space="preserve">Šis līgums ir noslēgts uz 1 (vienu gadu) un </w:t>
      </w:r>
      <w:r w:rsidRPr="001B6A29">
        <w:rPr>
          <w:rFonts w:asciiTheme="majorHAnsi" w:hAnsiTheme="majorHAnsi"/>
          <w:b/>
          <w:sz w:val="24"/>
          <w:szCs w:val="24"/>
        </w:rPr>
        <w:t>ir spēkā no 2016.gada 1.jūnija līdz  2017.gada _________</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6.2. Pusēm vienojoties normatīvajos aktos noteiktajos gadījumos, līguma darbību var apturēt.</w:t>
      </w:r>
    </w:p>
    <w:p w:rsidR="004E3E55" w:rsidRPr="001B6A29" w:rsidRDefault="004E3E55" w:rsidP="004E3E55">
      <w:pPr>
        <w:pStyle w:val="tvhtmlmktable"/>
        <w:spacing w:before="0" w:beforeAutospacing="0" w:after="0" w:afterAutospacing="0"/>
        <w:ind w:right="-908"/>
        <w:rPr>
          <w:rFonts w:asciiTheme="majorHAnsi" w:hAnsiTheme="majorHAnsi"/>
          <w:sz w:val="24"/>
          <w:szCs w:val="24"/>
        </w:rPr>
      </w:pPr>
      <w:r w:rsidRPr="001B6A29">
        <w:rPr>
          <w:rFonts w:asciiTheme="majorHAnsi" w:hAnsiTheme="majorHAnsi"/>
          <w:sz w:val="24"/>
          <w:szCs w:val="24"/>
        </w:rPr>
        <w:t>6.3. Līguma darbības apturēšana nemaina šā līguma 6.1.apakšpunktā noteikto līguma darbības termiņu. Līguma termiņš netiek atjaunots, ja Nomnieks pārkāpis zvejas normatīvo aktu noteikumus.</w:t>
      </w:r>
    </w:p>
    <w:p w:rsidR="004E3E55" w:rsidRPr="001B6A29" w:rsidRDefault="004E3E55" w:rsidP="004E3E55">
      <w:pPr>
        <w:pStyle w:val="tvhtmlmktable"/>
        <w:spacing w:before="0" w:beforeAutospacing="0" w:after="0" w:afterAutospacing="0"/>
        <w:ind w:right="-908"/>
        <w:rPr>
          <w:rFonts w:asciiTheme="majorHAnsi" w:hAnsiTheme="majorHAnsi"/>
          <w:sz w:val="24"/>
          <w:szCs w:val="24"/>
        </w:rPr>
      </w:pPr>
    </w:p>
    <w:p w:rsidR="004E3E55" w:rsidRPr="001B6A29" w:rsidRDefault="004E3E55" w:rsidP="004E3E55">
      <w:pPr>
        <w:pStyle w:val="tvhtmlmktable"/>
        <w:spacing w:before="0" w:beforeAutospacing="0" w:after="0" w:afterAutospacing="0"/>
        <w:ind w:right="-908"/>
        <w:rPr>
          <w:rFonts w:asciiTheme="majorHAnsi" w:hAnsiTheme="majorHAnsi"/>
          <w:sz w:val="24"/>
          <w:szCs w:val="24"/>
        </w:rPr>
      </w:pPr>
      <w:r w:rsidRPr="001B6A29">
        <w:rPr>
          <w:rFonts w:asciiTheme="majorHAnsi" w:hAnsiTheme="majorHAnsi"/>
          <w:b/>
          <w:bCs/>
          <w:sz w:val="24"/>
          <w:szCs w:val="24"/>
        </w:rPr>
        <w:t>7. Līguma darbības izbeigšanās</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7.1. Līguma darbību var izbeigt pēc abpusējas vienošanās.</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7.2. Iznomātājs un Nomnieks var vienpusēji atkāpties no līguma, ja tam radies pārmērīgs zaudējums. Pusei, kas atsaucas uz pārmērīgu zaudējumu, tas jāpierāda.</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7.3. Iznomātājs var prasīt nomas līguma pirmstermiņa izbeigšanu, ja Nomnieks:</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7.3.1. nepilda šā līguma noteikumus;</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7.3.2. pārkāpj zivsaimniecības nozares darbību regulējošos normatīvos aktus;</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7.3.3. savas zvejas tiesības nodevis trešajām personām;</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7.3.4. sešu mēnešu laikā pēc līguma parakstīšanas nav sācis šajā līgumā noteiktās darbības iznomāto zvejas tiesību reālai izmantošanai.</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7.4. Nomnieks var prasīt nomas līguma pirmstermiņa izbeigšanu, ja:</w:t>
      </w:r>
    </w:p>
    <w:p w:rsidR="004E3E55" w:rsidRPr="001B6A29" w:rsidRDefault="004E3E55" w:rsidP="004E3E55">
      <w:pPr>
        <w:spacing w:after="0" w:line="240" w:lineRule="auto"/>
        <w:ind w:right="-908"/>
        <w:rPr>
          <w:rFonts w:asciiTheme="majorHAnsi" w:hAnsiTheme="majorHAnsi"/>
          <w:sz w:val="24"/>
          <w:szCs w:val="24"/>
        </w:rPr>
      </w:pPr>
      <w:r w:rsidRPr="001B6A29">
        <w:rPr>
          <w:rFonts w:asciiTheme="majorHAnsi" w:hAnsiTheme="majorHAnsi"/>
          <w:sz w:val="24"/>
          <w:szCs w:val="24"/>
        </w:rPr>
        <w:t>7.4.1. Iznomātājs nepilda līguma nosacījumus;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7.4.2. Iznomātājs vai ar viņa ziņu trešās personas traucē Nomniekam saņemt pilnībā to labumu, ko var dot šis līgums.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7.5. Šis līgums tiek pārtraukts saskaņā ar spēkā esošajām tiesību normām, ievērojot Zvejniecības likuma 8.pantu.</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8. Strīdu izskatīšanas kārtība</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lastRenderedPageBreak/>
        <w:t>8.1. Visus strīdus un domstarpības, kas var rasties šā līguma darbības gaitā, Iznomātājs un Nomnieks risina sarunu ceļā, sagatavojot atbilstošu sarunu protokolu.</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8.2. Ja vienošanās netiek panākta, strīdu izskata Latvijas Republikas tiesa pēc piekritības.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9. Papildu prasības Nomniekam</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9.1. Papildu prasības Nomniekam, ievērojot ūdenstilpes vides un zivju resursu aizsardzības vajadzības un vietējos sociāli ekonomiskos apstākļus pēc Iznomātāja un Nomnieka vienošanās: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9.1.1. prasības zivju realizācijā - vietējā tirgus nodrošināšanai iedzīvotājiem un tūristiem;</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9.1.2. citas prasības: uzturēt kārtībā Daugavas krastu teritoriju.</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b/>
          <w:bCs/>
          <w:sz w:val="24"/>
          <w:szCs w:val="24"/>
        </w:rPr>
        <w:t>10.  Noslēguma nosacījumi</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10.1. Iznomātājs un Nomnieks garantē, ka tiem ir attiecīgas pilnvaras parakstīt šo līgumu un uzņemties tajā noteiktās saistības.</w:t>
      </w:r>
    </w:p>
    <w:p w:rsidR="004E3E55" w:rsidRPr="001B6A29"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10.2.  Jautājumi, kas nav atrunāti šajā līgumā, tiek risināti saskaņā ar spēkā esošajām tiesību normām.</w:t>
      </w:r>
    </w:p>
    <w:p w:rsidR="004E3E55" w:rsidRDefault="004E3E55" w:rsidP="004E3E55">
      <w:pPr>
        <w:spacing w:after="0" w:line="240" w:lineRule="auto"/>
        <w:ind w:right="-908"/>
        <w:jc w:val="both"/>
        <w:rPr>
          <w:rFonts w:asciiTheme="majorHAnsi" w:hAnsiTheme="majorHAnsi"/>
          <w:sz w:val="24"/>
          <w:szCs w:val="24"/>
        </w:rPr>
      </w:pPr>
      <w:r w:rsidRPr="001B6A29">
        <w:rPr>
          <w:rFonts w:asciiTheme="majorHAnsi" w:hAnsiTheme="majorHAnsi"/>
          <w:sz w:val="24"/>
          <w:szCs w:val="24"/>
        </w:rPr>
        <w:t>10.3. Līgums sastādīts un parakstīts uz 4 lapām, divos eksemplāros, no kuriem viens glabājas pie Iznomātāja, otrs – pie Nomnieka. Abi eksemplāri ir ar vienādu juridisku spēku. Līgumam pievienots protokols un apraksts.</w:t>
      </w:r>
    </w:p>
    <w:p w:rsidR="004E3E55" w:rsidRPr="001B6A29" w:rsidRDefault="004E3E55" w:rsidP="004E3E55">
      <w:pPr>
        <w:spacing w:after="0" w:line="240" w:lineRule="auto"/>
        <w:ind w:right="-908"/>
        <w:jc w:val="both"/>
        <w:rPr>
          <w:rFonts w:asciiTheme="majorHAnsi" w:hAnsiTheme="majorHAnsi"/>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198"/>
        <w:gridCol w:w="4198"/>
      </w:tblGrid>
      <w:tr w:rsidR="004E3E55" w:rsidRPr="001B6A29" w:rsidTr="00405E1A">
        <w:trPr>
          <w:tblCellSpacing w:w="15" w:type="dxa"/>
        </w:trPr>
        <w:tc>
          <w:tcPr>
            <w:tcW w:w="2473" w:type="pct"/>
            <w:vAlign w:val="center"/>
          </w:tcPr>
          <w:p w:rsidR="004E3E55" w:rsidRPr="001B6A29" w:rsidRDefault="004E3E55" w:rsidP="00405E1A">
            <w:pPr>
              <w:spacing w:after="0" w:line="240" w:lineRule="auto"/>
              <w:ind w:right="-908"/>
              <w:rPr>
                <w:rFonts w:asciiTheme="majorHAnsi" w:hAnsiTheme="majorHAnsi"/>
                <w:b/>
                <w:bCs/>
                <w:sz w:val="24"/>
                <w:szCs w:val="24"/>
              </w:rPr>
            </w:pPr>
            <w:r w:rsidRPr="001B6A29">
              <w:rPr>
                <w:rFonts w:asciiTheme="majorHAnsi" w:hAnsiTheme="majorHAnsi"/>
                <w:b/>
                <w:bCs/>
                <w:sz w:val="24"/>
                <w:szCs w:val="24"/>
              </w:rPr>
              <w:t>Iznomātājs</w:t>
            </w:r>
          </w:p>
          <w:p w:rsidR="004E3E55" w:rsidRPr="001B6A29" w:rsidRDefault="004E3E55" w:rsidP="00405E1A">
            <w:pPr>
              <w:spacing w:after="0" w:line="240" w:lineRule="auto"/>
              <w:ind w:right="-908"/>
              <w:rPr>
                <w:rFonts w:asciiTheme="majorHAnsi" w:hAnsiTheme="majorHAnsi"/>
                <w:sz w:val="24"/>
                <w:szCs w:val="24"/>
              </w:rPr>
            </w:pPr>
            <w:r w:rsidRPr="001B6A29">
              <w:rPr>
                <w:rFonts w:asciiTheme="majorHAnsi" w:hAnsiTheme="majorHAnsi"/>
                <w:sz w:val="24"/>
                <w:szCs w:val="24"/>
              </w:rPr>
              <w:t xml:space="preserve">Kokneses novada dome Reģ.Nr.90000043494 </w:t>
            </w:r>
          </w:p>
          <w:p w:rsidR="004E3E55" w:rsidRPr="001B6A29" w:rsidRDefault="004E3E55" w:rsidP="00405E1A">
            <w:pPr>
              <w:spacing w:after="0" w:line="240" w:lineRule="auto"/>
              <w:ind w:right="-908"/>
              <w:rPr>
                <w:rFonts w:asciiTheme="majorHAnsi" w:hAnsiTheme="majorHAnsi"/>
                <w:sz w:val="24"/>
                <w:szCs w:val="24"/>
              </w:rPr>
            </w:pPr>
            <w:r w:rsidRPr="001B6A29">
              <w:rPr>
                <w:rFonts w:asciiTheme="majorHAnsi" w:hAnsiTheme="majorHAnsi"/>
                <w:sz w:val="24"/>
                <w:szCs w:val="24"/>
              </w:rPr>
              <w:t xml:space="preserve">Melioratoru iela 1, Kokneses pagasts, </w:t>
            </w:r>
          </w:p>
          <w:p w:rsidR="004E3E55" w:rsidRPr="001B6A29" w:rsidRDefault="004E3E55" w:rsidP="00405E1A">
            <w:pPr>
              <w:spacing w:after="0" w:line="240" w:lineRule="auto"/>
              <w:ind w:right="-908"/>
              <w:rPr>
                <w:rFonts w:asciiTheme="majorHAnsi" w:hAnsiTheme="majorHAnsi"/>
                <w:sz w:val="24"/>
                <w:szCs w:val="24"/>
              </w:rPr>
            </w:pPr>
            <w:r w:rsidRPr="001B6A29">
              <w:rPr>
                <w:rFonts w:asciiTheme="majorHAnsi" w:hAnsiTheme="majorHAnsi"/>
                <w:sz w:val="24"/>
                <w:szCs w:val="24"/>
              </w:rPr>
              <w:t xml:space="preserve">Kokneses novads, LV –5113 </w:t>
            </w:r>
          </w:p>
          <w:p w:rsidR="004E3E55" w:rsidRPr="001B6A29" w:rsidRDefault="004E3E55" w:rsidP="00405E1A">
            <w:pPr>
              <w:spacing w:after="0" w:line="240" w:lineRule="auto"/>
              <w:ind w:right="-908"/>
              <w:rPr>
                <w:rFonts w:asciiTheme="majorHAnsi" w:hAnsiTheme="majorHAnsi"/>
                <w:sz w:val="24"/>
                <w:szCs w:val="24"/>
              </w:rPr>
            </w:pPr>
            <w:r w:rsidRPr="001B6A29">
              <w:rPr>
                <w:rFonts w:asciiTheme="majorHAnsi" w:hAnsiTheme="majorHAnsi"/>
                <w:sz w:val="24"/>
                <w:szCs w:val="24"/>
              </w:rPr>
              <w:t xml:space="preserve">                                                / I.Klaužs/</w:t>
            </w:r>
          </w:p>
          <w:p w:rsidR="004E3E55" w:rsidRPr="001B6A29" w:rsidRDefault="004E3E55" w:rsidP="00405E1A">
            <w:pPr>
              <w:spacing w:after="0" w:line="240" w:lineRule="auto"/>
              <w:ind w:right="-908"/>
              <w:rPr>
                <w:rFonts w:asciiTheme="majorHAnsi" w:hAnsiTheme="majorHAnsi"/>
                <w:sz w:val="24"/>
                <w:szCs w:val="24"/>
              </w:rPr>
            </w:pPr>
          </w:p>
        </w:tc>
        <w:tc>
          <w:tcPr>
            <w:tcW w:w="2473" w:type="pct"/>
            <w:vAlign w:val="center"/>
          </w:tcPr>
          <w:p w:rsidR="004E3E55" w:rsidRPr="001B6A29" w:rsidRDefault="004E3E55" w:rsidP="00405E1A">
            <w:pPr>
              <w:spacing w:after="0" w:line="240" w:lineRule="auto"/>
              <w:ind w:right="-908"/>
              <w:rPr>
                <w:rFonts w:asciiTheme="majorHAnsi" w:hAnsiTheme="majorHAnsi"/>
                <w:b/>
                <w:bCs/>
                <w:sz w:val="24"/>
                <w:szCs w:val="24"/>
              </w:rPr>
            </w:pPr>
            <w:r w:rsidRPr="001B6A29">
              <w:rPr>
                <w:rFonts w:asciiTheme="majorHAnsi" w:hAnsiTheme="majorHAnsi"/>
                <w:b/>
                <w:bCs/>
                <w:sz w:val="24"/>
                <w:szCs w:val="24"/>
              </w:rPr>
              <w:t xml:space="preserve">           Nomnieks</w:t>
            </w:r>
          </w:p>
          <w:p w:rsidR="004E3E55" w:rsidRPr="001B6A29" w:rsidRDefault="004E3E55" w:rsidP="00405E1A">
            <w:pPr>
              <w:spacing w:after="0" w:line="240" w:lineRule="auto"/>
              <w:ind w:right="-908"/>
              <w:rPr>
                <w:rFonts w:asciiTheme="majorHAnsi" w:hAnsiTheme="majorHAnsi"/>
                <w:sz w:val="24"/>
                <w:szCs w:val="24"/>
              </w:rPr>
            </w:pPr>
            <w:r w:rsidRPr="001B6A29">
              <w:rPr>
                <w:rFonts w:asciiTheme="majorHAnsi" w:hAnsiTheme="majorHAnsi"/>
                <w:sz w:val="24"/>
                <w:szCs w:val="24"/>
              </w:rPr>
              <w:t xml:space="preserve">     </w:t>
            </w:r>
          </w:p>
          <w:p w:rsidR="004E3E55" w:rsidRPr="001B6A29" w:rsidRDefault="004E3E55" w:rsidP="00405E1A">
            <w:pPr>
              <w:spacing w:after="0" w:line="240" w:lineRule="auto"/>
              <w:ind w:right="-908"/>
              <w:rPr>
                <w:rFonts w:asciiTheme="majorHAnsi" w:hAnsiTheme="majorHAnsi"/>
                <w:sz w:val="24"/>
                <w:szCs w:val="24"/>
              </w:rPr>
            </w:pPr>
            <w:r w:rsidRPr="001B6A29">
              <w:rPr>
                <w:rFonts w:asciiTheme="majorHAnsi" w:hAnsiTheme="majorHAnsi"/>
                <w:sz w:val="24"/>
                <w:szCs w:val="24"/>
              </w:rPr>
              <w:t xml:space="preserve">                                                  /              /</w:t>
            </w:r>
          </w:p>
          <w:p w:rsidR="004E3E55" w:rsidRPr="001B6A29" w:rsidRDefault="004E3E55" w:rsidP="00405E1A">
            <w:pPr>
              <w:spacing w:after="0" w:line="240" w:lineRule="auto"/>
              <w:ind w:right="-908"/>
              <w:rPr>
                <w:rFonts w:asciiTheme="majorHAnsi" w:hAnsiTheme="majorHAnsi"/>
                <w:sz w:val="24"/>
                <w:szCs w:val="24"/>
              </w:rPr>
            </w:pPr>
            <w:r w:rsidRPr="001B6A29">
              <w:rPr>
                <w:rFonts w:asciiTheme="majorHAnsi" w:hAnsiTheme="majorHAnsi"/>
                <w:sz w:val="24"/>
                <w:szCs w:val="24"/>
              </w:rPr>
              <w:t xml:space="preserve">                   </w:t>
            </w:r>
          </w:p>
        </w:tc>
      </w:tr>
    </w:tbl>
    <w:p w:rsidR="004E3E55" w:rsidRPr="001B6A29" w:rsidRDefault="004E3E55" w:rsidP="004E3E55">
      <w:pPr>
        <w:spacing w:after="0" w:line="240" w:lineRule="auto"/>
        <w:ind w:right="-908"/>
        <w:rPr>
          <w:rFonts w:asciiTheme="majorHAnsi" w:hAnsiTheme="majorHAnsi"/>
          <w:sz w:val="24"/>
          <w:szCs w:val="24"/>
        </w:rPr>
      </w:pPr>
    </w:p>
    <w:p w:rsidR="004E3E55" w:rsidRPr="001B6A29" w:rsidRDefault="004E3E55" w:rsidP="004E3E55">
      <w:pPr>
        <w:spacing w:after="0" w:line="240" w:lineRule="auto"/>
        <w:ind w:left="360" w:right="-908"/>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p>
    <w:p w:rsidR="004E3E55" w:rsidRPr="00244E00"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 xml:space="preserve">7.14. </w:t>
      </w: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Par atvaļinājumu novada domes priekšsēdētājam</w:t>
      </w: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 xml:space="preserve">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Māris Reinbergs</w:t>
      </w: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both"/>
        <w:rPr>
          <w:rFonts w:asciiTheme="majorHAnsi" w:hAnsiTheme="majorHAnsi"/>
          <w:sz w:val="24"/>
          <w:szCs w:val="24"/>
        </w:rPr>
      </w:pPr>
      <w:r w:rsidRPr="009C468C">
        <w:rPr>
          <w:rFonts w:asciiTheme="majorHAnsi" w:hAnsiTheme="majorHAnsi"/>
          <w:sz w:val="24"/>
          <w:szCs w:val="24"/>
        </w:rPr>
        <w:t>Kokneses novada dome</w:t>
      </w:r>
      <w:r>
        <w:rPr>
          <w:rFonts w:asciiTheme="majorHAnsi" w:hAnsiTheme="majorHAnsi"/>
          <w:sz w:val="24"/>
          <w:szCs w:val="24"/>
        </w:rPr>
        <w:t xml:space="preserve">  ir izskatījusi novada domes priekšsēdētāja Daiņa Vingra  2016.gada 16.februāra iesniegumu par daļas ikgadējā atvaļinājuma piešķiršanu.</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eastAsia="Calibri" w:hAnsiTheme="majorHAnsi" w:cs="Times New Roman"/>
          <w:color w:val="000000"/>
          <w:sz w:val="24"/>
          <w:szCs w:val="24"/>
        </w:rPr>
      </w:pPr>
      <w:r>
        <w:rPr>
          <w:rFonts w:asciiTheme="majorHAnsi" w:eastAsia="Calibri" w:hAnsiTheme="majorHAnsi" w:cs="Times New Roman"/>
          <w:sz w:val="24"/>
          <w:szCs w:val="24"/>
        </w:rPr>
        <w:t>P</w:t>
      </w:r>
      <w:r w:rsidRPr="0023697A">
        <w:rPr>
          <w:rFonts w:asciiTheme="majorHAnsi" w:eastAsia="Calibri" w:hAnsiTheme="majorHAnsi" w:cs="Times New Roman"/>
          <w:sz w:val="24"/>
          <w:szCs w:val="24"/>
        </w:rPr>
        <w:t xml:space="preserve">amatojoties uz </w:t>
      </w:r>
      <w:r w:rsidRPr="0023697A">
        <w:rPr>
          <w:rFonts w:asciiTheme="majorHAnsi" w:eastAsia="Calibri" w:hAnsiTheme="majorHAnsi" w:cs="Times New Roman"/>
          <w:color w:val="000000"/>
          <w:sz w:val="24"/>
          <w:szCs w:val="24"/>
        </w:rPr>
        <w:t xml:space="preserve">Kokneses novada pašvaldības amatpersonu un  darbinieku atlīdzības Nolikuma 20.punktu , </w:t>
      </w:r>
      <w:r>
        <w:rPr>
          <w:rFonts w:asciiTheme="majorHAnsi" w:eastAsia="Calibri" w:hAnsiTheme="majorHAnsi" w:cs="Times New Roman"/>
          <w:color w:val="000000"/>
          <w:sz w:val="24"/>
          <w:szCs w:val="24"/>
        </w:rPr>
        <w:t xml:space="preserve"> </w:t>
      </w:r>
    </w:p>
    <w:p w:rsidR="004E3E55" w:rsidRDefault="004E3E55" w:rsidP="004E3E55">
      <w:pPr>
        <w:spacing w:after="0" w:line="240" w:lineRule="auto"/>
        <w:ind w:right="-907"/>
        <w:jc w:val="both"/>
        <w:rPr>
          <w:rFonts w:asciiTheme="majorHAnsi" w:eastAsia="Calibri" w:hAnsiTheme="majorHAnsi" w:cs="Times New Roman"/>
          <w:color w:val="000000"/>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PAR-11 (Mudīte Auliņa , Valdis Biķernieks, Lidija Degtjareva, Pēteris Keišs, Jānis Liepiņš, Henriks Ločmelis, Ivars Māliņš, Jānis Miezītis, Māris Reinbergs, Uldis Riekstiņš, Gita Rūtiņa ), PRET-nav, ATTURAS- nav, Dainis Vingris balsojumā nepiedalās, Kokneses novada dome NOLEMJ:</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7"/>
        <w:jc w:val="both"/>
        <w:rPr>
          <w:rFonts w:ascii="Cambria" w:hAnsi="Cambria"/>
          <w:sz w:val="24"/>
          <w:szCs w:val="24"/>
        </w:rPr>
      </w:pPr>
      <w:r>
        <w:rPr>
          <w:rFonts w:ascii="Cambria" w:hAnsi="Cambria"/>
          <w:sz w:val="28"/>
          <w:szCs w:val="28"/>
        </w:rPr>
        <w:tab/>
      </w:r>
      <w:r w:rsidRPr="00C918DF">
        <w:rPr>
          <w:rFonts w:ascii="Cambria" w:hAnsi="Cambria"/>
          <w:sz w:val="24"/>
          <w:szCs w:val="24"/>
        </w:rPr>
        <w:t xml:space="preserve">1. Piešķirt </w:t>
      </w:r>
      <w:r>
        <w:rPr>
          <w:rFonts w:ascii="Cambria" w:hAnsi="Cambria"/>
          <w:sz w:val="24"/>
          <w:szCs w:val="24"/>
        </w:rPr>
        <w:t xml:space="preserve"> novada domes priekšsēdētājam  Dainim Vingris :</w:t>
      </w:r>
    </w:p>
    <w:p w:rsidR="004E3E55" w:rsidRPr="00C918DF" w:rsidRDefault="004E3E55" w:rsidP="004E3E55">
      <w:pPr>
        <w:spacing w:after="0" w:line="240" w:lineRule="auto"/>
        <w:ind w:right="-907" w:firstLine="720"/>
        <w:jc w:val="both"/>
        <w:rPr>
          <w:rFonts w:ascii="Cambria" w:hAnsi="Cambria"/>
          <w:sz w:val="24"/>
          <w:szCs w:val="24"/>
        </w:rPr>
      </w:pPr>
      <w:r>
        <w:rPr>
          <w:rFonts w:ascii="Cambria" w:hAnsi="Cambria"/>
          <w:sz w:val="24"/>
          <w:szCs w:val="24"/>
        </w:rPr>
        <w:t>1.1.</w:t>
      </w:r>
      <w:r w:rsidRPr="00C918DF">
        <w:rPr>
          <w:rFonts w:ascii="Cambria" w:hAnsi="Cambria"/>
          <w:sz w:val="24"/>
          <w:szCs w:val="24"/>
        </w:rPr>
        <w:t xml:space="preserve"> daļu ikgadējā atvaļinājuma -vienu kalendāra nedēļu no 2016.gada </w:t>
      </w:r>
      <w:r w:rsidRPr="00C918DF">
        <w:rPr>
          <w:rFonts w:ascii="Cambria" w:hAnsi="Cambria"/>
          <w:b/>
          <w:sz w:val="24"/>
          <w:szCs w:val="24"/>
        </w:rPr>
        <w:t xml:space="preserve">4.marta līdz 2016.gada 10.martam </w:t>
      </w:r>
      <w:r w:rsidRPr="00C918DF">
        <w:rPr>
          <w:rFonts w:ascii="Cambria" w:hAnsi="Cambria"/>
          <w:sz w:val="24"/>
          <w:szCs w:val="24"/>
        </w:rPr>
        <w:t>(ieskaitot);</w:t>
      </w:r>
    </w:p>
    <w:p w:rsidR="004E3E55" w:rsidRPr="00C918DF" w:rsidRDefault="004E3E55" w:rsidP="004E3E55">
      <w:pPr>
        <w:spacing w:after="0" w:line="240" w:lineRule="auto"/>
        <w:ind w:right="-907" w:firstLine="720"/>
        <w:jc w:val="both"/>
        <w:rPr>
          <w:rFonts w:ascii="Cambria" w:hAnsi="Cambria"/>
          <w:sz w:val="24"/>
          <w:szCs w:val="24"/>
        </w:rPr>
      </w:pPr>
      <w:r>
        <w:rPr>
          <w:rFonts w:ascii="Cambria" w:hAnsi="Cambria"/>
          <w:sz w:val="24"/>
          <w:szCs w:val="24"/>
        </w:rPr>
        <w:lastRenderedPageBreak/>
        <w:t>1.2.</w:t>
      </w:r>
      <w:r w:rsidRPr="00C918DF">
        <w:rPr>
          <w:rFonts w:ascii="Cambria" w:hAnsi="Cambria"/>
          <w:sz w:val="24"/>
          <w:szCs w:val="24"/>
        </w:rPr>
        <w:t xml:space="preserve">papildatvaļinājumu desmit darba dienas no 2016.gada </w:t>
      </w:r>
      <w:r w:rsidRPr="00CE37D2">
        <w:rPr>
          <w:rFonts w:ascii="Cambria" w:hAnsi="Cambria"/>
          <w:b/>
          <w:sz w:val="24"/>
          <w:szCs w:val="24"/>
        </w:rPr>
        <w:t>11.</w:t>
      </w:r>
      <w:r w:rsidRPr="00C918DF">
        <w:rPr>
          <w:rFonts w:ascii="Cambria" w:hAnsi="Cambria"/>
          <w:b/>
          <w:sz w:val="24"/>
          <w:szCs w:val="24"/>
        </w:rPr>
        <w:t>marta  līdz 2016.gada  gada  24.martam</w:t>
      </w:r>
      <w:r w:rsidRPr="00C918DF">
        <w:rPr>
          <w:rFonts w:ascii="Cambria" w:hAnsi="Cambria"/>
          <w:sz w:val="24"/>
          <w:szCs w:val="24"/>
        </w:rPr>
        <w:t xml:space="preserve"> (ieskaitot)</w:t>
      </w:r>
      <w:r>
        <w:rPr>
          <w:rFonts w:ascii="Cambria" w:hAnsi="Cambria"/>
          <w:sz w:val="24"/>
          <w:szCs w:val="24"/>
        </w:rPr>
        <w:t>;</w:t>
      </w:r>
    </w:p>
    <w:p w:rsidR="004E3E55" w:rsidRPr="00C918DF" w:rsidRDefault="004E3E55" w:rsidP="004E3E55">
      <w:pPr>
        <w:spacing w:after="0" w:line="240" w:lineRule="auto"/>
        <w:ind w:right="-907"/>
        <w:jc w:val="both"/>
        <w:rPr>
          <w:rFonts w:ascii="Cambria" w:hAnsi="Cambria"/>
          <w:sz w:val="24"/>
          <w:szCs w:val="24"/>
        </w:rPr>
      </w:pPr>
      <w:r w:rsidRPr="00C918DF">
        <w:rPr>
          <w:rFonts w:ascii="Cambria" w:hAnsi="Cambria"/>
          <w:sz w:val="24"/>
          <w:szCs w:val="24"/>
        </w:rPr>
        <w:t>par nostrādāto  laiku no 2014.gada 27.jūlija līdz 2015.gada 26.jūlijam.</w:t>
      </w:r>
    </w:p>
    <w:p w:rsidR="004E3E55" w:rsidRPr="00C918DF" w:rsidRDefault="004E3E55" w:rsidP="004E3E55">
      <w:pPr>
        <w:spacing w:after="0" w:line="240" w:lineRule="auto"/>
        <w:ind w:right="-907"/>
        <w:jc w:val="both"/>
        <w:rPr>
          <w:rFonts w:ascii="Cambria" w:hAnsi="Cambria"/>
          <w:sz w:val="24"/>
          <w:szCs w:val="24"/>
        </w:rPr>
      </w:pPr>
      <w:r>
        <w:rPr>
          <w:rFonts w:ascii="Cambria" w:hAnsi="Cambria"/>
          <w:sz w:val="24"/>
          <w:szCs w:val="24"/>
        </w:rPr>
        <w:tab/>
        <w:t xml:space="preserve">1.3. </w:t>
      </w:r>
      <w:r w:rsidRPr="00C918DF">
        <w:rPr>
          <w:rFonts w:ascii="Cambria" w:hAnsi="Cambria"/>
          <w:sz w:val="24"/>
          <w:szCs w:val="24"/>
        </w:rPr>
        <w:t xml:space="preserve">daļu ikgadējā atvaļinājuma – vienu kalendāra nedēļu no 2016.gada </w:t>
      </w:r>
      <w:r w:rsidRPr="00C918DF">
        <w:rPr>
          <w:rFonts w:ascii="Cambria" w:hAnsi="Cambria"/>
          <w:b/>
          <w:sz w:val="24"/>
          <w:szCs w:val="24"/>
        </w:rPr>
        <w:t>5.aprīļa līdz 2016.gada  11.aprīlim</w:t>
      </w:r>
      <w:r w:rsidRPr="00C918DF">
        <w:rPr>
          <w:rFonts w:ascii="Cambria" w:hAnsi="Cambria"/>
          <w:sz w:val="24"/>
          <w:szCs w:val="24"/>
        </w:rPr>
        <w:t xml:space="preserve"> (ieskaitot) par nostrādāto laiku no 2015.gada 27.jūlija līdz 2016.gada 26.jūlijam.</w:t>
      </w:r>
    </w:p>
    <w:p w:rsidR="004E3E55" w:rsidRDefault="004E3E55" w:rsidP="004E3E55">
      <w:pPr>
        <w:spacing w:after="0" w:line="240" w:lineRule="auto"/>
        <w:ind w:right="-907"/>
        <w:jc w:val="both"/>
        <w:rPr>
          <w:rFonts w:ascii="Cambria" w:hAnsi="Cambria"/>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PAR-11 (Mudīte Auliņa , Valdis Biķernieks, Lidija Degtjareva, Pēteris Keišs, Jānis Liepiņš, Henriks Ločmelis, Ivars Māliņš, Jānis Miezītis, Uldis Riekstiņš, Gita Rūtiņa , Dainis Vingris), PRET-nav, ATTURAS- nav, Māris Reinbergs  balsojumā nepiedalās, Kokneses novada dome NOLEMJ:</w:t>
      </w:r>
    </w:p>
    <w:p w:rsidR="004E3E55" w:rsidRPr="00C918DF" w:rsidRDefault="004E3E55" w:rsidP="004E3E55">
      <w:pPr>
        <w:spacing w:after="0" w:line="240" w:lineRule="auto"/>
        <w:ind w:right="-907"/>
        <w:jc w:val="both"/>
        <w:rPr>
          <w:rFonts w:ascii="Cambria" w:hAnsi="Cambria"/>
          <w:sz w:val="24"/>
          <w:szCs w:val="24"/>
        </w:rPr>
      </w:pPr>
    </w:p>
    <w:p w:rsidR="004E3E55" w:rsidRDefault="004E3E55" w:rsidP="004E3E55">
      <w:pPr>
        <w:spacing w:after="0" w:line="240" w:lineRule="auto"/>
        <w:ind w:right="-907"/>
        <w:jc w:val="both"/>
        <w:rPr>
          <w:rFonts w:ascii="Cambria" w:hAnsi="Cambria"/>
          <w:sz w:val="24"/>
          <w:szCs w:val="24"/>
        </w:rPr>
      </w:pPr>
      <w:r>
        <w:rPr>
          <w:rFonts w:ascii="Cambria" w:hAnsi="Cambria"/>
          <w:sz w:val="24"/>
          <w:szCs w:val="24"/>
        </w:rPr>
        <w:tab/>
        <w:t>2.Novada domes priekšsēdētāja Daiņa Vingra atvaļinājuma laikā:</w:t>
      </w:r>
    </w:p>
    <w:p w:rsidR="004E3E55" w:rsidRDefault="004E3E55" w:rsidP="004E3E55">
      <w:pPr>
        <w:spacing w:after="0" w:line="240" w:lineRule="auto"/>
        <w:ind w:right="-908" w:firstLine="720"/>
        <w:jc w:val="both"/>
        <w:rPr>
          <w:rFonts w:asciiTheme="majorHAnsi" w:eastAsia="Calibri" w:hAnsiTheme="majorHAnsi" w:cs="Times New Roman"/>
          <w:sz w:val="24"/>
          <w:szCs w:val="24"/>
        </w:rPr>
      </w:pPr>
      <w:r>
        <w:rPr>
          <w:rFonts w:ascii="Cambria" w:hAnsi="Cambria"/>
          <w:sz w:val="24"/>
          <w:szCs w:val="24"/>
        </w:rPr>
        <w:t>2.1.</w:t>
      </w:r>
      <w:r w:rsidRPr="003B0AB0">
        <w:rPr>
          <w:rFonts w:ascii="Cambria" w:hAnsi="Cambria"/>
          <w:sz w:val="24"/>
          <w:szCs w:val="24"/>
        </w:rPr>
        <w:t xml:space="preserve"> </w:t>
      </w:r>
      <w:r w:rsidRPr="00C918DF">
        <w:rPr>
          <w:rFonts w:ascii="Cambria" w:hAnsi="Cambria"/>
          <w:sz w:val="24"/>
          <w:szCs w:val="24"/>
        </w:rPr>
        <w:t xml:space="preserve">no 2016.gada </w:t>
      </w:r>
      <w:r w:rsidRPr="00C918DF">
        <w:rPr>
          <w:rFonts w:ascii="Cambria" w:hAnsi="Cambria"/>
          <w:b/>
          <w:sz w:val="24"/>
          <w:szCs w:val="24"/>
        </w:rPr>
        <w:t>4.marta</w:t>
      </w:r>
      <w:r>
        <w:rPr>
          <w:rFonts w:ascii="Cambria" w:hAnsi="Cambria"/>
          <w:b/>
          <w:sz w:val="24"/>
          <w:szCs w:val="24"/>
        </w:rPr>
        <w:t xml:space="preserve"> līdz </w:t>
      </w:r>
      <w:r w:rsidRPr="00C918DF">
        <w:rPr>
          <w:rFonts w:ascii="Cambria" w:hAnsi="Cambria"/>
          <w:b/>
          <w:sz w:val="24"/>
          <w:szCs w:val="24"/>
        </w:rPr>
        <w:t>2016.gada  gada  24.martam</w:t>
      </w:r>
      <w:r w:rsidRPr="00C918DF">
        <w:rPr>
          <w:rFonts w:ascii="Cambria" w:hAnsi="Cambria"/>
          <w:sz w:val="24"/>
          <w:szCs w:val="24"/>
        </w:rPr>
        <w:t xml:space="preserve"> (ieskaitot)</w:t>
      </w:r>
      <w:r w:rsidRPr="003B0AB0">
        <w:rPr>
          <w:rFonts w:asciiTheme="majorHAnsi" w:eastAsia="Calibri" w:hAnsiTheme="majorHAnsi" w:cs="Times New Roman"/>
          <w:sz w:val="24"/>
          <w:szCs w:val="24"/>
        </w:rPr>
        <w:t xml:space="preserve"> </w:t>
      </w:r>
      <w:r w:rsidRPr="0023697A">
        <w:rPr>
          <w:rFonts w:asciiTheme="majorHAnsi" w:eastAsia="Calibri" w:hAnsiTheme="majorHAnsi" w:cs="Times New Roman"/>
          <w:sz w:val="24"/>
          <w:szCs w:val="24"/>
        </w:rPr>
        <w:t xml:space="preserve">priekšsēdētāja pienākumus  veikt domes priekšsēdētāja vietniekam </w:t>
      </w:r>
      <w:r w:rsidRPr="0023697A">
        <w:rPr>
          <w:rFonts w:asciiTheme="majorHAnsi" w:eastAsia="Calibri" w:hAnsiTheme="majorHAnsi" w:cs="Times New Roman"/>
          <w:b/>
          <w:sz w:val="24"/>
          <w:szCs w:val="24"/>
        </w:rPr>
        <w:t>Mārim Reinbergam</w:t>
      </w:r>
      <w:r>
        <w:rPr>
          <w:rFonts w:asciiTheme="majorHAnsi" w:eastAsia="Calibri" w:hAnsiTheme="majorHAnsi" w:cs="Times New Roman"/>
          <w:sz w:val="24"/>
          <w:szCs w:val="24"/>
        </w:rPr>
        <w:t>;</w:t>
      </w:r>
    </w:p>
    <w:p w:rsidR="004E3E55" w:rsidRDefault="004E3E55" w:rsidP="004E3E55">
      <w:pPr>
        <w:spacing w:after="0" w:line="240" w:lineRule="auto"/>
        <w:ind w:right="-908" w:firstLine="720"/>
        <w:jc w:val="both"/>
        <w:rPr>
          <w:rFonts w:asciiTheme="majorHAnsi" w:eastAsia="Calibri" w:hAnsiTheme="majorHAnsi" w:cs="Times New Roman"/>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PAR-10 (Mudīte Auliņa,  Valdis Biķernieks, Lidija Degtjareva, Pēteris Keišs,  Henriks Ločmelis, Ivars Māliņš,  Māris Reinbergs, Uldis Riekstiņš, Gita Rūtiņa , Dainis Vingris), PRET-nav, ATTURAS- 1 (Jānis Liepiņš), Jānis Miezītis balsojumā nepiedalās, Kokneses novada dome NOLEMJ:</w:t>
      </w:r>
    </w:p>
    <w:p w:rsidR="004E3E55" w:rsidRDefault="004E3E55" w:rsidP="004E3E55">
      <w:pPr>
        <w:spacing w:after="0" w:line="240" w:lineRule="auto"/>
        <w:ind w:right="-908" w:firstLine="720"/>
        <w:jc w:val="both"/>
        <w:rPr>
          <w:rFonts w:asciiTheme="majorHAnsi" w:eastAsia="Calibri" w:hAnsiTheme="majorHAnsi" w:cs="Times New Roman"/>
          <w:sz w:val="24"/>
          <w:szCs w:val="24"/>
        </w:rPr>
      </w:pPr>
    </w:p>
    <w:p w:rsidR="004E3E55" w:rsidRPr="0023697A" w:rsidRDefault="004E3E55" w:rsidP="004E3E55">
      <w:pPr>
        <w:spacing w:after="0" w:line="240" w:lineRule="auto"/>
        <w:ind w:right="-908" w:firstLine="720"/>
        <w:jc w:val="both"/>
        <w:rPr>
          <w:rFonts w:asciiTheme="majorHAnsi" w:eastAsia="Calibri" w:hAnsiTheme="majorHAnsi" w:cs="Times New Roman"/>
          <w:sz w:val="24"/>
          <w:szCs w:val="24"/>
        </w:rPr>
      </w:pPr>
      <w:r>
        <w:rPr>
          <w:rFonts w:asciiTheme="majorHAnsi" w:eastAsia="Calibri" w:hAnsiTheme="majorHAnsi" w:cs="Times New Roman"/>
          <w:sz w:val="24"/>
          <w:szCs w:val="24"/>
        </w:rPr>
        <w:t>2.2.</w:t>
      </w:r>
      <w:r w:rsidRPr="008006AA">
        <w:rPr>
          <w:rFonts w:ascii="Cambria" w:hAnsi="Cambria"/>
          <w:sz w:val="24"/>
          <w:szCs w:val="24"/>
        </w:rPr>
        <w:t xml:space="preserve"> </w:t>
      </w:r>
      <w:r w:rsidRPr="00C918DF">
        <w:rPr>
          <w:rFonts w:ascii="Cambria" w:hAnsi="Cambria"/>
          <w:sz w:val="24"/>
          <w:szCs w:val="24"/>
        </w:rPr>
        <w:t xml:space="preserve">no 2016.gada </w:t>
      </w:r>
      <w:r w:rsidRPr="00C918DF">
        <w:rPr>
          <w:rFonts w:ascii="Cambria" w:hAnsi="Cambria"/>
          <w:b/>
          <w:sz w:val="24"/>
          <w:szCs w:val="24"/>
        </w:rPr>
        <w:t>5.aprīļa līdz 2016.gada  11.aprīlim</w:t>
      </w:r>
      <w:r w:rsidRPr="00C918DF">
        <w:rPr>
          <w:rFonts w:ascii="Cambria" w:hAnsi="Cambria"/>
          <w:sz w:val="24"/>
          <w:szCs w:val="24"/>
        </w:rPr>
        <w:t xml:space="preserve"> (ieskaitot)</w:t>
      </w:r>
      <w:r>
        <w:rPr>
          <w:rFonts w:ascii="Cambria" w:hAnsi="Cambria"/>
          <w:sz w:val="24"/>
          <w:szCs w:val="24"/>
        </w:rPr>
        <w:t xml:space="preserve"> priekšsēdētāja pienākumus veikt domes deputātam </w:t>
      </w:r>
      <w:r w:rsidRPr="00CB0E2C">
        <w:rPr>
          <w:rFonts w:ascii="Cambria" w:hAnsi="Cambria"/>
          <w:b/>
          <w:sz w:val="24"/>
          <w:szCs w:val="24"/>
        </w:rPr>
        <w:t>Jānim Miezītim</w:t>
      </w:r>
      <w:r>
        <w:rPr>
          <w:rFonts w:ascii="Cambria" w:hAnsi="Cambria"/>
          <w:sz w:val="24"/>
          <w:szCs w:val="24"/>
        </w:rPr>
        <w:t>,  jo domes priekšsēdētāja vietnieks šajā laikā neatradīsies Latvijā.</w:t>
      </w:r>
    </w:p>
    <w:p w:rsidR="004E3E55" w:rsidRDefault="004E3E55" w:rsidP="004E3E55">
      <w:pPr>
        <w:spacing w:after="0" w:line="240" w:lineRule="auto"/>
        <w:ind w:right="-907" w:firstLine="720"/>
        <w:jc w:val="both"/>
        <w:rPr>
          <w:rFonts w:ascii="Cambria" w:hAnsi="Cambria"/>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w:t>
      </w:r>
      <w:r w:rsidR="00650FE2">
        <w:rPr>
          <w:rFonts w:asciiTheme="majorHAnsi" w:hAnsiTheme="majorHAnsi"/>
          <w:sz w:val="24"/>
          <w:szCs w:val="24"/>
        </w:rPr>
        <w:t>9</w:t>
      </w:r>
      <w:r>
        <w:rPr>
          <w:rFonts w:asciiTheme="majorHAnsi" w:hAnsiTheme="majorHAnsi"/>
          <w:sz w:val="24"/>
          <w:szCs w:val="24"/>
        </w:rPr>
        <w:t xml:space="preserve"> (Mudīte Auliņa , Valdis Biķernieks, Lidija Degtjareva, Pēteris Keišs, , Henriks Ločmelis, Ivars Māliņš, Uldis Riekstiņš, Gita Rūtiņa , Dainis Vingris), PRET-nav, ATTURAS-</w:t>
      </w:r>
      <w:r w:rsidR="00650FE2">
        <w:rPr>
          <w:rFonts w:asciiTheme="majorHAnsi" w:hAnsiTheme="majorHAnsi"/>
          <w:sz w:val="24"/>
          <w:szCs w:val="24"/>
        </w:rPr>
        <w:t>1 (</w:t>
      </w:r>
      <w:r w:rsidR="00650FE2">
        <w:rPr>
          <w:rFonts w:asciiTheme="majorHAnsi" w:hAnsiTheme="majorHAnsi"/>
          <w:sz w:val="24"/>
          <w:szCs w:val="24"/>
        </w:rPr>
        <w:t>Jānis Liepiņš</w:t>
      </w:r>
      <w:r w:rsidR="00650FE2">
        <w:rPr>
          <w:rFonts w:asciiTheme="majorHAnsi" w:hAnsiTheme="majorHAnsi"/>
          <w:sz w:val="24"/>
          <w:szCs w:val="24"/>
        </w:rPr>
        <w:t>)</w:t>
      </w:r>
      <w:r>
        <w:rPr>
          <w:rFonts w:asciiTheme="majorHAnsi" w:hAnsiTheme="majorHAnsi"/>
          <w:sz w:val="24"/>
          <w:szCs w:val="24"/>
        </w:rPr>
        <w:t xml:space="preserve"> Jānis Miezītis, Māris Reinbergs balsojumā nepiedalās,  Kokneses novada dome NOLEMJ:</w:t>
      </w:r>
    </w:p>
    <w:p w:rsidR="004E3E55" w:rsidRDefault="004E3E55" w:rsidP="004E3E55">
      <w:pPr>
        <w:spacing w:after="0" w:line="240" w:lineRule="auto"/>
        <w:ind w:right="-907" w:firstLine="720"/>
        <w:jc w:val="both"/>
        <w:rPr>
          <w:rFonts w:ascii="Cambria" w:hAnsi="Cambria"/>
          <w:sz w:val="24"/>
          <w:szCs w:val="24"/>
        </w:rPr>
      </w:pPr>
    </w:p>
    <w:p w:rsidR="004E3E55" w:rsidRPr="0023697A" w:rsidRDefault="004E3E55" w:rsidP="004E3E55">
      <w:pPr>
        <w:spacing w:after="0" w:line="240" w:lineRule="auto"/>
        <w:ind w:right="-907"/>
        <w:jc w:val="both"/>
        <w:rPr>
          <w:rFonts w:asciiTheme="majorHAnsi" w:eastAsia="Calibri" w:hAnsiTheme="majorHAnsi" w:cs="Times New Roman"/>
          <w:sz w:val="24"/>
          <w:szCs w:val="24"/>
        </w:rPr>
      </w:pPr>
      <w:r>
        <w:rPr>
          <w:rFonts w:ascii="Cambria" w:hAnsi="Cambria"/>
          <w:b/>
          <w:sz w:val="24"/>
          <w:szCs w:val="24"/>
        </w:rPr>
        <w:t xml:space="preserve"> </w:t>
      </w:r>
      <w:r>
        <w:rPr>
          <w:rFonts w:ascii="Cambria" w:hAnsi="Cambria"/>
          <w:b/>
          <w:sz w:val="24"/>
          <w:szCs w:val="24"/>
        </w:rPr>
        <w:tab/>
      </w:r>
      <w:r w:rsidRPr="0023697A">
        <w:rPr>
          <w:rFonts w:asciiTheme="majorHAnsi" w:eastAsia="Calibri" w:hAnsiTheme="majorHAnsi" w:cs="Times New Roman"/>
          <w:sz w:val="24"/>
          <w:szCs w:val="24"/>
        </w:rPr>
        <w:t xml:space="preserve">3.  M.Reinberga </w:t>
      </w:r>
      <w:r>
        <w:rPr>
          <w:rFonts w:asciiTheme="majorHAnsi" w:eastAsia="Calibri" w:hAnsiTheme="majorHAnsi" w:cs="Times New Roman"/>
          <w:sz w:val="24"/>
          <w:szCs w:val="24"/>
        </w:rPr>
        <w:t xml:space="preserve"> un   J.Miezīša </w:t>
      </w:r>
      <w:r w:rsidRPr="0023697A">
        <w:rPr>
          <w:rFonts w:asciiTheme="majorHAnsi" w:eastAsia="Calibri" w:hAnsiTheme="majorHAnsi" w:cs="Times New Roman"/>
          <w:sz w:val="24"/>
          <w:szCs w:val="24"/>
        </w:rPr>
        <w:t>veikto darbu D.Vingra atvaļinājuma  laikā  apmaksāt saskaņā ar Kokneses novada  pašvaldības  amatpersonu un  darbinieku atlīdzības  Nolikumu un Kokneses novada domes  2013.gada  19. jūnija sēdes 2.daļas  lēmumu  Nr 5. „Par  darba samaksu domes priekšsēdētājam, domes priekšsēdētāja vietniekam, domes deputātiem un komiteju priekšsēdētājiem” , Kokneses novada d</w:t>
      </w:r>
      <w:r>
        <w:rPr>
          <w:rFonts w:asciiTheme="majorHAnsi" w:eastAsia="Calibri" w:hAnsiTheme="majorHAnsi" w:cs="Times New Roman"/>
          <w:sz w:val="24"/>
          <w:szCs w:val="24"/>
        </w:rPr>
        <w:t>omes  priekšsēdētāja 2016.gada 26.janvāra  rīkojumu Nr.8</w:t>
      </w:r>
      <w:r w:rsidRPr="0023697A">
        <w:rPr>
          <w:rFonts w:asciiTheme="majorHAnsi" w:eastAsia="Calibri" w:hAnsiTheme="majorHAnsi" w:cs="Times New Roman"/>
          <w:sz w:val="24"/>
          <w:szCs w:val="24"/>
        </w:rPr>
        <w:t xml:space="preserve"> „Par stundas likmi”,  proporcionāli nostrādātajām stundām.</w:t>
      </w:r>
    </w:p>
    <w:p w:rsidR="004E3E55" w:rsidRPr="0023697A" w:rsidRDefault="004E3E55" w:rsidP="004E3E55">
      <w:pPr>
        <w:spacing w:after="0" w:line="240" w:lineRule="auto"/>
        <w:ind w:right="-908"/>
        <w:jc w:val="both"/>
        <w:rPr>
          <w:rFonts w:asciiTheme="majorHAnsi" w:eastAsia="Calibri" w:hAnsiTheme="majorHAnsi" w:cs="Times New Roman"/>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Pr="00244E00"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sidRPr="00B8327B">
        <w:rPr>
          <w:rFonts w:asciiTheme="majorHAnsi" w:hAnsiTheme="majorHAnsi"/>
          <w:b/>
          <w:sz w:val="24"/>
          <w:szCs w:val="24"/>
        </w:rPr>
        <w:t xml:space="preserve">8.1. </w:t>
      </w:r>
    </w:p>
    <w:p w:rsidR="004E3E55" w:rsidRDefault="004E3E55" w:rsidP="004E3E55">
      <w:pPr>
        <w:spacing w:after="0" w:line="240" w:lineRule="auto"/>
        <w:ind w:right="-907"/>
        <w:jc w:val="center"/>
        <w:rPr>
          <w:rFonts w:asciiTheme="majorHAnsi" w:hAnsiTheme="majorHAnsi"/>
          <w:sz w:val="24"/>
          <w:szCs w:val="24"/>
        </w:rPr>
      </w:pPr>
      <w:r w:rsidRPr="00B8327B">
        <w:rPr>
          <w:rFonts w:asciiTheme="majorHAnsi" w:hAnsiTheme="majorHAnsi"/>
          <w:b/>
          <w:sz w:val="24"/>
          <w:szCs w:val="24"/>
        </w:rPr>
        <w:t>Par nekustamā īpašuma  jautājumu risināšanu</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 </w:t>
      </w:r>
    </w:p>
    <w:p w:rsidR="004E3E55" w:rsidRDefault="004E3E55" w:rsidP="004E3E55">
      <w:pPr>
        <w:rPr>
          <w:rFonts w:asciiTheme="majorHAnsi" w:hAnsiTheme="majorHAnsi"/>
          <w:sz w:val="24"/>
          <w:szCs w:val="24"/>
        </w:rPr>
      </w:pPr>
    </w:p>
    <w:p w:rsidR="004E3E55" w:rsidRPr="007D49EC" w:rsidRDefault="004E3E55" w:rsidP="004E3E55">
      <w:pPr>
        <w:tabs>
          <w:tab w:val="left" w:pos="0"/>
        </w:tabs>
        <w:jc w:val="both"/>
        <w:rPr>
          <w:rFonts w:asciiTheme="majorHAnsi" w:hAnsiTheme="majorHAnsi"/>
          <w:sz w:val="24"/>
          <w:szCs w:val="24"/>
        </w:rPr>
      </w:pPr>
      <w:r>
        <w:rPr>
          <w:rFonts w:asciiTheme="majorHAnsi" w:hAnsiTheme="majorHAnsi"/>
          <w:sz w:val="24"/>
          <w:szCs w:val="24"/>
        </w:rPr>
        <w:t>ZIŅO :Dainis Vingris</w:t>
      </w:r>
    </w:p>
    <w:p w:rsidR="004E3E55" w:rsidRPr="008006AA" w:rsidRDefault="004E3E55" w:rsidP="004E3E55">
      <w:pPr>
        <w:keepNext/>
        <w:spacing w:after="0" w:line="240" w:lineRule="auto"/>
        <w:ind w:right="-694"/>
        <w:jc w:val="center"/>
        <w:outlineLvl w:val="0"/>
        <w:rPr>
          <w:rFonts w:ascii="Times New Roman" w:eastAsia="Times New Roman" w:hAnsi="Times New Roman" w:cs="Times New Roman"/>
          <w:sz w:val="24"/>
          <w:szCs w:val="24"/>
        </w:rPr>
      </w:pPr>
      <w:r w:rsidRPr="008006AA">
        <w:rPr>
          <w:rFonts w:ascii="Times New Roman" w:eastAsia="Times New Roman" w:hAnsi="Times New Roman" w:cs="Times New Roman"/>
          <w:sz w:val="24"/>
          <w:szCs w:val="24"/>
        </w:rPr>
        <w:lastRenderedPageBreak/>
        <w:t xml:space="preserve">8.1.1. </w:t>
      </w:r>
    </w:p>
    <w:p w:rsidR="004E3E55" w:rsidRPr="008006AA" w:rsidRDefault="004E3E55" w:rsidP="004E3E55">
      <w:pPr>
        <w:keepNext/>
        <w:spacing w:after="0" w:line="240" w:lineRule="auto"/>
        <w:ind w:right="-663"/>
        <w:jc w:val="center"/>
        <w:outlineLvl w:val="0"/>
        <w:rPr>
          <w:rFonts w:asciiTheme="majorHAnsi" w:eastAsia="Times New Roman" w:hAnsiTheme="majorHAnsi" w:cs="Times New Roman"/>
          <w:sz w:val="24"/>
          <w:szCs w:val="24"/>
        </w:rPr>
      </w:pPr>
      <w:r w:rsidRPr="008006AA">
        <w:rPr>
          <w:rFonts w:asciiTheme="majorHAnsi" w:eastAsia="Times New Roman" w:hAnsiTheme="majorHAnsi" w:cs="Times New Roman"/>
          <w:sz w:val="24"/>
          <w:szCs w:val="24"/>
        </w:rPr>
        <w:t>PAR NEKUSTAMO ĪPAŠUMU APVIENOŠANU, NOSAUKUMA PIEŠĶIRŠANU</w:t>
      </w:r>
    </w:p>
    <w:p w:rsidR="004E3E55" w:rsidRDefault="004E3E55" w:rsidP="004E3E55">
      <w:pPr>
        <w:spacing w:after="0" w:line="240" w:lineRule="auto"/>
        <w:ind w:right="-663"/>
        <w:jc w:val="center"/>
        <w:rPr>
          <w:rFonts w:asciiTheme="majorHAnsi" w:hAnsiTheme="majorHAnsi" w:cs="Times New Roman"/>
          <w:sz w:val="24"/>
          <w:szCs w:val="24"/>
        </w:rPr>
      </w:pPr>
      <w:r w:rsidRPr="008006AA">
        <w:rPr>
          <w:rFonts w:asciiTheme="majorHAnsi" w:hAnsiTheme="majorHAnsi" w:cs="Times New Roman"/>
          <w:sz w:val="24"/>
          <w:szCs w:val="24"/>
        </w:rPr>
        <w:t>UN LIETOŠANAS MĒRĶA NOTEIKŠANU</w:t>
      </w:r>
    </w:p>
    <w:p w:rsidR="004E3E55" w:rsidRPr="008006AA" w:rsidRDefault="004E3E55" w:rsidP="004E3E55">
      <w:pPr>
        <w:spacing w:after="0" w:line="240" w:lineRule="auto"/>
        <w:ind w:right="-908"/>
        <w:jc w:val="center"/>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_______________________________________________________________________________________________________</w:t>
      </w:r>
    </w:p>
    <w:p w:rsidR="004E3E55" w:rsidRDefault="004E3E55" w:rsidP="004E3E55">
      <w:pPr>
        <w:spacing w:after="0" w:line="240" w:lineRule="auto"/>
        <w:ind w:right="-663"/>
        <w:jc w:val="center"/>
        <w:rPr>
          <w:rFonts w:asciiTheme="majorHAnsi" w:hAnsiTheme="majorHAnsi" w:cs="Times New Roman"/>
          <w:color w:val="FF0000"/>
          <w:sz w:val="24"/>
          <w:szCs w:val="24"/>
          <w:u w:val="single"/>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1D6A3B" w:rsidRDefault="004E3E55" w:rsidP="004E3E55">
      <w:pPr>
        <w:spacing w:after="0" w:line="240" w:lineRule="auto"/>
        <w:ind w:right="-663" w:firstLine="540"/>
        <w:jc w:val="both"/>
        <w:rPr>
          <w:rFonts w:asciiTheme="majorHAnsi" w:hAnsiTheme="majorHAnsi" w:cs="Times New Roman"/>
          <w:sz w:val="24"/>
          <w:szCs w:val="24"/>
        </w:rPr>
      </w:pPr>
    </w:p>
    <w:p w:rsidR="004E3E55" w:rsidRPr="001D6A3B" w:rsidRDefault="004E3E55" w:rsidP="004E3E55">
      <w:pPr>
        <w:spacing w:after="0" w:line="240" w:lineRule="auto"/>
        <w:ind w:right="-663" w:firstLine="540"/>
        <w:jc w:val="both"/>
        <w:rPr>
          <w:rFonts w:asciiTheme="majorHAnsi" w:hAnsiTheme="majorHAnsi" w:cs="Times New Roman"/>
          <w:b/>
          <w:sz w:val="24"/>
          <w:szCs w:val="24"/>
        </w:rPr>
      </w:pPr>
      <w:r w:rsidRPr="001D6A3B">
        <w:rPr>
          <w:rFonts w:asciiTheme="majorHAnsi" w:hAnsiTheme="majorHAnsi" w:cs="Times New Roman"/>
          <w:b/>
          <w:sz w:val="24"/>
          <w:szCs w:val="24"/>
        </w:rPr>
        <w:t>1.</w:t>
      </w:r>
      <w:r w:rsidR="00AC63DE">
        <w:rPr>
          <w:rFonts w:asciiTheme="majorHAnsi" w:hAnsiTheme="majorHAnsi" w:cs="Times New Roman"/>
          <w:b/>
          <w:bCs/>
          <w:sz w:val="24"/>
          <w:szCs w:val="24"/>
        </w:rPr>
        <w:t xml:space="preserve"> Piekrist, ka J</w:t>
      </w:r>
      <w:r w:rsidRPr="001D6A3B">
        <w:rPr>
          <w:rFonts w:asciiTheme="majorHAnsi" w:hAnsiTheme="majorHAnsi" w:cs="Times New Roman"/>
          <w:b/>
          <w:bCs/>
          <w:sz w:val="24"/>
          <w:szCs w:val="24"/>
        </w:rPr>
        <w:t xml:space="preserve"> M</w:t>
      </w:r>
      <w:r w:rsidRPr="001D6A3B">
        <w:rPr>
          <w:rFonts w:asciiTheme="majorHAnsi" w:hAnsiTheme="majorHAnsi" w:cs="Times New Roman"/>
          <w:bCs/>
          <w:sz w:val="24"/>
          <w:szCs w:val="24"/>
        </w:rPr>
        <w:t xml:space="preserve"> </w:t>
      </w:r>
      <w:r w:rsidRPr="001D6A3B">
        <w:rPr>
          <w:rFonts w:asciiTheme="majorHAnsi" w:hAnsiTheme="majorHAnsi" w:cs="Times New Roman"/>
          <w:b/>
          <w:bCs/>
          <w:sz w:val="24"/>
          <w:szCs w:val="24"/>
        </w:rPr>
        <w:t>apvieno viņai</w:t>
      </w:r>
      <w:r w:rsidRPr="001D6A3B">
        <w:rPr>
          <w:rFonts w:asciiTheme="majorHAnsi" w:hAnsiTheme="majorHAnsi" w:cs="Times New Roman"/>
          <w:sz w:val="24"/>
          <w:szCs w:val="24"/>
        </w:rPr>
        <w:t xml:space="preserve"> </w:t>
      </w:r>
      <w:r w:rsidRPr="001D6A3B">
        <w:rPr>
          <w:rFonts w:asciiTheme="majorHAnsi" w:hAnsiTheme="majorHAnsi" w:cs="Times New Roman"/>
          <w:b/>
          <w:sz w:val="24"/>
          <w:szCs w:val="24"/>
        </w:rPr>
        <w:t>piederošos Kokneses pagasta nekustamos īpašumus  “</w:t>
      </w:r>
      <w:r w:rsidR="00AC63DE">
        <w:rPr>
          <w:rFonts w:asciiTheme="majorHAnsi" w:hAnsiTheme="majorHAnsi" w:cs="Times New Roman"/>
          <w:b/>
          <w:bCs/>
          <w:sz w:val="24"/>
          <w:szCs w:val="24"/>
        </w:rPr>
        <w:t>nosaukums</w:t>
      </w:r>
      <w:r w:rsidRPr="001D6A3B">
        <w:rPr>
          <w:rFonts w:asciiTheme="majorHAnsi" w:hAnsiTheme="majorHAnsi" w:cs="Times New Roman"/>
          <w:b/>
          <w:bCs/>
          <w:sz w:val="24"/>
          <w:szCs w:val="24"/>
        </w:rPr>
        <w:t>”  ar ka</w:t>
      </w:r>
      <w:r w:rsidR="00AC63DE">
        <w:rPr>
          <w:rFonts w:asciiTheme="majorHAnsi" w:hAnsiTheme="majorHAnsi" w:cs="Times New Roman"/>
          <w:b/>
          <w:bCs/>
          <w:sz w:val="24"/>
          <w:szCs w:val="24"/>
        </w:rPr>
        <w:t>dastra Nr.3260 …</w:t>
      </w:r>
      <w:r w:rsidRPr="001D6A3B">
        <w:rPr>
          <w:rFonts w:asciiTheme="majorHAnsi" w:hAnsiTheme="majorHAnsi" w:cs="Times New Roman"/>
          <w:b/>
          <w:bCs/>
          <w:sz w:val="24"/>
          <w:szCs w:val="24"/>
        </w:rPr>
        <w:t xml:space="preserve">  0,1</w:t>
      </w:r>
      <w:r w:rsidR="00AC63DE">
        <w:rPr>
          <w:rFonts w:asciiTheme="majorHAnsi" w:hAnsiTheme="majorHAnsi" w:cs="Times New Roman"/>
          <w:b/>
          <w:bCs/>
          <w:sz w:val="24"/>
          <w:szCs w:val="24"/>
        </w:rPr>
        <w:t xml:space="preserve">257 ha platībā un  “nosaukums” ar kadastra Nr.3260 </w:t>
      </w:r>
      <w:r w:rsidRPr="001D6A3B">
        <w:rPr>
          <w:rFonts w:asciiTheme="majorHAnsi" w:hAnsiTheme="majorHAnsi" w:cs="Times New Roman"/>
          <w:b/>
          <w:bCs/>
          <w:sz w:val="24"/>
          <w:szCs w:val="24"/>
        </w:rPr>
        <w:t xml:space="preserve">  0,1259 ha platībā.</w:t>
      </w:r>
      <w:r w:rsidRPr="001D6A3B">
        <w:rPr>
          <w:rFonts w:asciiTheme="majorHAnsi" w:hAnsiTheme="majorHAnsi" w:cs="Times New Roman"/>
          <w:sz w:val="24"/>
          <w:szCs w:val="24"/>
        </w:rPr>
        <w:t xml:space="preserve"> </w:t>
      </w:r>
      <w:r w:rsidRPr="001D6A3B">
        <w:rPr>
          <w:rFonts w:asciiTheme="majorHAnsi" w:hAnsiTheme="majorHAnsi" w:cs="Times New Roman"/>
          <w:b/>
          <w:sz w:val="24"/>
          <w:szCs w:val="24"/>
        </w:rPr>
        <w:t xml:space="preserve">    </w:t>
      </w:r>
    </w:p>
    <w:p w:rsidR="004E3E55" w:rsidRPr="001D6A3B" w:rsidRDefault="004E3E55" w:rsidP="004E3E55">
      <w:pPr>
        <w:spacing w:after="0" w:line="240" w:lineRule="auto"/>
        <w:ind w:right="-663" w:firstLine="540"/>
        <w:jc w:val="both"/>
        <w:rPr>
          <w:rFonts w:asciiTheme="majorHAnsi" w:hAnsiTheme="majorHAnsi" w:cs="Times New Roman"/>
          <w:b/>
          <w:sz w:val="24"/>
          <w:szCs w:val="24"/>
        </w:rPr>
      </w:pPr>
      <w:r w:rsidRPr="001D6A3B">
        <w:rPr>
          <w:rFonts w:asciiTheme="majorHAnsi" w:hAnsiTheme="majorHAnsi" w:cs="Times New Roman"/>
          <w:b/>
          <w:sz w:val="24"/>
          <w:szCs w:val="24"/>
        </w:rPr>
        <w:t xml:space="preserve">2. Jaunizveidotajam nekustamajam īpašumam 0,2516 ha kopplatībā </w:t>
      </w:r>
      <w:r w:rsidR="00AC63DE">
        <w:rPr>
          <w:rFonts w:asciiTheme="majorHAnsi" w:hAnsiTheme="majorHAnsi" w:cs="Times New Roman"/>
          <w:b/>
          <w:sz w:val="24"/>
          <w:szCs w:val="24"/>
        </w:rPr>
        <w:t>piešķirt nosaukumu “nosaukums” un adresi (adrese)</w:t>
      </w:r>
      <w:r w:rsidRPr="001D6A3B">
        <w:rPr>
          <w:rFonts w:asciiTheme="majorHAnsi" w:hAnsiTheme="majorHAnsi" w:cs="Times New Roman"/>
          <w:b/>
          <w:sz w:val="24"/>
          <w:szCs w:val="24"/>
        </w:rPr>
        <w:t>, Koknese, Kokneses pagasts, Kokneses novads. Zemes lietošanas mērķis – individuālo dzīvojamo māju apbūve (kods 0601).</w:t>
      </w:r>
    </w:p>
    <w:p w:rsidR="004E3E55" w:rsidRPr="001D6A3B" w:rsidRDefault="004E3E55" w:rsidP="004E3E55">
      <w:pPr>
        <w:spacing w:after="0" w:line="240" w:lineRule="auto"/>
        <w:ind w:right="-663" w:firstLine="540"/>
        <w:jc w:val="both"/>
        <w:rPr>
          <w:rFonts w:asciiTheme="majorHAnsi" w:eastAsia="Times New Roman" w:hAnsiTheme="majorHAnsi" w:cs="Times New Roman"/>
          <w:sz w:val="24"/>
          <w:szCs w:val="24"/>
        </w:rPr>
      </w:pPr>
      <w:r w:rsidRPr="001D6A3B">
        <w:rPr>
          <w:rFonts w:asciiTheme="majorHAnsi" w:eastAsia="Times New Roman" w:hAnsiTheme="majorHAnsi" w:cs="Times New Roman"/>
          <w:sz w:val="24"/>
          <w:szCs w:val="24"/>
        </w:rPr>
        <w:tab/>
      </w:r>
      <w:r>
        <w:rPr>
          <w:rFonts w:asciiTheme="majorHAnsi" w:eastAsia="Times New Roman" w:hAnsiTheme="majorHAnsi" w:cs="Times New Roman"/>
          <w:sz w:val="24"/>
          <w:szCs w:val="24"/>
        </w:rPr>
        <w:t>Sēdes lēmums pievienots pielikumā uz vienas lapas.</w:t>
      </w:r>
    </w:p>
    <w:p w:rsidR="004E3E55" w:rsidRDefault="004E3E55" w:rsidP="004E3E55">
      <w:pPr>
        <w:spacing w:after="0"/>
        <w:ind w:right="-180" w:firstLine="540"/>
        <w:jc w:val="both"/>
        <w:rPr>
          <w:rFonts w:ascii="Times New Roman" w:eastAsia="Times New Roman" w:hAnsi="Times New Roman" w:cs="Times New Roman"/>
          <w:sz w:val="24"/>
          <w:szCs w:val="24"/>
        </w:rPr>
      </w:pPr>
    </w:p>
    <w:p w:rsidR="004E3E55" w:rsidRDefault="004E3E55" w:rsidP="004E3E55">
      <w:pPr>
        <w:spacing w:after="0"/>
        <w:ind w:right="-180" w:firstLine="540"/>
        <w:jc w:val="both"/>
        <w:rPr>
          <w:rFonts w:ascii="Times New Roman" w:eastAsia="Times New Roman" w:hAnsi="Times New Roman" w:cs="Times New Roman"/>
          <w:sz w:val="24"/>
          <w:szCs w:val="24"/>
        </w:rPr>
      </w:pPr>
    </w:p>
    <w:p w:rsidR="004E3E55" w:rsidRPr="008006AA" w:rsidRDefault="004E3E55" w:rsidP="004E3E55">
      <w:pPr>
        <w:spacing w:after="0" w:line="240" w:lineRule="auto"/>
        <w:ind w:right="-805" w:firstLine="360"/>
        <w:jc w:val="center"/>
        <w:rPr>
          <w:rFonts w:asciiTheme="majorHAnsi" w:hAnsiTheme="majorHAnsi" w:cs="Times New Roman"/>
          <w:sz w:val="24"/>
          <w:szCs w:val="24"/>
        </w:rPr>
      </w:pPr>
      <w:r w:rsidRPr="008006AA">
        <w:rPr>
          <w:rFonts w:asciiTheme="majorHAnsi" w:hAnsiTheme="majorHAnsi" w:cs="Times New Roman"/>
          <w:sz w:val="24"/>
          <w:szCs w:val="24"/>
        </w:rPr>
        <w:t>8.1.2.</w:t>
      </w:r>
    </w:p>
    <w:p w:rsidR="004E3E55" w:rsidRDefault="004E3E55" w:rsidP="004E3E55">
      <w:pPr>
        <w:spacing w:after="0" w:line="240" w:lineRule="auto"/>
        <w:ind w:right="-805" w:firstLine="360"/>
        <w:jc w:val="center"/>
        <w:rPr>
          <w:rFonts w:asciiTheme="majorHAnsi" w:hAnsiTheme="majorHAnsi" w:cs="Times New Roman"/>
          <w:sz w:val="24"/>
          <w:szCs w:val="24"/>
        </w:rPr>
      </w:pPr>
      <w:r w:rsidRPr="008006AA">
        <w:rPr>
          <w:rFonts w:asciiTheme="majorHAnsi" w:hAnsiTheme="majorHAnsi" w:cs="Times New Roman"/>
          <w:sz w:val="24"/>
          <w:szCs w:val="24"/>
        </w:rPr>
        <w:t>PAR ZEMES LIETOŠANAS MĒRĶA NOTEIKŠANU</w:t>
      </w:r>
    </w:p>
    <w:p w:rsidR="004E3E55" w:rsidRPr="008006AA" w:rsidRDefault="004E3E55" w:rsidP="004E3E55">
      <w:pPr>
        <w:spacing w:after="0" w:line="240" w:lineRule="auto"/>
        <w:ind w:right="-805" w:firstLine="360"/>
        <w:jc w:val="center"/>
        <w:rPr>
          <w:rFonts w:asciiTheme="majorHAnsi" w:hAnsiTheme="majorHAnsi" w:cs="Times New Roman"/>
          <w:b/>
          <w:sz w:val="24"/>
          <w:szCs w:val="24"/>
        </w:rPr>
      </w:pPr>
      <w:r>
        <w:rPr>
          <w:rFonts w:asciiTheme="majorHAnsi" w:hAnsiTheme="majorHAnsi" w:cs="Times New Roman"/>
          <w:sz w:val="24"/>
          <w:szCs w:val="24"/>
        </w:rPr>
        <w:t>__________________________________________________________________________________________________</w:t>
      </w:r>
    </w:p>
    <w:p w:rsidR="004E3E55" w:rsidRDefault="004E3E55" w:rsidP="004E3E55">
      <w:pPr>
        <w:spacing w:after="0" w:line="240" w:lineRule="auto"/>
        <w:ind w:right="-805" w:firstLine="540"/>
        <w:jc w:val="center"/>
        <w:rPr>
          <w:rFonts w:asciiTheme="majorHAnsi" w:hAnsiTheme="majorHAnsi" w:cs="Times New Roman"/>
          <w:b/>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1D6A3B" w:rsidRDefault="004E3E55" w:rsidP="004E3E55">
      <w:pPr>
        <w:spacing w:after="0" w:line="240" w:lineRule="auto"/>
        <w:ind w:right="-805" w:firstLine="540"/>
        <w:jc w:val="both"/>
        <w:rPr>
          <w:rFonts w:asciiTheme="majorHAnsi" w:hAnsiTheme="majorHAnsi" w:cs="Times New Roman"/>
          <w:sz w:val="24"/>
          <w:szCs w:val="24"/>
        </w:rPr>
      </w:pPr>
    </w:p>
    <w:p w:rsidR="004E3E55" w:rsidRPr="001D6A3B" w:rsidRDefault="004E3E55" w:rsidP="004E3E55">
      <w:pPr>
        <w:tabs>
          <w:tab w:val="left" w:pos="735"/>
          <w:tab w:val="center" w:pos="4500"/>
        </w:tabs>
        <w:spacing w:after="0" w:line="240" w:lineRule="auto"/>
        <w:ind w:right="-805"/>
        <w:jc w:val="both"/>
        <w:rPr>
          <w:rFonts w:asciiTheme="majorHAnsi" w:hAnsiTheme="majorHAnsi" w:cs="Times New Roman"/>
          <w:b/>
          <w:sz w:val="24"/>
          <w:szCs w:val="24"/>
        </w:rPr>
      </w:pPr>
      <w:r w:rsidRPr="001D6A3B">
        <w:rPr>
          <w:rFonts w:asciiTheme="majorHAnsi" w:hAnsiTheme="majorHAnsi" w:cs="Times New Roman"/>
          <w:sz w:val="24"/>
          <w:szCs w:val="24"/>
        </w:rPr>
        <w:t xml:space="preserve"> </w:t>
      </w:r>
      <w:r w:rsidRPr="001D6A3B">
        <w:rPr>
          <w:rFonts w:asciiTheme="majorHAnsi" w:hAnsiTheme="majorHAnsi" w:cs="Times New Roman"/>
          <w:sz w:val="24"/>
          <w:szCs w:val="24"/>
        </w:rPr>
        <w:tab/>
      </w:r>
      <w:r w:rsidRPr="001D6A3B">
        <w:rPr>
          <w:rFonts w:asciiTheme="majorHAnsi" w:hAnsiTheme="majorHAnsi" w:cs="Times New Roman"/>
          <w:b/>
          <w:sz w:val="24"/>
          <w:szCs w:val="24"/>
        </w:rPr>
        <w:t>1. Zemes vienībai</w:t>
      </w:r>
      <w:r w:rsidRPr="001D6A3B">
        <w:rPr>
          <w:rFonts w:asciiTheme="majorHAnsi" w:hAnsiTheme="majorHAnsi" w:cs="Times New Roman"/>
          <w:sz w:val="24"/>
          <w:szCs w:val="24"/>
        </w:rPr>
        <w:t xml:space="preserve"> </w:t>
      </w:r>
      <w:r w:rsidRPr="001D6A3B">
        <w:rPr>
          <w:rFonts w:asciiTheme="majorHAnsi" w:hAnsiTheme="majorHAnsi" w:cs="Times New Roman"/>
          <w:b/>
          <w:sz w:val="24"/>
          <w:szCs w:val="24"/>
        </w:rPr>
        <w:t>ar k</w:t>
      </w:r>
      <w:r w:rsidR="00AC63DE">
        <w:rPr>
          <w:rFonts w:asciiTheme="majorHAnsi" w:hAnsiTheme="majorHAnsi" w:cs="Times New Roman"/>
          <w:b/>
          <w:sz w:val="24"/>
          <w:szCs w:val="24"/>
        </w:rPr>
        <w:t>adastra apzīmējumu 3246 …</w:t>
      </w:r>
      <w:r w:rsidRPr="001D6A3B">
        <w:rPr>
          <w:rFonts w:asciiTheme="majorHAnsi" w:hAnsiTheme="majorHAnsi" w:cs="Times New Roman"/>
          <w:b/>
          <w:sz w:val="24"/>
          <w:szCs w:val="24"/>
        </w:rPr>
        <w:t xml:space="preserve">  1,4 ha platībā noteikt zemes lietošanas mērķi – zeme, uz kuras galvenā saimnieciskā darbība ir lauksaimniecība (kods 0101). </w:t>
      </w:r>
    </w:p>
    <w:p w:rsidR="004E3E55" w:rsidRPr="001D6A3B" w:rsidRDefault="004E3E55" w:rsidP="004E3E55">
      <w:pPr>
        <w:spacing w:after="0" w:line="240" w:lineRule="auto"/>
        <w:ind w:right="-805" w:firstLine="540"/>
        <w:jc w:val="both"/>
        <w:rPr>
          <w:rFonts w:asciiTheme="majorHAnsi" w:hAnsiTheme="majorHAnsi" w:cs="Times New Roman"/>
          <w:b/>
          <w:sz w:val="24"/>
          <w:szCs w:val="24"/>
        </w:rPr>
      </w:pPr>
      <w:r w:rsidRPr="001D6A3B">
        <w:rPr>
          <w:rFonts w:asciiTheme="majorHAnsi" w:hAnsiTheme="majorHAnsi" w:cs="Times New Roman"/>
          <w:b/>
          <w:sz w:val="24"/>
          <w:szCs w:val="24"/>
        </w:rPr>
        <w:t>2. Zemes vienības</w:t>
      </w:r>
      <w:r w:rsidRPr="001D6A3B">
        <w:rPr>
          <w:rFonts w:asciiTheme="majorHAnsi" w:hAnsiTheme="majorHAnsi" w:cs="Times New Roman"/>
          <w:sz w:val="24"/>
          <w:szCs w:val="24"/>
        </w:rPr>
        <w:t xml:space="preserve"> </w:t>
      </w:r>
      <w:r w:rsidRPr="001D6A3B">
        <w:rPr>
          <w:rFonts w:asciiTheme="majorHAnsi" w:hAnsiTheme="majorHAnsi" w:cs="Times New Roman"/>
          <w:b/>
          <w:sz w:val="24"/>
          <w:szCs w:val="24"/>
        </w:rPr>
        <w:t>ar k</w:t>
      </w:r>
      <w:r w:rsidR="00AC63DE">
        <w:rPr>
          <w:rFonts w:asciiTheme="majorHAnsi" w:hAnsiTheme="majorHAnsi" w:cs="Times New Roman"/>
          <w:b/>
          <w:sz w:val="24"/>
          <w:szCs w:val="24"/>
        </w:rPr>
        <w:t>adastra apzīmējumu 3246 …</w:t>
      </w:r>
      <w:r w:rsidRPr="001D6A3B">
        <w:rPr>
          <w:rFonts w:asciiTheme="majorHAnsi" w:hAnsiTheme="majorHAnsi" w:cs="Times New Roman"/>
          <w:b/>
          <w:sz w:val="24"/>
          <w:szCs w:val="24"/>
        </w:rPr>
        <w:t xml:space="preserve"> daļām 0,34 ha platībā un 0,97 ha platībā noteikt zemes lietošanas mērķus – zeme, uz kuras galvenā saimnieciskā darbība ir lauksaimniecība (kods 0101). Pielikumā lēmuma grafiskais pielikums.</w:t>
      </w:r>
    </w:p>
    <w:p w:rsidR="004E3E55" w:rsidRPr="001D6A3B" w:rsidRDefault="004E3E55" w:rsidP="004E3E55">
      <w:pPr>
        <w:spacing w:after="0" w:line="240" w:lineRule="auto"/>
        <w:ind w:right="-805" w:firstLine="540"/>
        <w:jc w:val="both"/>
        <w:rPr>
          <w:rFonts w:asciiTheme="majorHAnsi" w:hAnsiTheme="majorHAnsi" w:cs="Times New Roman"/>
          <w:b/>
          <w:sz w:val="24"/>
          <w:szCs w:val="24"/>
        </w:rPr>
      </w:pPr>
      <w:r w:rsidRPr="001D6A3B">
        <w:rPr>
          <w:rFonts w:asciiTheme="majorHAnsi" w:hAnsiTheme="majorHAnsi" w:cs="Times New Roman"/>
          <w:b/>
          <w:sz w:val="24"/>
          <w:szCs w:val="24"/>
        </w:rPr>
        <w:t>3. Pārējām zemes vienībām atstāt spēkā esošos zemes lietošanas mērķus – zeme, uz kuras galvenā saimnieciskā darbība ir lauksaimniecība (kods 0101).</w:t>
      </w:r>
    </w:p>
    <w:p w:rsidR="004E3E55" w:rsidRDefault="004E3E55" w:rsidP="004E3E55">
      <w:pPr>
        <w:spacing w:after="0" w:line="240" w:lineRule="auto"/>
        <w:ind w:right="-805" w:firstLine="540"/>
        <w:jc w:val="both"/>
        <w:rPr>
          <w:rFonts w:asciiTheme="majorHAnsi" w:hAnsiTheme="majorHAnsi" w:cs="Times New Roman"/>
          <w:sz w:val="24"/>
          <w:szCs w:val="24"/>
        </w:rPr>
      </w:pPr>
      <w:r>
        <w:rPr>
          <w:rFonts w:asciiTheme="majorHAnsi" w:hAnsiTheme="majorHAnsi" w:cs="Times New Roman"/>
          <w:sz w:val="24"/>
          <w:szCs w:val="24"/>
        </w:rPr>
        <w:t>Sēdes lēmums pievienots pielikumā uz vienas lapas.</w:t>
      </w:r>
    </w:p>
    <w:p w:rsidR="004E3E55" w:rsidRDefault="004E3E55" w:rsidP="004E3E55">
      <w:pPr>
        <w:spacing w:after="0" w:line="240" w:lineRule="auto"/>
        <w:ind w:right="-805" w:firstLine="540"/>
        <w:jc w:val="both"/>
        <w:rPr>
          <w:rFonts w:asciiTheme="majorHAnsi" w:hAnsiTheme="majorHAnsi" w:cs="Times New Roman"/>
          <w:sz w:val="24"/>
          <w:szCs w:val="24"/>
        </w:rPr>
      </w:pPr>
    </w:p>
    <w:p w:rsidR="004E3E55" w:rsidRDefault="004E3E55" w:rsidP="004E3E55">
      <w:pPr>
        <w:spacing w:after="0" w:line="240" w:lineRule="auto"/>
        <w:ind w:right="-805" w:firstLine="540"/>
        <w:jc w:val="both"/>
        <w:rPr>
          <w:rFonts w:asciiTheme="majorHAnsi" w:hAnsiTheme="majorHAnsi" w:cs="Times New Roman"/>
          <w:sz w:val="24"/>
          <w:szCs w:val="24"/>
        </w:rPr>
      </w:pPr>
    </w:p>
    <w:p w:rsidR="004E3E55" w:rsidRPr="008006AA" w:rsidRDefault="004E3E55" w:rsidP="004E3E55">
      <w:pPr>
        <w:spacing w:after="0" w:line="240" w:lineRule="auto"/>
        <w:ind w:left="-540" w:right="-692" w:firstLine="540"/>
        <w:jc w:val="center"/>
        <w:rPr>
          <w:rFonts w:asciiTheme="majorHAnsi" w:hAnsiTheme="majorHAnsi" w:cs="Times New Roman"/>
          <w:sz w:val="24"/>
          <w:szCs w:val="24"/>
        </w:rPr>
      </w:pPr>
      <w:r w:rsidRPr="008006AA">
        <w:rPr>
          <w:rFonts w:asciiTheme="majorHAnsi" w:hAnsiTheme="majorHAnsi" w:cs="Times New Roman"/>
          <w:sz w:val="24"/>
          <w:szCs w:val="24"/>
        </w:rPr>
        <w:t>8.1.3.</w:t>
      </w:r>
    </w:p>
    <w:p w:rsidR="004E3E55" w:rsidRDefault="004E3E55" w:rsidP="004E3E55">
      <w:pPr>
        <w:spacing w:after="0" w:line="240" w:lineRule="auto"/>
        <w:ind w:left="-540" w:right="-692" w:firstLine="540"/>
        <w:jc w:val="center"/>
        <w:rPr>
          <w:rFonts w:asciiTheme="majorHAnsi" w:hAnsiTheme="majorHAnsi" w:cs="Times New Roman"/>
          <w:sz w:val="24"/>
          <w:szCs w:val="24"/>
        </w:rPr>
      </w:pPr>
      <w:r w:rsidRPr="008006AA">
        <w:rPr>
          <w:rFonts w:asciiTheme="majorHAnsi" w:hAnsiTheme="majorHAnsi" w:cs="Times New Roman"/>
          <w:sz w:val="24"/>
          <w:szCs w:val="24"/>
        </w:rPr>
        <w:t>PAR ZEMES IERĪCĪBAS PROJEKTA APSTIPRINĀŠANU</w:t>
      </w:r>
    </w:p>
    <w:p w:rsidR="004E3E55" w:rsidRPr="008006AA" w:rsidRDefault="004E3E55" w:rsidP="004E3E55">
      <w:pPr>
        <w:spacing w:after="0" w:line="240" w:lineRule="auto"/>
        <w:ind w:left="-540" w:right="-692" w:firstLine="540"/>
        <w:jc w:val="center"/>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w:t>
      </w:r>
    </w:p>
    <w:p w:rsidR="004E3E55" w:rsidRDefault="004E3E55" w:rsidP="004E3E55">
      <w:pPr>
        <w:spacing w:after="0" w:line="240" w:lineRule="auto"/>
        <w:ind w:left="-540" w:right="-692" w:firstLine="540"/>
        <w:jc w:val="center"/>
        <w:rPr>
          <w:rFonts w:asciiTheme="majorHAnsi" w:hAnsiTheme="majorHAnsi" w:cs="Times New Roman"/>
          <w:sz w:val="24"/>
          <w:szCs w:val="24"/>
          <w:u w:val="single"/>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 xml:space="preserve">Atklāti balsojot, PAR-12 (Mudīte Auliņa , Valdis Biķernieks, Lidija Degtjareva, Pēteris Keišs, Jānis Liepiņš, Henriks Ločmelis, Ivars Māliņš, Jānis Miezītis, Māris Reinbergs, Uldis </w:t>
      </w:r>
      <w:r>
        <w:rPr>
          <w:rFonts w:asciiTheme="majorHAnsi" w:hAnsiTheme="majorHAnsi"/>
          <w:sz w:val="24"/>
          <w:szCs w:val="24"/>
        </w:rPr>
        <w:lastRenderedPageBreak/>
        <w:t>Riekstiņš, Gita Rūtiņa , Dainis Vingris), PRET-nav, ATTURAS- nav, Kokneses novada dome NOLEMJ:</w:t>
      </w:r>
    </w:p>
    <w:p w:rsidR="004E3E55" w:rsidRPr="001D6A3B" w:rsidRDefault="004E3E55" w:rsidP="004E3E55">
      <w:pPr>
        <w:spacing w:after="0" w:line="240" w:lineRule="auto"/>
        <w:ind w:right="-692" w:firstLine="1080"/>
        <w:jc w:val="both"/>
        <w:rPr>
          <w:rFonts w:asciiTheme="majorHAnsi" w:hAnsiTheme="majorHAnsi" w:cs="Times New Roman"/>
          <w:sz w:val="24"/>
          <w:szCs w:val="24"/>
        </w:rPr>
      </w:pPr>
    </w:p>
    <w:p w:rsidR="004E3E55" w:rsidRPr="001D6A3B" w:rsidRDefault="004E3E55" w:rsidP="004E3E55">
      <w:pPr>
        <w:spacing w:after="0" w:line="240" w:lineRule="auto"/>
        <w:ind w:right="-692" w:firstLine="540"/>
        <w:jc w:val="both"/>
        <w:rPr>
          <w:rFonts w:asciiTheme="majorHAnsi" w:hAnsiTheme="majorHAnsi" w:cs="Times New Roman"/>
          <w:b/>
          <w:bCs/>
          <w:sz w:val="24"/>
          <w:szCs w:val="24"/>
        </w:rPr>
      </w:pPr>
      <w:r w:rsidRPr="001D6A3B">
        <w:rPr>
          <w:rFonts w:asciiTheme="majorHAnsi" w:hAnsiTheme="majorHAnsi" w:cs="Times New Roman"/>
          <w:b/>
          <w:bCs/>
          <w:sz w:val="24"/>
          <w:szCs w:val="24"/>
        </w:rPr>
        <w:t>1. Apstiprināt SIA „HLD mērniecības birojs” izstrādāto zemes ierīcības projektu Kokneses pa</w:t>
      </w:r>
      <w:r w:rsidR="00AC63DE">
        <w:rPr>
          <w:rFonts w:asciiTheme="majorHAnsi" w:hAnsiTheme="majorHAnsi" w:cs="Times New Roman"/>
          <w:b/>
          <w:bCs/>
          <w:sz w:val="24"/>
          <w:szCs w:val="24"/>
        </w:rPr>
        <w:t>gasta nekustamā īpašuma “nosaukums</w:t>
      </w:r>
      <w:r w:rsidRPr="001D6A3B">
        <w:rPr>
          <w:rFonts w:asciiTheme="majorHAnsi" w:hAnsiTheme="majorHAnsi" w:cs="Times New Roman"/>
          <w:b/>
          <w:bCs/>
          <w:sz w:val="24"/>
          <w:szCs w:val="24"/>
        </w:rPr>
        <w:t>” ar</w:t>
      </w:r>
      <w:r w:rsidRPr="001D6A3B">
        <w:rPr>
          <w:rFonts w:asciiTheme="majorHAnsi" w:hAnsiTheme="majorHAnsi" w:cs="Times New Roman"/>
          <w:bCs/>
          <w:sz w:val="24"/>
          <w:szCs w:val="24"/>
        </w:rPr>
        <w:t xml:space="preserve"> </w:t>
      </w:r>
      <w:r w:rsidR="00AC63DE">
        <w:rPr>
          <w:rFonts w:asciiTheme="majorHAnsi" w:hAnsiTheme="majorHAnsi" w:cs="Times New Roman"/>
          <w:b/>
          <w:bCs/>
          <w:sz w:val="24"/>
          <w:szCs w:val="24"/>
        </w:rPr>
        <w:t>kadastra Nr.3260 …</w:t>
      </w:r>
      <w:r w:rsidRPr="001D6A3B">
        <w:rPr>
          <w:rFonts w:asciiTheme="majorHAnsi" w:hAnsiTheme="majorHAnsi" w:cs="Times New Roman"/>
          <w:b/>
          <w:bCs/>
          <w:sz w:val="24"/>
          <w:szCs w:val="24"/>
        </w:rPr>
        <w:t xml:space="preserve">  18,2 ha kopplatībā, zemes vienības ar k</w:t>
      </w:r>
      <w:r w:rsidR="00AC63DE">
        <w:rPr>
          <w:rFonts w:asciiTheme="majorHAnsi" w:hAnsiTheme="majorHAnsi" w:cs="Times New Roman"/>
          <w:b/>
          <w:bCs/>
          <w:sz w:val="24"/>
          <w:szCs w:val="24"/>
        </w:rPr>
        <w:t>adastra apzīmējumu 3260 …</w:t>
      </w:r>
      <w:r w:rsidRPr="001D6A3B">
        <w:rPr>
          <w:rFonts w:asciiTheme="majorHAnsi" w:hAnsiTheme="majorHAnsi" w:cs="Times New Roman"/>
          <w:b/>
          <w:bCs/>
          <w:sz w:val="24"/>
          <w:szCs w:val="24"/>
        </w:rPr>
        <w:t xml:space="preserve">  18,2 ha platībā sadalei, izveidojot divas zemes vienības 8,0 ha un 10,2 ha platībā.</w:t>
      </w:r>
      <w:r w:rsidRPr="001D6A3B">
        <w:rPr>
          <w:rFonts w:asciiTheme="majorHAnsi" w:hAnsiTheme="majorHAnsi" w:cs="Times New Roman"/>
          <w:b/>
          <w:sz w:val="24"/>
          <w:szCs w:val="24"/>
        </w:rPr>
        <w:t xml:space="preserve"> </w:t>
      </w:r>
    </w:p>
    <w:p w:rsidR="004E3E55" w:rsidRDefault="004E3E55" w:rsidP="004E3E55">
      <w:pPr>
        <w:keepNext/>
        <w:spacing w:after="0" w:line="240" w:lineRule="auto"/>
        <w:ind w:right="-663"/>
        <w:jc w:val="both"/>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ab/>
        <w:t>Sēdes lēmums pievienots pielikumā uz vienas lapas.</w:t>
      </w:r>
    </w:p>
    <w:p w:rsidR="004E3E55" w:rsidRDefault="004E3E55" w:rsidP="004E3E55">
      <w:pPr>
        <w:keepNext/>
        <w:spacing w:after="0" w:line="240" w:lineRule="auto"/>
        <w:ind w:right="-663"/>
        <w:jc w:val="center"/>
        <w:outlineLvl w:val="0"/>
        <w:rPr>
          <w:rFonts w:asciiTheme="majorHAnsi" w:eastAsia="Times New Roman" w:hAnsiTheme="majorHAnsi" w:cs="Times New Roman"/>
          <w:sz w:val="24"/>
          <w:szCs w:val="24"/>
        </w:rPr>
      </w:pPr>
    </w:p>
    <w:p w:rsidR="004E3E55" w:rsidRDefault="004E3E55" w:rsidP="004E3E55">
      <w:pPr>
        <w:keepNext/>
        <w:spacing w:after="0" w:line="240" w:lineRule="auto"/>
        <w:ind w:right="-663"/>
        <w:jc w:val="center"/>
        <w:outlineLvl w:val="0"/>
        <w:rPr>
          <w:rFonts w:asciiTheme="majorHAnsi" w:eastAsia="Times New Roman" w:hAnsiTheme="majorHAnsi" w:cs="Times New Roman"/>
          <w:sz w:val="24"/>
          <w:szCs w:val="24"/>
        </w:rPr>
      </w:pPr>
    </w:p>
    <w:p w:rsidR="004E3E55" w:rsidRPr="008006AA" w:rsidRDefault="004E3E55" w:rsidP="004E3E55">
      <w:pPr>
        <w:keepNext/>
        <w:spacing w:after="0" w:line="240" w:lineRule="auto"/>
        <w:ind w:right="-663"/>
        <w:jc w:val="center"/>
        <w:outlineLvl w:val="0"/>
        <w:rPr>
          <w:rFonts w:asciiTheme="majorHAnsi" w:eastAsia="Times New Roman" w:hAnsiTheme="majorHAnsi" w:cs="Times New Roman"/>
          <w:sz w:val="24"/>
          <w:szCs w:val="24"/>
        </w:rPr>
      </w:pPr>
      <w:r w:rsidRPr="008006AA">
        <w:rPr>
          <w:rFonts w:asciiTheme="majorHAnsi" w:eastAsia="Times New Roman" w:hAnsiTheme="majorHAnsi" w:cs="Times New Roman"/>
          <w:sz w:val="24"/>
          <w:szCs w:val="24"/>
        </w:rPr>
        <w:t xml:space="preserve">8.1.4. </w:t>
      </w:r>
    </w:p>
    <w:p w:rsidR="004E3E55" w:rsidRPr="008006AA" w:rsidRDefault="004E3E55" w:rsidP="004E3E55">
      <w:pPr>
        <w:keepNext/>
        <w:spacing w:after="0" w:line="240" w:lineRule="auto"/>
        <w:ind w:right="-663"/>
        <w:jc w:val="center"/>
        <w:outlineLvl w:val="0"/>
        <w:rPr>
          <w:rFonts w:asciiTheme="majorHAnsi" w:eastAsia="Times New Roman" w:hAnsiTheme="majorHAnsi" w:cs="Times New Roman"/>
          <w:sz w:val="24"/>
          <w:szCs w:val="24"/>
        </w:rPr>
      </w:pPr>
      <w:r w:rsidRPr="008006AA">
        <w:rPr>
          <w:rFonts w:asciiTheme="majorHAnsi" w:eastAsia="Times New Roman" w:hAnsiTheme="majorHAnsi" w:cs="Times New Roman"/>
          <w:sz w:val="24"/>
          <w:szCs w:val="24"/>
        </w:rPr>
        <w:t>PAR NEKUSTAMĀ ĪPAŠUMA SADALĪŠANU, NOSAUKUMA PIEŠĶIRŠANU</w:t>
      </w:r>
    </w:p>
    <w:p w:rsidR="004E3E55" w:rsidRDefault="004E3E55" w:rsidP="004E3E55">
      <w:pPr>
        <w:spacing w:after="0" w:line="240" w:lineRule="auto"/>
        <w:ind w:right="-663"/>
        <w:jc w:val="center"/>
        <w:rPr>
          <w:rFonts w:asciiTheme="majorHAnsi" w:eastAsia="Times New Roman" w:hAnsiTheme="majorHAnsi" w:cs="Times New Roman"/>
          <w:sz w:val="24"/>
          <w:szCs w:val="24"/>
        </w:rPr>
      </w:pPr>
      <w:r w:rsidRPr="008006AA">
        <w:rPr>
          <w:rFonts w:asciiTheme="majorHAnsi" w:eastAsia="Times New Roman" w:hAnsiTheme="majorHAnsi" w:cs="Times New Roman"/>
          <w:sz w:val="24"/>
          <w:szCs w:val="24"/>
        </w:rPr>
        <w:t>UN LIETOŠANAS MĒRĶA NOTEIKŠANU</w:t>
      </w:r>
    </w:p>
    <w:p w:rsidR="004E3E55" w:rsidRPr="008006AA" w:rsidRDefault="004E3E55" w:rsidP="004E3E55">
      <w:pPr>
        <w:spacing w:after="0" w:line="240" w:lineRule="auto"/>
        <w:ind w:right="-663"/>
        <w:jc w:val="center"/>
        <w:rPr>
          <w:rFonts w:asciiTheme="majorHAnsi" w:eastAsia="Times New Roman" w:hAnsiTheme="majorHAnsi" w:cs="Times New Roman"/>
          <w:color w:val="FF0000"/>
          <w:sz w:val="24"/>
          <w:szCs w:val="24"/>
        </w:rPr>
      </w:pPr>
      <w:r>
        <w:rPr>
          <w:rFonts w:asciiTheme="majorHAnsi" w:eastAsia="Times New Roman" w:hAnsiTheme="majorHAnsi" w:cs="Times New Roman"/>
          <w:sz w:val="24"/>
          <w:szCs w:val="24"/>
        </w:rPr>
        <w:t>__________________________________________________________________________________________________</w:t>
      </w:r>
    </w:p>
    <w:p w:rsidR="004E3E55" w:rsidRDefault="004E3E55" w:rsidP="004E3E55">
      <w:pPr>
        <w:spacing w:after="0" w:line="240" w:lineRule="auto"/>
        <w:ind w:left="-540" w:right="-663"/>
        <w:jc w:val="both"/>
        <w:rPr>
          <w:rFonts w:asciiTheme="majorHAnsi" w:eastAsia="Times New Roman" w:hAnsiTheme="majorHAnsi" w:cs="Times New Roman"/>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1D6A3B" w:rsidRDefault="004E3E55" w:rsidP="004E3E55">
      <w:pPr>
        <w:spacing w:after="0" w:line="240" w:lineRule="auto"/>
        <w:ind w:right="-663" w:firstLine="720"/>
        <w:jc w:val="both"/>
        <w:rPr>
          <w:rFonts w:asciiTheme="majorHAnsi" w:eastAsia="Times New Roman" w:hAnsiTheme="majorHAnsi" w:cs="Times New Roman"/>
          <w:sz w:val="24"/>
          <w:szCs w:val="24"/>
        </w:rPr>
      </w:pPr>
    </w:p>
    <w:p w:rsidR="004E3E55" w:rsidRPr="001D6A3B" w:rsidRDefault="004E3E55" w:rsidP="004E3E55">
      <w:pPr>
        <w:spacing w:after="0" w:line="240" w:lineRule="auto"/>
        <w:ind w:right="-663" w:firstLine="720"/>
        <w:jc w:val="both"/>
        <w:rPr>
          <w:rFonts w:asciiTheme="majorHAnsi" w:eastAsia="Times New Roman" w:hAnsiTheme="majorHAnsi" w:cs="Times New Roman"/>
          <w:b/>
          <w:sz w:val="24"/>
          <w:szCs w:val="24"/>
        </w:rPr>
      </w:pPr>
      <w:r w:rsidRPr="001D6A3B">
        <w:rPr>
          <w:rFonts w:asciiTheme="majorHAnsi" w:eastAsia="Times New Roman" w:hAnsiTheme="majorHAnsi" w:cs="Times New Roman"/>
          <w:b/>
          <w:sz w:val="24"/>
          <w:szCs w:val="24"/>
        </w:rPr>
        <w:t>1.</w:t>
      </w:r>
      <w:r w:rsidRPr="001D6A3B">
        <w:rPr>
          <w:rFonts w:asciiTheme="majorHAnsi" w:eastAsia="Times New Roman" w:hAnsiTheme="majorHAnsi" w:cs="Times New Roman"/>
          <w:b/>
          <w:bCs/>
          <w:sz w:val="24"/>
          <w:szCs w:val="24"/>
        </w:rPr>
        <w:t xml:space="preserve"> Piekrist, ka </w:t>
      </w:r>
      <w:r w:rsidR="00AC63DE">
        <w:rPr>
          <w:rFonts w:asciiTheme="majorHAnsi" w:eastAsia="Times New Roman" w:hAnsiTheme="majorHAnsi" w:cs="Times New Roman"/>
          <w:b/>
          <w:sz w:val="24"/>
          <w:szCs w:val="24"/>
        </w:rPr>
        <w:t>A S</w:t>
      </w:r>
      <w:r w:rsidRPr="001D6A3B">
        <w:rPr>
          <w:rFonts w:asciiTheme="majorHAnsi" w:eastAsia="Times New Roman" w:hAnsiTheme="majorHAnsi" w:cs="Times New Roman"/>
          <w:b/>
          <w:sz w:val="24"/>
          <w:szCs w:val="24"/>
        </w:rPr>
        <w:t xml:space="preserve"> </w:t>
      </w:r>
      <w:r w:rsidRPr="001D6A3B">
        <w:rPr>
          <w:rFonts w:asciiTheme="majorHAnsi" w:eastAsia="Times New Roman" w:hAnsiTheme="majorHAnsi" w:cs="Times New Roman"/>
          <w:b/>
          <w:bCs/>
          <w:sz w:val="24"/>
          <w:szCs w:val="24"/>
        </w:rPr>
        <w:t>sadala viņai</w:t>
      </w:r>
      <w:r w:rsidRPr="001D6A3B">
        <w:rPr>
          <w:rFonts w:asciiTheme="majorHAnsi" w:eastAsia="Times New Roman" w:hAnsiTheme="majorHAnsi" w:cs="Times New Roman"/>
          <w:sz w:val="24"/>
          <w:szCs w:val="24"/>
        </w:rPr>
        <w:t xml:space="preserve"> </w:t>
      </w:r>
      <w:r w:rsidRPr="001D6A3B">
        <w:rPr>
          <w:rFonts w:asciiTheme="majorHAnsi" w:eastAsia="Times New Roman" w:hAnsiTheme="majorHAnsi" w:cs="Times New Roman"/>
          <w:b/>
          <w:sz w:val="24"/>
          <w:szCs w:val="24"/>
        </w:rPr>
        <w:t xml:space="preserve">piederošo Kokneses pagasta nekustamo īpašumu </w:t>
      </w:r>
      <w:r w:rsidR="00AC63DE">
        <w:rPr>
          <w:rFonts w:asciiTheme="majorHAnsi" w:eastAsia="Times New Roman" w:hAnsiTheme="majorHAnsi" w:cs="Times New Roman"/>
          <w:b/>
          <w:bCs/>
          <w:sz w:val="24"/>
          <w:szCs w:val="24"/>
        </w:rPr>
        <w:t>„nosaukums</w:t>
      </w:r>
      <w:r w:rsidRPr="001D6A3B">
        <w:rPr>
          <w:rFonts w:asciiTheme="majorHAnsi" w:eastAsia="Times New Roman" w:hAnsiTheme="majorHAnsi" w:cs="Times New Roman"/>
          <w:b/>
          <w:bCs/>
          <w:sz w:val="24"/>
          <w:szCs w:val="24"/>
        </w:rPr>
        <w:t xml:space="preserve">” ar </w:t>
      </w:r>
      <w:r w:rsidRPr="001D6A3B">
        <w:rPr>
          <w:rFonts w:asciiTheme="majorHAnsi" w:eastAsia="Times New Roman" w:hAnsiTheme="majorHAnsi" w:cs="Times New Roman"/>
          <w:b/>
          <w:sz w:val="24"/>
          <w:szCs w:val="24"/>
        </w:rPr>
        <w:t>kadastra Nr.</w:t>
      </w:r>
      <w:r w:rsidR="00AC63DE">
        <w:rPr>
          <w:rFonts w:asciiTheme="majorHAnsi" w:eastAsia="Times New Roman" w:hAnsiTheme="majorHAnsi" w:cs="Times New Roman"/>
          <w:b/>
          <w:bCs/>
          <w:sz w:val="24"/>
          <w:szCs w:val="24"/>
        </w:rPr>
        <w:t xml:space="preserve"> 3260 …</w:t>
      </w:r>
      <w:r w:rsidRPr="001D6A3B">
        <w:rPr>
          <w:rFonts w:asciiTheme="majorHAnsi" w:eastAsia="Times New Roman" w:hAnsiTheme="majorHAnsi" w:cs="Times New Roman"/>
          <w:b/>
          <w:bCs/>
          <w:sz w:val="24"/>
          <w:szCs w:val="24"/>
        </w:rPr>
        <w:t xml:space="preserve">  2,1611 ha</w:t>
      </w:r>
      <w:r w:rsidRPr="001D6A3B">
        <w:rPr>
          <w:rFonts w:asciiTheme="majorHAnsi" w:eastAsia="Times New Roman" w:hAnsiTheme="majorHAnsi" w:cs="Times New Roman"/>
          <w:b/>
          <w:sz w:val="24"/>
          <w:szCs w:val="24"/>
        </w:rPr>
        <w:t xml:space="preserve"> kopplatībā.    </w:t>
      </w:r>
    </w:p>
    <w:p w:rsidR="004E3E55" w:rsidRPr="001D6A3B" w:rsidRDefault="004E3E55" w:rsidP="004E3E55">
      <w:pPr>
        <w:spacing w:after="0" w:line="240" w:lineRule="auto"/>
        <w:ind w:right="-663" w:firstLine="720"/>
        <w:jc w:val="both"/>
        <w:rPr>
          <w:rFonts w:asciiTheme="majorHAnsi" w:eastAsia="Times New Roman" w:hAnsiTheme="majorHAnsi" w:cs="Times New Roman"/>
          <w:b/>
          <w:sz w:val="24"/>
          <w:szCs w:val="24"/>
        </w:rPr>
      </w:pPr>
      <w:r w:rsidRPr="001D6A3B">
        <w:rPr>
          <w:rFonts w:asciiTheme="majorHAnsi" w:eastAsia="Times New Roman" w:hAnsiTheme="majorHAnsi" w:cs="Times New Roman"/>
          <w:b/>
          <w:sz w:val="24"/>
          <w:szCs w:val="24"/>
        </w:rPr>
        <w:t>2. Paliekošajam nekustamajam īpašumam, kas sastāv no  zemes vienības ar k</w:t>
      </w:r>
      <w:r w:rsidR="00AC63DE">
        <w:rPr>
          <w:rFonts w:asciiTheme="majorHAnsi" w:eastAsia="Times New Roman" w:hAnsiTheme="majorHAnsi" w:cs="Times New Roman"/>
          <w:b/>
          <w:sz w:val="24"/>
          <w:szCs w:val="24"/>
        </w:rPr>
        <w:t>adastra apzīmējumu 3260 …</w:t>
      </w:r>
      <w:r w:rsidRPr="001D6A3B">
        <w:rPr>
          <w:rFonts w:asciiTheme="majorHAnsi" w:eastAsia="Times New Roman" w:hAnsiTheme="majorHAnsi" w:cs="Times New Roman"/>
          <w:b/>
          <w:sz w:val="24"/>
          <w:szCs w:val="24"/>
        </w:rPr>
        <w:t xml:space="preserve">  2,1511 ha</w:t>
      </w:r>
      <w:r w:rsidRPr="001D6A3B">
        <w:rPr>
          <w:rFonts w:asciiTheme="majorHAnsi" w:eastAsia="Times New Roman" w:hAnsiTheme="majorHAnsi" w:cs="Times New Roman"/>
          <w:sz w:val="24"/>
          <w:szCs w:val="24"/>
        </w:rPr>
        <w:t xml:space="preserve"> </w:t>
      </w:r>
      <w:r w:rsidRPr="001D6A3B">
        <w:rPr>
          <w:rFonts w:asciiTheme="majorHAnsi" w:eastAsia="Times New Roman" w:hAnsiTheme="majorHAnsi" w:cs="Times New Roman"/>
          <w:b/>
          <w:sz w:val="24"/>
          <w:szCs w:val="24"/>
        </w:rPr>
        <w:t xml:space="preserve"> platībā, (vairāk vai mazāk, cik izrādīsies veicot zemes kadastrālo uzmērīšanu) atstāt esošo nosaukumu “</w:t>
      </w:r>
      <w:r w:rsidR="00AC63DE">
        <w:rPr>
          <w:rFonts w:asciiTheme="majorHAnsi" w:eastAsia="Times New Roman" w:hAnsiTheme="majorHAnsi" w:cs="Times New Roman"/>
          <w:b/>
          <w:bCs/>
          <w:sz w:val="24"/>
          <w:szCs w:val="24"/>
        </w:rPr>
        <w:t>nosaukums</w:t>
      </w:r>
      <w:r w:rsidRPr="001D6A3B">
        <w:rPr>
          <w:rFonts w:asciiTheme="majorHAnsi" w:eastAsia="Times New Roman" w:hAnsiTheme="majorHAnsi" w:cs="Times New Roman"/>
          <w:b/>
          <w:sz w:val="24"/>
          <w:szCs w:val="24"/>
        </w:rPr>
        <w:t xml:space="preserve">” un noteikt zemes lietošanas mērķi – dabas pamatnes un rekreācijas nozīmes zeme (kods 0501). </w:t>
      </w:r>
    </w:p>
    <w:p w:rsidR="004E3E55" w:rsidRPr="001D6A3B" w:rsidRDefault="004E3E55" w:rsidP="004E3E55">
      <w:pPr>
        <w:spacing w:after="0" w:line="240" w:lineRule="auto"/>
        <w:ind w:right="-663" w:firstLine="72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  </w:t>
      </w:r>
      <w:r w:rsidRPr="001D6A3B">
        <w:rPr>
          <w:rFonts w:asciiTheme="majorHAnsi" w:eastAsia="Times New Roman" w:hAnsiTheme="majorHAnsi" w:cs="Times New Roman"/>
          <w:b/>
          <w:sz w:val="24"/>
          <w:szCs w:val="24"/>
        </w:rPr>
        <w:t>3. Atdalītajam nekustamajam īpašumam, kas sastāv no  zemes vienības ar k</w:t>
      </w:r>
      <w:r w:rsidR="00AC63DE">
        <w:rPr>
          <w:rFonts w:asciiTheme="majorHAnsi" w:eastAsia="Times New Roman" w:hAnsiTheme="majorHAnsi" w:cs="Times New Roman"/>
          <w:b/>
          <w:sz w:val="24"/>
          <w:szCs w:val="24"/>
        </w:rPr>
        <w:t>adastra apzīmējumu 3260 …</w:t>
      </w:r>
      <w:r w:rsidRPr="001D6A3B">
        <w:rPr>
          <w:rFonts w:asciiTheme="majorHAnsi" w:eastAsia="Times New Roman" w:hAnsiTheme="majorHAnsi" w:cs="Times New Roman"/>
          <w:b/>
          <w:sz w:val="24"/>
          <w:szCs w:val="24"/>
        </w:rPr>
        <w:t xml:space="preserve">  1,2161 ha</w:t>
      </w:r>
      <w:r w:rsidRPr="001D6A3B">
        <w:rPr>
          <w:rFonts w:asciiTheme="majorHAnsi" w:eastAsia="Times New Roman" w:hAnsiTheme="majorHAnsi" w:cs="Times New Roman"/>
          <w:sz w:val="24"/>
          <w:szCs w:val="24"/>
        </w:rPr>
        <w:t xml:space="preserve"> </w:t>
      </w:r>
      <w:r w:rsidRPr="001D6A3B">
        <w:rPr>
          <w:rFonts w:asciiTheme="majorHAnsi" w:eastAsia="Times New Roman" w:hAnsiTheme="majorHAnsi" w:cs="Times New Roman"/>
          <w:b/>
          <w:sz w:val="24"/>
          <w:szCs w:val="24"/>
        </w:rPr>
        <w:t xml:space="preserve"> platībā  atdalītās  daļas aptuveni 100 kvm platībā (vairāk vai mazāk, cik izrādīsies veicot zemes kadastrālo uzmērīšanu</w:t>
      </w:r>
      <w:r w:rsidR="00AC63DE">
        <w:rPr>
          <w:rFonts w:asciiTheme="majorHAnsi" w:eastAsia="Times New Roman" w:hAnsiTheme="majorHAnsi" w:cs="Times New Roman"/>
          <w:b/>
          <w:sz w:val="24"/>
          <w:szCs w:val="24"/>
        </w:rPr>
        <w:t>),  piešķirt nosaukumu  “nosaukums</w:t>
      </w:r>
      <w:r w:rsidRPr="001D6A3B">
        <w:rPr>
          <w:rFonts w:asciiTheme="majorHAnsi" w:eastAsia="Times New Roman" w:hAnsiTheme="majorHAnsi" w:cs="Times New Roman"/>
          <w:b/>
          <w:sz w:val="24"/>
          <w:szCs w:val="24"/>
        </w:rPr>
        <w:t xml:space="preserve">” un noteikt zemes lietošanas mērķi –- individuālo dzīvojamo māju apbūve (kods 0601). </w:t>
      </w:r>
    </w:p>
    <w:p w:rsidR="004E3E55" w:rsidRPr="001D6A3B" w:rsidRDefault="004E3E55" w:rsidP="004E3E55">
      <w:pPr>
        <w:spacing w:after="0" w:line="240" w:lineRule="auto"/>
        <w:ind w:right="-663" w:firstLine="540"/>
        <w:jc w:val="both"/>
        <w:rPr>
          <w:rFonts w:asciiTheme="majorHAnsi" w:eastAsia="Times New Roman" w:hAnsiTheme="majorHAnsi" w:cs="Times New Roman"/>
          <w:b/>
          <w:sz w:val="24"/>
          <w:szCs w:val="24"/>
        </w:rPr>
      </w:pPr>
      <w:r w:rsidRPr="001D6A3B">
        <w:rPr>
          <w:rFonts w:asciiTheme="majorHAnsi" w:eastAsia="Times New Roman" w:hAnsiTheme="majorHAnsi" w:cs="Times New Roman"/>
          <w:b/>
          <w:sz w:val="24"/>
          <w:szCs w:val="24"/>
        </w:rPr>
        <w:t>4. Izstrādāt zemes ierīcības projektu nekustamā īpašuma „</w:t>
      </w:r>
      <w:r w:rsidR="00AC63DE">
        <w:rPr>
          <w:rFonts w:asciiTheme="majorHAnsi" w:eastAsia="Times New Roman" w:hAnsiTheme="majorHAnsi" w:cs="Times New Roman"/>
          <w:b/>
          <w:bCs/>
          <w:sz w:val="24"/>
          <w:szCs w:val="24"/>
        </w:rPr>
        <w:t xml:space="preserve"> nosaukums</w:t>
      </w:r>
      <w:r w:rsidRPr="001D6A3B">
        <w:rPr>
          <w:rFonts w:asciiTheme="majorHAnsi" w:eastAsia="Times New Roman" w:hAnsiTheme="majorHAnsi" w:cs="Times New Roman"/>
          <w:b/>
          <w:sz w:val="24"/>
          <w:szCs w:val="24"/>
        </w:rPr>
        <w:t>” ar kadastra Nr.</w:t>
      </w:r>
      <w:r w:rsidR="00AC63DE">
        <w:rPr>
          <w:rFonts w:asciiTheme="majorHAnsi" w:eastAsia="Times New Roman" w:hAnsiTheme="majorHAnsi" w:cs="Times New Roman"/>
          <w:b/>
          <w:bCs/>
          <w:sz w:val="24"/>
          <w:szCs w:val="24"/>
        </w:rPr>
        <w:t>3260…</w:t>
      </w:r>
      <w:r w:rsidRPr="001D6A3B">
        <w:rPr>
          <w:rFonts w:asciiTheme="majorHAnsi" w:eastAsia="Times New Roman" w:hAnsiTheme="majorHAnsi" w:cs="Times New Roman"/>
          <w:b/>
          <w:bCs/>
          <w:sz w:val="24"/>
          <w:szCs w:val="24"/>
        </w:rPr>
        <w:t xml:space="preserve">  2,1611 ha</w:t>
      </w:r>
      <w:r w:rsidRPr="001D6A3B">
        <w:rPr>
          <w:rFonts w:asciiTheme="majorHAnsi" w:eastAsia="Times New Roman" w:hAnsiTheme="majorHAnsi" w:cs="Times New Roman"/>
          <w:b/>
          <w:sz w:val="24"/>
          <w:szCs w:val="24"/>
        </w:rPr>
        <w:t xml:space="preserve">  kopplatībā zemes vienības ar k</w:t>
      </w:r>
      <w:r w:rsidR="00AC63DE">
        <w:rPr>
          <w:rFonts w:asciiTheme="majorHAnsi" w:eastAsia="Times New Roman" w:hAnsiTheme="majorHAnsi" w:cs="Times New Roman"/>
          <w:b/>
          <w:sz w:val="24"/>
          <w:szCs w:val="24"/>
        </w:rPr>
        <w:t>adastra apzīmējumu 3260…</w:t>
      </w:r>
      <w:r w:rsidRPr="001D6A3B">
        <w:rPr>
          <w:rFonts w:asciiTheme="majorHAnsi" w:eastAsia="Times New Roman" w:hAnsiTheme="majorHAnsi" w:cs="Times New Roman"/>
          <w:b/>
          <w:sz w:val="24"/>
          <w:szCs w:val="24"/>
        </w:rPr>
        <w:t xml:space="preserve">  2,1611 ha platībā sadalīšanai atbilstoši pielikumā pievienotajiem nosacījumiem. </w:t>
      </w:r>
    </w:p>
    <w:p w:rsidR="004E3E55" w:rsidRDefault="004E3E55" w:rsidP="004E3E55">
      <w:pPr>
        <w:spacing w:after="0" w:line="240" w:lineRule="auto"/>
        <w:ind w:right="-663" w:firstLine="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Sēdes lēmums ir pievienots pielikumā uz vienas lapas.</w:t>
      </w:r>
    </w:p>
    <w:p w:rsidR="004E3E55" w:rsidRDefault="004E3E55" w:rsidP="004E3E55">
      <w:pPr>
        <w:spacing w:after="0" w:line="240" w:lineRule="auto"/>
        <w:ind w:right="-663" w:firstLine="720"/>
        <w:jc w:val="both"/>
        <w:rPr>
          <w:rFonts w:asciiTheme="majorHAnsi" w:eastAsia="Times New Roman" w:hAnsiTheme="majorHAnsi" w:cs="Times New Roman"/>
          <w:sz w:val="24"/>
          <w:szCs w:val="24"/>
        </w:rPr>
      </w:pPr>
    </w:p>
    <w:p w:rsidR="00AC63DE" w:rsidRPr="001D6A3B" w:rsidRDefault="00AC63DE" w:rsidP="004E3E55">
      <w:pPr>
        <w:spacing w:after="0" w:line="240" w:lineRule="auto"/>
        <w:ind w:right="-663" w:firstLine="720"/>
        <w:jc w:val="both"/>
        <w:rPr>
          <w:rFonts w:asciiTheme="majorHAnsi" w:eastAsia="Times New Roman" w:hAnsiTheme="majorHAnsi" w:cs="Times New Roman"/>
          <w:sz w:val="24"/>
          <w:szCs w:val="24"/>
        </w:rPr>
      </w:pPr>
    </w:p>
    <w:p w:rsidR="004E3E55" w:rsidRPr="008006AA" w:rsidRDefault="004E3E55" w:rsidP="004E3E55">
      <w:pPr>
        <w:keepNext/>
        <w:spacing w:after="0" w:line="240" w:lineRule="auto"/>
        <w:ind w:right="-805"/>
        <w:jc w:val="center"/>
        <w:outlineLvl w:val="0"/>
        <w:rPr>
          <w:rFonts w:asciiTheme="majorHAnsi" w:eastAsia="Times New Roman" w:hAnsiTheme="majorHAnsi" w:cs="Times New Roman"/>
          <w:sz w:val="24"/>
          <w:szCs w:val="24"/>
        </w:rPr>
      </w:pPr>
      <w:r w:rsidRPr="008006AA">
        <w:rPr>
          <w:rFonts w:asciiTheme="majorHAnsi" w:eastAsia="Times New Roman" w:hAnsiTheme="majorHAnsi" w:cs="Times New Roman"/>
          <w:sz w:val="24"/>
          <w:szCs w:val="24"/>
        </w:rPr>
        <w:t>8.1.5</w:t>
      </w:r>
    </w:p>
    <w:p w:rsidR="004E3E55" w:rsidRDefault="004E3E55" w:rsidP="004E3E55">
      <w:pPr>
        <w:keepNext/>
        <w:spacing w:after="0" w:line="240" w:lineRule="auto"/>
        <w:ind w:right="-805"/>
        <w:jc w:val="center"/>
        <w:outlineLvl w:val="0"/>
        <w:rPr>
          <w:rFonts w:asciiTheme="majorHAnsi" w:eastAsia="Times New Roman" w:hAnsiTheme="majorHAnsi" w:cs="Times New Roman"/>
          <w:sz w:val="24"/>
          <w:szCs w:val="24"/>
        </w:rPr>
      </w:pPr>
      <w:r w:rsidRPr="008006AA">
        <w:rPr>
          <w:rFonts w:asciiTheme="majorHAnsi" w:eastAsia="Times New Roman" w:hAnsiTheme="majorHAnsi" w:cs="Times New Roman"/>
          <w:sz w:val="24"/>
          <w:szCs w:val="24"/>
        </w:rPr>
        <w:t xml:space="preserve">PAR ADREŠU MAIŅU KOKNESES PAGASTĀ </w:t>
      </w:r>
    </w:p>
    <w:p w:rsidR="004E3E55" w:rsidRDefault="004E3E55" w:rsidP="004E3E55">
      <w:pPr>
        <w:keepNext/>
        <w:spacing w:after="0" w:line="240" w:lineRule="auto"/>
        <w:ind w:right="-805"/>
        <w:jc w:val="center"/>
        <w:outlineLvl w:val="0"/>
        <w:rPr>
          <w:rFonts w:asciiTheme="majorHAnsi" w:eastAsia="Times New Roman" w:hAnsiTheme="majorHAnsi" w:cs="Times New Roman"/>
          <w:sz w:val="24"/>
          <w:szCs w:val="24"/>
        </w:rPr>
      </w:pPr>
      <w:r>
        <w:rPr>
          <w:rFonts w:asciiTheme="majorHAnsi" w:eastAsia="Times New Roman" w:hAnsiTheme="majorHAnsi" w:cs="Times New Roman"/>
          <w:sz w:val="24"/>
          <w:szCs w:val="24"/>
        </w:rPr>
        <w:t>________________________________________________________________________________________________</w:t>
      </w:r>
    </w:p>
    <w:p w:rsidR="004E3E55" w:rsidRPr="008006AA" w:rsidRDefault="004E3E55" w:rsidP="004E3E55">
      <w:pPr>
        <w:keepNext/>
        <w:spacing w:after="0" w:line="240" w:lineRule="auto"/>
        <w:ind w:right="-805"/>
        <w:jc w:val="center"/>
        <w:outlineLvl w:val="0"/>
        <w:rPr>
          <w:rFonts w:asciiTheme="majorHAnsi" w:eastAsia="Times New Roman" w:hAnsiTheme="majorHAnsi" w:cs="Times New Roman"/>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 xml:space="preserve">Domes deputāts Jānis Miezītis aicina  deputātus nebalsot par šo lēmuma  projektu,  jo ciemu likvidēšana nozīmē  problēmas policijai, neatliekamajai medicīniskajai palīdzībai, </w:t>
      </w:r>
      <w:r>
        <w:rPr>
          <w:rFonts w:asciiTheme="majorHAnsi" w:hAnsiTheme="majorHAnsi"/>
          <w:sz w:val="24"/>
          <w:szCs w:val="24"/>
        </w:rPr>
        <w:lastRenderedPageBreak/>
        <w:t>pastniekiem u.c. , kuriem ir jānokļūst līdz konkrētai mājai. Jāņem vērā, ka vēsturiski ir izveidojies, ka vienā pagastā ir vairākas mājas ar vienādiem nosaukumiem.</w:t>
      </w:r>
    </w:p>
    <w:p w:rsidR="004E3E55" w:rsidRPr="001D6A3B" w:rsidRDefault="004E3E55" w:rsidP="004E3E55">
      <w:pPr>
        <w:spacing w:after="0" w:line="240" w:lineRule="auto"/>
        <w:ind w:right="-805" w:firstLine="540"/>
        <w:jc w:val="both"/>
        <w:rPr>
          <w:rFonts w:asciiTheme="majorHAnsi" w:eastAsia="Times New Roman" w:hAnsiTheme="majorHAnsi" w:cs="Times New Roman"/>
          <w:sz w:val="24"/>
          <w:szCs w:val="24"/>
        </w:rPr>
      </w:pPr>
      <w:r>
        <w:rPr>
          <w:rFonts w:asciiTheme="majorHAnsi" w:hAnsiTheme="majorHAnsi" w:cs="Times New Roman"/>
          <w:sz w:val="24"/>
          <w:szCs w:val="24"/>
        </w:rPr>
        <w:t xml:space="preserve">Jau 2013.gadā, kad tika  izstrādāti un apstiprināti </w:t>
      </w:r>
      <w:r>
        <w:rPr>
          <w:rFonts w:asciiTheme="majorHAnsi" w:eastAsia="Times New Roman" w:hAnsiTheme="majorHAnsi" w:cs="Times New Roman"/>
          <w:sz w:val="24"/>
          <w:szCs w:val="24"/>
        </w:rPr>
        <w:t xml:space="preserve"> 27.03.2013. saistošie  noteikumi</w:t>
      </w:r>
      <w:r w:rsidRPr="001D6A3B">
        <w:rPr>
          <w:rFonts w:asciiTheme="majorHAnsi" w:eastAsia="Times New Roman" w:hAnsiTheme="majorHAnsi" w:cs="Times New Roman"/>
          <w:sz w:val="24"/>
          <w:szCs w:val="24"/>
        </w:rPr>
        <w:t xml:space="preserve"> Nr.4 „Kokneses novada teritorijas plānojuma 2013.-2024.gadam Teritorijas izmantošanas un apbūves</w:t>
      </w:r>
      <w:r>
        <w:rPr>
          <w:rFonts w:asciiTheme="majorHAnsi" w:eastAsia="Times New Roman" w:hAnsiTheme="majorHAnsi" w:cs="Times New Roman"/>
          <w:sz w:val="24"/>
          <w:szCs w:val="24"/>
        </w:rPr>
        <w:t xml:space="preserve"> noteikumi un Grafiskā daļa”, un</w:t>
      </w:r>
      <w:r w:rsidRPr="001D6A3B">
        <w:rPr>
          <w:rFonts w:asciiTheme="majorHAnsi" w:eastAsia="Times New Roman" w:hAnsiTheme="majorHAnsi" w:cs="Times New Roman"/>
          <w:sz w:val="24"/>
          <w:szCs w:val="24"/>
        </w:rPr>
        <w:t xml:space="preserve"> noteiktas Kokneses ciema u</w:t>
      </w:r>
      <w:r>
        <w:rPr>
          <w:rFonts w:asciiTheme="majorHAnsi" w:eastAsia="Times New Roman" w:hAnsiTheme="majorHAnsi" w:cs="Times New Roman"/>
          <w:sz w:val="24"/>
          <w:szCs w:val="24"/>
        </w:rPr>
        <w:t>n Bormaņu ciema robežas, pārējos Kokneses pagasta ciemus  likvidējot, šī problēma jau bija jārisina  valsts mērogā. Neuzskatu, ka ir</w:t>
      </w:r>
      <w:r w:rsidRPr="001D6A3B">
        <w:rPr>
          <w:rFonts w:asciiTheme="majorHAnsi" w:eastAsia="Times New Roman" w:hAnsiTheme="majorHAnsi" w:cs="Times New Roman"/>
          <w:sz w:val="24"/>
          <w:szCs w:val="24"/>
        </w:rPr>
        <w:t xml:space="preserve"> nepieciešams mainīt  īpašumu adreses, lai tās atbilstu ter</w:t>
      </w:r>
      <w:bookmarkStart w:id="9" w:name="_GoBack"/>
      <w:bookmarkEnd w:id="9"/>
      <w:r w:rsidRPr="001D6A3B">
        <w:rPr>
          <w:rFonts w:asciiTheme="majorHAnsi" w:eastAsia="Times New Roman" w:hAnsiTheme="majorHAnsi" w:cs="Times New Roman"/>
          <w:sz w:val="24"/>
          <w:szCs w:val="24"/>
        </w:rPr>
        <w:t>itorijas plānojumā noteiktajam.</w:t>
      </w: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Sēdes vadītājs lūdz domes deputātus balsot  par sagatavoto lēmuma projektu Nr.8.1.5 „Par adrešu maiņu Kokneses pagastā”.</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Atklāts balsojums  par lēmuma projektu Nr.8.1.5 „Par adrešu maiņu Kokneses pagastā”,  PAR-3 (Gita Rūtiņa , Jānis Liepiņš,</w:t>
      </w:r>
      <w:r w:rsidRPr="00C466C4">
        <w:rPr>
          <w:rFonts w:asciiTheme="majorHAnsi" w:hAnsiTheme="majorHAnsi"/>
          <w:sz w:val="24"/>
          <w:szCs w:val="24"/>
        </w:rPr>
        <w:t xml:space="preserve"> </w:t>
      </w:r>
      <w:r>
        <w:rPr>
          <w:rFonts w:asciiTheme="majorHAnsi" w:hAnsiTheme="majorHAnsi"/>
          <w:sz w:val="24"/>
          <w:szCs w:val="24"/>
        </w:rPr>
        <w:t>Pēteris Keišs),</w:t>
      </w:r>
      <w:r w:rsidRPr="00C466C4">
        <w:rPr>
          <w:rFonts w:asciiTheme="majorHAnsi" w:hAnsiTheme="majorHAnsi"/>
          <w:sz w:val="24"/>
          <w:szCs w:val="24"/>
        </w:rPr>
        <w:t xml:space="preserve"> </w:t>
      </w:r>
      <w:r>
        <w:rPr>
          <w:rFonts w:asciiTheme="majorHAnsi" w:hAnsiTheme="majorHAnsi"/>
          <w:sz w:val="24"/>
          <w:szCs w:val="24"/>
        </w:rPr>
        <w:t>PRET- 5 (Mudīte Auliņa ,  Henriks Ločmelis, Jānis Miezītis, Uldis Riekstiņš, Dainis Vingris),  ATTURAS- 4 (Lidija Degtjareva,</w:t>
      </w:r>
      <w:r w:rsidRPr="00C466C4">
        <w:rPr>
          <w:rFonts w:asciiTheme="majorHAnsi" w:hAnsiTheme="majorHAnsi"/>
          <w:sz w:val="24"/>
          <w:szCs w:val="24"/>
        </w:rPr>
        <w:t xml:space="preserve"> </w:t>
      </w:r>
      <w:r>
        <w:rPr>
          <w:rFonts w:asciiTheme="majorHAnsi" w:hAnsiTheme="majorHAnsi"/>
          <w:sz w:val="24"/>
          <w:szCs w:val="24"/>
        </w:rPr>
        <w:t>Ivars Māliņš,</w:t>
      </w:r>
      <w:r w:rsidRPr="00C466C4">
        <w:rPr>
          <w:rFonts w:asciiTheme="majorHAnsi" w:hAnsiTheme="majorHAnsi"/>
          <w:sz w:val="24"/>
          <w:szCs w:val="24"/>
        </w:rPr>
        <w:t xml:space="preserve"> </w:t>
      </w:r>
      <w:r>
        <w:rPr>
          <w:rFonts w:asciiTheme="majorHAnsi" w:hAnsiTheme="majorHAnsi"/>
          <w:sz w:val="24"/>
          <w:szCs w:val="24"/>
        </w:rPr>
        <w:t>Valdis Biķernieks,</w:t>
      </w:r>
      <w:r w:rsidRPr="00C466C4">
        <w:rPr>
          <w:rFonts w:asciiTheme="majorHAnsi" w:hAnsiTheme="majorHAnsi"/>
          <w:sz w:val="24"/>
          <w:szCs w:val="24"/>
        </w:rPr>
        <w:t xml:space="preserve"> </w:t>
      </w:r>
      <w:r>
        <w:rPr>
          <w:rFonts w:asciiTheme="majorHAnsi" w:hAnsiTheme="majorHAnsi"/>
          <w:sz w:val="24"/>
          <w:szCs w:val="24"/>
        </w:rPr>
        <w:t>Māris Reinbergs)</w:t>
      </w:r>
    </w:p>
    <w:p w:rsidR="004E3E55" w:rsidRDefault="004E3E55" w:rsidP="004E3E55">
      <w:pPr>
        <w:spacing w:after="0" w:line="240" w:lineRule="auto"/>
        <w:ind w:right="-907"/>
        <w:jc w:val="both"/>
        <w:rPr>
          <w:rFonts w:asciiTheme="majorHAnsi" w:hAnsiTheme="majorHAnsi"/>
          <w:sz w:val="24"/>
          <w:szCs w:val="24"/>
        </w:rPr>
      </w:pPr>
    </w:p>
    <w:p w:rsidR="004E3E55" w:rsidRPr="000D1ADB" w:rsidRDefault="004E3E55" w:rsidP="004E3E55">
      <w:pPr>
        <w:spacing w:after="0" w:line="240" w:lineRule="auto"/>
        <w:ind w:right="-907" w:firstLine="540"/>
        <w:jc w:val="both"/>
        <w:rPr>
          <w:rFonts w:asciiTheme="majorHAnsi" w:hAnsiTheme="majorHAnsi"/>
          <w:b/>
          <w:sz w:val="24"/>
          <w:szCs w:val="24"/>
        </w:rPr>
      </w:pPr>
      <w:r w:rsidRPr="000D1ADB">
        <w:rPr>
          <w:rFonts w:asciiTheme="majorHAnsi" w:hAnsiTheme="majorHAnsi"/>
          <w:b/>
          <w:sz w:val="24"/>
          <w:szCs w:val="24"/>
        </w:rPr>
        <w:t>Tā kā  par  lēmuma projektu Nr.8.1.5 „Par adrešu maiņu Kokneses pagastā” nav saņemts  klātesošo deputātu balsu vairākums, pamatojoties  uz likuma  „Par pašvaldībām” 34.panta  trešo un ceturto daļu, lēmuma projekts Nr.8.1.5 „Par adrešu maiņu Kokneses pagastā” ir noraidīts.</w:t>
      </w:r>
    </w:p>
    <w:p w:rsidR="004E3E55" w:rsidRDefault="004E3E55" w:rsidP="004E3E55">
      <w:pPr>
        <w:spacing w:after="0" w:line="240" w:lineRule="auto"/>
        <w:ind w:right="-907"/>
        <w:jc w:val="right"/>
        <w:rPr>
          <w:rFonts w:asciiTheme="majorHAnsi" w:hAnsiTheme="majorHAnsi"/>
          <w:i/>
          <w:sz w:val="24"/>
          <w:szCs w:val="24"/>
        </w:rPr>
      </w:pPr>
    </w:p>
    <w:p w:rsidR="004E3E55" w:rsidRPr="008006AA" w:rsidRDefault="004E3E55" w:rsidP="004E3E55">
      <w:pPr>
        <w:spacing w:after="0" w:line="240" w:lineRule="auto"/>
        <w:ind w:right="-805"/>
        <w:jc w:val="center"/>
        <w:rPr>
          <w:rFonts w:asciiTheme="majorHAnsi" w:hAnsiTheme="majorHAnsi" w:cs="Times New Roman"/>
          <w:sz w:val="24"/>
          <w:szCs w:val="24"/>
        </w:rPr>
      </w:pPr>
    </w:p>
    <w:p w:rsidR="004E3E55" w:rsidRPr="001D6A3B" w:rsidRDefault="004E3E55" w:rsidP="004E3E55">
      <w:pPr>
        <w:spacing w:after="0" w:line="240" w:lineRule="auto"/>
        <w:ind w:right="-805"/>
        <w:jc w:val="center"/>
        <w:rPr>
          <w:rFonts w:asciiTheme="majorHAnsi" w:hAnsiTheme="majorHAnsi" w:cs="Times New Roman"/>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r w:rsidRPr="00330762">
        <w:rPr>
          <w:rFonts w:asciiTheme="majorHAnsi" w:hAnsiTheme="majorHAnsi"/>
          <w:b/>
          <w:sz w:val="24"/>
          <w:szCs w:val="24"/>
        </w:rPr>
        <w:t xml:space="preserve">8.2.  </w:t>
      </w:r>
    </w:p>
    <w:p w:rsidR="004E3E55" w:rsidRDefault="004E3E55" w:rsidP="004E3E55">
      <w:pPr>
        <w:spacing w:after="0" w:line="240" w:lineRule="auto"/>
        <w:ind w:right="-907"/>
        <w:jc w:val="center"/>
        <w:rPr>
          <w:rFonts w:asciiTheme="majorHAnsi" w:hAnsiTheme="majorHAnsi"/>
          <w:sz w:val="24"/>
          <w:szCs w:val="24"/>
        </w:rPr>
      </w:pPr>
      <w:r w:rsidRPr="00330762">
        <w:rPr>
          <w:rFonts w:asciiTheme="majorHAnsi" w:hAnsiTheme="majorHAnsi"/>
          <w:b/>
          <w:sz w:val="24"/>
          <w:szCs w:val="24"/>
        </w:rPr>
        <w:t>Par finan</w:t>
      </w:r>
      <w:r>
        <w:rPr>
          <w:rFonts w:asciiTheme="majorHAnsi" w:hAnsiTheme="majorHAnsi"/>
          <w:b/>
          <w:sz w:val="24"/>
          <w:szCs w:val="24"/>
        </w:rPr>
        <w:t>siālu atbalstu sportistei</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(G.Rūtiņa)</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ZIŅO:Dainis Vingris</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sidRPr="00655009">
        <w:rPr>
          <w:rFonts w:asciiTheme="majorHAnsi" w:hAnsiTheme="majorHAnsi"/>
          <w:sz w:val="24"/>
          <w:szCs w:val="24"/>
        </w:rPr>
        <w:t>Kokneses</w:t>
      </w:r>
      <w:r>
        <w:rPr>
          <w:rFonts w:asciiTheme="majorHAnsi" w:hAnsiTheme="majorHAnsi"/>
          <w:sz w:val="24"/>
          <w:szCs w:val="24"/>
        </w:rPr>
        <w:t xml:space="preserve"> novada dome ir iepazinusies ar  Latvijas Vieglatlētikas savienības 2016.gada 28.janvāra  vēstuli Nr.1-37/26 „Par finansiālu atvalstu”, kurā tiek lūgts rast finansējumu  </w:t>
      </w:r>
      <w:r w:rsidR="00AC63DE">
        <w:rPr>
          <w:rFonts w:asciiTheme="majorHAnsi" w:hAnsiTheme="majorHAnsi"/>
          <w:sz w:val="24"/>
          <w:szCs w:val="24"/>
        </w:rPr>
        <w:t>Kokneses novada sportistei J F</w:t>
      </w:r>
      <w:r>
        <w:rPr>
          <w:rFonts w:asciiTheme="majorHAnsi" w:hAnsiTheme="majorHAnsi"/>
          <w:sz w:val="24"/>
          <w:szCs w:val="24"/>
        </w:rPr>
        <w:t xml:space="preserve"> pavasara mācību-treniņu nometnei Portugālē, laika posmā no 2016.gada 12.marta līdz 26.martam.</w:t>
      </w: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Pamatojoties uz Kokneses novada domes  2013.gada 27.marta saistošo noteikumu Nr.6 „Par finansiālu atbalstu Kokneses novada iedzīvotāju sportam un balvām par Kokneses iedzīvotāju sasniegumiem sportā”  otro daļu, ņemot vērā Kultūras, izglītības, sporta un sabiedrisko lietu pastāvīgās komitejas 15.02.206. ieteikumu, atklāti balsojot, PAR-12 (Mudīte Auliņa , Lidija Degtjareva, Pēteris Keišs, Henriks Ločmelis, Ivars Māliņš, Jānis Miezītis, Māris Reinbergs, Uldis Riekstiņš, Dainis Vingris), PRET-1 (Jānis Liepiņš) ATTURAS- 2(Valdis Biķernieks,</w:t>
      </w:r>
      <w:r w:rsidRPr="00E1440A">
        <w:rPr>
          <w:rFonts w:asciiTheme="majorHAnsi" w:hAnsiTheme="majorHAnsi"/>
          <w:sz w:val="24"/>
          <w:szCs w:val="24"/>
        </w:rPr>
        <w:t xml:space="preserve"> </w:t>
      </w:r>
      <w:r>
        <w:rPr>
          <w:rFonts w:asciiTheme="majorHAnsi" w:hAnsiTheme="majorHAnsi"/>
          <w:sz w:val="24"/>
          <w:szCs w:val="24"/>
        </w:rPr>
        <w:t>Gita Rūtiņa ), Kokneses novada dome NOLEMJ:</w:t>
      </w:r>
    </w:p>
    <w:p w:rsidR="004E3E55" w:rsidRPr="00655009"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 xml:space="preserve">1.Nepiešķirt finansējumu  </w:t>
      </w:r>
      <w:r w:rsidR="00AC63DE">
        <w:rPr>
          <w:rFonts w:asciiTheme="majorHAnsi" w:hAnsiTheme="majorHAnsi"/>
          <w:sz w:val="24"/>
          <w:szCs w:val="24"/>
        </w:rPr>
        <w:t>Kokneses novada sportistei J F</w:t>
      </w:r>
      <w:r>
        <w:rPr>
          <w:rFonts w:asciiTheme="majorHAnsi" w:hAnsiTheme="majorHAnsi"/>
          <w:sz w:val="24"/>
          <w:szCs w:val="24"/>
        </w:rPr>
        <w:t xml:space="preserve"> pavasara mācību-treniņu nometnei Portugālē, laika posmā no 2016.gada 12.marta līdz 26.martam, jo iepriekšējās sezonas sasniegumi neatbilst Kokneses novada domes 2013.gada 27.marta saistošo </w:t>
      </w:r>
      <w:r>
        <w:rPr>
          <w:rFonts w:asciiTheme="majorHAnsi" w:hAnsiTheme="majorHAnsi"/>
          <w:sz w:val="24"/>
          <w:szCs w:val="24"/>
        </w:rPr>
        <w:lastRenderedPageBreak/>
        <w:t>noteikumu Nr.6 „Par finansiālu atbalstu Kokneses novada iedzīvotāju sportam un balvām par Kokneses iedzīvotāju sasniegumiem sportā” prasībām.</w:t>
      </w: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8</w:t>
      </w:r>
      <w:r w:rsidRPr="00330762">
        <w:rPr>
          <w:rFonts w:asciiTheme="majorHAnsi" w:hAnsiTheme="majorHAnsi"/>
          <w:b/>
          <w:sz w:val="24"/>
          <w:szCs w:val="24"/>
        </w:rPr>
        <w:t>.3.</w:t>
      </w:r>
    </w:p>
    <w:p w:rsidR="004E3E55" w:rsidRDefault="004E3E55" w:rsidP="004E3E55">
      <w:pPr>
        <w:spacing w:after="0" w:line="240" w:lineRule="auto"/>
        <w:ind w:right="-907"/>
        <w:jc w:val="center"/>
        <w:rPr>
          <w:rFonts w:asciiTheme="majorHAnsi" w:hAnsiTheme="majorHAnsi"/>
          <w:sz w:val="24"/>
          <w:szCs w:val="24"/>
        </w:rPr>
      </w:pPr>
      <w:r w:rsidRPr="00330762">
        <w:rPr>
          <w:rFonts w:asciiTheme="majorHAnsi" w:hAnsiTheme="majorHAnsi"/>
          <w:b/>
          <w:sz w:val="24"/>
          <w:szCs w:val="24"/>
        </w:rPr>
        <w:t>Par Kokneses sporta centra  svaru zāles izmantošanu bez maksas</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w:t>
      </w:r>
      <w:r w:rsidR="00AC63DE">
        <w:rPr>
          <w:rFonts w:asciiTheme="majorHAnsi" w:hAnsiTheme="majorHAnsi"/>
          <w:sz w:val="24"/>
          <w:szCs w:val="24"/>
        </w:rPr>
        <w:t xml:space="preserve"> </w:t>
      </w:r>
      <w:r>
        <w:rPr>
          <w:rFonts w:asciiTheme="majorHAnsi" w:hAnsiTheme="majorHAnsi"/>
          <w:sz w:val="24"/>
          <w:szCs w:val="24"/>
        </w:rPr>
        <w:t>Dainis Vingris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Kokneses  novada dome ir iepazinu</w:t>
      </w:r>
      <w:r w:rsidR="00AC63DE">
        <w:rPr>
          <w:rFonts w:asciiTheme="majorHAnsi" w:hAnsiTheme="majorHAnsi"/>
          <w:sz w:val="24"/>
          <w:szCs w:val="24"/>
        </w:rPr>
        <w:t>sies  ar  novada sportista D B</w:t>
      </w:r>
      <w:r>
        <w:rPr>
          <w:rFonts w:asciiTheme="majorHAnsi" w:hAnsiTheme="majorHAnsi"/>
          <w:sz w:val="24"/>
          <w:szCs w:val="24"/>
        </w:rPr>
        <w:t xml:space="preserve">  2016.gada 19.janvāra iesniegumu ar lūgumu atļaut viņam  treniņos izmantot  Kokneses sporta centra svaru zāli bez maksas.</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Pamatojoties uz Kokneses  novada domes  2013.gada 30.oktobra saistošajiem noteikumiem Nr.15 „Par Kokneses  novada pašvaldības aģentūras „Kokneses Sporta centrs”  sniegto publisko maksas pakalpojumu cenrādi”, ņemot vērā Kultūras, izglītības, sporta un sabiedrisko lietu pastāvīgās komitejas 15.02.206. ieteikumu, 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7" w:firstLine="720"/>
        <w:jc w:val="both"/>
        <w:rPr>
          <w:rFonts w:asciiTheme="majorHAnsi" w:hAnsiTheme="majorHAnsi"/>
          <w:sz w:val="24"/>
          <w:szCs w:val="24"/>
        </w:rPr>
      </w:pPr>
    </w:p>
    <w:p w:rsidR="004E3E55" w:rsidRPr="00191487"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1.Atļaut K</w:t>
      </w:r>
      <w:r w:rsidR="00AC63DE">
        <w:rPr>
          <w:rFonts w:asciiTheme="majorHAnsi" w:hAnsiTheme="majorHAnsi"/>
          <w:sz w:val="24"/>
          <w:szCs w:val="24"/>
        </w:rPr>
        <w:t>okneses novada sportistam D B</w:t>
      </w:r>
      <w:r>
        <w:rPr>
          <w:rFonts w:asciiTheme="majorHAnsi" w:hAnsiTheme="majorHAnsi"/>
          <w:sz w:val="24"/>
          <w:szCs w:val="24"/>
        </w:rPr>
        <w:t xml:space="preserve">  bez maksas  treniņiem izmantot  Kokneses sporta centra  trenažieru zāli  .</w:t>
      </w:r>
    </w:p>
    <w:p w:rsidR="004E3E55" w:rsidRPr="00655009"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2.Lēmums stājas spēkā ar 2016.gada 1.martu.</w:t>
      </w:r>
    </w:p>
    <w:p w:rsidR="004E3E55" w:rsidRPr="001C674A" w:rsidRDefault="004E3E55" w:rsidP="004E3E55">
      <w:pPr>
        <w:spacing w:after="0" w:line="240" w:lineRule="auto"/>
        <w:ind w:right="-907"/>
        <w:jc w:val="both"/>
        <w:rPr>
          <w:rFonts w:asciiTheme="majorHAnsi" w:hAnsiTheme="majorHAnsi"/>
          <w:sz w:val="24"/>
          <w:szCs w:val="24"/>
        </w:rPr>
      </w:pPr>
    </w:p>
    <w:p w:rsidR="004E3E55" w:rsidRPr="006D2BAF"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r w:rsidRPr="00B8327B">
        <w:rPr>
          <w:rFonts w:asciiTheme="majorHAnsi" w:hAnsiTheme="majorHAnsi"/>
          <w:b/>
          <w:sz w:val="24"/>
          <w:szCs w:val="24"/>
        </w:rPr>
        <w:t>9.</w:t>
      </w:r>
    </w:p>
    <w:p w:rsidR="004E3E55" w:rsidRDefault="004E3E55" w:rsidP="004E3E55">
      <w:pPr>
        <w:spacing w:after="0" w:line="240" w:lineRule="auto"/>
        <w:ind w:right="-907"/>
        <w:jc w:val="center"/>
        <w:rPr>
          <w:rFonts w:asciiTheme="majorHAnsi" w:hAnsiTheme="majorHAnsi"/>
          <w:sz w:val="24"/>
          <w:szCs w:val="24"/>
        </w:rPr>
      </w:pPr>
      <w:r w:rsidRPr="00B8327B">
        <w:rPr>
          <w:rFonts w:asciiTheme="majorHAnsi" w:hAnsiTheme="majorHAnsi"/>
          <w:b/>
          <w:sz w:val="24"/>
          <w:szCs w:val="24"/>
        </w:rPr>
        <w:t>Par Dzīvokļu komisijas sēdē pieņemtajiem lēmumiem</w:t>
      </w:r>
    </w:p>
    <w:p w:rsidR="004E3E55" w:rsidRDefault="004E3E55" w:rsidP="004E3E55">
      <w:pPr>
        <w:spacing w:after="0" w:line="240" w:lineRule="auto"/>
        <w:ind w:right="-907"/>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b/>
          <w:sz w:val="24"/>
          <w:szCs w:val="24"/>
        </w:rPr>
      </w:pPr>
      <w:r>
        <w:rPr>
          <w:rFonts w:asciiTheme="majorHAnsi" w:hAnsiTheme="majorHAnsi"/>
          <w:b/>
          <w:sz w:val="24"/>
          <w:szCs w:val="24"/>
        </w:rPr>
        <w:t>9.1</w:t>
      </w:r>
      <w:r w:rsidRPr="004E1A7E">
        <w:rPr>
          <w:rFonts w:asciiTheme="majorHAnsi" w:hAnsiTheme="majorHAnsi"/>
          <w:b/>
          <w:sz w:val="24"/>
          <w:szCs w:val="24"/>
        </w:rPr>
        <w:t>.</w:t>
      </w:r>
    </w:p>
    <w:p w:rsidR="004E3E55" w:rsidRDefault="004E3E55" w:rsidP="004E3E55">
      <w:pPr>
        <w:spacing w:after="0" w:line="240" w:lineRule="auto"/>
        <w:ind w:right="-908"/>
        <w:jc w:val="center"/>
        <w:rPr>
          <w:rFonts w:asciiTheme="majorHAnsi" w:hAnsiTheme="majorHAnsi"/>
          <w:sz w:val="24"/>
          <w:szCs w:val="24"/>
        </w:rPr>
      </w:pPr>
      <w:r w:rsidRPr="004E1A7E">
        <w:rPr>
          <w:rFonts w:asciiTheme="majorHAnsi" w:hAnsiTheme="majorHAnsi"/>
          <w:b/>
          <w:sz w:val="24"/>
          <w:szCs w:val="24"/>
        </w:rPr>
        <w:t>Par īres līguma pagarināšanu</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_______________________________________________________________________________________________________ </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Ligita Kronentāle</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8"/>
        <w:jc w:val="both"/>
        <w:rPr>
          <w:rFonts w:asciiTheme="majorHAnsi" w:hAnsiTheme="majorHAnsi"/>
          <w:sz w:val="24"/>
          <w:szCs w:val="24"/>
        </w:rPr>
      </w:pPr>
      <w:r w:rsidRPr="00F170AC">
        <w:rPr>
          <w:rFonts w:asciiTheme="majorHAnsi" w:hAnsiTheme="majorHAnsi"/>
          <w:sz w:val="24"/>
          <w:szCs w:val="24"/>
        </w:rPr>
        <w:tab/>
      </w: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Pr="00F170AC" w:rsidRDefault="004E3E55" w:rsidP="004E3E55">
      <w:pPr>
        <w:spacing w:after="0" w:line="240" w:lineRule="auto"/>
        <w:ind w:right="-908"/>
        <w:jc w:val="both"/>
        <w:rPr>
          <w:rFonts w:asciiTheme="majorHAnsi" w:hAnsiTheme="majorHAnsi"/>
          <w:sz w:val="24"/>
          <w:szCs w:val="24"/>
        </w:rPr>
      </w:pPr>
    </w:p>
    <w:p w:rsidR="004E3E55" w:rsidRPr="00F170AC" w:rsidRDefault="004E3E55" w:rsidP="004E3E55">
      <w:pPr>
        <w:spacing w:after="0" w:line="240" w:lineRule="auto"/>
        <w:ind w:right="-908"/>
        <w:jc w:val="both"/>
        <w:rPr>
          <w:rFonts w:asciiTheme="majorHAnsi" w:hAnsiTheme="majorHAnsi"/>
          <w:sz w:val="24"/>
          <w:szCs w:val="24"/>
        </w:rPr>
      </w:pPr>
      <w:r>
        <w:rPr>
          <w:rFonts w:asciiTheme="majorHAnsi" w:hAnsiTheme="majorHAnsi"/>
          <w:sz w:val="24"/>
          <w:szCs w:val="24"/>
        </w:rPr>
        <w:tab/>
      </w:r>
      <w:r w:rsidRPr="00F170AC">
        <w:rPr>
          <w:rFonts w:asciiTheme="majorHAnsi" w:hAnsiTheme="majorHAnsi"/>
          <w:sz w:val="24"/>
          <w:szCs w:val="24"/>
        </w:rPr>
        <w:t xml:space="preserve">1.Pagarināt īres līgumu </w:t>
      </w:r>
      <w:r>
        <w:rPr>
          <w:rFonts w:asciiTheme="majorHAnsi" w:hAnsiTheme="majorHAnsi"/>
          <w:sz w:val="24"/>
          <w:szCs w:val="24"/>
        </w:rPr>
        <w:t xml:space="preserve">  pašvaldības dzīvokļu īrniekam</w:t>
      </w:r>
      <w:r w:rsidRPr="00F170AC">
        <w:rPr>
          <w:rFonts w:asciiTheme="majorHAnsi" w:hAnsiTheme="majorHAnsi"/>
          <w:sz w:val="24"/>
          <w:szCs w:val="24"/>
        </w:rPr>
        <w:t xml:space="preserve"> Kokneses pagastā</w:t>
      </w:r>
    </w:p>
    <w:p w:rsidR="004E3E55" w:rsidRPr="00F170AC" w:rsidRDefault="004E3E55" w:rsidP="004E3E55">
      <w:pPr>
        <w:spacing w:after="0" w:line="240" w:lineRule="auto"/>
        <w:ind w:right="-908"/>
        <w:jc w:val="both"/>
        <w:rPr>
          <w:rFonts w:asciiTheme="majorHAnsi" w:hAnsiTheme="majorHAnsi"/>
          <w:sz w:val="24"/>
          <w:szCs w:val="24"/>
        </w:rPr>
      </w:pPr>
    </w:p>
    <w:tbl>
      <w:tblPr>
        <w:tblStyle w:val="Reatabula"/>
        <w:tblW w:w="9356" w:type="dxa"/>
        <w:tblInd w:w="108" w:type="dxa"/>
        <w:tblLook w:val="04A0" w:firstRow="1" w:lastRow="0" w:firstColumn="1" w:lastColumn="0" w:noHBand="0" w:noVBand="1"/>
      </w:tblPr>
      <w:tblGrid>
        <w:gridCol w:w="2410"/>
        <w:gridCol w:w="2410"/>
        <w:gridCol w:w="1984"/>
        <w:gridCol w:w="2552"/>
      </w:tblGrid>
      <w:tr w:rsidR="004E3E55" w:rsidRPr="00F170AC" w:rsidTr="00405E1A">
        <w:tc>
          <w:tcPr>
            <w:tcW w:w="2410" w:type="dxa"/>
          </w:tcPr>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 xml:space="preserve">Īrnieka </w:t>
            </w:r>
          </w:p>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vārds, uzvārds</w:t>
            </w:r>
          </w:p>
        </w:tc>
        <w:tc>
          <w:tcPr>
            <w:tcW w:w="2410" w:type="dxa"/>
          </w:tcPr>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Dzīvokļa adrese</w:t>
            </w:r>
          </w:p>
        </w:tc>
        <w:tc>
          <w:tcPr>
            <w:tcW w:w="1984" w:type="dxa"/>
          </w:tcPr>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 xml:space="preserve">Līgums ir spēkā </w:t>
            </w:r>
          </w:p>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līdz</w:t>
            </w:r>
          </w:p>
        </w:tc>
        <w:tc>
          <w:tcPr>
            <w:tcW w:w="2552" w:type="dxa"/>
          </w:tcPr>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 xml:space="preserve">Līgums tiek pagarināts </w:t>
            </w:r>
          </w:p>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līdz</w:t>
            </w:r>
          </w:p>
        </w:tc>
      </w:tr>
      <w:tr w:rsidR="004E3E55" w:rsidRPr="00F170AC" w:rsidTr="00405E1A">
        <w:tc>
          <w:tcPr>
            <w:tcW w:w="2410" w:type="dxa"/>
          </w:tcPr>
          <w:p w:rsidR="004E3E55" w:rsidRPr="00F170AC" w:rsidRDefault="00AC63DE" w:rsidP="00405E1A">
            <w:pPr>
              <w:ind w:right="-908"/>
              <w:jc w:val="both"/>
              <w:rPr>
                <w:rFonts w:asciiTheme="majorHAnsi" w:hAnsiTheme="majorHAnsi"/>
                <w:sz w:val="24"/>
                <w:szCs w:val="24"/>
              </w:rPr>
            </w:pPr>
            <w:r>
              <w:rPr>
                <w:rFonts w:asciiTheme="majorHAnsi" w:hAnsiTheme="majorHAnsi"/>
                <w:sz w:val="24"/>
                <w:szCs w:val="24"/>
              </w:rPr>
              <w:t>R B</w:t>
            </w:r>
          </w:p>
          <w:p w:rsidR="004E3E55" w:rsidRPr="00F170AC" w:rsidRDefault="004E3E55" w:rsidP="00405E1A">
            <w:pPr>
              <w:ind w:right="-908"/>
              <w:jc w:val="both"/>
              <w:rPr>
                <w:rFonts w:asciiTheme="majorHAnsi" w:hAnsiTheme="majorHAnsi"/>
                <w:sz w:val="24"/>
                <w:szCs w:val="24"/>
              </w:rPr>
            </w:pPr>
          </w:p>
        </w:tc>
        <w:tc>
          <w:tcPr>
            <w:tcW w:w="2410" w:type="dxa"/>
          </w:tcPr>
          <w:p w:rsidR="004E3E55" w:rsidRPr="00F170AC" w:rsidRDefault="00AC63DE" w:rsidP="00405E1A">
            <w:pPr>
              <w:ind w:right="-908"/>
              <w:jc w:val="both"/>
              <w:rPr>
                <w:rFonts w:asciiTheme="majorHAnsi" w:hAnsiTheme="majorHAnsi"/>
                <w:sz w:val="24"/>
                <w:szCs w:val="24"/>
              </w:rPr>
            </w:pPr>
            <w:r>
              <w:rPr>
                <w:rFonts w:asciiTheme="majorHAnsi" w:hAnsiTheme="majorHAnsi"/>
                <w:sz w:val="24"/>
                <w:szCs w:val="24"/>
              </w:rPr>
              <w:t>(adrese)</w:t>
            </w:r>
          </w:p>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Koknese</w:t>
            </w:r>
          </w:p>
        </w:tc>
        <w:tc>
          <w:tcPr>
            <w:tcW w:w="1984" w:type="dxa"/>
          </w:tcPr>
          <w:p w:rsidR="004E3E55" w:rsidRPr="00F170AC" w:rsidRDefault="004E3E55" w:rsidP="00405E1A">
            <w:pPr>
              <w:ind w:right="-908"/>
              <w:jc w:val="both"/>
              <w:rPr>
                <w:rFonts w:asciiTheme="majorHAnsi" w:hAnsiTheme="majorHAnsi"/>
                <w:sz w:val="24"/>
                <w:szCs w:val="24"/>
              </w:rPr>
            </w:pPr>
            <w:r>
              <w:rPr>
                <w:rFonts w:asciiTheme="majorHAnsi" w:hAnsiTheme="majorHAnsi"/>
                <w:sz w:val="24"/>
                <w:szCs w:val="24"/>
              </w:rPr>
              <w:t>29.02.2016.</w:t>
            </w:r>
          </w:p>
        </w:tc>
        <w:tc>
          <w:tcPr>
            <w:tcW w:w="2552" w:type="dxa"/>
          </w:tcPr>
          <w:p w:rsidR="004E3E55" w:rsidRPr="00F170AC" w:rsidRDefault="004E3E55" w:rsidP="00405E1A">
            <w:pPr>
              <w:ind w:right="-908"/>
              <w:jc w:val="both"/>
              <w:rPr>
                <w:rFonts w:asciiTheme="majorHAnsi" w:hAnsiTheme="majorHAnsi"/>
                <w:sz w:val="24"/>
                <w:szCs w:val="24"/>
              </w:rPr>
            </w:pPr>
            <w:r>
              <w:rPr>
                <w:rFonts w:asciiTheme="majorHAnsi" w:hAnsiTheme="majorHAnsi"/>
                <w:sz w:val="24"/>
                <w:szCs w:val="24"/>
              </w:rPr>
              <w:t>28.05</w:t>
            </w:r>
            <w:r w:rsidRPr="00F170AC">
              <w:rPr>
                <w:rFonts w:asciiTheme="majorHAnsi" w:hAnsiTheme="majorHAnsi"/>
                <w:sz w:val="24"/>
                <w:szCs w:val="24"/>
              </w:rPr>
              <w:t>.2016.</w:t>
            </w:r>
          </w:p>
          <w:p w:rsidR="004E3E55" w:rsidRPr="00F170AC" w:rsidRDefault="004E3E55" w:rsidP="00405E1A">
            <w:pPr>
              <w:ind w:right="-908"/>
              <w:jc w:val="both"/>
              <w:rPr>
                <w:rFonts w:asciiTheme="majorHAnsi" w:hAnsiTheme="majorHAnsi"/>
                <w:sz w:val="24"/>
                <w:szCs w:val="24"/>
              </w:rPr>
            </w:pPr>
            <w:r w:rsidRPr="00F170AC">
              <w:rPr>
                <w:rFonts w:asciiTheme="majorHAnsi" w:hAnsiTheme="majorHAnsi"/>
                <w:sz w:val="24"/>
                <w:szCs w:val="24"/>
              </w:rPr>
              <w:t>(trīs mēneši)</w:t>
            </w:r>
          </w:p>
        </w:tc>
      </w:tr>
    </w:tbl>
    <w:p w:rsidR="004E3E55" w:rsidRPr="00F170AC"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8"/>
        <w:rPr>
          <w:rFonts w:asciiTheme="majorHAnsi" w:hAnsiTheme="majorHAnsi"/>
          <w:sz w:val="24"/>
          <w:szCs w:val="24"/>
        </w:rPr>
      </w:pPr>
      <w:r>
        <w:rPr>
          <w:rFonts w:asciiTheme="majorHAnsi" w:hAnsiTheme="majorHAnsi"/>
          <w:sz w:val="24"/>
          <w:szCs w:val="24"/>
        </w:rPr>
        <w:t>Sēdes lēmums  pievienots pielikumā uz vienas lapas.</w:t>
      </w:r>
    </w:p>
    <w:p w:rsidR="004E3E55" w:rsidRDefault="004E3E55" w:rsidP="004E3E55">
      <w:pPr>
        <w:spacing w:after="0" w:line="240" w:lineRule="auto"/>
        <w:ind w:right="-908"/>
        <w:jc w:val="center"/>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sz w:val="24"/>
          <w:szCs w:val="24"/>
        </w:rPr>
      </w:pPr>
    </w:p>
    <w:p w:rsidR="004E3E55" w:rsidRPr="00F170AC" w:rsidRDefault="004E3E55" w:rsidP="004E3E55">
      <w:pPr>
        <w:spacing w:after="0" w:line="240" w:lineRule="auto"/>
        <w:ind w:right="-908"/>
        <w:jc w:val="center"/>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b/>
          <w:sz w:val="24"/>
          <w:szCs w:val="24"/>
        </w:rPr>
      </w:pPr>
      <w:r>
        <w:rPr>
          <w:rFonts w:asciiTheme="majorHAnsi" w:hAnsiTheme="majorHAnsi"/>
          <w:b/>
          <w:sz w:val="24"/>
          <w:szCs w:val="24"/>
        </w:rPr>
        <w:t>9.2</w:t>
      </w:r>
      <w:r w:rsidRPr="004E1A7E">
        <w:rPr>
          <w:rFonts w:asciiTheme="majorHAnsi" w:hAnsiTheme="majorHAnsi"/>
          <w:b/>
          <w:sz w:val="24"/>
          <w:szCs w:val="24"/>
        </w:rPr>
        <w:t>.</w:t>
      </w:r>
    </w:p>
    <w:p w:rsidR="004E3E55" w:rsidRDefault="004E3E55" w:rsidP="004E3E55">
      <w:pPr>
        <w:spacing w:after="0" w:line="240" w:lineRule="auto"/>
        <w:ind w:right="-908"/>
        <w:jc w:val="center"/>
        <w:rPr>
          <w:rFonts w:asciiTheme="majorHAnsi" w:hAnsiTheme="majorHAnsi"/>
          <w:sz w:val="24"/>
          <w:szCs w:val="24"/>
        </w:rPr>
      </w:pPr>
      <w:r w:rsidRPr="004E1A7E">
        <w:rPr>
          <w:rFonts w:asciiTheme="majorHAnsi" w:hAnsiTheme="majorHAnsi"/>
          <w:b/>
          <w:sz w:val="24"/>
          <w:szCs w:val="24"/>
        </w:rPr>
        <w:t>Par īres tiesībām sociālajā dzīvoklī</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_______________________________________________________________________________________________________ </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Ligita Kronentāle</w:t>
      </w:r>
    </w:p>
    <w:p w:rsidR="004E3E55" w:rsidRDefault="004E3E55" w:rsidP="004E3E55">
      <w:pPr>
        <w:spacing w:after="0" w:line="240" w:lineRule="auto"/>
        <w:ind w:right="-907"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8" w:firstLine="720"/>
        <w:jc w:val="both"/>
        <w:rPr>
          <w:rFonts w:asciiTheme="majorHAnsi" w:hAnsiTheme="majorHAnsi"/>
          <w:sz w:val="24"/>
          <w:szCs w:val="24"/>
        </w:rPr>
      </w:pPr>
    </w:p>
    <w:p w:rsidR="004E3E55" w:rsidRPr="00C94BCE" w:rsidRDefault="004E3E55" w:rsidP="004E3E55">
      <w:pPr>
        <w:spacing w:after="0" w:line="240" w:lineRule="auto"/>
        <w:ind w:right="-908" w:firstLine="720"/>
        <w:jc w:val="both"/>
        <w:rPr>
          <w:rFonts w:asciiTheme="majorHAnsi" w:hAnsiTheme="majorHAnsi"/>
          <w:b/>
          <w:sz w:val="24"/>
          <w:szCs w:val="24"/>
        </w:rPr>
      </w:pPr>
      <w:r w:rsidRPr="00C94BCE">
        <w:rPr>
          <w:rFonts w:asciiTheme="majorHAnsi" w:hAnsiTheme="majorHAnsi" w:cs="Arial"/>
          <w:b/>
          <w:sz w:val="24"/>
          <w:szCs w:val="24"/>
        </w:rPr>
        <w:t xml:space="preserve">1 Piešķirt īres tiesības  sociālajā dzīvoklī </w:t>
      </w:r>
      <w:r w:rsidR="00AC63DE">
        <w:rPr>
          <w:rFonts w:asciiTheme="majorHAnsi" w:hAnsiTheme="majorHAnsi"/>
          <w:b/>
          <w:sz w:val="24"/>
          <w:szCs w:val="24"/>
        </w:rPr>
        <w:t>Blaumaņa ielā (adrese)</w:t>
      </w:r>
      <w:r w:rsidRPr="00C94BCE">
        <w:rPr>
          <w:rFonts w:asciiTheme="majorHAnsi" w:hAnsiTheme="majorHAnsi"/>
          <w:b/>
          <w:sz w:val="24"/>
          <w:szCs w:val="24"/>
        </w:rPr>
        <w:t>, ( istaba Nr.3) Kokneses paga</w:t>
      </w:r>
      <w:r w:rsidR="00AC63DE">
        <w:rPr>
          <w:rFonts w:asciiTheme="majorHAnsi" w:hAnsiTheme="majorHAnsi"/>
          <w:b/>
          <w:sz w:val="24"/>
          <w:szCs w:val="24"/>
        </w:rPr>
        <w:t xml:space="preserve">stā, Kokneses  novadā, R  D, p.k. </w:t>
      </w:r>
    </w:p>
    <w:p w:rsidR="004E3E55" w:rsidRDefault="004E3E55" w:rsidP="004E3E55">
      <w:pPr>
        <w:spacing w:after="0" w:line="240" w:lineRule="auto"/>
        <w:ind w:right="-908"/>
        <w:jc w:val="both"/>
        <w:rPr>
          <w:rFonts w:asciiTheme="majorHAnsi" w:hAnsiTheme="majorHAnsi"/>
          <w:sz w:val="24"/>
          <w:szCs w:val="24"/>
        </w:rPr>
      </w:pPr>
      <w:r>
        <w:rPr>
          <w:rFonts w:asciiTheme="majorHAnsi" w:hAnsiTheme="majorHAnsi"/>
          <w:sz w:val="24"/>
          <w:szCs w:val="24"/>
        </w:rPr>
        <w:tab/>
        <w:t>Sēdes lēmums pievienots pielikumā uz vienas lapas.</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6"/>
        <w:jc w:val="center"/>
        <w:rPr>
          <w:rFonts w:asciiTheme="majorHAnsi" w:hAnsiTheme="majorHAnsi"/>
          <w:b/>
          <w:sz w:val="24"/>
          <w:szCs w:val="24"/>
        </w:rPr>
      </w:pPr>
      <w:r>
        <w:rPr>
          <w:rFonts w:asciiTheme="majorHAnsi" w:hAnsiTheme="majorHAnsi"/>
          <w:b/>
          <w:sz w:val="24"/>
          <w:szCs w:val="24"/>
        </w:rPr>
        <w:t>9.3.</w:t>
      </w:r>
    </w:p>
    <w:p w:rsidR="004E3E55" w:rsidRDefault="004E3E55" w:rsidP="004E3E55">
      <w:pPr>
        <w:spacing w:after="0" w:line="240" w:lineRule="auto"/>
        <w:ind w:right="-96"/>
        <w:jc w:val="center"/>
        <w:rPr>
          <w:rFonts w:asciiTheme="majorHAnsi" w:hAnsiTheme="majorHAnsi"/>
          <w:sz w:val="24"/>
          <w:szCs w:val="24"/>
        </w:rPr>
      </w:pPr>
      <w:r>
        <w:rPr>
          <w:rFonts w:asciiTheme="majorHAnsi" w:hAnsiTheme="majorHAnsi"/>
          <w:b/>
          <w:sz w:val="24"/>
          <w:szCs w:val="24"/>
        </w:rPr>
        <w:t>P</w:t>
      </w:r>
      <w:r w:rsidRPr="004E1A7E">
        <w:rPr>
          <w:rFonts w:asciiTheme="majorHAnsi" w:hAnsiTheme="majorHAnsi"/>
          <w:b/>
          <w:sz w:val="24"/>
          <w:szCs w:val="24"/>
        </w:rPr>
        <w:t>ar īres tiesībām  dzīvoklī Lāčplēša ielā</w:t>
      </w:r>
      <w:r w:rsidR="00AC63DE">
        <w:rPr>
          <w:rFonts w:asciiTheme="majorHAnsi" w:hAnsiTheme="majorHAnsi"/>
          <w:b/>
          <w:sz w:val="24"/>
          <w:szCs w:val="24"/>
        </w:rPr>
        <w:t xml:space="preserve"> (adrese)</w:t>
      </w:r>
      <w:r>
        <w:rPr>
          <w:rFonts w:asciiTheme="majorHAnsi" w:hAnsiTheme="majorHAnsi"/>
          <w:b/>
          <w:sz w:val="24"/>
          <w:szCs w:val="24"/>
        </w:rPr>
        <w:t>, Kokneses pagastā</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w:t>
      </w:r>
    </w:p>
    <w:p w:rsidR="004E3E55" w:rsidRDefault="004E3E55" w:rsidP="004E3E55">
      <w:pPr>
        <w:spacing w:after="0" w:line="240" w:lineRule="auto"/>
        <w:ind w:right="-96"/>
        <w:jc w:val="center"/>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Ligita Kronentāle</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8"/>
        <w:jc w:val="both"/>
        <w:rPr>
          <w:rFonts w:asciiTheme="majorHAnsi" w:hAnsiTheme="majorHAnsi"/>
          <w:sz w:val="24"/>
          <w:szCs w:val="24"/>
        </w:rPr>
      </w:pPr>
    </w:p>
    <w:p w:rsidR="004E3E55" w:rsidRPr="00FA063E" w:rsidRDefault="004E3E55" w:rsidP="004E3E55">
      <w:pPr>
        <w:spacing w:after="0" w:line="240" w:lineRule="auto"/>
        <w:ind w:right="-908" w:firstLine="720"/>
        <w:jc w:val="both"/>
        <w:rPr>
          <w:rFonts w:asciiTheme="majorHAnsi" w:hAnsiTheme="majorHAnsi"/>
          <w:sz w:val="24"/>
          <w:szCs w:val="24"/>
        </w:rPr>
      </w:pPr>
      <w:r>
        <w:rPr>
          <w:rFonts w:asciiTheme="majorHAnsi" w:hAnsiTheme="majorHAnsi"/>
          <w:sz w:val="24"/>
          <w:szCs w:val="24"/>
        </w:rPr>
        <w:t xml:space="preserve">1. Ar  </w:t>
      </w:r>
      <w:r w:rsidRPr="000C6AD3">
        <w:rPr>
          <w:rFonts w:asciiTheme="majorHAnsi" w:hAnsiTheme="majorHAnsi"/>
          <w:b/>
          <w:sz w:val="24"/>
          <w:szCs w:val="24"/>
        </w:rPr>
        <w:t>2016.gada 1.martu</w:t>
      </w:r>
      <w:r w:rsidRPr="008B6EE1">
        <w:rPr>
          <w:rFonts w:asciiTheme="majorHAnsi" w:hAnsiTheme="majorHAnsi"/>
          <w:sz w:val="24"/>
          <w:szCs w:val="24"/>
        </w:rPr>
        <w:t xml:space="preserve"> pieš</w:t>
      </w:r>
      <w:r>
        <w:rPr>
          <w:rFonts w:asciiTheme="majorHAnsi" w:hAnsiTheme="majorHAnsi"/>
          <w:sz w:val="24"/>
          <w:szCs w:val="24"/>
        </w:rPr>
        <w:t>ķirt īres tiesības uz sešiem mēnešiem ( līdz 2016.gada 30.septembrim</w:t>
      </w:r>
      <w:r w:rsidRPr="008B6EE1">
        <w:rPr>
          <w:rFonts w:asciiTheme="majorHAnsi" w:hAnsiTheme="majorHAnsi"/>
          <w:sz w:val="24"/>
          <w:szCs w:val="24"/>
        </w:rPr>
        <w:t xml:space="preserve">) ar pirmtiesībām tās pagarināt, ja  nav  parādu par komunālajiem maksājumiem, apsaimniekošanu  un dzīvokļa lietošanu </w:t>
      </w:r>
      <w:r>
        <w:rPr>
          <w:rFonts w:asciiTheme="majorHAnsi" w:hAnsiTheme="majorHAnsi"/>
          <w:sz w:val="24"/>
          <w:szCs w:val="24"/>
        </w:rPr>
        <w:t xml:space="preserve">uz labiekārtotu divu istabu </w:t>
      </w:r>
      <w:r w:rsidRPr="008C5AA7">
        <w:rPr>
          <w:rFonts w:asciiTheme="majorHAnsi" w:hAnsiTheme="majorHAnsi"/>
          <w:sz w:val="24"/>
          <w:szCs w:val="24"/>
          <w:u w:val="single"/>
        </w:rPr>
        <w:t>sociālo</w:t>
      </w:r>
      <w:r>
        <w:rPr>
          <w:rFonts w:asciiTheme="majorHAnsi" w:hAnsiTheme="majorHAnsi"/>
          <w:sz w:val="24"/>
          <w:szCs w:val="24"/>
        </w:rPr>
        <w:t xml:space="preserve"> dzīvokli</w:t>
      </w:r>
      <w:r w:rsidRPr="008B6EE1">
        <w:rPr>
          <w:rFonts w:asciiTheme="majorHAnsi" w:hAnsiTheme="majorHAnsi"/>
          <w:sz w:val="24"/>
          <w:szCs w:val="24"/>
        </w:rPr>
        <w:t xml:space="preserve"> </w:t>
      </w:r>
      <w:r>
        <w:rPr>
          <w:rFonts w:asciiTheme="majorHAnsi" w:hAnsiTheme="majorHAnsi"/>
          <w:sz w:val="24"/>
          <w:szCs w:val="24"/>
        </w:rPr>
        <w:t xml:space="preserve">( kopējā platība 33,89 m </w:t>
      </w:r>
      <w:r>
        <w:rPr>
          <w:rFonts w:asciiTheme="majorHAnsi" w:hAnsiTheme="majorHAnsi"/>
          <w:sz w:val="24"/>
          <w:szCs w:val="24"/>
          <w:vertAlign w:val="superscript"/>
        </w:rPr>
        <w:t xml:space="preserve">2 </w:t>
      </w:r>
      <w:r>
        <w:rPr>
          <w:rFonts w:asciiTheme="majorHAnsi" w:hAnsiTheme="majorHAnsi"/>
          <w:sz w:val="24"/>
          <w:szCs w:val="24"/>
        </w:rPr>
        <w:t xml:space="preserve">) </w:t>
      </w:r>
      <w:r>
        <w:rPr>
          <w:rFonts w:asciiTheme="majorHAnsi" w:hAnsiTheme="majorHAnsi"/>
          <w:b/>
          <w:sz w:val="24"/>
          <w:szCs w:val="24"/>
        </w:rPr>
        <w:t xml:space="preserve">, Lāčplēša ielā </w:t>
      </w:r>
      <w:r w:rsidR="00AC63DE">
        <w:rPr>
          <w:rFonts w:asciiTheme="majorHAnsi" w:hAnsiTheme="majorHAnsi"/>
          <w:b/>
          <w:sz w:val="24"/>
          <w:szCs w:val="24"/>
        </w:rPr>
        <w:t>(adrese)</w:t>
      </w:r>
      <w:r w:rsidRPr="008B6EE1">
        <w:rPr>
          <w:rFonts w:asciiTheme="majorHAnsi" w:hAnsiTheme="majorHAnsi"/>
          <w:sz w:val="24"/>
          <w:szCs w:val="24"/>
        </w:rPr>
        <w:t xml:space="preserve"> Kokneses pagastā Kokneses novadā </w:t>
      </w:r>
      <w:r>
        <w:rPr>
          <w:rFonts w:asciiTheme="majorHAnsi" w:hAnsiTheme="majorHAnsi"/>
          <w:sz w:val="24"/>
          <w:szCs w:val="24"/>
        </w:rPr>
        <w:t>,</w:t>
      </w:r>
      <w:r w:rsidRPr="00600A9F">
        <w:rPr>
          <w:rFonts w:asciiTheme="majorHAnsi" w:hAnsiTheme="majorHAnsi"/>
          <w:sz w:val="24"/>
          <w:szCs w:val="24"/>
        </w:rPr>
        <w:t xml:space="preserve"> </w:t>
      </w:r>
      <w:r w:rsidR="00EA4099">
        <w:rPr>
          <w:rFonts w:asciiTheme="majorHAnsi" w:hAnsiTheme="majorHAnsi"/>
          <w:b/>
          <w:sz w:val="24"/>
          <w:szCs w:val="24"/>
        </w:rPr>
        <w:t>S</w:t>
      </w:r>
      <w:r w:rsidRPr="000C6AD3">
        <w:rPr>
          <w:rFonts w:asciiTheme="majorHAnsi" w:hAnsiTheme="majorHAnsi"/>
          <w:b/>
          <w:sz w:val="24"/>
          <w:szCs w:val="24"/>
        </w:rPr>
        <w:t xml:space="preserve"> A</w:t>
      </w:r>
      <w:r w:rsidR="00EA4099">
        <w:rPr>
          <w:rFonts w:asciiTheme="majorHAnsi" w:hAnsiTheme="majorHAnsi"/>
          <w:sz w:val="24"/>
          <w:szCs w:val="24"/>
        </w:rPr>
        <w:t>, p.k.</w:t>
      </w:r>
      <w:r>
        <w:rPr>
          <w:rFonts w:asciiTheme="majorHAnsi" w:hAnsiTheme="majorHAnsi"/>
          <w:sz w:val="24"/>
          <w:szCs w:val="24"/>
        </w:rPr>
        <w:t xml:space="preserve"> un viņas ģimen</w:t>
      </w:r>
      <w:r w:rsidR="00EA4099">
        <w:rPr>
          <w:rFonts w:asciiTheme="majorHAnsi" w:hAnsiTheme="majorHAnsi"/>
          <w:sz w:val="24"/>
          <w:szCs w:val="24"/>
        </w:rPr>
        <w:t>es locekļiem - meitai V</w:t>
      </w:r>
      <w:r w:rsidRPr="00FA063E">
        <w:rPr>
          <w:rFonts w:asciiTheme="majorHAnsi" w:hAnsiTheme="majorHAnsi"/>
          <w:sz w:val="24"/>
          <w:szCs w:val="24"/>
        </w:rPr>
        <w:t xml:space="preserve"> </w:t>
      </w:r>
      <w:r w:rsidR="00EA4099">
        <w:rPr>
          <w:rFonts w:asciiTheme="majorHAnsi" w:hAnsiTheme="majorHAnsi"/>
          <w:sz w:val="24"/>
          <w:szCs w:val="24"/>
        </w:rPr>
        <w:t>A dzim. un dēlam A P dzim</w:t>
      </w:r>
      <w:r w:rsidRPr="00FA063E">
        <w:rPr>
          <w:rFonts w:asciiTheme="majorHAnsi" w:hAnsiTheme="majorHAnsi"/>
          <w:sz w:val="24"/>
          <w:szCs w:val="24"/>
        </w:rPr>
        <w:t>.</w:t>
      </w:r>
    </w:p>
    <w:p w:rsidR="004E3E55" w:rsidRDefault="004E3E55" w:rsidP="004E3E55">
      <w:pPr>
        <w:spacing w:after="0" w:line="240" w:lineRule="auto"/>
        <w:ind w:right="-96"/>
        <w:jc w:val="both"/>
        <w:rPr>
          <w:rFonts w:asciiTheme="majorHAnsi" w:hAnsiTheme="majorHAnsi"/>
          <w:sz w:val="24"/>
          <w:szCs w:val="24"/>
        </w:rPr>
      </w:pPr>
      <w:r>
        <w:rPr>
          <w:rFonts w:asciiTheme="majorHAnsi" w:hAnsiTheme="majorHAnsi"/>
          <w:sz w:val="24"/>
          <w:szCs w:val="24"/>
        </w:rPr>
        <w:tab/>
        <w:t>Sēdes lēmums pievienots pielikumā uz vienas lapas.</w:t>
      </w:r>
    </w:p>
    <w:p w:rsidR="004E3E55" w:rsidRDefault="004E3E55" w:rsidP="004E3E55">
      <w:pPr>
        <w:spacing w:after="0" w:line="240" w:lineRule="auto"/>
        <w:ind w:right="-96"/>
        <w:jc w:val="both"/>
        <w:rPr>
          <w:rFonts w:asciiTheme="majorHAnsi" w:hAnsiTheme="majorHAnsi"/>
          <w:sz w:val="24"/>
          <w:szCs w:val="24"/>
        </w:rPr>
      </w:pPr>
    </w:p>
    <w:p w:rsidR="004E3E55" w:rsidRDefault="004E3E55" w:rsidP="004E3E55">
      <w:pPr>
        <w:spacing w:after="0" w:line="240" w:lineRule="auto"/>
        <w:ind w:right="-96"/>
        <w:jc w:val="both"/>
        <w:rPr>
          <w:rFonts w:asciiTheme="majorHAnsi" w:hAnsiTheme="majorHAnsi"/>
          <w:sz w:val="24"/>
          <w:szCs w:val="24"/>
        </w:rPr>
      </w:pPr>
    </w:p>
    <w:p w:rsidR="004E3E55" w:rsidRDefault="004E3E55" w:rsidP="004E3E55">
      <w:pPr>
        <w:spacing w:after="0" w:line="240" w:lineRule="auto"/>
        <w:ind w:right="-96"/>
        <w:jc w:val="center"/>
        <w:rPr>
          <w:rFonts w:asciiTheme="majorHAnsi" w:hAnsiTheme="majorHAnsi"/>
          <w:sz w:val="24"/>
          <w:szCs w:val="24"/>
        </w:rPr>
      </w:pPr>
    </w:p>
    <w:p w:rsidR="00EA4099" w:rsidRPr="00133A25" w:rsidRDefault="00EA4099" w:rsidP="004E3E55">
      <w:pPr>
        <w:spacing w:after="0" w:line="240" w:lineRule="auto"/>
        <w:ind w:right="-96"/>
        <w:jc w:val="center"/>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b/>
          <w:sz w:val="24"/>
          <w:szCs w:val="24"/>
        </w:rPr>
      </w:pPr>
      <w:r>
        <w:rPr>
          <w:rFonts w:asciiTheme="majorHAnsi" w:hAnsiTheme="majorHAnsi"/>
          <w:b/>
          <w:sz w:val="24"/>
          <w:szCs w:val="24"/>
        </w:rPr>
        <w:lastRenderedPageBreak/>
        <w:t>9.4</w:t>
      </w:r>
      <w:r w:rsidRPr="004E1A7E">
        <w:rPr>
          <w:rFonts w:asciiTheme="majorHAnsi" w:hAnsiTheme="majorHAnsi"/>
          <w:b/>
          <w:sz w:val="24"/>
          <w:szCs w:val="24"/>
        </w:rPr>
        <w:t>.</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b/>
          <w:sz w:val="24"/>
          <w:szCs w:val="24"/>
        </w:rPr>
        <w:t xml:space="preserve">Par </w:t>
      </w:r>
      <w:r w:rsidRPr="004E1A7E">
        <w:rPr>
          <w:rFonts w:asciiTheme="majorHAnsi" w:hAnsiTheme="majorHAnsi"/>
          <w:b/>
          <w:sz w:val="24"/>
          <w:szCs w:val="24"/>
        </w:rPr>
        <w:t xml:space="preserve"> parād</w:t>
      </w:r>
      <w:r>
        <w:rPr>
          <w:rFonts w:asciiTheme="majorHAnsi" w:hAnsiTheme="majorHAnsi"/>
          <w:b/>
          <w:sz w:val="24"/>
          <w:szCs w:val="24"/>
        </w:rPr>
        <w:t>u segšanu</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_______________________________________________________________________________________________________ </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Ligita Kronentāle</w:t>
      </w:r>
    </w:p>
    <w:p w:rsidR="004E3E55" w:rsidRDefault="004E3E55" w:rsidP="004E3E55">
      <w:pPr>
        <w:spacing w:after="0" w:line="240" w:lineRule="auto"/>
        <w:ind w:right="-908"/>
        <w:jc w:val="both"/>
        <w:rPr>
          <w:rFonts w:asciiTheme="majorHAnsi" w:hAnsiTheme="majorHAnsi"/>
          <w:sz w:val="24"/>
          <w:szCs w:val="24"/>
        </w:rPr>
      </w:pPr>
    </w:p>
    <w:p w:rsidR="004E3E55" w:rsidRPr="00C94BCE" w:rsidRDefault="004E3E55" w:rsidP="004E3E55">
      <w:pPr>
        <w:spacing w:after="0" w:line="240" w:lineRule="auto"/>
        <w:ind w:right="-908" w:firstLine="720"/>
        <w:jc w:val="both"/>
        <w:rPr>
          <w:rFonts w:asciiTheme="majorHAnsi" w:hAnsiTheme="majorHAnsi"/>
          <w:sz w:val="24"/>
          <w:szCs w:val="24"/>
        </w:rPr>
      </w:pPr>
      <w:r w:rsidRPr="00C94BCE">
        <w:rPr>
          <w:rFonts w:asciiTheme="majorHAnsi" w:hAnsiTheme="majorHAnsi"/>
          <w:sz w:val="24"/>
          <w:szCs w:val="24"/>
        </w:rPr>
        <w:t xml:space="preserve">Kokneses novada domes Dzīvokļu komisija ir izskatījusi  SIA „Kokneses Komunālie pakalpojumi” 2016.gada 20.janvāra vēstuli Nr.1-3-4/24 „Par bezcerīgajiem </w:t>
      </w:r>
      <w:r>
        <w:rPr>
          <w:rFonts w:asciiTheme="majorHAnsi" w:hAnsiTheme="majorHAnsi"/>
          <w:sz w:val="24"/>
          <w:szCs w:val="24"/>
        </w:rPr>
        <w:t>parādiem”, kurā  SIA  lūdz segt</w:t>
      </w:r>
      <w:r w:rsidRPr="00C94BCE">
        <w:rPr>
          <w:rFonts w:asciiTheme="majorHAnsi" w:hAnsiTheme="majorHAnsi"/>
          <w:sz w:val="24"/>
          <w:szCs w:val="24"/>
        </w:rPr>
        <w:t xml:space="preserve"> pašvaldības dzīvokļu  bezcerīgos parādus.</w:t>
      </w:r>
    </w:p>
    <w:p w:rsidR="004E3E55" w:rsidRPr="00C94BCE" w:rsidRDefault="004E3E55" w:rsidP="004E3E55">
      <w:pPr>
        <w:spacing w:after="0" w:line="240" w:lineRule="auto"/>
        <w:ind w:right="-908"/>
        <w:jc w:val="both"/>
        <w:rPr>
          <w:rFonts w:asciiTheme="majorHAnsi" w:hAnsiTheme="majorHAnsi"/>
          <w:sz w:val="24"/>
          <w:szCs w:val="24"/>
        </w:rPr>
      </w:pPr>
      <w:r w:rsidRPr="00C94BCE">
        <w:rPr>
          <w:rFonts w:asciiTheme="majorHAnsi" w:hAnsiTheme="majorHAnsi"/>
          <w:sz w:val="24"/>
          <w:szCs w:val="24"/>
        </w:rPr>
        <w:tab/>
      </w:r>
    </w:p>
    <w:p w:rsidR="004E3E55" w:rsidRDefault="004E3E55" w:rsidP="004E3E55">
      <w:pPr>
        <w:spacing w:after="0" w:line="240" w:lineRule="auto"/>
        <w:ind w:right="-907" w:firstLine="720"/>
        <w:jc w:val="both"/>
        <w:rPr>
          <w:rFonts w:asciiTheme="majorHAnsi" w:hAnsiTheme="majorHAnsi"/>
          <w:sz w:val="24"/>
          <w:szCs w:val="24"/>
        </w:rPr>
      </w:pPr>
      <w:r w:rsidRPr="00C94BCE">
        <w:rPr>
          <w:rFonts w:asciiTheme="majorHAnsi" w:hAnsiTheme="majorHAnsi"/>
          <w:sz w:val="24"/>
          <w:szCs w:val="24"/>
        </w:rPr>
        <w:t xml:space="preserve">Pamatojoties uz likuma “Par pašvaldībām” 21.panta pirmās daļas 27.punktu, ņemot vērā Dzīvokļu komisijas 09.02.2016. ieteikumu, </w:t>
      </w:r>
      <w:r>
        <w:rPr>
          <w:rFonts w:asciiTheme="majorHAnsi" w:hAnsiTheme="majorHAnsi"/>
          <w:sz w:val="24"/>
          <w:szCs w:val="24"/>
        </w:rPr>
        <w:t>atklāti balsojot, PAR-10 (Valdis Biķernieks, Lidija Degtjareva, Pēteris Keišs, Henriks Ločmelis, Ivars Māliņš, Jānis Miezītis, Māris Reinbergs, Uldis Riekstiņš, Gita Rūtiņa , Dainis Vingris), PRET-1 (Jānis Liepiņš), ATTURAS- 1(Mudīte Auliņa ), Kokneses novada dome NOLEMJ:</w:t>
      </w:r>
    </w:p>
    <w:p w:rsidR="004E3E55" w:rsidRPr="00C94BCE" w:rsidRDefault="004E3E55" w:rsidP="004E3E55">
      <w:pPr>
        <w:spacing w:after="0" w:line="240" w:lineRule="auto"/>
        <w:ind w:right="-908" w:firstLine="720"/>
        <w:jc w:val="both"/>
        <w:rPr>
          <w:rFonts w:asciiTheme="majorHAnsi" w:hAnsiTheme="majorHAnsi"/>
          <w:sz w:val="24"/>
          <w:szCs w:val="24"/>
        </w:rPr>
      </w:pPr>
    </w:p>
    <w:p w:rsidR="004E3E55" w:rsidRPr="00C94BCE" w:rsidRDefault="004E3E55" w:rsidP="00EA4099">
      <w:pPr>
        <w:spacing w:after="0" w:line="240" w:lineRule="auto"/>
        <w:ind w:right="-907" w:firstLine="720"/>
        <w:jc w:val="both"/>
        <w:rPr>
          <w:rFonts w:asciiTheme="majorHAnsi" w:hAnsiTheme="majorHAnsi"/>
          <w:sz w:val="24"/>
          <w:szCs w:val="24"/>
        </w:rPr>
      </w:pPr>
      <w:r>
        <w:rPr>
          <w:rFonts w:asciiTheme="majorHAnsi" w:hAnsiTheme="majorHAnsi"/>
          <w:sz w:val="24"/>
          <w:szCs w:val="24"/>
        </w:rPr>
        <w:t>1.</w:t>
      </w:r>
      <w:r w:rsidRPr="00C94BCE">
        <w:rPr>
          <w:rFonts w:asciiTheme="majorHAnsi" w:hAnsiTheme="majorHAnsi"/>
          <w:sz w:val="24"/>
          <w:szCs w:val="24"/>
        </w:rPr>
        <w:t>No pašvaldības 2016.gada budžeta segt  parādu par komunālajiem maksājumiem, apsaimniekošanu  un dzīvokļa lietošanu zemāk minētajos  pašvaldības īpašumā vai valdījumā  esoš</w:t>
      </w:r>
      <w:r w:rsidR="00EA4099">
        <w:rPr>
          <w:rFonts w:asciiTheme="majorHAnsi" w:hAnsiTheme="majorHAnsi"/>
          <w:sz w:val="24"/>
          <w:szCs w:val="24"/>
        </w:rPr>
        <w:t>ajos dzīvokļos Kokneses pagastā.</w:t>
      </w:r>
    </w:p>
    <w:p w:rsidR="004E3E55" w:rsidRDefault="004E3E55" w:rsidP="00EA4099">
      <w:pPr>
        <w:spacing w:after="0" w:line="240" w:lineRule="auto"/>
        <w:ind w:right="-907" w:firstLine="720"/>
        <w:jc w:val="both"/>
        <w:rPr>
          <w:rFonts w:asciiTheme="majorHAnsi" w:hAnsiTheme="majorHAnsi"/>
          <w:sz w:val="24"/>
          <w:szCs w:val="24"/>
        </w:rPr>
      </w:pPr>
    </w:p>
    <w:p w:rsidR="004E3E55" w:rsidRPr="008D67AE" w:rsidRDefault="004E3E55" w:rsidP="004E3E55">
      <w:pPr>
        <w:spacing w:after="0" w:line="240" w:lineRule="auto"/>
        <w:ind w:right="-908" w:firstLine="720"/>
        <w:jc w:val="both"/>
        <w:rPr>
          <w:rFonts w:asciiTheme="majorHAnsi" w:hAnsiTheme="majorHAnsi"/>
          <w:sz w:val="24"/>
          <w:szCs w:val="24"/>
        </w:rPr>
      </w:pP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PIELIKUMS</w:t>
      </w: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Kokneses novada domes</w:t>
      </w:r>
    </w:p>
    <w:p w:rsidR="004E3E55" w:rsidRDefault="004E3E55" w:rsidP="004E3E55">
      <w:pPr>
        <w:spacing w:after="0" w:line="240" w:lineRule="auto"/>
        <w:ind w:right="-908"/>
        <w:jc w:val="right"/>
        <w:rPr>
          <w:rFonts w:asciiTheme="majorHAnsi" w:hAnsiTheme="majorHAnsi"/>
          <w:sz w:val="24"/>
          <w:szCs w:val="24"/>
        </w:rPr>
      </w:pPr>
      <w:r>
        <w:rPr>
          <w:rFonts w:asciiTheme="majorHAnsi" w:hAnsiTheme="majorHAnsi"/>
          <w:sz w:val="24"/>
          <w:szCs w:val="24"/>
        </w:rPr>
        <w:t>2016.gada 24.februāra  lēmumam Nr.9.4</w:t>
      </w:r>
    </w:p>
    <w:p w:rsidR="004E3E55" w:rsidRPr="008D67AE" w:rsidRDefault="004E3E55" w:rsidP="004E3E55">
      <w:pPr>
        <w:spacing w:after="0" w:line="240" w:lineRule="auto"/>
        <w:ind w:right="-908"/>
        <w:jc w:val="right"/>
        <w:rPr>
          <w:rFonts w:asciiTheme="majorHAnsi" w:hAnsiTheme="majorHAnsi"/>
          <w:sz w:val="24"/>
          <w:szCs w:val="24"/>
        </w:rPr>
      </w:pPr>
    </w:p>
    <w:tbl>
      <w:tblPr>
        <w:tblStyle w:val="Reatabula"/>
        <w:tblW w:w="9322" w:type="dxa"/>
        <w:tblLook w:val="04A0" w:firstRow="1" w:lastRow="0" w:firstColumn="1" w:lastColumn="0" w:noHBand="0" w:noVBand="1"/>
      </w:tblPr>
      <w:tblGrid>
        <w:gridCol w:w="657"/>
        <w:gridCol w:w="2641"/>
        <w:gridCol w:w="1660"/>
        <w:gridCol w:w="1722"/>
        <w:gridCol w:w="2642"/>
      </w:tblGrid>
      <w:tr w:rsidR="004E3E55" w:rsidRPr="00C94BCE" w:rsidTr="00405E1A">
        <w:tc>
          <w:tcPr>
            <w:tcW w:w="657" w:type="dxa"/>
          </w:tcPr>
          <w:p w:rsidR="004E3E55" w:rsidRPr="00C94BCE" w:rsidRDefault="004E3E55" w:rsidP="00405E1A">
            <w:pPr>
              <w:ind w:right="-908"/>
              <w:rPr>
                <w:rFonts w:asciiTheme="majorHAnsi" w:hAnsiTheme="majorHAnsi"/>
                <w:sz w:val="22"/>
                <w:szCs w:val="22"/>
              </w:rPr>
            </w:pPr>
          </w:p>
        </w:tc>
        <w:tc>
          <w:tcPr>
            <w:tcW w:w="2641" w:type="dxa"/>
          </w:tcPr>
          <w:p w:rsidR="004E3E55" w:rsidRPr="00C94BCE" w:rsidRDefault="00EA4099" w:rsidP="00405E1A">
            <w:pPr>
              <w:ind w:right="-908"/>
              <w:rPr>
                <w:rFonts w:asciiTheme="majorHAnsi" w:hAnsiTheme="majorHAnsi"/>
                <w:sz w:val="22"/>
                <w:szCs w:val="22"/>
              </w:rPr>
            </w:pPr>
            <w:r>
              <w:rPr>
                <w:rFonts w:asciiTheme="majorHAnsi" w:hAnsiTheme="majorHAnsi"/>
                <w:sz w:val="22"/>
                <w:szCs w:val="22"/>
              </w:rPr>
              <w:t>…</w:t>
            </w:r>
          </w:p>
        </w:tc>
        <w:tc>
          <w:tcPr>
            <w:tcW w:w="1660" w:type="dxa"/>
          </w:tcPr>
          <w:p w:rsidR="004E3E55" w:rsidRPr="00C94BCE" w:rsidRDefault="004E3E55" w:rsidP="00405E1A">
            <w:pPr>
              <w:ind w:right="-908"/>
              <w:rPr>
                <w:rFonts w:asciiTheme="majorHAnsi" w:hAnsiTheme="majorHAnsi"/>
                <w:sz w:val="22"/>
                <w:szCs w:val="22"/>
              </w:rPr>
            </w:pPr>
          </w:p>
        </w:tc>
        <w:tc>
          <w:tcPr>
            <w:tcW w:w="1722" w:type="dxa"/>
          </w:tcPr>
          <w:p w:rsidR="004E3E55" w:rsidRPr="00E1440A" w:rsidRDefault="004E3E55" w:rsidP="00405E1A">
            <w:pPr>
              <w:ind w:right="-908"/>
              <w:rPr>
                <w:rFonts w:asciiTheme="majorHAnsi" w:hAnsiTheme="majorHAnsi"/>
                <w:sz w:val="22"/>
                <w:szCs w:val="22"/>
              </w:rPr>
            </w:pPr>
          </w:p>
        </w:tc>
        <w:tc>
          <w:tcPr>
            <w:tcW w:w="2642" w:type="dxa"/>
          </w:tcPr>
          <w:p w:rsidR="004E3E55" w:rsidRPr="00C94BCE" w:rsidRDefault="004E3E55" w:rsidP="00405E1A">
            <w:pPr>
              <w:ind w:right="-908"/>
              <w:rPr>
                <w:rFonts w:asciiTheme="majorHAnsi" w:hAnsiTheme="majorHAnsi"/>
                <w:sz w:val="22"/>
                <w:szCs w:val="22"/>
              </w:rPr>
            </w:pPr>
          </w:p>
        </w:tc>
      </w:tr>
      <w:tr w:rsidR="004E3E55" w:rsidRPr="00C94BCE" w:rsidTr="00405E1A">
        <w:tc>
          <w:tcPr>
            <w:tcW w:w="657" w:type="dxa"/>
          </w:tcPr>
          <w:p w:rsidR="004E3E55" w:rsidRPr="00C94BCE" w:rsidRDefault="004E3E55" w:rsidP="00405E1A">
            <w:pPr>
              <w:ind w:right="-908"/>
              <w:rPr>
                <w:rFonts w:asciiTheme="majorHAnsi" w:hAnsiTheme="majorHAnsi"/>
                <w:sz w:val="24"/>
                <w:szCs w:val="24"/>
              </w:rPr>
            </w:pPr>
          </w:p>
        </w:tc>
        <w:tc>
          <w:tcPr>
            <w:tcW w:w="2641" w:type="dxa"/>
          </w:tcPr>
          <w:p w:rsidR="004E3E55" w:rsidRPr="00C94BCE" w:rsidRDefault="004E3E55" w:rsidP="00405E1A">
            <w:pPr>
              <w:ind w:right="-908"/>
              <w:rPr>
                <w:rFonts w:asciiTheme="majorHAnsi" w:hAnsiTheme="majorHAnsi"/>
                <w:sz w:val="24"/>
                <w:szCs w:val="24"/>
              </w:rPr>
            </w:pPr>
          </w:p>
        </w:tc>
        <w:tc>
          <w:tcPr>
            <w:tcW w:w="1660" w:type="dxa"/>
          </w:tcPr>
          <w:p w:rsidR="004E3E55" w:rsidRPr="00C94BCE" w:rsidRDefault="004E3E55" w:rsidP="00405E1A">
            <w:pPr>
              <w:ind w:right="-908"/>
              <w:rPr>
                <w:rFonts w:asciiTheme="majorHAnsi" w:hAnsiTheme="majorHAnsi"/>
                <w:b/>
                <w:sz w:val="24"/>
                <w:szCs w:val="24"/>
              </w:rPr>
            </w:pPr>
            <w:r w:rsidRPr="00C94BCE">
              <w:rPr>
                <w:rFonts w:asciiTheme="majorHAnsi" w:hAnsiTheme="majorHAnsi"/>
                <w:b/>
                <w:sz w:val="24"/>
                <w:szCs w:val="24"/>
              </w:rPr>
              <w:t>KOPĀ</w:t>
            </w:r>
          </w:p>
        </w:tc>
        <w:tc>
          <w:tcPr>
            <w:tcW w:w="1722" w:type="dxa"/>
          </w:tcPr>
          <w:p w:rsidR="004E3E55" w:rsidRPr="00C94BCE" w:rsidRDefault="004E3E55" w:rsidP="00405E1A">
            <w:pPr>
              <w:ind w:right="-908"/>
              <w:rPr>
                <w:rFonts w:asciiTheme="majorHAnsi" w:hAnsiTheme="majorHAnsi"/>
                <w:b/>
                <w:sz w:val="24"/>
                <w:szCs w:val="24"/>
              </w:rPr>
            </w:pPr>
            <w:r w:rsidRPr="00C94BCE">
              <w:rPr>
                <w:rFonts w:asciiTheme="majorHAnsi" w:hAnsiTheme="majorHAnsi"/>
                <w:b/>
                <w:sz w:val="24"/>
                <w:szCs w:val="24"/>
              </w:rPr>
              <w:t>3941,84</w:t>
            </w:r>
          </w:p>
        </w:tc>
        <w:tc>
          <w:tcPr>
            <w:tcW w:w="2642" w:type="dxa"/>
          </w:tcPr>
          <w:p w:rsidR="004E3E55" w:rsidRPr="00C94BCE" w:rsidRDefault="004E3E55" w:rsidP="00405E1A">
            <w:pPr>
              <w:ind w:right="-908"/>
              <w:rPr>
                <w:rFonts w:asciiTheme="majorHAnsi" w:hAnsiTheme="majorHAnsi"/>
                <w:sz w:val="24"/>
                <w:szCs w:val="24"/>
              </w:rPr>
            </w:pPr>
          </w:p>
        </w:tc>
      </w:tr>
    </w:tbl>
    <w:p w:rsidR="004E3E55" w:rsidRPr="00C94BCE" w:rsidRDefault="004E3E55" w:rsidP="004E3E55">
      <w:pPr>
        <w:ind w:right="-908"/>
        <w:rPr>
          <w:rFonts w:asciiTheme="majorHAnsi" w:hAnsiTheme="majorHAnsi"/>
          <w:sz w:val="24"/>
          <w:szCs w:val="24"/>
        </w:rPr>
      </w:pPr>
    </w:p>
    <w:p w:rsidR="004E3E55" w:rsidRDefault="004E3E55" w:rsidP="004E3E55">
      <w:pPr>
        <w:rPr>
          <w:rFonts w:asciiTheme="majorHAnsi" w:hAnsiTheme="majorHAnsi"/>
        </w:rPr>
      </w:pPr>
    </w:p>
    <w:p w:rsidR="004E3E55" w:rsidRDefault="004E3E55" w:rsidP="004E3E55">
      <w:pPr>
        <w:spacing w:after="0" w:line="240" w:lineRule="auto"/>
        <w:ind w:right="-908"/>
        <w:jc w:val="center"/>
        <w:rPr>
          <w:rFonts w:asciiTheme="majorHAnsi" w:hAnsiTheme="majorHAnsi"/>
          <w:b/>
          <w:sz w:val="24"/>
          <w:szCs w:val="24"/>
        </w:rPr>
      </w:pPr>
      <w:r>
        <w:rPr>
          <w:rFonts w:asciiTheme="majorHAnsi" w:hAnsiTheme="majorHAnsi"/>
          <w:b/>
          <w:sz w:val="24"/>
          <w:szCs w:val="24"/>
        </w:rPr>
        <w:t>9.5</w:t>
      </w:r>
      <w:r w:rsidRPr="00541BA7">
        <w:rPr>
          <w:rFonts w:asciiTheme="majorHAnsi" w:hAnsiTheme="majorHAnsi"/>
          <w:b/>
          <w:sz w:val="24"/>
          <w:szCs w:val="24"/>
        </w:rPr>
        <w:t>.</w:t>
      </w:r>
    </w:p>
    <w:p w:rsidR="004E3E55" w:rsidRDefault="004E3E55" w:rsidP="004E3E55">
      <w:pPr>
        <w:spacing w:after="0" w:line="240" w:lineRule="auto"/>
        <w:ind w:right="-908"/>
        <w:jc w:val="center"/>
        <w:rPr>
          <w:rFonts w:asciiTheme="majorHAnsi" w:hAnsiTheme="majorHAnsi"/>
          <w:sz w:val="24"/>
          <w:szCs w:val="24"/>
        </w:rPr>
      </w:pPr>
      <w:r w:rsidRPr="00541BA7">
        <w:rPr>
          <w:rFonts w:asciiTheme="majorHAnsi" w:hAnsiTheme="majorHAnsi"/>
          <w:b/>
          <w:sz w:val="24"/>
          <w:szCs w:val="24"/>
        </w:rPr>
        <w:t>Par nedzīvojamu telpu statusa piešķiršanu</w:t>
      </w:r>
    </w:p>
    <w:p w:rsidR="004E3E55" w:rsidRPr="00BB0C88"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Ligita Kronentāle</w:t>
      </w:r>
    </w:p>
    <w:p w:rsidR="004E3E55" w:rsidRDefault="004E3E55" w:rsidP="004E3E55">
      <w:pPr>
        <w:spacing w:after="0" w:line="240" w:lineRule="auto"/>
        <w:ind w:right="-908"/>
        <w:jc w:val="both"/>
        <w:rPr>
          <w:rFonts w:asciiTheme="majorHAnsi" w:hAnsiTheme="majorHAnsi"/>
          <w:sz w:val="24"/>
          <w:szCs w:val="24"/>
        </w:rPr>
      </w:pPr>
    </w:p>
    <w:p w:rsidR="004E3E55" w:rsidRDefault="004E3E55" w:rsidP="004E3E55">
      <w:pPr>
        <w:spacing w:after="0" w:line="240" w:lineRule="auto"/>
        <w:ind w:right="-908" w:firstLine="720"/>
        <w:jc w:val="both"/>
        <w:rPr>
          <w:rFonts w:asciiTheme="majorHAnsi" w:hAnsiTheme="majorHAnsi"/>
          <w:sz w:val="24"/>
          <w:szCs w:val="24"/>
        </w:rPr>
      </w:pPr>
      <w:r>
        <w:rPr>
          <w:rFonts w:asciiTheme="majorHAnsi" w:hAnsiTheme="majorHAnsi"/>
          <w:sz w:val="24"/>
          <w:szCs w:val="24"/>
        </w:rPr>
        <w:t>Kokneses novada domei piederošā ēkā Vērenes ielā Nr.1, Kokneses pagastā, Kokneses novadā vairāki dzīvokļi tiek izmantoti  citu funkciju veikšanai.</w:t>
      </w:r>
    </w:p>
    <w:p w:rsidR="004E3E55" w:rsidRDefault="004E3E55" w:rsidP="004E3E55">
      <w:pPr>
        <w:spacing w:after="0" w:line="240" w:lineRule="auto"/>
        <w:ind w:right="-908" w:firstLine="720"/>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1.Pamatojoties uz dzīvokļu komisijas 09.02.2016. lēmumu, ņemot vērā, ka pašvaldībai piederošie dzīvokļi  Vērenes ielā Nr.1, Kokneses pagastā  tiek izmantoti citu pašvaldības funkciju  pildīšanai, atklāti balsojot, PAR-12 (Mudīte Auliņa , Valdis Biķernieks, Lidija Degtjareva, Pēteris Keišs, Jānis Liepiņš, Henriks Ločmelis, Ivars Māliņš, Jānis Miezītis, Māris Reinbergs, Uldis Riekstiņš, Gita Rūtiņa , Dainis Vingris), PRET-nav, ATTURAS- nav, Kokneses novada dome NOLEMJ:</w:t>
      </w:r>
    </w:p>
    <w:p w:rsidR="004E3E55" w:rsidRDefault="004E3E55" w:rsidP="004E3E55">
      <w:pPr>
        <w:spacing w:after="0" w:line="240" w:lineRule="auto"/>
        <w:ind w:right="-908" w:firstLine="720"/>
        <w:jc w:val="both"/>
        <w:rPr>
          <w:rFonts w:asciiTheme="majorHAnsi" w:hAnsiTheme="majorHAnsi"/>
          <w:sz w:val="24"/>
          <w:szCs w:val="24"/>
        </w:rPr>
      </w:pPr>
    </w:p>
    <w:p w:rsidR="004E3E55" w:rsidRDefault="004E3E55" w:rsidP="004E3E55">
      <w:pPr>
        <w:spacing w:after="0" w:line="240" w:lineRule="auto"/>
        <w:ind w:right="-908" w:firstLine="720"/>
        <w:jc w:val="both"/>
        <w:rPr>
          <w:rFonts w:asciiTheme="majorHAnsi" w:hAnsiTheme="majorHAnsi"/>
          <w:sz w:val="24"/>
          <w:szCs w:val="24"/>
        </w:rPr>
      </w:pPr>
      <w:r>
        <w:rPr>
          <w:rFonts w:asciiTheme="majorHAnsi" w:hAnsiTheme="majorHAnsi"/>
          <w:sz w:val="24"/>
          <w:szCs w:val="24"/>
        </w:rPr>
        <w:lastRenderedPageBreak/>
        <w:t xml:space="preserve">1.Ar 2016.gada 1.februāri  noteikt </w:t>
      </w:r>
      <w:r w:rsidRPr="006E3415">
        <w:rPr>
          <w:rFonts w:asciiTheme="majorHAnsi" w:hAnsiTheme="majorHAnsi"/>
          <w:b/>
          <w:sz w:val="24"/>
          <w:szCs w:val="24"/>
        </w:rPr>
        <w:t>nedzīvojamo telpu statusu</w:t>
      </w:r>
      <w:r>
        <w:rPr>
          <w:rFonts w:asciiTheme="majorHAnsi" w:hAnsiTheme="majorHAnsi"/>
          <w:sz w:val="24"/>
          <w:szCs w:val="24"/>
        </w:rPr>
        <w:t xml:space="preserve"> šādiem dzīvokļiem Vērenes ielā Nr.1:</w:t>
      </w:r>
    </w:p>
    <w:p w:rsidR="004E3E55" w:rsidRDefault="004E3E55" w:rsidP="004E3E55">
      <w:pPr>
        <w:spacing w:after="0" w:line="240" w:lineRule="auto"/>
        <w:ind w:right="-908"/>
        <w:jc w:val="both"/>
        <w:rPr>
          <w:rFonts w:asciiTheme="majorHAnsi" w:hAnsiTheme="majorHAnsi"/>
          <w:sz w:val="24"/>
          <w:szCs w:val="24"/>
        </w:rPr>
      </w:pPr>
    </w:p>
    <w:tbl>
      <w:tblPr>
        <w:tblStyle w:val="Reatabula"/>
        <w:tblW w:w="0" w:type="auto"/>
        <w:tblLook w:val="04A0" w:firstRow="1" w:lastRow="0" w:firstColumn="1" w:lastColumn="0" w:noHBand="0" w:noVBand="1"/>
      </w:tblPr>
      <w:tblGrid>
        <w:gridCol w:w="1951"/>
        <w:gridCol w:w="5670"/>
      </w:tblGrid>
      <w:tr w:rsidR="004E3E55" w:rsidTr="00405E1A">
        <w:tc>
          <w:tcPr>
            <w:tcW w:w="1951"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Dzīvokļa Nr.</w:t>
            </w:r>
          </w:p>
        </w:tc>
        <w:tc>
          <w:tcPr>
            <w:tcW w:w="5670"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Telpu izmantošanas funkcija</w:t>
            </w:r>
          </w:p>
        </w:tc>
      </w:tr>
      <w:tr w:rsidR="004E3E55" w:rsidTr="00405E1A">
        <w:tc>
          <w:tcPr>
            <w:tcW w:w="1951"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1</w:t>
            </w:r>
          </w:p>
        </w:tc>
        <w:tc>
          <w:tcPr>
            <w:tcW w:w="5670"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Psihologa darba telpas</w:t>
            </w:r>
          </w:p>
        </w:tc>
      </w:tr>
      <w:tr w:rsidR="004E3E55" w:rsidTr="00405E1A">
        <w:tc>
          <w:tcPr>
            <w:tcW w:w="1951"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2</w:t>
            </w:r>
          </w:p>
        </w:tc>
        <w:tc>
          <w:tcPr>
            <w:tcW w:w="5670"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Ģimenes atbalsta dienas centrs</w:t>
            </w:r>
          </w:p>
        </w:tc>
      </w:tr>
      <w:tr w:rsidR="004E3E55" w:rsidTr="00405E1A">
        <w:tc>
          <w:tcPr>
            <w:tcW w:w="1951"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3</w:t>
            </w:r>
          </w:p>
        </w:tc>
        <w:tc>
          <w:tcPr>
            <w:tcW w:w="5670"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Telpas Sarkanajam krustam ( noliktava pārtikas pakām, humānajai palīdzībai)</w:t>
            </w:r>
          </w:p>
        </w:tc>
      </w:tr>
      <w:tr w:rsidR="004E3E55" w:rsidTr="00405E1A">
        <w:tc>
          <w:tcPr>
            <w:tcW w:w="1951"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6</w:t>
            </w:r>
          </w:p>
        </w:tc>
        <w:tc>
          <w:tcPr>
            <w:tcW w:w="5670" w:type="dxa"/>
          </w:tcPr>
          <w:p w:rsidR="004E3E55" w:rsidRDefault="004E3E55" w:rsidP="00405E1A">
            <w:pPr>
              <w:ind w:right="-908"/>
              <w:jc w:val="both"/>
              <w:rPr>
                <w:rFonts w:asciiTheme="majorHAnsi" w:hAnsiTheme="majorHAnsi"/>
                <w:sz w:val="24"/>
                <w:szCs w:val="24"/>
              </w:rPr>
            </w:pPr>
            <w:r>
              <w:rPr>
                <w:rFonts w:asciiTheme="majorHAnsi" w:hAnsiTheme="majorHAnsi"/>
                <w:sz w:val="24"/>
                <w:szCs w:val="24"/>
              </w:rPr>
              <w:t>Telpas pensionāru klubam „Pīlādzītis”</w:t>
            </w:r>
          </w:p>
        </w:tc>
      </w:tr>
    </w:tbl>
    <w:p w:rsidR="004E3E55" w:rsidRDefault="004E3E55" w:rsidP="004E3E55">
      <w:pPr>
        <w:spacing w:after="0" w:line="240" w:lineRule="auto"/>
        <w:ind w:right="-908"/>
        <w:jc w:val="both"/>
        <w:rPr>
          <w:rFonts w:asciiTheme="majorHAnsi" w:hAnsiTheme="majorHAnsi"/>
          <w:sz w:val="24"/>
          <w:szCs w:val="24"/>
        </w:rPr>
      </w:pPr>
    </w:p>
    <w:p w:rsidR="004E3E55" w:rsidRPr="006320F2"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b/>
        <w:t>2.Ņemot vērā, ka  Vērenes ielas Nr.  1, Kokneses pagastā pirmajā stāvā atrodas Kokneses novada domes Sociālais dienests un tās ir  nedzīvojamas telpas, SIA Kokneses  Komunālie pakalpojumi” ar 2016.gada  1.februāri  neaprēķināt un neiekasēt  īres maksu</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ab/>
        <w:t xml:space="preserve">2.Par pieņemto lēmumu informēt SIA „Kokneses Komunālie pakalpojumi”. </w:t>
      </w: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sz w:val="24"/>
          <w:szCs w:val="24"/>
        </w:rPr>
      </w:pPr>
    </w:p>
    <w:p w:rsidR="004E3E55" w:rsidRDefault="004E3E55" w:rsidP="004E3E55">
      <w:pPr>
        <w:spacing w:after="0" w:line="240" w:lineRule="auto"/>
        <w:ind w:right="-908"/>
        <w:jc w:val="center"/>
        <w:rPr>
          <w:rFonts w:asciiTheme="majorHAnsi" w:hAnsiTheme="majorHAnsi"/>
          <w:sz w:val="24"/>
          <w:szCs w:val="24"/>
        </w:rPr>
      </w:pPr>
    </w:p>
    <w:p w:rsidR="004E3E55" w:rsidRPr="009F06F8" w:rsidRDefault="004E3E55" w:rsidP="004E3E55">
      <w:pPr>
        <w:spacing w:after="0" w:line="240" w:lineRule="auto"/>
        <w:ind w:right="-908"/>
        <w:jc w:val="center"/>
        <w:rPr>
          <w:rFonts w:asciiTheme="majorHAnsi" w:hAnsiTheme="majorHAnsi"/>
          <w:sz w:val="24"/>
          <w:szCs w:val="24"/>
        </w:rPr>
      </w:pPr>
      <w:r w:rsidRPr="009F06F8">
        <w:rPr>
          <w:rFonts w:asciiTheme="majorHAnsi" w:hAnsiTheme="majorHAnsi"/>
          <w:sz w:val="24"/>
          <w:szCs w:val="24"/>
        </w:rPr>
        <w:t>9.6</w:t>
      </w:r>
    </w:p>
    <w:p w:rsidR="004E3E55" w:rsidRPr="009F06F8" w:rsidRDefault="00EA4099" w:rsidP="004E3E55">
      <w:pPr>
        <w:spacing w:after="0" w:line="240" w:lineRule="auto"/>
        <w:ind w:right="-908"/>
        <w:jc w:val="center"/>
        <w:rPr>
          <w:rFonts w:asciiTheme="majorHAnsi" w:hAnsiTheme="majorHAnsi"/>
          <w:sz w:val="24"/>
          <w:szCs w:val="24"/>
        </w:rPr>
      </w:pPr>
      <w:r>
        <w:rPr>
          <w:rFonts w:asciiTheme="majorHAnsi" w:hAnsiTheme="majorHAnsi"/>
          <w:b/>
          <w:sz w:val="24"/>
          <w:szCs w:val="24"/>
        </w:rPr>
        <w:t>Par dzīvojamās mājas „nosaukums</w:t>
      </w:r>
      <w:r w:rsidR="004E3E55" w:rsidRPr="009F06F8">
        <w:rPr>
          <w:rFonts w:asciiTheme="majorHAnsi" w:hAnsiTheme="majorHAnsi"/>
          <w:b/>
          <w:sz w:val="24"/>
          <w:szCs w:val="24"/>
        </w:rPr>
        <w:t>” , Kokneses pagastā īres līgumu laušanu</w:t>
      </w:r>
    </w:p>
    <w:p w:rsidR="004E3E55" w:rsidRPr="009F06F8" w:rsidRDefault="004E3E55" w:rsidP="004E3E55">
      <w:pPr>
        <w:spacing w:after="0" w:line="240" w:lineRule="auto"/>
        <w:ind w:right="-908"/>
        <w:jc w:val="center"/>
        <w:rPr>
          <w:rFonts w:asciiTheme="majorHAnsi" w:hAnsiTheme="majorHAnsi"/>
          <w:sz w:val="24"/>
          <w:szCs w:val="24"/>
        </w:rPr>
      </w:pPr>
      <w:r w:rsidRPr="009F06F8">
        <w:rPr>
          <w:rFonts w:asciiTheme="majorHAnsi" w:hAnsiTheme="majorHAnsi"/>
          <w:sz w:val="24"/>
          <w:szCs w:val="24"/>
        </w:rPr>
        <w:t>___________________________________________________________________________</w:t>
      </w:r>
      <w:r>
        <w:rPr>
          <w:rFonts w:asciiTheme="majorHAnsi" w:hAnsiTheme="majorHAnsi"/>
          <w:sz w:val="24"/>
          <w:szCs w:val="24"/>
        </w:rPr>
        <w:t>________________________</w:t>
      </w:r>
    </w:p>
    <w:p w:rsidR="004E3E55" w:rsidRDefault="004E3E55" w:rsidP="004E3E55">
      <w:pPr>
        <w:spacing w:after="0" w:line="240" w:lineRule="auto"/>
        <w:ind w:right="-908"/>
        <w:jc w:val="center"/>
        <w:rPr>
          <w:rFonts w:asciiTheme="majorHAnsi" w:hAnsiTheme="majorHAnsi"/>
          <w:sz w:val="24"/>
          <w:szCs w:val="24"/>
        </w:rPr>
      </w:pPr>
      <w:r>
        <w:rPr>
          <w:rFonts w:asciiTheme="majorHAnsi" w:hAnsiTheme="majorHAnsi"/>
          <w:sz w:val="24"/>
          <w:szCs w:val="24"/>
        </w:rPr>
        <w:t>( J.Miezītis)</w:t>
      </w: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Ligita Kronentāle</w:t>
      </w:r>
    </w:p>
    <w:p w:rsidR="004E3E55" w:rsidRDefault="004E3E55" w:rsidP="004E3E55">
      <w:pPr>
        <w:spacing w:after="0" w:line="240" w:lineRule="auto"/>
        <w:ind w:right="-907"/>
        <w:jc w:val="both"/>
        <w:rPr>
          <w:rFonts w:asciiTheme="majorHAnsi" w:hAnsiTheme="majorHAnsi"/>
          <w:sz w:val="24"/>
          <w:szCs w:val="24"/>
        </w:rPr>
      </w:pPr>
    </w:p>
    <w:p w:rsidR="004E3E55" w:rsidRDefault="004E3E55" w:rsidP="004E3E55">
      <w:pPr>
        <w:spacing w:after="0" w:line="240" w:lineRule="auto"/>
        <w:ind w:right="-907" w:firstLine="720"/>
        <w:jc w:val="both"/>
        <w:rPr>
          <w:rFonts w:asciiTheme="majorHAnsi" w:hAnsiTheme="majorHAnsi"/>
          <w:sz w:val="24"/>
          <w:szCs w:val="24"/>
        </w:rPr>
      </w:pPr>
      <w:r>
        <w:rPr>
          <w:rFonts w:asciiTheme="majorHAnsi" w:hAnsiTheme="majorHAnsi"/>
          <w:sz w:val="24"/>
          <w:szCs w:val="24"/>
        </w:rPr>
        <w:t>Atklāti balsojot, PAR-11 (Mudīte Auliņa , Valdis Biķernieks, Lidija Degtjareva, Pēteris Keišs, Jānis Liepiņš, Henriks Ločmelis, Ivars Māliņš, Māris Reinbergs, Uldis Riekstiņš, Gita Rūtiņa , Dainis Vingris), PRET-nav, ATTURAS- 1 (Jānis Miezītis), Kokneses novada dome NOLEMJ:</w:t>
      </w:r>
    </w:p>
    <w:p w:rsidR="004E3E55" w:rsidRPr="009F06F8" w:rsidRDefault="004E3E55" w:rsidP="004E3E55">
      <w:pPr>
        <w:spacing w:after="0" w:line="240" w:lineRule="auto"/>
        <w:ind w:right="-908" w:firstLine="710"/>
        <w:jc w:val="both"/>
        <w:rPr>
          <w:rFonts w:asciiTheme="majorHAnsi" w:hAnsiTheme="majorHAnsi"/>
          <w:sz w:val="24"/>
          <w:szCs w:val="24"/>
        </w:rPr>
      </w:pPr>
    </w:p>
    <w:p w:rsidR="004E3E55" w:rsidRPr="009F06F8" w:rsidRDefault="004E3E55" w:rsidP="004E3E55">
      <w:pPr>
        <w:spacing w:after="0" w:line="240" w:lineRule="auto"/>
        <w:ind w:right="-908" w:firstLine="710"/>
        <w:jc w:val="both"/>
        <w:rPr>
          <w:rFonts w:asciiTheme="majorHAnsi" w:hAnsiTheme="majorHAnsi"/>
          <w:sz w:val="24"/>
          <w:szCs w:val="24"/>
        </w:rPr>
      </w:pPr>
      <w:r w:rsidRPr="009F06F8">
        <w:rPr>
          <w:rFonts w:asciiTheme="majorHAnsi" w:hAnsiTheme="majorHAnsi"/>
          <w:sz w:val="24"/>
          <w:szCs w:val="24"/>
        </w:rPr>
        <w:t>1.Atcelt 2014.gada 26.   marta lēmumu Nr.7.3. (prot.Nr.4)</w:t>
      </w:r>
      <w:r w:rsidRPr="009F06F8">
        <w:rPr>
          <w:rFonts w:asciiTheme="majorHAnsi" w:hAnsiTheme="majorHAnsi"/>
          <w:b/>
          <w:sz w:val="24"/>
          <w:szCs w:val="24"/>
        </w:rPr>
        <w:t xml:space="preserve"> “</w:t>
      </w:r>
      <w:r w:rsidR="00EA4099">
        <w:rPr>
          <w:rFonts w:asciiTheme="majorHAnsi" w:hAnsiTheme="majorHAnsi"/>
          <w:sz w:val="24"/>
          <w:szCs w:val="24"/>
        </w:rPr>
        <w:t>Par dzīvojamās mājas „nosaukums</w:t>
      </w:r>
      <w:r w:rsidRPr="009F06F8">
        <w:rPr>
          <w:rFonts w:asciiTheme="majorHAnsi" w:hAnsiTheme="majorHAnsi"/>
          <w:sz w:val="24"/>
          <w:szCs w:val="24"/>
        </w:rPr>
        <w:t>” , Kokneses pagastā apsaimniekošanu  un īres līgumu slēgšanu”.</w:t>
      </w:r>
    </w:p>
    <w:p w:rsidR="004E3E55" w:rsidRPr="009F06F8" w:rsidRDefault="004E3E55" w:rsidP="004E3E55">
      <w:pPr>
        <w:spacing w:after="0" w:line="240" w:lineRule="auto"/>
        <w:ind w:right="-908" w:firstLine="710"/>
        <w:jc w:val="both"/>
        <w:rPr>
          <w:rFonts w:asciiTheme="majorHAnsi" w:hAnsiTheme="majorHAnsi"/>
          <w:sz w:val="24"/>
          <w:szCs w:val="24"/>
        </w:rPr>
      </w:pPr>
      <w:r w:rsidRPr="009F06F8">
        <w:rPr>
          <w:rFonts w:asciiTheme="majorHAnsi" w:hAnsiTheme="majorHAnsi"/>
          <w:sz w:val="24"/>
          <w:szCs w:val="24"/>
        </w:rPr>
        <w:t>2.Atcelt Kokneses novada  domes Dzīvokļu komisijas 20.03.2014. lēmumu un 2016.gada 12. februāra lēmumu Nr.6.</w:t>
      </w:r>
    </w:p>
    <w:p w:rsidR="004E3E55" w:rsidRPr="009F06F8" w:rsidRDefault="004E3E55" w:rsidP="004E3E55">
      <w:pPr>
        <w:spacing w:after="0" w:line="240" w:lineRule="auto"/>
        <w:ind w:right="-908" w:firstLine="710"/>
        <w:jc w:val="both"/>
        <w:rPr>
          <w:rFonts w:asciiTheme="majorHAnsi" w:hAnsiTheme="majorHAnsi"/>
          <w:sz w:val="24"/>
          <w:szCs w:val="24"/>
        </w:rPr>
      </w:pPr>
      <w:r w:rsidRPr="009F06F8">
        <w:rPr>
          <w:rFonts w:asciiTheme="majorHAnsi" w:hAnsiTheme="majorHAnsi"/>
          <w:sz w:val="24"/>
          <w:szCs w:val="24"/>
        </w:rPr>
        <w:t>3.Ar 2016.gada  29.februāri lauzt 2014.gada 30.aprīlī noslēgtos daudzdzī</w:t>
      </w:r>
      <w:r w:rsidR="00EA4099">
        <w:rPr>
          <w:rFonts w:asciiTheme="majorHAnsi" w:hAnsiTheme="majorHAnsi"/>
          <w:sz w:val="24"/>
          <w:szCs w:val="24"/>
        </w:rPr>
        <w:t>vokļu dzīvojamās mājas „nosaukums</w:t>
      </w:r>
      <w:r w:rsidRPr="009F06F8">
        <w:rPr>
          <w:rFonts w:asciiTheme="majorHAnsi" w:hAnsiTheme="majorHAnsi"/>
          <w:sz w:val="24"/>
          <w:szCs w:val="24"/>
        </w:rPr>
        <w:t>”, Kokneses pagastā, Kokneses novadā,  īres līgumus ar sekojošām personām :</w:t>
      </w:r>
    </w:p>
    <w:p w:rsidR="004E3E55" w:rsidRPr="009F06F8" w:rsidRDefault="004E3E55" w:rsidP="004E3E55">
      <w:pPr>
        <w:spacing w:after="0" w:line="240" w:lineRule="auto"/>
        <w:ind w:right="-908" w:firstLine="710"/>
        <w:jc w:val="both"/>
        <w:rPr>
          <w:rFonts w:asciiTheme="majorHAnsi" w:hAnsiTheme="majorHAnsi"/>
          <w:sz w:val="24"/>
          <w:szCs w:val="24"/>
        </w:rPr>
      </w:pPr>
      <w:r w:rsidRPr="009F06F8">
        <w:rPr>
          <w:rFonts w:asciiTheme="majorHAnsi" w:hAnsiTheme="majorHAnsi"/>
          <w:sz w:val="24"/>
          <w:szCs w:val="24"/>
        </w:rPr>
        <w:t>3.1.</w:t>
      </w:r>
      <w:r w:rsidR="00EA4099">
        <w:rPr>
          <w:rFonts w:asciiTheme="majorHAnsi" w:hAnsiTheme="majorHAnsi"/>
          <w:sz w:val="24"/>
          <w:szCs w:val="24"/>
        </w:rPr>
        <w:t xml:space="preserve"> par dzīvokļa  Nr.1 īri ar  I O (p.k.</w:t>
      </w:r>
      <w:r w:rsidRPr="009F06F8">
        <w:rPr>
          <w:rFonts w:asciiTheme="majorHAnsi" w:hAnsiTheme="majorHAnsi"/>
          <w:sz w:val="24"/>
          <w:szCs w:val="24"/>
        </w:rPr>
        <w:t>) un vi</w:t>
      </w:r>
      <w:r w:rsidR="00567E1B">
        <w:rPr>
          <w:rFonts w:asciiTheme="majorHAnsi" w:hAnsiTheme="majorHAnsi"/>
          <w:sz w:val="24"/>
          <w:szCs w:val="24"/>
        </w:rPr>
        <w:t xml:space="preserve">ņas ģimenes locekli –dēlu A O (p.k. </w:t>
      </w:r>
      <w:r w:rsidRPr="009F06F8">
        <w:rPr>
          <w:rFonts w:asciiTheme="majorHAnsi" w:hAnsiTheme="majorHAnsi"/>
          <w:sz w:val="24"/>
          <w:szCs w:val="24"/>
        </w:rPr>
        <w:t>);</w:t>
      </w:r>
    </w:p>
    <w:p w:rsidR="004E3E55" w:rsidRPr="009F06F8" w:rsidRDefault="004E3E55" w:rsidP="004E3E55">
      <w:pPr>
        <w:spacing w:after="0" w:line="240" w:lineRule="auto"/>
        <w:ind w:right="-908" w:firstLine="710"/>
        <w:jc w:val="both"/>
        <w:rPr>
          <w:rFonts w:asciiTheme="majorHAnsi" w:hAnsiTheme="majorHAnsi"/>
          <w:sz w:val="24"/>
          <w:szCs w:val="24"/>
        </w:rPr>
      </w:pPr>
      <w:r w:rsidRPr="009F06F8">
        <w:rPr>
          <w:rFonts w:asciiTheme="majorHAnsi" w:hAnsiTheme="majorHAnsi"/>
          <w:sz w:val="24"/>
          <w:szCs w:val="24"/>
        </w:rPr>
        <w:t>3.2. par dzī</w:t>
      </w:r>
      <w:r w:rsidR="00567E1B">
        <w:rPr>
          <w:rFonts w:asciiTheme="majorHAnsi" w:hAnsiTheme="majorHAnsi"/>
          <w:sz w:val="24"/>
          <w:szCs w:val="24"/>
        </w:rPr>
        <w:t xml:space="preserve">vokļa  Nr.2 īri ar J L(p.k. ),(īrniece A L (p.k. </w:t>
      </w:r>
      <w:r w:rsidRPr="009F06F8">
        <w:rPr>
          <w:rFonts w:asciiTheme="majorHAnsi" w:hAnsiTheme="majorHAnsi"/>
          <w:sz w:val="24"/>
          <w:szCs w:val="24"/>
        </w:rPr>
        <w:t xml:space="preserve">) mirusi. </w:t>
      </w:r>
    </w:p>
    <w:p w:rsidR="004E3E55" w:rsidRPr="009F06F8" w:rsidRDefault="004E3E55" w:rsidP="004E3E55">
      <w:pPr>
        <w:spacing w:after="0" w:line="240" w:lineRule="auto"/>
        <w:ind w:right="-908" w:firstLine="710"/>
        <w:jc w:val="both"/>
        <w:rPr>
          <w:rFonts w:asciiTheme="majorHAnsi" w:hAnsiTheme="majorHAnsi"/>
          <w:sz w:val="24"/>
          <w:szCs w:val="24"/>
        </w:rPr>
      </w:pPr>
      <w:r w:rsidRPr="009F06F8">
        <w:rPr>
          <w:rFonts w:asciiTheme="majorHAnsi" w:hAnsiTheme="majorHAnsi"/>
          <w:sz w:val="24"/>
          <w:szCs w:val="24"/>
        </w:rPr>
        <w:t xml:space="preserve">3.3. </w:t>
      </w:r>
      <w:r w:rsidR="00567E1B">
        <w:rPr>
          <w:rFonts w:asciiTheme="majorHAnsi" w:hAnsiTheme="majorHAnsi"/>
          <w:sz w:val="24"/>
          <w:szCs w:val="24"/>
        </w:rPr>
        <w:t xml:space="preserve">par dzīvokļa Nr.3 īri ar  A R (p.k. </w:t>
      </w:r>
      <w:r w:rsidRPr="009F06F8">
        <w:rPr>
          <w:rFonts w:asciiTheme="majorHAnsi" w:hAnsiTheme="majorHAnsi"/>
          <w:sz w:val="24"/>
          <w:szCs w:val="24"/>
        </w:rPr>
        <w:t>) un viņa ģ</w:t>
      </w:r>
      <w:r w:rsidR="00567E1B">
        <w:rPr>
          <w:rFonts w:asciiTheme="majorHAnsi" w:hAnsiTheme="majorHAnsi"/>
          <w:sz w:val="24"/>
          <w:szCs w:val="24"/>
        </w:rPr>
        <w:t xml:space="preserve">imenes locekli – māti A R (p.k. </w:t>
      </w:r>
      <w:r w:rsidRPr="009F06F8">
        <w:rPr>
          <w:rFonts w:asciiTheme="majorHAnsi" w:hAnsiTheme="majorHAnsi"/>
          <w:sz w:val="24"/>
          <w:szCs w:val="24"/>
        </w:rPr>
        <w:t>);</w:t>
      </w:r>
    </w:p>
    <w:p w:rsidR="004E3E55" w:rsidRPr="009F06F8" w:rsidRDefault="004E3E55" w:rsidP="004E3E55">
      <w:pPr>
        <w:spacing w:after="0" w:line="240" w:lineRule="auto"/>
        <w:ind w:right="-908" w:firstLine="710"/>
        <w:jc w:val="both"/>
        <w:rPr>
          <w:rFonts w:asciiTheme="majorHAnsi" w:hAnsiTheme="majorHAnsi"/>
          <w:sz w:val="24"/>
          <w:szCs w:val="24"/>
        </w:rPr>
      </w:pPr>
      <w:r w:rsidRPr="009F06F8">
        <w:rPr>
          <w:rFonts w:asciiTheme="majorHAnsi" w:hAnsiTheme="majorHAnsi"/>
          <w:sz w:val="24"/>
          <w:szCs w:val="24"/>
        </w:rPr>
        <w:t>3.4. p</w:t>
      </w:r>
      <w:r w:rsidR="00567E1B">
        <w:rPr>
          <w:rFonts w:asciiTheme="majorHAnsi" w:hAnsiTheme="majorHAnsi"/>
          <w:sz w:val="24"/>
          <w:szCs w:val="24"/>
        </w:rPr>
        <w:t>ar dzīvokļa  Nr.4 īri ar G P (p.k.</w:t>
      </w:r>
      <w:r w:rsidRPr="009F06F8">
        <w:rPr>
          <w:rFonts w:asciiTheme="majorHAnsi" w:hAnsiTheme="majorHAnsi"/>
          <w:sz w:val="24"/>
          <w:szCs w:val="24"/>
        </w:rPr>
        <w:t xml:space="preserve">) un viņas </w:t>
      </w:r>
      <w:r w:rsidR="00567E1B">
        <w:rPr>
          <w:rFonts w:asciiTheme="majorHAnsi" w:hAnsiTheme="majorHAnsi"/>
          <w:sz w:val="24"/>
          <w:szCs w:val="24"/>
        </w:rPr>
        <w:t>ģimenes locekļiem –  dēlu A P (p.k. ), meitu M P (p.k. ), meitu Ē P (p.k. ), dēlu G D (p.k.</w:t>
      </w:r>
      <w:r w:rsidRPr="009F06F8">
        <w:rPr>
          <w:rFonts w:asciiTheme="majorHAnsi" w:hAnsiTheme="majorHAnsi"/>
          <w:sz w:val="24"/>
          <w:szCs w:val="24"/>
        </w:rPr>
        <w:t>).</w:t>
      </w:r>
    </w:p>
    <w:p w:rsidR="004E3E55" w:rsidRPr="009F06F8" w:rsidRDefault="004E3E55" w:rsidP="004E3E55">
      <w:pPr>
        <w:spacing w:after="0" w:line="240" w:lineRule="auto"/>
        <w:ind w:right="-908" w:firstLine="710"/>
        <w:jc w:val="both"/>
        <w:rPr>
          <w:rFonts w:asciiTheme="majorHAnsi" w:hAnsiTheme="majorHAnsi"/>
          <w:sz w:val="24"/>
          <w:szCs w:val="24"/>
        </w:rPr>
      </w:pPr>
      <w:r w:rsidRPr="009F06F8">
        <w:rPr>
          <w:rFonts w:asciiTheme="majorHAnsi" w:hAnsiTheme="majorHAnsi"/>
          <w:sz w:val="24"/>
          <w:szCs w:val="24"/>
        </w:rPr>
        <w:t>4. Grāmatvedībai atgriezt  3. punktā minētajiem īrniekiem samaksāto īres maksu  par periodu no 2014.gada maija līdz 2016.gada 29 .februārim.</w:t>
      </w:r>
    </w:p>
    <w:p w:rsidR="004E3E55" w:rsidRPr="009F06F8" w:rsidRDefault="004E3E55" w:rsidP="004E3E55">
      <w:pPr>
        <w:spacing w:after="0" w:line="240" w:lineRule="auto"/>
        <w:ind w:right="-908" w:firstLine="710"/>
        <w:rPr>
          <w:rFonts w:asciiTheme="majorHAnsi" w:hAnsiTheme="majorHAnsi"/>
          <w:sz w:val="24"/>
          <w:szCs w:val="24"/>
        </w:rPr>
      </w:pPr>
      <w:r w:rsidRPr="009F06F8">
        <w:rPr>
          <w:rFonts w:asciiTheme="majorHAnsi" w:hAnsiTheme="majorHAnsi"/>
          <w:sz w:val="24"/>
          <w:szCs w:val="24"/>
        </w:rPr>
        <w:t>5. Par pieņemto  lēmumu rakstiski informēt 3.punktā minētos īrniekus .</w:t>
      </w:r>
    </w:p>
    <w:p w:rsidR="004E3E55" w:rsidRDefault="004E3E55" w:rsidP="004E3E55">
      <w:pPr>
        <w:spacing w:after="0" w:line="240" w:lineRule="auto"/>
        <w:ind w:right="-908" w:firstLine="710"/>
        <w:jc w:val="both"/>
        <w:rPr>
          <w:rFonts w:asciiTheme="majorHAnsi" w:hAnsiTheme="majorHAnsi"/>
          <w:sz w:val="24"/>
          <w:szCs w:val="24"/>
        </w:rPr>
      </w:pPr>
      <w:r>
        <w:rPr>
          <w:rFonts w:asciiTheme="majorHAnsi" w:hAnsiTheme="majorHAnsi"/>
          <w:sz w:val="24"/>
          <w:szCs w:val="24"/>
        </w:rPr>
        <w:t>Sēdes lēmums pievienots pielikumā uz vienas lapas.</w:t>
      </w:r>
    </w:p>
    <w:p w:rsidR="004E3E55" w:rsidRPr="009F06F8" w:rsidRDefault="004E3E55" w:rsidP="004E3E55">
      <w:pPr>
        <w:spacing w:after="0" w:line="240" w:lineRule="auto"/>
        <w:ind w:right="-908" w:firstLine="710"/>
        <w:jc w:val="both"/>
        <w:rPr>
          <w:rFonts w:asciiTheme="majorHAnsi" w:hAnsiTheme="majorHAnsi"/>
          <w:sz w:val="24"/>
          <w:szCs w:val="24"/>
        </w:rPr>
      </w:pPr>
    </w:p>
    <w:p w:rsidR="004E3E55" w:rsidRDefault="004E3E55" w:rsidP="004E3E55">
      <w:pPr>
        <w:spacing w:after="0" w:line="240" w:lineRule="auto"/>
        <w:ind w:right="-99"/>
        <w:jc w:val="both"/>
        <w:rPr>
          <w:rFonts w:asciiTheme="majorHAnsi" w:hAnsiTheme="majorHAnsi"/>
          <w:sz w:val="24"/>
          <w:szCs w:val="24"/>
        </w:rPr>
      </w:pPr>
    </w:p>
    <w:p w:rsidR="004E3E55" w:rsidRDefault="004E3E55" w:rsidP="004E3E55">
      <w:pPr>
        <w:spacing w:after="0" w:line="240" w:lineRule="auto"/>
        <w:ind w:right="-99"/>
        <w:jc w:val="both"/>
        <w:rPr>
          <w:rFonts w:asciiTheme="majorHAnsi" w:hAnsiTheme="majorHAnsi"/>
          <w:sz w:val="24"/>
          <w:szCs w:val="24"/>
        </w:rPr>
      </w:pPr>
    </w:p>
    <w:p w:rsidR="004E3E55" w:rsidRPr="003E07E1" w:rsidRDefault="004E3E55" w:rsidP="004E3E55">
      <w:pPr>
        <w:spacing w:after="0" w:line="240" w:lineRule="auto"/>
        <w:ind w:right="-99"/>
        <w:jc w:val="both"/>
        <w:rPr>
          <w:rFonts w:asciiTheme="majorHAnsi" w:hAnsiTheme="majorHAnsi"/>
          <w:sz w:val="24"/>
          <w:szCs w:val="24"/>
        </w:rPr>
      </w:pPr>
    </w:p>
    <w:p w:rsidR="004E3E55" w:rsidRPr="003E07E1" w:rsidRDefault="004E3E55" w:rsidP="004E3E55">
      <w:pPr>
        <w:spacing w:after="0" w:line="240" w:lineRule="auto"/>
        <w:ind w:right="-99"/>
        <w:jc w:val="both"/>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b/>
          <w:sz w:val="24"/>
          <w:szCs w:val="24"/>
        </w:rPr>
      </w:pPr>
      <w:r w:rsidRPr="00B8327B">
        <w:rPr>
          <w:rFonts w:asciiTheme="majorHAnsi" w:hAnsiTheme="majorHAnsi"/>
          <w:b/>
          <w:sz w:val="24"/>
          <w:szCs w:val="24"/>
        </w:rPr>
        <w:t>10.</w:t>
      </w:r>
    </w:p>
    <w:p w:rsidR="004E3E55" w:rsidRDefault="004E3E55" w:rsidP="004E3E55">
      <w:pPr>
        <w:spacing w:after="0" w:line="240" w:lineRule="auto"/>
        <w:ind w:right="-907"/>
        <w:jc w:val="center"/>
        <w:rPr>
          <w:rFonts w:asciiTheme="majorHAnsi" w:hAnsiTheme="majorHAnsi"/>
          <w:b/>
          <w:sz w:val="24"/>
          <w:szCs w:val="24"/>
        </w:rPr>
      </w:pPr>
      <w:r w:rsidRPr="00B8327B">
        <w:rPr>
          <w:rFonts w:asciiTheme="majorHAnsi" w:hAnsiTheme="majorHAnsi"/>
          <w:b/>
          <w:sz w:val="24"/>
          <w:szCs w:val="24"/>
        </w:rPr>
        <w:t>Par Sociālo jautājumu un veselības aprūpes pastāvīgās komitejas sēdē pieņemtajiem lēmumiem</w:t>
      </w: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 xml:space="preserve">______________________________________________________________________________________________________ </w:t>
      </w: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p>
    <w:p w:rsidR="004E3E55" w:rsidRDefault="004E3E55" w:rsidP="004E3E55">
      <w:pPr>
        <w:spacing w:after="0" w:line="240" w:lineRule="auto"/>
        <w:ind w:right="-907"/>
        <w:jc w:val="center"/>
        <w:rPr>
          <w:rFonts w:asciiTheme="majorHAnsi" w:hAnsiTheme="majorHAnsi"/>
          <w:b/>
          <w:sz w:val="24"/>
          <w:szCs w:val="24"/>
        </w:rPr>
      </w:pPr>
      <w:r>
        <w:rPr>
          <w:rFonts w:asciiTheme="majorHAnsi" w:hAnsiTheme="majorHAnsi"/>
          <w:b/>
          <w:sz w:val="24"/>
          <w:szCs w:val="24"/>
        </w:rPr>
        <w:t>10.1</w:t>
      </w:r>
    </w:p>
    <w:p w:rsidR="004E3E55" w:rsidRPr="00390853" w:rsidRDefault="004E3E55" w:rsidP="004E3E55">
      <w:pPr>
        <w:spacing w:after="0" w:line="240" w:lineRule="auto"/>
        <w:ind w:right="-109"/>
        <w:jc w:val="center"/>
        <w:rPr>
          <w:rFonts w:asciiTheme="majorHAnsi" w:hAnsiTheme="majorHAnsi"/>
          <w:b/>
          <w:bCs/>
          <w:sz w:val="24"/>
          <w:szCs w:val="24"/>
        </w:rPr>
      </w:pPr>
      <w:r w:rsidRPr="00390853">
        <w:rPr>
          <w:rFonts w:asciiTheme="majorHAnsi" w:hAnsiTheme="majorHAnsi"/>
          <w:b/>
          <w:bCs/>
          <w:sz w:val="24"/>
          <w:szCs w:val="24"/>
        </w:rPr>
        <w:t xml:space="preserve">     Par īres līguma pagarināšanu</w:t>
      </w:r>
    </w:p>
    <w:p w:rsidR="004E3E55" w:rsidRPr="00390853" w:rsidRDefault="004E3E55" w:rsidP="004E3E55">
      <w:pPr>
        <w:spacing w:after="0" w:line="240" w:lineRule="auto"/>
        <w:ind w:right="-908"/>
        <w:jc w:val="center"/>
        <w:rPr>
          <w:rFonts w:asciiTheme="majorHAnsi" w:hAnsiTheme="majorHAnsi"/>
          <w:b/>
          <w:bCs/>
          <w:sz w:val="24"/>
          <w:szCs w:val="24"/>
        </w:rPr>
      </w:pPr>
      <w:r w:rsidRPr="00390853">
        <w:rPr>
          <w:rFonts w:asciiTheme="majorHAnsi" w:hAnsiTheme="majorHAnsi"/>
          <w:b/>
          <w:bCs/>
          <w:sz w:val="24"/>
          <w:szCs w:val="24"/>
        </w:rPr>
        <w:t>_____________________________________________________________________</w:t>
      </w:r>
      <w:r>
        <w:rPr>
          <w:rFonts w:asciiTheme="majorHAnsi" w:hAnsiTheme="majorHAnsi"/>
          <w:b/>
          <w:bCs/>
          <w:sz w:val="24"/>
          <w:szCs w:val="24"/>
        </w:rPr>
        <w:t>__________________________________</w:t>
      </w:r>
    </w:p>
    <w:p w:rsidR="004E3E55" w:rsidRDefault="004E3E55" w:rsidP="004E3E55">
      <w:pPr>
        <w:spacing w:after="0" w:line="240" w:lineRule="auto"/>
        <w:ind w:right="-874"/>
        <w:jc w:val="both"/>
        <w:rPr>
          <w:rFonts w:asciiTheme="majorHAnsi" w:hAnsiTheme="majorHAnsi"/>
          <w:sz w:val="24"/>
          <w:szCs w:val="24"/>
        </w:rPr>
      </w:pPr>
    </w:p>
    <w:p w:rsidR="004E3E55" w:rsidRDefault="004E3E55" w:rsidP="004E3E55">
      <w:pPr>
        <w:spacing w:after="0" w:line="240" w:lineRule="auto"/>
        <w:ind w:right="-907"/>
        <w:jc w:val="both"/>
        <w:rPr>
          <w:rFonts w:asciiTheme="majorHAnsi" w:hAnsiTheme="majorHAnsi"/>
          <w:sz w:val="24"/>
          <w:szCs w:val="24"/>
        </w:rPr>
      </w:pPr>
      <w:r>
        <w:rPr>
          <w:rFonts w:asciiTheme="majorHAnsi" w:hAnsiTheme="majorHAnsi"/>
          <w:sz w:val="24"/>
          <w:szCs w:val="24"/>
        </w:rPr>
        <w:t>ZIŅO: Dainis Vingris</w:t>
      </w:r>
    </w:p>
    <w:p w:rsidR="004E3E55" w:rsidRPr="00390853" w:rsidRDefault="004E3E55" w:rsidP="004E3E55">
      <w:pPr>
        <w:spacing w:after="0" w:line="240" w:lineRule="auto"/>
        <w:ind w:right="-874"/>
        <w:jc w:val="both"/>
        <w:rPr>
          <w:rFonts w:asciiTheme="majorHAnsi" w:hAnsiTheme="majorHAnsi"/>
          <w:sz w:val="24"/>
          <w:szCs w:val="24"/>
        </w:rPr>
      </w:pPr>
    </w:p>
    <w:p w:rsidR="004E3E55" w:rsidRPr="00390853" w:rsidRDefault="004E3E55" w:rsidP="004E3E55">
      <w:pPr>
        <w:spacing w:after="0" w:line="240" w:lineRule="auto"/>
        <w:ind w:right="-874"/>
        <w:jc w:val="both"/>
        <w:rPr>
          <w:rFonts w:asciiTheme="majorHAnsi" w:hAnsiTheme="majorHAnsi"/>
          <w:sz w:val="24"/>
          <w:szCs w:val="24"/>
        </w:rPr>
      </w:pPr>
      <w:r w:rsidRPr="00390853">
        <w:rPr>
          <w:rFonts w:asciiTheme="majorHAnsi" w:hAnsiTheme="majorHAnsi"/>
          <w:sz w:val="24"/>
          <w:szCs w:val="24"/>
        </w:rPr>
        <w:t xml:space="preserve">Pamatojoties uz Kokneses novada domes 2010.gada 28.jūlija saistošo noteikumu Nr.14 “Par sociālo dzīvokļu izīrēšanu Kokneses novadā” 4.5. un 4.6. punktu un  ņemot vērā  2016.gada 17.februāra Sociālo jautājumu  un veselības aprūpes pastāvīgās komitejas lēmumu, </w:t>
      </w:r>
    </w:p>
    <w:p w:rsidR="004E3E55" w:rsidRPr="00390853" w:rsidRDefault="004E3E55" w:rsidP="004E3E55">
      <w:pPr>
        <w:spacing w:after="0" w:line="240" w:lineRule="auto"/>
        <w:ind w:right="-874"/>
        <w:jc w:val="both"/>
        <w:rPr>
          <w:rFonts w:asciiTheme="majorHAnsi" w:hAnsiTheme="majorHAnsi"/>
          <w:sz w:val="24"/>
          <w:szCs w:val="24"/>
        </w:rPr>
      </w:pPr>
    </w:p>
    <w:p w:rsidR="004E3E55" w:rsidRPr="00390853" w:rsidRDefault="004E3E55" w:rsidP="004E3E55">
      <w:pPr>
        <w:spacing w:after="0" w:line="240" w:lineRule="auto"/>
        <w:ind w:right="-874" w:firstLine="720"/>
        <w:jc w:val="both"/>
        <w:rPr>
          <w:rFonts w:asciiTheme="majorHAnsi" w:hAnsiTheme="majorHAnsi"/>
          <w:sz w:val="24"/>
          <w:szCs w:val="24"/>
        </w:rPr>
      </w:pPr>
      <w:r w:rsidRPr="00390853">
        <w:rPr>
          <w:rFonts w:asciiTheme="majorHAnsi" w:hAnsiTheme="majorHAnsi"/>
          <w:sz w:val="24"/>
          <w:szCs w:val="24"/>
        </w:rPr>
        <w:t>1.Apstiprināt sociālo jautājumu un veselības aprūpes pastāvīgās komitejas  17.02.2016.   lēmumu par īres līguma pagarināšanu Kokneses novada Kokneses pagastā sociālajā dzīvoklī dzīvojošiem  sekojošiem īrniekiem:</w:t>
      </w:r>
    </w:p>
    <w:p w:rsidR="004E3E55" w:rsidRPr="00390853" w:rsidRDefault="004E3E55" w:rsidP="004E3E55">
      <w:pPr>
        <w:spacing w:after="0" w:line="240" w:lineRule="auto"/>
        <w:ind w:right="-469"/>
        <w:jc w:val="both"/>
        <w:rPr>
          <w:rFonts w:asciiTheme="majorHAnsi" w:hAnsiTheme="majorHAnsi"/>
          <w:sz w:val="24"/>
          <w:szCs w:val="24"/>
        </w:rPr>
      </w:pPr>
    </w:p>
    <w:p w:rsidR="004E3E55" w:rsidRPr="00390853" w:rsidRDefault="004E3E55" w:rsidP="004E3E55">
      <w:pPr>
        <w:spacing w:after="0" w:line="240" w:lineRule="auto"/>
        <w:ind w:left="-180"/>
        <w:jc w:val="both"/>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05"/>
        <w:gridCol w:w="2535"/>
        <w:gridCol w:w="1620"/>
        <w:gridCol w:w="1800"/>
      </w:tblGrid>
      <w:tr w:rsidR="004E3E55" w:rsidRPr="00390853" w:rsidTr="00405E1A">
        <w:tc>
          <w:tcPr>
            <w:tcW w:w="90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Nr.p.k</w:t>
            </w:r>
          </w:p>
        </w:tc>
        <w:tc>
          <w:tcPr>
            <w:tcW w:w="2505"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Īrnieka vārds, uzvārds</w:t>
            </w:r>
          </w:p>
        </w:tc>
        <w:tc>
          <w:tcPr>
            <w:tcW w:w="2535"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Sociālā dzīvokļa adrese</w:t>
            </w:r>
          </w:p>
        </w:tc>
        <w:tc>
          <w:tcPr>
            <w:tcW w:w="162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Īres līguma Nr., noslēgšanas datums</w:t>
            </w:r>
          </w:p>
        </w:tc>
        <w:tc>
          <w:tcPr>
            <w:tcW w:w="180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Pagarinājuma</w:t>
            </w:r>
          </w:p>
          <w:p w:rsidR="004E3E55" w:rsidRPr="00390853" w:rsidRDefault="004E3E55" w:rsidP="00405E1A">
            <w:pPr>
              <w:spacing w:after="0" w:line="240" w:lineRule="auto"/>
              <w:ind w:left="252"/>
              <w:jc w:val="center"/>
              <w:rPr>
                <w:rFonts w:asciiTheme="majorHAnsi" w:hAnsiTheme="majorHAnsi"/>
                <w:sz w:val="24"/>
                <w:szCs w:val="24"/>
              </w:rPr>
            </w:pPr>
            <w:r w:rsidRPr="00390853">
              <w:rPr>
                <w:rFonts w:asciiTheme="majorHAnsi" w:hAnsiTheme="majorHAnsi"/>
                <w:b/>
                <w:bCs/>
                <w:sz w:val="24"/>
                <w:szCs w:val="24"/>
              </w:rPr>
              <w:t>termiņš</w:t>
            </w:r>
          </w:p>
        </w:tc>
      </w:tr>
      <w:tr w:rsidR="004E3E55" w:rsidRPr="00390853" w:rsidTr="00405E1A">
        <w:tc>
          <w:tcPr>
            <w:tcW w:w="90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sz w:val="24"/>
                <w:szCs w:val="24"/>
              </w:rPr>
            </w:pPr>
            <w:r w:rsidRPr="00390853">
              <w:rPr>
                <w:rFonts w:asciiTheme="majorHAnsi" w:hAnsiTheme="majorHAnsi"/>
                <w:sz w:val="24"/>
                <w:szCs w:val="24"/>
              </w:rPr>
              <w:t>1.</w:t>
            </w:r>
          </w:p>
        </w:tc>
        <w:tc>
          <w:tcPr>
            <w:tcW w:w="2505" w:type="dxa"/>
            <w:tcBorders>
              <w:top w:val="single" w:sz="4" w:space="0" w:color="auto"/>
              <w:left w:val="single" w:sz="4" w:space="0" w:color="auto"/>
              <w:bottom w:val="single" w:sz="4" w:space="0" w:color="auto"/>
              <w:right w:val="single" w:sz="4" w:space="0" w:color="auto"/>
            </w:tcBorders>
          </w:tcPr>
          <w:p w:rsidR="004E3E55" w:rsidRPr="00390853" w:rsidRDefault="00567E1B" w:rsidP="00405E1A">
            <w:pPr>
              <w:spacing w:after="0" w:line="240" w:lineRule="auto"/>
              <w:rPr>
                <w:rFonts w:asciiTheme="majorHAnsi" w:hAnsiTheme="majorHAnsi"/>
                <w:sz w:val="24"/>
                <w:szCs w:val="24"/>
              </w:rPr>
            </w:pPr>
            <w:r>
              <w:rPr>
                <w:rFonts w:asciiTheme="majorHAnsi" w:hAnsiTheme="majorHAnsi"/>
                <w:sz w:val="24"/>
                <w:szCs w:val="24"/>
              </w:rPr>
              <w:t>A B</w:t>
            </w:r>
          </w:p>
        </w:tc>
        <w:tc>
          <w:tcPr>
            <w:tcW w:w="2535"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rPr>
                <w:rFonts w:asciiTheme="majorHAnsi" w:hAnsiTheme="majorHAnsi"/>
                <w:sz w:val="24"/>
                <w:szCs w:val="24"/>
              </w:rPr>
            </w:pPr>
            <w:r w:rsidRPr="00390853">
              <w:rPr>
                <w:rFonts w:asciiTheme="majorHAnsi" w:hAnsiTheme="majorHAnsi"/>
                <w:sz w:val="24"/>
                <w:szCs w:val="24"/>
              </w:rPr>
              <w:t>Koknesē</w:t>
            </w:r>
          </w:p>
        </w:tc>
        <w:tc>
          <w:tcPr>
            <w:tcW w:w="162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both"/>
              <w:rPr>
                <w:rFonts w:asciiTheme="majorHAnsi" w:hAnsiTheme="majorHAnsi"/>
                <w:sz w:val="24"/>
                <w:szCs w:val="24"/>
              </w:rPr>
            </w:pPr>
            <w:r w:rsidRPr="00390853">
              <w:rPr>
                <w:rFonts w:asciiTheme="majorHAnsi" w:hAnsiTheme="majorHAnsi"/>
                <w:sz w:val="24"/>
                <w:szCs w:val="24"/>
              </w:rPr>
              <w:t>līgums Nr.20,</w:t>
            </w:r>
          </w:p>
          <w:p w:rsidR="004E3E55" w:rsidRPr="00390853" w:rsidRDefault="004E3E55" w:rsidP="00405E1A">
            <w:pPr>
              <w:spacing w:after="0" w:line="240" w:lineRule="auto"/>
              <w:jc w:val="both"/>
              <w:rPr>
                <w:rFonts w:asciiTheme="majorHAnsi" w:hAnsiTheme="majorHAnsi"/>
                <w:sz w:val="24"/>
                <w:szCs w:val="24"/>
              </w:rPr>
            </w:pPr>
            <w:r w:rsidRPr="00390853">
              <w:rPr>
                <w:rFonts w:asciiTheme="majorHAnsi" w:hAnsiTheme="majorHAnsi"/>
                <w:sz w:val="24"/>
                <w:szCs w:val="24"/>
              </w:rPr>
              <w:t>01.09.2010.</w:t>
            </w:r>
          </w:p>
        </w:tc>
        <w:tc>
          <w:tcPr>
            <w:tcW w:w="180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01.03.2016.</w:t>
            </w:r>
          </w:p>
          <w:p w:rsidR="004E3E55" w:rsidRPr="00390853" w:rsidRDefault="004E3E55" w:rsidP="00405E1A">
            <w:pPr>
              <w:spacing w:after="0" w:line="240" w:lineRule="auto"/>
              <w:jc w:val="center"/>
              <w:rPr>
                <w:rFonts w:asciiTheme="majorHAnsi" w:eastAsia="Calibri" w:hAnsiTheme="majorHAnsi"/>
                <w:b/>
                <w:bCs/>
                <w:sz w:val="24"/>
                <w:szCs w:val="24"/>
              </w:rPr>
            </w:pPr>
            <w:r w:rsidRPr="00390853">
              <w:rPr>
                <w:rFonts w:asciiTheme="majorHAnsi" w:hAnsiTheme="majorHAnsi"/>
                <w:b/>
                <w:bCs/>
                <w:sz w:val="24"/>
                <w:szCs w:val="24"/>
              </w:rPr>
              <w:t>līdz</w:t>
            </w:r>
          </w:p>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31.08.2016.</w:t>
            </w:r>
          </w:p>
        </w:tc>
      </w:tr>
      <w:tr w:rsidR="004E3E55" w:rsidRPr="00390853" w:rsidTr="00405E1A">
        <w:tc>
          <w:tcPr>
            <w:tcW w:w="90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sz w:val="24"/>
                <w:szCs w:val="24"/>
              </w:rPr>
            </w:pPr>
            <w:r w:rsidRPr="00390853">
              <w:rPr>
                <w:rFonts w:asciiTheme="majorHAnsi" w:hAnsiTheme="majorHAnsi"/>
                <w:sz w:val="24"/>
                <w:szCs w:val="24"/>
              </w:rPr>
              <w:t>2.</w:t>
            </w:r>
          </w:p>
        </w:tc>
        <w:tc>
          <w:tcPr>
            <w:tcW w:w="2505" w:type="dxa"/>
            <w:tcBorders>
              <w:top w:val="single" w:sz="4" w:space="0" w:color="auto"/>
              <w:left w:val="single" w:sz="4" w:space="0" w:color="auto"/>
              <w:bottom w:val="single" w:sz="4" w:space="0" w:color="auto"/>
              <w:right w:val="single" w:sz="4" w:space="0" w:color="auto"/>
            </w:tcBorders>
          </w:tcPr>
          <w:p w:rsidR="004E3E55" w:rsidRPr="00390853" w:rsidRDefault="00567E1B" w:rsidP="00405E1A">
            <w:pPr>
              <w:spacing w:after="0" w:line="240" w:lineRule="auto"/>
              <w:rPr>
                <w:rFonts w:asciiTheme="majorHAnsi" w:hAnsiTheme="majorHAnsi"/>
                <w:sz w:val="24"/>
                <w:szCs w:val="24"/>
              </w:rPr>
            </w:pPr>
            <w:r>
              <w:rPr>
                <w:rFonts w:asciiTheme="majorHAnsi" w:hAnsiTheme="majorHAnsi"/>
                <w:sz w:val="24"/>
                <w:szCs w:val="24"/>
              </w:rPr>
              <w:t>P V</w:t>
            </w:r>
          </w:p>
        </w:tc>
        <w:tc>
          <w:tcPr>
            <w:tcW w:w="2535"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rPr>
                <w:rFonts w:asciiTheme="majorHAnsi" w:hAnsiTheme="majorHAnsi"/>
                <w:sz w:val="24"/>
                <w:szCs w:val="24"/>
              </w:rPr>
            </w:pPr>
            <w:r w:rsidRPr="00390853">
              <w:rPr>
                <w:rFonts w:asciiTheme="majorHAnsi" w:hAnsiTheme="majorHAnsi"/>
                <w:sz w:val="24"/>
                <w:szCs w:val="24"/>
              </w:rPr>
              <w:t>Koknesē</w:t>
            </w:r>
          </w:p>
        </w:tc>
        <w:tc>
          <w:tcPr>
            <w:tcW w:w="162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both"/>
              <w:rPr>
                <w:rFonts w:asciiTheme="majorHAnsi" w:hAnsiTheme="majorHAnsi"/>
                <w:sz w:val="24"/>
                <w:szCs w:val="24"/>
              </w:rPr>
            </w:pPr>
            <w:r w:rsidRPr="00390853">
              <w:rPr>
                <w:rFonts w:asciiTheme="majorHAnsi" w:hAnsiTheme="majorHAnsi"/>
                <w:sz w:val="24"/>
                <w:szCs w:val="24"/>
              </w:rPr>
              <w:t>līgums Nr.33,</w:t>
            </w:r>
          </w:p>
          <w:p w:rsidR="004E3E55" w:rsidRPr="00390853" w:rsidRDefault="004E3E55" w:rsidP="00405E1A">
            <w:pPr>
              <w:spacing w:after="0" w:line="240" w:lineRule="auto"/>
              <w:jc w:val="both"/>
              <w:rPr>
                <w:rFonts w:asciiTheme="majorHAnsi" w:hAnsiTheme="majorHAnsi"/>
                <w:sz w:val="24"/>
                <w:szCs w:val="24"/>
              </w:rPr>
            </w:pPr>
            <w:r w:rsidRPr="00390853">
              <w:rPr>
                <w:rFonts w:asciiTheme="majorHAnsi" w:hAnsiTheme="majorHAnsi"/>
                <w:sz w:val="24"/>
                <w:szCs w:val="24"/>
              </w:rPr>
              <w:t>01.09.2013.</w:t>
            </w:r>
          </w:p>
        </w:tc>
        <w:tc>
          <w:tcPr>
            <w:tcW w:w="1800" w:type="dxa"/>
            <w:tcBorders>
              <w:top w:val="single" w:sz="4" w:space="0" w:color="auto"/>
              <w:left w:val="single" w:sz="4" w:space="0" w:color="auto"/>
              <w:bottom w:val="single" w:sz="4" w:space="0" w:color="auto"/>
              <w:right w:val="single" w:sz="4" w:space="0" w:color="auto"/>
            </w:tcBorders>
          </w:tcPr>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01.03.2016.</w:t>
            </w:r>
          </w:p>
          <w:p w:rsidR="004E3E55" w:rsidRPr="00390853" w:rsidRDefault="004E3E55" w:rsidP="00405E1A">
            <w:pPr>
              <w:spacing w:after="0" w:line="240" w:lineRule="auto"/>
              <w:jc w:val="center"/>
              <w:rPr>
                <w:rFonts w:asciiTheme="majorHAnsi" w:eastAsia="Calibri" w:hAnsiTheme="majorHAnsi"/>
                <w:b/>
                <w:bCs/>
                <w:sz w:val="24"/>
                <w:szCs w:val="24"/>
              </w:rPr>
            </w:pPr>
            <w:r w:rsidRPr="00390853">
              <w:rPr>
                <w:rFonts w:asciiTheme="majorHAnsi" w:hAnsiTheme="majorHAnsi"/>
                <w:b/>
                <w:bCs/>
                <w:sz w:val="24"/>
                <w:szCs w:val="24"/>
              </w:rPr>
              <w:t>līdz</w:t>
            </w:r>
          </w:p>
          <w:p w:rsidR="004E3E55" w:rsidRPr="00390853" w:rsidRDefault="004E3E55" w:rsidP="00405E1A">
            <w:pPr>
              <w:spacing w:after="0" w:line="240" w:lineRule="auto"/>
              <w:jc w:val="center"/>
              <w:rPr>
                <w:rFonts w:asciiTheme="majorHAnsi" w:hAnsiTheme="majorHAnsi"/>
                <w:b/>
                <w:bCs/>
                <w:sz w:val="24"/>
                <w:szCs w:val="24"/>
              </w:rPr>
            </w:pPr>
            <w:r w:rsidRPr="00390853">
              <w:rPr>
                <w:rFonts w:asciiTheme="majorHAnsi" w:hAnsiTheme="majorHAnsi"/>
                <w:b/>
                <w:bCs/>
                <w:sz w:val="24"/>
                <w:szCs w:val="24"/>
              </w:rPr>
              <w:t>31.08.2016.</w:t>
            </w:r>
          </w:p>
        </w:tc>
      </w:tr>
    </w:tbl>
    <w:p w:rsidR="004E3E55" w:rsidRPr="00390853" w:rsidRDefault="004E3E55" w:rsidP="004E3E55">
      <w:pPr>
        <w:spacing w:after="0" w:line="240" w:lineRule="auto"/>
        <w:ind w:left="-180"/>
        <w:jc w:val="both"/>
        <w:rPr>
          <w:rFonts w:asciiTheme="majorHAnsi" w:hAnsiTheme="majorHAnsi"/>
          <w:sz w:val="24"/>
          <w:szCs w:val="24"/>
        </w:rPr>
      </w:pPr>
    </w:p>
    <w:p w:rsidR="004E3E55" w:rsidRPr="00390853" w:rsidRDefault="004E3E55" w:rsidP="004E3E55">
      <w:pPr>
        <w:spacing w:after="0" w:line="240" w:lineRule="auto"/>
        <w:ind w:right="-469"/>
        <w:rPr>
          <w:rFonts w:asciiTheme="majorHAnsi" w:hAnsiTheme="majorHAnsi"/>
          <w:sz w:val="24"/>
          <w:szCs w:val="24"/>
        </w:rPr>
      </w:pPr>
    </w:p>
    <w:p w:rsidR="004E3E55" w:rsidRPr="00390853" w:rsidRDefault="004E3E55" w:rsidP="004E3E55">
      <w:pPr>
        <w:spacing w:after="0" w:line="240" w:lineRule="auto"/>
        <w:ind w:right="-469"/>
        <w:rPr>
          <w:rFonts w:asciiTheme="majorHAnsi" w:hAnsiTheme="majorHAnsi"/>
          <w:sz w:val="24"/>
          <w:szCs w:val="24"/>
        </w:rPr>
      </w:pPr>
    </w:p>
    <w:p w:rsidR="004E3E55" w:rsidRDefault="004E3E55" w:rsidP="004E3E55">
      <w:pPr>
        <w:spacing w:after="0" w:line="240" w:lineRule="auto"/>
        <w:ind w:right="-469"/>
        <w:rPr>
          <w:rFonts w:asciiTheme="majorHAnsi" w:hAnsiTheme="majorHAnsi"/>
          <w:sz w:val="24"/>
          <w:szCs w:val="24"/>
        </w:rPr>
      </w:pPr>
      <w:r>
        <w:rPr>
          <w:rFonts w:asciiTheme="majorHAnsi" w:hAnsiTheme="majorHAnsi"/>
          <w:sz w:val="24"/>
          <w:szCs w:val="24"/>
        </w:rPr>
        <w:t>Sēde slēgta plkst.17.05</w:t>
      </w:r>
    </w:p>
    <w:p w:rsidR="004E3E55" w:rsidRDefault="004E3E55" w:rsidP="004E3E55">
      <w:pPr>
        <w:spacing w:after="0" w:line="240" w:lineRule="auto"/>
        <w:ind w:right="-469"/>
        <w:rPr>
          <w:rFonts w:asciiTheme="majorHAnsi" w:hAnsiTheme="majorHAnsi"/>
          <w:sz w:val="24"/>
          <w:szCs w:val="24"/>
        </w:rPr>
      </w:pPr>
    </w:p>
    <w:p w:rsidR="004E3E55" w:rsidRDefault="004E3E55" w:rsidP="004E3E55">
      <w:pPr>
        <w:spacing w:after="0" w:line="240" w:lineRule="auto"/>
        <w:ind w:right="-469"/>
        <w:rPr>
          <w:rFonts w:asciiTheme="majorHAnsi" w:hAnsiTheme="majorHAnsi"/>
          <w:sz w:val="24"/>
          <w:szCs w:val="24"/>
        </w:rPr>
      </w:pPr>
    </w:p>
    <w:p w:rsidR="004E3E55" w:rsidRDefault="004E3E55" w:rsidP="004E3E55">
      <w:pPr>
        <w:spacing w:after="0" w:line="240" w:lineRule="auto"/>
        <w:ind w:right="-469"/>
        <w:rPr>
          <w:rFonts w:asciiTheme="majorHAnsi" w:hAnsiTheme="majorHAnsi"/>
          <w:sz w:val="24"/>
          <w:szCs w:val="24"/>
        </w:rPr>
      </w:pPr>
      <w:r>
        <w:rPr>
          <w:rFonts w:asciiTheme="majorHAnsi" w:hAnsiTheme="majorHAnsi"/>
          <w:sz w:val="24"/>
          <w:szCs w:val="24"/>
        </w:rPr>
        <w:t>Sēdes vadītājs,</w:t>
      </w:r>
    </w:p>
    <w:p w:rsidR="004E3E55" w:rsidRDefault="00567E1B" w:rsidP="004E3E55">
      <w:pPr>
        <w:spacing w:after="0" w:line="240" w:lineRule="auto"/>
        <w:ind w:right="-469"/>
        <w:rPr>
          <w:rFonts w:asciiTheme="majorHAnsi" w:hAnsiTheme="majorHAnsi"/>
          <w:sz w:val="24"/>
          <w:szCs w:val="24"/>
        </w:rPr>
      </w:pPr>
      <w:r>
        <w:rPr>
          <w:rFonts w:asciiTheme="majorHAnsi" w:hAnsiTheme="majorHAnsi"/>
          <w:sz w:val="24"/>
          <w:szCs w:val="24"/>
        </w:rPr>
        <w:t>Domes priekšsēdētājs</w:t>
      </w:r>
      <w:r>
        <w:rPr>
          <w:rFonts w:asciiTheme="majorHAnsi" w:hAnsiTheme="majorHAnsi"/>
          <w:sz w:val="24"/>
          <w:szCs w:val="24"/>
        </w:rPr>
        <w:tab/>
      </w:r>
      <w:r>
        <w:rPr>
          <w:rFonts w:asciiTheme="majorHAnsi" w:hAnsiTheme="majorHAnsi"/>
          <w:i/>
          <w:sz w:val="24"/>
          <w:szCs w:val="24"/>
        </w:rPr>
        <w:t xml:space="preserve">(personiskais paraksts)   01.03.2016.          </w:t>
      </w:r>
      <w:r w:rsidR="004E3E55">
        <w:rPr>
          <w:rFonts w:asciiTheme="majorHAnsi" w:hAnsiTheme="majorHAnsi"/>
          <w:sz w:val="24"/>
          <w:szCs w:val="24"/>
        </w:rPr>
        <w:t>D.Vingris</w:t>
      </w:r>
    </w:p>
    <w:p w:rsidR="004E3E55" w:rsidRDefault="004E3E55" w:rsidP="004E3E55">
      <w:pPr>
        <w:spacing w:after="0" w:line="240" w:lineRule="auto"/>
        <w:ind w:right="-469"/>
        <w:rPr>
          <w:rFonts w:asciiTheme="majorHAnsi" w:hAnsiTheme="majorHAnsi"/>
          <w:sz w:val="24"/>
          <w:szCs w:val="24"/>
        </w:rPr>
      </w:pPr>
    </w:p>
    <w:p w:rsidR="004E3E55" w:rsidRDefault="004E3E55" w:rsidP="004E3E55">
      <w:pPr>
        <w:spacing w:after="0" w:line="240" w:lineRule="auto"/>
        <w:ind w:right="-469"/>
        <w:rPr>
          <w:rFonts w:asciiTheme="majorHAnsi" w:hAnsiTheme="majorHAnsi"/>
          <w:sz w:val="24"/>
          <w:szCs w:val="24"/>
        </w:rPr>
      </w:pPr>
    </w:p>
    <w:p w:rsidR="004E3E55" w:rsidRDefault="004E3E55" w:rsidP="004E3E55">
      <w:pPr>
        <w:spacing w:after="0" w:line="240" w:lineRule="auto"/>
        <w:ind w:right="-469"/>
        <w:rPr>
          <w:rFonts w:asciiTheme="majorHAnsi" w:hAnsiTheme="majorHAnsi"/>
          <w:sz w:val="24"/>
          <w:szCs w:val="24"/>
        </w:rPr>
      </w:pPr>
      <w:r>
        <w:rPr>
          <w:rFonts w:asciiTheme="majorHAnsi" w:hAnsiTheme="majorHAnsi"/>
          <w:sz w:val="24"/>
          <w:szCs w:val="24"/>
        </w:rPr>
        <w:t>Protokolists,</w:t>
      </w:r>
    </w:p>
    <w:p w:rsidR="004E3E55" w:rsidRPr="00390853" w:rsidRDefault="00567E1B" w:rsidP="004E3E55">
      <w:pPr>
        <w:spacing w:after="0" w:line="240" w:lineRule="auto"/>
        <w:ind w:right="-469"/>
        <w:rPr>
          <w:rFonts w:asciiTheme="majorHAnsi" w:hAnsiTheme="majorHAnsi"/>
          <w:sz w:val="24"/>
          <w:szCs w:val="24"/>
        </w:rPr>
      </w:pPr>
      <w:r>
        <w:rPr>
          <w:rFonts w:asciiTheme="majorHAnsi" w:hAnsiTheme="majorHAnsi"/>
          <w:sz w:val="24"/>
          <w:szCs w:val="24"/>
        </w:rPr>
        <w:t>Domes sekretāre</w:t>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 xml:space="preserve">(personiskais paraksts)    01.03.2016.          </w:t>
      </w:r>
      <w:r w:rsidR="004E3E55">
        <w:rPr>
          <w:rFonts w:asciiTheme="majorHAnsi" w:hAnsiTheme="majorHAnsi"/>
          <w:sz w:val="24"/>
          <w:szCs w:val="24"/>
        </w:rPr>
        <w:t>Dz.Krišāne</w:t>
      </w:r>
    </w:p>
    <w:p w:rsidR="004E3E55" w:rsidRDefault="004E3E55" w:rsidP="004E3E55">
      <w:pPr>
        <w:ind w:right="-469"/>
      </w:pPr>
    </w:p>
    <w:p w:rsidR="004E3E55" w:rsidRDefault="004E3E55" w:rsidP="004E3E55"/>
    <w:p w:rsidR="004E3E55" w:rsidRDefault="004E3E55" w:rsidP="004E3E55"/>
    <w:p w:rsidR="004E3E55" w:rsidRDefault="004E3E55" w:rsidP="004E3E55"/>
    <w:p w:rsidR="004E3E55" w:rsidRDefault="004E3E55" w:rsidP="004E3E55"/>
    <w:p w:rsidR="004E3E55" w:rsidRPr="00B8327B" w:rsidRDefault="004E3E55" w:rsidP="004E3E55">
      <w:pPr>
        <w:spacing w:after="0" w:line="240" w:lineRule="auto"/>
        <w:ind w:right="-907"/>
        <w:jc w:val="center"/>
        <w:rPr>
          <w:rFonts w:asciiTheme="majorHAnsi" w:hAnsiTheme="majorHAnsi"/>
          <w:b/>
          <w:sz w:val="24"/>
          <w:szCs w:val="24"/>
        </w:rPr>
      </w:pPr>
    </w:p>
    <w:p w:rsidR="004E3E55" w:rsidRPr="00B8327B" w:rsidRDefault="004E3E55" w:rsidP="004E3E55">
      <w:pPr>
        <w:spacing w:after="0" w:line="240" w:lineRule="auto"/>
        <w:ind w:right="-907"/>
        <w:jc w:val="center"/>
        <w:rPr>
          <w:rFonts w:asciiTheme="majorHAnsi" w:hAnsiTheme="majorHAnsi"/>
          <w: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center"/>
        <w:rPr>
          <w:rFonts w:asciiTheme="majorHAnsi" w:hAnsiTheme="majorHAnsi"/>
          <w:sz w:val="24"/>
          <w:szCs w:val="24"/>
        </w:rPr>
      </w:pPr>
    </w:p>
    <w:p w:rsidR="004E3E55" w:rsidRDefault="004E3E55" w:rsidP="004E3E55">
      <w:pPr>
        <w:spacing w:after="0" w:line="240" w:lineRule="auto"/>
        <w:ind w:right="-907"/>
        <w:jc w:val="right"/>
        <w:rPr>
          <w:rFonts w:asciiTheme="majorHAnsi" w:hAnsiTheme="majorHAnsi"/>
          <w:sz w:val="24"/>
          <w:szCs w:val="24"/>
        </w:rPr>
      </w:pPr>
    </w:p>
    <w:sectPr w:rsidR="004E3E55" w:rsidSect="005478CE">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2F" w:rsidRDefault="0079612F">
      <w:pPr>
        <w:spacing w:after="0" w:line="240" w:lineRule="auto"/>
      </w:pPr>
      <w:r>
        <w:separator/>
      </w:r>
    </w:p>
  </w:endnote>
  <w:endnote w:type="continuationSeparator" w:id="0">
    <w:p w:rsidR="0079612F" w:rsidRDefault="0079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Franklin Gothic Medium">
    <w:panose1 w:val="020B06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0844"/>
      <w:docPartObj>
        <w:docPartGallery w:val="Page Numbers (Bottom of Page)"/>
        <w:docPartUnique/>
      </w:docPartObj>
    </w:sdtPr>
    <w:sdtContent>
      <w:p w:rsidR="00405E1A" w:rsidRDefault="00405E1A">
        <w:pPr>
          <w:pStyle w:val="Kjene"/>
          <w:jc w:val="center"/>
        </w:pPr>
        <w:r>
          <w:fldChar w:fldCharType="begin"/>
        </w:r>
        <w:r>
          <w:instrText xml:space="preserve"> PAGE   \* MERGEFORMAT </w:instrText>
        </w:r>
        <w:r>
          <w:fldChar w:fldCharType="separate"/>
        </w:r>
        <w:r w:rsidR="00650FE2">
          <w:rPr>
            <w:noProof/>
          </w:rPr>
          <w:t>63</w:t>
        </w:r>
        <w:r>
          <w:fldChar w:fldCharType="end"/>
        </w:r>
      </w:p>
    </w:sdtContent>
  </w:sdt>
  <w:p w:rsidR="00405E1A" w:rsidRDefault="00405E1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2F" w:rsidRDefault="0079612F">
      <w:pPr>
        <w:spacing w:after="0" w:line="240" w:lineRule="auto"/>
      </w:pPr>
      <w:r>
        <w:separator/>
      </w:r>
    </w:p>
  </w:footnote>
  <w:footnote w:type="continuationSeparator" w:id="0">
    <w:p w:rsidR="0079612F" w:rsidRDefault="00796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1A" w:rsidRDefault="00405E1A">
    <w:pPr>
      <w:pStyle w:val="Galvene"/>
    </w:pPr>
  </w:p>
  <w:p w:rsidR="00405E1A" w:rsidRDefault="00405E1A">
    <w:pPr>
      <w:pStyle w:val="Galvene"/>
    </w:pPr>
  </w:p>
  <w:p w:rsidR="00405E1A" w:rsidRDefault="00405E1A">
    <w:pPr>
      <w:pStyle w:val="Galvene"/>
    </w:pPr>
  </w:p>
  <w:p w:rsidR="00405E1A" w:rsidRDefault="00405E1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CE0"/>
    <w:multiLevelType w:val="hybridMultilevel"/>
    <w:tmpl w:val="3F26EA7A"/>
    <w:lvl w:ilvl="0" w:tplc="25B4F082">
      <w:start w:val="1"/>
      <w:numFmt w:val="decimal"/>
      <w:lvlText w:val="%1."/>
      <w:lvlJc w:val="left"/>
      <w:pPr>
        <w:ind w:left="495" w:hanging="360"/>
      </w:pPr>
    </w:lvl>
    <w:lvl w:ilvl="1" w:tplc="04260019">
      <w:start w:val="1"/>
      <w:numFmt w:val="lowerLetter"/>
      <w:lvlText w:val="%2."/>
      <w:lvlJc w:val="left"/>
      <w:pPr>
        <w:ind w:left="1215" w:hanging="360"/>
      </w:pPr>
    </w:lvl>
    <w:lvl w:ilvl="2" w:tplc="0426001B">
      <w:start w:val="1"/>
      <w:numFmt w:val="lowerRoman"/>
      <w:lvlText w:val="%3."/>
      <w:lvlJc w:val="right"/>
      <w:pPr>
        <w:ind w:left="1935" w:hanging="180"/>
      </w:pPr>
    </w:lvl>
    <w:lvl w:ilvl="3" w:tplc="0426000F">
      <w:start w:val="1"/>
      <w:numFmt w:val="decimal"/>
      <w:lvlText w:val="%4."/>
      <w:lvlJc w:val="left"/>
      <w:pPr>
        <w:ind w:left="2655" w:hanging="360"/>
      </w:pPr>
    </w:lvl>
    <w:lvl w:ilvl="4" w:tplc="04260019">
      <w:start w:val="1"/>
      <w:numFmt w:val="lowerLetter"/>
      <w:lvlText w:val="%5."/>
      <w:lvlJc w:val="left"/>
      <w:pPr>
        <w:ind w:left="3375" w:hanging="360"/>
      </w:pPr>
    </w:lvl>
    <w:lvl w:ilvl="5" w:tplc="0426001B">
      <w:start w:val="1"/>
      <w:numFmt w:val="lowerRoman"/>
      <w:lvlText w:val="%6."/>
      <w:lvlJc w:val="right"/>
      <w:pPr>
        <w:ind w:left="4095" w:hanging="180"/>
      </w:pPr>
    </w:lvl>
    <w:lvl w:ilvl="6" w:tplc="0426000F">
      <w:start w:val="1"/>
      <w:numFmt w:val="decimal"/>
      <w:lvlText w:val="%7."/>
      <w:lvlJc w:val="left"/>
      <w:pPr>
        <w:ind w:left="4815" w:hanging="360"/>
      </w:pPr>
    </w:lvl>
    <w:lvl w:ilvl="7" w:tplc="04260019">
      <w:start w:val="1"/>
      <w:numFmt w:val="lowerLetter"/>
      <w:lvlText w:val="%8."/>
      <w:lvlJc w:val="left"/>
      <w:pPr>
        <w:ind w:left="5535" w:hanging="360"/>
      </w:pPr>
    </w:lvl>
    <w:lvl w:ilvl="8" w:tplc="0426001B">
      <w:start w:val="1"/>
      <w:numFmt w:val="lowerRoman"/>
      <w:lvlText w:val="%9."/>
      <w:lvlJc w:val="right"/>
      <w:pPr>
        <w:ind w:left="6255" w:hanging="180"/>
      </w:pPr>
    </w:lvl>
  </w:abstractNum>
  <w:abstractNum w:abstractNumId="1" w15:restartNumberingAfterBreak="0">
    <w:nsid w:val="02343F50"/>
    <w:multiLevelType w:val="hybridMultilevel"/>
    <w:tmpl w:val="147AD0E8"/>
    <w:lvl w:ilvl="0" w:tplc="158053B8">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433AA"/>
    <w:multiLevelType w:val="hybridMultilevel"/>
    <w:tmpl w:val="F322FA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07F1653"/>
    <w:multiLevelType w:val="hybridMultilevel"/>
    <w:tmpl w:val="96164A1E"/>
    <w:lvl w:ilvl="0" w:tplc="7E842F6C">
      <w:start w:val="1"/>
      <w:numFmt w:val="decimal"/>
      <w:lvlText w:val="%1."/>
      <w:lvlJc w:val="left"/>
      <w:pPr>
        <w:ind w:left="1845" w:hanging="11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C800D4"/>
    <w:multiLevelType w:val="hybridMultilevel"/>
    <w:tmpl w:val="9E8C0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606FAE"/>
    <w:multiLevelType w:val="hybridMultilevel"/>
    <w:tmpl w:val="11A083C6"/>
    <w:lvl w:ilvl="0" w:tplc="F8A2E8A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CA5BF7"/>
    <w:multiLevelType w:val="multilevel"/>
    <w:tmpl w:val="44028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206C7D"/>
    <w:multiLevelType w:val="hybridMultilevel"/>
    <w:tmpl w:val="00DC5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A055EC"/>
    <w:multiLevelType w:val="hybridMultilevel"/>
    <w:tmpl w:val="F956DDE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F0F5F44"/>
    <w:multiLevelType w:val="hybridMultilevel"/>
    <w:tmpl w:val="BFA83486"/>
    <w:lvl w:ilvl="0" w:tplc="0FA452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1DC5FA3"/>
    <w:multiLevelType w:val="hybridMultilevel"/>
    <w:tmpl w:val="6C3A5AD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47124CEF"/>
    <w:multiLevelType w:val="hybridMultilevel"/>
    <w:tmpl w:val="F50EE140"/>
    <w:lvl w:ilvl="0" w:tplc="065E871A">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E97D33"/>
    <w:multiLevelType w:val="hybridMultilevel"/>
    <w:tmpl w:val="B49A2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90401A"/>
    <w:multiLevelType w:val="hybridMultilevel"/>
    <w:tmpl w:val="0D9A3B3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B74769"/>
    <w:multiLevelType w:val="multilevel"/>
    <w:tmpl w:val="D7E4F992"/>
    <w:lvl w:ilvl="0">
      <w:start w:val="4"/>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6" w15:restartNumberingAfterBreak="0">
    <w:nsid w:val="56C7679A"/>
    <w:multiLevelType w:val="multilevel"/>
    <w:tmpl w:val="7CFE8B9A"/>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7" w15:restartNumberingAfterBreak="0">
    <w:nsid w:val="5EC02BFC"/>
    <w:multiLevelType w:val="hybridMultilevel"/>
    <w:tmpl w:val="24B6A2A8"/>
    <w:lvl w:ilvl="0" w:tplc="F2BA5288">
      <w:start w:val="1"/>
      <w:numFmt w:val="bullet"/>
      <w:lvlText w:val=""/>
      <w:lvlJc w:val="left"/>
      <w:pPr>
        <w:tabs>
          <w:tab w:val="num" w:pos="720"/>
        </w:tabs>
        <w:ind w:left="720" w:hanging="360"/>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3B3680"/>
    <w:multiLevelType w:val="hybridMultilevel"/>
    <w:tmpl w:val="6C3A5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F54B7C"/>
    <w:multiLevelType w:val="hybridMultilevel"/>
    <w:tmpl w:val="B0E4AA68"/>
    <w:lvl w:ilvl="0" w:tplc="6C3E10D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E355A8"/>
    <w:multiLevelType w:val="hybridMultilevel"/>
    <w:tmpl w:val="F562774A"/>
    <w:lvl w:ilvl="0" w:tplc="22AEB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C844D9F"/>
    <w:multiLevelType w:val="hybridMultilevel"/>
    <w:tmpl w:val="3372F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3535E4"/>
    <w:multiLevelType w:val="hybridMultilevel"/>
    <w:tmpl w:val="1D4680F4"/>
    <w:lvl w:ilvl="0" w:tplc="61009B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3B6F08"/>
    <w:multiLevelType w:val="hybridMultilevel"/>
    <w:tmpl w:val="12D6F404"/>
    <w:lvl w:ilvl="0" w:tplc="F384D056">
      <w:start w:val="2001"/>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494B50"/>
    <w:multiLevelType w:val="hybridMultilevel"/>
    <w:tmpl w:val="FFC83D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
  </w:num>
  <w:num w:numId="4">
    <w:abstractNumId w:val="17"/>
  </w:num>
  <w:num w:numId="5">
    <w:abstractNumId w:val="21"/>
  </w:num>
  <w:num w:numId="6">
    <w:abstractNumId w:val="23"/>
  </w:num>
  <w:num w:numId="7">
    <w:abstractNumId w:val="14"/>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19"/>
  </w:num>
  <w:num w:numId="17">
    <w:abstractNumId w:val="11"/>
  </w:num>
  <w:num w:numId="18">
    <w:abstractNumId w:val="18"/>
  </w:num>
  <w:num w:numId="19">
    <w:abstractNumId w:val="6"/>
  </w:num>
  <w:num w:numId="20">
    <w:abstractNumId w:val="10"/>
  </w:num>
  <w:num w:numId="21">
    <w:abstractNumId w:val="3"/>
  </w:num>
  <w:num w:numId="22">
    <w:abstractNumId w:val="20"/>
  </w:num>
  <w:num w:numId="23">
    <w:abstractNumId w:val="1"/>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55"/>
    <w:rsid w:val="00157DEE"/>
    <w:rsid w:val="00221240"/>
    <w:rsid w:val="002A6F4A"/>
    <w:rsid w:val="00405E1A"/>
    <w:rsid w:val="004E3E55"/>
    <w:rsid w:val="005478CE"/>
    <w:rsid w:val="00567E1B"/>
    <w:rsid w:val="00650FE2"/>
    <w:rsid w:val="00733578"/>
    <w:rsid w:val="00741C83"/>
    <w:rsid w:val="0079612F"/>
    <w:rsid w:val="008C5CCE"/>
    <w:rsid w:val="00976C60"/>
    <w:rsid w:val="00AC63DE"/>
    <w:rsid w:val="00BB2D06"/>
    <w:rsid w:val="00EA4099"/>
    <w:rsid w:val="00F01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C9114-6567-4FDB-B1BF-13ADBE62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3E5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Rakstz."/>
    <w:basedOn w:val="Parasts"/>
    <w:link w:val="PamattekstsRakstz"/>
    <w:rsid w:val="004E3E55"/>
    <w:pPr>
      <w:spacing w:after="0" w:line="240" w:lineRule="auto"/>
    </w:pPr>
    <w:rPr>
      <w:rFonts w:ascii="Times New Roman" w:eastAsia="Times New Roman" w:hAnsi="Times New Roman" w:cs="Times New Roman"/>
      <w:sz w:val="20"/>
      <w:szCs w:val="20"/>
      <w:lang w:val="en-AU"/>
    </w:rPr>
  </w:style>
  <w:style w:type="character" w:customStyle="1" w:styleId="PamattekstsRakstz">
    <w:name w:val="Pamatteksts Rakstz."/>
    <w:aliases w:val="Rakstz. Rakstz."/>
    <w:basedOn w:val="Noklusjumarindkopasfonts"/>
    <w:link w:val="Pamatteksts"/>
    <w:rsid w:val="004E3E55"/>
    <w:rPr>
      <w:rFonts w:ascii="Times New Roman" w:eastAsia="Times New Roman" w:hAnsi="Times New Roman" w:cs="Times New Roman"/>
      <w:sz w:val="20"/>
      <w:szCs w:val="20"/>
      <w:lang w:val="en-AU" w:eastAsia="lv-LV"/>
    </w:rPr>
  </w:style>
  <w:style w:type="paragraph" w:styleId="Paraststmeklis">
    <w:name w:val="Normal (Web)"/>
    <w:basedOn w:val="Parasts"/>
    <w:rsid w:val="004E3E55"/>
    <w:pPr>
      <w:spacing w:before="100" w:beforeAutospacing="1" w:after="100" w:afterAutospacing="1" w:line="240" w:lineRule="auto"/>
    </w:pPr>
    <w:rPr>
      <w:rFonts w:ascii="Times New Roman" w:eastAsia="Times New Roman" w:hAnsi="Times New Roman" w:cs="Times New Roman"/>
      <w:sz w:val="20"/>
      <w:szCs w:val="20"/>
      <w:lang w:val="en-AU"/>
    </w:rPr>
  </w:style>
  <w:style w:type="character" w:styleId="Izteiksmgs">
    <w:name w:val="Strong"/>
    <w:uiPriority w:val="22"/>
    <w:qFormat/>
    <w:rsid w:val="004E3E55"/>
    <w:rPr>
      <w:b/>
      <w:bCs/>
    </w:rPr>
  </w:style>
  <w:style w:type="paragraph" w:styleId="Sarakstarindkopa">
    <w:name w:val="List Paragraph"/>
    <w:basedOn w:val="Parasts"/>
    <w:uiPriority w:val="34"/>
    <w:qFormat/>
    <w:rsid w:val="004E3E55"/>
    <w:pPr>
      <w:spacing w:after="0" w:line="240" w:lineRule="auto"/>
      <w:ind w:left="720"/>
      <w:contextualSpacing/>
    </w:pPr>
    <w:rPr>
      <w:rFonts w:ascii="Times New Roman" w:eastAsia="Times New Roman" w:hAnsi="Times New Roman" w:cs="Times New Roman"/>
      <w:sz w:val="20"/>
      <w:szCs w:val="20"/>
      <w:lang w:val="en-AU"/>
    </w:rPr>
  </w:style>
  <w:style w:type="character" w:styleId="Hipersaite">
    <w:name w:val="Hyperlink"/>
    <w:basedOn w:val="Noklusjumarindkopasfonts"/>
    <w:uiPriority w:val="99"/>
    <w:unhideWhenUsed/>
    <w:rsid w:val="004E3E55"/>
    <w:rPr>
      <w:color w:val="0000FF" w:themeColor="hyperlink"/>
      <w:u w:val="single"/>
    </w:rPr>
  </w:style>
  <w:style w:type="table" w:styleId="Reatabula">
    <w:name w:val="Table Grid"/>
    <w:basedOn w:val="Parastatabula"/>
    <w:rsid w:val="004E3E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E3E55"/>
    <w:pPr>
      <w:spacing w:after="0" w:line="240" w:lineRule="auto"/>
    </w:pPr>
    <w:rPr>
      <w:rFonts w:eastAsiaTheme="minorEastAsia"/>
      <w:lang w:eastAsia="lv-LV"/>
    </w:rPr>
  </w:style>
  <w:style w:type="paragraph" w:styleId="Balonteksts">
    <w:name w:val="Balloon Text"/>
    <w:basedOn w:val="Parasts"/>
    <w:link w:val="BalontekstsRakstz"/>
    <w:uiPriority w:val="99"/>
    <w:semiHidden/>
    <w:unhideWhenUsed/>
    <w:rsid w:val="004E3E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E55"/>
    <w:rPr>
      <w:rFonts w:ascii="Tahoma" w:eastAsiaTheme="minorEastAsia" w:hAnsi="Tahoma" w:cs="Tahoma"/>
      <w:sz w:val="16"/>
      <w:szCs w:val="16"/>
      <w:lang w:eastAsia="lv-LV"/>
    </w:rPr>
  </w:style>
  <w:style w:type="paragraph" w:customStyle="1" w:styleId="Default">
    <w:name w:val="Default"/>
    <w:rsid w:val="004E3E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2">
    <w:name w:val="Body Text 2"/>
    <w:basedOn w:val="Parasts"/>
    <w:link w:val="Pamatteksts2Rakstz"/>
    <w:uiPriority w:val="99"/>
    <w:semiHidden/>
    <w:unhideWhenUsed/>
    <w:rsid w:val="004E3E55"/>
    <w:pPr>
      <w:spacing w:after="120" w:line="480" w:lineRule="auto"/>
    </w:pPr>
  </w:style>
  <w:style w:type="character" w:customStyle="1" w:styleId="Pamatteksts2Rakstz">
    <w:name w:val="Pamatteksts 2 Rakstz."/>
    <w:basedOn w:val="Noklusjumarindkopasfonts"/>
    <w:link w:val="Pamatteksts2"/>
    <w:uiPriority w:val="99"/>
    <w:semiHidden/>
    <w:rsid w:val="004E3E55"/>
    <w:rPr>
      <w:rFonts w:eastAsiaTheme="minorEastAsia"/>
      <w:lang w:eastAsia="lv-LV"/>
    </w:rPr>
  </w:style>
  <w:style w:type="paragraph" w:styleId="Komentrateksts">
    <w:name w:val="annotation text"/>
    <w:basedOn w:val="Parasts"/>
    <w:link w:val="KomentratekstsRakstz"/>
    <w:uiPriority w:val="99"/>
    <w:semiHidden/>
    <w:unhideWhenUsed/>
    <w:rsid w:val="004E3E55"/>
    <w:pPr>
      <w:spacing w:after="0"/>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4E3E55"/>
    <w:rPr>
      <w:rFonts w:ascii="Calibri" w:eastAsia="Calibri" w:hAnsi="Calibri" w:cs="Times New Roman"/>
      <w:sz w:val="20"/>
      <w:szCs w:val="20"/>
      <w:lang w:eastAsia="lv-LV"/>
    </w:rPr>
  </w:style>
  <w:style w:type="paragraph" w:customStyle="1" w:styleId="tvhtmlmktable">
    <w:name w:val="tv_html mk_table"/>
    <w:basedOn w:val="Parasts"/>
    <w:rsid w:val="004E3E55"/>
    <w:pPr>
      <w:spacing w:before="100" w:beforeAutospacing="1" w:after="100" w:afterAutospacing="1" w:line="240" w:lineRule="auto"/>
    </w:pPr>
    <w:rPr>
      <w:rFonts w:ascii="Verdana" w:eastAsia="Times New Roman" w:hAnsi="Verdana" w:cs="Times New Roman"/>
      <w:sz w:val="18"/>
      <w:szCs w:val="18"/>
    </w:rPr>
  </w:style>
  <w:style w:type="paragraph" w:styleId="Nosaukums">
    <w:name w:val="Title"/>
    <w:basedOn w:val="Parasts"/>
    <w:link w:val="NosaukumsRakstz"/>
    <w:qFormat/>
    <w:rsid w:val="004E3E55"/>
    <w:pPr>
      <w:widowControl w:val="0"/>
      <w:autoSpaceDE w:val="0"/>
      <w:autoSpaceDN w:val="0"/>
      <w:adjustRightInd w:val="0"/>
      <w:spacing w:after="0" w:line="240" w:lineRule="auto"/>
      <w:jc w:val="center"/>
    </w:pPr>
    <w:rPr>
      <w:rFonts w:ascii="Arial" w:hAnsi="Arial" w:cs="Arial"/>
      <w:b/>
      <w:bCs/>
      <w:sz w:val="24"/>
      <w:szCs w:val="24"/>
    </w:rPr>
  </w:style>
  <w:style w:type="character" w:customStyle="1" w:styleId="NosaukumsRakstz">
    <w:name w:val="Nosaukums Rakstz."/>
    <w:basedOn w:val="Noklusjumarindkopasfonts"/>
    <w:link w:val="Nosaukums"/>
    <w:rsid w:val="004E3E55"/>
    <w:rPr>
      <w:rFonts w:ascii="Arial" w:eastAsiaTheme="minorEastAsia" w:hAnsi="Arial" w:cs="Arial"/>
      <w:b/>
      <w:bCs/>
      <w:sz w:val="24"/>
      <w:szCs w:val="24"/>
      <w:lang w:eastAsia="lv-LV"/>
    </w:rPr>
  </w:style>
  <w:style w:type="character" w:customStyle="1" w:styleId="dark-grey">
    <w:name w:val="dark-grey"/>
    <w:basedOn w:val="Noklusjumarindkopasfonts"/>
    <w:rsid w:val="004E3E55"/>
  </w:style>
  <w:style w:type="paragraph" w:styleId="Galvene">
    <w:name w:val="header"/>
    <w:basedOn w:val="Parasts"/>
    <w:link w:val="GalveneRakstz"/>
    <w:uiPriority w:val="99"/>
    <w:unhideWhenUsed/>
    <w:rsid w:val="004E3E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3E55"/>
    <w:rPr>
      <w:rFonts w:eastAsiaTheme="minorEastAsia"/>
      <w:lang w:eastAsia="lv-LV"/>
    </w:rPr>
  </w:style>
  <w:style w:type="paragraph" w:styleId="Kjene">
    <w:name w:val="footer"/>
    <w:basedOn w:val="Parasts"/>
    <w:link w:val="KjeneRakstz"/>
    <w:uiPriority w:val="99"/>
    <w:unhideWhenUsed/>
    <w:rsid w:val="004E3E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3E55"/>
    <w:rPr>
      <w:rFonts w:eastAsiaTheme="minorEastAsia"/>
      <w:lang w:eastAsia="lv-LV"/>
    </w:rPr>
  </w:style>
  <w:style w:type="paragraph" w:customStyle="1" w:styleId="tv2132">
    <w:name w:val="tv2132"/>
    <w:basedOn w:val="Parasts"/>
    <w:rsid w:val="004E3E55"/>
    <w:pPr>
      <w:spacing w:after="0" w:line="360" w:lineRule="auto"/>
      <w:ind w:firstLine="300"/>
    </w:pPr>
    <w:rPr>
      <w:rFonts w:ascii="Times New Roman" w:eastAsia="Times New Roman" w:hAnsi="Times New Roman" w:cs="Times New Roman"/>
      <w:color w:val="414142"/>
      <w:sz w:val="20"/>
      <w:szCs w:val="20"/>
    </w:rPr>
  </w:style>
  <w:style w:type="paragraph" w:customStyle="1" w:styleId="tv2131">
    <w:name w:val="tv2131"/>
    <w:basedOn w:val="Parasts"/>
    <w:rsid w:val="004E3E55"/>
    <w:pPr>
      <w:spacing w:after="0" w:line="360" w:lineRule="auto"/>
      <w:ind w:firstLine="272"/>
    </w:pPr>
    <w:rPr>
      <w:rFonts w:ascii="Times New Roman" w:eastAsia="Times New Roman" w:hAnsi="Times New Roman" w:cs="Times New Roman"/>
      <w:color w:val="41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nese.lv/doc/Aptaujas_apkopojums_2015_10072015.pdf" TargetMode="External"/><Relationship Id="rId13" Type="http://schemas.openxmlformats.org/officeDocument/2006/relationships/hyperlink" Target="http://www.koknese.lv" TargetMode="External"/><Relationship Id="rId18" Type="http://schemas.openxmlformats.org/officeDocument/2006/relationships/hyperlink" Target="http://www.koknes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witter.com" TargetMode="External"/><Relationship Id="rId17" Type="http://schemas.openxmlformats.org/officeDocument/2006/relationships/hyperlink" Target="http://www.koknese.lv" TargetMode="External"/><Relationship Id="rId2" Type="http://schemas.openxmlformats.org/officeDocument/2006/relationships/numbering" Target="numbering.xml"/><Relationship Id="rId16" Type="http://schemas.openxmlformats.org/officeDocument/2006/relationships/hyperlink" Target="http://www.koknes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knese.lv" TargetMode="External"/><Relationship Id="rId5" Type="http://schemas.openxmlformats.org/officeDocument/2006/relationships/webSettings" Target="webSettings.xml"/><Relationship Id="rId15" Type="http://schemas.openxmlformats.org/officeDocument/2006/relationships/hyperlink" Target="http://www.koknese.lv" TargetMode="External"/><Relationship Id="rId10" Type="http://schemas.openxmlformats.org/officeDocument/2006/relationships/hyperlink" Target="http://www.koknes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knese.lv/doc/Parskats_par_AP_istenosanu_2014_31082015.pdf"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3A46-10B2-46FD-AFEC-746F749B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86950</Words>
  <Characters>49562</Characters>
  <Application>Microsoft Office Word</Application>
  <DocSecurity>0</DocSecurity>
  <Lines>413</Lines>
  <Paragraphs>272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136240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2</cp:revision>
  <dcterms:created xsi:type="dcterms:W3CDTF">2016-03-04T12:49:00Z</dcterms:created>
  <dcterms:modified xsi:type="dcterms:W3CDTF">2016-03-04T12:49:00Z</dcterms:modified>
</cp:coreProperties>
</file>