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D17" w:rsidRPr="00960D17" w:rsidRDefault="00960D17" w:rsidP="00960D17">
      <w:pPr>
        <w:pStyle w:val="NoSpacing"/>
        <w:jc w:val="right"/>
        <w:rPr>
          <w:b/>
          <w:sz w:val="24"/>
          <w:szCs w:val="24"/>
          <w:lang w:val="lv-LV"/>
        </w:rPr>
      </w:pPr>
      <w:bookmarkStart w:id="0" w:name="_Toc59334722"/>
      <w:bookmarkStart w:id="1" w:name="_Toc61422124"/>
      <w:r w:rsidRPr="00960D17">
        <w:rPr>
          <w:b/>
          <w:sz w:val="24"/>
          <w:szCs w:val="24"/>
          <w:lang w:val="lv-LV"/>
        </w:rPr>
        <w:t xml:space="preserve">  APSTIPRINĀTS</w:t>
      </w:r>
    </w:p>
    <w:p w:rsidR="00960D17" w:rsidRPr="00960D17" w:rsidRDefault="00960D17" w:rsidP="00960D17">
      <w:pPr>
        <w:pStyle w:val="NoSpacing"/>
        <w:jc w:val="right"/>
        <w:rPr>
          <w:sz w:val="24"/>
          <w:szCs w:val="24"/>
          <w:lang w:val="lv-LV"/>
        </w:rPr>
      </w:pPr>
      <w:r w:rsidRPr="00960D17">
        <w:rPr>
          <w:sz w:val="24"/>
          <w:szCs w:val="24"/>
          <w:lang w:val="lv-LV"/>
        </w:rPr>
        <w:t xml:space="preserve">Kandavas novada domes </w:t>
      </w:r>
    </w:p>
    <w:p w:rsidR="00960D17" w:rsidRPr="00960D17" w:rsidRDefault="00960D17" w:rsidP="00960D17">
      <w:pPr>
        <w:pStyle w:val="NoSpacing"/>
        <w:jc w:val="right"/>
        <w:rPr>
          <w:sz w:val="24"/>
          <w:szCs w:val="24"/>
          <w:lang w:val="lv-LV"/>
        </w:rPr>
      </w:pPr>
      <w:r w:rsidRPr="00960D17">
        <w:rPr>
          <w:sz w:val="24"/>
          <w:szCs w:val="24"/>
          <w:lang w:val="lv-LV"/>
        </w:rPr>
        <w:t>Iepirkuma komisijas sēdē</w:t>
      </w:r>
    </w:p>
    <w:p w:rsidR="00960D17" w:rsidRPr="00960D17" w:rsidRDefault="00B724A2" w:rsidP="00960D17">
      <w:pPr>
        <w:pStyle w:val="NoSpacing"/>
        <w:jc w:val="right"/>
        <w:rPr>
          <w:sz w:val="24"/>
          <w:szCs w:val="24"/>
          <w:lang w:val="lv-LV"/>
        </w:rPr>
      </w:pPr>
      <w:r>
        <w:rPr>
          <w:sz w:val="24"/>
          <w:szCs w:val="24"/>
          <w:lang w:val="lv-LV"/>
        </w:rPr>
        <w:t xml:space="preserve">2017.gada </w:t>
      </w:r>
      <w:r w:rsidR="002A75C7" w:rsidRPr="00A777EB">
        <w:rPr>
          <w:sz w:val="24"/>
          <w:szCs w:val="24"/>
          <w:lang w:val="lv-LV"/>
        </w:rPr>
        <w:t>16.jūnijā</w:t>
      </w:r>
    </w:p>
    <w:p w:rsidR="00960D17" w:rsidRPr="00960D17" w:rsidRDefault="00960D17" w:rsidP="00960D17">
      <w:pPr>
        <w:pStyle w:val="NoSpacing"/>
        <w:jc w:val="right"/>
        <w:rPr>
          <w:bCs/>
          <w:sz w:val="24"/>
          <w:szCs w:val="24"/>
          <w:lang w:val="lv-LV"/>
        </w:rPr>
      </w:pPr>
      <w:smartTag w:uri="schemas-tilde-lv/tildestengine" w:element="veidnes">
        <w:smartTagPr>
          <w:attr w:name="id" w:val="-1"/>
          <w:attr w:name="baseform" w:val="protokols"/>
          <w:attr w:name="text" w:val="protokols"/>
        </w:smartTagPr>
        <w:r w:rsidRPr="00960D17">
          <w:rPr>
            <w:sz w:val="24"/>
            <w:szCs w:val="24"/>
            <w:lang w:val="lv-LV"/>
          </w:rPr>
          <w:t>protokols</w:t>
        </w:r>
      </w:smartTag>
      <w:r w:rsidRPr="00960D17">
        <w:rPr>
          <w:sz w:val="24"/>
          <w:szCs w:val="24"/>
          <w:lang w:val="lv-LV"/>
        </w:rPr>
        <w:t xml:space="preserve"> Nr.1</w:t>
      </w:r>
    </w:p>
    <w:p w:rsidR="00960D17" w:rsidRPr="00960D17" w:rsidRDefault="00960D17" w:rsidP="00960D17">
      <w:pPr>
        <w:jc w:val="right"/>
        <w:rPr>
          <w:b/>
          <w:bCs/>
          <w:sz w:val="24"/>
          <w:szCs w:val="24"/>
          <w:lang w:val="lv-LV"/>
        </w:rPr>
      </w:pPr>
    </w:p>
    <w:p w:rsidR="00960D17" w:rsidRPr="00960D17" w:rsidRDefault="00960D17" w:rsidP="00960D17">
      <w:pPr>
        <w:rPr>
          <w:b/>
          <w:bCs/>
          <w:sz w:val="24"/>
          <w:szCs w:val="24"/>
          <w:lang w:val="lv-LV"/>
        </w:rPr>
      </w:pPr>
    </w:p>
    <w:p w:rsidR="00960D17" w:rsidRPr="00960D17" w:rsidRDefault="00960D17" w:rsidP="00960D17">
      <w:pPr>
        <w:rPr>
          <w:b/>
          <w:bCs/>
          <w:sz w:val="24"/>
          <w:szCs w:val="24"/>
          <w:lang w:val="lv-LV"/>
        </w:rPr>
      </w:pPr>
    </w:p>
    <w:p w:rsidR="00960D17" w:rsidRPr="00960D17" w:rsidRDefault="00960D17" w:rsidP="00960D17">
      <w:pPr>
        <w:rPr>
          <w:b/>
          <w:bCs/>
          <w:sz w:val="24"/>
          <w:szCs w:val="24"/>
          <w:lang w:val="lv-LV"/>
        </w:rPr>
      </w:pPr>
    </w:p>
    <w:p w:rsidR="00960D17" w:rsidRPr="00960D17" w:rsidRDefault="00960D17" w:rsidP="00960D17">
      <w:pPr>
        <w:rPr>
          <w:b/>
          <w:bCs/>
          <w:sz w:val="24"/>
          <w:szCs w:val="24"/>
          <w:lang w:val="lv-LV"/>
        </w:rPr>
      </w:pPr>
    </w:p>
    <w:p w:rsidR="00960D17" w:rsidRPr="00960D17" w:rsidRDefault="00960D17" w:rsidP="00960D17">
      <w:pPr>
        <w:rPr>
          <w:b/>
          <w:bCs/>
          <w:sz w:val="24"/>
          <w:szCs w:val="24"/>
          <w:lang w:val="lv-LV"/>
        </w:rPr>
      </w:pPr>
    </w:p>
    <w:p w:rsidR="00960D17" w:rsidRPr="00960D17" w:rsidRDefault="00960D17" w:rsidP="00960D17">
      <w:pPr>
        <w:rPr>
          <w:b/>
          <w:bCs/>
          <w:sz w:val="24"/>
          <w:szCs w:val="24"/>
          <w:lang w:val="lv-LV"/>
        </w:rPr>
      </w:pPr>
    </w:p>
    <w:p w:rsidR="00960D17" w:rsidRPr="00960D17" w:rsidRDefault="00960D17" w:rsidP="00960D17">
      <w:pPr>
        <w:jc w:val="center"/>
        <w:rPr>
          <w:b/>
          <w:bCs/>
          <w:sz w:val="24"/>
          <w:szCs w:val="24"/>
          <w:lang w:val="lv-LV"/>
        </w:rPr>
      </w:pPr>
      <w:r w:rsidRPr="00960D17">
        <w:rPr>
          <w:b/>
          <w:bCs/>
          <w:sz w:val="24"/>
          <w:szCs w:val="24"/>
          <w:lang w:val="lv-LV"/>
        </w:rPr>
        <w:t>IEPIRKUMA</w:t>
      </w:r>
    </w:p>
    <w:p w:rsidR="00960D17" w:rsidRPr="00D97779" w:rsidRDefault="00960D17" w:rsidP="00960D17">
      <w:pPr>
        <w:spacing w:before="120" w:after="120"/>
        <w:jc w:val="center"/>
        <w:rPr>
          <w:sz w:val="24"/>
          <w:szCs w:val="24"/>
          <w:lang w:val="lv-LV"/>
        </w:rPr>
      </w:pPr>
      <w:r w:rsidRPr="00D97779">
        <w:rPr>
          <w:sz w:val="24"/>
          <w:szCs w:val="24"/>
          <w:lang w:val="lv-LV"/>
        </w:rPr>
        <w:t>„</w:t>
      </w:r>
      <w:r w:rsidR="00155D89">
        <w:rPr>
          <w:sz w:val="24"/>
          <w:szCs w:val="24"/>
          <w:lang w:val="lv-LV"/>
        </w:rPr>
        <w:t>Skaņu aparat</w:t>
      </w:r>
      <w:r w:rsidR="00AC74E9">
        <w:rPr>
          <w:sz w:val="24"/>
          <w:szCs w:val="24"/>
          <w:lang w:val="lv-LV"/>
        </w:rPr>
        <w:t>ūras</w:t>
      </w:r>
      <w:r w:rsidR="005A0BC0">
        <w:rPr>
          <w:sz w:val="24"/>
          <w:szCs w:val="24"/>
          <w:lang w:val="lv-LV"/>
        </w:rPr>
        <w:t xml:space="preserve"> iegāde </w:t>
      </w:r>
      <w:r w:rsidR="00155D89">
        <w:rPr>
          <w:sz w:val="24"/>
          <w:szCs w:val="24"/>
          <w:lang w:val="lv-LV"/>
        </w:rPr>
        <w:t>Kandavas novada kultūras namu vajadzībām</w:t>
      </w:r>
      <w:r w:rsidR="00D97779" w:rsidRPr="00D97779">
        <w:rPr>
          <w:sz w:val="24"/>
          <w:szCs w:val="24"/>
          <w:lang w:val="lv-LV"/>
        </w:rPr>
        <w:t>”</w:t>
      </w:r>
    </w:p>
    <w:p w:rsidR="00960D17" w:rsidRPr="00960D17" w:rsidRDefault="00960D17" w:rsidP="00960D17">
      <w:pPr>
        <w:spacing w:before="120" w:after="120"/>
        <w:jc w:val="center"/>
        <w:rPr>
          <w:bCs/>
          <w:sz w:val="24"/>
          <w:szCs w:val="24"/>
          <w:lang w:val="lv-LV"/>
        </w:rPr>
      </w:pPr>
      <w:r w:rsidRPr="00960D17">
        <w:rPr>
          <w:sz w:val="24"/>
          <w:szCs w:val="24"/>
          <w:lang w:val="lv-LV"/>
        </w:rPr>
        <w:t>(iepirkuma identifikācijas Nr</w:t>
      </w:r>
      <w:r w:rsidRPr="00D14EBC">
        <w:rPr>
          <w:sz w:val="24"/>
          <w:szCs w:val="24"/>
          <w:lang w:val="lv-LV"/>
        </w:rPr>
        <w:t>. KND 2017/</w:t>
      </w:r>
      <w:r w:rsidR="00155D89">
        <w:rPr>
          <w:sz w:val="24"/>
          <w:szCs w:val="24"/>
          <w:lang w:val="lv-LV"/>
        </w:rPr>
        <w:t>15</w:t>
      </w:r>
      <w:r w:rsidR="00A777EB">
        <w:rPr>
          <w:sz w:val="24"/>
          <w:szCs w:val="24"/>
          <w:lang w:val="lv-LV"/>
        </w:rPr>
        <w:t>/</w:t>
      </w:r>
      <w:r w:rsidR="00003840">
        <w:rPr>
          <w:sz w:val="24"/>
          <w:szCs w:val="24"/>
          <w:lang w:val="lv-LV"/>
        </w:rPr>
        <w:t>ELFLA</w:t>
      </w:r>
      <w:r w:rsidRPr="00D14EBC">
        <w:rPr>
          <w:sz w:val="24"/>
          <w:szCs w:val="24"/>
          <w:lang w:val="lv-LV"/>
        </w:rPr>
        <w:t>)</w:t>
      </w:r>
    </w:p>
    <w:p w:rsidR="00960D17" w:rsidRPr="00960D17" w:rsidRDefault="00960D17" w:rsidP="00960D17">
      <w:pPr>
        <w:jc w:val="center"/>
        <w:rPr>
          <w:b/>
          <w:bCs/>
          <w:sz w:val="24"/>
          <w:szCs w:val="24"/>
          <w:lang w:val="lv-LV"/>
        </w:rPr>
      </w:pPr>
      <w:smartTag w:uri="schemas-tilde-lv/tildestengine" w:element="veidnes">
        <w:smartTagPr>
          <w:attr w:name="id" w:val="-1"/>
          <w:attr w:name="baseform" w:val="Nolikums"/>
          <w:attr w:name="text" w:val="NOLIKUMS&#10;"/>
        </w:smartTagPr>
        <w:r w:rsidRPr="00960D17">
          <w:rPr>
            <w:b/>
            <w:bCs/>
            <w:sz w:val="24"/>
            <w:szCs w:val="24"/>
            <w:lang w:val="lv-LV"/>
          </w:rPr>
          <w:t>NOLIKUMS</w:t>
        </w:r>
      </w:smartTag>
    </w:p>
    <w:p w:rsidR="00960D17" w:rsidRPr="00960D17" w:rsidRDefault="00960D17" w:rsidP="00960D17">
      <w:pPr>
        <w:tabs>
          <w:tab w:val="left" w:pos="3481"/>
        </w:tabs>
        <w:rPr>
          <w:b/>
          <w:bCs/>
          <w:sz w:val="24"/>
          <w:szCs w:val="24"/>
          <w:lang w:val="lv-LV"/>
        </w:rPr>
      </w:pPr>
      <w:r w:rsidRPr="00960D17">
        <w:rPr>
          <w:b/>
          <w:bCs/>
          <w:sz w:val="24"/>
          <w:szCs w:val="24"/>
          <w:lang w:val="lv-LV"/>
        </w:rPr>
        <w:tab/>
      </w:r>
    </w:p>
    <w:p w:rsidR="00960D17" w:rsidRPr="00960D17" w:rsidRDefault="00960D17" w:rsidP="00960D17">
      <w:pPr>
        <w:tabs>
          <w:tab w:val="left" w:pos="3481"/>
        </w:tabs>
        <w:jc w:val="center"/>
        <w:rPr>
          <w:bCs/>
          <w:sz w:val="24"/>
          <w:szCs w:val="24"/>
          <w:lang w:val="lv-LV"/>
        </w:rPr>
      </w:pPr>
      <w:r w:rsidRPr="00960D17">
        <w:rPr>
          <w:bCs/>
          <w:sz w:val="24"/>
          <w:szCs w:val="24"/>
          <w:lang w:val="lv-LV"/>
        </w:rPr>
        <w:t xml:space="preserve">(CPV kods </w:t>
      </w:r>
      <w:r w:rsidR="00065718">
        <w:rPr>
          <w:bCs/>
          <w:sz w:val="24"/>
          <w:szCs w:val="24"/>
          <w:lang w:val="lv-LV"/>
        </w:rPr>
        <w:t>32</w:t>
      </w:r>
      <w:r w:rsidR="0045785E">
        <w:rPr>
          <w:bCs/>
          <w:sz w:val="24"/>
          <w:szCs w:val="24"/>
          <w:lang w:val="lv-LV"/>
        </w:rPr>
        <w:t>342000-2; 32331000-2</w:t>
      </w:r>
      <w:r w:rsidRPr="00960D17">
        <w:rPr>
          <w:bCs/>
          <w:sz w:val="24"/>
          <w:szCs w:val="24"/>
          <w:lang w:val="lv-LV"/>
        </w:rPr>
        <w:t>)</w:t>
      </w:r>
    </w:p>
    <w:p w:rsidR="00960D17" w:rsidRPr="00960D17" w:rsidRDefault="00960D17" w:rsidP="00960D17">
      <w:pPr>
        <w:tabs>
          <w:tab w:val="left" w:pos="3481"/>
        </w:tabs>
        <w:jc w:val="center"/>
        <w:rPr>
          <w:b/>
          <w:bCs/>
          <w:sz w:val="24"/>
          <w:szCs w:val="24"/>
          <w:lang w:val="lv-LV"/>
        </w:rPr>
      </w:pPr>
    </w:p>
    <w:p w:rsidR="00960D17" w:rsidRPr="00960D17" w:rsidRDefault="00960D17" w:rsidP="00960D17">
      <w:pPr>
        <w:tabs>
          <w:tab w:val="left" w:pos="3481"/>
        </w:tabs>
        <w:jc w:val="center"/>
        <w:rPr>
          <w:sz w:val="24"/>
          <w:szCs w:val="24"/>
          <w:shd w:val="clear" w:color="auto" w:fill="FFFFFF"/>
        </w:rPr>
      </w:pPr>
      <w:r w:rsidRPr="00960D17">
        <w:rPr>
          <w:bCs/>
          <w:sz w:val="24"/>
          <w:szCs w:val="24"/>
          <w:lang w:val="lv-LV"/>
        </w:rPr>
        <w:t>Iepirkums tiek rīkots Publisko iepirkumu likuma 9.panta noteiktajā kārtībā</w:t>
      </w:r>
    </w:p>
    <w:p w:rsidR="00960D17" w:rsidRPr="00960D17" w:rsidRDefault="00960D17" w:rsidP="00960D17">
      <w:pPr>
        <w:rPr>
          <w:b/>
          <w:bCs/>
          <w:color w:val="FF0000"/>
          <w:sz w:val="24"/>
          <w:szCs w:val="24"/>
          <w:lang w:val="lv-LV"/>
        </w:rPr>
      </w:pPr>
    </w:p>
    <w:p w:rsidR="00765BEA" w:rsidRPr="00960D17" w:rsidRDefault="00765BEA" w:rsidP="00765BEA">
      <w:pPr>
        <w:tabs>
          <w:tab w:val="left" w:pos="3481"/>
        </w:tabs>
        <w:spacing w:before="120" w:after="120"/>
        <w:jc w:val="center"/>
        <w:rPr>
          <w:b/>
          <w:bCs/>
          <w:sz w:val="24"/>
          <w:szCs w:val="24"/>
          <w:lang w:val="lv-LV"/>
        </w:rPr>
      </w:pPr>
    </w:p>
    <w:p w:rsidR="00B613B7" w:rsidRPr="00960D17" w:rsidRDefault="00B613B7" w:rsidP="00765BEA">
      <w:pPr>
        <w:tabs>
          <w:tab w:val="left" w:pos="3481"/>
        </w:tabs>
        <w:spacing w:before="120" w:after="120"/>
        <w:jc w:val="center"/>
        <w:rPr>
          <w:b/>
          <w:bCs/>
          <w:sz w:val="24"/>
          <w:szCs w:val="24"/>
          <w:lang w:val="lv-LV"/>
        </w:rPr>
      </w:pPr>
    </w:p>
    <w:p w:rsidR="00765BEA" w:rsidRPr="00960D17" w:rsidRDefault="00765BEA" w:rsidP="00765BEA">
      <w:pPr>
        <w:spacing w:before="120" w:after="120"/>
        <w:rPr>
          <w:b/>
          <w:bCs/>
          <w:color w:val="FF0000"/>
          <w:sz w:val="24"/>
          <w:szCs w:val="24"/>
          <w:lang w:val="lv-LV"/>
        </w:rPr>
      </w:pPr>
    </w:p>
    <w:p w:rsidR="00765BEA" w:rsidRPr="00960D17" w:rsidRDefault="00765BEA" w:rsidP="00765BEA">
      <w:pPr>
        <w:spacing w:before="120" w:after="120"/>
        <w:rPr>
          <w:b/>
          <w:bCs/>
          <w:sz w:val="24"/>
          <w:szCs w:val="24"/>
          <w:lang w:val="lv-LV"/>
        </w:rPr>
      </w:pPr>
    </w:p>
    <w:p w:rsidR="00765BEA" w:rsidRPr="00960D17" w:rsidRDefault="00765BEA" w:rsidP="00765BEA">
      <w:pPr>
        <w:spacing w:before="120" w:after="120"/>
        <w:rPr>
          <w:b/>
          <w:bCs/>
          <w:sz w:val="24"/>
          <w:szCs w:val="24"/>
          <w:lang w:val="lv-LV"/>
        </w:rPr>
      </w:pPr>
    </w:p>
    <w:p w:rsidR="00765BEA" w:rsidRPr="00960D17" w:rsidRDefault="00765BEA" w:rsidP="00765BEA">
      <w:pPr>
        <w:spacing w:before="120" w:after="120"/>
        <w:rPr>
          <w:b/>
          <w:bCs/>
          <w:sz w:val="24"/>
          <w:szCs w:val="24"/>
          <w:lang w:val="lv-LV"/>
        </w:rPr>
      </w:pPr>
    </w:p>
    <w:p w:rsidR="00765BEA" w:rsidRPr="00960D17" w:rsidRDefault="00765BEA" w:rsidP="00765BEA">
      <w:pPr>
        <w:spacing w:before="120" w:after="120"/>
        <w:rPr>
          <w:b/>
          <w:bCs/>
          <w:sz w:val="24"/>
          <w:szCs w:val="24"/>
          <w:lang w:val="lv-LV"/>
        </w:rPr>
      </w:pPr>
    </w:p>
    <w:p w:rsidR="00765BEA" w:rsidRPr="00960D17" w:rsidRDefault="00765BEA" w:rsidP="00765BEA">
      <w:pPr>
        <w:spacing w:before="120" w:after="120"/>
        <w:rPr>
          <w:b/>
          <w:bCs/>
          <w:sz w:val="24"/>
          <w:szCs w:val="24"/>
          <w:lang w:val="lv-LV"/>
        </w:rPr>
      </w:pPr>
    </w:p>
    <w:p w:rsidR="00765BEA" w:rsidRPr="00960D17" w:rsidRDefault="00765BEA" w:rsidP="00765BEA">
      <w:pPr>
        <w:spacing w:before="120" w:after="120"/>
        <w:rPr>
          <w:b/>
          <w:bCs/>
          <w:sz w:val="24"/>
          <w:szCs w:val="24"/>
          <w:lang w:val="lv-LV"/>
        </w:rPr>
      </w:pPr>
    </w:p>
    <w:p w:rsidR="00765BEA" w:rsidRPr="00960D17" w:rsidRDefault="00765BEA" w:rsidP="00765BEA">
      <w:pPr>
        <w:spacing w:before="120" w:after="120"/>
        <w:rPr>
          <w:b/>
          <w:bCs/>
          <w:sz w:val="24"/>
          <w:szCs w:val="24"/>
          <w:lang w:val="lv-LV"/>
        </w:rPr>
      </w:pPr>
    </w:p>
    <w:p w:rsidR="00765BEA" w:rsidRPr="00960D17" w:rsidRDefault="00765BEA" w:rsidP="00765BEA">
      <w:pPr>
        <w:spacing w:before="120" w:after="120"/>
        <w:rPr>
          <w:b/>
          <w:bCs/>
          <w:sz w:val="24"/>
          <w:szCs w:val="24"/>
          <w:lang w:val="lv-LV"/>
        </w:rPr>
      </w:pPr>
    </w:p>
    <w:p w:rsidR="00765BEA" w:rsidRPr="00960D17" w:rsidRDefault="00765BEA" w:rsidP="00765BEA">
      <w:pPr>
        <w:spacing w:before="120" w:after="120"/>
        <w:rPr>
          <w:b/>
          <w:bCs/>
          <w:sz w:val="24"/>
          <w:szCs w:val="24"/>
          <w:lang w:val="lv-LV"/>
        </w:rPr>
      </w:pPr>
    </w:p>
    <w:p w:rsidR="00765BEA" w:rsidRPr="00960D17" w:rsidRDefault="00765BEA" w:rsidP="00765BEA">
      <w:pPr>
        <w:spacing w:before="120" w:after="120"/>
        <w:rPr>
          <w:b/>
          <w:bCs/>
          <w:sz w:val="24"/>
          <w:szCs w:val="24"/>
          <w:lang w:val="lv-LV"/>
        </w:rPr>
      </w:pPr>
    </w:p>
    <w:p w:rsidR="00765BEA" w:rsidRPr="00960D17" w:rsidRDefault="00765BEA" w:rsidP="00765BEA">
      <w:pPr>
        <w:spacing w:before="120" w:after="120"/>
        <w:rPr>
          <w:b/>
          <w:bCs/>
          <w:sz w:val="24"/>
          <w:szCs w:val="24"/>
          <w:lang w:val="lv-LV"/>
        </w:rPr>
      </w:pPr>
    </w:p>
    <w:p w:rsidR="00765BEA" w:rsidRPr="00960D17" w:rsidRDefault="00765BEA" w:rsidP="00765BEA">
      <w:pPr>
        <w:spacing w:before="120" w:after="120"/>
        <w:rPr>
          <w:b/>
          <w:bCs/>
          <w:sz w:val="24"/>
          <w:szCs w:val="24"/>
          <w:lang w:val="lv-LV"/>
        </w:rPr>
      </w:pPr>
    </w:p>
    <w:p w:rsidR="00A257DF" w:rsidRPr="00960D17" w:rsidRDefault="00A257DF" w:rsidP="00765BEA">
      <w:pPr>
        <w:pStyle w:val="Footer"/>
        <w:spacing w:before="120" w:after="120"/>
        <w:jc w:val="center"/>
        <w:rPr>
          <w:sz w:val="24"/>
          <w:szCs w:val="24"/>
          <w:lang w:val="lv-LV"/>
        </w:rPr>
      </w:pPr>
    </w:p>
    <w:p w:rsidR="00765BEA" w:rsidRPr="00960D17" w:rsidRDefault="00765BEA" w:rsidP="00765BEA">
      <w:pPr>
        <w:pStyle w:val="Footer"/>
        <w:spacing w:before="120" w:after="120"/>
        <w:jc w:val="center"/>
        <w:rPr>
          <w:sz w:val="24"/>
          <w:szCs w:val="24"/>
          <w:lang w:val="lv-LV"/>
        </w:rPr>
      </w:pPr>
      <w:r w:rsidRPr="00960D17">
        <w:rPr>
          <w:sz w:val="24"/>
          <w:szCs w:val="24"/>
          <w:lang w:val="lv-LV"/>
        </w:rPr>
        <w:t>Kandavas novads</w:t>
      </w:r>
    </w:p>
    <w:p w:rsidR="00765BEA" w:rsidRPr="00960D17" w:rsidRDefault="001567B1" w:rsidP="00765BEA">
      <w:pPr>
        <w:pStyle w:val="Footer"/>
        <w:tabs>
          <w:tab w:val="left" w:pos="1815"/>
          <w:tab w:val="center" w:pos="4762"/>
        </w:tabs>
        <w:spacing w:before="120" w:after="120"/>
        <w:jc w:val="center"/>
        <w:rPr>
          <w:sz w:val="24"/>
          <w:szCs w:val="24"/>
          <w:lang w:val="lv-LV"/>
        </w:rPr>
      </w:pPr>
      <w:r w:rsidRPr="00960D17">
        <w:rPr>
          <w:sz w:val="24"/>
          <w:szCs w:val="24"/>
          <w:lang w:val="lv-LV"/>
        </w:rPr>
        <w:t>201</w:t>
      </w:r>
      <w:r w:rsidR="00960D17" w:rsidRPr="00960D17">
        <w:rPr>
          <w:sz w:val="24"/>
          <w:szCs w:val="24"/>
          <w:lang w:val="lv-LV"/>
        </w:rPr>
        <w:t>7</w:t>
      </w:r>
      <w:r w:rsidR="00765BEA" w:rsidRPr="00960D17">
        <w:rPr>
          <w:sz w:val="24"/>
          <w:szCs w:val="24"/>
          <w:lang w:val="lv-LV"/>
        </w:rPr>
        <w:t>.gads</w:t>
      </w:r>
    </w:p>
    <w:p w:rsidR="00960D17" w:rsidRPr="007F5C69" w:rsidRDefault="00765BEA" w:rsidP="00960D17">
      <w:pPr>
        <w:pStyle w:val="Footer"/>
        <w:numPr>
          <w:ilvl w:val="0"/>
          <w:numId w:val="6"/>
        </w:numPr>
        <w:ind w:left="567" w:hanging="567"/>
        <w:rPr>
          <w:b/>
          <w:bCs/>
          <w:sz w:val="24"/>
          <w:szCs w:val="24"/>
          <w:lang w:val="lv-LV"/>
        </w:rPr>
      </w:pPr>
      <w:r w:rsidRPr="00960D17">
        <w:rPr>
          <w:sz w:val="24"/>
          <w:szCs w:val="24"/>
          <w:lang w:val="lv-LV"/>
        </w:rPr>
        <w:br w:type="page"/>
      </w:r>
      <w:bookmarkStart w:id="2" w:name="_Ref38341330"/>
      <w:bookmarkStart w:id="3" w:name="_Toc59334717"/>
      <w:bookmarkStart w:id="4" w:name="_Toc61422120"/>
      <w:bookmarkStart w:id="5" w:name="_Toc59334730"/>
      <w:bookmarkStart w:id="6" w:name="_Toc61422135"/>
      <w:bookmarkEnd w:id="0"/>
      <w:bookmarkEnd w:id="1"/>
      <w:r w:rsidR="00960D17" w:rsidRPr="007F5C69">
        <w:rPr>
          <w:b/>
          <w:bCs/>
          <w:sz w:val="24"/>
          <w:szCs w:val="24"/>
          <w:lang w:val="lv-LV"/>
        </w:rPr>
        <w:lastRenderedPageBreak/>
        <w:t>Vispārīgā informācija</w:t>
      </w:r>
      <w:bookmarkEnd w:id="2"/>
      <w:bookmarkEnd w:id="3"/>
      <w:bookmarkEnd w:id="4"/>
      <w:r w:rsidR="00960D17" w:rsidRPr="007F5C69">
        <w:rPr>
          <w:b/>
          <w:bCs/>
          <w:sz w:val="24"/>
          <w:szCs w:val="24"/>
          <w:lang w:val="lv-LV"/>
        </w:rPr>
        <w:t>.</w:t>
      </w:r>
    </w:p>
    <w:p w:rsidR="00960D17" w:rsidRPr="007F5C69" w:rsidRDefault="00960D17" w:rsidP="00960D17">
      <w:pPr>
        <w:pStyle w:val="ListParagraph"/>
        <w:widowControl/>
        <w:numPr>
          <w:ilvl w:val="1"/>
          <w:numId w:val="6"/>
        </w:numPr>
        <w:tabs>
          <w:tab w:val="left" w:pos="567"/>
        </w:tabs>
        <w:overflowPunct/>
        <w:autoSpaceDE/>
        <w:autoSpaceDN/>
        <w:adjustRightInd/>
        <w:ind w:left="0" w:firstLine="0"/>
        <w:rPr>
          <w:sz w:val="24"/>
          <w:szCs w:val="24"/>
        </w:rPr>
      </w:pPr>
      <w:bookmarkStart w:id="7" w:name="_Toc59334719"/>
      <w:bookmarkStart w:id="8" w:name="_Toc61422122"/>
      <w:r w:rsidRPr="007F5C69">
        <w:rPr>
          <w:sz w:val="24"/>
          <w:szCs w:val="24"/>
        </w:rPr>
        <w:t>Pasūtītājs</w:t>
      </w:r>
      <w:bookmarkEnd w:id="7"/>
      <w:bookmarkEnd w:id="8"/>
      <w:r w:rsidRPr="007F5C69">
        <w:rPr>
          <w:sz w:val="24"/>
          <w:szCs w:val="24"/>
        </w:rPr>
        <w:t>:</w:t>
      </w:r>
    </w:p>
    <w:tbl>
      <w:tblPr>
        <w:tblW w:w="0" w:type="auto"/>
        <w:tblInd w:w="108" w:type="dxa"/>
        <w:tblLook w:val="0000" w:firstRow="0" w:lastRow="0" w:firstColumn="0" w:lastColumn="0" w:noHBand="0" w:noVBand="0"/>
      </w:tblPr>
      <w:tblGrid>
        <w:gridCol w:w="2557"/>
        <w:gridCol w:w="5168"/>
      </w:tblGrid>
      <w:tr w:rsidR="00960D17" w:rsidRPr="007F5C69" w:rsidTr="00960D17">
        <w:trPr>
          <w:trHeight w:val="320"/>
        </w:trPr>
        <w:tc>
          <w:tcPr>
            <w:tcW w:w="0" w:type="auto"/>
            <w:tcBorders>
              <w:top w:val="single" w:sz="4" w:space="0" w:color="000000"/>
              <w:left w:val="single" w:sz="4" w:space="0" w:color="000000"/>
              <w:bottom w:val="single" w:sz="4" w:space="0" w:color="000000"/>
              <w:right w:val="single" w:sz="4" w:space="0" w:color="000000"/>
            </w:tcBorders>
          </w:tcPr>
          <w:p w:rsidR="00960D17" w:rsidRPr="007F5C69" w:rsidRDefault="00960D17" w:rsidP="00960D17">
            <w:pPr>
              <w:rPr>
                <w:color w:val="000000"/>
                <w:sz w:val="24"/>
                <w:szCs w:val="24"/>
                <w:lang w:val="lv-LV"/>
              </w:rPr>
            </w:pPr>
            <w:r w:rsidRPr="007F5C69">
              <w:rPr>
                <w:b/>
                <w:bCs/>
                <w:color w:val="000000"/>
                <w:sz w:val="24"/>
                <w:szCs w:val="24"/>
                <w:lang w:val="lv-LV"/>
              </w:rPr>
              <w:t xml:space="preserve">Pasūtītāja nosaukums: </w:t>
            </w:r>
          </w:p>
        </w:tc>
        <w:tc>
          <w:tcPr>
            <w:tcW w:w="0" w:type="auto"/>
            <w:tcBorders>
              <w:top w:val="single" w:sz="4" w:space="0" w:color="000000"/>
              <w:left w:val="single" w:sz="4" w:space="0" w:color="000000"/>
              <w:bottom w:val="single" w:sz="4" w:space="0" w:color="000000"/>
              <w:right w:val="single" w:sz="4" w:space="0" w:color="000000"/>
            </w:tcBorders>
          </w:tcPr>
          <w:p w:rsidR="00960D17" w:rsidRPr="007F5C69" w:rsidRDefault="00960D17" w:rsidP="00960D17">
            <w:pPr>
              <w:pStyle w:val="Footer"/>
              <w:jc w:val="both"/>
              <w:rPr>
                <w:color w:val="000000"/>
                <w:sz w:val="24"/>
                <w:szCs w:val="24"/>
                <w:lang w:val="lv-LV"/>
              </w:rPr>
            </w:pPr>
            <w:r w:rsidRPr="007F5C69">
              <w:rPr>
                <w:color w:val="000000"/>
                <w:sz w:val="24"/>
                <w:szCs w:val="24"/>
                <w:lang w:val="lv-LV"/>
              </w:rPr>
              <w:t>Kandavas novada dome</w:t>
            </w:r>
          </w:p>
        </w:tc>
      </w:tr>
      <w:tr w:rsidR="00960D17" w:rsidRPr="007F5C69" w:rsidTr="00960D17">
        <w:trPr>
          <w:trHeight w:val="320"/>
        </w:trPr>
        <w:tc>
          <w:tcPr>
            <w:tcW w:w="0" w:type="auto"/>
            <w:tcBorders>
              <w:top w:val="single" w:sz="4" w:space="0" w:color="000000"/>
              <w:left w:val="single" w:sz="4" w:space="0" w:color="000000"/>
              <w:bottom w:val="single" w:sz="4" w:space="0" w:color="000000"/>
              <w:right w:val="single" w:sz="4" w:space="0" w:color="000000"/>
            </w:tcBorders>
          </w:tcPr>
          <w:p w:rsidR="00960D17" w:rsidRPr="007F5C69" w:rsidRDefault="00960D17" w:rsidP="00960D17">
            <w:pPr>
              <w:rPr>
                <w:color w:val="000000"/>
                <w:sz w:val="24"/>
                <w:szCs w:val="24"/>
                <w:lang w:val="lv-LV"/>
              </w:rPr>
            </w:pPr>
            <w:r w:rsidRPr="007F5C69">
              <w:rPr>
                <w:b/>
                <w:bCs/>
                <w:color w:val="000000"/>
                <w:sz w:val="24"/>
                <w:szCs w:val="24"/>
                <w:lang w:val="lv-LV"/>
              </w:rPr>
              <w:t xml:space="preserve">Juridiskā adrese: </w:t>
            </w:r>
          </w:p>
        </w:tc>
        <w:tc>
          <w:tcPr>
            <w:tcW w:w="0" w:type="auto"/>
            <w:tcBorders>
              <w:top w:val="single" w:sz="4" w:space="0" w:color="000000"/>
              <w:left w:val="single" w:sz="4" w:space="0" w:color="000000"/>
              <w:bottom w:val="single" w:sz="4" w:space="0" w:color="000000"/>
              <w:right w:val="single" w:sz="4" w:space="0" w:color="000000"/>
            </w:tcBorders>
          </w:tcPr>
          <w:p w:rsidR="00960D17" w:rsidRPr="007F5C69" w:rsidRDefault="00960D17" w:rsidP="00960D17">
            <w:pPr>
              <w:rPr>
                <w:color w:val="000000"/>
                <w:sz w:val="24"/>
                <w:szCs w:val="24"/>
                <w:lang w:val="lv-LV"/>
              </w:rPr>
            </w:pPr>
            <w:r w:rsidRPr="007F5C69">
              <w:rPr>
                <w:color w:val="000000"/>
                <w:sz w:val="24"/>
                <w:szCs w:val="24"/>
                <w:lang w:val="lv-LV"/>
              </w:rPr>
              <w:t>Dārza iela 6, Kandavā, Kandavas novadā, LV-3120</w:t>
            </w:r>
          </w:p>
        </w:tc>
      </w:tr>
      <w:tr w:rsidR="00960D17" w:rsidRPr="007F5C69" w:rsidTr="00960D17">
        <w:trPr>
          <w:trHeight w:val="320"/>
        </w:trPr>
        <w:tc>
          <w:tcPr>
            <w:tcW w:w="0" w:type="auto"/>
            <w:tcBorders>
              <w:top w:val="single" w:sz="4" w:space="0" w:color="000000"/>
              <w:left w:val="single" w:sz="4" w:space="0" w:color="000000"/>
              <w:bottom w:val="single" w:sz="4" w:space="0" w:color="000000"/>
              <w:right w:val="single" w:sz="4" w:space="0" w:color="000000"/>
            </w:tcBorders>
          </w:tcPr>
          <w:p w:rsidR="00960D17" w:rsidRPr="007F5C69" w:rsidRDefault="00960D17" w:rsidP="00960D17">
            <w:pPr>
              <w:rPr>
                <w:color w:val="000000"/>
                <w:sz w:val="24"/>
                <w:szCs w:val="24"/>
                <w:lang w:val="lv-LV"/>
              </w:rPr>
            </w:pPr>
            <w:r w:rsidRPr="007F5C69">
              <w:rPr>
                <w:b/>
                <w:bCs/>
                <w:color w:val="000000"/>
                <w:sz w:val="24"/>
                <w:szCs w:val="24"/>
                <w:lang w:val="lv-LV"/>
              </w:rPr>
              <w:t xml:space="preserve">Reģistrācijas numurs: </w:t>
            </w:r>
          </w:p>
        </w:tc>
        <w:tc>
          <w:tcPr>
            <w:tcW w:w="0" w:type="auto"/>
            <w:tcBorders>
              <w:top w:val="single" w:sz="4" w:space="0" w:color="000000"/>
              <w:left w:val="single" w:sz="4" w:space="0" w:color="000000"/>
              <w:bottom w:val="single" w:sz="4" w:space="0" w:color="000000"/>
              <w:right w:val="single" w:sz="4" w:space="0" w:color="000000"/>
            </w:tcBorders>
          </w:tcPr>
          <w:p w:rsidR="00960D17" w:rsidRPr="007F5C69" w:rsidRDefault="00960D17" w:rsidP="00960D17">
            <w:pPr>
              <w:rPr>
                <w:color w:val="000000"/>
                <w:sz w:val="24"/>
                <w:szCs w:val="24"/>
                <w:lang w:val="lv-LV"/>
              </w:rPr>
            </w:pPr>
            <w:r w:rsidRPr="007F5C69">
              <w:rPr>
                <w:color w:val="000000"/>
                <w:sz w:val="24"/>
                <w:szCs w:val="24"/>
                <w:lang w:val="lv-LV"/>
              </w:rPr>
              <w:t>90000050886</w:t>
            </w:r>
          </w:p>
        </w:tc>
      </w:tr>
      <w:tr w:rsidR="00960D17" w:rsidRPr="007F5C69" w:rsidTr="00960D17">
        <w:trPr>
          <w:trHeight w:val="320"/>
        </w:trPr>
        <w:tc>
          <w:tcPr>
            <w:tcW w:w="0" w:type="auto"/>
            <w:tcBorders>
              <w:top w:val="single" w:sz="4" w:space="0" w:color="000000"/>
              <w:left w:val="single" w:sz="4" w:space="0" w:color="000000"/>
              <w:bottom w:val="single" w:sz="4" w:space="0" w:color="000000"/>
              <w:right w:val="single" w:sz="4" w:space="0" w:color="000000"/>
            </w:tcBorders>
          </w:tcPr>
          <w:p w:rsidR="00960D17" w:rsidRPr="007F5C69" w:rsidRDefault="00960D17" w:rsidP="00960D17">
            <w:pPr>
              <w:rPr>
                <w:b/>
                <w:bCs/>
                <w:sz w:val="24"/>
                <w:szCs w:val="24"/>
                <w:lang w:val="lv-LV"/>
              </w:rPr>
            </w:pPr>
            <w:r w:rsidRPr="007F5C69">
              <w:rPr>
                <w:b/>
                <w:bCs/>
                <w:sz w:val="24"/>
                <w:szCs w:val="24"/>
                <w:lang w:val="lv-LV"/>
              </w:rPr>
              <w:t>Banka:</w:t>
            </w:r>
          </w:p>
          <w:p w:rsidR="00960D17" w:rsidRPr="007F5C69" w:rsidRDefault="00960D17" w:rsidP="00960D17">
            <w:pPr>
              <w:rPr>
                <w:b/>
                <w:bCs/>
                <w:sz w:val="24"/>
                <w:szCs w:val="24"/>
                <w:lang w:val="lv-LV"/>
              </w:rPr>
            </w:pPr>
            <w:r w:rsidRPr="007F5C69">
              <w:rPr>
                <w:b/>
                <w:bCs/>
                <w:sz w:val="24"/>
                <w:szCs w:val="24"/>
                <w:lang w:val="lv-LV"/>
              </w:rPr>
              <w:t>Konta numurs:</w:t>
            </w:r>
          </w:p>
          <w:p w:rsidR="00960D17" w:rsidRPr="007F5C69" w:rsidRDefault="00960D17" w:rsidP="00960D17">
            <w:pPr>
              <w:rPr>
                <w:sz w:val="24"/>
                <w:szCs w:val="24"/>
                <w:lang w:val="lv-LV"/>
              </w:rPr>
            </w:pPr>
            <w:r w:rsidRPr="007F5C69">
              <w:rPr>
                <w:b/>
                <w:bCs/>
                <w:sz w:val="24"/>
                <w:szCs w:val="24"/>
                <w:lang w:val="lv-LV"/>
              </w:rPr>
              <w:t xml:space="preserve">Kods: </w:t>
            </w:r>
          </w:p>
        </w:tc>
        <w:tc>
          <w:tcPr>
            <w:tcW w:w="0" w:type="auto"/>
            <w:tcBorders>
              <w:top w:val="single" w:sz="4" w:space="0" w:color="000000"/>
              <w:left w:val="single" w:sz="4" w:space="0" w:color="000000"/>
              <w:bottom w:val="single" w:sz="4" w:space="0" w:color="000000"/>
              <w:right w:val="single" w:sz="4" w:space="0" w:color="000000"/>
            </w:tcBorders>
          </w:tcPr>
          <w:p w:rsidR="00960D17" w:rsidRPr="007F5C69" w:rsidRDefault="00960D17" w:rsidP="00960D17">
            <w:pPr>
              <w:rPr>
                <w:sz w:val="24"/>
                <w:szCs w:val="24"/>
                <w:lang w:val="lv-LV"/>
              </w:rPr>
            </w:pPr>
            <w:r w:rsidRPr="007F5C69">
              <w:rPr>
                <w:sz w:val="24"/>
                <w:szCs w:val="24"/>
                <w:lang w:val="lv-LV"/>
              </w:rPr>
              <w:t>A/S „SEB banka”</w:t>
            </w:r>
          </w:p>
          <w:p w:rsidR="00960D17" w:rsidRPr="007F5C69" w:rsidRDefault="00960D17" w:rsidP="00960D17">
            <w:pPr>
              <w:rPr>
                <w:sz w:val="24"/>
                <w:szCs w:val="24"/>
                <w:lang w:val="lv-LV"/>
              </w:rPr>
            </w:pPr>
            <w:r w:rsidRPr="007F5C69">
              <w:rPr>
                <w:sz w:val="24"/>
                <w:szCs w:val="24"/>
                <w:lang w:val="lv-LV"/>
              </w:rPr>
              <w:t>LV73UNLA</w:t>
            </w:r>
            <w:smartTag w:uri="schemas-tilde-lv/tildestengine" w:element="phone">
              <w:smartTagPr>
                <w:attr w:name="phone_number" w:val="01 3057 3"/>
                <w:attr w:name="phone_prefix" w:val="0011 01"/>
              </w:smartTagPr>
              <w:r w:rsidRPr="007F5C69">
                <w:rPr>
                  <w:sz w:val="24"/>
                  <w:szCs w:val="24"/>
                  <w:lang w:val="lv-LV"/>
                </w:rPr>
                <w:t>0011 0101 3057 3</w:t>
              </w:r>
            </w:smartTag>
          </w:p>
          <w:p w:rsidR="00960D17" w:rsidRPr="007F5C69" w:rsidRDefault="00960D17" w:rsidP="00960D17">
            <w:pPr>
              <w:rPr>
                <w:sz w:val="24"/>
                <w:szCs w:val="24"/>
                <w:lang w:val="lv-LV"/>
              </w:rPr>
            </w:pPr>
            <w:r w:rsidRPr="007F5C69">
              <w:rPr>
                <w:sz w:val="24"/>
                <w:szCs w:val="24"/>
                <w:lang w:val="lv-LV"/>
              </w:rPr>
              <w:t>UNLALV2X</w:t>
            </w:r>
          </w:p>
        </w:tc>
      </w:tr>
      <w:tr w:rsidR="00960D17" w:rsidRPr="007F5C69" w:rsidTr="00984B3F">
        <w:trPr>
          <w:trHeight w:val="594"/>
        </w:trPr>
        <w:tc>
          <w:tcPr>
            <w:tcW w:w="0" w:type="auto"/>
            <w:tcBorders>
              <w:top w:val="single" w:sz="4" w:space="0" w:color="000000"/>
              <w:left w:val="single" w:sz="4" w:space="0" w:color="000000"/>
              <w:bottom w:val="single" w:sz="4" w:space="0" w:color="000000"/>
              <w:right w:val="single" w:sz="4" w:space="0" w:color="000000"/>
            </w:tcBorders>
          </w:tcPr>
          <w:p w:rsidR="00960D17" w:rsidRPr="007F5C69" w:rsidRDefault="00960D17" w:rsidP="00960D17">
            <w:pPr>
              <w:rPr>
                <w:b/>
                <w:bCs/>
                <w:color w:val="000000"/>
                <w:sz w:val="24"/>
                <w:szCs w:val="24"/>
                <w:lang w:val="lv-LV"/>
              </w:rPr>
            </w:pPr>
            <w:r w:rsidRPr="007F5C69">
              <w:rPr>
                <w:b/>
                <w:bCs/>
                <w:color w:val="000000"/>
                <w:sz w:val="24"/>
                <w:szCs w:val="24"/>
                <w:lang w:val="lv-LV"/>
              </w:rPr>
              <w:t xml:space="preserve">Kontaktpersonas: </w:t>
            </w:r>
          </w:p>
          <w:p w:rsidR="00960D17" w:rsidRPr="007F5C69" w:rsidRDefault="00960D17" w:rsidP="00960D17">
            <w:pPr>
              <w:rPr>
                <w:color w:val="000000"/>
                <w:sz w:val="24"/>
                <w:szCs w:val="24"/>
                <w:lang w:val="lv-LV"/>
              </w:rPr>
            </w:pPr>
          </w:p>
        </w:tc>
        <w:tc>
          <w:tcPr>
            <w:tcW w:w="0" w:type="auto"/>
            <w:tcBorders>
              <w:top w:val="single" w:sz="4" w:space="0" w:color="000000"/>
              <w:left w:val="single" w:sz="4" w:space="0" w:color="000000"/>
              <w:bottom w:val="single" w:sz="4" w:space="0" w:color="000000"/>
              <w:right w:val="single" w:sz="4" w:space="0" w:color="000000"/>
            </w:tcBorders>
            <w:vAlign w:val="center"/>
          </w:tcPr>
          <w:p w:rsidR="00960D17" w:rsidRPr="007F5C69" w:rsidRDefault="00960D17" w:rsidP="00984B3F">
            <w:pPr>
              <w:rPr>
                <w:sz w:val="24"/>
                <w:szCs w:val="24"/>
                <w:lang w:val="lv-LV"/>
              </w:rPr>
            </w:pPr>
            <w:r w:rsidRPr="007F5C69">
              <w:rPr>
                <w:sz w:val="24"/>
                <w:szCs w:val="24"/>
                <w:lang w:val="lv-LV"/>
              </w:rPr>
              <w:t>Par iepirkuma norisi:</w:t>
            </w:r>
          </w:p>
          <w:p w:rsidR="00960D17" w:rsidRPr="007F5C69" w:rsidRDefault="00960D17" w:rsidP="00984B3F">
            <w:pPr>
              <w:rPr>
                <w:sz w:val="24"/>
                <w:szCs w:val="24"/>
                <w:lang w:val="lv-LV"/>
              </w:rPr>
            </w:pPr>
            <w:r w:rsidRPr="007F5C69">
              <w:rPr>
                <w:sz w:val="24"/>
                <w:szCs w:val="24"/>
                <w:lang w:val="lv-LV"/>
              </w:rPr>
              <w:t>Valda Stova, t. 63107375</w:t>
            </w:r>
          </w:p>
          <w:p w:rsidR="00960D17" w:rsidRPr="007F5C69" w:rsidRDefault="00C0186C" w:rsidP="00984B3F">
            <w:pPr>
              <w:rPr>
                <w:rStyle w:val="Hyperlink"/>
                <w:rFonts w:eastAsiaTheme="majorEastAsia"/>
                <w:sz w:val="24"/>
                <w:szCs w:val="24"/>
                <w:lang w:val="lv-LV"/>
              </w:rPr>
            </w:pPr>
            <w:hyperlink r:id="rId8" w:history="1">
              <w:r w:rsidR="00960D17" w:rsidRPr="007F5C69">
                <w:rPr>
                  <w:rStyle w:val="Hyperlink"/>
                  <w:rFonts w:eastAsiaTheme="majorEastAsia"/>
                  <w:sz w:val="24"/>
                  <w:szCs w:val="24"/>
                  <w:lang w:val="lv-LV"/>
                </w:rPr>
                <w:t>valda.stova@kandava.lv</w:t>
              </w:r>
            </w:hyperlink>
            <w:r w:rsidR="00960D17" w:rsidRPr="007F5C69">
              <w:rPr>
                <w:rStyle w:val="Hyperlink"/>
                <w:rFonts w:eastAsiaTheme="majorEastAsia"/>
                <w:sz w:val="24"/>
                <w:szCs w:val="24"/>
                <w:lang w:val="lv-LV"/>
              </w:rPr>
              <w:t>,</w:t>
            </w:r>
          </w:p>
          <w:p w:rsidR="00960D17" w:rsidRPr="007F5C69" w:rsidRDefault="00960D17" w:rsidP="00984B3F">
            <w:pPr>
              <w:rPr>
                <w:color w:val="000000"/>
                <w:sz w:val="24"/>
                <w:szCs w:val="24"/>
                <w:lang w:val="lv-LV"/>
              </w:rPr>
            </w:pPr>
          </w:p>
        </w:tc>
      </w:tr>
      <w:tr w:rsidR="00960D17" w:rsidRPr="007F5C69" w:rsidTr="00960D17">
        <w:trPr>
          <w:trHeight w:val="322"/>
        </w:trPr>
        <w:tc>
          <w:tcPr>
            <w:tcW w:w="0" w:type="auto"/>
            <w:tcBorders>
              <w:top w:val="single" w:sz="4" w:space="0" w:color="000000"/>
              <w:left w:val="single" w:sz="4" w:space="0" w:color="000000"/>
              <w:bottom w:val="single" w:sz="4" w:space="0" w:color="000000"/>
              <w:right w:val="single" w:sz="4" w:space="0" w:color="000000"/>
            </w:tcBorders>
          </w:tcPr>
          <w:p w:rsidR="00960D17" w:rsidRPr="007F5C69" w:rsidRDefault="00960D17" w:rsidP="00960D17">
            <w:pPr>
              <w:rPr>
                <w:color w:val="000000"/>
                <w:sz w:val="24"/>
                <w:szCs w:val="24"/>
                <w:lang w:val="lv-LV"/>
              </w:rPr>
            </w:pPr>
            <w:r w:rsidRPr="007F5C69">
              <w:rPr>
                <w:b/>
                <w:bCs/>
                <w:color w:val="000000"/>
                <w:sz w:val="24"/>
                <w:szCs w:val="24"/>
                <w:lang w:val="lv-LV"/>
              </w:rPr>
              <w:t>Tālruņa numurs :</w:t>
            </w:r>
          </w:p>
        </w:tc>
        <w:tc>
          <w:tcPr>
            <w:tcW w:w="0" w:type="auto"/>
            <w:tcBorders>
              <w:top w:val="single" w:sz="4" w:space="0" w:color="000000"/>
              <w:left w:val="single" w:sz="4" w:space="0" w:color="000000"/>
              <w:bottom w:val="single" w:sz="4" w:space="0" w:color="000000"/>
              <w:right w:val="single" w:sz="4" w:space="0" w:color="000000"/>
            </w:tcBorders>
          </w:tcPr>
          <w:p w:rsidR="00960D17" w:rsidRPr="007F5C69" w:rsidRDefault="00960D17" w:rsidP="00960D17">
            <w:pPr>
              <w:rPr>
                <w:color w:val="000000"/>
                <w:sz w:val="24"/>
                <w:szCs w:val="24"/>
                <w:lang w:val="lv-LV"/>
              </w:rPr>
            </w:pPr>
            <w:r w:rsidRPr="007F5C69">
              <w:rPr>
                <w:color w:val="000000"/>
                <w:sz w:val="24"/>
                <w:szCs w:val="24"/>
                <w:lang w:val="lv-LV"/>
              </w:rPr>
              <w:t>63182028</w:t>
            </w:r>
          </w:p>
        </w:tc>
      </w:tr>
      <w:tr w:rsidR="00960D17" w:rsidRPr="007F5C69" w:rsidTr="00960D17">
        <w:trPr>
          <w:trHeight w:val="320"/>
        </w:trPr>
        <w:tc>
          <w:tcPr>
            <w:tcW w:w="0" w:type="auto"/>
            <w:tcBorders>
              <w:top w:val="single" w:sz="4" w:space="0" w:color="000000"/>
              <w:left w:val="single" w:sz="4" w:space="0" w:color="000000"/>
              <w:bottom w:val="single" w:sz="4" w:space="0" w:color="000000"/>
              <w:right w:val="single" w:sz="4" w:space="0" w:color="000000"/>
            </w:tcBorders>
          </w:tcPr>
          <w:p w:rsidR="00960D17" w:rsidRPr="007F5C69" w:rsidRDefault="00960D17" w:rsidP="00960D17">
            <w:pPr>
              <w:rPr>
                <w:color w:val="000000"/>
                <w:sz w:val="24"/>
                <w:szCs w:val="24"/>
                <w:lang w:val="lv-LV"/>
              </w:rPr>
            </w:pPr>
            <w:r w:rsidRPr="007F5C69">
              <w:rPr>
                <w:b/>
                <w:bCs/>
                <w:color w:val="000000"/>
                <w:sz w:val="24"/>
                <w:szCs w:val="24"/>
                <w:lang w:val="lv-LV"/>
              </w:rPr>
              <w:t>Faksa numurs:</w:t>
            </w:r>
          </w:p>
        </w:tc>
        <w:tc>
          <w:tcPr>
            <w:tcW w:w="0" w:type="auto"/>
            <w:tcBorders>
              <w:top w:val="single" w:sz="4" w:space="0" w:color="000000"/>
              <w:left w:val="single" w:sz="4" w:space="0" w:color="000000"/>
              <w:bottom w:val="single" w:sz="4" w:space="0" w:color="000000"/>
              <w:right w:val="single" w:sz="4" w:space="0" w:color="000000"/>
            </w:tcBorders>
          </w:tcPr>
          <w:p w:rsidR="00960D17" w:rsidRPr="007F5C69" w:rsidRDefault="00960D17" w:rsidP="00960D17">
            <w:pPr>
              <w:rPr>
                <w:color w:val="000000"/>
                <w:sz w:val="24"/>
                <w:szCs w:val="24"/>
                <w:lang w:val="lv-LV"/>
              </w:rPr>
            </w:pPr>
            <w:r w:rsidRPr="007F5C69">
              <w:rPr>
                <w:color w:val="000000"/>
                <w:sz w:val="24"/>
                <w:szCs w:val="24"/>
                <w:lang w:val="lv-LV"/>
              </w:rPr>
              <w:t>63182027</w:t>
            </w:r>
          </w:p>
        </w:tc>
      </w:tr>
      <w:tr w:rsidR="00960D17" w:rsidRPr="007F5C69" w:rsidTr="00960D17">
        <w:trPr>
          <w:trHeight w:val="320"/>
        </w:trPr>
        <w:tc>
          <w:tcPr>
            <w:tcW w:w="0" w:type="auto"/>
            <w:tcBorders>
              <w:top w:val="single" w:sz="4" w:space="0" w:color="000000"/>
              <w:left w:val="single" w:sz="4" w:space="0" w:color="000000"/>
              <w:bottom w:val="single" w:sz="4" w:space="0" w:color="000000"/>
              <w:right w:val="single" w:sz="4" w:space="0" w:color="000000"/>
            </w:tcBorders>
          </w:tcPr>
          <w:p w:rsidR="00960D17" w:rsidRPr="007F5C69" w:rsidRDefault="00960D17" w:rsidP="00960D17">
            <w:pPr>
              <w:rPr>
                <w:color w:val="000000"/>
                <w:sz w:val="24"/>
                <w:szCs w:val="24"/>
                <w:lang w:val="lv-LV"/>
              </w:rPr>
            </w:pPr>
            <w:r w:rsidRPr="007F5C69">
              <w:rPr>
                <w:b/>
                <w:bCs/>
                <w:color w:val="000000"/>
                <w:sz w:val="24"/>
                <w:szCs w:val="24"/>
                <w:lang w:val="lv-LV"/>
              </w:rPr>
              <w:t xml:space="preserve">E-pasta adrese: </w:t>
            </w:r>
          </w:p>
        </w:tc>
        <w:tc>
          <w:tcPr>
            <w:tcW w:w="0" w:type="auto"/>
            <w:tcBorders>
              <w:top w:val="single" w:sz="4" w:space="0" w:color="000000"/>
              <w:left w:val="single" w:sz="4" w:space="0" w:color="000000"/>
              <w:bottom w:val="single" w:sz="4" w:space="0" w:color="000000"/>
              <w:right w:val="single" w:sz="4" w:space="0" w:color="000000"/>
            </w:tcBorders>
          </w:tcPr>
          <w:p w:rsidR="00960D17" w:rsidRPr="007F5C69" w:rsidRDefault="00C0186C" w:rsidP="00960D17">
            <w:pPr>
              <w:rPr>
                <w:sz w:val="24"/>
                <w:szCs w:val="24"/>
                <w:lang w:val="lv-LV"/>
              </w:rPr>
            </w:pPr>
            <w:hyperlink r:id="rId9" w:history="1">
              <w:r w:rsidR="00960D17" w:rsidRPr="007F5C69">
                <w:rPr>
                  <w:rStyle w:val="Hyperlink"/>
                  <w:sz w:val="24"/>
                  <w:szCs w:val="24"/>
                  <w:lang w:val="lv-LV"/>
                </w:rPr>
                <w:t>dome@kandava.lv</w:t>
              </w:r>
            </w:hyperlink>
            <w:r w:rsidR="00960D17" w:rsidRPr="007F5C69">
              <w:rPr>
                <w:sz w:val="24"/>
                <w:szCs w:val="24"/>
                <w:lang w:val="lv-LV"/>
              </w:rPr>
              <w:t xml:space="preserve"> </w:t>
            </w:r>
          </w:p>
        </w:tc>
      </w:tr>
      <w:tr w:rsidR="00960D17" w:rsidRPr="007F5C69" w:rsidTr="00960D17">
        <w:trPr>
          <w:trHeight w:val="471"/>
        </w:trPr>
        <w:tc>
          <w:tcPr>
            <w:tcW w:w="0" w:type="auto"/>
            <w:tcBorders>
              <w:top w:val="single" w:sz="4" w:space="0" w:color="000000"/>
              <w:left w:val="single" w:sz="4" w:space="0" w:color="000000"/>
              <w:bottom w:val="single" w:sz="4" w:space="0" w:color="000000"/>
              <w:right w:val="single" w:sz="4" w:space="0" w:color="000000"/>
            </w:tcBorders>
          </w:tcPr>
          <w:p w:rsidR="00960D17" w:rsidRPr="007F5C69" w:rsidRDefault="00960D17" w:rsidP="00960D17">
            <w:pPr>
              <w:rPr>
                <w:color w:val="000000"/>
                <w:sz w:val="24"/>
                <w:szCs w:val="24"/>
                <w:lang w:val="lv-LV"/>
              </w:rPr>
            </w:pPr>
            <w:r w:rsidRPr="007F5C69">
              <w:rPr>
                <w:b/>
                <w:bCs/>
                <w:color w:val="000000"/>
                <w:sz w:val="24"/>
                <w:szCs w:val="24"/>
                <w:lang w:val="lv-LV"/>
              </w:rPr>
              <w:t xml:space="preserve">Darba laiks: </w:t>
            </w:r>
          </w:p>
        </w:tc>
        <w:tc>
          <w:tcPr>
            <w:tcW w:w="0" w:type="auto"/>
            <w:tcBorders>
              <w:top w:val="single" w:sz="4" w:space="0" w:color="000000"/>
              <w:left w:val="single" w:sz="4" w:space="0" w:color="000000"/>
              <w:bottom w:val="single" w:sz="4" w:space="0" w:color="000000"/>
              <w:right w:val="single" w:sz="4" w:space="0" w:color="000000"/>
            </w:tcBorders>
          </w:tcPr>
          <w:p w:rsidR="00960D17" w:rsidRPr="007F5C69" w:rsidRDefault="00960D17" w:rsidP="00960D17">
            <w:pPr>
              <w:rPr>
                <w:color w:val="000000"/>
                <w:sz w:val="24"/>
                <w:szCs w:val="24"/>
                <w:lang w:val="lv-LV"/>
              </w:rPr>
            </w:pPr>
            <w:r w:rsidRPr="007F5C69">
              <w:rPr>
                <w:color w:val="000000"/>
                <w:sz w:val="24"/>
                <w:szCs w:val="24"/>
                <w:lang w:val="lv-LV"/>
              </w:rPr>
              <w:t>Pirmdienās: 08:00 – 19:00</w:t>
            </w:r>
          </w:p>
          <w:p w:rsidR="00960D17" w:rsidRPr="007F5C69" w:rsidRDefault="00960D17" w:rsidP="00960D17">
            <w:pPr>
              <w:rPr>
                <w:color w:val="000000"/>
                <w:sz w:val="24"/>
                <w:szCs w:val="24"/>
                <w:lang w:val="lv-LV"/>
              </w:rPr>
            </w:pPr>
            <w:r w:rsidRPr="007F5C69">
              <w:rPr>
                <w:color w:val="000000"/>
                <w:sz w:val="24"/>
                <w:szCs w:val="24"/>
                <w:lang w:val="lv-LV"/>
              </w:rPr>
              <w:t>Piektdienās: 08:00 - 15:00</w:t>
            </w:r>
          </w:p>
          <w:p w:rsidR="00960D17" w:rsidRPr="007F5C69" w:rsidRDefault="00960D17" w:rsidP="00960D17">
            <w:pPr>
              <w:rPr>
                <w:color w:val="000000"/>
                <w:sz w:val="24"/>
                <w:szCs w:val="24"/>
                <w:lang w:val="lv-LV"/>
              </w:rPr>
            </w:pPr>
            <w:r w:rsidRPr="007F5C69">
              <w:rPr>
                <w:color w:val="000000"/>
                <w:sz w:val="24"/>
                <w:szCs w:val="24"/>
                <w:lang w:val="lv-LV"/>
              </w:rPr>
              <w:t>Pārējās darba dienās: 08:00 – 17:00</w:t>
            </w:r>
          </w:p>
          <w:p w:rsidR="00960D17" w:rsidRPr="007F5C69" w:rsidRDefault="00960D17" w:rsidP="00960D17">
            <w:pPr>
              <w:rPr>
                <w:color w:val="000000"/>
                <w:sz w:val="24"/>
                <w:szCs w:val="24"/>
                <w:lang w:val="lv-LV"/>
              </w:rPr>
            </w:pPr>
            <w:r w:rsidRPr="007F5C69">
              <w:rPr>
                <w:color w:val="000000"/>
                <w:sz w:val="24"/>
                <w:szCs w:val="24"/>
                <w:lang w:val="lv-LV"/>
              </w:rPr>
              <w:t>Pusdienu pārtraukums: 12:00 – 13:00</w:t>
            </w:r>
          </w:p>
        </w:tc>
      </w:tr>
    </w:tbl>
    <w:p w:rsidR="00960D17" w:rsidRPr="00AC024E" w:rsidRDefault="0022458F" w:rsidP="00AC024E">
      <w:pPr>
        <w:pStyle w:val="ListParagraph"/>
        <w:widowControl/>
        <w:numPr>
          <w:ilvl w:val="1"/>
          <w:numId w:val="6"/>
        </w:numPr>
        <w:tabs>
          <w:tab w:val="left" w:pos="567"/>
        </w:tabs>
        <w:overflowPunct/>
        <w:autoSpaceDE/>
        <w:autoSpaceDN/>
        <w:adjustRightInd/>
        <w:ind w:left="0" w:hanging="21"/>
        <w:jc w:val="both"/>
        <w:rPr>
          <w:sz w:val="24"/>
          <w:szCs w:val="24"/>
        </w:rPr>
      </w:pPr>
      <w:r w:rsidRPr="00BB3C42">
        <w:rPr>
          <w:sz w:val="24"/>
          <w:szCs w:val="24"/>
        </w:rPr>
        <w:t>Iepirkuma priekšmets</w:t>
      </w:r>
      <w:r w:rsidR="00960D17" w:rsidRPr="00BB3C42">
        <w:rPr>
          <w:sz w:val="24"/>
          <w:szCs w:val="24"/>
        </w:rPr>
        <w:t xml:space="preserve"> un apjoms: </w:t>
      </w:r>
      <w:bookmarkStart w:id="9" w:name="_Hlk485124874"/>
      <w:r w:rsidR="009F1D40">
        <w:rPr>
          <w:sz w:val="24"/>
          <w:szCs w:val="24"/>
        </w:rPr>
        <w:t>skaņu aparat</w:t>
      </w:r>
      <w:r w:rsidR="00AC74E9">
        <w:rPr>
          <w:sz w:val="24"/>
          <w:szCs w:val="24"/>
        </w:rPr>
        <w:t xml:space="preserve">ūras </w:t>
      </w:r>
      <w:r w:rsidR="005A0BC0">
        <w:rPr>
          <w:sz w:val="24"/>
          <w:szCs w:val="24"/>
        </w:rPr>
        <w:t>iegāde Kandavas</w:t>
      </w:r>
      <w:r w:rsidR="00B472BB">
        <w:rPr>
          <w:sz w:val="24"/>
          <w:szCs w:val="24"/>
        </w:rPr>
        <w:t xml:space="preserve"> novada </w:t>
      </w:r>
      <w:r w:rsidR="005A0BC0">
        <w:rPr>
          <w:sz w:val="24"/>
          <w:szCs w:val="24"/>
        </w:rPr>
        <w:t>kultūras nam</w:t>
      </w:r>
      <w:r w:rsidR="00B472BB">
        <w:rPr>
          <w:sz w:val="24"/>
          <w:szCs w:val="24"/>
        </w:rPr>
        <w:t>u vajadzībām</w:t>
      </w:r>
      <w:r w:rsidR="009E70CA">
        <w:rPr>
          <w:sz w:val="24"/>
          <w:szCs w:val="24"/>
        </w:rPr>
        <w:t xml:space="preserve">, </w:t>
      </w:r>
      <w:r w:rsidR="009F1D40">
        <w:rPr>
          <w:sz w:val="24"/>
          <w:szCs w:val="24"/>
        </w:rPr>
        <w:t xml:space="preserve">un </w:t>
      </w:r>
      <w:bookmarkEnd w:id="9"/>
      <w:r w:rsidR="009F1D40">
        <w:rPr>
          <w:sz w:val="24"/>
          <w:szCs w:val="24"/>
        </w:rPr>
        <w:t>saskaņā ar</w:t>
      </w:r>
      <w:r w:rsidR="00D4628D" w:rsidRPr="00AC024E">
        <w:rPr>
          <w:sz w:val="24"/>
          <w:szCs w:val="24"/>
        </w:rPr>
        <w:t xml:space="preserve"> T</w:t>
      </w:r>
      <w:r w:rsidR="00960D17" w:rsidRPr="00AC024E">
        <w:rPr>
          <w:sz w:val="24"/>
          <w:szCs w:val="24"/>
        </w:rPr>
        <w:t>ehnisko specifikāciju</w:t>
      </w:r>
      <w:r w:rsidR="00C64E0F">
        <w:rPr>
          <w:sz w:val="24"/>
          <w:szCs w:val="24"/>
        </w:rPr>
        <w:t xml:space="preserve"> </w:t>
      </w:r>
      <w:r w:rsidR="00C64E0F" w:rsidRPr="007100C7">
        <w:rPr>
          <w:sz w:val="24"/>
          <w:szCs w:val="24"/>
        </w:rPr>
        <w:t>(</w:t>
      </w:r>
      <w:r w:rsidR="00852719" w:rsidRPr="007100C7">
        <w:rPr>
          <w:sz w:val="24"/>
          <w:szCs w:val="24"/>
        </w:rPr>
        <w:t>4</w:t>
      </w:r>
      <w:r w:rsidR="00960D17" w:rsidRPr="007100C7">
        <w:rPr>
          <w:sz w:val="24"/>
          <w:szCs w:val="24"/>
        </w:rPr>
        <w:t>.</w:t>
      </w:r>
      <w:r w:rsidR="00B724A2" w:rsidRPr="007100C7">
        <w:rPr>
          <w:sz w:val="24"/>
          <w:szCs w:val="24"/>
        </w:rPr>
        <w:t xml:space="preserve"> </w:t>
      </w:r>
      <w:r w:rsidR="00960D17" w:rsidRPr="007100C7">
        <w:rPr>
          <w:sz w:val="24"/>
          <w:szCs w:val="24"/>
        </w:rPr>
        <w:t>pielikums)</w:t>
      </w:r>
      <w:r w:rsidR="00960D17" w:rsidRPr="00AC024E">
        <w:rPr>
          <w:sz w:val="24"/>
          <w:szCs w:val="24"/>
        </w:rPr>
        <w:t xml:space="preserve"> un iepirkuma nolikuma</w:t>
      </w:r>
      <w:r w:rsidR="00EC3417" w:rsidRPr="00AC024E">
        <w:rPr>
          <w:sz w:val="24"/>
          <w:szCs w:val="24"/>
        </w:rPr>
        <w:t xml:space="preserve"> un tā pielikumu</w:t>
      </w:r>
      <w:r w:rsidR="00AC024E" w:rsidRPr="00AC024E">
        <w:rPr>
          <w:sz w:val="24"/>
          <w:szCs w:val="24"/>
        </w:rPr>
        <w:t xml:space="preserve"> prasībām</w:t>
      </w:r>
      <w:r w:rsidR="00960D17" w:rsidRPr="00AC024E">
        <w:rPr>
          <w:sz w:val="24"/>
          <w:szCs w:val="24"/>
        </w:rPr>
        <w:t xml:space="preserve">. </w:t>
      </w:r>
    </w:p>
    <w:p w:rsidR="009F1D40" w:rsidRPr="00C64E0F" w:rsidRDefault="00960D17" w:rsidP="00C64E0F">
      <w:pPr>
        <w:pStyle w:val="ListParagraph"/>
        <w:widowControl/>
        <w:numPr>
          <w:ilvl w:val="2"/>
          <w:numId w:val="6"/>
        </w:numPr>
        <w:overflowPunct/>
        <w:autoSpaceDE/>
        <w:autoSpaceDN/>
        <w:adjustRightInd/>
        <w:jc w:val="both"/>
        <w:rPr>
          <w:sz w:val="24"/>
          <w:szCs w:val="24"/>
        </w:rPr>
      </w:pPr>
      <w:r w:rsidRPr="00C64E0F">
        <w:rPr>
          <w:sz w:val="24"/>
          <w:szCs w:val="24"/>
        </w:rPr>
        <w:t xml:space="preserve">Iepirkuma CPV klasifikatora kods: </w:t>
      </w:r>
      <w:r w:rsidR="009F1D40" w:rsidRPr="00C64E0F">
        <w:rPr>
          <w:sz w:val="24"/>
          <w:szCs w:val="24"/>
        </w:rPr>
        <w:t>32342000-2</w:t>
      </w:r>
      <w:r w:rsidRPr="00C64E0F">
        <w:rPr>
          <w:sz w:val="24"/>
          <w:szCs w:val="24"/>
          <w:shd w:val="clear" w:color="auto" w:fill="FFFFFF"/>
        </w:rPr>
        <w:t xml:space="preserve"> (</w:t>
      </w:r>
      <w:r w:rsidR="009F1D40" w:rsidRPr="00C64E0F">
        <w:rPr>
          <w:sz w:val="24"/>
          <w:szCs w:val="24"/>
          <w:shd w:val="clear" w:color="auto" w:fill="FFFFFF"/>
        </w:rPr>
        <w:t>Skaļruņi</w:t>
      </w:r>
      <w:r w:rsidRPr="00C64E0F">
        <w:rPr>
          <w:sz w:val="24"/>
          <w:szCs w:val="24"/>
          <w:shd w:val="clear" w:color="auto" w:fill="FFFFFF"/>
        </w:rPr>
        <w:t>)</w:t>
      </w:r>
      <w:r w:rsidR="009F1D40" w:rsidRPr="00C64E0F">
        <w:rPr>
          <w:sz w:val="24"/>
          <w:szCs w:val="24"/>
          <w:shd w:val="clear" w:color="auto" w:fill="FFFFFF"/>
        </w:rPr>
        <w:t>;</w:t>
      </w:r>
    </w:p>
    <w:p w:rsidR="00960D17" w:rsidRDefault="009F1D40" w:rsidP="00AC74E9">
      <w:pPr>
        <w:pStyle w:val="ListParagraph"/>
        <w:widowControl/>
        <w:tabs>
          <w:tab w:val="left" w:pos="3261"/>
          <w:tab w:val="left" w:pos="3544"/>
        </w:tabs>
        <w:overflowPunct/>
        <w:autoSpaceDE/>
        <w:autoSpaceDN/>
        <w:adjustRightInd/>
        <w:ind w:left="1701" w:hanging="1701"/>
        <w:jc w:val="both"/>
        <w:rPr>
          <w:sz w:val="24"/>
          <w:szCs w:val="24"/>
          <w:shd w:val="clear" w:color="auto" w:fill="FFFFFF"/>
        </w:rPr>
      </w:pPr>
      <w:r>
        <w:rPr>
          <w:sz w:val="24"/>
          <w:szCs w:val="24"/>
          <w:shd w:val="clear" w:color="auto" w:fill="FFFFFF"/>
        </w:rPr>
        <w:tab/>
      </w:r>
      <w:r>
        <w:rPr>
          <w:sz w:val="24"/>
          <w:szCs w:val="24"/>
          <w:shd w:val="clear" w:color="auto" w:fill="FFFFFF"/>
        </w:rPr>
        <w:tab/>
      </w:r>
      <w:r>
        <w:rPr>
          <w:sz w:val="24"/>
          <w:szCs w:val="24"/>
          <w:shd w:val="clear" w:color="auto" w:fill="FFFFFF"/>
        </w:rPr>
        <w:tab/>
      </w:r>
      <w:r>
        <w:rPr>
          <w:sz w:val="24"/>
          <w:szCs w:val="24"/>
          <w:shd w:val="clear" w:color="auto" w:fill="FFFFFF"/>
        </w:rPr>
        <w:tab/>
        <w:t xml:space="preserve">          32331000-2 (Atskaņotāji)</w:t>
      </w:r>
      <w:r w:rsidR="009E70CA">
        <w:rPr>
          <w:sz w:val="24"/>
          <w:szCs w:val="24"/>
          <w:shd w:val="clear" w:color="auto" w:fill="FFFFFF"/>
        </w:rPr>
        <w:t>.</w:t>
      </w:r>
    </w:p>
    <w:p w:rsidR="009F1D40" w:rsidRPr="00C64E0F" w:rsidRDefault="009F1D40" w:rsidP="00C64E0F">
      <w:pPr>
        <w:pStyle w:val="ListParagraph"/>
        <w:widowControl/>
        <w:numPr>
          <w:ilvl w:val="2"/>
          <w:numId w:val="6"/>
        </w:numPr>
        <w:overflowPunct/>
        <w:autoSpaceDE/>
        <w:autoSpaceDN/>
        <w:adjustRightInd/>
        <w:jc w:val="both"/>
        <w:rPr>
          <w:sz w:val="24"/>
          <w:szCs w:val="24"/>
        </w:rPr>
      </w:pPr>
      <w:r>
        <w:rPr>
          <w:sz w:val="24"/>
          <w:szCs w:val="24"/>
          <w:shd w:val="clear" w:color="auto" w:fill="FFFFFF"/>
        </w:rPr>
        <w:t>Iepirkuma priek</w:t>
      </w:r>
      <w:r w:rsidR="00C64E0F">
        <w:rPr>
          <w:sz w:val="24"/>
          <w:szCs w:val="24"/>
          <w:shd w:val="clear" w:color="auto" w:fill="FFFFFF"/>
        </w:rPr>
        <w:t>šmets</w:t>
      </w:r>
      <w:r>
        <w:rPr>
          <w:sz w:val="24"/>
          <w:szCs w:val="24"/>
          <w:shd w:val="clear" w:color="auto" w:fill="FFFFFF"/>
        </w:rPr>
        <w:t xml:space="preserve"> (turpmāk – Iepirkums) tiek dalīts 2 (divās) daļās:</w:t>
      </w:r>
    </w:p>
    <w:p w:rsidR="00C64E0F" w:rsidRPr="00C64E0F" w:rsidRDefault="00C64E0F" w:rsidP="00C64E0F">
      <w:pPr>
        <w:pStyle w:val="ListParagraph"/>
        <w:widowControl/>
        <w:numPr>
          <w:ilvl w:val="3"/>
          <w:numId w:val="6"/>
        </w:numPr>
        <w:overflowPunct/>
        <w:autoSpaceDE/>
        <w:autoSpaceDN/>
        <w:adjustRightInd/>
        <w:ind w:left="1134" w:firstLine="0"/>
        <w:jc w:val="both"/>
        <w:rPr>
          <w:sz w:val="24"/>
          <w:szCs w:val="24"/>
        </w:rPr>
      </w:pPr>
      <w:r>
        <w:rPr>
          <w:sz w:val="24"/>
          <w:szCs w:val="24"/>
          <w:shd w:val="clear" w:color="auto" w:fill="FFFFFF"/>
        </w:rPr>
        <w:t xml:space="preserve"> 1. daļa- Skaņu aparat</w:t>
      </w:r>
      <w:r w:rsidR="00AC74E9">
        <w:rPr>
          <w:sz w:val="24"/>
          <w:szCs w:val="24"/>
          <w:shd w:val="clear" w:color="auto" w:fill="FFFFFF"/>
        </w:rPr>
        <w:t xml:space="preserve">ūras </w:t>
      </w:r>
      <w:r w:rsidR="008707A9">
        <w:rPr>
          <w:sz w:val="24"/>
          <w:szCs w:val="24"/>
          <w:shd w:val="clear" w:color="auto" w:fill="FFFFFF"/>
        </w:rPr>
        <w:t xml:space="preserve">iegāde </w:t>
      </w:r>
      <w:r>
        <w:rPr>
          <w:sz w:val="24"/>
          <w:szCs w:val="24"/>
          <w:shd w:val="clear" w:color="auto" w:fill="FFFFFF"/>
        </w:rPr>
        <w:t>Kandavas kultūras namam;</w:t>
      </w:r>
    </w:p>
    <w:p w:rsidR="00C64E0F" w:rsidRPr="00AC74E9" w:rsidRDefault="00C64E0F" w:rsidP="00C64E0F">
      <w:pPr>
        <w:pStyle w:val="ListParagraph"/>
        <w:widowControl/>
        <w:numPr>
          <w:ilvl w:val="3"/>
          <w:numId w:val="6"/>
        </w:numPr>
        <w:overflowPunct/>
        <w:autoSpaceDE/>
        <w:autoSpaceDN/>
        <w:adjustRightInd/>
        <w:ind w:left="1134" w:firstLine="0"/>
        <w:jc w:val="both"/>
        <w:rPr>
          <w:sz w:val="24"/>
          <w:szCs w:val="24"/>
        </w:rPr>
      </w:pPr>
      <w:r>
        <w:rPr>
          <w:sz w:val="24"/>
          <w:szCs w:val="24"/>
          <w:shd w:val="clear" w:color="auto" w:fill="FFFFFF"/>
        </w:rPr>
        <w:t xml:space="preserve"> 2. daļa- Skaņu aparat</w:t>
      </w:r>
      <w:r w:rsidR="00AC74E9">
        <w:rPr>
          <w:sz w:val="24"/>
          <w:szCs w:val="24"/>
          <w:shd w:val="clear" w:color="auto" w:fill="FFFFFF"/>
        </w:rPr>
        <w:t xml:space="preserve">ūras </w:t>
      </w:r>
      <w:r w:rsidR="008707A9">
        <w:rPr>
          <w:sz w:val="24"/>
          <w:szCs w:val="24"/>
          <w:shd w:val="clear" w:color="auto" w:fill="FFFFFF"/>
        </w:rPr>
        <w:t xml:space="preserve">iegāde </w:t>
      </w:r>
      <w:r>
        <w:rPr>
          <w:sz w:val="24"/>
          <w:szCs w:val="24"/>
          <w:shd w:val="clear" w:color="auto" w:fill="FFFFFF"/>
        </w:rPr>
        <w:t>Kandavas novada Zantes kultūras namam.</w:t>
      </w:r>
    </w:p>
    <w:p w:rsidR="00AC74E9" w:rsidRPr="009F1D40" w:rsidRDefault="00AC74E9" w:rsidP="00AC74E9">
      <w:pPr>
        <w:pStyle w:val="ListParagraph"/>
        <w:widowControl/>
        <w:numPr>
          <w:ilvl w:val="1"/>
          <w:numId w:val="6"/>
        </w:numPr>
        <w:overflowPunct/>
        <w:autoSpaceDE/>
        <w:autoSpaceDN/>
        <w:adjustRightInd/>
        <w:ind w:left="567" w:hanging="567"/>
        <w:jc w:val="both"/>
        <w:rPr>
          <w:sz w:val="24"/>
          <w:szCs w:val="24"/>
        </w:rPr>
      </w:pPr>
      <w:r>
        <w:rPr>
          <w:sz w:val="24"/>
          <w:szCs w:val="24"/>
          <w:shd w:val="clear" w:color="auto" w:fill="FFFFFF"/>
        </w:rPr>
        <w:t>Pretendents piedāvājumu var iesniegt par katru daļu atsevišķi vai visu iepirkuma priekšmetu kopā</w:t>
      </w:r>
      <w:r w:rsidR="00B472BB">
        <w:rPr>
          <w:sz w:val="24"/>
          <w:szCs w:val="24"/>
          <w:shd w:val="clear" w:color="auto" w:fill="FFFFFF"/>
        </w:rPr>
        <w:t>.</w:t>
      </w:r>
    </w:p>
    <w:p w:rsidR="00960D17" w:rsidRDefault="00960D17" w:rsidP="00AC74E9">
      <w:pPr>
        <w:pStyle w:val="ListParagraph"/>
        <w:widowControl/>
        <w:numPr>
          <w:ilvl w:val="1"/>
          <w:numId w:val="6"/>
        </w:numPr>
        <w:tabs>
          <w:tab w:val="left" w:pos="567"/>
          <w:tab w:val="left" w:pos="993"/>
        </w:tabs>
        <w:overflowPunct/>
        <w:autoSpaceDE/>
        <w:autoSpaceDN/>
        <w:adjustRightInd/>
        <w:ind w:left="851" w:right="-1" w:hanging="851"/>
        <w:jc w:val="both"/>
        <w:rPr>
          <w:sz w:val="24"/>
          <w:szCs w:val="24"/>
        </w:rPr>
      </w:pPr>
      <w:r w:rsidRPr="00B020A5">
        <w:rPr>
          <w:sz w:val="24"/>
          <w:szCs w:val="24"/>
        </w:rPr>
        <w:t xml:space="preserve">Iepirkuma identifikācijas </w:t>
      </w:r>
      <w:r w:rsidRPr="00B724A2">
        <w:rPr>
          <w:sz w:val="24"/>
          <w:szCs w:val="24"/>
        </w:rPr>
        <w:t xml:space="preserve">numurs - </w:t>
      </w:r>
      <w:r w:rsidR="009F1D40">
        <w:rPr>
          <w:sz w:val="24"/>
          <w:szCs w:val="24"/>
        </w:rPr>
        <w:t>KND 2017/15</w:t>
      </w:r>
      <w:r w:rsidR="00003840">
        <w:rPr>
          <w:sz w:val="24"/>
          <w:szCs w:val="24"/>
        </w:rPr>
        <w:t>/ELFLA</w:t>
      </w:r>
      <w:r w:rsidRPr="00D14EBC">
        <w:rPr>
          <w:sz w:val="24"/>
          <w:szCs w:val="24"/>
        </w:rPr>
        <w:t>.</w:t>
      </w:r>
    </w:p>
    <w:p w:rsidR="00BC55B3" w:rsidRDefault="00BC55B3" w:rsidP="00AC74E9">
      <w:pPr>
        <w:pStyle w:val="ListParagraph"/>
        <w:widowControl/>
        <w:numPr>
          <w:ilvl w:val="1"/>
          <w:numId w:val="6"/>
        </w:numPr>
        <w:tabs>
          <w:tab w:val="left" w:pos="567"/>
          <w:tab w:val="left" w:pos="993"/>
        </w:tabs>
        <w:overflowPunct/>
        <w:autoSpaceDE/>
        <w:autoSpaceDN/>
        <w:adjustRightInd/>
        <w:ind w:left="0" w:right="-1" w:firstLine="0"/>
        <w:jc w:val="both"/>
        <w:rPr>
          <w:sz w:val="24"/>
          <w:szCs w:val="24"/>
        </w:rPr>
      </w:pPr>
      <w:r w:rsidRPr="00BC55B3">
        <w:rPr>
          <w:sz w:val="24"/>
          <w:szCs w:val="24"/>
        </w:rPr>
        <w:t>Pretendents nedrīkst iesniegt piedāvājuma variantus.</w:t>
      </w:r>
    </w:p>
    <w:p w:rsidR="006C056C" w:rsidRPr="006C056C" w:rsidRDefault="006C056C" w:rsidP="006C056C">
      <w:pPr>
        <w:pStyle w:val="ListParagraph"/>
        <w:widowControl/>
        <w:numPr>
          <w:ilvl w:val="1"/>
          <w:numId w:val="6"/>
        </w:numPr>
        <w:tabs>
          <w:tab w:val="left" w:pos="567"/>
          <w:tab w:val="left" w:pos="993"/>
        </w:tabs>
        <w:overflowPunct/>
        <w:autoSpaceDE/>
        <w:autoSpaceDN/>
        <w:adjustRightInd/>
        <w:ind w:left="0" w:right="-1" w:firstLine="0"/>
        <w:jc w:val="both"/>
        <w:rPr>
          <w:sz w:val="24"/>
          <w:szCs w:val="24"/>
          <w:lang w:val="lv-LV"/>
        </w:rPr>
      </w:pPr>
      <w:r w:rsidRPr="006C056C">
        <w:rPr>
          <w:sz w:val="24"/>
          <w:szCs w:val="24"/>
          <w:lang w:val="lv-LV"/>
        </w:rPr>
        <w:t xml:space="preserve">Pretendents nodrošina skaņu aparatūru </w:t>
      </w:r>
      <w:r w:rsidRPr="006C056C">
        <w:rPr>
          <w:bCs/>
          <w:sz w:val="24"/>
          <w:szCs w:val="24"/>
          <w:lang w:val="lv-LV"/>
        </w:rPr>
        <w:t xml:space="preserve">piegādi šādiem Kandavas novada kultūras namiem: </w:t>
      </w:r>
    </w:p>
    <w:p w:rsidR="006C056C" w:rsidRPr="00376692" w:rsidRDefault="006C056C" w:rsidP="006C056C">
      <w:pPr>
        <w:pStyle w:val="ListParagraph"/>
        <w:widowControl/>
        <w:numPr>
          <w:ilvl w:val="2"/>
          <w:numId w:val="6"/>
        </w:numPr>
        <w:tabs>
          <w:tab w:val="left" w:pos="567"/>
          <w:tab w:val="left" w:pos="993"/>
        </w:tabs>
        <w:overflowPunct/>
        <w:autoSpaceDE/>
        <w:autoSpaceDN/>
        <w:adjustRightInd/>
        <w:ind w:right="-1"/>
        <w:jc w:val="both"/>
        <w:rPr>
          <w:sz w:val="24"/>
          <w:szCs w:val="24"/>
          <w:lang w:val="lv-LV"/>
        </w:rPr>
      </w:pPr>
      <w:r w:rsidRPr="006C056C">
        <w:rPr>
          <w:bCs/>
          <w:sz w:val="24"/>
          <w:szCs w:val="24"/>
          <w:lang w:val="lv-LV"/>
        </w:rPr>
        <w:t xml:space="preserve">Kandavas kultūras namam </w:t>
      </w:r>
      <w:r w:rsidRPr="006C056C">
        <w:rPr>
          <w:sz w:val="24"/>
          <w:szCs w:val="24"/>
        </w:rPr>
        <w:t>Lielā iela 28, Kandava, Kandavas novads, LV-3120;</w:t>
      </w:r>
    </w:p>
    <w:p w:rsidR="00410F66" w:rsidRDefault="00376692" w:rsidP="00410F66">
      <w:pPr>
        <w:pStyle w:val="ListParagraph"/>
        <w:widowControl/>
        <w:numPr>
          <w:ilvl w:val="2"/>
          <w:numId w:val="6"/>
        </w:numPr>
        <w:tabs>
          <w:tab w:val="left" w:pos="567"/>
          <w:tab w:val="left" w:pos="993"/>
        </w:tabs>
        <w:overflowPunct/>
        <w:autoSpaceDE/>
        <w:autoSpaceDN/>
        <w:adjustRightInd/>
        <w:ind w:right="-1"/>
        <w:jc w:val="both"/>
        <w:rPr>
          <w:sz w:val="24"/>
          <w:szCs w:val="24"/>
        </w:rPr>
      </w:pPr>
      <w:r w:rsidRPr="006C056C">
        <w:rPr>
          <w:sz w:val="24"/>
          <w:szCs w:val="24"/>
        </w:rPr>
        <w:t>Kandavas novada Zantes kultūras namam, Skolas iela 6, Zante, Zantes pagasts, Kandavas novads, LV-3134.</w:t>
      </w:r>
    </w:p>
    <w:p w:rsidR="00B472BB" w:rsidRPr="00410F66" w:rsidRDefault="003414EF" w:rsidP="00410F66">
      <w:pPr>
        <w:pStyle w:val="ListParagraph"/>
        <w:widowControl/>
        <w:numPr>
          <w:ilvl w:val="1"/>
          <w:numId w:val="6"/>
        </w:numPr>
        <w:tabs>
          <w:tab w:val="left" w:pos="567"/>
          <w:tab w:val="left" w:pos="993"/>
        </w:tabs>
        <w:overflowPunct/>
        <w:autoSpaceDE/>
        <w:autoSpaceDN/>
        <w:adjustRightInd/>
        <w:ind w:right="-1"/>
        <w:jc w:val="both"/>
        <w:rPr>
          <w:sz w:val="24"/>
          <w:szCs w:val="24"/>
          <w:lang w:val="lv-LV"/>
        </w:rPr>
      </w:pPr>
      <w:r w:rsidRPr="00410F66">
        <w:rPr>
          <w:sz w:val="24"/>
          <w:szCs w:val="24"/>
          <w:lang w:val="lv-LV"/>
        </w:rPr>
        <w:t xml:space="preserve">Līguma darbības termiņš – </w:t>
      </w:r>
      <w:r w:rsidR="009E70CA" w:rsidRPr="00410F66">
        <w:rPr>
          <w:sz w:val="24"/>
          <w:szCs w:val="24"/>
          <w:lang w:val="lv-LV"/>
        </w:rPr>
        <w:t>2 (divi) mēneši no līguma parakstīšanas brīža</w:t>
      </w:r>
      <w:r w:rsidRPr="00410F66">
        <w:rPr>
          <w:sz w:val="24"/>
          <w:szCs w:val="24"/>
          <w:lang w:val="lv-LV"/>
        </w:rPr>
        <w:t>.</w:t>
      </w:r>
    </w:p>
    <w:p w:rsidR="008707A9" w:rsidRDefault="008707A9" w:rsidP="00410F66">
      <w:pPr>
        <w:pStyle w:val="ListParagraph"/>
        <w:widowControl/>
        <w:numPr>
          <w:ilvl w:val="1"/>
          <w:numId w:val="6"/>
        </w:numPr>
        <w:tabs>
          <w:tab w:val="left" w:pos="567"/>
        </w:tabs>
        <w:overflowPunct/>
        <w:autoSpaceDE/>
        <w:autoSpaceDN/>
        <w:adjustRightInd/>
        <w:ind w:left="426" w:right="-1" w:hanging="426"/>
        <w:jc w:val="both"/>
        <w:rPr>
          <w:lang w:val="lv-LV"/>
        </w:rPr>
      </w:pPr>
      <w:r w:rsidRPr="00B472BB">
        <w:rPr>
          <w:sz w:val="24"/>
          <w:szCs w:val="24"/>
          <w:lang w:val="lv-LV"/>
        </w:rPr>
        <w:t>Pasūtītājs patur sev tiesības neizvēlēties nevienu no piedāvājumiem, ja visu Pretendentu piedāvātās Līgumcenas pārsniedz</w:t>
      </w:r>
      <w:r w:rsidR="00410F66">
        <w:rPr>
          <w:sz w:val="24"/>
          <w:szCs w:val="24"/>
          <w:lang w:val="lv-LV"/>
        </w:rPr>
        <w:t xml:space="preserve"> Kandavas novada domes budžeta</w:t>
      </w:r>
      <w:r w:rsidR="007B7F58">
        <w:rPr>
          <w:sz w:val="24"/>
          <w:szCs w:val="24"/>
          <w:lang w:val="lv-LV"/>
        </w:rPr>
        <w:t xml:space="preserve"> ietvaros </w:t>
      </w:r>
      <w:r w:rsidRPr="00B472BB">
        <w:rPr>
          <w:sz w:val="24"/>
          <w:szCs w:val="24"/>
          <w:lang w:val="lv-LV"/>
        </w:rPr>
        <w:t>p</w:t>
      </w:r>
      <w:r w:rsidR="007B7F58">
        <w:rPr>
          <w:sz w:val="24"/>
          <w:szCs w:val="24"/>
          <w:lang w:val="lv-LV"/>
        </w:rPr>
        <w:t>lānotās izmaksas</w:t>
      </w:r>
      <w:r w:rsidRPr="00B472BB">
        <w:rPr>
          <w:lang w:val="lv-LV"/>
        </w:rPr>
        <w:t xml:space="preserve">. </w:t>
      </w:r>
    </w:p>
    <w:p w:rsidR="00960D17" w:rsidRPr="004573BB" w:rsidRDefault="00960D17" w:rsidP="00960D17">
      <w:pPr>
        <w:pStyle w:val="ListParagraph"/>
        <w:ind w:left="567"/>
        <w:rPr>
          <w:b/>
          <w:sz w:val="24"/>
          <w:szCs w:val="24"/>
          <w:highlight w:val="yellow"/>
          <w:lang w:val="lv-LV"/>
        </w:rPr>
      </w:pPr>
    </w:p>
    <w:p w:rsidR="00960D17" w:rsidRPr="00B020A5" w:rsidRDefault="00960D17" w:rsidP="003902FD">
      <w:pPr>
        <w:pStyle w:val="ListParagraph"/>
        <w:widowControl/>
        <w:numPr>
          <w:ilvl w:val="0"/>
          <w:numId w:val="6"/>
        </w:numPr>
        <w:overflowPunct/>
        <w:autoSpaceDE/>
        <w:autoSpaceDN/>
        <w:adjustRightInd/>
        <w:ind w:left="0" w:firstLine="0"/>
        <w:rPr>
          <w:b/>
          <w:sz w:val="24"/>
          <w:szCs w:val="24"/>
        </w:rPr>
      </w:pPr>
      <w:r w:rsidRPr="00B020A5">
        <w:rPr>
          <w:b/>
          <w:sz w:val="24"/>
          <w:szCs w:val="24"/>
        </w:rPr>
        <w:t>Iepirkuma nolikuma saņemšana un papildu info</w:t>
      </w:r>
      <w:r w:rsidR="00533A54">
        <w:rPr>
          <w:b/>
          <w:sz w:val="24"/>
          <w:szCs w:val="24"/>
        </w:rPr>
        <w:t>rmācijas sniegšana par nolikumu</w:t>
      </w:r>
    </w:p>
    <w:p w:rsidR="00960D17" w:rsidRPr="003902FD" w:rsidRDefault="00960D17" w:rsidP="003902FD">
      <w:pPr>
        <w:pStyle w:val="Stils2"/>
        <w:numPr>
          <w:ilvl w:val="1"/>
          <w:numId w:val="6"/>
        </w:numPr>
        <w:tabs>
          <w:tab w:val="left" w:pos="0"/>
        </w:tabs>
        <w:ind w:left="0" w:firstLine="0"/>
        <w:rPr>
          <w:sz w:val="24"/>
          <w:szCs w:val="24"/>
        </w:rPr>
      </w:pPr>
      <w:r w:rsidRPr="003902FD">
        <w:rPr>
          <w:spacing w:val="-2"/>
          <w:sz w:val="24"/>
          <w:szCs w:val="24"/>
        </w:rPr>
        <w:t>Sākot ar attiecīgā Iepirkuma izsludināšanas brīdi, a</w:t>
      </w:r>
      <w:r w:rsidRPr="003902FD">
        <w:rPr>
          <w:sz w:val="24"/>
          <w:szCs w:val="24"/>
        </w:rPr>
        <w:t>r Iepirkuma nolikumu un tā pielikumiem Pretendenti var iepazīties</w:t>
      </w:r>
      <w:r w:rsidRPr="003902FD">
        <w:rPr>
          <w:color w:val="FF0000"/>
          <w:sz w:val="24"/>
          <w:szCs w:val="24"/>
        </w:rPr>
        <w:t xml:space="preserve"> </w:t>
      </w:r>
      <w:r w:rsidRPr="003902FD">
        <w:rPr>
          <w:sz w:val="24"/>
          <w:szCs w:val="24"/>
        </w:rPr>
        <w:t xml:space="preserve">Kandavas novada domes mājas lapā </w:t>
      </w:r>
      <w:hyperlink r:id="rId10" w:history="1">
        <w:r w:rsidRPr="003902FD">
          <w:rPr>
            <w:rStyle w:val="Hyperlink"/>
            <w:sz w:val="24"/>
            <w:szCs w:val="24"/>
          </w:rPr>
          <w:t>www.kandava.lv</w:t>
        </w:r>
      </w:hyperlink>
      <w:r w:rsidRPr="003902FD">
        <w:rPr>
          <w:sz w:val="24"/>
          <w:szCs w:val="24"/>
        </w:rPr>
        <w:t xml:space="preserve"> vai </w:t>
      </w:r>
      <w:r w:rsidRPr="003902FD">
        <w:rPr>
          <w:spacing w:val="-2"/>
          <w:sz w:val="24"/>
          <w:szCs w:val="24"/>
        </w:rPr>
        <w:t xml:space="preserve">arī Kandavas novada domē </w:t>
      </w:r>
      <w:r w:rsidRPr="003902FD">
        <w:rPr>
          <w:sz w:val="24"/>
          <w:szCs w:val="24"/>
        </w:rPr>
        <w:t>(103. kabinetā, Dārza ielā 6, Kandavā, Kandavas novadā) pirmdienās no plkst. 8.00 līdz plkst.12.00 un no plkst. 13.00 līdz plkst.19.00, otrdienās, trešdienās un ceturtdienās no plkst. 8.00 līdz plkst.12.00 un no plkst. 13.00 līdz plkst.17.00, piektdienās no plkst. 8.00 līdz plkst.12.00 un no plkst. 13.00 līdz plkst.15.00.</w:t>
      </w:r>
    </w:p>
    <w:p w:rsidR="00960D17" w:rsidRPr="003902FD" w:rsidRDefault="00960D17" w:rsidP="003902FD">
      <w:pPr>
        <w:pStyle w:val="Stils2"/>
        <w:numPr>
          <w:ilvl w:val="1"/>
          <w:numId w:val="6"/>
        </w:numPr>
        <w:tabs>
          <w:tab w:val="left" w:pos="0"/>
        </w:tabs>
        <w:ind w:left="0" w:firstLine="0"/>
        <w:rPr>
          <w:sz w:val="24"/>
          <w:szCs w:val="24"/>
        </w:rPr>
      </w:pPr>
      <w:r w:rsidRPr="003902FD">
        <w:rPr>
          <w:sz w:val="24"/>
          <w:szCs w:val="24"/>
        </w:rPr>
        <w:t>Pasūtītājs un Pretendents ar informāciju apmainās rakstveidā.</w:t>
      </w:r>
    </w:p>
    <w:p w:rsidR="00960D17" w:rsidRPr="003902FD" w:rsidRDefault="00960D17" w:rsidP="003902FD">
      <w:pPr>
        <w:pStyle w:val="Stils2"/>
        <w:numPr>
          <w:ilvl w:val="1"/>
          <w:numId w:val="6"/>
        </w:numPr>
        <w:tabs>
          <w:tab w:val="left" w:pos="0"/>
        </w:tabs>
        <w:ind w:left="0" w:firstLine="0"/>
        <w:rPr>
          <w:sz w:val="24"/>
          <w:szCs w:val="24"/>
        </w:rPr>
      </w:pPr>
      <w:r w:rsidRPr="003902FD">
        <w:rPr>
          <w:sz w:val="24"/>
          <w:szCs w:val="24"/>
        </w:rPr>
        <w:t>Izsniedzot nolikumu, Pasūtītājs reģistrē nolikuma saņēmēju, norādot nolikuma saņēmēja nosaukumu, adresi, tālruņa numuru, pārstāvja vārdu un uzvārdu, kā arī nolikuma izsniegšanas datumu.</w:t>
      </w:r>
    </w:p>
    <w:p w:rsidR="00960D17" w:rsidRPr="003902FD" w:rsidRDefault="00960D17" w:rsidP="003902FD">
      <w:pPr>
        <w:pStyle w:val="Stils2"/>
        <w:numPr>
          <w:ilvl w:val="1"/>
          <w:numId w:val="6"/>
        </w:numPr>
        <w:tabs>
          <w:tab w:val="left" w:pos="0"/>
        </w:tabs>
        <w:ind w:left="0" w:firstLine="0"/>
        <w:rPr>
          <w:sz w:val="24"/>
          <w:szCs w:val="24"/>
        </w:rPr>
      </w:pPr>
      <w:r w:rsidRPr="003902FD">
        <w:rPr>
          <w:sz w:val="24"/>
          <w:szCs w:val="24"/>
        </w:rPr>
        <w:t xml:space="preserve"> Papildu informāciju ieinteresētais Pretendents pieprasa, nosūtot jautājumu Pasūtītājam uz faksa Nr. (+371) 63182027, nosūtot pa pastu vai iesniedzot personīgi Kandavas novada domē: Dārza </w:t>
      </w:r>
      <w:r w:rsidRPr="003902FD">
        <w:rPr>
          <w:sz w:val="24"/>
          <w:szCs w:val="24"/>
        </w:rPr>
        <w:lastRenderedPageBreak/>
        <w:t xml:space="preserve">iela 6, Kandava, Kandavas novads, LV-3120, 202.kabinets, nosūtot elektroniski uz e – pasta adresi: </w:t>
      </w:r>
      <w:hyperlink r:id="rId11" w:history="1">
        <w:r w:rsidRPr="003902FD">
          <w:rPr>
            <w:rStyle w:val="Hyperlink"/>
            <w:sz w:val="24"/>
            <w:szCs w:val="24"/>
          </w:rPr>
          <w:t>dome@kandava.lv</w:t>
        </w:r>
      </w:hyperlink>
      <w:r w:rsidRPr="003902FD">
        <w:rPr>
          <w:sz w:val="24"/>
          <w:szCs w:val="24"/>
        </w:rPr>
        <w:t xml:space="preserve">. </w:t>
      </w:r>
    </w:p>
    <w:p w:rsidR="00151011" w:rsidRPr="003902FD" w:rsidRDefault="00960D17" w:rsidP="003902FD">
      <w:pPr>
        <w:pStyle w:val="Stils2"/>
        <w:numPr>
          <w:ilvl w:val="1"/>
          <w:numId w:val="6"/>
        </w:numPr>
        <w:tabs>
          <w:tab w:val="left" w:pos="0"/>
        </w:tabs>
        <w:ind w:left="0" w:firstLine="0"/>
        <w:rPr>
          <w:sz w:val="24"/>
          <w:szCs w:val="24"/>
        </w:rPr>
      </w:pPr>
      <w:r w:rsidRPr="003902FD">
        <w:rPr>
          <w:sz w:val="24"/>
          <w:szCs w:val="24"/>
        </w:rPr>
        <w:t xml:space="preserve">Komisija pēc ieinteresētā Pretendenta rakstiska pieprasījuma sniedz papildu informāciju par nolikumu, ja ieinteresētais piegādātājs ir laikus pieprasījis papildu informāciju par iepirkuma </w:t>
      </w:r>
    </w:p>
    <w:p w:rsidR="00960D17" w:rsidRPr="003902FD" w:rsidRDefault="00960D17" w:rsidP="003902FD">
      <w:pPr>
        <w:pStyle w:val="Stils2"/>
        <w:numPr>
          <w:ilvl w:val="0"/>
          <w:numId w:val="0"/>
        </w:numPr>
        <w:tabs>
          <w:tab w:val="left" w:pos="0"/>
        </w:tabs>
        <w:rPr>
          <w:sz w:val="24"/>
          <w:szCs w:val="24"/>
        </w:rPr>
      </w:pPr>
      <w:r w:rsidRPr="003902FD">
        <w:rPr>
          <w:sz w:val="24"/>
          <w:szCs w:val="24"/>
        </w:rPr>
        <w:t xml:space="preserve">procedūras dokumentos iekļautajām prasībām attiecībā uz piedāvājumu sagatavošanu un iesniegšanu vai pretendentu atlasi, trīs dienu laikā, bet ne vēlāk kā četras dienas pirms piedāvājumu iesniegšanas termiņa beigām. </w:t>
      </w:r>
    </w:p>
    <w:p w:rsidR="00960D17" w:rsidRPr="003902FD" w:rsidRDefault="00960D17" w:rsidP="003902FD">
      <w:pPr>
        <w:pStyle w:val="Stils2"/>
        <w:numPr>
          <w:ilvl w:val="1"/>
          <w:numId w:val="6"/>
        </w:numPr>
        <w:tabs>
          <w:tab w:val="left" w:pos="0"/>
        </w:tabs>
        <w:ind w:left="0" w:firstLine="0"/>
        <w:rPr>
          <w:sz w:val="24"/>
          <w:szCs w:val="24"/>
        </w:rPr>
      </w:pPr>
      <w:r w:rsidRPr="003902FD">
        <w:rPr>
          <w:sz w:val="24"/>
          <w:szCs w:val="24"/>
        </w:rPr>
        <w:t>Papildu informācija par Iepirkuma nolikumu pieprasāma tikai nolikumā noteiktajā kārtībā un termiņā un ieinteresētajam Pretendentam nav tiesību to pieprasīt kontaktpersonai. Kontaktpersona iepirkuma gaitā sniedz tikai organizatorisku informāciju par Iepirkumu.</w:t>
      </w:r>
    </w:p>
    <w:p w:rsidR="00960D17" w:rsidRPr="00B020A5" w:rsidRDefault="00960D17" w:rsidP="00960D17">
      <w:pPr>
        <w:pStyle w:val="Stils2"/>
        <w:numPr>
          <w:ilvl w:val="0"/>
          <w:numId w:val="0"/>
        </w:numPr>
        <w:ind w:left="426"/>
        <w:rPr>
          <w:sz w:val="24"/>
          <w:szCs w:val="24"/>
        </w:rPr>
      </w:pPr>
    </w:p>
    <w:p w:rsidR="00960D17" w:rsidRPr="00BB5213" w:rsidRDefault="00960D17" w:rsidP="00B020A5">
      <w:pPr>
        <w:pStyle w:val="ListParagraph"/>
        <w:widowControl/>
        <w:numPr>
          <w:ilvl w:val="0"/>
          <w:numId w:val="6"/>
        </w:numPr>
        <w:overflowPunct/>
        <w:autoSpaceDE/>
        <w:autoSpaceDN/>
        <w:adjustRightInd/>
        <w:ind w:left="567" w:hanging="567"/>
        <w:rPr>
          <w:b/>
          <w:sz w:val="24"/>
          <w:szCs w:val="24"/>
        </w:rPr>
      </w:pPr>
      <w:r w:rsidRPr="00BB5213">
        <w:rPr>
          <w:b/>
          <w:sz w:val="24"/>
          <w:szCs w:val="24"/>
        </w:rPr>
        <w:t>Piedāvājuma iesniegšanas kārtība</w:t>
      </w:r>
    </w:p>
    <w:p w:rsidR="00960D17" w:rsidRPr="00BB5213" w:rsidRDefault="00960D17" w:rsidP="00632D15">
      <w:pPr>
        <w:widowControl/>
        <w:numPr>
          <w:ilvl w:val="1"/>
          <w:numId w:val="6"/>
        </w:numPr>
        <w:tabs>
          <w:tab w:val="left" w:pos="567"/>
        </w:tabs>
        <w:overflowPunct/>
        <w:autoSpaceDE/>
        <w:autoSpaceDN/>
        <w:adjustRightInd/>
        <w:ind w:left="0" w:firstLine="0"/>
        <w:jc w:val="both"/>
        <w:rPr>
          <w:sz w:val="24"/>
          <w:szCs w:val="24"/>
          <w:u w:val="single"/>
          <w:lang w:val="lv-LV"/>
        </w:rPr>
      </w:pPr>
      <w:r w:rsidRPr="00BB5213">
        <w:rPr>
          <w:sz w:val="24"/>
          <w:szCs w:val="24"/>
          <w:lang w:val="lv-LV"/>
        </w:rPr>
        <w:t xml:space="preserve">Pretendenti savus piedāvājumus Iepirkumam var iesniegt līdz </w:t>
      </w:r>
      <w:r w:rsidR="00B724A2" w:rsidRPr="00D14EBC">
        <w:rPr>
          <w:b/>
          <w:sz w:val="24"/>
          <w:szCs w:val="24"/>
          <w:lang w:val="lv-LV"/>
        </w:rPr>
        <w:t xml:space="preserve">2017.gada </w:t>
      </w:r>
      <w:r w:rsidR="009E70CA">
        <w:rPr>
          <w:b/>
          <w:sz w:val="24"/>
          <w:szCs w:val="24"/>
          <w:lang w:val="lv-LV"/>
        </w:rPr>
        <w:t>2</w:t>
      </w:r>
      <w:r w:rsidR="00A2465B">
        <w:rPr>
          <w:b/>
          <w:sz w:val="24"/>
          <w:szCs w:val="24"/>
          <w:lang w:val="lv-LV"/>
        </w:rPr>
        <w:t>9</w:t>
      </w:r>
      <w:r w:rsidR="009E70CA">
        <w:rPr>
          <w:b/>
          <w:sz w:val="24"/>
          <w:szCs w:val="24"/>
          <w:lang w:val="lv-LV"/>
        </w:rPr>
        <w:t>. jūnijam</w:t>
      </w:r>
      <w:r w:rsidRPr="00BB5213">
        <w:rPr>
          <w:b/>
          <w:sz w:val="24"/>
          <w:szCs w:val="24"/>
          <w:lang w:val="lv-LV"/>
        </w:rPr>
        <w:t xml:space="preserve">, </w:t>
      </w:r>
      <w:r w:rsidR="007100C7">
        <w:rPr>
          <w:b/>
          <w:sz w:val="24"/>
          <w:szCs w:val="24"/>
          <w:lang w:val="lv-LV"/>
        </w:rPr>
        <w:t xml:space="preserve">      </w:t>
      </w:r>
      <w:r w:rsidRPr="00BB5213">
        <w:rPr>
          <w:b/>
          <w:sz w:val="24"/>
          <w:szCs w:val="24"/>
          <w:lang w:val="lv-LV"/>
        </w:rPr>
        <w:t>plkst. 11:00,</w:t>
      </w:r>
      <w:r w:rsidRPr="00BB5213">
        <w:rPr>
          <w:sz w:val="24"/>
          <w:szCs w:val="24"/>
          <w:lang w:val="lv-LV"/>
        </w:rPr>
        <w:t xml:space="preserve"> Kandavas novada domē, 202.kabinetā (</w:t>
      </w:r>
      <w:r w:rsidRPr="00BB5213">
        <w:rPr>
          <w:color w:val="000000"/>
          <w:sz w:val="24"/>
          <w:szCs w:val="24"/>
          <w:lang w:val="lv-LV"/>
        </w:rPr>
        <w:t>Dārza iela 6, Kandavā, Kandavas novadā</w:t>
      </w:r>
      <w:r w:rsidRPr="00BB5213">
        <w:rPr>
          <w:sz w:val="24"/>
          <w:szCs w:val="24"/>
          <w:lang w:val="lv-LV"/>
        </w:rPr>
        <w:t xml:space="preserve">). Piedāvājumi, kuri būs iesniegti pēc minētā laika, paziņojumā par līgumu noteiktā termiņā, netiks </w:t>
      </w:r>
      <w:r w:rsidRPr="00BB5213">
        <w:rPr>
          <w:bCs/>
          <w:sz w:val="24"/>
          <w:szCs w:val="24"/>
          <w:lang w:val="lv-LV"/>
        </w:rPr>
        <w:t xml:space="preserve">izskatīti </w:t>
      </w:r>
      <w:r w:rsidRPr="00BB5213">
        <w:rPr>
          <w:sz w:val="24"/>
          <w:szCs w:val="24"/>
          <w:lang w:val="lv-LV"/>
        </w:rPr>
        <w:t>un neatvērti tiks atgriezti atpakaļ Pretendentam.</w:t>
      </w:r>
    </w:p>
    <w:p w:rsidR="00960D17" w:rsidRPr="00923753" w:rsidRDefault="00960D17" w:rsidP="00632D15">
      <w:pPr>
        <w:widowControl/>
        <w:numPr>
          <w:ilvl w:val="1"/>
          <w:numId w:val="6"/>
        </w:numPr>
        <w:tabs>
          <w:tab w:val="left" w:pos="567"/>
        </w:tabs>
        <w:overflowPunct/>
        <w:autoSpaceDE/>
        <w:autoSpaceDN/>
        <w:adjustRightInd/>
        <w:ind w:left="0" w:firstLine="0"/>
        <w:jc w:val="both"/>
        <w:rPr>
          <w:sz w:val="24"/>
          <w:szCs w:val="24"/>
          <w:u w:val="single"/>
          <w:lang w:val="lv-LV"/>
        </w:rPr>
      </w:pPr>
      <w:r w:rsidRPr="00BB5213">
        <w:rPr>
          <w:sz w:val="24"/>
          <w:szCs w:val="24"/>
          <w:lang w:val="lv-LV"/>
        </w:rPr>
        <w:t>Pretendents ir atbildīgs par savlaicīgu piedāvājuma izsūtīšanu, lai nodrošinātu piedāvājuma saņ</w:t>
      </w:r>
      <w:r w:rsidRPr="00923753">
        <w:rPr>
          <w:sz w:val="24"/>
          <w:szCs w:val="24"/>
          <w:lang w:val="lv-LV"/>
        </w:rPr>
        <w:t>emšanu Dārza ielā 6, Kandava, Kandavas novads, LV-3120, ne vēlāk, kā līdz nolikuma 3.1.</w:t>
      </w:r>
      <w:r w:rsidR="009E70CA">
        <w:rPr>
          <w:sz w:val="24"/>
          <w:szCs w:val="24"/>
          <w:lang w:val="lv-LV"/>
        </w:rPr>
        <w:t>apakš</w:t>
      </w:r>
      <w:r w:rsidRPr="00923753">
        <w:rPr>
          <w:sz w:val="24"/>
          <w:szCs w:val="24"/>
          <w:lang w:val="lv-LV"/>
        </w:rPr>
        <w:t>punktā noteiktajam piedāvājumu iesniegšanas termiņam.</w:t>
      </w:r>
    </w:p>
    <w:p w:rsidR="00960D17" w:rsidRPr="00923753" w:rsidRDefault="00960D17" w:rsidP="00632D15">
      <w:pPr>
        <w:widowControl/>
        <w:numPr>
          <w:ilvl w:val="1"/>
          <w:numId w:val="6"/>
        </w:numPr>
        <w:tabs>
          <w:tab w:val="left" w:pos="567"/>
        </w:tabs>
        <w:overflowPunct/>
        <w:autoSpaceDE/>
        <w:autoSpaceDN/>
        <w:adjustRightInd/>
        <w:ind w:left="0" w:firstLine="0"/>
        <w:jc w:val="both"/>
        <w:rPr>
          <w:sz w:val="24"/>
          <w:szCs w:val="24"/>
          <w:u w:val="single"/>
          <w:lang w:val="lv-LV"/>
        </w:rPr>
      </w:pPr>
      <w:r w:rsidRPr="00923753">
        <w:rPr>
          <w:sz w:val="24"/>
          <w:szCs w:val="24"/>
          <w:lang w:val="lv-LV"/>
        </w:rPr>
        <w:t>Pretendents, iesniedzot piedāvājumu, var pieprasīt apliecinājumu, ka piedāvājums saņemts ar norādi par saņemšanas laiku.</w:t>
      </w:r>
    </w:p>
    <w:p w:rsidR="00960D17" w:rsidRPr="00923753" w:rsidRDefault="00960D17" w:rsidP="00632D15">
      <w:pPr>
        <w:widowControl/>
        <w:numPr>
          <w:ilvl w:val="1"/>
          <w:numId w:val="6"/>
        </w:numPr>
        <w:tabs>
          <w:tab w:val="left" w:pos="567"/>
        </w:tabs>
        <w:overflowPunct/>
        <w:autoSpaceDE/>
        <w:autoSpaceDN/>
        <w:adjustRightInd/>
        <w:ind w:left="0" w:firstLine="0"/>
        <w:jc w:val="both"/>
        <w:rPr>
          <w:sz w:val="24"/>
          <w:szCs w:val="24"/>
          <w:u w:val="single"/>
          <w:lang w:val="lv-LV"/>
        </w:rPr>
      </w:pPr>
      <w:r w:rsidRPr="00923753">
        <w:rPr>
          <w:sz w:val="24"/>
          <w:szCs w:val="24"/>
          <w:lang w:val="lv-LV"/>
        </w:rPr>
        <w:t>Pretendents var atsaukt vai mainīt savu piedāvājumu līdz piedāvājuma iesniegšanas termiņa beigām. Piedāvājuma atsaukšanai ir bezierunu raksturs un tā izslēdz Pretendentu no tālākas līdzdalības Iepirkumā. Piedāvājuma mainīšanas gadījumā par piedāvājuma iesniegšanas laiku tiks uzskatīts pēdējā piedāvājuma iesniegšanas laiks. Mainīt vai atsaukt piedāvājumu Pretendents var personīgi vai ar tā pārstāvja starpniecību (pārstāvim jāuzrāda Pretendenta pilnvarojums ar tiesībām atsaukt vai mainīt piedāvājumu).</w:t>
      </w:r>
    </w:p>
    <w:p w:rsidR="00960D17" w:rsidRPr="00960D17" w:rsidRDefault="00960D17" w:rsidP="00960D17">
      <w:pPr>
        <w:widowControl/>
        <w:overflowPunct/>
        <w:autoSpaceDE/>
        <w:autoSpaceDN/>
        <w:adjustRightInd/>
        <w:jc w:val="both"/>
        <w:rPr>
          <w:sz w:val="24"/>
          <w:szCs w:val="24"/>
          <w:highlight w:val="yellow"/>
          <w:lang w:val="lv-LV"/>
        </w:rPr>
      </w:pPr>
    </w:p>
    <w:p w:rsidR="00960D17" w:rsidRPr="00923753" w:rsidRDefault="00533A54" w:rsidP="00B020A5">
      <w:pPr>
        <w:pStyle w:val="ListParagraph"/>
        <w:widowControl/>
        <w:numPr>
          <w:ilvl w:val="0"/>
          <w:numId w:val="6"/>
        </w:numPr>
        <w:overflowPunct/>
        <w:autoSpaceDE/>
        <w:autoSpaceDN/>
        <w:adjustRightInd/>
        <w:ind w:left="426" w:hanging="426"/>
        <w:rPr>
          <w:b/>
          <w:sz w:val="24"/>
          <w:szCs w:val="24"/>
        </w:rPr>
      </w:pPr>
      <w:r>
        <w:rPr>
          <w:b/>
          <w:sz w:val="24"/>
          <w:szCs w:val="24"/>
        </w:rPr>
        <w:t>Piedāvājuma sagatavošana</w:t>
      </w:r>
    </w:p>
    <w:p w:rsidR="00960D17" w:rsidRPr="00923753" w:rsidRDefault="00960D17" w:rsidP="00B020A5">
      <w:pPr>
        <w:pStyle w:val="Heading2"/>
        <w:numPr>
          <w:ilvl w:val="1"/>
          <w:numId w:val="6"/>
        </w:numPr>
        <w:tabs>
          <w:tab w:val="left" w:pos="567"/>
        </w:tabs>
        <w:spacing w:before="0" w:after="0"/>
        <w:ind w:left="0" w:firstLine="0"/>
        <w:jc w:val="both"/>
        <w:rPr>
          <w:rFonts w:ascii="Times New Roman" w:hAnsi="Times New Roman" w:cs="Times New Roman"/>
          <w:b w:val="0"/>
          <w:i w:val="0"/>
          <w:sz w:val="24"/>
          <w:szCs w:val="24"/>
          <w:lang w:val="lv-LV"/>
        </w:rPr>
      </w:pPr>
      <w:r w:rsidRPr="00923753">
        <w:rPr>
          <w:rFonts w:ascii="Times New Roman" w:hAnsi="Times New Roman" w:cs="Times New Roman"/>
          <w:b w:val="0"/>
          <w:i w:val="0"/>
          <w:sz w:val="24"/>
          <w:szCs w:val="24"/>
          <w:lang w:val="lv-LV"/>
        </w:rPr>
        <w:t>Piedāvājuma noformēšana:</w:t>
      </w:r>
    </w:p>
    <w:p w:rsidR="00960D17" w:rsidRPr="00923753" w:rsidRDefault="00960D17" w:rsidP="00B020A5">
      <w:pPr>
        <w:pStyle w:val="ListParagraph"/>
        <w:widowControl/>
        <w:numPr>
          <w:ilvl w:val="2"/>
          <w:numId w:val="6"/>
        </w:numPr>
        <w:overflowPunct/>
        <w:autoSpaceDE/>
        <w:autoSpaceDN/>
        <w:adjustRightInd/>
        <w:ind w:left="426" w:firstLine="0"/>
        <w:jc w:val="both"/>
        <w:rPr>
          <w:sz w:val="24"/>
          <w:szCs w:val="24"/>
        </w:rPr>
      </w:pPr>
      <w:r w:rsidRPr="00A1206A">
        <w:rPr>
          <w:sz w:val="24"/>
          <w:szCs w:val="24"/>
          <w:lang w:val="lv-LV"/>
        </w:rPr>
        <w:t xml:space="preserve">Pretendentam jāiesniedz viens piedāvājuma oriģināls un </w:t>
      </w:r>
      <w:r w:rsidR="00A7058F" w:rsidRPr="00A1206A">
        <w:rPr>
          <w:sz w:val="24"/>
          <w:szCs w:val="24"/>
          <w:lang w:val="lv-LV"/>
        </w:rPr>
        <w:t xml:space="preserve">3 </w:t>
      </w:r>
      <w:r w:rsidRPr="00A1206A">
        <w:rPr>
          <w:sz w:val="24"/>
          <w:szCs w:val="24"/>
          <w:lang w:val="lv-LV"/>
        </w:rPr>
        <w:t>(</w:t>
      </w:r>
      <w:r w:rsidR="00A7058F" w:rsidRPr="00A1206A">
        <w:rPr>
          <w:sz w:val="24"/>
          <w:szCs w:val="24"/>
          <w:lang w:val="lv-LV"/>
        </w:rPr>
        <w:t>trīs</w:t>
      </w:r>
      <w:r w:rsidRPr="00A1206A">
        <w:rPr>
          <w:sz w:val="24"/>
          <w:szCs w:val="24"/>
          <w:lang w:val="lv-LV"/>
        </w:rPr>
        <w:t xml:space="preserve">) kopijas, katrs savā </w:t>
      </w:r>
      <w:r w:rsidR="009E70CA" w:rsidRPr="00A1206A">
        <w:rPr>
          <w:sz w:val="24"/>
          <w:szCs w:val="24"/>
          <w:lang w:val="lv-LV"/>
        </w:rPr>
        <w:t>iesējumā</w:t>
      </w:r>
      <w:r w:rsidRPr="00A1206A">
        <w:rPr>
          <w:sz w:val="24"/>
          <w:szCs w:val="24"/>
          <w:lang w:val="lv-LV"/>
        </w:rPr>
        <w:t xml:space="preserve">. Uz katra iesējuma pirmās lapas jābūt norādei „Oriģināls” vai „Kopija”. Jebkuru dokumentu kopijām, kas tiek pievienotas piedāvājumam, jābūt apliecinātām normatīvajos aktos noteiktajā kārtībā. </w:t>
      </w:r>
      <w:r w:rsidRPr="00923753">
        <w:rPr>
          <w:sz w:val="24"/>
          <w:szCs w:val="24"/>
        </w:rPr>
        <w:t>Piedāvājums iesniedzams aizlīmētā, aizzīmogotā aploksnē (bandrolē), uz kuras jānorāda:</w:t>
      </w:r>
    </w:p>
    <w:p w:rsidR="00960D17" w:rsidRPr="00923753" w:rsidRDefault="00960D17" w:rsidP="00B020A5">
      <w:pPr>
        <w:pStyle w:val="ListParagraph"/>
        <w:widowControl/>
        <w:numPr>
          <w:ilvl w:val="3"/>
          <w:numId w:val="6"/>
        </w:numPr>
        <w:tabs>
          <w:tab w:val="left" w:pos="851"/>
        </w:tabs>
        <w:overflowPunct/>
        <w:autoSpaceDE/>
        <w:autoSpaceDN/>
        <w:adjustRightInd/>
        <w:ind w:left="1134" w:firstLine="0"/>
        <w:jc w:val="both"/>
        <w:rPr>
          <w:sz w:val="24"/>
          <w:szCs w:val="24"/>
        </w:rPr>
      </w:pPr>
      <w:r w:rsidRPr="00923753">
        <w:rPr>
          <w:sz w:val="24"/>
          <w:szCs w:val="24"/>
        </w:rPr>
        <w:t>Pasūtītāja nosaukums un adrese;</w:t>
      </w:r>
    </w:p>
    <w:p w:rsidR="00960D17" w:rsidRPr="00BB5213" w:rsidRDefault="00960D17" w:rsidP="00B020A5">
      <w:pPr>
        <w:pStyle w:val="ListParagraph"/>
        <w:widowControl/>
        <w:numPr>
          <w:ilvl w:val="3"/>
          <w:numId w:val="6"/>
        </w:numPr>
        <w:tabs>
          <w:tab w:val="left" w:pos="851"/>
        </w:tabs>
        <w:overflowPunct/>
        <w:autoSpaceDE/>
        <w:autoSpaceDN/>
        <w:adjustRightInd/>
        <w:ind w:left="1134" w:firstLine="0"/>
        <w:jc w:val="both"/>
        <w:rPr>
          <w:sz w:val="24"/>
          <w:szCs w:val="24"/>
        </w:rPr>
      </w:pPr>
      <w:r w:rsidRPr="00BB5213">
        <w:rPr>
          <w:sz w:val="24"/>
          <w:szCs w:val="24"/>
        </w:rPr>
        <w:t>Pretendenta nosaukums un adrese;</w:t>
      </w:r>
    </w:p>
    <w:p w:rsidR="00960D17" w:rsidRPr="00BB5213" w:rsidRDefault="00960D17" w:rsidP="00B020A5">
      <w:pPr>
        <w:pStyle w:val="ListParagraph"/>
        <w:widowControl/>
        <w:numPr>
          <w:ilvl w:val="3"/>
          <w:numId w:val="6"/>
        </w:numPr>
        <w:tabs>
          <w:tab w:val="left" w:pos="851"/>
        </w:tabs>
        <w:overflowPunct/>
        <w:autoSpaceDE/>
        <w:autoSpaceDN/>
        <w:adjustRightInd/>
        <w:ind w:left="1134" w:firstLine="0"/>
        <w:jc w:val="both"/>
        <w:rPr>
          <w:sz w:val="24"/>
          <w:szCs w:val="24"/>
        </w:rPr>
      </w:pPr>
      <w:r w:rsidRPr="00BB5213">
        <w:rPr>
          <w:sz w:val="24"/>
          <w:szCs w:val="24"/>
        </w:rPr>
        <w:t>Atzīme „</w:t>
      </w:r>
      <w:r w:rsidR="009E70CA">
        <w:rPr>
          <w:sz w:val="24"/>
          <w:szCs w:val="24"/>
          <w:lang w:val="lv-LV"/>
        </w:rPr>
        <w:t>Skaņu aparatūras</w:t>
      </w:r>
      <w:r w:rsidR="008707A9">
        <w:rPr>
          <w:sz w:val="24"/>
          <w:szCs w:val="24"/>
          <w:lang w:val="lv-LV"/>
        </w:rPr>
        <w:t xml:space="preserve"> iegāde </w:t>
      </w:r>
      <w:r w:rsidR="009E70CA">
        <w:rPr>
          <w:sz w:val="24"/>
          <w:szCs w:val="24"/>
          <w:lang w:val="lv-LV"/>
        </w:rPr>
        <w:t>Kandavas novada kultūras namu vajadzībām</w:t>
      </w:r>
      <w:r w:rsidRPr="00BB5213">
        <w:rPr>
          <w:sz w:val="24"/>
          <w:szCs w:val="24"/>
        </w:rPr>
        <w:t>” iepirkuma</w:t>
      </w:r>
      <w:r w:rsidRPr="00BB5213">
        <w:rPr>
          <w:iCs/>
          <w:sz w:val="24"/>
          <w:szCs w:val="24"/>
        </w:rPr>
        <w:t xml:space="preserve"> identifikācijas numurs – KND </w:t>
      </w:r>
      <w:r w:rsidRPr="00D14EBC">
        <w:rPr>
          <w:iCs/>
          <w:sz w:val="24"/>
          <w:szCs w:val="24"/>
        </w:rPr>
        <w:t>2</w:t>
      </w:r>
      <w:r w:rsidR="009E70CA">
        <w:rPr>
          <w:iCs/>
          <w:sz w:val="24"/>
          <w:szCs w:val="24"/>
        </w:rPr>
        <w:t>017/15</w:t>
      </w:r>
      <w:r w:rsidR="00003840">
        <w:rPr>
          <w:iCs/>
          <w:sz w:val="24"/>
          <w:szCs w:val="24"/>
        </w:rPr>
        <w:t>/ELFLA</w:t>
      </w:r>
      <w:r w:rsidRPr="00D14EBC">
        <w:rPr>
          <w:iCs/>
          <w:sz w:val="24"/>
          <w:szCs w:val="24"/>
        </w:rPr>
        <w:t>.</w:t>
      </w:r>
      <w:r w:rsidRPr="00D14EBC">
        <w:rPr>
          <w:sz w:val="24"/>
          <w:szCs w:val="24"/>
        </w:rPr>
        <w:t xml:space="preserve"> Ne</w:t>
      </w:r>
      <w:r w:rsidR="00192DBB" w:rsidRPr="00D14EBC">
        <w:rPr>
          <w:sz w:val="24"/>
          <w:szCs w:val="24"/>
        </w:rPr>
        <w:t xml:space="preserve">atvērt līdz </w:t>
      </w:r>
      <w:r w:rsidR="007100C7">
        <w:rPr>
          <w:sz w:val="24"/>
          <w:szCs w:val="24"/>
        </w:rPr>
        <w:t xml:space="preserve"> </w:t>
      </w:r>
      <w:r w:rsidR="007100C7">
        <w:t xml:space="preserve">   </w:t>
      </w:r>
      <w:r w:rsidR="00192DBB" w:rsidRPr="00D14EBC">
        <w:rPr>
          <w:sz w:val="24"/>
          <w:szCs w:val="24"/>
        </w:rPr>
        <w:t xml:space="preserve">2017.gada </w:t>
      </w:r>
      <w:r w:rsidR="009E70CA">
        <w:rPr>
          <w:sz w:val="24"/>
          <w:szCs w:val="24"/>
        </w:rPr>
        <w:t>2</w:t>
      </w:r>
      <w:r w:rsidR="00A2465B">
        <w:rPr>
          <w:sz w:val="24"/>
          <w:szCs w:val="24"/>
        </w:rPr>
        <w:t>9</w:t>
      </w:r>
      <w:r w:rsidR="009E70CA">
        <w:rPr>
          <w:sz w:val="24"/>
          <w:szCs w:val="24"/>
        </w:rPr>
        <w:t>. jūnijam,</w:t>
      </w:r>
      <w:r w:rsidRPr="00D14EBC">
        <w:rPr>
          <w:sz w:val="24"/>
          <w:szCs w:val="24"/>
        </w:rPr>
        <w:t xml:space="preserve"> plkst. 11</w:t>
      </w:r>
      <w:r w:rsidRPr="00BB5213">
        <w:rPr>
          <w:sz w:val="24"/>
          <w:szCs w:val="24"/>
        </w:rPr>
        <w:t>:00.</w:t>
      </w:r>
    </w:p>
    <w:p w:rsidR="00960D17" w:rsidRPr="00533A54" w:rsidRDefault="00960D17" w:rsidP="00B020A5">
      <w:pPr>
        <w:pStyle w:val="ListParagraph"/>
        <w:widowControl/>
        <w:numPr>
          <w:ilvl w:val="2"/>
          <w:numId w:val="6"/>
        </w:numPr>
        <w:overflowPunct/>
        <w:autoSpaceDE/>
        <w:autoSpaceDN/>
        <w:adjustRightInd/>
        <w:ind w:left="709" w:hanging="283"/>
        <w:jc w:val="both"/>
        <w:rPr>
          <w:sz w:val="24"/>
          <w:szCs w:val="24"/>
        </w:rPr>
      </w:pPr>
      <w:r w:rsidRPr="00533A54">
        <w:rPr>
          <w:sz w:val="24"/>
          <w:szCs w:val="24"/>
        </w:rPr>
        <w:t>Piedāvājums sastāv no trim daļām:</w:t>
      </w:r>
    </w:p>
    <w:p w:rsidR="00960D17" w:rsidRPr="00533A54" w:rsidRDefault="00960D17" w:rsidP="00B020A5">
      <w:pPr>
        <w:pStyle w:val="ListParagraph"/>
        <w:widowControl/>
        <w:numPr>
          <w:ilvl w:val="3"/>
          <w:numId w:val="6"/>
        </w:numPr>
        <w:overflowPunct/>
        <w:autoSpaceDE/>
        <w:autoSpaceDN/>
        <w:adjustRightInd/>
        <w:ind w:left="1134" w:firstLine="0"/>
        <w:jc w:val="both"/>
        <w:rPr>
          <w:sz w:val="24"/>
          <w:szCs w:val="24"/>
        </w:rPr>
      </w:pPr>
      <w:r w:rsidRPr="00533A54">
        <w:rPr>
          <w:sz w:val="24"/>
          <w:szCs w:val="24"/>
        </w:rPr>
        <w:t>Pretendenta atlases dokumentiem;</w:t>
      </w:r>
    </w:p>
    <w:p w:rsidR="00960D17" w:rsidRPr="00533A54" w:rsidRDefault="00960D17" w:rsidP="00B020A5">
      <w:pPr>
        <w:pStyle w:val="ListParagraph"/>
        <w:widowControl/>
        <w:numPr>
          <w:ilvl w:val="3"/>
          <w:numId w:val="6"/>
        </w:numPr>
        <w:overflowPunct/>
        <w:autoSpaceDE/>
        <w:autoSpaceDN/>
        <w:adjustRightInd/>
        <w:ind w:left="1134" w:firstLine="0"/>
        <w:jc w:val="both"/>
        <w:rPr>
          <w:sz w:val="24"/>
          <w:szCs w:val="24"/>
        </w:rPr>
      </w:pPr>
      <w:r w:rsidRPr="00533A54">
        <w:rPr>
          <w:sz w:val="24"/>
          <w:szCs w:val="24"/>
        </w:rPr>
        <w:t xml:space="preserve">Tehniskā piedāvājuma; </w:t>
      </w:r>
    </w:p>
    <w:p w:rsidR="00960D17" w:rsidRPr="00533A54" w:rsidRDefault="00960D17" w:rsidP="00B020A5">
      <w:pPr>
        <w:pStyle w:val="ListParagraph"/>
        <w:widowControl/>
        <w:numPr>
          <w:ilvl w:val="3"/>
          <w:numId w:val="6"/>
        </w:numPr>
        <w:overflowPunct/>
        <w:autoSpaceDE/>
        <w:autoSpaceDN/>
        <w:adjustRightInd/>
        <w:ind w:left="1134" w:firstLine="0"/>
        <w:jc w:val="both"/>
        <w:rPr>
          <w:sz w:val="24"/>
          <w:szCs w:val="24"/>
        </w:rPr>
      </w:pPr>
      <w:r w:rsidRPr="00533A54">
        <w:rPr>
          <w:sz w:val="24"/>
          <w:szCs w:val="24"/>
        </w:rPr>
        <w:t>Finanšu piedāvājuma.</w:t>
      </w:r>
    </w:p>
    <w:p w:rsidR="00960D17" w:rsidRPr="00533A54" w:rsidRDefault="00960D17" w:rsidP="00533A54">
      <w:pPr>
        <w:pStyle w:val="ListParagraph"/>
        <w:widowControl/>
        <w:numPr>
          <w:ilvl w:val="1"/>
          <w:numId w:val="6"/>
        </w:numPr>
        <w:overflowPunct/>
        <w:autoSpaceDE/>
        <w:autoSpaceDN/>
        <w:adjustRightInd/>
        <w:ind w:left="0" w:firstLine="0"/>
        <w:jc w:val="both"/>
        <w:rPr>
          <w:sz w:val="24"/>
          <w:szCs w:val="24"/>
        </w:rPr>
      </w:pPr>
      <w:r w:rsidRPr="00533A54">
        <w:rPr>
          <w:sz w:val="24"/>
          <w:szCs w:val="24"/>
        </w:rPr>
        <w:t>Piedāvājums jāsagatavo un jāiesniedz latviešu valodā. Svešvalodā sagatavotiem piedāvājuma dokumentiem jāpievieno Pretendenta apliec</w:t>
      </w:r>
      <w:r w:rsidR="00533A54" w:rsidRPr="00533A54">
        <w:rPr>
          <w:sz w:val="24"/>
          <w:szCs w:val="24"/>
        </w:rPr>
        <w:t>ināts tulkojums latviešu valodā.</w:t>
      </w:r>
    </w:p>
    <w:p w:rsidR="00960D17" w:rsidRPr="00533A54" w:rsidRDefault="00960D17" w:rsidP="00533A54">
      <w:pPr>
        <w:pStyle w:val="ListParagraph"/>
        <w:widowControl/>
        <w:numPr>
          <w:ilvl w:val="1"/>
          <w:numId w:val="6"/>
        </w:numPr>
        <w:overflowPunct/>
        <w:autoSpaceDE/>
        <w:autoSpaceDN/>
        <w:adjustRightInd/>
        <w:ind w:left="0" w:firstLine="0"/>
        <w:jc w:val="both"/>
        <w:rPr>
          <w:sz w:val="24"/>
          <w:szCs w:val="24"/>
        </w:rPr>
      </w:pPr>
      <w:r w:rsidRPr="00533A54">
        <w:rPr>
          <w:sz w:val="24"/>
          <w:szCs w:val="24"/>
        </w:rPr>
        <w:t>Pretendents iesniedz parakstītu piedāvājumu. Ja piedāvājumu iesniedz personu grupa, pieteikumu paraksta visas perso</w:t>
      </w:r>
      <w:r w:rsidR="00533A54" w:rsidRPr="00533A54">
        <w:rPr>
          <w:sz w:val="24"/>
          <w:szCs w:val="24"/>
        </w:rPr>
        <w:t>nas, kas ietilpst personu grupā.</w:t>
      </w:r>
    </w:p>
    <w:p w:rsidR="00960D17" w:rsidRPr="00533A54" w:rsidRDefault="00960D17" w:rsidP="00533A54">
      <w:pPr>
        <w:pStyle w:val="ListParagraph"/>
        <w:widowControl/>
        <w:numPr>
          <w:ilvl w:val="1"/>
          <w:numId w:val="6"/>
        </w:numPr>
        <w:overflowPunct/>
        <w:autoSpaceDE/>
        <w:autoSpaceDN/>
        <w:adjustRightInd/>
        <w:ind w:left="0" w:firstLine="0"/>
        <w:jc w:val="both"/>
        <w:rPr>
          <w:sz w:val="24"/>
          <w:szCs w:val="24"/>
        </w:rPr>
      </w:pPr>
      <w:r w:rsidRPr="00533A54">
        <w:rPr>
          <w:sz w:val="24"/>
          <w:szCs w:val="24"/>
        </w:rPr>
        <w:t>Ja piedāvājumu iesniedz personu grupa vai personālsabiedrība, piedāvājumā papildus norāda personu, kas Iepirkumā pārstāv attiecīgo personu grupu vai personālsabiedrību, kā arī katras</w:t>
      </w:r>
      <w:r w:rsidR="00533A54" w:rsidRPr="00533A54">
        <w:rPr>
          <w:sz w:val="24"/>
          <w:szCs w:val="24"/>
        </w:rPr>
        <w:t xml:space="preserve"> personas atbildības sadalījumu.</w:t>
      </w:r>
    </w:p>
    <w:p w:rsidR="00EE08C2" w:rsidRDefault="001945E4" w:rsidP="003A087E">
      <w:pPr>
        <w:pStyle w:val="ListParagraph"/>
        <w:widowControl/>
        <w:overflowPunct/>
        <w:autoSpaceDE/>
        <w:autoSpaceDN/>
        <w:adjustRightInd/>
        <w:spacing w:after="200" w:line="276" w:lineRule="auto"/>
        <w:ind w:left="0"/>
        <w:jc w:val="both"/>
        <w:rPr>
          <w:sz w:val="24"/>
          <w:szCs w:val="24"/>
        </w:rPr>
      </w:pPr>
      <w:r>
        <w:rPr>
          <w:sz w:val="24"/>
          <w:szCs w:val="24"/>
        </w:rPr>
        <w:t xml:space="preserve">4.5. </w:t>
      </w:r>
      <w:r w:rsidR="00D14EBC">
        <w:rPr>
          <w:sz w:val="24"/>
          <w:szCs w:val="24"/>
        </w:rPr>
        <w:t xml:space="preserve">Iepirkuma </w:t>
      </w:r>
      <w:r w:rsidR="00960D17" w:rsidRPr="00BC55B3">
        <w:rPr>
          <w:sz w:val="24"/>
          <w:szCs w:val="24"/>
        </w:rPr>
        <w:t>piedāvājumi ir Pasūtītāja īpašums un netiek atgriezti atpakaļ Pretendentiem, izņemot nolikuma 3.1. apakšpunkta otrajā teikumā minētajā gadījumā.</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70"/>
        <w:gridCol w:w="4564"/>
      </w:tblGrid>
      <w:tr w:rsidR="00EE08C2" w:rsidRPr="00960D17" w:rsidTr="00376692">
        <w:trPr>
          <w:trHeight w:val="412"/>
        </w:trPr>
        <w:tc>
          <w:tcPr>
            <w:tcW w:w="5070" w:type="dxa"/>
          </w:tcPr>
          <w:p w:rsidR="00EE08C2" w:rsidRPr="00533A54" w:rsidRDefault="00EE08C2" w:rsidP="00376692">
            <w:pPr>
              <w:pStyle w:val="Default"/>
              <w:rPr>
                <w:b/>
                <w:bCs/>
              </w:rPr>
            </w:pPr>
            <w:r>
              <w:rPr>
                <w:b/>
                <w:bCs/>
              </w:rPr>
              <w:lastRenderedPageBreak/>
              <w:t>5</w:t>
            </w:r>
            <w:r w:rsidRPr="00533A54">
              <w:rPr>
                <w:b/>
                <w:bCs/>
              </w:rPr>
              <w:t xml:space="preserve">. Pretendenta kvalifikācijas prasības: </w:t>
            </w:r>
          </w:p>
        </w:tc>
        <w:tc>
          <w:tcPr>
            <w:tcW w:w="4564" w:type="dxa"/>
          </w:tcPr>
          <w:p w:rsidR="00EE08C2" w:rsidRPr="00533A54" w:rsidRDefault="00EE08C2" w:rsidP="00376692">
            <w:pPr>
              <w:pStyle w:val="Default"/>
              <w:rPr>
                <w:b/>
                <w:bCs/>
              </w:rPr>
            </w:pPr>
            <w:r>
              <w:rPr>
                <w:b/>
                <w:bCs/>
              </w:rPr>
              <w:t>6</w:t>
            </w:r>
            <w:r w:rsidRPr="00533A54">
              <w:rPr>
                <w:b/>
                <w:bCs/>
              </w:rPr>
              <w:t xml:space="preserve">. Pretendentam jāiesniedz šādi Pretendenta kvalifikāciju apliecinoši dokumenti: </w:t>
            </w:r>
          </w:p>
        </w:tc>
      </w:tr>
      <w:tr w:rsidR="00EE08C2" w:rsidRPr="00960D17" w:rsidTr="00376692">
        <w:trPr>
          <w:trHeight w:val="859"/>
        </w:trPr>
        <w:tc>
          <w:tcPr>
            <w:tcW w:w="5070" w:type="dxa"/>
          </w:tcPr>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49"/>
            </w:tblGrid>
            <w:tr w:rsidR="00EE08C2" w:rsidRPr="008A500E" w:rsidDel="00E37188" w:rsidTr="00376692">
              <w:trPr>
                <w:trHeight w:val="3346"/>
              </w:trPr>
              <w:tc>
                <w:tcPr>
                  <w:tcW w:w="0" w:type="auto"/>
                  <w:tcBorders>
                    <w:top w:val="nil"/>
                    <w:left w:val="nil"/>
                    <w:bottom w:val="nil"/>
                    <w:right w:val="nil"/>
                  </w:tcBorders>
                </w:tcPr>
                <w:p w:rsidR="00EE08C2" w:rsidRPr="00533A54" w:rsidDel="00E37188" w:rsidRDefault="00EE08C2" w:rsidP="00376692">
                  <w:pPr>
                    <w:pStyle w:val="Default"/>
                    <w:jc w:val="both"/>
                  </w:pPr>
                  <w:r>
                    <w:t>5</w:t>
                  </w:r>
                  <w:r w:rsidRPr="00533A54">
                    <w:t xml:space="preserve">.1. Pretendents ir reģistrēts Latvijas Republikas Uzņēmumu reģistra Komercreģistrā vai līdzvērtīgā reģistrā ārvalstīs, normatīvajos aktos noteiktajos gadījumos. Prasība attiecas arī uz personālsabiedrību un visiem personālsabiedrības biedriem (ja piedāvājumu iesniedz personālsabiedrība) vai visiem piegādātāju apvienības dalībniekiem (ja piedāvājumu iesniedz piegādātāju apvienība), kā arī apakšuzņēmējiem (ja pretendents plāno piesaistīt apakšuzņēmējus). </w:t>
                  </w:r>
                </w:p>
              </w:tc>
            </w:tr>
          </w:tbl>
          <w:p w:rsidR="00EE08C2" w:rsidRPr="00533A54" w:rsidRDefault="00EE08C2" w:rsidP="00376692">
            <w:pPr>
              <w:tabs>
                <w:tab w:val="left" w:pos="709"/>
              </w:tabs>
              <w:ind w:right="-1"/>
              <w:jc w:val="both"/>
              <w:rPr>
                <w:spacing w:val="-4"/>
                <w:sz w:val="24"/>
                <w:szCs w:val="24"/>
                <w:lang w:val="lv-LV"/>
              </w:rPr>
            </w:pPr>
          </w:p>
        </w:tc>
        <w:tc>
          <w:tcPr>
            <w:tcW w:w="4564" w:type="dxa"/>
          </w:tcPr>
          <w:p w:rsidR="00EE08C2" w:rsidRPr="00533A54" w:rsidRDefault="00EE08C2" w:rsidP="00376692">
            <w:pPr>
              <w:tabs>
                <w:tab w:val="left" w:pos="318"/>
              </w:tabs>
              <w:jc w:val="both"/>
              <w:rPr>
                <w:sz w:val="24"/>
                <w:szCs w:val="24"/>
              </w:rPr>
            </w:pPr>
            <w:r>
              <w:rPr>
                <w:sz w:val="24"/>
                <w:szCs w:val="24"/>
              </w:rPr>
              <w:t>6</w:t>
            </w:r>
            <w:r w:rsidRPr="00533A54">
              <w:rPr>
                <w:sz w:val="24"/>
                <w:szCs w:val="24"/>
              </w:rPr>
              <w:t>.1. Pretendenta parakstīts pieteikums dalībai Iepirkumā, kurš sagatavots saskaņā ar Nolikuma 1.</w:t>
            </w:r>
            <w:r>
              <w:rPr>
                <w:sz w:val="24"/>
                <w:szCs w:val="24"/>
              </w:rPr>
              <w:t xml:space="preserve"> </w:t>
            </w:r>
            <w:r w:rsidRPr="00533A54">
              <w:rPr>
                <w:sz w:val="24"/>
                <w:szCs w:val="24"/>
              </w:rPr>
              <w:t xml:space="preserve">pielikumā pievienoto formu. </w:t>
            </w:r>
          </w:p>
          <w:p w:rsidR="00EE08C2" w:rsidRPr="00533A54" w:rsidRDefault="00EE08C2" w:rsidP="00376692">
            <w:pPr>
              <w:pStyle w:val="ListParagraph"/>
              <w:ind w:left="34"/>
              <w:jc w:val="both"/>
              <w:rPr>
                <w:sz w:val="24"/>
                <w:szCs w:val="24"/>
              </w:rPr>
            </w:pPr>
            <w:r w:rsidRPr="00533A54">
              <w:rPr>
                <w:sz w:val="24"/>
                <w:szCs w:val="24"/>
              </w:rPr>
              <w:t>Lai pārbaudītu Nolikuma 6.1.</w:t>
            </w:r>
            <w:r>
              <w:rPr>
                <w:sz w:val="24"/>
                <w:szCs w:val="24"/>
              </w:rPr>
              <w:t xml:space="preserve"> </w:t>
            </w:r>
            <w:r w:rsidRPr="00533A54">
              <w:rPr>
                <w:sz w:val="24"/>
                <w:szCs w:val="24"/>
              </w:rPr>
              <w:t xml:space="preserve">punkta izpildi, par Latvijas Republikā reģistrētu Pretendentu reģistrāciju atbilstoši normatīvo aktu prasībām Komisija pārliecināsies Uzņēmumu reģistra datu bāzē. Pretendentam, kas nav reģistrēts komercreģistrā, jāiesniedz dokuments, kas apliecina tā reģistrāciju. </w:t>
            </w:r>
          </w:p>
          <w:p w:rsidR="00EE08C2" w:rsidRPr="00533A54" w:rsidRDefault="00EE08C2" w:rsidP="00376692">
            <w:pPr>
              <w:pStyle w:val="ListParagraph"/>
              <w:ind w:left="34"/>
              <w:jc w:val="both"/>
              <w:rPr>
                <w:sz w:val="24"/>
                <w:szCs w:val="24"/>
              </w:rPr>
            </w:pPr>
            <w:r w:rsidRPr="00533A54">
              <w:rPr>
                <w:sz w:val="24"/>
                <w:szCs w:val="24"/>
              </w:rPr>
              <w:t>Ārvalstī reģistrētam Pretendentam jāiesniedz kompetentas attiecīgās valsts institūcijas izsniegts dokuments, kas apliecina, ka Pretendents ir reģistrēts atbilstoši tās valsts normatīvo aktu prasībām.</w:t>
            </w:r>
          </w:p>
          <w:p w:rsidR="00EE08C2" w:rsidRPr="00533A54" w:rsidRDefault="00EE08C2" w:rsidP="00376692">
            <w:pPr>
              <w:tabs>
                <w:tab w:val="left" w:pos="318"/>
              </w:tabs>
              <w:ind w:left="34"/>
              <w:jc w:val="both"/>
              <w:rPr>
                <w:sz w:val="24"/>
                <w:szCs w:val="24"/>
              </w:rPr>
            </w:pPr>
            <w:r w:rsidRPr="00533A54">
              <w:rPr>
                <w:sz w:val="24"/>
                <w:szCs w:val="24"/>
              </w:rPr>
              <w:t xml:space="preserve">Ja pretendenta piedāvājumu paraksta pilnvarota persona, tad jāpievieno pilnvara.  </w:t>
            </w:r>
          </w:p>
          <w:p w:rsidR="00EE08C2" w:rsidRPr="00533A54" w:rsidRDefault="00EE08C2" w:rsidP="00376692">
            <w:pPr>
              <w:tabs>
                <w:tab w:val="left" w:pos="318"/>
              </w:tabs>
              <w:ind w:left="34"/>
              <w:jc w:val="both"/>
              <w:rPr>
                <w:sz w:val="24"/>
                <w:szCs w:val="24"/>
                <w:lang w:val="lv-LV"/>
              </w:rPr>
            </w:pPr>
            <w:r w:rsidRPr="00533A54">
              <w:rPr>
                <w:sz w:val="24"/>
                <w:szCs w:val="24"/>
                <w:lang w:val="lv-LV"/>
              </w:rPr>
              <w:t>Ja piedāvājumu iesniedz piegādātāju apvienība vai personālsabiedrība, piedāvājumā papildus norāda personu, kas Iepirkumā pārstāv attiecīgo piegādātāju apvienību vai personālsabiedrību, kā arī katras personas atbildības sadalījumu.</w:t>
            </w:r>
          </w:p>
        </w:tc>
      </w:tr>
      <w:tr w:rsidR="00EE08C2" w:rsidRPr="00960D17" w:rsidTr="00376692">
        <w:trPr>
          <w:trHeight w:val="859"/>
        </w:trPr>
        <w:tc>
          <w:tcPr>
            <w:tcW w:w="5070" w:type="dxa"/>
          </w:tcPr>
          <w:p w:rsidR="00EE08C2" w:rsidRPr="00A9444F" w:rsidRDefault="00EE08C2" w:rsidP="00376692">
            <w:pPr>
              <w:pStyle w:val="BodyTextIndent3"/>
              <w:tabs>
                <w:tab w:val="left" w:pos="993"/>
              </w:tabs>
              <w:spacing w:before="0" w:after="0"/>
              <w:ind w:left="0" w:firstLine="0"/>
              <w:rPr>
                <w:lang w:val="lv-LV"/>
              </w:rPr>
            </w:pPr>
            <w:r>
              <w:rPr>
                <w:spacing w:val="-4"/>
                <w:lang w:val="lv-LV"/>
              </w:rPr>
              <w:t>5.2</w:t>
            </w:r>
            <w:r w:rsidRPr="00A9444F">
              <w:rPr>
                <w:spacing w:val="-4"/>
                <w:lang w:val="lv-LV"/>
              </w:rPr>
              <w:t>. Pretendentam vidējais gada (neto) finanšu apgrozījums pēdējos 2 (divos) gados (t.i. 2015. un 2016.) ir ne mazāks kā</w:t>
            </w:r>
            <w:r w:rsidRPr="00A9444F">
              <w:rPr>
                <w:lang w:val="lv-LV"/>
              </w:rPr>
              <w:t xml:space="preserve"> </w:t>
            </w:r>
            <w:r>
              <w:rPr>
                <w:lang w:val="lv-LV"/>
              </w:rPr>
              <w:t>5</w:t>
            </w:r>
            <w:r w:rsidRPr="00A9444F">
              <w:rPr>
                <w:lang w:val="lv-LV"/>
              </w:rPr>
              <w:t> 000 EUR. Ja Pretendents ir dibināts vēlāk, tad Pretendenta finanšu apgrozījumam jāatbilst augstāk minētajai prasībai attiecīgi īsākā laika periodā.</w:t>
            </w:r>
          </w:p>
          <w:p w:rsidR="00EE08C2" w:rsidRPr="00A9444F" w:rsidRDefault="00EE08C2" w:rsidP="00376692">
            <w:pPr>
              <w:pStyle w:val="BodyTextIndent3"/>
              <w:tabs>
                <w:tab w:val="left" w:pos="993"/>
              </w:tabs>
              <w:spacing w:before="0" w:after="0"/>
              <w:ind w:left="0" w:firstLine="0"/>
              <w:rPr>
                <w:spacing w:val="-4"/>
                <w:lang w:val="lv-LV"/>
              </w:rPr>
            </w:pPr>
            <w:r w:rsidRPr="00A9444F">
              <w:t>Ja piedāvājumu iesniedz personu apvienība, tad vismaz vienam no personu apvienības dalībniekiem ir šajā punktā minētais atbilstošs apgrozījums vai arī vairāku personu apvienības dalībnieku apgrozījuma summa veido nepieciešamo apgrozījuma apmēru.</w:t>
            </w:r>
          </w:p>
        </w:tc>
        <w:tc>
          <w:tcPr>
            <w:tcW w:w="4564" w:type="dxa"/>
          </w:tcPr>
          <w:p w:rsidR="00EE08C2" w:rsidRPr="00A9444F" w:rsidRDefault="00EE08C2" w:rsidP="00376692">
            <w:pPr>
              <w:tabs>
                <w:tab w:val="left" w:pos="318"/>
                <w:tab w:val="left" w:pos="600"/>
              </w:tabs>
              <w:ind w:left="34"/>
              <w:jc w:val="both"/>
              <w:rPr>
                <w:sz w:val="24"/>
                <w:szCs w:val="24"/>
                <w:lang w:val="de-DE"/>
              </w:rPr>
            </w:pPr>
            <w:r>
              <w:rPr>
                <w:sz w:val="24"/>
                <w:szCs w:val="24"/>
                <w:lang w:val="de-DE"/>
              </w:rPr>
              <w:t>6.2</w:t>
            </w:r>
            <w:r w:rsidRPr="00A9444F">
              <w:rPr>
                <w:sz w:val="24"/>
                <w:szCs w:val="24"/>
                <w:lang w:val="de-DE"/>
              </w:rPr>
              <w:t xml:space="preserve">. Pretendenta rakstisks apliecinājums </w:t>
            </w:r>
            <w:r w:rsidRPr="00EC1596">
              <w:rPr>
                <w:sz w:val="24"/>
                <w:szCs w:val="24"/>
                <w:lang w:val="de-DE"/>
              </w:rPr>
              <w:t xml:space="preserve">par finanšu apgrozījumu, saskaņā ar Nolikuma </w:t>
            </w:r>
            <w:r w:rsidRPr="007100C7">
              <w:rPr>
                <w:sz w:val="24"/>
                <w:szCs w:val="24"/>
                <w:lang w:val="de-DE"/>
              </w:rPr>
              <w:t>2.pielikumā</w:t>
            </w:r>
            <w:r w:rsidRPr="00EC1596">
              <w:rPr>
                <w:sz w:val="24"/>
                <w:szCs w:val="24"/>
                <w:lang w:val="de-DE"/>
              </w:rPr>
              <w:t xml:space="preserve"> noteikto formu.</w:t>
            </w:r>
            <w:r w:rsidRPr="00A9444F">
              <w:rPr>
                <w:sz w:val="24"/>
                <w:szCs w:val="24"/>
                <w:lang w:val="de-DE"/>
              </w:rPr>
              <w:t xml:space="preserve"> </w:t>
            </w:r>
          </w:p>
        </w:tc>
        <w:bookmarkStart w:id="10" w:name="_GoBack"/>
        <w:bookmarkEnd w:id="10"/>
      </w:tr>
      <w:tr w:rsidR="00EE08C2" w:rsidRPr="00960D17" w:rsidTr="00376692">
        <w:trPr>
          <w:trHeight w:val="859"/>
        </w:trPr>
        <w:tc>
          <w:tcPr>
            <w:tcW w:w="5070" w:type="dxa"/>
          </w:tcPr>
          <w:p w:rsidR="00EE08C2" w:rsidRPr="00980C28" w:rsidRDefault="00EE08C2" w:rsidP="00376692">
            <w:pPr>
              <w:jc w:val="both"/>
              <w:rPr>
                <w:sz w:val="24"/>
                <w:szCs w:val="24"/>
              </w:rPr>
            </w:pPr>
            <w:r>
              <w:rPr>
                <w:sz w:val="24"/>
                <w:szCs w:val="24"/>
              </w:rPr>
              <w:t>5.3</w:t>
            </w:r>
            <w:r w:rsidRPr="00980C28">
              <w:rPr>
                <w:b/>
                <w:sz w:val="24"/>
                <w:szCs w:val="24"/>
              </w:rPr>
              <w:t>.</w:t>
            </w:r>
            <w:r>
              <w:rPr>
                <w:sz w:val="24"/>
                <w:szCs w:val="24"/>
              </w:rPr>
              <w:t xml:space="preserve"> Pretendentam iepriekšējo 2 (divu) gadu laikā (</w:t>
            </w:r>
            <w:r w:rsidRPr="00980C28">
              <w:rPr>
                <w:sz w:val="24"/>
                <w:szCs w:val="24"/>
              </w:rPr>
              <w:t>2015., 2016. un 2017. līdz piedāvājuma iesniegšanas dienai) i</w:t>
            </w:r>
            <w:r>
              <w:rPr>
                <w:sz w:val="24"/>
                <w:szCs w:val="24"/>
              </w:rPr>
              <w:t>r līdzīga pieredze skaņu aparatūras piegād</w:t>
            </w:r>
            <w:r w:rsidR="001C5FD2">
              <w:rPr>
                <w:sz w:val="24"/>
                <w:szCs w:val="24"/>
              </w:rPr>
              <w:t>ē</w:t>
            </w:r>
            <w:r>
              <w:rPr>
                <w:sz w:val="24"/>
                <w:szCs w:val="24"/>
              </w:rPr>
              <w:t xml:space="preserve"> </w:t>
            </w:r>
            <w:r w:rsidRPr="00980C28">
              <w:rPr>
                <w:sz w:val="24"/>
                <w:szCs w:val="24"/>
              </w:rPr>
              <w:t xml:space="preserve">līdzvērtīgā apjomā. </w:t>
            </w:r>
          </w:p>
          <w:p w:rsidR="00EE08C2" w:rsidRPr="00980C28" w:rsidRDefault="00EE08C2" w:rsidP="00376692">
            <w:pPr>
              <w:jc w:val="both"/>
              <w:rPr>
                <w:sz w:val="24"/>
                <w:szCs w:val="24"/>
              </w:rPr>
            </w:pPr>
            <w:r w:rsidRPr="00980C28">
              <w:rPr>
                <w:sz w:val="24"/>
                <w:szCs w:val="24"/>
              </w:rPr>
              <w:t>Par apjomam līdz</w:t>
            </w:r>
            <w:r>
              <w:rPr>
                <w:sz w:val="24"/>
                <w:szCs w:val="24"/>
              </w:rPr>
              <w:t>īgu tiks uzskatītas piegādes</w:t>
            </w:r>
            <w:r w:rsidRPr="00980C28">
              <w:rPr>
                <w:sz w:val="24"/>
                <w:szCs w:val="24"/>
              </w:rPr>
              <w:t>, kuru izmaksas EUR bez PVN ir vienādas vai lielākas par pretendenta finanšu piedāvājumā norādīto kopējo summu EUR bez PVN</w:t>
            </w:r>
            <w:r>
              <w:rPr>
                <w:sz w:val="24"/>
                <w:szCs w:val="24"/>
              </w:rPr>
              <w:t xml:space="preserve"> pretendenta izvēlētajā iepirkuma priekšmeta daļā.</w:t>
            </w:r>
          </w:p>
          <w:p w:rsidR="00EE08C2" w:rsidRPr="00980C28" w:rsidRDefault="00EE08C2" w:rsidP="00376692">
            <w:pPr>
              <w:pStyle w:val="NoSpacing"/>
              <w:jc w:val="both"/>
              <w:rPr>
                <w:sz w:val="24"/>
                <w:szCs w:val="24"/>
              </w:rPr>
            </w:pPr>
            <w:r>
              <w:rPr>
                <w:sz w:val="24"/>
                <w:szCs w:val="24"/>
                <w:lang w:eastAsia="ar-SA"/>
              </w:rPr>
              <w:t>Piegādes līgumiem</w:t>
            </w:r>
            <w:r w:rsidRPr="00980C28">
              <w:rPr>
                <w:sz w:val="24"/>
                <w:szCs w:val="24"/>
                <w:lang w:eastAsia="ar-SA"/>
              </w:rPr>
              <w:t xml:space="preserve"> ir jābū</w:t>
            </w:r>
            <w:r>
              <w:rPr>
                <w:sz w:val="24"/>
                <w:szCs w:val="24"/>
                <w:lang w:eastAsia="ar-SA"/>
              </w:rPr>
              <w:t>t pilnībā pabeigtiem un apmaksātiem</w:t>
            </w:r>
            <w:r w:rsidRPr="00980C28">
              <w:rPr>
                <w:sz w:val="24"/>
                <w:szCs w:val="24"/>
                <w:lang w:eastAsia="ar-SA"/>
              </w:rPr>
              <w:t>.</w:t>
            </w:r>
          </w:p>
        </w:tc>
        <w:tc>
          <w:tcPr>
            <w:tcW w:w="4564" w:type="dxa"/>
          </w:tcPr>
          <w:p w:rsidR="00EE08C2" w:rsidRPr="00980C28" w:rsidRDefault="00EE08C2" w:rsidP="00376692">
            <w:pPr>
              <w:pStyle w:val="NoSpacing"/>
              <w:tabs>
                <w:tab w:val="left" w:pos="34"/>
              </w:tabs>
              <w:jc w:val="both"/>
              <w:rPr>
                <w:sz w:val="24"/>
                <w:szCs w:val="24"/>
              </w:rPr>
            </w:pPr>
            <w:r>
              <w:rPr>
                <w:sz w:val="24"/>
                <w:szCs w:val="24"/>
              </w:rPr>
              <w:t>6.3</w:t>
            </w:r>
            <w:r w:rsidRPr="00660999">
              <w:rPr>
                <w:sz w:val="24"/>
                <w:szCs w:val="24"/>
              </w:rPr>
              <w:t>.</w:t>
            </w:r>
            <w:r w:rsidRPr="00980C28">
              <w:rPr>
                <w:sz w:val="24"/>
                <w:szCs w:val="24"/>
              </w:rPr>
              <w:t xml:space="preserve"> Pretendenta pieredzes pārskats par </w:t>
            </w:r>
            <w:r>
              <w:rPr>
                <w:sz w:val="24"/>
                <w:szCs w:val="24"/>
              </w:rPr>
              <w:t xml:space="preserve">vismaz 1 (vienu) veiktu piegādi </w:t>
            </w:r>
            <w:r w:rsidRPr="00980C28">
              <w:rPr>
                <w:sz w:val="24"/>
                <w:szCs w:val="24"/>
              </w:rPr>
              <w:t xml:space="preserve">iepriekšējo </w:t>
            </w:r>
            <w:r>
              <w:rPr>
                <w:sz w:val="24"/>
                <w:szCs w:val="24"/>
              </w:rPr>
              <w:t>2 (divu) gadu laikā (</w:t>
            </w:r>
            <w:r w:rsidRPr="00980C28">
              <w:rPr>
                <w:sz w:val="24"/>
                <w:szCs w:val="24"/>
              </w:rPr>
              <w:t xml:space="preserve">2015., 2016. un 2017. līdz piedāvājuma iesniegšanas </w:t>
            </w:r>
            <w:r w:rsidRPr="00632D15">
              <w:rPr>
                <w:sz w:val="24"/>
                <w:szCs w:val="24"/>
              </w:rPr>
              <w:t>dienai</w:t>
            </w:r>
            <w:r w:rsidRPr="007100C7">
              <w:rPr>
                <w:sz w:val="24"/>
                <w:szCs w:val="24"/>
              </w:rPr>
              <w:t>) (2. pielikums),</w:t>
            </w:r>
            <w:r w:rsidRPr="00632D15">
              <w:rPr>
                <w:sz w:val="24"/>
                <w:szCs w:val="24"/>
              </w:rPr>
              <w:t xml:space="preserve"> kas</w:t>
            </w:r>
            <w:r w:rsidRPr="00980C28">
              <w:rPr>
                <w:sz w:val="24"/>
                <w:szCs w:val="24"/>
              </w:rPr>
              <w:t xml:space="preserve"> apliecina pretendenta atbilstību Nolikuma 6.5. punkta prasībām. </w:t>
            </w:r>
          </w:p>
          <w:p w:rsidR="00EE08C2" w:rsidRPr="00980C28" w:rsidRDefault="00EE08C2" w:rsidP="00376692">
            <w:pPr>
              <w:ind w:right="-57" w:firstLine="34"/>
              <w:jc w:val="both"/>
              <w:rPr>
                <w:sz w:val="24"/>
                <w:szCs w:val="24"/>
                <w:lang w:bidi="ne-NP"/>
              </w:rPr>
            </w:pPr>
            <w:r w:rsidRPr="00980C28">
              <w:rPr>
                <w:sz w:val="24"/>
                <w:szCs w:val="24"/>
                <w:lang w:bidi="ne-NP"/>
              </w:rPr>
              <w:t>P</w:t>
            </w:r>
            <w:r>
              <w:rPr>
                <w:sz w:val="24"/>
                <w:szCs w:val="24"/>
                <w:lang w:bidi="ne-NP"/>
              </w:rPr>
              <w:t>ar sarakstā norādītajām piegādēm</w:t>
            </w:r>
            <w:r w:rsidRPr="00980C28">
              <w:rPr>
                <w:sz w:val="24"/>
                <w:szCs w:val="24"/>
                <w:lang w:bidi="ne-NP"/>
              </w:rPr>
              <w:t xml:space="preserve"> piedāvājumam jāpievieno pasūtītāja likumīgo pārstāvju parakstītas atsauksmes.</w:t>
            </w:r>
          </w:p>
          <w:p w:rsidR="00EE08C2" w:rsidRPr="00980C28" w:rsidRDefault="00EE08C2" w:rsidP="00376692">
            <w:pPr>
              <w:ind w:right="-57" w:firstLine="34"/>
              <w:jc w:val="both"/>
              <w:rPr>
                <w:sz w:val="24"/>
                <w:szCs w:val="24"/>
                <w:lang w:eastAsia="en-US"/>
              </w:rPr>
            </w:pPr>
          </w:p>
        </w:tc>
      </w:tr>
      <w:tr w:rsidR="00EE08C2" w:rsidRPr="008A500E" w:rsidTr="00376692">
        <w:trPr>
          <w:trHeight w:val="720"/>
        </w:trPr>
        <w:tc>
          <w:tcPr>
            <w:tcW w:w="5070" w:type="dxa"/>
          </w:tcPr>
          <w:p w:rsidR="00EE08C2" w:rsidRPr="00A9444F" w:rsidRDefault="00EE08C2" w:rsidP="00376692">
            <w:pPr>
              <w:ind w:right="-58"/>
              <w:jc w:val="both"/>
              <w:rPr>
                <w:sz w:val="24"/>
                <w:szCs w:val="24"/>
                <w:lang w:val="lv-LV"/>
              </w:rPr>
            </w:pPr>
            <w:r>
              <w:rPr>
                <w:sz w:val="24"/>
                <w:szCs w:val="24"/>
                <w:lang w:val="lv-LV"/>
              </w:rPr>
              <w:t>5</w:t>
            </w:r>
            <w:r w:rsidRPr="00A9444F">
              <w:rPr>
                <w:sz w:val="24"/>
                <w:szCs w:val="24"/>
                <w:lang w:val="lv-LV"/>
              </w:rPr>
              <w:t>.</w:t>
            </w:r>
            <w:r>
              <w:rPr>
                <w:sz w:val="24"/>
                <w:szCs w:val="24"/>
                <w:lang w:val="lv-LV"/>
              </w:rPr>
              <w:t>4.</w:t>
            </w:r>
            <w:r w:rsidRPr="00A9444F">
              <w:rPr>
                <w:sz w:val="24"/>
                <w:szCs w:val="24"/>
                <w:lang w:val="lv-LV"/>
              </w:rPr>
              <w:t xml:space="preserve"> Pretendents var balstīties uz trešo personu iespējām, lai izpildītu prasības attiecībā uz pretendenta atbilstību profesionālās darbības veikšanai, kā arī prasības attiecībā uz pretendenta tehniskajām un profesionālajām spējām.</w:t>
            </w:r>
          </w:p>
          <w:p w:rsidR="00EE08C2" w:rsidRPr="00A9444F" w:rsidRDefault="00EE08C2" w:rsidP="00376692">
            <w:pPr>
              <w:numPr>
                <w:ilvl w:val="2"/>
                <w:numId w:val="0"/>
              </w:numPr>
              <w:tabs>
                <w:tab w:val="left" w:pos="709"/>
              </w:tabs>
              <w:jc w:val="both"/>
              <w:rPr>
                <w:sz w:val="24"/>
                <w:szCs w:val="24"/>
                <w:lang w:val="lv-LV"/>
              </w:rPr>
            </w:pPr>
            <w:r w:rsidRPr="00A9444F">
              <w:rPr>
                <w:sz w:val="24"/>
                <w:szCs w:val="24"/>
              </w:rPr>
              <w:lastRenderedPageBreak/>
              <w:t>Ja pretendents balstās uz trešo personu iespējām, tad pretendents pierāda, ka viņa rīcībā būs attiecīgie resursi.</w:t>
            </w:r>
          </w:p>
        </w:tc>
        <w:tc>
          <w:tcPr>
            <w:tcW w:w="4564" w:type="dxa"/>
          </w:tcPr>
          <w:p w:rsidR="00EE08C2" w:rsidRPr="00A9444F" w:rsidRDefault="00EE08C2" w:rsidP="00376692">
            <w:pPr>
              <w:ind w:right="-58"/>
              <w:jc w:val="both"/>
              <w:rPr>
                <w:sz w:val="24"/>
                <w:szCs w:val="24"/>
                <w:lang w:val="lv-LV"/>
              </w:rPr>
            </w:pPr>
            <w:r>
              <w:rPr>
                <w:sz w:val="24"/>
                <w:szCs w:val="24"/>
                <w:lang w:val="lv-LV"/>
              </w:rPr>
              <w:lastRenderedPageBreak/>
              <w:t>6</w:t>
            </w:r>
            <w:r w:rsidRPr="00A9444F">
              <w:rPr>
                <w:sz w:val="24"/>
                <w:szCs w:val="24"/>
                <w:lang w:val="lv-LV"/>
              </w:rPr>
              <w:t>.</w:t>
            </w:r>
            <w:r>
              <w:rPr>
                <w:sz w:val="24"/>
                <w:szCs w:val="24"/>
                <w:lang w:val="lv-LV"/>
              </w:rPr>
              <w:t>4</w:t>
            </w:r>
            <w:r w:rsidRPr="00A9444F">
              <w:rPr>
                <w:sz w:val="24"/>
                <w:szCs w:val="24"/>
                <w:lang w:val="lv-LV"/>
              </w:rPr>
              <w:t xml:space="preserve">. Personas, uz kuras iespējām Pretendents balstās, rakstisks apliecinājums par piedalīšanos iepirkuma procedūrā, kā arī apliecinājums nodot Pretendenta rīcībā līguma izpildei nepieciešamos resursus (norādot </w:t>
            </w:r>
            <w:r w:rsidRPr="00A9444F">
              <w:rPr>
                <w:sz w:val="24"/>
                <w:szCs w:val="24"/>
                <w:lang w:val="lv-LV"/>
              </w:rPr>
              <w:lastRenderedPageBreak/>
              <w:t>konkrētus darbus, kādi tiks veikti līguma izpildes laikā), gadījumā, ja ar Pretendentu tiks noslēgts iepirkuma līgums.</w:t>
            </w:r>
          </w:p>
          <w:p w:rsidR="00EE08C2" w:rsidRPr="00A9444F" w:rsidRDefault="00EE08C2" w:rsidP="00376692">
            <w:pPr>
              <w:numPr>
                <w:ilvl w:val="2"/>
                <w:numId w:val="0"/>
              </w:numPr>
              <w:jc w:val="both"/>
              <w:rPr>
                <w:sz w:val="24"/>
                <w:szCs w:val="24"/>
                <w:lang w:val="lv-LV"/>
              </w:rPr>
            </w:pPr>
            <w:r w:rsidRPr="00A9444F">
              <w:rPr>
                <w:sz w:val="24"/>
                <w:szCs w:val="24"/>
                <w:lang w:val="lv-LV"/>
              </w:rPr>
              <w:t>Klāt jāpievieno dokuments, kas apliecina apliecinājumu parakstījušās personas tiesības pārstāvēt attiecīgo personu iepirkuma procedūras ietvaros.</w:t>
            </w:r>
          </w:p>
        </w:tc>
      </w:tr>
      <w:tr w:rsidR="00EE08C2" w:rsidRPr="008A500E" w:rsidTr="00376692">
        <w:trPr>
          <w:trHeight w:val="360"/>
        </w:trPr>
        <w:tc>
          <w:tcPr>
            <w:tcW w:w="5070" w:type="dxa"/>
          </w:tcPr>
          <w:p w:rsidR="00EE08C2" w:rsidRPr="00A9444F" w:rsidRDefault="00EE08C2" w:rsidP="00376692">
            <w:pPr>
              <w:widowControl/>
              <w:overflowPunct/>
              <w:autoSpaceDE/>
              <w:autoSpaceDN/>
              <w:adjustRightInd/>
              <w:rPr>
                <w:bCs/>
                <w:color w:val="000000"/>
                <w:kern w:val="0"/>
                <w:sz w:val="24"/>
                <w:szCs w:val="24"/>
                <w:lang w:val="lv-LV" w:bidi="lo-LA"/>
              </w:rPr>
            </w:pPr>
            <w:r>
              <w:rPr>
                <w:sz w:val="24"/>
                <w:szCs w:val="24"/>
                <w:lang w:val="lv-LV"/>
              </w:rPr>
              <w:lastRenderedPageBreak/>
              <w:t>5.5</w:t>
            </w:r>
            <w:r w:rsidRPr="00A9444F">
              <w:rPr>
                <w:sz w:val="24"/>
                <w:szCs w:val="24"/>
                <w:lang w:val="lv-LV"/>
              </w:rPr>
              <w:t>. Pretendentam jānorāda visi apakšuzņēmēji kā arī visi apakšuzņēmēja apakšuzņēmēji.</w:t>
            </w:r>
          </w:p>
        </w:tc>
        <w:tc>
          <w:tcPr>
            <w:tcW w:w="4564" w:type="dxa"/>
          </w:tcPr>
          <w:p w:rsidR="00EE08C2" w:rsidRPr="00A9444F" w:rsidRDefault="00EE08C2" w:rsidP="00376692">
            <w:pPr>
              <w:ind w:right="-58"/>
              <w:jc w:val="both"/>
              <w:rPr>
                <w:sz w:val="24"/>
                <w:szCs w:val="24"/>
                <w:lang w:val="lv-LV"/>
              </w:rPr>
            </w:pPr>
            <w:r>
              <w:rPr>
                <w:sz w:val="24"/>
                <w:szCs w:val="24"/>
                <w:lang w:val="lv-LV"/>
              </w:rPr>
              <w:t>6.5</w:t>
            </w:r>
            <w:r w:rsidRPr="00A9444F">
              <w:rPr>
                <w:sz w:val="24"/>
                <w:szCs w:val="24"/>
                <w:lang w:val="lv-LV"/>
              </w:rPr>
              <w:t>. Pretendenta piesaistīto apakšuzņēmēju saraksts, norādot katram apakšuzņēmējam izpildei nododamo līguma daļu saskaņā ar tehnisko specifikāciju un pievienojot finanšu aprēķinus, kas norāda līgumā nododamo daļu procentuāli vērtību</w:t>
            </w:r>
            <w:r>
              <w:rPr>
                <w:sz w:val="24"/>
                <w:szCs w:val="24"/>
                <w:lang w:val="lv-LV"/>
              </w:rPr>
              <w:t xml:space="preserve"> </w:t>
            </w:r>
            <w:r w:rsidRPr="007100C7">
              <w:rPr>
                <w:sz w:val="24"/>
                <w:szCs w:val="24"/>
                <w:lang w:val="lv-LV"/>
              </w:rPr>
              <w:t>(3.pielikums).</w:t>
            </w:r>
            <w:r w:rsidRPr="00A9444F">
              <w:rPr>
                <w:sz w:val="24"/>
                <w:szCs w:val="24"/>
                <w:lang w:val="lv-LV"/>
              </w:rPr>
              <w:t xml:space="preserve">  Apakšuzņēmēja sniedzamo darbu vērtību noteic, ņemot vērā apakšuzņēmēja un visu attiecīgā iepirkuma ietvaros tā saistīto uzņēmumu sniedzamo darbu vērtību. Publisko iepirkuma likuma 63.panta trešās daļas izpratnē par saistīto uzņēmumu uzskata kapitālsabiedrību, kurā saskaņā ar Koncernu likumu apakšuzņēmējam ir izšķirošā ietekme vai kurai ir izšķiroša ietekme apakšuzņēmējā, vai kapitālsabiedrību, kurā izšķirošā ietekme ir citai kapitālsabiedrībai, kam vienlaikus ir izšķiroša ietekme attiecīgajā apakšuzņēmējā. Par apakšuzņēmējiem jāiesniedz:</w:t>
            </w:r>
          </w:p>
          <w:p w:rsidR="00EE08C2" w:rsidRPr="00A9444F" w:rsidRDefault="00EE08C2" w:rsidP="00376692">
            <w:pPr>
              <w:ind w:right="-58"/>
              <w:jc w:val="both"/>
              <w:rPr>
                <w:sz w:val="24"/>
                <w:szCs w:val="24"/>
                <w:lang w:val="lv-LV"/>
              </w:rPr>
            </w:pPr>
            <w:r>
              <w:rPr>
                <w:sz w:val="24"/>
                <w:szCs w:val="24"/>
                <w:lang w:val="lv-LV"/>
              </w:rPr>
              <w:t>6.5</w:t>
            </w:r>
            <w:r w:rsidRPr="00A9444F">
              <w:rPr>
                <w:sz w:val="24"/>
                <w:szCs w:val="24"/>
                <w:lang w:val="lv-LV"/>
              </w:rPr>
              <w:t>.1. nosaukums, vienotais reģistrācijas numurs, adrese, kontaktpersona un tās tālruņa numurs, atbildības apjoms procentos, nododamās līguma daļas apraksts saskaņā ar tehnisko specifikāciju vai tāmi un jāpievieno finanšu aprēķins, kas norāda līgumā nododamo daļu procentuālo vērtību;</w:t>
            </w:r>
          </w:p>
          <w:p w:rsidR="00EE08C2" w:rsidRPr="00A9444F" w:rsidRDefault="00EE08C2" w:rsidP="00376692">
            <w:pPr>
              <w:numPr>
                <w:ilvl w:val="2"/>
                <w:numId w:val="0"/>
              </w:numPr>
              <w:jc w:val="both"/>
              <w:rPr>
                <w:sz w:val="24"/>
                <w:szCs w:val="24"/>
                <w:lang w:val="lv-LV"/>
              </w:rPr>
            </w:pPr>
            <w:r>
              <w:rPr>
                <w:sz w:val="24"/>
                <w:szCs w:val="24"/>
                <w:lang w:val="lv-LV"/>
              </w:rPr>
              <w:t>6.5</w:t>
            </w:r>
            <w:r w:rsidRPr="00A9444F">
              <w:rPr>
                <w:sz w:val="24"/>
                <w:szCs w:val="24"/>
                <w:lang w:val="lv-LV"/>
              </w:rPr>
              <w:t>.2. katra apakšuzņēmēja apliecinājums par tā gatavību veikt tam izpildei nododamo līguma daļu.</w:t>
            </w:r>
          </w:p>
        </w:tc>
      </w:tr>
    </w:tbl>
    <w:p w:rsidR="007B7F58" w:rsidRDefault="007B7F58" w:rsidP="00984B3F">
      <w:pPr>
        <w:widowControl/>
        <w:overflowPunct/>
        <w:autoSpaceDE/>
        <w:autoSpaceDN/>
        <w:adjustRightInd/>
        <w:spacing w:line="276" w:lineRule="auto"/>
        <w:rPr>
          <w:b/>
          <w:bCs/>
          <w:color w:val="000000"/>
          <w:sz w:val="24"/>
          <w:szCs w:val="24"/>
          <w:lang w:val="lv-LV"/>
        </w:rPr>
      </w:pPr>
    </w:p>
    <w:p w:rsidR="00960D17" w:rsidRPr="00A9444F" w:rsidRDefault="00CC4588" w:rsidP="00984B3F">
      <w:pPr>
        <w:widowControl/>
        <w:overflowPunct/>
        <w:autoSpaceDE/>
        <w:autoSpaceDN/>
        <w:adjustRightInd/>
        <w:spacing w:line="276" w:lineRule="auto"/>
        <w:rPr>
          <w:b/>
          <w:bCs/>
          <w:color w:val="000000"/>
          <w:sz w:val="24"/>
          <w:szCs w:val="24"/>
          <w:lang w:val="lv-LV"/>
        </w:rPr>
      </w:pPr>
      <w:r>
        <w:rPr>
          <w:b/>
          <w:bCs/>
          <w:color w:val="000000"/>
          <w:sz w:val="24"/>
          <w:szCs w:val="24"/>
          <w:lang w:val="lv-LV"/>
        </w:rPr>
        <w:t>7</w:t>
      </w:r>
      <w:r w:rsidR="00960D17" w:rsidRPr="00A9444F">
        <w:rPr>
          <w:b/>
          <w:bCs/>
          <w:color w:val="000000"/>
          <w:sz w:val="24"/>
          <w:szCs w:val="24"/>
          <w:lang w:val="lv-LV"/>
        </w:rPr>
        <w:t>. Eiropas vienotais</w:t>
      </w:r>
      <w:r w:rsidR="00A9444F">
        <w:rPr>
          <w:b/>
          <w:bCs/>
          <w:color w:val="000000"/>
          <w:sz w:val="24"/>
          <w:szCs w:val="24"/>
          <w:lang w:val="lv-LV"/>
        </w:rPr>
        <w:t xml:space="preserve"> iepirkuma procedūras dokuments</w:t>
      </w:r>
    </w:p>
    <w:p w:rsidR="00960D17" w:rsidRPr="00A9444F" w:rsidRDefault="00960D17" w:rsidP="00CC4588">
      <w:pPr>
        <w:pStyle w:val="BodyTextIndent"/>
        <w:widowControl/>
        <w:numPr>
          <w:ilvl w:val="1"/>
          <w:numId w:val="38"/>
        </w:numPr>
        <w:overflowPunct/>
        <w:autoSpaceDE/>
        <w:autoSpaceDN/>
        <w:adjustRightInd/>
        <w:spacing w:after="0" w:line="20" w:lineRule="atLeast"/>
        <w:ind w:left="0" w:firstLine="0"/>
        <w:jc w:val="both"/>
        <w:rPr>
          <w:sz w:val="24"/>
          <w:szCs w:val="24"/>
          <w:lang w:val="lv-LV"/>
        </w:rPr>
      </w:pPr>
      <w:r w:rsidRPr="00A9444F">
        <w:rPr>
          <w:sz w:val="24"/>
          <w:szCs w:val="24"/>
          <w:lang w:val="lv-LV"/>
        </w:rPr>
        <w:t>Pretendents var iesniegt Eiropas vienoto iepirkuma procedūras dokumentu kā sākotnējo pierādījumu atbilstībai paziņojumā par līgumu vai iepirkuma procedūras dokumentos noteiktajām pretendentu atlases prasībām. Ja pretendents izvēlēsies iesniegt Eiropas vienoto iepirkuma procedūras dokumentu, lai apliecinātu, ka tas atbilst paziņojumā par līgumu vai iepirkuma procedūras dokumentos noteiktajām pretendentu atlases prasībām, tam jāiesniedz šo dokumentu arī par katru personu, uz kuras iespējām pretendents balstās, lai apliecinātu, ka tā kvalifikācija atbilst paziņojumā par līgumu vai iepirkuma procedūras dokumentos noteiktajām prasībām, un par tā norādīto apakšuzņēmēju, kura  vērtība ir vismaz 10 procenti no iepirkuma līguma vērtības. Piegādātāju apvienībai jāiesniedz atsevišķu Eiropas vienoto iepirkuma procedūras dokumentu par katru tās dalībnieku.</w:t>
      </w:r>
    </w:p>
    <w:p w:rsidR="00960D17" w:rsidRPr="00CC4588" w:rsidRDefault="00960D17" w:rsidP="00CC4588">
      <w:pPr>
        <w:pStyle w:val="ListParagraph"/>
        <w:widowControl/>
        <w:numPr>
          <w:ilvl w:val="1"/>
          <w:numId w:val="38"/>
        </w:numPr>
        <w:tabs>
          <w:tab w:val="left" w:pos="0"/>
        </w:tabs>
        <w:overflowPunct/>
        <w:autoSpaceDE/>
        <w:autoSpaceDN/>
        <w:adjustRightInd/>
        <w:spacing w:after="200"/>
        <w:ind w:left="0" w:right="38" w:firstLine="0"/>
        <w:jc w:val="both"/>
        <w:rPr>
          <w:sz w:val="24"/>
          <w:szCs w:val="24"/>
          <w:lang w:val="lv-LV"/>
        </w:rPr>
      </w:pPr>
      <w:r w:rsidRPr="00CC4588">
        <w:rPr>
          <w:sz w:val="24"/>
          <w:szCs w:val="24"/>
          <w:lang w:val="lv-LV"/>
        </w:rPr>
        <w:t xml:space="preserve"> Pretendents var pasūtītājam iesniegt Eiropas vienoto iepirkuma procedūras dokumentu, kas ir bijis iesniegts citā iepirkuma procedūrā, ja tas apliecina, ka tajā iekļautā informācija ir pareiza.</w:t>
      </w:r>
    </w:p>
    <w:p w:rsidR="00960D17" w:rsidRDefault="00960D17" w:rsidP="00CC4588">
      <w:pPr>
        <w:pStyle w:val="ListParagraph"/>
        <w:widowControl/>
        <w:numPr>
          <w:ilvl w:val="1"/>
          <w:numId w:val="38"/>
        </w:numPr>
        <w:tabs>
          <w:tab w:val="left" w:pos="0"/>
        </w:tabs>
        <w:overflowPunct/>
        <w:autoSpaceDE/>
        <w:autoSpaceDN/>
        <w:adjustRightInd/>
        <w:spacing w:after="200"/>
        <w:ind w:left="0" w:right="38" w:firstLine="0"/>
        <w:jc w:val="both"/>
        <w:rPr>
          <w:sz w:val="24"/>
          <w:szCs w:val="24"/>
          <w:lang w:val="lv-LV"/>
        </w:rPr>
      </w:pPr>
      <w:r w:rsidRPr="00A9444F">
        <w:rPr>
          <w:sz w:val="24"/>
          <w:szCs w:val="24"/>
          <w:lang w:val="lv-LV"/>
        </w:rPr>
        <w:t xml:space="preserve">Eiropas vienotā iepirkuma procedūras dokumenta veidlapu paraugus nosaka Eiropas Komisijas 2016.gada 5.janvāra Īstenošanas regula 2016/7, ar ko nosaka standarta veidlapu Eiropas vienotajam iepirkuma procedūras dokumentam, un tā pieejama: </w:t>
      </w:r>
      <w:hyperlink r:id="rId12" w:history="1">
        <w:r w:rsidRPr="00A9444F">
          <w:rPr>
            <w:color w:val="0000FF"/>
            <w:sz w:val="24"/>
            <w:szCs w:val="24"/>
            <w:u w:val="single"/>
            <w:lang w:val="lv-LV"/>
          </w:rPr>
          <w:t>http://www.iub.gov.lv/lv/node/587</w:t>
        </w:r>
      </w:hyperlink>
      <w:r w:rsidRPr="00A9444F">
        <w:rPr>
          <w:sz w:val="24"/>
          <w:szCs w:val="24"/>
          <w:lang w:val="lv-LV"/>
        </w:rPr>
        <w:t>.</w:t>
      </w:r>
    </w:p>
    <w:p w:rsidR="00A9444F" w:rsidRPr="00A9444F" w:rsidRDefault="00A9444F" w:rsidP="00A9444F">
      <w:pPr>
        <w:pStyle w:val="ListParagraph"/>
        <w:widowControl/>
        <w:tabs>
          <w:tab w:val="left" w:pos="426"/>
        </w:tabs>
        <w:overflowPunct/>
        <w:autoSpaceDE/>
        <w:autoSpaceDN/>
        <w:adjustRightInd/>
        <w:spacing w:after="200"/>
        <w:ind w:left="426" w:right="38"/>
        <w:jc w:val="both"/>
        <w:rPr>
          <w:sz w:val="24"/>
          <w:szCs w:val="24"/>
          <w:lang w:val="lv-LV"/>
        </w:rPr>
      </w:pPr>
    </w:p>
    <w:p w:rsidR="00960D17" w:rsidRPr="00A9444F" w:rsidRDefault="00960D17" w:rsidP="00CC4588">
      <w:pPr>
        <w:pStyle w:val="ListParagraph"/>
        <w:widowControl/>
        <w:numPr>
          <w:ilvl w:val="0"/>
          <w:numId w:val="38"/>
        </w:numPr>
        <w:overflowPunct/>
        <w:autoSpaceDE/>
        <w:autoSpaceDN/>
        <w:adjustRightInd/>
        <w:rPr>
          <w:b/>
          <w:sz w:val="24"/>
          <w:szCs w:val="24"/>
        </w:rPr>
      </w:pPr>
      <w:r w:rsidRPr="00A9444F">
        <w:rPr>
          <w:b/>
          <w:sz w:val="24"/>
          <w:szCs w:val="24"/>
        </w:rPr>
        <w:lastRenderedPageBreak/>
        <w:t>Tehniskais piedāvājums.</w:t>
      </w:r>
    </w:p>
    <w:p w:rsidR="00960D17" w:rsidRPr="00A9444F" w:rsidRDefault="00960D17" w:rsidP="00CC4588">
      <w:pPr>
        <w:pStyle w:val="ListParagraph"/>
        <w:widowControl/>
        <w:numPr>
          <w:ilvl w:val="1"/>
          <w:numId w:val="38"/>
        </w:numPr>
        <w:overflowPunct/>
        <w:autoSpaceDE/>
        <w:autoSpaceDN/>
        <w:adjustRightInd/>
        <w:ind w:left="0" w:firstLine="0"/>
        <w:jc w:val="both"/>
        <w:rPr>
          <w:color w:val="000000"/>
          <w:sz w:val="24"/>
          <w:szCs w:val="24"/>
          <w:lang w:bidi="lo-LA"/>
        </w:rPr>
      </w:pPr>
      <w:r w:rsidRPr="00A9444F">
        <w:rPr>
          <w:color w:val="000000"/>
          <w:sz w:val="24"/>
          <w:szCs w:val="24"/>
          <w:lang w:bidi="lo-LA"/>
        </w:rPr>
        <w:t xml:space="preserve"> Tehniskais piedāvājums </w:t>
      </w:r>
      <w:r w:rsidRPr="00576AE3">
        <w:rPr>
          <w:color w:val="000000"/>
          <w:sz w:val="24"/>
          <w:szCs w:val="24"/>
          <w:lang w:bidi="lo-LA"/>
        </w:rPr>
        <w:t xml:space="preserve">sastāv no Tehniskās specifikācijas (nolikuma </w:t>
      </w:r>
      <w:r w:rsidR="007100C7">
        <w:rPr>
          <w:color w:val="000000"/>
          <w:sz w:val="24"/>
          <w:szCs w:val="24"/>
          <w:lang w:bidi="lo-LA"/>
        </w:rPr>
        <w:t>4</w:t>
      </w:r>
      <w:r w:rsidRPr="00576AE3">
        <w:rPr>
          <w:color w:val="000000"/>
          <w:sz w:val="24"/>
          <w:szCs w:val="24"/>
          <w:lang w:bidi="lo-LA"/>
        </w:rPr>
        <w:t>.</w:t>
      </w:r>
      <w:r w:rsidR="00BB5213" w:rsidRPr="00576AE3">
        <w:rPr>
          <w:color w:val="000000"/>
          <w:sz w:val="24"/>
          <w:szCs w:val="24"/>
          <w:lang w:bidi="lo-LA"/>
        </w:rPr>
        <w:t xml:space="preserve"> </w:t>
      </w:r>
      <w:r w:rsidRPr="00576AE3">
        <w:rPr>
          <w:color w:val="000000"/>
          <w:sz w:val="24"/>
          <w:szCs w:val="24"/>
          <w:lang w:bidi="lo-LA"/>
        </w:rPr>
        <w:t>pielikums), kuru Pretendents paraksta un, kurš skaidri, viennozīmīgi un nepārprotami atspoguļo nolikuma</w:t>
      </w:r>
      <w:r w:rsidRPr="00A9444F">
        <w:rPr>
          <w:color w:val="000000"/>
          <w:sz w:val="24"/>
          <w:szCs w:val="24"/>
          <w:lang w:bidi="lo-LA"/>
        </w:rPr>
        <w:t xml:space="preserve"> Tehniskās specifikācijas minimālo prasību izpildi.</w:t>
      </w:r>
    </w:p>
    <w:p w:rsidR="00960D17" w:rsidRPr="00A9444F" w:rsidRDefault="00CC4588" w:rsidP="00CD3095">
      <w:pPr>
        <w:pStyle w:val="Stils1"/>
        <w:numPr>
          <w:ilvl w:val="0"/>
          <w:numId w:val="0"/>
        </w:numPr>
        <w:rPr>
          <w:b w:val="0"/>
          <w:i w:val="0"/>
          <w:sz w:val="24"/>
          <w:szCs w:val="24"/>
        </w:rPr>
      </w:pPr>
      <w:r>
        <w:rPr>
          <w:b w:val="0"/>
          <w:i w:val="0"/>
          <w:sz w:val="24"/>
          <w:szCs w:val="24"/>
        </w:rPr>
        <w:t>8</w:t>
      </w:r>
      <w:r w:rsidR="00960D17" w:rsidRPr="00A9444F">
        <w:rPr>
          <w:b w:val="0"/>
          <w:i w:val="0"/>
          <w:sz w:val="24"/>
          <w:szCs w:val="24"/>
        </w:rPr>
        <w:t>.2. Tehnisko piedāvājumu paraksta pretendenta pārstāvis, kura pārstāvības tiesības ir reģistrētas likumā noteiktajā kārtībā, vai pilnvarotā persona, pievienojot attiecīgo pilnvaru.</w:t>
      </w:r>
    </w:p>
    <w:p w:rsidR="00960D17" w:rsidRPr="006D3053" w:rsidRDefault="00960D17" w:rsidP="00960D17">
      <w:pPr>
        <w:pStyle w:val="Stils1"/>
        <w:numPr>
          <w:ilvl w:val="0"/>
          <w:numId w:val="0"/>
        </w:numPr>
        <w:ind w:left="454" w:hanging="454"/>
        <w:rPr>
          <w:i w:val="0"/>
          <w:sz w:val="24"/>
          <w:szCs w:val="24"/>
        </w:rPr>
      </w:pPr>
    </w:p>
    <w:p w:rsidR="00960D17" w:rsidRPr="006D3053" w:rsidRDefault="007B7F58" w:rsidP="007B7F58">
      <w:pPr>
        <w:pStyle w:val="Stils1"/>
        <w:numPr>
          <w:ilvl w:val="0"/>
          <w:numId w:val="0"/>
        </w:numPr>
        <w:jc w:val="left"/>
        <w:rPr>
          <w:i w:val="0"/>
          <w:sz w:val="24"/>
          <w:szCs w:val="24"/>
        </w:rPr>
      </w:pPr>
      <w:r>
        <w:rPr>
          <w:i w:val="0"/>
          <w:sz w:val="24"/>
          <w:szCs w:val="24"/>
        </w:rPr>
        <w:t xml:space="preserve">9. </w:t>
      </w:r>
      <w:r w:rsidR="00A9444F" w:rsidRPr="006D3053">
        <w:rPr>
          <w:i w:val="0"/>
          <w:sz w:val="24"/>
          <w:szCs w:val="24"/>
        </w:rPr>
        <w:t>Finanšu piedāvājums</w:t>
      </w:r>
    </w:p>
    <w:p w:rsidR="00960D17" w:rsidRPr="006D3053" w:rsidRDefault="007B7F58" w:rsidP="007B7F58">
      <w:pPr>
        <w:pStyle w:val="Stils2"/>
        <w:numPr>
          <w:ilvl w:val="0"/>
          <w:numId w:val="0"/>
        </w:numPr>
        <w:tabs>
          <w:tab w:val="left" w:pos="0"/>
        </w:tabs>
        <w:rPr>
          <w:sz w:val="24"/>
          <w:szCs w:val="24"/>
        </w:rPr>
      </w:pPr>
      <w:r>
        <w:rPr>
          <w:sz w:val="24"/>
          <w:szCs w:val="24"/>
        </w:rPr>
        <w:t xml:space="preserve">9.1. </w:t>
      </w:r>
      <w:r w:rsidR="00960D17" w:rsidRPr="006D3053">
        <w:rPr>
          <w:sz w:val="24"/>
          <w:szCs w:val="24"/>
        </w:rPr>
        <w:t xml:space="preserve">Pretendents finanšu piedāvājumu izstrādā, izmantojot </w:t>
      </w:r>
      <w:r w:rsidR="00960D17" w:rsidRPr="007100C7">
        <w:rPr>
          <w:sz w:val="24"/>
          <w:szCs w:val="24"/>
        </w:rPr>
        <w:t xml:space="preserve">nolikuma </w:t>
      </w:r>
      <w:r w:rsidR="007100C7" w:rsidRPr="007100C7">
        <w:rPr>
          <w:sz w:val="24"/>
          <w:szCs w:val="24"/>
        </w:rPr>
        <w:t>5</w:t>
      </w:r>
      <w:r w:rsidR="00960D17" w:rsidRPr="007100C7">
        <w:rPr>
          <w:sz w:val="24"/>
          <w:szCs w:val="24"/>
        </w:rPr>
        <w:t>.pielikuma formu</w:t>
      </w:r>
      <w:r w:rsidR="00960D17" w:rsidRPr="006D3053">
        <w:rPr>
          <w:sz w:val="24"/>
          <w:szCs w:val="24"/>
        </w:rPr>
        <w:t>.</w:t>
      </w:r>
    </w:p>
    <w:p w:rsidR="00960D17" w:rsidRPr="006D3053" w:rsidRDefault="007B7F58" w:rsidP="007B7F58">
      <w:pPr>
        <w:pStyle w:val="Stils2"/>
        <w:numPr>
          <w:ilvl w:val="0"/>
          <w:numId w:val="0"/>
        </w:numPr>
        <w:tabs>
          <w:tab w:val="left" w:pos="426"/>
        </w:tabs>
        <w:rPr>
          <w:sz w:val="24"/>
          <w:szCs w:val="24"/>
        </w:rPr>
      </w:pPr>
      <w:r>
        <w:rPr>
          <w:sz w:val="24"/>
          <w:szCs w:val="24"/>
        </w:rPr>
        <w:t xml:space="preserve">9.2. </w:t>
      </w:r>
      <w:r w:rsidR="00960D17" w:rsidRPr="006D3053">
        <w:rPr>
          <w:sz w:val="24"/>
          <w:szCs w:val="24"/>
        </w:rPr>
        <w:t>Pretendents finanšu piedāvājumā, norāda cenu (</w:t>
      </w:r>
      <w:r w:rsidR="00960D17" w:rsidRPr="006D3053">
        <w:rPr>
          <w:i/>
          <w:sz w:val="24"/>
          <w:szCs w:val="24"/>
        </w:rPr>
        <w:t>euro)</w:t>
      </w:r>
      <w:r w:rsidR="00960D17" w:rsidRPr="006D3053">
        <w:rPr>
          <w:sz w:val="24"/>
          <w:szCs w:val="24"/>
        </w:rPr>
        <w:t xml:space="preserve"> bez PVN.</w:t>
      </w:r>
    </w:p>
    <w:p w:rsidR="00960D17" w:rsidRPr="006D3053" w:rsidRDefault="007B7F58" w:rsidP="007B7F58">
      <w:pPr>
        <w:pStyle w:val="Stils2"/>
        <w:numPr>
          <w:ilvl w:val="0"/>
          <w:numId w:val="0"/>
        </w:numPr>
        <w:tabs>
          <w:tab w:val="left" w:pos="426"/>
        </w:tabs>
        <w:rPr>
          <w:sz w:val="24"/>
          <w:szCs w:val="24"/>
        </w:rPr>
      </w:pPr>
      <w:r>
        <w:rPr>
          <w:sz w:val="24"/>
          <w:szCs w:val="24"/>
        </w:rPr>
        <w:t xml:space="preserve">9.3. </w:t>
      </w:r>
      <w:r w:rsidR="00960D17" w:rsidRPr="006D3053">
        <w:rPr>
          <w:sz w:val="24"/>
          <w:szCs w:val="24"/>
        </w:rPr>
        <w:t xml:space="preserve">Pretendents finanšu piedāvājumā, norāda cenu ar precizitāti divas zīmes aiz komata. </w:t>
      </w:r>
    </w:p>
    <w:p w:rsidR="00960D17" w:rsidRPr="006D3053" w:rsidRDefault="007B7F58" w:rsidP="007B7F58">
      <w:pPr>
        <w:pStyle w:val="Stils2"/>
        <w:numPr>
          <w:ilvl w:val="0"/>
          <w:numId w:val="0"/>
        </w:numPr>
        <w:tabs>
          <w:tab w:val="left" w:pos="426"/>
        </w:tabs>
        <w:rPr>
          <w:sz w:val="24"/>
          <w:szCs w:val="24"/>
        </w:rPr>
      </w:pPr>
      <w:r>
        <w:rPr>
          <w:sz w:val="24"/>
          <w:szCs w:val="24"/>
        </w:rPr>
        <w:t xml:space="preserve">9.4. </w:t>
      </w:r>
      <w:r w:rsidR="00960D17" w:rsidRPr="006D3053">
        <w:rPr>
          <w:sz w:val="24"/>
          <w:szCs w:val="24"/>
        </w:rPr>
        <w:t>Ja Pretendents finanšu piedāvājuma sagatavošanā neievēro šajā punktā noteikto kārtību, Komisija nevērtē Pretendenta finanšu piedāvājumu.</w:t>
      </w:r>
    </w:p>
    <w:p w:rsidR="00960D17" w:rsidRPr="00A9444F" w:rsidRDefault="007B7F58" w:rsidP="007B7F58">
      <w:pPr>
        <w:pStyle w:val="Stils2"/>
        <w:numPr>
          <w:ilvl w:val="0"/>
          <w:numId w:val="0"/>
        </w:numPr>
        <w:tabs>
          <w:tab w:val="left" w:pos="426"/>
        </w:tabs>
        <w:rPr>
          <w:color w:val="auto"/>
          <w:sz w:val="24"/>
          <w:szCs w:val="24"/>
        </w:rPr>
      </w:pPr>
      <w:r>
        <w:rPr>
          <w:color w:val="auto"/>
          <w:sz w:val="24"/>
          <w:szCs w:val="24"/>
        </w:rPr>
        <w:t xml:space="preserve">9.5. </w:t>
      </w:r>
      <w:r w:rsidR="00960D17" w:rsidRPr="00A9444F">
        <w:rPr>
          <w:color w:val="auto"/>
          <w:sz w:val="24"/>
          <w:szCs w:val="24"/>
        </w:rPr>
        <w:t xml:space="preserve">Visas Pretendenta izmaksas, kas saistītas ar Iepirkuma priekšmetu, izņemot PVN, iekļaujamas veiktajos aprēķinos. Papildu izmaksas, kas nav iekļautas aprēķinos un norādītas finanšu piedāvājumā, netiks ņemtas vērā pie Iepirkuma līguma noslēgšanas un to darbības laikā. </w:t>
      </w:r>
    </w:p>
    <w:p w:rsidR="00960D17" w:rsidRPr="00A9444F" w:rsidRDefault="007B7F58" w:rsidP="007B7F58">
      <w:pPr>
        <w:pStyle w:val="Stils2"/>
        <w:numPr>
          <w:ilvl w:val="0"/>
          <w:numId w:val="0"/>
        </w:numPr>
        <w:tabs>
          <w:tab w:val="left" w:pos="426"/>
        </w:tabs>
        <w:rPr>
          <w:sz w:val="24"/>
          <w:szCs w:val="24"/>
        </w:rPr>
      </w:pPr>
      <w:r>
        <w:rPr>
          <w:sz w:val="24"/>
          <w:szCs w:val="24"/>
        </w:rPr>
        <w:t xml:space="preserve">9.6. </w:t>
      </w:r>
      <w:r w:rsidR="00960D17" w:rsidRPr="00A9444F">
        <w:rPr>
          <w:sz w:val="24"/>
          <w:szCs w:val="24"/>
        </w:rPr>
        <w:t>Katram Pretendentam ir tiesības iesniegt tikai vienu finanšu piedāvājumu. Ja Pretendents iesniedz piedāvājuma variantus, Komisija neizskata nevienu no iesniegtajiem piedāvājumu variantiem un attiecīgo Pretendentu izslēdz no dalības Iepirkumā.</w:t>
      </w:r>
    </w:p>
    <w:p w:rsidR="00960D17" w:rsidRPr="00A9444F" w:rsidRDefault="007B7F58" w:rsidP="007B7F58">
      <w:pPr>
        <w:pStyle w:val="Stils2"/>
        <w:numPr>
          <w:ilvl w:val="0"/>
          <w:numId w:val="0"/>
        </w:numPr>
        <w:tabs>
          <w:tab w:val="left" w:pos="426"/>
        </w:tabs>
        <w:rPr>
          <w:sz w:val="24"/>
          <w:szCs w:val="24"/>
        </w:rPr>
      </w:pPr>
      <w:r>
        <w:rPr>
          <w:sz w:val="24"/>
          <w:szCs w:val="24"/>
        </w:rPr>
        <w:t xml:space="preserve">9.7. </w:t>
      </w:r>
      <w:r w:rsidR="00960D17" w:rsidRPr="00A9444F">
        <w:rPr>
          <w:sz w:val="24"/>
          <w:szCs w:val="24"/>
        </w:rPr>
        <w:t>Kopējā cenā jābūt ietvertiem visiem nodokļiem un nodevām, kā arī visām administrācijas, dokumentu sagatavošanas, saskaņošanas, transporta, piegādes un citām izmaksām, saskaņā ar Tehniskās specifikācijas prasībām.</w:t>
      </w:r>
    </w:p>
    <w:p w:rsidR="00960D17" w:rsidRPr="00960D17" w:rsidRDefault="00960D17" w:rsidP="002B4F76">
      <w:pPr>
        <w:widowControl/>
        <w:overflowPunct/>
        <w:autoSpaceDE/>
        <w:autoSpaceDN/>
        <w:adjustRightInd/>
        <w:jc w:val="both"/>
        <w:rPr>
          <w:sz w:val="24"/>
          <w:szCs w:val="24"/>
          <w:highlight w:val="yellow"/>
          <w:lang w:val="lv-LV"/>
        </w:rPr>
      </w:pPr>
    </w:p>
    <w:p w:rsidR="00A9444F" w:rsidRDefault="00960D17" w:rsidP="007B15AC">
      <w:pPr>
        <w:pStyle w:val="ListParagraph"/>
        <w:widowControl/>
        <w:numPr>
          <w:ilvl w:val="0"/>
          <w:numId w:val="9"/>
        </w:numPr>
        <w:overflowPunct/>
        <w:autoSpaceDE/>
        <w:autoSpaceDN/>
        <w:adjustRightInd/>
        <w:ind w:left="0" w:firstLine="0"/>
        <w:jc w:val="both"/>
        <w:rPr>
          <w:b/>
          <w:bCs/>
          <w:sz w:val="24"/>
          <w:szCs w:val="24"/>
          <w:lang w:val="lv-LV"/>
        </w:rPr>
      </w:pPr>
      <w:r w:rsidRPr="00A9444F">
        <w:rPr>
          <w:b/>
          <w:bCs/>
          <w:sz w:val="24"/>
          <w:szCs w:val="24"/>
          <w:lang w:val="lv-LV"/>
        </w:rPr>
        <w:t>Piedāvājuma vērtēšana, lēmuma pieņemšana.</w:t>
      </w:r>
    </w:p>
    <w:p w:rsidR="007B15AC" w:rsidRPr="007B15AC" w:rsidRDefault="007B15AC" w:rsidP="007B15AC">
      <w:pPr>
        <w:pStyle w:val="ListParagraph"/>
        <w:numPr>
          <w:ilvl w:val="1"/>
          <w:numId w:val="9"/>
        </w:numPr>
        <w:ind w:left="0" w:firstLine="0"/>
        <w:jc w:val="both"/>
        <w:rPr>
          <w:kern w:val="0"/>
          <w:sz w:val="24"/>
          <w:szCs w:val="24"/>
          <w:lang w:val="lv-LV"/>
        </w:rPr>
      </w:pPr>
      <w:r>
        <w:rPr>
          <w:sz w:val="24"/>
          <w:szCs w:val="24"/>
          <w:lang w:val="lv-LV"/>
        </w:rPr>
        <w:t xml:space="preserve"> </w:t>
      </w:r>
      <w:r w:rsidRPr="00B472BB">
        <w:rPr>
          <w:b/>
          <w:bCs/>
          <w:sz w:val="24"/>
          <w:szCs w:val="24"/>
          <w:lang w:val="lv-LV"/>
        </w:rPr>
        <w:t>Vērtēšanas kritērijs – s</w:t>
      </w:r>
      <w:r w:rsidRPr="00B472BB">
        <w:rPr>
          <w:sz w:val="24"/>
          <w:szCs w:val="24"/>
          <w:lang w:val="lv-LV"/>
        </w:rPr>
        <w:t xml:space="preserve">aimnieciski visizdevīgākais piedāvājums, kuru nosaka, vērtējot cenu. </w:t>
      </w:r>
    </w:p>
    <w:p w:rsidR="00960D17" w:rsidRPr="0033550E" w:rsidRDefault="00960D17" w:rsidP="007B15AC">
      <w:pPr>
        <w:widowControl/>
        <w:numPr>
          <w:ilvl w:val="1"/>
          <w:numId w:val="9"/>
        </w:numPr>
        <w:tabs>
          <w:tab w:val="left" w:pos="0"/>
          <w:tab w:val="left" w:pos="709"/>
        </w:tabs>
        <w:overflowPunct/>
        <w:autoSpaceDE/>
        <w:autoSpaceDN/>
        <w:adjustRightInd/>
        <w:ind w:left="0" w:firstLine="0"/>
        <w:contextualSpacing/>
        <w:jc w:val="both"/>
        <w:rPr>
          <w:sz w:val="24"/>
          <w:szCs w:val="24"/>
          <w:lang w:val="lv-LV"/>
        </w:rPr>
      </w:pPr>
      <w:r w:rsidRPr="0033550E">
        <w:rPr>
          <w:sz w:val="24"/>
          <w:szCs w:val="24"/>
          <w:lang w:val="lv-LV"/>
        </w:rPr>
        <w:t>Iepirkuma komisija var izslēgt pretendentu no turpmākās dalības iepirkumā un tā piedāvājumu tālāk nevērtēt, ja piedāvājums nav noformēts atbilstoši nolikuma 4.punkta prasībām.</w:t>
      </w:r>
    </w:p>
    <w:p w:rsidR="00960D17" w:rsidRPr="00F018D7" w:rsidRDefault="00960D17" w:rsidP="007B15AC">
      <w:pPr>
        <w:widowControl/>
        <w:numPr>
          <w:ilvl w:val="1"/>
          <w:numId w:val="9"/>
        </w:numPr>
        <w:tabs>
          <w:tab w:val="left" w:pos="0"/>
          <w:tab w:val="left" w:pos="709"/>
        </w:tabs>
        <w:overflowPunct/>
        <w:autoSpaceDE/>
        <w:autoSpaceDN/>
        <w:adjustRightInd/>
        <w:ind w:left="0" w:firstLine="0"/>
        <w:contextualSpacing/>
        <w:jc w:val="both"/>
        <w:rPr>
          <w:sz w:val="24"/>
          <w:szCs w:val="24"/>
          <w:lang w:val="lv-LV"/>
        </w:rPr>
      </w:pPr>
      <w:r w:rsidRPr="00F018D7">
        <w:rPr>
          <w:sz w:val="24"/>
          <w:szCs w:val="24"/>
          <w:lang w:val="lv-LV"/>
        </w:rPr>
        <w:t>Iepirkuma komisija piedāvājumu vērtēšanas laikā pārbauda p</w:t>
      </w:r>
      <w:r w:rsidR="00CC4588">
        <w:rPr>
          <w:sz w:val="24"/>
          <w:szCs w:val="24"/>
          <w:lang w:val="lv-LV"/>
        </w:rPr>
        <w:t>retendenta atbilstību Nolikuma 5</w:t>
      </w:r>
      <w:r w:rsidRPr="00F018D7">
        <w:rPr>
          <w:sz w:val="24"/>
          <w:szCs w:val="24"/>
          <w:lang w:val="lv-LV"/>
        </w:rPr>
        <w:t>.punktā not</w:t>
      </w:r>
      <w:r w:rsidR="00CC4588">
        <w:rPr>
          <w:sz w:val="24"/>
          <w:szCs w:val="24"/>
          <w:lang w:val="lv-LV"/>
        </w:rPr>
        <w:t>eiktajām prasībām pēc Nolikuma 6</w:t>
      </w:r>
      <w:r w:rsidRPr="00F018D7">
        <w:rPr>
          <w:sz w:val="24"/>
          <w:szCs w:val="24"/>
          <w:lang w:val="lv-LV"/>
        </w:rPr>
        <w:t xml:space="preserve">.punktā noteiktajiem un pretendenta iesniegtajiem dokumentiem, no publiskajām datu bāzēm iegūtās informācijas. </w:t>
      </w:r>
    </w:p>
    <w:p w:rsidR="00960D17" w:rsidRPr="00F018D7" w:rsidRDefault="00960D17" w:rsidP="007B15AC">
      <w:pPr>
        <w:widowControl/>
        <w:numPr>
          <w:ilvl w:val="1"/>
          <w:numId w:val="9"/>
        </w:numPr>
        <w:tabs>
          <w:tab w:val="left" w:pos="0"/>
          <w:tab w:val="left" w:pos="709"/>
          <w:tab w:val="left" w:pos="851"/>
        </w:tabs>
        <w:overflowPunct/>
        <w:autoSpaceDE/>
        <w:autoSpaceDN/>
        <w:adjustRightInd/>
        <w:ind w:left="0" w:firstLine="0"/>
        <w:contextualSpacing/>
        <w:jc w:val="both"/>
        <w:rPr>
          <w:sz w:val="24"/>
          <w:szCs w:val="24"/>
          <w:lang w:val="lv-LV"/>
        </w:rPr>
      </w:pPr>
      <w:r w:rsidRPr="00F018D7">
        <w:rPr>
          <w:sz w:val="24"/>
          <w:szCs w:val="24"/>
          <w:lang w:val="lv-LV"/>
        </w:rPr>
        <w:t>Ja kvalifikācija ne</w:t>
      </w:r>
      <w:r w:rsidR="00CC4588">
        <w:rPr>
          <w:sz w:val="24"/>
          <w:szCs w:val="24"/>
          <w:lang w:val="lv-LV"/>
        </w:rPr>
        <w:t>atbilst nolikuma 5</w:t>
      </w:r>
      <w:r w:rsidRPr="00F018D7">
        <w:rPr>
          <w:sz w:val="24"/>
          <w:szCs w:val="24"/>
          <w:lang w:val="lv-LV"/>
        </w:rPr>
        <w:t>.punktā noteiktajām pras</w:t>
      </w:r>
      <w:r w:rsidR="00CC4588">
        <w:rPr>
          <w:sz w:val="24"/>
          <w:szCs w:val="24"/>
          <w:lang w:val="lv-LV"/>
        </w:rPr>
        <w:t>ībām vai nav iesniegts kāds no 6</w:t>
      </w:r>
      <w:r w:rsidRPr="00F018D7">
        <w:rPr>
          <w:sz w:val="24"/>
          <w:szCs w:val="24"/>
          <w:lang w:val="lv-LV"/>
        </w:rPr>
        <w:t>.punktā noteiktajiem kvalifikāciju apliecinošiem dokumentiem, Iepirkuma komisija lemj par piedāvājuma noraidīšanu.</w:t>
      </w:r>
    </w:p>
    <w:p w:rsidR="00960D17" w:rsidRPr="00F018D7" w:rsidRDefault="00960D17" w:rsidP="007B15AC">
      <w:pPr>
        <w:widowControl/>
        <w:numPr>
          <w:ilvl w:val="1"/>
          <w:numId w:val="9"/>
        </w:numPr>
        <w:tabs>
          <w:tab w:val="left" w:pos="0"/>
          <w:tab w:val="left" w:pos="709"/>
          <w:tab w:val="left" w:pos="851"/>
        </w:tabs>
        <w:overflowPunct/>
        <w:autoSpaceDE/>
        <w:autoSpaceDN/>
        <w:adjustRightInd/>
        <w:ind w:left="0" w:firstLine="0"/>
        <w:contextualSpacing/>
        <w:jc w:val="both"/>
        <w:rPr>
          <w:sz w:val="24"/>
          <w:szCs w:val="24"/>
        </w:rPr>
      </w:pPr>
      <w:r w:rsidRPr="00F018D7">
        <w:rPr>
          <w:sz w:val="24"/>
          <w:szCs w:val="24"/>
          <w:lang w:val="lv-LV"/>
        </w:rPr>
        <w:t xml:space="preserve">Piedāvājumu vērtēšanas laikā iepirkuma komisija pārbauda, vai piedāvājumos nav pieļautas aritmētiskās kļūdas. </w:t>
      </w:r>
      <w:r w:rsidRPr="00F018D7">
        <w:rPr>
          <w:sz w:val="24"/>
          <w:szCs w:val="24"/>
        </w:rPr>
        <w:t>Ja aritmētiskās kļūdas tiek konstatētas, iepirkuma komisija tās izlabo un par to informē attiecīgo pretendentu.</w:t>
      </w:r>
    </w:p>
    <w:p w:rsidR="00960D17" w:rsidRPr="00F018D7" w:rsidRDefault="00960D17" w:rsidP="0033550E">
      <w:pPr>
        <w:widowControl/>
        <w:numPr>
          <w:ilvl w:val="1"/>
          <w:numId w:val="9"/>
        </w:numPr>
        <w:tabs>
          <w:tab w:val="left" w:pos="0"/>
          <w:tab w:val="left" w:pos="709"/>
          <w:tab w:val="left" w:pos="851"/>
        </w:tabs>
        <w:overflowPunct/>
        <w:autoSpaceDE/>
        <w:autoSpaceDN/>
        <w:adjustRightInd/>
        <w:ind w:left="0" w:firstLine="0"/>
        <w:contextualSpacing/>
        <w:jc w:val="both"/>
        <w:rPr>
          <w:sz w:val="24"/>
          <w:szCs w:val="24"/>
        </w:rPr>
      </w:pPr>
      <w:r w:rsidRPr="00F018D7">
        <w:rPr>
          <w:sz w:val="24"/>
          <w:szCs w:val="24"/>
        </w:rPr>
        <w:t>Vērtējot pretendenta piedāvājumu, komisija ņem vērā piedāvājuma kopējo līgumcenu bez pievienotās vērtības nodokļa.</w:t>
      </w:r>
    </w:p>
    <w:p w:rsidR="00960D17" w:rsidRPr="00F018D7" w:rsidRDefault="00960D17" w:rsidP="0033550E">
      <w:pPr>
        <w:widowControl/>
        <w:numPr>
          <w:ilvl w:val="1"/>
          <w:numId w:val="9"/>
        </w:numPr>
        <w:tabs>
          <w:tab w:val="left" w:pos="0"/>
          <w:tab w:val="left" w:pos="709"/>
        </w:tabs>
        <w:overflowPunct/>
        <w:autoSpaceDE/>
        <w:autoSpaceDN/>
        <w:adjustRightInd/>
        <w:ind w:left="0" w:firstLine="0"/>
        <w:contextualSpacing/>
        <w:jc w:val="both"/>
        <w:rPr>
          <w:sz w:val="24"/>
          <w:szCs w:val="24"/>
        </w:rPr>
      </w:pPr>
      <w:r w:rsidRPr="00F018D7">
        <w:rPr>
          <w:sz w:val="24"/>
          <w:szCs w:val="24"/>
        </w:rPr>
        <w:t xml:space="preserve">Lai pārbaudītu, vai pretendents nav izslēdzams no dalības iepirkumā Publisko iepirkumu likuma </w:t>
      </w:r>
      <w:r w:rsidRPr="00F018D7">
        <w:rPr>
          <w:bCs/>
          <w:sz w:val="24"/>
          <w:szCs w:val="24"/>
        </w:rPr>
        <w:t>9.</w:t>
      </w:r>
      <w:r w:rsidRPr="00F018D7">
        <w:rPr>
          <w:bCs/>
          <w:sz w:val="24"/>
          <w:szCs w:val="24"/>
          <w:vertAlign w:val="superscript"/>
        </w:rPr>
        <w:t xml:space="preserve"> </w:t>
      </w:r>
      <w:r w:rsidRPr="00F018D7">
        <w:rPr>
          <w:bCs/>
          <w:sz w:val="24"/>
          <w:szCs w:val="24"/>
        </w:rPr>
        <w:t>panta astotās daļas 1. vai 2.punktā</w:t>
      </w:r>
      <w:r w:rsidRPr="00F018D7">
        <w:rPr>
          <w:sz w:val="24"/>
          <w:szCs w:val="24"/>
        </w:rPr>
        <w:t xml:space="preserve"> minēto apstākļu dēļ, pasūtītājs:</w:t>
      </w:r>
    </w:p>
    <w:p w:rsidR="00960D17" w:rsidRPr="00F018D7" w:rsidRDefault="00960D17" w:rsidP="00960D17">
      <w:pPr>
        <w:pStyle w:val="ListParagraph"/>
        <w:widowControl/>
        <w:numPr>
          <w:ilvl w:val="2"/>
          <w:numId w:val="9"/>
        </w:numPr>
        <w:tabs>
          <w:tab w:val="left" w:pos="567"/>
        </w:tabs>
        <w:overflowPunct/>
        <w:autoSpaceDE/>
        <w:autoSpaceDN/>
        <w:adjustRightInd/>
        <w:ind w:hanging="513"/>
        <w:jc w:val="both"/>
        <w:rPr>
          <w:sz w:val="24"/>
          <w:szCs w:val="24"/>
        </w:rPr>
      </w:pPr>
      <w:r w:rsidRPr="00F018D7">
        <w:rPr>
          <w:sz w:val="24"/>
          <w:szCs w:val="24"/>
        </w:rPr>
        <w:t>attiecībā uz Latvijā reģistrētu vai pastāvīgi dzīvojošu pretendentu un šā panta astotās daļas 4.punktā minēto personu, izmantojot Ministru kabineta noteikto informācijas sistēmu, Ministru kabineta noteiktajā kārtībā iegūst informāciju:</w:t>
      </w:r>
    </w:p>
    <w:p w:rsidR="00960D17" w:rsidRPr="00F018D7" w:rsidRDefault="00960D17" w:rsidP="00960D17">
      <w:pPr>
        <w:tabs>
          <w:tab w:val="left" w:pos="567"/>
        </w:tabs>
        <w:ind w:left="1440" w:hanging="283"/>
        <w:jc w:val="both"/>
        <w:rPr>
          <w:sz w:val="24"/>
          <w:szCs w:val="24"/>
        </w:rPr>
      </w:pPr>
      <w:r w:rsidRPr="00F018D7">
        <w:rPr>
          <w:sz w:val="24"/>
          <w:szCs w:val="24"/>
        </w:rPr>
        <w:tab/>
        <w:t>a) par minētā panta astotās daļas 1.</w:t>
      </w:r>
      <w:r w:rsidR="00BB5213">
        <w:rPr>
          <w:sz w:val="24"/>
          <w:szCs w:val="24"/>
        </w:rPr>
        <w:t xml:space="preserve"> </w:t>
      </w:r>
      <w:r w:rsidRPr="00F018D7">
        <w:rPr>
          <w:sz w:val="24"/>
          <w:szCs w:val="24"/>
        </w:rPr>
        <w:t>punktā minētajiem faktiem — no Uzņēmumu reģistra,</w:t>
      </w:r>
    </w:p>
    <w:p w:rsidR="00960D17" w:rsidRPr="00DF532D" w:rsidRDefault="00960D17" w:rsidP="00960D17">
      <w:pPr>
        <w:tabs>
          <w:tab w:val="left" w:pos="567"/>
        </w:tabs>
        <w:ind w:left="1440" w:hanging="283"/>
        <w:jc w:val="both"/>
        <w:rPr>
          <w:sz w:val="24"/>
          <w:szCs w:val="24"/>
        </w:rPr>
      </w:pPr>
      <w:r w:rsidRPr="00F018D7">
        <w:rPr>
          <w:sz w:val="24"/>
          <w:szCs w:val="24"/>
        </w:rPr>
        <w:tab/>
        <w:t>b) par minētā panta astotās daļas 2.</w:t>
      </w:r>
      <w:r w:rsidR="00BB5213">
        <w:rPr>
          <w:sz w:val="24"/>
          <w:szCs w:val="24"/>
        </w:rPr>
        <w:t xml:space="preserve"> </w:t>
      </w:r>
      <w:r w:rsidRPr="00F018D7">
        <w:rPr>
          <w:sz w:val="24"/>
          <w:szCs w:val="24"/>
        </w:rPr>
        <w:t xml:space="preserve">punktā minēto faktu — no Valsts ieņēmumu dienesta un Latvijas pašvaldībām. Pasūtītājs minēto informāciju no Valsts ieņēmumu </w:t>
      </w:r>
      <w:r w:rsidRPr="00DF532D">
        <w:rPr>
          <w:sz w:val="24"/>
          <w:szCs w:val="24"/>
        </w:rPr>
        <w:t>dienesta un Latvijas pašvaldībām ir tiesīgs saņemt, ne</w:t>
      </w:r>
      <w:r w:rsidR="00CC4588" w:rsidRPr="00DF532D">
        <w:rPr>
          <w:sz w:val="24"/>
          <w:szCs w:val="24"/>
        </w:rPr>
        <w:t>prasot pretendenta un Nolikuma 5</w:t>
      </w:r>
      <w:r w:rsidR="006673B8" w:rsidRPr="00DF532D">
        <w:rPr>
          <w:sz w:val="24"/>
          <w:szCs w:val="24"/>
        </w:rPr>
        <w:t>.4</w:t>
      </w:r>
      <w:r w:rsidRPr="00DF532D">
        <w:rPr>
          <w:sz w:val="24"/>
          <w:szCs w:val="24"/>
        </w:rPr>
        <w:t>.</w:t>
      </w:r>
      <w:r w:rsidR="00BB5213" w:rsidRPr="00DF532D">
        <w:rPr>
          <w:sz w:val="24"/>
          <w:szCs w:val="24"/>
        </w:rPr>
        <w:t xml:space="preserve"> </w:t>
      </w:r>
      <w:r w:rsidRPr="00DF532D">
        <w:rPr>
          <w:sz w:val="24"/>
          <w:szCs w:val="24"/>
        </w:rPr>
        <w:t>punktā minētās personas piekrišanu;</w:t>
      </w:r>
    </w:p>
    <w:p w:rsidR="00960D17" w:rsidRPr="00DF532D" w:rsidRDefault="00960D17" w:rsidP="00960D17">
      <w:pPr>
        <w:widowControl/>
        <w:numPr>
          <w:ilvl w:val="2"/>
          <w:numId w:val="9"/>
        </w:numPr>
        <w:tabs>
          <w:tab w:val="left" w:pos="567"/>
        </w:tabs>
        <w:overflowPunct/>
        <w:autoSpaceDE/>
        <w:autoSpaceDN/>
        <w:adjustRightInd/>
        <w:ind w:hanging="371"/>
        <w:jc w:val="both"/>
        <w:rPr>
          <w:sz w:val="24"/>
          <w:szCs w:val="24"/>
        </w:rPr>
      </w:pPr>
      <w:r w:rsidRPr="00DF532D">
        <w:rPr>
          <w:sz w:val="24"/>
          <w:szCs w:val="24"/>
        </w:rPr>
        <w:t>attiecībā uz ārvalstī reģistrētu vai pastāvīgi dzī</w:t>
      </w:r>
      <w:r w:rsidR="00750E69" w:rsidRPr="00DF532D">
        <w:rPr>
          <w:sz w:val="24"/>
          <w:szCs w:val="24"/>
        </w:rPr>
        <w:t>vojošu pretendentu un Nolikuma 5.4</w:t>
      </w:r>
      <w:r w:rsidRPr="00DF532D">
        <w:rPr>
          <w:sz w:val="24"/>
          <w:szCs w:val="24"/>
        </w:rPr>
        <w:t>.</w:t>
      </w:r>
      <w:r w:rsidR="00CC4588" w:rsidRPr="00DF532D">
        <w:rPr>
          <w:sz w:val="24"/>
          <w:szCs w:val="24"/>
        </w:rPr>
        <w:t xml:space="preserve"> </w:t>
      </w:r>
      <w:r w:rsidRPr="00DF532D">
        <w:rPr>
          <w:sz w:val="24"/>
          <w:szCs w:val="24"/>
        </w:rPr>
        <w:t>punktā minēto personu pieprasa, lai pretendents iesniedz attiecīgās kompetentās institūcijas izziņu, kas apli</w:t>
      </w:r>
      <w:r w:rsidR="00CC4588" w:rsidRPr="00DF532D">
        <w:rPr>
          <w:sz w:val="24"/>
          <w:szCs w:val="24"/>
        </w:rPr>
        <w:t>ecina, ka uz to un šā Nolikuma 5</w:t>
      </w:r>
      <w:r w:rsidR="006673B8" w:rsidRPr="00DF532D">
        <w:rPr>
          <w:sz w:val="24"/>
          <w:szCs w:val="24"/>
        </w:rPr>
        <w:t>.4</w:t>
      </w:r>
      <w:r w:rsidRPr="00DF532D">
        <w:rPr>
          <w:sz w:val="24"/>
          <w:szCs w:val="24"/>
        </w:rPr>
        <w:t>.</w:t>
      </w:r>
      <w:r w:rsidR="00750E69" w:rsidRPr="00DF532D">
        <w:rPr>
          <w:sz w:val="24"/>
          <w:szCs w:val="24"/>
        </w:rPr>
        <w:t xml:space="preserve"> </w:t>
      </w:r>
      <w:r w:rsidRPr="00DF532D">
        <w:rPr>
          <w:sz w:val="24"/>
          <w:szCs w:val="24"/>
        </w:rPr>
        <w:t>punktā minēto personu neattiecas šā Publisko iepirkumu likuma 9.</w:t>
      </w:r>
      <w:r w:rsidR="00DF4A18" w:rsidRPr="00DF532D">
        <w:rPr>
          <w:sz w:val="24"/>
          <w:szCs w:val="24"/>
        </w:rPr>
        <w:t xml:space="preserve"> </w:t>
      </w:r>
      <w:r w:rsidRPr="00DF532D">
        <w:rPr>
          <w:sz w:val="24"/>
          <w:szCs w:val="24"/>
        </w:rPr>
        <w:t xml:space="preserve">panta astotajā daļā noteiktie gadījumi. </w:t>
      </w:r>
      <w:r w:rsidRPr="00DF532D">
        <w:rPr>
          <w:sz w:val="24"/>
          <w:szCs w:val="24"/>
        </w:rPr>
        <w:lastRenderedPageBreak/>
        <w:t>Termiņu izziņas iesniegšanai pasūtītājs nosaka ne īsāku par 10 darbdienām pēc pieprasījuma izsniegšanas vai nosūtīšanas dienas. Ja attiecīgais pretendents noteiktajā termiņā neiesniedz minēto izziņu, pasūtītājs to izslēdz no dalības iepirkumā.</w:t>
      </w:r>
    </w:p>
    <w:p w:rsidR="00960D17" w:rsidRPr="00F018D7" w:rsidRDefault="00960D17" w:rsidP="003E0C20">
      <w:pPr>
        <w:widowControl/>
        <w:numPr>
          <w:ilvl w:val="1"/>
          <w:numId w:val="9"/>
        </w:numPr>
        <w:overflowPunct/>
        <w:autoSpaceDE/>
        <w:autoSpaceDN/>
        <w:adjustRightInd/>
        <w:ind w:left="0" w:firstLine="0"/>
        <w:jc w:val="both"/>
        <w:rPr>
          <w:sz w:val="24"/>
          <w:szCs w:val="24"/>
        </w:rPr>
      </w:pPr>
      <w:r w:rsidRPr="00F018D7">
        <w:rPr>
          <w:sz w:val="24"/>
          <w:szCs w:val="24"/>
        </w:rPr>
        <w:t xml:space="preserve">Atkarībā no atbilstoši Publisko iepirkumu likuma </w:t>
      </w:r>
      <w:r w:rsidRPr="00F018D7">
        <w:rPr>
          <w:bCs/>
          <w:sz w:val="24"/>
          <w:szCs w:val="24"/>
        </w:rPr>
        <w:t>9.</w:t>
      </w:r>
      <w:r w:rsidRPr="00F018D7">
        <w:rPr>
          <w:bCs/>
          <w:sz w:val="24"/>
          <w:szCs w:val="24"/>
          <w:vertAlign w:val="superscript"/>
        </w:rPr>
        <w:t xml:space="preserve"> </w:t>
      </w:r>
      <w:r w:rsidRPr="00F018D7">
        <w:rPr>
          <w:bCs/>
          <w:sz w:val="24"/>
          <w:szCs w:val="24"/>
        </w:rPr>
        <w:t>panta devītās</w:t>
      </w:r>
      <w:r w:rsidRPr="00F018D7">
        <w:rPr>
          <w:sz w:val="24"/>
          <w:szCs w:val="24"/>
        </w:rPr>
        <w:t xml:space="preserve"> daļas 1.punkta "b" apakšpunktam veiktās pārbaudes rezultātiem pasūtītājs:</w:t>
      </w:r>
    </w:p>
    <w:p w:rsidR="00960D17" w:rsidRPr="00F018D7" w:rsidRDefault="00960D17" w:rsidP="00960D17">
      <w:pPr>
        <w:widowControl/>
        <w:numPr>
          <w:ilvl w:val="2"/>
          <w:numId w:val="9"/>
        </w:numPr>
        <w:overflowPunct/>
        <w:autoSpaceDE/>
        <w:autoSpaceDN/>
        <w:adjustRightInd/>
        <w:ind w:left="1418" w:hanging="851"/>
        <w:jc w:val="both"/>
        <w:rPr>
          <w:sz w:val="24"/>
          <w:szCs w:val="24"/>
        </w:rPr>
      </w:pPr>
      <w:r w:rsidRPr="00F018D7">
        <w:rPr>
          <w:sz w:val="24"/>
          <w:szCs w:val="24"/>
        </w:rPr>
        <w:t>neizslēdz pretendentu no dalības iepirkumā, ja konstatē, ka saskaņā ar Ministru kabineta noteiktajā informācijas sistēmā esošo inform</w:t>
      </w:r>
      <w:r w:rsidR="00CC4588">
        <w:rPr>
          <w:sz w:val="24"/>
          <w:szCs w:val="24"/>
        </w:rPr>
        <w:t>āciju pretendentam un nolikuma 5</w:t>
      </w:r>
      <w:r w:rsidR="00CC15E8">
        <w:rPr>
          <w:sz w:val="24"/>
          <w:szCs w:val="24"/>
        </w:rPr>
        <w:t>.4.</w:t>
      </w:r>
      <w:r w:rsidRPr="00F018D7">
        <w:rPr>
          <w:sz w:val="24"/>
          <w:szCs w:val="24"/>
        </w:rPr>
        <w:t xml:space="preserve"> apakšpunktā minētajai personai nav nodokļu parādu, tajā skaitā valsts sociālās apdrošināšanas obligāto iemaksu parādu, kas kopsummā pārsniedz 150 </w:t>
      </w:r>
      <w:r w:rsidRPr="00F018D7">
        <w:rPr>
          <w:i/>
          <w:iCs/>
          <w:sz w:val="24"/>
          <w:szCs w:val="24"/>
        </w:rPr>
        <w:t>euro</w:t>
      </w:r>
      <w:r w:rsidRPr="00F018D7">
        <w:rPr>
          <w:sz w:val="24"/>
          <w:szCs w:val="24"/>
        </w:rPr>
        <w:t>;</w:t>
      </w:r>
    </w:p>
    <w:p w:rsidR="00960D17" w:rsidRPr="00F018D7" w:rsidRDefault="00960D17" w:rsidP="00960D17">
      <w:pPr>
        <w:widowControl/>
        <w:numPr>
          <w:ilvl w:val="2"/>
          <w:numId w:val="9"/>
        </w:numPr>
        <w:overflowPunct/>
        <w:autoSpaceDE/>
        <w:autoSpaceDN/>
        <w:adjustRightInd/>
        <w:ind w:left="1418" w:hanging="851"/>
        <w:jc w:val="both"/>
        <w:rPr>
          <w:sz w:val="24"/>
          <w:szCs w:val="24"/>
        </w:rPr>
      </w:pPr>
      <w:r w:rsidRPr="00F018D7">
        <w:rPr>
          <w:sz w:val="24"/>
          <w:szCs w:val="24"/>
        </w:rPr>
        <w:t>informē pretendentu par to, ka saskaņā ar Valsts ieņēmumu dienesta publiskās nodokļu parādnieku datubāzes vai Nekustamā īpašuma nodokļa adminstrēšanas sistēmas pēdējās datu aktualizācijas datumā Ministru kabineta noteiktajā informācijas sistēmā ievietoto informāciju ir konstat</w:t>
      </w:r>
      <w:r w:rsidR="00CC15E8">
        <w:rPr>
          <w:sz w:val="24"/>
          <w:szCs w:val="24"/>
        </w:rPr>
        <w:t>ēts tam vai Nolikuma 5.4</w:t>
      </w:r>
      <w:r w:rsidRPr="00F018D7">
        <w:rPr>
          <w:sz w:val="24"/>
          <w:szCs w:val="24"/>
        </w:rPr>
        <w:t>. apakšpunktā minētajai personai piedāvājumu iesniegšanas pēdējā dienā vai arī dienā, kad pieņemts lēmums par iespējamu līguma slēgšanas tiesību piešķiršanu, ir nodokļu parādi, tajā skaitā valsts sociālās apdrošināšanas obligāto iemaksu parādi, kas kopsummā pārsniedz 150 </w:t>
      </w:r>
      <w:r w:rsidRPr="00F018D7">
        <w:rPr>
          <w:i/>
          <w:iCs/>
          <w:sz w:val="24"/>
          <w:szCs w:val="24"/>
        </w:rPr>
        <w:t>euro</w:t>
      </w:r>
      <w:r w:rsidRPr="00F018D7">
        <w:rPr>
          <w:sz w:val="24"/>
          <w:szCs w:val="24"/>
        </w:rPr>
        <w:t xml:space="preserve">, un nosaka termiņu — 10 dienas pēc informācijas izsniegšanas vai nosūtīšanas dienas —, līdz kuram iesniedzams apliecinājums, ka pretendentam piedāvājumu iesniegšanas dienā vai dienā, kad pieņemts lēmums par iespējamu iepirkuma līguma slēgšanas tiesību piešķiršanu, nebija nodokļu parādu, tai skaitā valsts sociālās apdrošināšanas obligāto iemaksu parādu, kas kopsummā pārsniedz 150 </w:t>
      </w:r>
      <w:r w:rsidRPr="00F018D7">
        <w:rPr>
          <w:i/>
          <w:sz w:val="24"/>
          <w:szCs w:val="24"/>
        </w:rPr>
        <w:t>euro</w:t>
      </w:r>
      <w:r w:rsidRPr="00F018D7">
        <w:rPr>
          <w:sz w:val="24"/>
          <w:szCs w:val="24"/>
        </w:rPr>
        <w:t>. Ja noteiktajā termiņā apliecinājums nav iesniegts, pasūtītājs pretendentu izslēdz no dalības iepirkumā.</w:t>
      </w:r>
    </w:p>
    <w:p w:rsidR="00960D17" w:rsidRPr="00F018D7" w:rsidRDefault="00960D17" w:rsidP="00960D17">
      <w:pPr>
        <w:pStyle w:val="ListParagraph"/>
        <w:widowControl/>
        <w:numPr>
          <w:ilvl w:val="1"/>
          <w:numId w:val="9"/>
        </w:numPr>
        <w:overflowPunct/>
        <w:autoSpaceDE/>
        <w:autoSpaceDN/>
        <w:adjustRightInd/>
        <w:ind w:left="0" w:firstLine="0"/>
        <w:jc w:val="both"/>
        <w:rPr>
          <w:sz w:val="24"/>
          <w:szCs w:val="24"/>
        </w:rPr>
      </w:pPr>
      <w:r w:rsidRPr="00F018D7">
        <w:rPr>
          <w:sz w:val="24"/>
          <w:szCs w:val="24"/>
        </w:rPr>
        <w:t xml:space="preserve"> Pretendents, lai apl</w:t>
      </w:r>
      <w:r w:rsidR="00CC15E8">
        <w:rPr>
          <w:sz w:val="24"/>
          <w:szCs w:val="24"/>
        </w:rPr>
        <w:t>iecinātu, ka tam un nolikuma 5.4</w:t>
      </w:r>
      <w:r w:rsidRPr="00F018D7">
        <w:rPr>
          <w:sz w:val="24"/>
          <w:szCs w:val="24"/>
        </w:rPr>
        <w:t xml:space="preserve">. apakšpunktā minētajai personai nebija nodokļu parādu, tai skaitā valsts sociālās apdrošināšanas obligāto iemaksu parādu, kas kopsummā Latvijā pārsniedz 150 </w:t>
      </w:r>
      <w:r w:rsidRPr="00F018D7">
        <w:rPr>
          <w:i/>
          <w:sz w:val="24"/>
          <w:szCs w:val="24"/>
        </w:rPr>
        <w:t>euro</w:t>
      </w:r>
      <w:r w:rsidRPr="00F018D7">
        <w:rPr>
          <w:sz w:val="24"/>
          <w:szCs w:val="24"/>
        </w:rPr>
        <w:t>, 10 dienu termiņā iesniedz:</w:t>
      </w:r>
    </w:p>
    <w:p w:rsidR="00960D17" w:rsidRPr="00F018D7" w:rsidRDefault="00960D17" w:rsidP="00960D17">
      <w:pPr>
        <w:pStyle w:val="ListParagraph"/>
        <w:widowControl/>
        <w:numPr>
          <w:ilvl w:val="2"/>
          <w:numId w:val="9"/>
        </w:numPr>
        <w:overflowPunct/>
        <w:autoSpaceDE/>
        <w:autoSpaceDN/>
        <w:adjustRightInd/>
        <w:ind w:left="851" w:firstLine="0"/>
        <w:jc w:val="both"/>
        <w:rPr>
          <w:sz w:val="24"/>
          <w:szCs w:val="24"/>
        </w:rPr>
      </w:pPr>
      <w:r w:rsidRPr="00F018D7">
        <w:rPr>
          <w:sz w:val="24"/>
          <w:szCs w:val="24"/>
        </w:rPr>
        <w:t>attiecīgās personas vai tās pārstāvja apliecinātu izdruku no Valsts ieņēmumu dienesta elektroniskās deklarēšanas sistēmas vai Valsts ieņēmumu dienesta izziņu par to, ka attiecīgajai personai nebija attiecīgo nodokļu parādu, tai skaitā valsts sociālās apdrošināšanas iemaksu parādu;</w:t>
      </w:r>
    </w:p>
    <w:p w:rsidR="00960D17" w:rsidRPr="00F018D7" w:rsidRDefault="00960D17" w:rsidP="00960D17">
      <w:pPr>
        <w:pStyle w:val="ListParagraph"/>
        <w:widowControl/>
        <w:numPr>
          <w:ilvl w:val="2"/>
          <w:numId w:val="9"/>
        </w:numPr>
        <w:overflowPunct/>
        <w:autoSpaceDE/>
        <w:autoSpaceDN/>
        <w:adjustRightInd/>
        <w:ind w:left="851" w:firstLine="0"/>
        <w:jc w:val="both"/>
        <w:rPr>
          <w:sz w:val="24"/>
          <w:szCs w:val="24"/>
        </w:rPr>
      </w:pPr>
      <w:r w:rsidRPr="00F018D7">
        <w:rPr>
          <w:sz w:val="24"/>
          <w:szCs w:val="24"/>
        </w:rPr>
        <w:t>pašvaldības izdotu izziņu par to, ka attiecīgajai personai nebija nekustamā īpašuma nodokļa parādu;</w:t>
      </w:r>
    </w:p>
    <w:p w:rsidR="00960D17" w:rsidRPr="00F018D7" w:rsidRDefault="00960D17" w:rsidP="00960D17">
      <w:pPr>
        <w:pStyle w:val="ListParagraph"/>
        <w:widowControl/>
        <w:numPr>
          <w:ilvl w:val="2"/>
          <w:numId w:val="9"/>
        </w:numPr>
        <w:overflowPunct/>
        <w:autoSpaceDE/>
        <w:autoSpaceDN/>
        <w:adjustRightInd/>
        <w:ind w:left="851" w:firstLine="0"/>
        <w:jc w:val="both"/>
        <w:rPr>
          <w:sz w:val="24"/>
          <w:szCs w:val="24"/>
        </w:rPr>
      </w:pPr>
      <w:r w:rsidRPr="00F018D7">
        <w:rPr>
          <w:sz w:val="24"/>
          <w:szCs w:val="24"/>
        </w:rPr>
        <w:t>līdz piedāvājumu iesniegšanas termiņa pēdējai dienai vai dienai, kad pieņemts lēmums par iespējamu iepirkuma līguma slēgšanas tiesību piešķiršanu,- kopiju no Valsts ieņēmumu dienesta lēmuma vai pašvaldības kompetentas institūcijas izdota lēmuma par nodokļu samaksas termiņa pagarināšanu vai atlikšanu vai kopiju no vienošanās ar Valsts ieņēmumu dienestu par nodokļu parāda nomaksu, vai citus objektīvus pierādījumus par nodokļu parādu neesību.</w:t>
      </w:r>
    </w:p>
    <w:p w:rsidR="00960D17" w:rsidRPr="003E0C20" w:rsidRDefault="00960D17" w:rsidP="003E0C20">
      <w:pPr>
        <w:widowControl/>
        <w:numPr>
          <w:ilvl w:val="1"/>
          <w:numId w:val="9"/>
        </w:numPr>
        <w:overflowPunct/>
        <w:autoSpaceDE/>
        <w:autoSpaceDN/>
        <w:adjustRightInd/>
        <w:ind w:left="0" w:firstLine="0"/>
        <w:contextualSpacing/>
        <w:jc w:val="both"/>
        <w:rPr>
          <w:sz w:val="24"/>
          <w:szCs w:val="24"/>
          <w:lang w:val="lv-LV"/>
        </w:rPr>
      </w:pPr>
      <w:r w:rsidRPr="003E0C20">
        <w:rPr>
          <w:sz w:val="24"/>
          <w:szCs w:val="24"/>
          <w:lang w:val="lv-LV"/>
        </w:rPr>
        <w:t>Iepirkuma komisija par uzvarētāju iepirkumā atzīst pretendentu, kurš izraudzīts atbilstoši iepirkuma nolikumā noteiktajām prasībām un kritērijiem un nav izslēdzams no dalības iepirkumā saskaņā ar PIL 9.panta astoto daļu. Lēmumā, ar kuru tiek noteikts uzvarētājs, papildus norāda visus noraidītos pretendentus un to noraidīšanas iemeslus, visu pretendentu piedāvātās līgumcenas un par uzvarētāju noteiktā pretendenta salīdzinošās priekšrocības.</w:t>
      </w:r>
    </w:p>
    <w:p w:rsidR="00410F66" w:rsidRDefault="00960D17" w:rsidP="007B7F58">
      <w:pPr>
        <w:widowControl/>
        <w:overflowPunct/>
        <w:autoSpaceDE/>
        <w:autoSpaceDN/>
        <w:adjustRightInd/>
        <w:ind w:left="360"/>
        <w:rPr>
          <w:bCs/>
          <w:sz w:val="24"/>
          <w:szCs w:val="24"/>
          <w:lang w:val="lv-LV"/>
        </w:rPr>
      </w:pPr>
      <w:r w:rsidRPr="003E0C20">
        <w:rPr>
          <w:bCs/>
          <w:sz w:val="24"/>
          <w:szCs w:val="24"/>
          <w:lang w:val="lv-LV"/>
        </w:rPr>
        <w:t>Triju darbdienu laikā pēc lēmuma pieņemšanas pasūtītājs informē visus pretendentus par iepirkumā izraudzīto pretendentu vai pretendentiem un sniedz tiem lēmumā norādāmo informāciju, kā arī savā pircēja profilā nodrošina brīvu un tiešu elektronisku piekļuvi šim lēmu</w:t>
      </w:r>
      <w:r w:rsidR="007B7F58">
        <w:rPr>
          <w:bCs/>
          <w:sz w:val="24"/>
          <w:szCs w:val="24"/>
          <w:lang w:val="lv-LV"/>
        </w:rPr>
        <w:t>mam.</w:t>
      </w:r>
    </w:p>
    <w:p w:rsidR="00410F66" w:rsidRDefault="00410F66">
      <w:pPr>
        <w:widowControl/>
        <w:overflowPunct/>
        <w:autoSpaceDE/>
        <w:autoSpaceDN/>
        <w:adjustRightInd/>
        <w:spacing w:after="200" w:line="276" w:lineRule="auto"/>
        <w:rPr>
          <w:bCs/>
          <w:sz w:val="24"/>
          <w:szCs w:val="24"/>
          <w:lang w:val="lv-LV"/>
        </w:rPr>
      </w:pPr>
      <w:r>
        <w:rPr>
          <w:bCs/>
          <w:sz w:val="24"/>
          <w:szCs w:val="24"/>
          <w:lang w:val="lv-LV"/>
        </w:rPr>
        <w:br w:type="page"/>
      </w:r>
    </w:p>
    <w:p w:rsidR="007B7F58" w:rsidRDefault="007B7F58" w:rsidP="007B7F58">
      <w:pPr>
        <w:widowControl/>
        <w:overflowPunct/>
        <w:autoSpaceDE/>
        <w:autoSpaceDN/>
        <w:adjustRightInd/>
        <w:ind w:left="360"/>
        <w:rPr>
          <w:bCs/>
          <w:sz w:val="24"/>
          <w:szCs w:val="24"/>
          <w:lang w:val="lv-LV"/>
        </w:rPr>
      </w:pPr>
    </w:p>
    <w:p w:rsidR="007B7F58" w:rsidRDefault="007B7F58" w:rsidP="007B7F58">
      <w:pPr>
        <w:widowControl/>
        <w:overflowPunct/>
        <w:autoSpaceDE/>
        <w:autoSpaceDN/>
        <w:adjustRightInd/>
        <w:ind w:left="360"/>
        <w:rPr>
          <w:bCs/>
          <w:sz w:val="24"/>
          <w:szCs w:val="24"/>
          <w:lang w:val="lv-LV"/>
        </w:rPr>
      </w:pPr>
    </w:p>
    <w:p w:rsidR="00960D17" w:rsidRPr="007B7F58" w:rsidRDefault="00960D17" w:rsidP="007B7F58">
      <w:pPr>
        <w:pStyle w:val="ListParagraph"/>
        <w:widowControl/>
        <w:numPr>
          <w:ilvl w:val="0"/>
          <w:numId w:val="9"/>
        </w:numPr>
        <w:overflowPunct/>
        <w:autoSpaceDE/>
        <w:autoSpaceDN/>
        <w:adjustRightInd/>
        <w:ind w:hanging="720"/>
        <w:rPr>
          <w:b/>
          <w:bCs/>
          <w:sz w:val="24"/>
          <w:szCs w:val="24"/>
        </w:rPr>
      </w:pPr>
      <w:r w:rsidRPr="007B7F58">
        <w:rPr>
          <w:b/>
          <w:bCs/>
          <w:sz w:val="24"/>
          <w:szCs w:val="24"/>
        </w:rPr>
        <w:t>Iepirkuma līgums</w:t>
      </w:r>
    </w:p>
    <w:p w:rsidR="00960D17" w:rsidRPr="003E0C20" w:rsidRDefault="00960D17" w:rsidP="003E0C20">
      <w:pPr>
        <w:pStyle w:val="ListParagraph"/>
        <w:widowControl/>
        <w:numPr>
          <w:ilvl w:val="1"/>
          <w:numId w:val="9"/>
        </w:numPr>
        <w:overflowPunct/>
        <w:autoSpaceDE/>
        <w:autoSpaceDN/>
        <w:adjustRightInd/>
        <w:ind w:left="0" w:hanging="22"/>
        <w:rPr>
          <w:sz w:val="24"/>
          <w:szCs w:val="24"/>
        </w:rPr>
      </w:pPr>
      <w:r w:rsidRPr="003E0C20">
        <w:rPr>
          <w:bCs/>
          <w:iCs/>
          <w:sz w:val="24"/>
          <w:szCs w:val="24"/>
        </w:rPr>
        <w:t xml:space="preserve"> </w:t>
      </w:r>
      <w:r w:rsidRPr="00576AE3">
        <w:rPr>
          <w:bCs/>
          <w:iCs/>
          <w:sz w:val="24"/>
          <w:szCs w:val="24"/>
        </w:rPr>
        <w:t xml:space="preserve">Pasūtītājs </w:t>
      </w:r>
      <w:r w:rsidRPr="00576AE3">
        <w:rPr>
          <w:sz w:val="24"/>
          <w:szCs w:val="24"/>
        </w:rPr>
        <w:t>slēgs iepirkuma līgum</w:t>
      </w:r>
      <w:r w:rsidRPr="007100C7">
        <w:rPr>
          <w:sz w:val="24"/>
          <w:szCs w:val="24"/>
        </w:rPr>
        <w:t xml:space="preserve">u </w:t>
      </w:r>
      <w:r w:rsidR="006D3053" w:rsidRPr="007100C7">
        <w:rPr>
          <w:sz w:val="24"/>
          <w:szCs w:val="24"/>
        </w:rPr>
        <w:t xml:space="preserve">(Nolikuma </w:t>
      </w:r>
      <w:r w:rsidR="007100C7" w:rsidRPr="007100C7">
        <w:rPr>
          <w:sz w:val="24"/>
          <w:szCs w:val="24"/>
        </w:rPr>
        <w:t>6</w:t>
      </w:r>
      <w:r w:rsidRPr="007100C7">
        <w:rPr>
          <w:sz w:val="24"/>
          <w:szCs w:val="24"/>
        </w:rPr>
        <w:t>.</w:t>
      </w:r>
      <w:r w:rsidR="00BB5213" w:rsidRPr="007100C7">
        <w:rPr>
          <w:sz w:val="24"/>
          <w:szCs w:val="24"/>
        </w:rPr>
        <w:t xml:space="preserve"> </w:t>
      </w:r>
      <w:r w:rsidRPr="007100C7">
        <w:rPr>
          <w:sz w:val="24"/>
          <w:szCs w:val="24"/>
        </w:rPr>
        <w:t>pielikums)</w:t>
      </w:r>
      <w:r w:rsidRPr="00576AE3">
        <w:rPr>
          <w:sz w:val="24"/>
          <w:szCs w:val="24"/>
        </w:rPr>
        <w:t xml:space="preserve"> ar pretendentu</w:t>
      </w:r>
      <w:r w:rsidRPr="003E0C20">
        <w:rPr>
          <w:sz w:val="24"/>
          <w:szCs w:val="24"/>
        </w:rPr>
        <w:t xml:space="preserve">, pamatojoties uz pretendenta iesniegto piedāvājumu un saskaņā ar Nolikumā noteiktajām prasībām. </w:t>
      </w:r>
    </w:p>
    <w:p w:rsidR="00960D17" w:rsidRPr="003E0C20" w:rsidRDefault="00960D17" w:rsidP="003E0C20">
      <w:pPr>
        <w:pStyle w:val="ListParagraph"/>
        <w:widowControl/>
        <w:numPr>
          <w:ilvl w:val="1"/>
          <w:numId w:val="9"/>
        </w:numPr>
        <w:overflowPunct/>
        <w:autoSpaceDE/>
        <w:autoSpaceDN/>
        <w:adjustRightInd/>
        <w:ind w:left="0" w:hanging="22"/>
        <w:jc w:val="both"/>
        <w:rPr>
          <w:sz w:val="24"/>
          <w:szCs w:val="24"/>
        </w:rPr>
      </w:pPr>
      <w:r w:rsidRPr="003E0C20">
        <w:rPr>
          <w:sz w:val="24"/>
          <w:szCs w:val="24"/>
        </w:rPr>
        <w:t xml:space="preserve"> Grozījumus iepirkuma līgumā izdara, ievērojot Publisko iepirkumu likuma 61.panta noteikumus. </w:t>
      </w:r>
    </w:p>
    <w:p w:rsidR="003E0C20" w:rsidRPr="00960D17" w:rsidRDefault="003E0C20" w:rsidP="003E0C20">
      <w:pPr>
        <w:pStyle w:val="ListParagraph"/>
        <w:widowControl/>
        <w:overflowPunct/>
        <w:autoSpaceDE/>
        <w:autoSpaceDN/>
        <w:adjustRightInd/>
        <w:ind w:left="709"/>
        <w:rPr>
          <w:sz w:val="24"/>
          <w:szCs w:val="24"/>
          <w:highlight w:val="yellow"/>
        </w:rPr>
      </w:pPr>
    </w:p>
    <w:p w:rsidR="00960D17" w:rsidRPr="007B7F58" w:rsidRDefault="007B7F58" w:rsidP="007B7F58">
      <w:pPr>
        <w:widowControl/>
        <w:overflowPunct/>
        <w:autoSpaceDE/>
        <w:autoSpaceDN/>
        <w:adjustRightInd/>
        <w:spacing w:line="276" w:lineRule="auto"/>
        <w:rPr>
          <w:sz w:val="24"/>
          <w:szCs w:val="24"/>
        </w:rPr>
      </w:pPr>
      <w:r>
        <w:rPr>
          <w:b/>
          <w:bCs/>
          <w:sz w:val="24"/>
          <w:szCs w:val="24"/>
        </w:rPr>
        <w:t xml:space="preserve">12. </w:t>
      </w:r>
      <w:r w:rsidR="00960D17" w:rsidRPr="007B7F58">
        <w:rPr>
          <w:b/>
          <w:bCs/>
          <w:sz w:val="24"/>
          <w:szCs w:val="24"/>
        </w:rPr>
        <w:t>Pretendenta pienākumi un tiesības:</w:t>
      </w:r>
    </w:p>
    <w:p w:rsidR="00960D17" w:rsidRPr="007B7F58" w:rsidRDefault="007B7F58" w:rsidP="007B7F58">
      <w:pPr>
        <w:widowControl/>
        <w:overflowPunct/>
        <w:autoSpaceDE/>
        <w:autoSpaceDN/>
        <w:adjustRightInd/>
        <w:jc w:val="both"/>
        <w:rPr>
          <w:bCs/>
          <w:sz w:val="24"/>
          <w:szCs w:val="24"/>
        </w:rPr>
      </w:pPr>
      <w:r>
        <w:rPr>
          <w:bCs/>
          <w:sz w:val="24"/>
          <w:szCs w:val="24"/>
        </w:rPr>
        <w:t xml:space="preserve">12.1. </w:t>
      </w:r>
      <w:r w:rsidR="00960D17" w:rsidRPr="007B7F58">
        <w:rPr>
          <w:bCs/>
          <w:sz w:val="24"/>
          <w:szCs w:val="24"/>
        </w:rPr>
        <w:t>Iepirkuma komisijas noteiktajā termiņā sniegt atbildes uz iepirkuma komisijas pieprasījumiem par papildus informāciju;</w:t>
      </w:r>
    </w:p>
    <w:p w:rsidR="00960D17" w:rsidRPr="003E0C20" w:rsidRDefault="007B7F58" w:rsidP="007B7F58">
      <w:pPr>
        <w:widowControl/>
        <w:overflowPunct/>
        <w:autoSpaceDE/>
        <w:autoSpaceDN/>
        <w:adjustRightInd/>
        <w:jc w:val="both"/>
        <w:rPr>
          <w:bCs/>
          <w:sz w:val="24"/>
          <w:szCs w:val="24"/>
          <w:lang w:val="lv-LV"/>
        </w:rPr>
      </w:pPr>
      <w:r>
        <w:rPr>
          <w:bCs/>
          <w:sz w:val="24"/>
          <w:szCs w:val="24"/>
          <w:lang w:val="lv-LV"/>
        </w:rPr>
        <w:t xml:space="preserve">12.2. </w:t>
      </w:r>
      <w:r w:rsidR="00960D17" w:rsidRPr="003E0C20">
        <w:rPr>
          <w:bCs/>
          <w:sz w:val="24"/>
          <w:szCs w:val="24"/>
          <w:lang w:val="lv-LV"/>
        </w:rPr>
        <w:t>segt visas un jebkuras izmaksas, kas saistītas ar piedāvājumu sagatavošanu un iesniegšanu neatkarīgi no iepirkuma rezultāta;</w:t>
      </w:r>
    </w:p>
    <w:p w:rsidR="00960D17" w:rsidRPr="003E0C20" w:rsidRDefault="007B7F58" w:rsidP="007B7F58">
      <w:pPr>
        <w:widowControl/>
        <w:overflowPunct/>
        <w:autoSpaceDE/>
        <w:autoSpaceDN/>
        <w:adjustRightInd/>
        <w:jc w:val="both"/>
        <w:rPr>
          <w:bCs/>
          <w:sz w:val="24"/>
          <w:szCs w:val="24"/>
          <w:lang w:val="lv-LV"/>
        </w:rPr>
      </w:pPr>
      <w:r>
        <w:rPr>
          <w:bCs/>
          <w:sz w:val="24"/>
          <w:szCs w:val="24"/>
          <w:lang w:val="lv-LV"/>
        </w:rPr>
        <w:t xml:space="preserve">12.3. </w:t>
      </w:r>
      <w:r w:rsidR="00960D17" w:rsidRPr="003E0C20">
        <w:rPr>
          <w:bCs/>
          <w:sz w:val="24"/>
          <w:szCs w:val="24"/>
          <w:lang w:val="lv-LV"/>
        </w:rPr>
        <w:t>pirms piedāvājumu iesniegšanas termiņa beigām grozīt vai atsaukt iesniegto piedāvājumu;</w:t>
      </w:r>
    </w:p>
    <w:p w:rsidR="00960D17" w:rsidRPr="003E0C20" w:rsidRDefault="007B7F58" w:rsidP="007B7F58">
      <w:pPr>
        <w:widowControl/>
        <w:overflowPunct/>
        <w:autoSpaceDE/>
        <w:autoSpaceDN/>
        <w:adjustRightInd/>
        <w:jc w:val="both"/>
        <w:rPr>
          <w:bCs/>
          <w:sz w:val="24"/>
          <w:szCs w:val="24"/>
          <w:lang w:val="lv-LV"/>
        </w:rPr>
      </w:pPr>
      <w:r>
        <w:rPr>
          <w:bCs/>
          <w:sz w:val="24"/>
          <w:szCs w:val="24"/>
          <w:lang w:val="lv-LV"/>
        </w:rPr>
        <w:t xml:space="preserve">12.4. </w:t>
      </w:r>
      <w:r w:rsidR="00960D17" w:rsidRPr="003E0C20">
        <w:rPr>
          <w:bCs/>
          <w:sz w:val="24"/>
          <w:szCs w:val="24"/>
          <w:lang w:val="lv-LV"/>
        </w:rPr>
        <w:t>Pretendentam ir tiesības pārsūdzēt Administratīvajā rajona tiesā iepirkuma komisijas lēmumu Administratīvā procesa likuma noteiktajā kārtībā;</w:t>
      </w:r>
    </w:p>
    <w:p w:rsidR="00960D17" w:rsidRPr="003E0C20" w:rsidRDefault="007B7F58" w:rsidP="007B7F58">
      <w:pPr>
        <w:widowControl/>
        <w:overflowPunct/>
        <w:autoSpaceDE/>
        <w:autoSpaceDN/>
        <w:adjustRightInd/>
        <w:jc w:val="both"/>
        <w:rPr>
          <w:bCs/>
          <w:sz w:val="24"/>
          <w:szCs w:val="24"/>
          <w:lang w:val="lv-LV"/>
        </w:rPr>
      </w:pPr>
      <w:r>
        <w:rPr>
          <w:sz w:val="24"/>
          <w:szCs w:val="24"/>
          <w:lang w:val="lv-LV"/>
        </w:rPr>
        <w:t xml:space="preserve">12.5. </w:t>
      </w:r>
      <w:r w:rsidR="00960D17" w:rsidRPr="003E0C20">
        <w:rPr>
          <w:sz w:val="24"/>
          <w:szCs w:val="24"/>
          <w:lang w:val="lv-LV"/>
        </w:rPr>
        <w:t>Pretendenta tiesības saskaņā ar Publisko iepirkumu likumu, nolikumu un Latvijas Republikā spēkā esošajiem normatīvajiem aktiem.</w:t>
      </w:r>
    </w:p>
    <w:p w:rsidR="00960D17" w:rsidRPr="00960D17" w:rsidRDefault="00960D17" w:rsidP="00960D17">
      <w:pPr>
        <w:jc w:val="both"/>
        <w:rPr>
          <w:bCs/>
          <w:sz w:val="24"/>
          <w:szCs w:val="24"/>
          <w:highlight w:val="yellow"/>
          <w:lang w:val="lv-LV"/>
        </w:rPr>
      </w:pPr>
    </w:p>
    <w:p w:rsidR="00960D17" w:rsidRPr="00B95E20" w:rsidRDefault="00960D17" w:rsidP="00960D17">
      <w:pPr>
        <w:widowControl/>
        <w:numPr>
          <w:ilvl w:val="0"/>
          <w:numId w:val="10"/>
        </w:numPr>
        <w:overflowPunct/>
        <w:autoSpaceDE/>
        <w:autoSpaceDN/>
        <w:adjustRightInd/>
        <w:ind w:left="567" w:hanging="567"/>
        <w:jc w:val="both"/>
        <w:rPr>
          <w:b/>
          <w:bCs/>
          <w:sz w:val="24"/>
          <w:szCs w:val="24"/>
        </w:rPr>
      </w:pPr>
      <w:r w:rsidRPr="00B95E20">
        <w:rPr>
          <w:b/>
          <w:bCs/>
          <w:sz w:val="24"/>
          <w:szCs w:val="24"/>
        </w:rPr>
        <w:t>Iepirkuma komisijas pienākumi un tiesības:</w:t>
      </w:r>
    </w:p>
    <w:p w:rsidR="00960D17" w:rsidRPr="00B95E20" w:rsidRDefault="00960D17" w:rsidP="00960D17">
      <w:pPr>
        <w:widowControl/>
        <w:numPr>
          <w:ilvl w:val="1"/>
          <w:numId w:val="10"/>
        </w:numPr>
        <w:overflowPunct/>
        <w:autoSpaceDE/>
        <w:autoSpaceDN/>
        <w:adjustRightInd/>
        <w:ind w:left="709" w:hanging="709"/>
        <w:jc w:val="both"/>
        <w:rPr>
          <w:bCs/>
          <w:sz w:val="24"/>
          <w:szCs w:val="24"/>
        </w:rPr>
      </w:pPr>
      <w:r w:rsidRPr="00B95E20">
        <w:rPr>
          <w:bCs/>
          <w:sz w:val="24"/>
          <w:szCs w:val="24"/>
        </w:rPr>
        <w:t>nodrošināt pretendentu brīvu konkurenci, kā arī vienlīdzīgu un taisnīgu attieksmi pret tiem;</w:t>
      </w:r>
    </w:p>
    <w:p w:rsidR="00960D17" w:rsidRPr="00B95E20" w:rsidRDefault="00960D17" w:rsidP="00960D17">
      <w:pPr>
        <w:widowControl/>
        <w:numPr>
          <w:ilvl w:val="1"/>
          <w:numId w:val="10"/>
        </w:numPr>
        <w:overflowPunct/>
        <w:autoSpaceDE/>
        <w:autoSpaceDN/>
        <w:adjustRightInd/>
        <w:ind w:left="709" w:hanging="709"/>
        <w:jc w:val="both"/>
        <w:rPr>
          <w:bCs/>
          <w:sz w:val="24"/>
          <w:szCs w:val="24"/>
        </w:rPr>
      </w:pPr>
      <w:r w:rsidRPr="00B95E20">
        <w:rPr>
          <w:bCs/>
          <w:sz w:val="24"/>
          <w:szCs w:val="24"/>
        </w:rPr>
        <w:t>pārbaudīt nepieciešamo informāciju kompetentā institūcijā, publiski pieejamās datu bāzēs vai citos publiski pieejamos avotos, kā arī lūgt, lai pretendents izskaidro dokumentus, kas iesniegti iepirkuma komisijai;</w:t>
      </w:r>
    </w:p>
    <w:p w:rsidR="00960D17" w:rsidRPr="00B95E20" w:rsidRDefault="00960D17" w:rsidP="00960D17">
      <w:pPr>
        <w:widowControl/>
        <w:numPr>
          <w:ilvl w:val="1"/>
          <w:numId w:val="10"/>
        </w:numPr>
        <w:overflowPunct/>
        <w:autoSpaceDE/>
        <w:autoSpaceDN/>
        <w:adjustRightInd/>
        <w:ind w:left="709" w:hanging="709"/>
        <w:jc w:val="both"/>
        <w:rPr>
          <w:bCs/>
          <w:sz w:val="24"/>
          <w:szCs w:val="24"/>
        </w:rPr>
      </w:pPr>
      <w:r w:rsidRPr="00B95E20">
        <w:rPr>
          <w:bCs/>
          <w:sz w:val="24"/>
          <w:szCs w:val="24"/>
        </w:rPr>
        <w:t>pārbaudīt pretendentu sniegto informāciju, tai skaitā kontaktējoties arī ar pretendentu pieredzes aprakstā norādītajām kontaktpersonām, informācijas patiesuma pārbaudīšanai un atsauksmju iegūšanai;</w:t>
      </w:r>
    </w:p>
    <w:p w:rsidR="00960D17" w:rsidRPr="00B95E20" w:rsidRDefault="00960D17" w:rsidP="00960D17">
      <w:pPr>
        <w:widowControl/>
        <w:numPr>
          <w:ilvl w:val="1"/>
          <w:numId w:val="10"/>
        </w:numPr>
        <w:overflowPunct/>
        <w:autoSpaceDE/>
        <w:autoSpaceDN/>
        <w:adjustRightInd/>
        <w:ind w:left="0" w:firstLine="0"/>
        <w:jc w:val="both"/>
        <w:rPr>
          <w:bCs/>
          <w:sz w:val="24"/>
          <w:szCs w:val="24"/>
        </w:rPr>
      </w:pPr>
      <w:r w:rsidRPr="00B95E20">
        <w:rPr>
          <w:bCs/>
          <w:sz w:val="24"/>
          <w:szCs w:val="24"/>
        </w:rPr>
        <w:t>labot aritmētiskās kļūdas pretendenta piedāvājumā, informējot par to pretendentu;</w:t>
      </w:r>
    </w:p>
    <w:p w:rsidR="00960D17" w:rsidRPr="00B95E20" w:rsidRDefault="00960D17" w:rsidP="00960D17">
      <w:pPr>
        <w:widowControl/>
        <w:numPr>
          <w:ilvl w:val="1"/>
          <w:numId w:val="10"/>
        </w:numPr>
        <w:overflowPunct/>
        <w:autoSpaceDE/>
        <w:autoSpaceDN/>
        <w:adjustRightInd/>
        <w:ind w:left="0" w:firstLine="0"/>
        <w:jc w:val="both"/>
        <w:rPr>
          <w:bCs/>
          <w:sz w:val="24"/>
          <w:szCs w:val="24"/>
        </w:rPr>
      </w:pPr>
      <w:r w:rsidRPr="00B95E20">
        <w:rPr>
          <w:bCs/>
          <w:sz w:val="24"/>
          <w:szCs w:val="24"/>
        </w:rPr>
        <w:t>pieaicināt atzinumu sniegšanai neatkarīgus ekspertus ar padomdevēja tiesībām;</w:t>
      </w:r>
    </w:p>
    <w:p w:rsidR="00960D17" w:rsidRPr="00B95E20" w:rsidRDefault="00960D17" w:rsidP="00960D17">
      <w:pPr>
        <w:widowControl/>
        <w:numPr>
          <w:ilvl w:val="1"/>
          <w:numId w:val="10"/>
        </w:numPr>
        <w:overflowPunct/>
        <w:autoSpaceDE/>
        <w:autoSpaceDN/>
        <w:adjustRightInd/>
        <w:ind w:left="709" w:hanging="709"/>
        <w:jc w:val="both"/>
        <w:rPr>
          <w:bCs/>
          <w:sz w:val="24"/>
          <w:szCs w:val="24"/>
        </w:rPr>
      </w:pPr>
      <w:r w:rsidRPr="00B95E20">
        <w:rPr>
          <w:bCs/>
          <w:sz w:val="24"/>
          <w:szCs w:val="24"/>
        </w:rPr>
        <w:t>pasūtītājs ir tiesīgs pārtraukt iepirkumu un neslēgt iepirkuma līgumu, ja tam ir objektīvs pamatojums;</w:t>
      </w:r>
    </w:p>
    <w:p w:rsidR="00960D17" w:rsidRPr="006D3053" w:rsidRDefault="00960D17" w:rsidP="00960D17">
      <w:pPr>
        <w:widowControl/>
        <w:numPr>
          <w:ilvl w:val="1"/>
          <w:numId w:val="10"/>
        </w:numPr>
        <w:overflowPunct/>
        <w:autoSpaceDE/>
        <w:autoSpaceDN/>
        <w:adjustRightInd/>
        <w:ind w:left="709" w:hanging="709"/>
        <w:jc w:val="both"/>
        <w:rPr>
          <w:bCs/>
          <w:sz w:val="24"/>
          <w:szCs w:val="24"/>
        </w:rPr>
      </w:pPr>
      <w:r w:rsidRPr="00B95E20">
        <w:rPr>
          <w:bCs/>
          <w:sz w:val="24"/>
          <w:szCs w:val="24"/>
        </w:rPr>
        <w:t xml:space="preserve">ja izraudzītais pretendents atsakās slēgt iepirkuma līgumu ar pasūtītāju, izvēlēties nākamo </w:t>
      </w:r>
      <w:r w:rsidRPr="006D3053">
        <w:rPr>
          <w:bCs/>
          <w:sz w:val="24"/>
          <w:szCs w:val="24"/>
        </w:rPr>
        <w:t>piedāvājumu, kurš atbilst nolikumā izvirzītajām prasībām un ir ar nākamo zemāko</w:t>
      </w:r>
      <w:r w:rsidR="002B4F76">
        <w:rPr>
          <w:bCs/>
          <w:sz w:val="24"/>
          <w:szCs w:val="24"/>
        </w:rPr>
        <w:t xml:space="preserve"> indikatīvo</w:t>
      </w:r>
      <w:r w:rsidRPr="006D3053">
        <w:rPr>
          <w:bCs/>
          <w:sz w:val="24"/>
          <w:szCs w:val="24"/>
        </w:rPr>
        <w:t xml:space="preserve"> cenu; </w:t>
      </w:r>
    </w:p>
    <w:p w:rsidR="00960D17" w:rsidRPr="006D3053" w:rsidRDefault="00960D17" w:rsidP="00960D17">
      <w:pPr>
        <w:widowControl/>
        <w:numPr>
          <w:ilvl w:val="1"/>
          <w:numId w:val="10"/>
        </w:numPr>
        <w:overflowPunct/>
        <w:autoSpaceDE/>
        <w:autoSpaceDN/>
        <w:adjustRightInd/>
        <w:ind w:left="709" w:hanging="709"/>
        <w:jc w:val="both"/>
        <w:rPr>
          <w:bCs/>
          <w:sz w:val="24"/>
          <w:szCs w:val="24"/>
        </w:rPr>
      </w:pPr>
      <w:r w:rsidRPr="006D3053">
        <w:rPr>
          <w:sz w:val="24"/>
          <w:szCs w:val="24"/>
        </w:rPr>
        <w:t>iepirkuma komisijas tiesības saskaņā ar Publisko iepirkumu likumu, nolikumu un Latvijas Republikā spēkā esošajiem normatīvajiem aktiem.</w:t>
      </w:r>
    </w:p>
    <w:p w:rsidR="00960D17" w:rsidRPr="00B95E20" w:rsidRDefault="00960D17" w:rsidP="00960D17">
      <w:pPr>
        <w:tabs>
          <w:tab w:val="left" w:pos="7895"/>
        </w:tabs>
        <w:jc w:val="both"/>
        <w:rPr>
          <w:b/>
          <w:sz w:val="24"/>
          <w:szCs w:val="24"/>
        </w:rPr>
      </w:pPr>
    </w:p>
    <w:p w:rsidR="00960D17" w:rsidRPr="00B95E20" w:rsidRDefault="00960D17" w:rsidP="00960D17">
      <w:pPr>
        <w:tabs>
          <w:tab w:val="left" w:pos="7895"/>
        </w:tabs>
        <w:jc w:val="both"/>
        <w:rPr>
          <w:b/>
          <w:sz w:val="24"/>
          <w:szCs w:val="24"/>
        </w:rPr>
      </w:pPr>
      <w:r w:rsidRPr="00B95E20">
        <w:rPr>
          <w:b/>
          <w:sz w:val="24"/>
          <w:szCs w:val="24"/>
        </w:rPr>
        <w:t>Pielikumā:</w:t>
      </w:r>
    </w:p>
    <w:p w:rsidR="00960D17" w:rsidRPr="00B95E20" w:rsidRDefault="00960D17" w:rsidP="00960D17">
      <w:pPr>
        <w:tabs>
          <w:tab w:val="left" w:pos="851"/>
        </w:tabs>
        <w:ind w:right="28"/>
        <w:jc w:val="both"/>
        <w:rPr>
          <w:sz w:val="24"/>
          <w:szCs w:val="24"/>
        </w:rPr>
      </w:pPr>
      <w:r w:rsidRPr="00B95E20">
        <w:rPr>
          <w:sz w:val="24"/>
          <w:szCs w:val="24"/>
        </w:rPr>
        <w:t xml:space="preserve">1.pielikums – Pieteikums dalībai iepirkumā uz </w:t>
      </w:r>
      <w:r w:rsidR="00151011">
        <w:rPr>
          <w:sz w:val="24"/>
          <w:szCs w:val="24"/>
        </w:rPr>
        <w:t>2</w:t>
      </w:r>
      <w:r w:rsidR="00CC41BC">
        <w:rPr>
          <w:sz w:val="24"/>
          <w:szCs w:val="24"/>
        </w:rPr>
        <w:t xml:space="preserve"> (</w:t>
      </w:r>
      <w:r w:rsidR="00151011">
        <w:rPr>
          <w:sz w:val="24"/>
          <w:szCs w:val="24"/>
        </w:rPr>
        <w:t>divām</w:t>
      </w:r>
      <w:r w:rsidRPr="00B95E20">
        <w:rPr>
          <w:sz w:val="24"/>
          <w:szCs w:val="24"/>
        </w:rPr>
        <w:t>) lp</w:t>
      </w:r>
      <w:r w:rsidR="00FC0F56">
        <w:rPr>
          <w:sz w:val="24"/>
          <w:szCs w:val="24"/>
        </w:rPr>
        <w:t>p</w:t>
      </w:r>
      <w:r w:rsidRPr="00B95E20">
        <w:rPr>
          <w:sz w:val="24"/>
          <w:szCs w:val="24"/>
        </w:rPr>
        <w:t>.;</w:t>
      </w:r>
    </w:p>
    <w:p w:rsidR="00960D17" w:rsidRDefault="00CC41BC" w:rsidP="00960D17">
      <w:pPr>
        <w:widowControl/>
        <w:overflowPunct/>
        <w:autoSpaceDE/>
        <w:autoSpaceDN/>
        <w:adjustRightInd/>
        <w:spacing w:line="276" w:lineRule="auto"/>
        <w:jc w:val="both"/>
        <w:rPr>
          <w:sz w:val="24"/>
          <w:szCs w:val="24"/>
        </w:rPr>
      </w:pPr>
      <w:r w:rsidRPr="00CC41BC">
        <w:rPr>
          <w:sz w:val="24"/>
          <w:szCs w:val="24"/>
        </w:rPr>
        <w:t>2</w:t>
      </w:r>
      <w:r w:rsidR="00960D17" w:rsidRPr="00CC41BC">
        <w:rPr>
          <w:sz w:val="24"/>
          <w:szCs w:val="24"/>
        </w:rPr>
        <w:t>.piel</w:t>
      </w:r>
      <w:r w:rsidR="00BB5213">
        <w:rPr>
          <w:sz w:val="24"/>
          <w:szCs w:val="24"/>
        </w:rPr>
        <w:t xml:space="preserve">ikums – Kvalifikācija </w:t>
      </w:r>
      <w:r w:rsidR="00960D17" w:rsidRPr="00CC41BC">
        <w:rPr>
          <w:sz w:val="24"/>
          <w:szCs w:val="24"/>
        </w:rPr>
        <w:t xml:space="preserve">uz </w:t>
      </w:r>
      <w:r w:rsidR="00576AE3">
        <w:rPr>
          <w:sz w:val="24"/>
          <w:szCs w:val="24"/>
        </w:rPr>
        <w:t>2</w:t>
      </w:r>
      <w:r w:rsidR="00960D17" w:rsidRPr="00CC41BC">
        <w:rPr>
          <w:sz w:val="24"/>
          <w:szCs w:val="24"/>
        </w:rPr>
        <w:t xml:space="preserve"> (</w:t>
      </w:r>
      <w:r w:rsidR="00576AE3">
        <w:rPr>
          <w:sz w:val="24"/>
          <w:szCs w:val="24"/>
        </w:rPr>
        <w:t>diva</w:t>
      </w:r>
      <w:r w:rsidR="00960D17" w:rsidRPr="00CC41BC">
        <w:rPr>
          <w:sz w:val="24"/>
          <w:szCs w:val="24"/>
        </w:rPr>
        <w:t>s) lp</w:t>
      </w:r>
      <w:r w:rsidR="00FC0F56">
        <w:rPr>
          <w:sz w:val="24"/>
          <w:szCs w:val="24"/>
        </w:rPr>
        <w:t>p</w:t>
      </w:r>
      <w:r w:rsidR="00960D17" w:rsidRPr="00CC41BC">
        <w:rPr>
          <w:sz w:val="24"/>
          <w:szCs w:val="24"/>
        </w:rPr>
        <w:t>.;</w:t>
      </w:r>
    </w:p>
    <w:p w:rsidR="00960D17" w:rsidRPr="00D93026" w:rsidRDefault="007100C7" w:rsidP="00D93026">
      <w:pPr>
        <w:widowControl/>
        <w:overflowPunct/>
        <w:autoSpaceDE/>
        <w:autoSpaceDN/>
        <w:adjustRightInd/>
        <w:jc w:val="both"/>
        <w:rPr>
          <w:sz w:val="24"/>
          <w:szCs w:val="24"/>
          <w:lang w:val="lv-LV"/>
        </w:rPr>
      </w:pPr>
      <w:r>
        <w:rPr>
          <w:sz w:val="24"/>
          <w:szCs w:val="24"/>
          <w:lang w:val="lv-LV"/>
        </w:rPr>
        <w:t>3</w:t>
      </w:r>
      <w:r w:rsidR="007F54A3" w:rsidRPr="00D93026">
        <w:rPr>
          <w:sz w:val="24"/>
          <w:szCs w:val="24"/>
          <w:lang w:val="lv-LV"/>
        </w:rPr>
        <w:t xml:space="preserve">. pielikums – Apakšuzņēmēja apliecinājums par gatavību iesaistīties līguma izpildē </w:t>
      </w:r>
      <w:r w:rsidR="007F37B8" w:rsidRPr="00D93026">
        <w:rPr>
          <w:sz w:val="24"/>
          <w:szCs w:val="24"/>
          <w:lang w:val="lv-LV"/>
        </w:rPr>
        <w:t>u</w:t>
      </w:r>
      <w:r w:rsidR="00960D17" w:rsidRPr="00D93026">
        <w:rPr>
          <w:sz w:val="24"/>
          <w:szCs w:val="24"/>
          <w:lang w:val="lv-LV"/>
        </w:rPr>
        <w:t>z 1 (vienas) lp</w:t>
      </w:r>
      <w:r w:rsidR="00FC0F56" w:rsidRPr="00D93026">
        <w:rPr>
          <w:sz w:val="24"/>
          <w:szCs w:val="24"/>
          <w:lang w:val="lv-LV"/>
        </w:rPr>
        <w:t>p</w:t>
      </w:r>
      <w:r w:rsidR="00960D17" w:rsidRPr="00D93026">
        <w:rPr>
          <w:sz w:val="24"/>
          <w:szCs w:val="24"/>
          <w:lang w:val="lv-LV"/>
        </w:rPr>
        <w:t>.;</w:t>
      </w:r>
    </w:p>
    <w:p w:rsidR="00960D17" w:rsidRDefault="007100C7" w:rsidP="00960D17">
      <w:pPr>
        <w:tabs>
          <w:tab w:val="left" w:pos="851"/>
        </w:tabs>
        <w:ind w:right="28"/>
        <w:jc w:val="both"/>
        <w:rPr>
          <w:sz w:val="24"/>
          <w:szCs w:val="24"/>
        </w:rPr>
      </w:pPr>
      <w:r>
        <w:rPr>
          <w:sz w:val="24"/>
          <w:szCs w:val="24"/>
        </w:rPr>
        <w:t>4</w:t>
      </w:r>
      <w:r w:rsidR="00960D17" w:rsidRPr="00EC3F49">
        <w:rPr>
          <w:sz w:val="24"/>
          <w:szCs w:val="24"/>
        </w:rPr>
        <w:t xml:space="preserve">. pielikums – Tehniskā specifikācija uz </w:t>
      </w:r>
      <w:r>
        <w:rPr>
          <w:sz w:val="24"/>
          <w:szCs w:val="24"/>
        </w:rPr>
        <w:t>6</w:t>
      </w:r>
      <w:r w:rsidR="007F37B8" w:rsidRPr="00EC3F49">
        <w:rPr>
          <w:sz w:val="24"/>
          <w:szCs w:val="24"/>
        </w:rPr>
        <w:t xml:space="preserve"> (</w:t>
      </w:r>
      <w:r>
        <w:rPr>
          <w:sz w:val="24"/>
          <w:szCs w:val="24"/>
        </w:rPr>
        <w:t>sešām</w:t>
      </w:r>
      <w:r w:rsidR="00960D17" w:rsidRPr="00EC3F49">
        <w:rPr>
          <w:sz w:val="24"/>
          <w:szCs w:val="24"/>
        </w:rPr>
        <w:t>) l</w:t>
      </w:r>
      <w:r w:rsidR="00FC0F56">
        <w:rPr>
          <w:sz w:val="24"/>
          <w:szCs w:val="24"/>
        </w:rPr>
        <w:t>p</w:t>
      </w:r>
      <w:r w:rsidR="00960D17" w:rsidRPr="00EC3F49">
        <w:rPr>
          <w:sz w:val="24"/>
          <w:szCs w:val="24"/>
        </w:rPr>
        <w:t>p.;</w:t>
      </w:r>
    </w:p>
    <w:p w:rsidR="00FC0F56" w:rsidRPr="001D33BD" w:rsidRDefault="007100C7" w:rsidP="00960D17">
      <w:pPr>
        <w:tabs>
          <w:tab w:val="left" w:pos="851"/>
        </w:tabs>
        <w:ind w:right="28"/>
        <w:jc w:val="both"/>
        <w:rPr>
          <w:sz w:val="24"/>
          <w:szCs w:val="24"/>
        </w:rPr>
      </w:pPr>
      <w:r>
        <w:rPr>
          <w:sz w:val="24"/>
          <w:szCs w:val="24"/>
        </w:rPr>
        <w:t>5</w:t>
      </w:r>
      <w:r w:rsidR="00FC0F56" w:rsidRPr="001D33BD">
        <w:rPr>
          <w:sz w:val="24"/>
          <w:szCs w:val="24"/>
        </w:rPr>
        <w:t>. pielikums –</w:t>
      </w:r>
      <w:r w:rsidR="001D33BD" w:rsidRPr="001D33BD">
        <w:rPr>
          <w:sz w:val="24"/>
          <w:szCs w:val="24"/>
        </w:rPr>
        <w:t xml:space="preserve"> Fina</w:t>
      </w:r>
      <w:r w:rsidR="00BB5213">
        <w:rPr>
          <w:sz w:val="24"/>
          <w:szCs w:val="24"/>
        </w:rPr>
        <w:t>n</w:t>
      </w:r>
      <w:r w:rsidR="001D33BD" w:rsidRPr="001D33BD">
        <w:rPr>
          <w:sz w:val="24"/>
          <w:szCs w:val="24"/>
        </w:rPr>
        <w:t xml:space="preserve">šu piedāvājums uz </w:t>
      </w:r>
      <w:r>
        <w:rPr>
          <w:sz w:val="24"/>
          <w:szCs w:val="24"/>
        </w:rPr>
        <w:t>2</w:t>
      </w:r>
      <w:r w:rsidR="00FC0F56" w:rsidRPr="001D33BD">
        <w:rPr>
          <w:sz w:val="24"/>
          <w:szCs w:val="24"/>
        </w:rPr>
        <w:t xml:space="preserve"> (</w:t>
      </w:r>
      <w:r>
        <w:rPr>
          <w:sz w:val="24"/>
          <w:szCs w:val="24"/>
        </w:rPr>
        <w:t>divām</w:t>
      </w:r>
      <w:r w:rsidR="00FC0F56" w:rsidRPr="001D33BD">
        <w:rPr>
          <w:sz w:val="24"/>
          <w:szCs w:val="24"/>
        </w:rPr>
        <w:t>) lpp.;</w:t>
      </w:r>
    </w:p>
    <w:p w:rsidR="00CC41BC" w:rsidRDefault="007100C7" w:rsidP="00D93026">
      <w:pPr>
        <w:tabs>
          <w:tab w:val="left" w:pos="851"/>
        </w:tabs>
        <w:ind w:right="28"/>
        <w:jc w:val="both"/>
        <w:rPr>
          <w:b/>
          <w:sz w:val="24"/>
          <w:szCs w:val="24"/>
          <w:lang w:val="lv-LV"/>
        </w:rPr>
      </w:pPr>
      <w:r>
        <w:rPr>
          <w:sz w:val="24"/>
          <w:szCs w:val="24"/>
        </w:rPr>
        <w:t>6</w:t>
      </w:r>
      <w:r w:rsidR="00960D17" w:rsidRPr="001D33BD">
        <w:rPr>
          <w:sz w:val="24"/>
          <w:szCs w:val="24"/>
        </w:rPr>
        <w:t xml:space="preserve">. pielikums – Līguma projekts </w:t>
      </w:r>
      <w:r>
        <w:rPr>
          <w:sz w:val="24"/>
          <w:szCs w:val="24"/>
        </w:rPr>
        <w:t>uz 4</w:t>
      </w:r>
      <w:r w:rsidR="00960D17" w:rsidRPr="001D33BD">
        <w:rPr>
          <w:sz w:val="24"/>
          <w:szCs w:val="24"/>
        </w:rPr>
        <w:t xml:space="preserve"> (</w:t>
      </w:r>
      <w:r>
        <w:rPr>
          <w:sz w:val="24"/>
          <w:szCs w:val="24"/>
        </w:rPr>
        <w:t>četrām</w:t>
      </w:r>
      <w:r w:rsidR="00960D17" w:rsidRPr="001D33BD">
        <w:rPr>
          <w:sz w:val="24"/>
          <w:szCs w:val="24"/>
        </w:rPr>
        <w:t>) lp</w:t>
      </w:r>
      <w:r w:rsidR="00FC0F56" w:rsidRPr="001D33BD">
        <w:rPr>
          <w:sz w:val="24"/>
          <w:szCs w:val="24"/>
        </w:rPr>
        <w:t>p</w:t>
      </w:r>
      <w:r w:rsidR="00BB5213">
        <w:rPr>
          <w:sz w:val="24"/>
          <w:szCs w:val="24"/>
        </w:rPr>
        <w:t>.</w:t>
      </w:r>
    </w:p>
    <w:p w:rsidR="000F3CE3" w:rsidRDefault="000F3CE3" w:rsidP="00B36524">
      <w:pPr>
        <w:widowControl/>
        <w:overflowPunct/>
        <w:autoSpaceDE/>
        <w:autoSpaceDN/>
        <w:adjustRightInd/>
        <w:jc w:val="right"/>
        <w:rPr>
          <w:b/>
          <w:sz w:val="24"/>
          <w:szCs w:val="24"/>
          <w:lang w:val="lv-LV"/>
        </w:rPr>
      </w:pPr>
    </w:p>
    <w:p w:rsidR="00765BEA" w:rsidRPr="00960D17" w:rsidRDefault="00E213C3" w:rsidP="00B1700F">
      <w:pPr>
        <w:widowControl/>
        <w:overflowPunct/>
        <w:autoSpaceDE/>
        <w:autoSpaceDN/>
        <w:adjustRightInd/>
        <w:jc w:val="right"/>
        <w:rPr>
          <w:b/>
          <w:bCs/>
          <w:sz w:val="24"/>
          <w:szCs w:val="24"/>
          <w:lang w:val="lv-LV"/>
        </w:rPr>
      </w:pPr>
      <w:r>
        <w:rPr>
          <w:b/>
          <w:sz w:val="24"/>
          <w:szCs w:val="24"/>
          <w:lang w:val="lv-LV"/>
        </w:rPr>
        <w:br w:type="page"/>
      </w:r>
      <w:r w:rsidR="00765BEA" w:rsidRPr="00960D17">
        <w:rPr>
          <w:b/>
          <w:sz w:val="24"/>
          <w:szCs w:val="24"/>
          <w:lang w:val="lv-LV"/>
        </w:rPr>
        <w:lastRenderedPageBreak/>
        <w:t>1.p</w:t>
      </w:r>
      <w:r w:rsidR="00765BEA" w:rsidRPr="00960D17">
        <w:rPr>
          <w:b/>
          <w:bCs/>
          <w:sz w:val="24"/>
          <w:szCs w:val="24"/>
          <w:lang w:val="lv-LV"/>
        </w:rPr>
        <w:t>ielikums</w:t>
      </w:r>
    </w:p>
    <w:p w:rsidR="00CC15E8" w:rsidRDefault="00772766" w:rsidP="00B36524">
      <w:pPr>
        <w:pStyle w:val="BlockText"/>
        <w:ind w:left="851" w:right="24" w:firstLine="0"/>
        <w:jc w:val="right"/>
        <w:rPr>
          <w:szCs w:val="24"/>
        </w:rPr>
      </w:pPr>
      <w:r w:rsidRPr="00960D17">
        <w:rPr>
          <w:bCs/>
          <w:szCs w:val="24"/>
        </w:rPr>
        <w:t>Iepirkuma</w:t>
      </w:r>
      <w:r w:rsidR="00765BEA" w:rsidRPr="00960D17">
        <w:rPr>
          <w:bCs/>
          <w:szCs w:val="24"/>
        </w:rPr>
        <w:t xml:space="preserve"> </w:t>
      </w:r>
      <w:r w:rsidR="00765BEA" w:rsidRPr="00960D17">
        <w:rPr>
          <w:szCs w:val="24"/>
        </w:rPr>
        <w:t>„</w:t>
      </w:r>
      <w:r w:rsidR="00CC15E8">
        <w:rPr>
          <w:szCs w:val="24"/>
        </w:rPr>
        <w:t>Skaņu aparatūras</w:t>
      </w:r>
      <w:r w:rsidR="008707A9">
        <w:rPr>
          <w:szCs w:val="24"/>
        </w:rPr>
        <w:t xml:space="preserve"> iegāde</w:t>
      </w:r>
    </w:p>
    <w:p w:rsidR="00765BEA" w:rsidRPr="00CC15E8" w:rsidRDefault="00CC15E8" w:rsidP="00B36524">
      <w:pPr>
        <w:pStyle w:val="BlockText"/>
        <w:ind w:left="851" w:right="24" w:firstLine="0"/>
        <w:jc w:val="right"/>
        <w:rPr>
          <w:szCs w:val="24"/>
        </w:rPr>
      </w:pPr>
      <w:r>
        <w:rPr>
          <w:szCs w:val="24"/>
        </w:rPr>
        <w:t>Kandavas novada kultūras namu vajadzībām</w:t>
      </w:r>
      <w:r w:rsidR="00765BEA" w:rsidRPr="00960D17">
        <w:rPr>
          <w:szCs w:val="24"/>
        </w:rPr>
        <w:t>”</w:t>
      </w:r>
      <w:r w:rsidR="00765BEA" w:rsidRPr="00960D17">
        <w:rPr>
          <w:bCs/>
          <w:szCs w:val="24"/>
        </w:rPr>
        <w:t xml:space="preserve"> nolikumam </w:t>
      </w:r>
    </w:p>
    <w:p w:rsidR="00B55218" w:rsidRPr="00960D17" w:rsidRDefault="00B55218" w:rsidP="00B55218">
      <w:pPr>
        <w:rPr>
          <w:sz w:val="24"/>
          <w:szCs w:val="24"/>
          <w:lang w:val="lv-LV"/>
        </w:rPr>
      </w:pPr>
    </w:p>
    <w:bookmarkEnd w:id="5"/>
    <w:bookmarkEnd w:id="6"/>
    <w:p w:rsidR="00CC15E8" w:rsidRDefault="00CC41BC" w:rsidP="00CC15E8">
      <w:pPr>
        <w:ind w:right="-1"/>
        <w:jc w:val="center"/>
        <w:rPr>
          <w:b/>
          <w:sz w:val="24"/>
          <w:szCs w:val="24"/>
          <w:lang w:val="lv-LV"/>
        </w:rPr>
      </w:pPr>
      <w:r w:rsidRPr="00595046">
        <w:rPr>
          <w:b/>
          <w:sz w:val="24"/>
          <w:szCs w:val="24"/>
          <w:lang w:val="lv-LV"/>
        </w:rPr>
        <w:t>PIETEIKUMS DALĪBAI IEPIRKUMĀ</w:t>
      </w:r>
    </w:p>
    <w:p w:rsidR="00CC15E8" w:rsidRDefault="00CC41BC" w:rsidP="00CC15E8">
      <w:pPr>
        <w:ind w:right="-1"/>
        <w:jc w:val="center"/>
        <w:rPr>
          <w:sz w:val="24"/>
          <w:szCs w:val="24"/>
          <w:lang w:val="lv-LV"/>
        </w:rPr>
      </w:pPr>
      <w:r w:rsidRPr="0071385C">
        <w:rPr>
          <w:szCs w:val="24"/>
        </w:rPr>
        <w:t>„</w:t>
      </w:r>
      <w:r w:rsidR="00CC15E8" w:rsidRPr="00CC15E8">
        <w:rPr>
          <w:szCs w:val="24"/>
        </w:rPr>
        <w:t xml:space="preserve"> </w:t>
      </w:r>
      <w:r w:rsidR="00CC15E8">
        <w:rPr>
          <w:sz w:val="24"/>
          <w:szCs w:val="24"/>
          <w:lang w:val="lv-LV"/>
        </w:rPr>
        <w:t>Skaņu aparatūras</w:t>
      </w:r>
      <w:r w:rsidR="008707A9">
        <w:rPr>
          <w:sz w:val="24"/>
          <w:szCs w:val="24"/>
          <w:lang w:val="lv-LV"/>
        </w:rPr>
        <w:t xml:space="preserve"> iegāde</w:t>
      </w:r>
    </w:p>
    <w:p w:rsidR="00CC41BC" w:rsidRPr="00CC15E8" w:rsidRDefault="00CC15E8" w:rsidP="00CC15E8">
      <w:pPr>
        <w:ind w:right="-1"/>
        <w:jc w:val="center"/>
        <w:rPr>
          <w:b/>
          <w:sz w:val="24"/>
          <w:szCs w:val="24"/>
          <w:lang w:val="lv-LV"/>
        </w:rPr>
      </w:pPr>
      <w:r>
        <w:rPr>
          <w:sz w:val="24"/>
          <w:szCs w:val="24"/>
          <w:lang w:val="lv-LV"/>
        </w:rPr>
        <w:t>Kandavas novada kultūras namu vajadzībām</w:t>
      </w:r>
      <w:r w:rsidR="00CC41BC">
        <w:rPr>
          <w:szCs w:val="24"/>
        </w:rPr>
        <w:t>”</w:t>
      </w:r>
    </w:p>
    <w:p w:rsidR="00CC41BC" w:rsidRDefault="00BB5213" w:rsidP="00D14EBC">
      <w:pPr>
        <w:pStyle w:val="BlockText"/>
        <w:ind w:left="0" w:right="24" w:firstLine="0"/>
        <w:jc w:val="center"/>
        <w:rPr>
          <w:szCs w:val="24"/>
        </w:rPr>
      </w:pPr>
      <w:r w:rsidRPr="00BB5213">
        <w:rPr>
          <w:szCs w:val="24"/>
        </w:rPr>
        <w:t>ID Nr</w:t>
      </w:r>
      <w:r w:rsidRPr="00D14EBC">
        <w:rPr>
          <w:szCs w:val="24"/>
        </w:rPr>
        <w:t xml:space="preserve">. </w:t>
      </w:r>
      <w:r w:rsidR="00CC15E8">
        <w:rPr>
          <w:szCs w:val="24"/>
        </w:rPr>
        <w:t>KND 2017/15</w:t>
      </w:r>
      <w:r w:rsidR="00003840">
        <w:rPr>
          <w:szCs w:val="24"/>
        </w:rPr>
        <w:t>/ELFLA</w:t>
      </w:r>
    </w:p>
    <w:p w:rsidR="00CC41BC" w:rsidRPr="00595046" w:rsidRDefault="00CC41BC" w:rsidP="00CC41BC">
      <w:pPr>
        <w:pStyle w:val="BlockText"/>
        <w:ind w:left="0" w:right="24" w:firstLine="0"/>
        <w:jc w:val="center"/>
        <w:rPr>
          <w:szCs w:val="24"/>
        </w:rPr>
      </w:pP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1914"/>
        <w:gridCol w:w="310"/>
        <w:gridCol w:w="180"/>
        <w:gridCol w:w="2476"/>
        <w:gridCol w:w="923"/>
        <w:gridCol w:w="386"/>
        <w:gridCol w:w="2457"/>
        <w:gridCol w:w="142"/>
      </w:tblGrid>
      <w:tr w:rsidR="00CC41BC" w:rsidRPr="002D156B" w:rsidTr="00E71E39">
        <w:trPr>
          <w:gridBefore w:val="1"/>
          <w:wBefore w:w="284" w:type="dxa"/>
          <w:trHeight w:val="80"/>
        </w:trPr>
        <w:tc>
          <w:tcPr>
            <w:tcW w:w="2404" w:type="dxa"/>
            <w:gridSpan w:val="3"/>
            <w:tcBorders>
              <w:top w:val="nil"/>
              <w:left w:val="nil"/>
              <w:bottom w:val="single" w:sz="4" w:space="0" w:color="auto"/>
              <w:right w:val="nil"/>
            </w:tcBorders>
          </w:tcPr>
          <w:p w:rsidR="00CC41BC" w:rsidRPr="00595046" w:rsidRDefault="00CC41BC" w:rsidP="00E71E39">
            <w:pPr>
              <w:ind w:right="-1"/>
              <w:rPr>
                <w:b/>
                <w:sz w:val="24"/>
                <w:szCs w:val="24"/>
                <w:lang w:val="lv-LV"/>
              </w:rPr>
            </w:pPr>
            <w:r w:rsidRPr="00595046">
              <w:rPr>
                <w:b/>
                <w:bCs/>
                <w:sz w:val="24"/>
                <w:szCs w:val="24"/>
                <w:lang w:val="lv-LV"/>
              </w:rPr>
              <w:br w:type="page"/>
            </w:r>
          </w:p>
        </w:tc>
        <w:tc>
          <w:tcPr>
            <w:tcW w:w="3785" w:type="dxa"/>
            <w:gridSpan w:val="3"/>
            <w:tcBorders>
              <w:top w:val="nil"/>
              <w:left w:val="nil"/>
              <w:bottom w:val="nil"/>
              <w:right w:val="nil"/>
            </w:tcBorders>
          </w:tcPr>
          <w:p w:rsidR="00CC41BC" w:rsidRPr="00595046" w:rsidRDefault="00CC41BC" w:rsidP="00E71E39">
            <w:pPr>
              <w:ind w:right="-1"/>
              <w:rPr>
                <w:b/>
                <w:sz w:val="24"/>
                <w:szCs w:val="24"/>
                <w:lang w:val="lv-LV"/>
              </w:rPr>
            </w:pPr>
          </w:p>
        </w:tc>
        <w:tc>
          <w:tcPr>
            <w:tcW w:w="2599" w:type="dxa"/>
            <w:gridSpan w:val="2"/>
            <w:tcBorders>
              <w:top w:val="nil"/>
              <w:left w:val="nil"/>
              <w:bottom w:val="single" w:sz="4" w:space="0" w:color="auto"/>
              <w:right w:val="nil"/>
            </w:tcBorders>
          </w:tcPr>
          <w:p w:rsidR="00CC41BC" w:rsidRPr="00595046" w:rsidRDefault="00CC41BC" w:rsidP="00E71E39">
            <w:pPr>
              <w:ind w:right="-1"/>
              <w:rPr>
                <w:b/>
                <w:sz w:val="24"/>
                <w:szCs w:val="24"/>
                <w:lang w:val="lv-LV"/>
              </w:rPr>
            </w:pPr>
          </w:p>
        </w:tc>
      </w:tr>
      <w:tr w:rsidR="00CC41BC" w:rsidRPr="00595046" w:rsidTr="00E71E39">
        <w:trPr>
          <w:gridBefore w:val="1"/>
          <w:wBefore w:w="284" w:type="dxa"/>
          <w:trHeight w:val="77"/>
        </w:trPr>
        <w:tc>
          <w:tcPr>
            <w:tcW w:w="2404" w:type="dxa"/>
            <w:gridSpan w:val="3"/>
            <w:tcBorders>
              <w:top w:val="single" w:sz="4" w:space="0" w:color="auto"/>
              <w:left w:val="nil"/>
              <w:bottom w:val="nil"/>
              <w:right w:val="nil"/>
            </w:tcBorders>
          </w:tcPr>
          <w:p w:rsidR="00CC41BC" w:rsidRPr="00595046" w:rsidRDefault="00CC41BC" w:rsidP="00E71E39">
            <w:pPr>
              <w:ind w:right="-1"/>
              <w:jc w:val="center"/>
              <w:rPr>
                <w:i/>
                <w:sz w:val="24"/>
                <w:szCs w:val="24"/>
                <w:lang w:val="lv-LV"/>
              </w:rPr>
            </w:pPr>
            <w:r w:rsidRPr="00595046">
              <w:rPr>
                <w:i/>
                <w:sz w:val="24"/>
                <w:szCs w:val="24"/>
                <w:lang w:val="lv-LV"/>
              </w:rPr>
              <w:t>sastādīšanas vieta</w:t>
            </w:r>
          </w:p>
        </w:tc>
        <w:tc>
          <w:tcPr>
            <w:tcW w:w="3785" w:type="dxa"/>
            <w:gridSpan w:val="3"/>
            <w:tcBorders>
              <w:top w:val="nil"/>
              <w:left w:val="nil"/>
              <w:bottom w:val="nil"/>
              <w:right w:val="nil"/>
            </w:tcBorders>
          </w:tcPr>
          <w:p w:rsidR="00CC41BC" w:rsidRPr="00595046" w:rsidRDefault="00CC41BC" w:rsidP="00E71E39">
            <w:pPr>
              <w:ind w:right="-1"/>
              <w:rPr>
                <w:i/>
                <w:sz w:val="24"/>
                <w:szCs w:val="24"/>
                <w:lang w:val="lv-LV"/>
              </w:rPr>
            </w:pPr>
          </w:p>
        </w:tc>
        <w:tc>
          <w:tcPr>
            <w:tcW w:w="2599" w:type="dxa"/>
            <w:gridSpan w:val="2"/>
            <w:tcBorders>
              <w:top w:val="single" w:sz="4" w:space="0" w:color="auto"/>
              <w:left w:val="nil"/>
              <w:bottom w:val="nil"/>
              <w:right w:val="nil"/>
            </w:tcBorders>
          </w:tcPr>
          <w:p w:rsidR="00CC41BC" w:rsidRPr="00595046" w:rsidRDefault="00CC41BC" w:rsidP="00E71E39">
            <w:pPr>
              <w:ind w:right="-1"/>
              <w:jc w:val="center"/>
              <w:rPr>
                <w:i/>
                <w:sz w:val="24"/>
                <w:szCs w:val="24"/>
                <w:lang w:val="lv-LV"/>
              </w:rPr>
            </w:pPr>
            <w:r w:rsidRPr="00595046">
              <w:rPr>
                <w:i/>
                <w:sz w:val="24"/>
                <w:szCs w:val="24"/>
                <w:lang w:val="lv-LV"/>
              </w:rPr>
              <w:t>datums</w:t>
            </w:r>
          </w:p>
        </w:tc>
      </w:tr>
      <w:tr w:rsidR="00CC41BC" w:rsidRPr="00595046" w:rsidTr="00E71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8930" w:type="dxa"/>
            <w:gridSpan w:val="8"/>
            <w:tcBorders>
              <w:top w:val="single" w:sz="4" w:space="0" w:color="auto"/>
              <w:left w:val="single" w:sz="4" w:space="0" w:color="auto"/>
              <w:bottom w:val="single" w:sz="4" w:space="0" w:color="auto"/>
              <w:right w:val="single" w:sz="4" w:space="0" w:color="auto"/>
            </w:tcBorders>
            <w:shd w:val="clear" w:color="auto" w:fill="FFFFFF"/>
          </w:tcPr>
          <w:p w:rsidR="00CC41BC" w:rsidRPr="00595046" w:rsidRDefault="00CC41BC" w:rsidP="00E71E39">
            <w:pPr>
              <w:pStyle w:val="Heading7"/>
              <w:spacing w:before="0" w:after="0"/>
              <w:ind w:right="-1"/>
              <w:rPr>
                <w:rFonts w:ascii="Times New Roman" w:hAnsi="Times New Roman"/>
                <w:b/>
                <w:lang w:val="lv-LV"/>
              </w:rPr>
            </w:pPr>
            <w:r w:rsidRPr="00595046">
              <w:rPr>
                <w:rFonts w:ascii="Times New Roman" w:hAnsi="Times New Roman"/>
                <w:b/>
                <w:lang w:val="lv-LV"/>
              </w:rPr>
              <w:t>Informācija par pretendentu*</w:t>
            </w:r>
          </w:p>
        </w:tc>
      </w:tr>
      <w:tr w:rsidR="00CC41BC" w:rsidRPr="00595046" w:rsidTr="00E71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508" w:type="dxa"/>
            <w:gridSpan w:val="3"/>
            <w:tcBorders>
              <w:top w:val="single" w:sz="4" w:space="0" w:color="auto"/>
            </w:tcBorders>
          </w:tcPr>
          <w:p w:rsidR="00CC41BC" w:rsidRPr="00595046" w:rsidRDefault="00CC41BC" w:rsidP="00E71E39">
            <w:pPr>
              <w:pStyle w:val="Header"/>
              <w:tabs>
                <w:tab w:val="clear" w:pos="4153"/>
                <w:tab w:val="clear" w:pos="8306"/>
              </w:tabs>
              <w:ind w:right="-1"/>
              <w:rPr>
                <w:sz w:val="24"/>
                <w:szCs w:val="24"/>
                <w:lang w:val="lv-LV"/>
              </w:rPr>
            </w:pPr>
            <w:r w:rsidRPr="00595046">
              <w:rPr>
                <w:sz w:val="24"/>
                <w:szCs w:val="24"/>
                <w:lang w:val="lv-LV"/>
              </w:rPr>
              <w:t>Pretendenta nosaukums:</w:t>
            </w:r>
          </w:p>
        </w:tc>
        <w:tc>
          <w:tcPr>
            <w:tcW w:w="6422" w:type="dxa"/>
            <w:gridSpan w:val="5"/>
            <w:tcBorders>
              <w:top w:val="single" w:sz="4" w:space="0" w:color="auto"/>
              <w:bottom w:val="single" w:sz="4" w:space="0" w:color="auto"/>
            </w:tcBorders>
          </w:tcPr>
          <w:p w:rsidR="00CC41BC" w:rsidRPr="00595046" w:rsidRDefault="00CC41BC" w:rsidP="00E71E39">
            <w:pPr>
              <w:ind w:right="-1"/>
              <w:rPr>
                <w:b/>
                <w:sz w:val="24"/>
                <w:szCs w:val="24"/>
                <w:lang w:val="lv-LV"/>
              </w:rPr>
            </w:pPr>
          </w:p>
        </w:tc>
      </w:tr>
      <w:tr w:rsidR="00CC41BC" w:rsidRPr="00595046" w:rsidTr="00E71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508" w:type="dxa"/>
            <w:gridSpan w:val="3"/>
          </w:tcPr>
          <w:p w:rsidR="00CC41BC" w:rsidRPr="00595046" w:rsidRDefault="00CC41BC" w:rsidP="00E71E39">
            <w:pPr>
              <w:pStyle w:val="Header"/>
              <w:tabs>
                <w:tab w:val="clear" w:pos="4153"/>
                <w:tab w:val="clear" w:pos="8306"/>
              </w:tabs>
              <w:ind w:right="-1"/>
              <w:rPr>
                <w:sz w:val="24"/>
                <w:szCs w:val="24"/>
                <w:lang w:val="lv-LV"/>
              </w:rPr>
            </w:pPr>
            <w:r w:rsidRPr="00595046">
              <w:rPr>
                <w:sz w:val="24"/>
                <w:szCs w:val="24"/>
                <w:lang w:val="lv-LV"/>
              </w:rPr>
              <w:t>Reģistrācijas numurs:</w:t>
            </w:r>
          </w:p>
        </w:tc>
        <w:tc>
          <w:tcPr>
            <w:tcW w:w="6422" w:type="dxa"/>
            <w:gridSpan w:val="5"/>
            <w:tcBorders>
              <w:top w:val="single" w:sz="4" w:space="0" w:color="auto"/>
              <w:bottom w:val="single" w:sz="4" w:space="0" w:color="auto"/>
            </w:tcBorders>
          </w:tcPr>
          <w:p w:rsidR="00CC41BC" w:rsidRPr="00595046" w:rsidRDefault="00CC41BC" w:rsidP="00E71E39">
            <w:pPr>
              <w:ind w:right="-1"/>
              <w:rPr>
                <w:b/>
                <w:sz w:val="24"/>
                <w:szCs w:val="24"/>
                <w:lang w:val="lv-LV"/>
              </w:rPr>
            </w:pPr>
          </w:p>
        </w:tc>
      </w:tr>
      <w:tr w:rsidR="00CC41BC" w:rsidRPr="00595046" w:rsidTr="00E71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508" w:type="dxa"/>
            <w:gridSpan w:val="3"/>
          </w:tcPr>
          <w:p w:rsidR="00CC41BC" w:rsidRPr="00595046" w:rsidRDefault="00CC41BC" w:rsidP="00E71E39">
            <w:pPr>
              <w:ind w:right="-1"/>
              <w:rPr>
                <w:sz w:val="24"/>
                <w:szCs w:val="24"/>
                <w:lang w:val="lv-LV"/>
              </w:rPr>
            </w:pPr>
            <w:r w:rsidRPr="00595046">
              <w:rPr>
                <w:sz w:val="24"/>
                <w:szCs w:val="24"/>
                <w:lang w:val="lv-LV"/>
              </w:rPr>
              <w:t>Juridiskā adrese:</w:t>
            </w:r>
          </w:p>
        </w:tc>
        <w:tc>
          <w:tcPr>
            <w:tcW w:w="6422" w:type="dxa"/>
            <w:gridSpan w:val="5"/>
            <w:tcBorders>
              <w:bottom w:val="single" w:sz="4" w:space="0" w:color="auto"/>
            </w:tcBorders>
          </w:tcPr>
          <w:p w:rsidR="00CC41BC" w:rsidRPr="00595046" w:rsidRDefault="00CC41BC" w:rsidP="00E71E39">
            <w:pPr>
              <w:ind w:right="-1"/>
              <w:rPr>
                <w:b/>
                <w:sz w:val="24"/>
                <w:szCs w:val="24"/>
                <w:lang w:val="lv-LV"/>
              </w:rPr>
            </w:pPr>
          </w:p>
        </w:tc>
      </w:tr>
      <w:tr w:rsidR="00CC41BC" w:rsidRPr="00595046" w:rsidTr="00E71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508" w:type="dxa"/>
            <w:gridSpan w:val="3"/>
          </w:tcPr>
          <w:p w:rsidR="00CC41BC" w:rsidRPr="00595046" w:rsidRDefault="00CC41BC" w:rsidP="00E71E39">
            <w:pPr>
              <w:ind w:right="-1"/>
              <w:rPr>
                <w:sz w:val="24"/>
                <w:szCs w:val="24"/>
                <w:lang w:val="lv-LV"/>
              </w:rPr>
            </w:pPr>
            <w:r w:rsidRPr="00595046">
              <w:rPr>
                <w:sz w:val="24"/>
                <w:szCs w:val="24"/>
                <w:lang w:val="lv-LV"/>
              </w:rPr>
              <w:t>Pasta adrese:</w:t>
            </w:r>
          </w:p>
        </w:tc>
        <w:tc>
          <w:tcPr>
            <w:tcW w:w="6422" w:type="dxa"/>
            <w:gridSpan w:val="5"/>
            <w:tcBorders>
              <w:top w:val="single" w:sz="4" w:space="0" w:color="auto"/>
              <w:bottom w:val="single" w:sz="4" w:space="0" w:color="auto"/>
            </w:tcBorders>
          </w:tcPr>
          <w:p w:rsidR="00CC41BC" w:rsidRPr="00595046" w:rsidRDefault="00CC41BC" w:rsidP="00E71E39">
            <w:pPr>
              <w:ind w:right="-1"/>
              <w:rPr>
                <w:b/>
                <w:sz w:val="24"/>
                <w:szCs w:val="24"/>
                <w:lang w:val="lv-LV"/>
              </w:rPr>
            </w:pPr>
          </w:p>
        </w:tc>
      </w:tr>
      <w:tr w:rsidR="00CC41BC" w:rsidRPr="00595046" w:rsidTr="00E71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508" w:type="dxa"/>
            <w:gridSpan w:val="3"/>
          </w:tcPr>
          <w:p w:rsidR="00CC41BC" w:rsidRPr="00595046" w:rsidRDefault="00CC41BC" w:rsidP="00E71E39">
            <w:pPr>
              <w:ind w:right="-1"/>
              <w:rPr>
                <w:sz w:val="24"/>
                <w:szCs w:val="24"/>
                <w:lang w:val="lv-LV"/>
              </w:rPr>
            </w:pPr>
            <w:r w:rsidRPr="00595046">
              <w:rPr>
                <w:sz w:val="24"/>
                <w:szCs w:val="24"/>
                <w:lang w:val="lv-LV"/>
              </w:rPr>
              <w:t>Tālrunis:</w:t>
            </w:r>
          </w:p>
        </w:tc>
        <w:tc>
          <w:tcPr>
            <w:tcW w:w="2656" w:type="dxa"/>
            <w:gridSpan w:val="2"/>
            <w:tcBorders>
              <w:top w:val="single" w:sz="4" w:space="0" w:color="auto"/>
              <w:bottom w:val="single" w:sz="4" w:space="0" w:color="auto"/>
            </w:tcBorders>
          </w:tcPr>
          <w:p w:rsidR="00CC41BC" w:rsidRPr="00595046" w:rsidRDefault="00CC41BC" w:rsidP="00E71E39">
            <w:pPr>
              <w:ind w:right="-1"/>
              <w:rPr>
                <w:b/>
                <w:sz w:val="24"/>
                <w:szCs w:val="24"/>
                <w:lang w:val="lv-LV"/>
              </w:rPr>
            </w:pPr>
          </w:p>
        </w:tc>
        <w:tc>
          <w:tcPr>
            <w:tcW w:w="923" w:type="dxa"/>
            <w:tcBorders>
              <w:top w:val="single" w:sz="4" w:space="0" w:color="auto"/>
            </w:tcBorders>
          </w:tcPr>
          <w:p w:rsidR="00CC41BC" w:rsidRPr="00595046" w:rsidRDefault="00CC41BC" w:rsidP="00E71E39">
            <w:pPr>
              <w:ind w:right="-1"/>
              <w:rPr>
                <w:sz w:val="24"/>
                <w:szCs w:val="24"/>
                <w:lang w:val="lv-LV"/>
              </w:rPr>
            </w:pPr>
            <w:smartTag w:uri="schemas-tilde-lv/tildestengine" w:element="veidnes">
              <w:smartTagPr>
                <w:attr w:name="text" w:val="Fakss"/>
                <w:attr w:name="baseform" w:val="Fakss"/>
                <w:attr w:name="id" w:val="-1"/>
              </w:smartTagPr>
              <w:r w:rsidRPr="00595046">
                <w:rPr>
                  <w:sz w:val="24"/>
                  <w:szCs w:val="24"/>
                  <w:lang w:val="lv-LV"/>
                </w:rPr>
                <w:t>Fakss</w:t>
              </w:r>
            </w:smartTag>
            <w:r w:rsidRPr="00595046">
              <w:rPr>
                <w:sz w:val="24"/>
                <w:szCs w:val="24"/>
                <w:lang w:val="lv-LV"/>
              </w:rPr>
              <w:t>:</w:t>
            </w:r>
          </w:p>
        </w:tc>
        <w:tc>
          <w:tcPr>
            <w:tcW w:w="2843" w:type="dxa"/>
            <w:gridSpan w:val="2"/>
            <w:tcBorders>
              <w:top w:val="single" w:sz="4" w:space="0" w:color="auto"/>
              <w:bottom w:val="single" w:sz="4" w:space="0" w:color="auto"/>
            </w:tcBorders>
          </w:tcPr>
          <w:p w:rsidR="00CC41BC" w:rsidRPr="00595046" w:rsidRDefault="00CC41BC" w:rsidP="00E71E39">
            <w:pPr>
              <w:ind w:right="-1"/>
              <w:rPr>
                <w:b/>
                <w:sz w:val="24"/>
                <w:szCs w:val="24"/>
                <w:lang w:val="lv-LV"/>
              </w:rPr>
            </w:pPr>
          </w:p>
        </w:tc>
      </w:tr>
      <w:tr w:rsidR="00CC41BC" w:rsidRPr="00595046" w:rsidTr="00E71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508" w:type="dxa"/>
            <w:gridSpan w:val="3"/>
          </w:tcPr>
          <w:p w:rsidR="00CC41BC" w:rsidRPr="00595046" w:rsidRDefault="00CC41BC" w:rsidP="00E71E39">
            <w:pPr>
              <w:ind w:right="-1"/>
              <w:rPr>
                <w:sz w:val="24"/>
                <w:szCs w:val="24"/>
                <w:lang w:val="lv-LV"/>
              </w:rPr>
            </w:pPr>
            <w:r w:rsidRPr="00595046">
              <w:rPr>
                <w:sz w:val="24"/>
                <w:szCs w:val="24"/>
                <w:lang w:val="lv-LV"/>
              </w:rPr>
              <w:t>E-pasta adrese:</w:t>
            </w:r>
          </w:p>
        </w:tc>
        <w:tc>
          <w:tcPr>
            <w:tcW w:w="6422" w:type="dxa"/>
            <w:gridSpan w:val="5"/>
            <w:tcBorders>
              <w:bottom w:val="single" w:sz="4" w:space="0" w:color="auto"/>
            </w:tcBorders>
          </w:tcPr>
          <w:p w:rsidR="00CC41BC" w:rsidRPr="00595046" w:rsidRDefault="00CC41BC" w:rsidP="00E71E39">
            <w:pPr>
              <w:ind w:right="-1"/>
              <w:rPr>
                <w:b/>
                <w:sz w:val="24"/>
                <w:szCs w:val="24"/>
                <w:lang w:val="lv-LV"/>
              </w:rPr>
            </w:pPr>
          </w:p>
        </w:tc>
      </w:tr>
      <w:tr w:rsidR="00CC41BC" w:rsidRPr="00595046" w:rsidTr="00E71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8930" w:type="dxa"/>
            <w:gridSpan w:val="8"/>
            <w:tcBorders>
              <w:bottom w:val="single" w:sz="4" w:space="0" w:color="auto"/>
            </w:tcBorders>
          </w:tcPr>
          <w:p w:rsidR="00CC41BC" w:rsidRPr="00595046" w:rsidRDefault="00CC41BC" w:rsidP="00E71E39">
            <w:pPr>
              <w:ind w:right="-1"/>
              <w:rPr>
                <w:b/>
                <w:sz w:val="24"/>
                <w:szCs w:val="24"/>
                <w:lang w:val="lv-LV"/>
              </w:rPr>
            </w:pPr>
          </w:p>
        </w:tc>
      </w:tr>
      <w:tr w:rsidR="00CC41BC" w:rsidRPr="00595046" w:rsidTr="00E71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8930" w:type="dxa"/>
            <w:gridSpan w:val="8"/>
            <w:tcBorders>
              <w:top w:val="single" w:sz="4" w:space="0" w:color="auto"/>
              <w:left w:val="single" w:sz="4" w:space="0" w:color="auto"/>
              <w:bottom w:val="single" w:sz="4" w:space="0" w:color="auto"/>
              <w:right w:val="single" w:sz="4" w:space="0" w:color="auto"/>
            </w:tcBorders>
            <w:shd w:val="clear" w:color="auto" w:fill="FFFFFF"/>
          </w:tcPr>
          <w:p w:rsidR="00CC41BC" w:rsidRPr="00595046" w:rsidRDefault="00CC41BC" w:rsidP="00E71E39">
            <w:pPr>
              <w:pStyle w:val="Heading7"/>
              <w:spacing w:before="0" w:after="0"/>
              <w:ind w:right="-1"/>
              <w:rPr>
                <w:rFonts w:ascii="Times New Roman" w:hAnsi="Times New Roman"/>
                <w:b/>
                <w:lang w:val="lv-LV"/>
              </w:rPr>
            </w:pPr>
            <w:r w:rsidRPr="00595046">
              <w:rPr>
                <w:rFonts w:ascii="Times New Roman" w:hAnsi="Times New Roman"/>
                <w:b/>
                <w:lang w:val="lv-LV"/>
              </w:rPr>
              <w:t>Finanšu rekvizīti*</w:t>
            </w:r>
          </w:p>
        </w:tc>
      </w:tr>
      <w:tr w:rsidR="00CC41BC" w:rsidRPr="00595046" w:rsidTr="00E71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198" w:type="dxa"/>
            <w:gridSpan w:val="2"/>
            <w:tcBorders>
              <w:top w:val="single" w:sz="4" w:space="0" w:color="auto"/>
            </w:tcBorders>
          </w:tcPr>
          <w:p w:rsidR="00CC41BC" w:rsidRPr="00595046" w:rsidRDefault="00CC41BC" w:rsidP="00E71E39">
            <w:pPr>
              <w:pStyle w:val="Header"/>
              <w:tabs>
                <w:tab w:val="clear" w:pos="4153"/>
                <w:tab w:val="clear" w:pos="8306"/>
              </w:tabs>
              <w:ind w:right="-1"/>
              <w:rPr>
                <w:sz w:val="24"/>
                <w:szCs w:val="24"/>
                <w:lang w:val="lv-LV"/>
              </w:rPr>
            </w:pPr>
            <w:r w:rsidRPr="00595046">
              <w:rPr>
                <w:sz w:val="24"/>
                <w:szCs w:val="24"/>
                <w:lang w:val="lv-LV"/>
              </w:rPr>
              <w:t>Bankas nosaukums:</w:t>
            </w:r>
          </w:p>
        </w:tc>
        <w:tc>
          <w:tcPr>
            <w:tcW w:w="6732" w:type="dxa"/>
            <w:gridSpan w:val="6"/>
            <w:tcBorders>
              <w:top w:val="single" w:sz="4" w:space="0" w:color="auto"/>
              <w:bottom w:val="single" w:sz="4" w:space="0" w:color="auto"/>
            </w:tcBorders>
          </w:tcPr>
          <w:p w:rsidR="00CC41BC" w:rsidRPr="00595046" w:rsidRDefault="00CC41BC" w:rsidP="00E71E39">
            <w:pPr>
              <w:ind w:right="-1"/>
              <w:rPr>
                <w:b/>
                <w:sz w:val="24"/>
                <w:szCs w:val="24"/>
                <w:lang w:val="lv-LV"/>
              </w:rPr>
            </w:pPr>
          </w:p>
        </w:tc>
      </w:tr>
      <w:tr w:rsidR="00CC41BC" w:rsidRPr="00595046" w:rsidTr="00E71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198" w:type="dxa"/>
            <w:gridSpan w:val="2"/>
          </w:tcPr>
          <w:p w:rsidR="00CC41BC" w:rsidRPr="00595046" w:rsidRDefault="00CC41BC" w:rsidP="00E71E39">
            <w:pPr>
              <w:pStyle w:val="Header"/>
              <w:tabs>
                <w:tab w:val="clear" w:pos="4153"/>
                <w:tab w:val="clear" w:pos="8306"/>
              </w:tabs>
              <w:ind w:right="-1"/>
              <w:rPr>
                <w:sz w:val="24"/>
                <w:szCs w:val="24"/>
                <w:lang w:val="lv-LV"/>
              </w:rPr>
            </w:pPr>
            <w:r w:rsidRPr="00595046">
              <w:rPr>
                <w:sz w:val="24"/>
                <w:szCs w:val="24"/>
                <w:lang w:val="lv-LV"/>
              </w:rPr>
              <w:t>Bankas kods:</w:t>
            </w:r>
          </w:p>
        </w:tc>
        <w:tc>
          <w:tcPr>
            <w:tcW w:w="6732" w:type="dxa"/>
            <w:gridSpan w:val="6"/>
            <w:tcBorders>
              <w:top w:val="single" w:sz="4" w:space="0" w:color="auto"/>
              <w:bottom w:val="single" w:sz="4" w:space="0" w:color="auto"/>
            </w:tcBorders>
          </w:tcPr>
          <w:p w:rsidR="00CC41BC" w:rsidRPr="00595046" w:rsidRDefault="00CC41BC" w:rsidP="00E71E39">
            <w:pPr>
              <w:ind w:right="-1"/>
              <w:rPr>
                <w:b/>
                <w:sz w:val="24"/>
                <w:szCs w:val="24"/>
                <w:lang w:val="lv-LV"/>
              </w:rPr>
            </w:pPr>
          </w:p>
        </w:tc>
      </w:tr>
      <w:tr w:rsidR="00CC41BC" w:rsidRPr="00595046" w:rsidTr="00E71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198" w:type="dxa"/>
            <w:gridSpan w:val="2"/>
          </w:tcPr>
          <w:p w:rsidR="00CC41BC" w:rsidRPr="00595046" w:rsidRDefault="00CC41BC" w:rsidP="00E71E39">
            <w:pPr>
              <w:ind w:right="-1"/>
              <w:rPr>
                <w:sz w:val="24"/>
                <w:szCs w:val="24"/>
                <w:lang w:val="lv-LV"/>
              </w:rPr>
            </w:pPr>
            <w:r w:rsidRPr="00595046">
              <w:rPr>
                <w:sz w:val="24"/>
                <w:szCs w:val="24"/>
                <w:lang w:val="lv-LV"/>
              </w:rPr>
              <w:t>Konta numurs:</w:t>
            </w:r>
          </w:p>
        </w:tc>
        <w:tc>
          <w:tcPr>
            <w:tcW w:w="6732" w:type="dxa"/>
            <w:gridSpan w:val="6"/>
            <w:tcBorders>
              <w:bottom w:val="single" w:sz="4" w:space="0" w:color="auto"/>
            </w:tcBorders>
          </w:tcPr>
          <w:p w:rsidR="00CC41BC" w:rsidRPr="00595046" w:rsidRDefault="00CC41BC" w:rsidP="00E71E39">
            <w:pPr>
              <w:ind w:right="-1"/>
              <w:rPr>
                <w:b/>
                <w:sz w:val="24"/>
                <w:szCs w:val="24"/>
                <w:lang w:val="lv-LV"/>
              </w:rPr>
            </w:pPr>
          </w:p>
        </w:tc>
      </w:tr>
      <w:tr w:rsidR="00CC41BC" w:rsidRPr="00595046" w:rsidTr="00E71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8930" w:type="dxa"/>
            <w:gridSpan w:val="8"/>
            <w:tcBorders>
              <w:bottom w:val="single" w:sz="4" w:space="0" w:color="auto"/>
            </w:tcBorders>
          </w:tcPr>
          <w:p w:rsidR="00CC41BC" w:rsidRPr="00595046" w:rsidRDefault="00CC41BC" w:rsidP="00E71E39">
            <w:pPr>
              <w:ind w:right="-1"/>
              <w:rPr>
                <w:b/>
                <w:sz w:val="24"/>
                <w:szCs w:val="24"/>
                <w:lang w:val="lv-LV"/>
              </w:rPr>
            </w:pPr>
          </w:p>
        </w:tc>
      </w:tr>
      <w:tr w:rsidR="00CC41BC" w:rsidRPr="00595046" w:rsidTr="00E71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8930" w:type="dxa"/>
            <w:gridSpan w:val="8"/>
            <w:tcBorders>
              <w:top w:val="single" w:sz="4" w:space="0" w:color="auto"/>
              <w:left w:val="single" w:sz="4" w:space="0" w:color="auto"/>
              <w:bottom w:val="single" w:sz="4" w:space="0" w:color="auto"/>
              <w:right w:val="single" w:sz="4" w:space="0" w:color="auto"/>
            </w:tcBorders>
            <w:shd w:val="clear" w:color="auto" w:fill="FFFFFF"/>
          </w:tcPr>
          <w:p w:rsidR="00CC41BC" w:rsidRPr="00595046" w:rsidRDefault="00CC41BC" w:rsidP="00E71E39">
            <w:pPr>
              <w:pStyle w:val="Heading7"/>
              <w:spacing w:before="0" w:after="0"/>
              <w:ind w:right="-1"/>
              <w:rPr>
                <w:rFonts w:ascii="Times New Roman" w:hAnsi="Times New Roman"/>
                <w:b/>
                <w:lang w:val="lv-LV"/>
              </w:rPr>
            </w:pPr>
            <w:r w:rsidRPr="00595046">
              <w:rPr>
                <w:rFonts w:ascii="Times New Roman" w:hAnsi="Times New Roman"/>
                <w:b/>
                <w:lang w:val="lv-LV"/>
              </w:rPr>
              <w:t>Informācija par pretendenta atbildīgo personu*</w:t>
            </w:r>
          </w:p>
        </w:tc>
      </w:tr>
      <w:tr w:rsidR="00CC41BC" w:rsidRPr="00595046" w:rsidTr="00E71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198" w:type="dxa"/>
            <w:gridSpan w:val="2"/>
          </w:tcPr>
          <w:p w:rsidR="00CC41BC" w:rsidRPr="00595046" w:rsidRDefault="00CC41BC" w:rsidP="00E71E39">
            <w:pPr>
              <w:ind w:right="-1"/>
              <w:rPr>
                <w:sz w:val="24"/>
                <w:szCs w:val="24"/>
                <w:lang w:val="lv-LV"/>
              </w:rPr>
            </w:pPr>
            <w:r w:rsidRPr="00595046">
              <w:rPr>
                <w:sz w:val="24"/>
                <w:szCs w:val="24"/>
                <w:lang w:val="lv-LV"/>
              </w:rPr>
              <w:t>Vārds, uzvārds (personas kods):</w:t>
            </w:r>
          </w:p>
        </w:tc>
        <w:tc>
          <w:tcPr>
            <w:tcW w:w="6732" w:type="dxa"/>
            <w:gridSpan w:val="6"/>
            <w:tcBorders>
              <w:bottom w:val="single" w:sz="4" w:space="0" w:color="auto"/>
            </w:tcBorders>
          </w:tcPr>
          <w:p w:rsidR="00CC41BC" w:rsidRPr="00595046" w:rsidRDefault="00CC41BC" w:rsidP="00E71E39">
            <w:pPr>
              <w:ind w:right="-1"/>
              <w:rPr>
                <w:b/>
                <w:sz w:val="24"/>
                <w:szCs w:val="24"/>
                <w:lang w:val="lv-LV"/>
              </w:rPr>
            </w:pPr>
          </w:p>
        </w:tc>
      </w:tr>
      <w:tr w:rsidR="00CC41BC" w:rsidRPr="00595046" w:rsidTr="00E71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198" w:type="dxa"/>
            <w:gridSpan w:val="2"/>
          </w:tcPr>
          <w:p w:rsidR="00CC41BC" w:rsidRPr="00595046" w:rsidRDefault="00CC41BC" w:rsidP="00E71E39">
            <w:pPr>
              <w:ind w:right="-1"/>
              <w:rPr>
                <w:sz w:val="24"/>
                <w:szCs w:val="24"/>
                <w:lang w:val="lv-LV"/>
              </w:rPr>
            </w:pPr>
            <w:r w:rsidRPr="00595046">
              <w:rPr>
                <w:sz w:val="24"/>
                <w:szCs w:val="24"/>
                <w:lang w:val="lv-LV"/>
              </w:rPr>
              <w:t>Ieņemamais amats:</w:t>
            </w:r>
          </w:p>
        </w:tc>
        <w:tc>
          <w:tcPr>
            <w:tcW w:w="6732" w:type="dxa"/>
            <w:gridSpan w:val="6"/>
            <w:tcBorders>
              <w:top w:val="single" w:sz="4" w:space="0" w:color="auto"/>
              <w:bottom w:val="single" w:sz="4" w:space="0" w:color="auto"/>
            </w:tcBorders>
          </w:tcPr>
          <w:p w:rsidR="00CC41BC" w:rsidRPr="00595046" w:rsidRDefault="00CC41BC" w:rsidP="00E71E39">
            <w:pPr>
              <w:ind w:right="-1"/>
              <w:rPr>
                <w:b/>
                <w:sz w:val="24"/>
                <w:szCs w:val="24"/>
                <w:lang w:val="lv-LV"/>
              </w:rPr>
            </w:pPr>
          </w:p>
        </w:tc>
      </w:tr>
      <w:tr w:rsidR="00CC41BC" w:rsidRPr="00595046" w:rsidTr="00E71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198" w:type="dxa"/>
            <w:gridSpan w:val="2"/>
          </w:tcPr>
          <w:p w:rsidR="00CC41BC" w:rsidRPr="00595046" w:rsidRDefault="00CC41BC" w:rsidP="00E71E39">
            <w:pPr>
              <w:ind w:right="-1"/>
              <w:rPr>
                <w:sz w:val="24"/>
                <w:szCs w:val="24"/>
                <w:lang w:val="lv-LV"/>
              </w:rPr>
            </w:pPr>
            <w:r w:rsidRPr="00595046">
              <w:rPr>
                <w:sz w:val="24"/>
                <w:szCs w:val="24"/>
                <w:lang w:val="lv-LV"/>
              </w:rPr>
              <w:t>Tālrunis:</w:t>
            </w:r>
          </w:p>
        </w:tc>
        <w:tc>
          <w:tcPr>
            <w:tcW w:w="2966" w:type="dxa"/>
            <w:gridSpan w:val="3"/>
            <w:tcBorders>
              <w:top w:val="single" w:sz="4" w:space="0" w:color="auto"/>
              <w:bottom w:val="single" w:sz="4" w:space="0" w:color="auto"/>
            </w:tcBorders>
          </w:tcPr>
          <w:p w:rsidR="00CC41BC" w:rsidRPr="00595046" w:rsidRDefault="00CC41BC" w:rsidP="00E71E39">
            <w:pPr>
              <w:ind w:right="-1"/>
              <w:rPr>
                <w:b/>
                <w:sz w:val="24"/>
                <w:szCs w:val="24"/>
                <w:lang w:val="lv-LV"/>
              </w:rPr>
            </w:pPr>
          </w:p>
        </w:tc>
        <w:tc>
          <w:tcPr>
            <w:tcW w:w="923" w:type="dxa"/>
            <w:tcBorders>
              <w:top w:val="single" w:sz="4" w:space="0" w:color="auto"/>
            </w:tcBorders>
          </w:tcPr>
          <w:p w:rsidR="00CC41BC" w:rsidRPr="00595046" w:rsidRDefault="00CC41BC" w:rsidP="00E71E39">
            <w:pPr>
              <w:ind w:right="-1"/>
              <w:rPr>
                <w:sz w:val="24"/>
                <w:szCs w:val="24"/>
                <w:lang w:val="lv-LV"/>
              </w:rPr>
            </w:pPr>
            <w:smartTag w:uri="schemas-tilde-lv/tildestengine" w:element="veidnes">
              <w:smartTagPr>
                <w:attr w:name="id" w:val="-1"/>
                <w:attr w:name="baseform" w:val="Fakss"/>
                <w:attr w:name="text" w:val="Fakss"/>
              </w:smartTagPr>
              <w:r w:rsidRPr="00595046">
                <w:rPr>
                  <w:sz w:val="24"/>
                  <w:szCs w:val="24"/>
                  <w:lang w:val="lv-LV"/>
                </w:rPr>
                <w:t>Fakss</w:t>
              </w:r>
            </w:smartTag>
            <w:r w:rsidRPr="00595046">
              <w:rPr>
                <w:sz w:val="24"/>
                <w:szCs w:val="24"/>
                <w:lang w:val="lv-LV"/>
              </w:rPr>
              <w:t>:</w:t>
            </w:r>
          </w:p>
        </w:tc>
        <w:tc>
          <w:tcPr>
            <w:tcW w:w="2843" w:type="dxa"/>
            <w:gridSpan w:val="2"/>
            <w:tcBorders>
              <w:top w:val="single" w:sz="4" w:space="0" w:color="auto"/>
              <w:bottom w:val="single" w:sz="4" w:space="0" w:color="auto"/>
            </w:tcBorders>
          </w:tcPr>
          <w:p w:rsidR="00CC41BC" w:rsidRPr="00595046" w:rsidRDefault="00CC41BC" w:rsidP="00E71E39">
            <w:pPr>
              <w:ind w:right="-1"/>
              <w:rPr>
                <w:b/>
                <w:sz w:val="24"/>
                <w:szCs w:val="24"/>
                <w:lang w:val="lv-LV"/>
              </w:rPr>
            </w:pPr>
          </w:p>
        </w:tc>
      </w:tr>
      <w:tr w:rsidR="00CC41BC" w:rsidRPr="00595046" w:rsidTr="00E71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198" w:type="dxa"/>
            <w:gridSpan w:val="2"/>
          </w:tcPr>
          <w:p w:rsidR="00CC41BC" w:rsidRPr="00595046" w:rsidRDefault="00CC41BC" w:rsidP="00E71E39">
            <w:pPr>
              <w:ind w:right="-1"/>
              <w:rPr>
                <w:sz w:val="24"/>
                <w:szCs w:val="24"/>
                <w:lang w:val="lv-LV"/>
              </w:rPr>
            </w:pPr>
            <w:r w:rsidRPr="00595046">
              <w:rPr>
                <w:sz w:val="24"/>
                <w:szCs w:val="24"/>
                <w:lang w:val="lv-LV"/>
              </w:rPr>
              <w:t>E-pasta adrese:</w:t>
            </w:r>
          </w:p>
        </w:tc>
        <w:tc>
          <w:tcPr>
            <w:tcW w:w="6732" w:type="dxa"/>
            <w:gridSpan w:val="6"/>
            <w:tcBorders>
              <w:bottom w:val="single" w:sz="4" w:space="0" w:color="auto"/>
            </w:tcBorders>
          </w:tcPr>
          <w:p w:rsidR="00CC41BC" w:rsidRPr="00595046" w:rsidRDefault="00CC41BC" w:rsidP="00E71E39">
            <w:pPr>
              <w:ind w:right="-1"/>
              <w:rPr>
                <w:b/>
                <w:sz w:val="24"/>
                <w:szCs w:val="24"/>
                <w:lang w:val="lv-LV"/>
              </w:rPr>
            </w:pPr>
          </w:p>
        </w:tc>
      </w:tr>
    </w:tbl>
    <w:p w:rsidR="00CC41BC" w:rsidRPr="00523BF2" w:rsidRDefault="00CC41BC" w:rsidP="00CC41BC">
      <w:pPr>
        <w:ind w:right="28"/>
        <w:jc w:val="both"/>
        <w:rPr>
          <w:sz w:val="24"/>
          <w:szCs w:val="24"/>
        </w:rPr>
      </w:pPr>
      <w:r w:rsidRPr="00523BF2">
        <w:rPr>
          <w:i/>
          <w:sz w:val="24"/>
          <w:szCs w:val="24"/>
        </w:rPr>
        <w:t>Ja Pretendents ir piegādātāju apvienība</w:t>
      </w:r>
      <w:r w:rsidRPr="00523BF2">
        <w:rPr>
          <w:sz w:val="24"/>
          <w:szCs w:val="24"/>
        </w:rPr>
        <w:t xml:space="preserve"> </w:t>
      </w:r>
      <w:r w:rsidRPr="00523BF2">
        <w:rPr>
          <w:i/>
          <w:sz w:val="24"/>
          <w:szCs w:val="24"/>
        </w:rPr>
        <w:t>(personu grupa):</w:t>
      </w:r>
    </w:p>
    <w:p w:rsidR="00CC41BC" w:rsidRPr="004335D8" w:rsidRDefault="00CC41BC" w:rsidP="00CC41BC">
      <w:pPr>
        <w:widowControl/>
        <w:numPr>
          <w:ilvl w:val="0"/>
          <w:numId w:val="20"/>
        </w:numPr>
        <w:tabs>
          <w:tab w:val="left" w:pos="993"/>
        </w:tabs>
        <w:overflowPunct/>
        <w:autoSpaceDE/>
        <w:autoSpaceDN/>
        <w:adjustRightInd/>
        <w:ind w:right="29"/>
        <w:jc w:val="both"/>
        <w:rPr>
          <w:sz w:val="24"/>
          <w:szCs w:val="24"/>
        </w:rPr>
      </w:pPr>
      <w:r w:rsidRPr="00523BF2">
        <w:rPr>
          <w:sz w:val="24"/>
          <w:szCs w:val="24"/>
        </w:rPr>
        <w:t xml:space="preserve">persona, kura pārstāv </w:t>
      </w:r>
      <w:r w:rsidR="009678C5">
        <w:rPr>
          <w:sz w:val="24"/>
          <w:szCs w:val="24"/>
        </w:rPr>
        <w:t>piegādātāju apvienību Iepirkumā: _____________________;</w:t>
      </w:r>
    </w:p>
    <w:p w:rsidR="004D5987" w:rsidRDefault="00CC41BC" w:rsidP="004D5987">
      <w:pPr>
        <w:widowControl/>
        <w:numPr>
          <w:ilvl w:val="0"/>
          <w:numId w:val="20"/>
        </w:numPr>
        <w:tabs>
          <w:tab w:val="left" w:pos="993"/>
        </w:tabs>
        <w:overflowPunct/>
        <w:autoSpaceDE/>
        <w:autoSpaceDN/>
        <w:adjustRightInd/>
        <w:ind w:right="29"/>
        <w:jc w:val="both"/>
        <w:rPr>
          <w:sz w:val="24"/>
          <w:szCs w:val="24"/>
        </w:rPr>
      </w:pPr>
      <w:r w:rsidRPr="004335D8">
        <w:rPr>
          <w:sz w:val="24"/>
          <w:szCs w:val="24"/>
        </w:rPr>
        <w:t>kat</w:t>
      </w:r>
      <w:r w:rsidR="009678C5">
        <w:rPr>
          <w:sz w:val="24"/>
          <w:szCs w:val="24"/>
        </w:rPr>
        <w:t>ras personas atbildības apjoms: _____________________.</w:t>
      </w:r>
    </w:p>
    <w:p w:rsidR="004D5987" w:rsidRPr="009678C5" w:rsidRDefault="00851CDD" w:rsidP="009678C5">
      <w:pPr>
        <w:pStyle w:val="ListParagraph"/>
        <w:widowControl/>
        <w:numPr>
          <w:ilvl w:val="0"/>
          <w:numId w:val="20"/>
        </w:numPr>
        <w:tabs>
          <w:tab w:val="left" w:pos="993"/>
        </w:tabs>
        <w:overflowPunct/>
        <w:autoSpaceDE/>
        <w:autoSpaceDN/>
        <w:adjustRightInd/>
        <w:ind w:left="284" w:right="29" w:hanging="284"/>
        <w:jc w:val="both"/>
        <w:rPr>
          <w:sz w:val="24"/>
          <w:szCs w:val="24"/>
        </w:rPr>
      </w:pPr>
      <w:r w:rsidRPr="009678C5">
        <w:rPr>
          <w:sz w:val="24"/>
          <w:szCs w:val="24"/>
          <w:lang w:val="lv-LV"/>
        </w:rPr>
        <w:t>A</w:t>
      </w:r>
      <w:r w:rsidR="00CC41BC" w:rsidRPr="009678C5">
        <w:rPr>
          <w:sz w:val="24"/>
          <w:szCs w:val="24"/>
          <w:lang w:val="lv-LV"/>
        </w:rPr>
        <w:t xml:space="preserve">r </w:t>
      </w:r>
      <w:r w:rsidR="00CC41BC" w:rsidRPr="009678C5">
        <w:rPr>
          <w:sz w:val="24"/>
          <w:szCs w:val="24"/>
        </w:rPr>
        <w:t>šī pieteikuma iesniegšanu pretendents:</w:t>
      </w:r>
      <w:r w:rsidR="009678C5">
        <w:rPr>
          <w:sz w:val="24"/>
          <w:szCs w:val="24"/>
        </w:rPr>
        <w:t xml:space="preserve"> </w:t>
      </w:r>
      <w:r w:rsidR="00D065D3" w:rsidRPr="009678C5">
        <w:rPr>
          <w:sz w:val="24"/>
          <w:szCs w:val="24"/>
        </w:rPr>
        <w:t>piesakās piedalīties iepirkumā „</w:t>
      </w:r>
      <w:r w:rsidR="00CC15E8" w:rsidRPr="009678C5">
        <w:rPr>
          <w:sz w:val="24"/>
          <w:szCs w:val="24"/>
          <w:lang w:val="lv-LV"/>
        </w:rPr>
        <w:t xml:space="preserve"> Skaņu aparatūras</w:t>
      </w:r>
      <w:r w:rsidR="008707A9">
        <w:rPr>
          <w:sz w:val="24"/>
          <w:szCs w:val="24"/>
          <w:lang w:val="lv-LV"/>
        </w:rPr>
        <w:t xml:space="preserve"> iegāde </w:t>
      </w:r>
      <w:r w:rsidR="00CC15E8" w:rsidRPr="009678C5">
        <w:rPr>
          <w:sz w:val="24"/>
          <w:szCs w:val="24"/>
          <w:lang w:val="lv-LV"/>
        </w:rPr>
        <w:t>Kandavas novada kultūras namu vajadzībām</w:t>
      </w:r>
      <w:r w:rsidR="00D065D3" w:rsidRPr="009678C5">
        <w:rPr>
          <w:sz w:val="24"/>
          <w:szCs w:val="24"/>
        </w:rPr>
        <w:t xml:space="preserve">” (iepirkuma identifikācijas </w:t>
      </w:r>
      <w:r w:rsidR="00EE08C2">
        <w:rPr>
          <w:sz w:val="24"/>
          <w:szCs w:val="24"/>
        </w:rPr>
        <w:t xml:space="preserve"> </w:t>
      </w:r>
      <w:r w:rsidR="00EE08C2">
        <w:t xml:space="preserve">                         </w:t>
      </w:r>
      <w:r w:rsidR="00D065D3" w:rsidRPr="009678C5">
        <w:rPr>
          <w:sz w:val="24"/>
          <w:szCs w:val="24"/>
        </w:rPr>
        <w:t xml:space="preserve">Nr. </w:t>
      </w:r>
      <w:r w:rsidR="00CC15E8" w:rsidRPr="009678C5">
        <w:rPr>
          <w:sz w:val="24"/>
          <w:szCs w:val="24"/>
        </w:rPr>
        <w:t>KND 2017/15</w:t>
      </w:r>
      <w:r w:rsidR="00003840">
        <w:rPr>
          <w:sz w:val="24"/>
          <w:szCs w:val="24"/>
        </w:rPr>
        <w:t>/ELFLA</w:t>
      </w:r>
      <w:r w:rsidR="00D065D3" w:rsidRPr="009678C5">
        <w:rPr>
          <w:sz w:val="24"/>
          <w:szCs w:val="24"/>
        </w:rPr>
        <w:t xml:space="preserve">), uzņemas pilnu atbildību par </w:t>
      </w:r>
      <w:r w:rsidR="00D065D3" w:rsidRPr="009678C5">
        <w:rPr>
          <w:sz w:val="24"/>
          <w:szCs w:val="24"/>
          <w:lang w:val="lv-LV"/>
        </w:rPr>
        <w:t>Iepirkumam</w:t>
      </w:r>
      <w:r w:rsidR="00D065D3" w:rsidRPr="009678C5">
        <w:rPr>
          <w:sz w:val="24"/>
          <w:szCs w:val="24"/>
        </w:rPr>
        <w:t xml:space="preserve"> iesniegto </w:t>
      </w:r>
      <w:r w:rsidR="00D065D3" w:rsidRPr="009678C5">
        <w:rPr>
          <w:sz w:val="24"/>
          <w:szCs w:val="24"/>
          <w:lang w:val="lv-LV"/>
        </w:rPr>
        <w:t>piedāvājumu</w:t>
      </w:r>
      <w:r w:rsidR="00D065D3" w:rsidRPr="009678C5">
        <w:rPr>
          <w:sz w:val="24"/>
          <w:szCs w:val="24"/>
        </w:rPr>
        <w:t>, taj</w:t>
      </w:r>
      <w:r w:rsidR="00D065D3" w:rsidRPr="009678C5">
        <w:rPr>
          <w:sz w:val="24"/>
          <w:szCs w:val="24"/>
          <w:lang w:val="lv-LV"/>
        </w:rPr>
        <w:t>ā</w:t>
      </w:r>
      <w:r w:rsidR="00D065D3" w:rsidRPr="009678C5">
        <w:rPr>
          <w:sz w:val="24"/>
          <w:szCs w:val="24"/>
        </w:rPr>
        <w:t xml:space="preserve"> ietverto informāciju, noformējumu, atbilstību </w:t>
      </w:r>
      <w:r w:rsidR="00D065D3" w:rsidRPr="009678C5">
        <w:rPr>
          <w:sz w:val="24"/>
          <w:szCs w:val="24"/>
          <w:lang w:val="lv-LV"/>
        </w:rPr>
        <w:t>N</w:t>
      </w:r>
      <w:r w:rsidR="00D065D3" w:rsidRPr="009678C5">
        <w:rPr>
          <w:sz w:val="24"/>
          <w:szCs w:val="24"/>
        </w:rPr>
        <w:t>olikuma prasībām;</w:t>
      </w:r>
    </w:p>
    <w:p w:rsidR="004D5987" w:rsidRDefault="00CC41BC" w:rsidP="009678C5">
      <w:pPr>
        <w:pStyle w:val="ListParagraph"/>
        <w:widowControl/>
        <w:numPr>
          <w:ilvl w:val="0"/>
          <w:numId w:val="25"/>
        </w:numPr>
        <w:tabs>
          <w:tab w:val="left" w:pos="993"/>
        </w:tabs>
        <w:overflowPunct/>
        <w:autoSpaceDE/>
        <w:autoSpaceDN/>
        <w:adjustRightInd/>
        <w:ind w:left="284" w:right="29" w:hanging="284"/>
        <w:jc w:val="both"/>
        <w:rPr>
          <w:sz w:val="24"/>
          <w:szCs w:val="24"/>
        </w:rPr>
      </w:pPr>
      <w:r w:rsidRPr="002D198E">
        <w:rPr>
          <w:sz w:val="24"/>
          <w:szCs w:val="24"/>
        </w:rPr>
        <w:t xml:space="preserve">apliecina, ka piekrīt nolikumam pievienotā līguma projekta noteikumiem un ir gatavs līguma slēgšanas tiesību piešķiršanas gadījumā slēgt līgumu ar Pasūtītāju, saskaņā ar pievienoto līguma projekta tekstu; </w:t>
      </w:r>
    </w:p>
    <w:p w:rsidR="004D5987" w:rsidRDefault="00F22119" w:rsidP="009678C5">
      <w:pPr>
        <w:pStyle w:val="ListParagraph"/>
        <w:widowControl/>
        <w:numPr>
          <w:ilvl w:val="0"/>
          <w:numId w:val="25"/>
        </w:numPr>
        <w:tabs>
          <w:tab w:val="left" w:pos="993"/>
        </w:tabs>
        <w:overflowPunct/>
        <w:autoSpaceDE/>
        <w:autoSpaceDN/>
        <w:adjustRightInd/>
        <w:ind w:left="284" w:right="29" w:hanging="284"/>
        <w:jc w:val="both"/>
        <w:rPr>
          <w:sz w:val="24"/>
          <w:szCs w:val="24"/>
        </w:rPr>
      </w:pPr>
      <w:r w:rsidRPr="002D198E">
        <w:rPr>
          <w:sz w:val="24"/>
          <w:szCs w:val="24"/>
        </w:rPr>
        <w:t xml:space="preserve">apņemas </w:t>
      </w:r>
      <w:r w:rsidR="009678C5">
        <w:rPr>
          <w:sz w:val="24"/>
          <w:szCs w:val="24"/>
        </w:rPr>
        <w:t>piegādāt kvalitatīvu skaņu aparatūru</w:t>
      </w:r>
      <w:r w:rsidR="00CD5DAB" w:rsidRPr="002D198E">
        <w:rPr>
          <w:sz w:val="24"/>
          <w:szCs w:val="24"/>
        </w:rPr>
        <w:t xml:space="preserve">, </w:t>
      </w:r>
      <w:r w:rsidR="009678C5">
        <w:rPr>
          <w:sz w:val="24"/>
          <w:szCs w:val="24"/>
        </w:rPr>
        <w:t>atbilstošu</w:t>
      </w:r>
      <w:r w:rsidR="00CC41BC" w:rsidRPr="002D198E">
        <w:rPr>
          <w:sz w:val="24"/>
          <w:szCs w:val="24"/>
        </w:rPr>
        <w:t xml:space="preserve"> Tehniskajai specifikācijai</w:t>
      </w:r>
      <w:r w:rsidR="00CD5DAB" w:rsidRPr="002D198E">
        <w:rPr>
          <w:sz w:val="24"/>
          <w:szCs w:val="24"/>
        </w:rPr>
        <w:t>;</w:t>
      </w:r>
    </w:p>
    <w:p w:rsidR="004D5987" w:rsidRDefault="00CC41BC" w:rsidP="009678C5">
      <w:pPr>
        <w:pStyle w:val="ListParagraph"/>
        <w:widowControl/>
        <w:numPr>
          <w:ilvl w:val="0"/>
          <w:numId w:val="25"/>
        </w:numPr>
        <w:tabs>
          <w:tab w:val="left" w:pos="993"/>
        </w:tabs>
        <w:overflowPunct/>
        <w:autoSpaceDE/>
        <w:autoSpaceDN/>
        <w:adjustRightInd/>
        <w:ind w:left="284" w:right="29" w:hanging="284"/>
        <w:jc w:val="both"/>
        <w:rPr>
          <w:sz w:val="24"/>
          <w:szCs w:val="24"/>
        </w:rPr>
      </w:pPr>
      <w:r w:rsidRPr="002D198E">
        <w:rPr>
          <w:sz w:val="24"/>
          <w:szCs w:val="24"/>
        </w:rPr>
        <w:t>piekrīt Iepirkuma Nolikumā izvirzītajām prasībām un garantē Nolikuma izpildi, Nolikuma noteikumi ir skaidri un saprotami;</w:t>
      </w:r>
    </w:p>
    <w:p w:rsidR="00CC41BC" w:rsidRPr="002D198E" w:rsidRDefault="00CC41BC" w:rsidP="009678C5">
      <w:pPr>
        <w:pStyle w:val="ListParagraph"/>
        <w:widowControl/>
        <w:numPr>
          <w:ilvl w:val="0"/>
          <w:numId w:val="25"/>
        </w:numPr>
        <w:tabs>
          <w:tab w:val="left" w:pos="993"/>
        </w:tabs>
        <w:overflowPunct/>
        <w:autoSpaceDE/>
        <w:autoSpaceDN/>
        <w:adjustRightInd/>
        <w:ind w:left="284" w:right="29" w:hanging="284"/>
        <w:jc w:val="both"/>
        <w:rPr>
          <w:sz w:val="24"/>
          <w:szCs w:val="24"/>
        </w:rPr>
      </w:pPr>
      <w:r w:rsidRPr="002D198E">
        <w:rPr>
          <w:sz w:val="24"/>
          <w:szCs w:val="24"/>
        </w:rPr>
        <w:t>apliecina, ka noslēgtā iepirkuma līguma izpildē nesniegs nepatiesu informāciju, ka izpildītāja kvalifikācija atbilst noteiktajām prasībām, un tas ir iesniedzis visu pieprasīto informāciju;</w:t>
      </w:r>
    </w:p>
    <w:p w:rsidR="00CC41BC" w:rsidRPr="00C9197D" w:rsidRDefault="00CC41BC" w:rsidP="009678C5">
      <w:pPr>
        <w:widowControl/>
        <w:numPr>
          <w:ilvl w:val="0"/>
          <w:numId w:val="18"/>
        </w:numPr>
        <w:overflowPunct/>
        <w:autoSpaceDE/>
        <w:autoSpaceDN/>
        <w:adjustRightInd/>
        <w:ind w:left="284" w:hanging="284"/>
        <w:jc w:val="both"/>
        <w:rPr>
          <w:sz w:val="24"/>
          <w:szCs w:val="24"/>
          <w:lang w:val="lv-LV"/>
        </w:rPr>
      </w:pPr>
      <w:r w:rsidRPr="00C9197D">
        <w:rPr>
          <w:sz w:val="24"/>
          <w:szCs w:val="24"/>
          <w:lang w:val="lv-LV"/>
        </w:rPr>
        <w:t>apliecina, ka nav ieinteresēts nevienā citā piedāvājumā, kas iesniegts šajā iepirkuma procedūrā;</w:t>
      </w:r>
    </w:p>
    <w:p w:rsidR="00CC41BC" w:rsidRPr="00851CDD" w:rsidRDefault="00CC41BC" w:rsidP="009678C5">
      <w:pPr>
        <w:pStyle w:val="ListParagraph"/>
        <w:widowControl/>
        <w:numPr>
          <w:ilvl w:val="0"/>
          <w:numId w:val="18"/>
        </w:numPr>
        <w:tabs>
          <w:tab w:val="left" w:pos="426"/>
        </w:tabs>
        <w:overflowPunct/>
        <w:autoSpaceDE/>
        <w:autoSpaceDN/>
        <w:adjustRightInd/>
        <w:ind w:left="284" w:hanging="284"/>
        <w:jc w:val="both"/>
        <w:rPr>
          <w:sz w:val="24"/>
          <w:szCs w:val="24"/>
          <w:lang w:val="lv-LV"/>
        </w:rPr>
      </w:pPr>
      <w:r w:rsidRPr="00851CDD">
        <w:rPr>
          <w:sz w:val="24"/>
          <w:szCs w:val="24"/>
          <w:lang w:val="lv-LV"/>
        </w:rPr>
        <w:t>apliecina, ka visa piedāvājumā sniegtā informācija, ziņas un dati ir patiesas, kā arī norādītā kontaktinformācija ir aktuāla un Pretendents nodrošinās, ka informācija, kas tiks uz to nosūtīta, no tā puses tiks saņemta;</w:t>
      </w:r>
    </w:p>
    <w:p w:rsidR="00CC41BC" w:rsidRPr="00851CDD" w:rsidRDefault="00CC41BC" w:rsidP="009678C5">
      <w:pPr>
        <w:widowControl/>
        <w:numPr>
          <w:ilvl w:val="0"/>
          <w:numId w:val="17"/>
        </w:numPr>
        <w:tabs>
          <w:tab w:val="left" w:pos="0"/>
          <w:tab w:val="left" w:pos="142"/>
          <w:tab w:val="left" w:pos="284"/>
        </w:tabs>
        <w:overflowPunct/>
        <w:autoSpaceDE/>
        <w:autoSpaceDN/>
        <w:adjustRightInd/>
        <w:ind w:left="284" w:hanging="284"/>
        <w:jc w:val="both"/>
        <w:rPr>
          <w:sz w:val="24"/>
          <w:szCs w:val="24"/>
          <w:lang w:val="lv-LV"/>
        </w:rPr>
      </w:pPr>
      <w:r w:rsidRPr="00851CDD">
        <w:rPr>
          <w:sz w:val="24"/>
          <w:szCs w:val="24"/>
          <w:lang w:val="lv-LV"/>
        </w:rPr>
        <w:t xml:space="preserve"> </w:t>
      </w:r>
      <w:r w:rsidR="009678C5">
        <w:rPr>
          <w:sz w:val="24"/>
          <w:szCs w:val="24"/>
          <w:lang w:val="lv-LV"/>
        </w:rPr>
        <w:t xml:space="preserve"> </w:t>
      </w:r>
      <w:r w:rsidRPr="00851CDD">
        <w:rPr>
          <w:sz w:val="24"/>
          <w:szCs w:val="24"/>
          <w:lang w:val="lv-LV"/>
        </w:rPr>
        <w:t>atļauj Pasūtītājam apstrādāt savus fiziskas personas datus</w:t>
      </w:r>
      <w:r w:rsidRPr="00851CDD">
        <w:rPr>
          <w:b/>
          <w:sz w:val="24"/>
          <w:szCs w:val="24"/>
          <w:lang w:val="lv-LV"/>
        </w:rPr>
        <w:t xml:space="preserve"> </w:t>
      </w:r>
      <w:r w:rsidRPr="00851CDD">
        <w:rPr>
          <w:sz w:val="24"/>
          <w:szCs w:val="24"/>
          <w:lang w:val="lv-LV"/>
        </w:rPr>
        <w:t>saskaņā ar Fizisko personu datu</w:t>
      </w:r>
      <w:r w:rsidRPr="00C9197D">
        <w:rPr>
          <w:sz w:val="24"/>
          <w:szCs w:val="24"/>
          <w:lang w:val="lv-LV"/>
        </w:rPr>
        <w:t xml:space="preserve"> </w:t>
      </w:r>
      <w:r w:rsidRPr="00851CDD">
        <w:rPr>
          <w:sz w:val="24"/>
          <w:szCs w:val="24"/>
          <w:lang w:val="lv-LV"/>
        </w:rPr>
        <w:t>aizsardzības likumu;</w:t>
      </w:r>
    </w:p>
    <w:p w:rsidR="00CC41BC" w:rsidRPr="00851CDD" w:rsidRDefault="00CC41BC" w:rsidP="009678C5">
      <w:pPr>
        <w:pStyle w:val="ListParagraph"/>
        <w:widowControl/>
        <w:numPr>
          <w:ilvl w:val="0"/>
          <w:numId w:val="19"/>
        </w:numPr>
        <w:tabs>
          <w:tab w:val="left" w:pos="0"/>
          <w:tab w:val="left" w:pos="284"/>
        </w:tabs>
        <w:overflowPunct/>
        <w:autoSpaceDE/>
        <w:autoSpaceDN/>
        <w:adjustRightInd/>
        <w:ind w:left="0" w:firstLine="0"/>
        <w:jc w:val="both"/>
        <w:rPr>
          <w:sz w:val="24"/>
          <w:szCs w:val="24"/>
          <w:lang w:val="lv-LV"/>
        </w:rPr>
      </w:pPr>
      <w:r w:rsidRPr="00851CDD">
        <w:rPr>
          <w:sz w:val="24"/>
          <w:szCs w:val="24"/>
          <w:lang w:val="lv-LV"/>
        </w:rPr>
        <w:lastRenderedPageBreak/>
        <w:t>piekrīt, savstarpējā sarakstē Iepirkuma ietvaros un Iepirkuma rezultātā noslēgtā iepirkuma līguma ietvaros, izmantot Pretendenta aizpildītajā pieteikuma veidlapā norādīto e – pasta adresi.</w:t>
      </w:r>
    </w:p>
    <w:p w:rsidR="00CC41BC" w:rsidRPr="00851CDD" w:rsidRDefault="00CC41BC" w:rsidP="00CC41BC">
      <w:pPr>
        <w:tabs>
          <w:tab w:val="left" w:pos="9498"/>
        </w:tabs>
        <w:ind w:right="-115"/>
        <w:rPr>
          <w:b/>
          <w:sz w:val="24"/>
          <w:szCs w:val="24"/>
          <w:lang w:val="lv-LV"/>
        </w:rPr>
      </w:pPr>
    </w:p>
    <w:p w:rsidR="003B6045" w:rsidRPr="009E01F2" w:rsidRDefault="003B6045" w:rsidP="003B6045">
      <w:pPr>
        <w:pStyle w:val="BodyText"/>
        <w:keepNext/>
        <w:ind w:right="28"/>
        <w:rPr>
          <w:sz w:val="22"/>
          <w:szCs w:val="22"/>
          <w:lang w:val="lv-LV"/>
        </w:rPr>
      </w:pPr>
      <w:r w:rsidRPr="003B6045">
        <w:rPr>
          <w:b/>
          <w:sz w:val="22"/>
          <w:szCs w:val="22"/>
          <w:lang w:val="lv-LV"/>
        </w:rPr>
        <w:t xml:space="preserve">Lūdzam </w:t>
      </w:r>
      <w:r w:rsidRPr="009E01F2">
        <w:rPr>
          <w:b/>
          <w:sz w:val="22"/>
          <w:szCs w:val="22"/>
          <w:lang w:val="lv-LV"/>
        </w:rPr>
        <w:t>norādīt</w:t>
      </w:r>
      <w:r w:rsidRPr="003B6045">
        <w:rPr>
          <w:b/>
          <w:sz w:val="22"/>
          <w:szCs w:val="22"/>
          <w:lang w:val="lv-LV"/>
        </w:rPr>
        <w:t xml:space="preserve"> informāciju</w:t>
      </w:r>
      <w:r w:rsidRPr="003B6045">
        <w:rPr>
          <w:sz w:val="22"/>
          <w:szCs w:val="22"/>
          <w:lang w:val="lv-LV"/>
        </w:rPr>
        <w:t xml:space="preserve"> par to, vai pretendenta uzņēmums vai tā piesaistītā apakšuzņēmēja uzņēmums atbilst mazā</w:t>
      </w:r>
      <w:r w:rsidRPr="009E01F2">
        <w:rPr>
          <w:sz w:val="22"/>
          <w:szCs w:val="22"/>
          <w:lang w:val="lv-LV"/>
        </w:rPr>
        <w:t>*</w:t>
      </w:r>
      <w:r w:rsidRPr="003B6045">
        <w:rPr>
          <w:sz w:val="22"/>
          <w:szCs w:val="22"/>
          <w:lang w:val="lv-LV"/>
        </w:rPr>
        <w:t xml:space="preserve"> vai vidējā uzņēmuma</w:t>
      </w:r>
      <w:r w:rsidRPr="009E01F2">
        <w:rPr>
          <w:sz w:val="22"/>
          <w:szCs w:val="22"/>
          <w:lang w:val="lv-LV"/>
        </w:rPr>
        <w:t>**</w:t>
      </w:r>
      <w:r w:rsidRPr="003B6045">
        <w:rPr>
          <w:sz w:val="22"/>
          <w:szCs w:val="22"/>
          <w:lang w:val="lv-LV"/>
        </w:rPr>
        <w:t xml:space="preserve"> statusam</w:t>
      </w:r>
      <w:r w:rsidRPr="009E01F2">
        <w:rPr>
          <w:sz w:val="22"/>
          <w:szCs w:val="22"/>
          <w:lang w:val="lv-LV"/>
        </w:rPr>
        <w:t>.</w:t>
      </w:r>
    </w:p>
    <w:p w:rsidR="003B6045" w:rsidRPr="009E01F2" w:rsidRDefault="003B6045" w:rsidP="003B6045">
      <w:pPr>
        <w:pStyle w:val="BodyText"/>
        <w:keepNext/>
        <w:ind w:right="28" w:firstLine="720"/>
        <w:rPr>
          <w:sz w:val="22"/>
          <w:szCs w:val="22"/>
          <w:lang w:val="lv-LV"/>
        </w:rPr>
      </w:pPr>
      <w:r w:rsidRPr="009E01F2">
        <w:rPr>
          <w:sz w:val="22"/>
          <w:szCs w:val="22"/>
          <w:lang w:val="lv-LV"/>
        </w:rPr>
        <w:t xml:space="preserve">Pretendents </w:t>
      </w:r>
      <w:r w:rsidRPr="009E01F2">
        <w:rPr>
          <w:i/>
          <w:sz w:val="22"/>
          <w:szCs w:val="22"/>
          <w:lang w:val="lv-LV"/>
        </w:rPr>
        <w:t xml:space="preserve">/nosaukums/ </w:t>
      </w:r>
      <w:r w:rsidRPr="009E01F2">
        <w:rPr>
          <w:sz w:val="22"/>
          <w:szCs w:val="22"/>
          <w:lang w:val="lv-LV"/>
        </w:rPr>
        <w:t xml:space="preserve"> ir _____________ </w:t>
      </w:r>
      <w:r w:rsidRPr="009E01F2">
        <w:rPr>
          <w:i/>
          <w:sz w:val="22"/>
          <w:szCs w:val="22"/>
          <w:lang w:val="lv-LV"/>
        </w:rPr>
        <w:t>/jānorāda mazais vai vidējais/</w:t>
      </w:r>
      <w:r w:rsidRPr="009E01F2">
        <w:rPr>
          <w:sz w:val="22"/>
          <w:szCs w:val="22"/>
          <w:lang w:val="lv-LV"/>
        </w:rPr>
        <w:t xml:space="preserve"> uzņēmums.</w:t>
      </w:r>
    </w:p>
    <w:p w:rsidR="003B6045" w:rsidRPr="009E01F2" w:rsidRDefault="003B6045" w:rsidP="003B6045">
      <w:pPr>
        <w:pStyle w:val="BodyText"/>
        <w:keepNext/>
        <w:ind w:right="28" w:firstLine="720"/>
        <w:rPr>
          <w:sz w:val="22"/>
          <w:szCs w:val="22"/>
          <w:lang w:val="lv-LV"/>
        </w:rPr>
      </w:pPr>
      <w:r w:rsidRPr="009E01F2">
        <w:rPr>
          <w:sz w:val="22"/>
          <w:szCs w:val="22"/>
          <w:lang w:val="lv-LV"/>
        </w:rPr>
        <w:t xml:space="preserve">Pretendenta piesaistītais apakšuzņēmējs </w:t>
      </w:r>
      <w:r w:rsidRPr="009E01F2">
        <w:rPr>
          <w:i/>
          <w:sz w:val="22"/>
          <w:szCs w:val="22"/>
          <w:lang w:val="lv-LV"/>
        </w:rPr>
        <w:t>/nosaukums/</w:t>
      </w:r>
      <w:r w:rsidRPr="009E01F2">
        <w:rPr>
          <w:sz w:val="22"/>
          <w:szCs w:val="22"/>
          <w:lang w:val="lv-LV"/>
        </w:rPr>
        <w:t xml:space="preserve"> ir _____________ </w:t>
      </w:r>
      <w:r w:rsidRPr="009E01F2">
        <w:rPr>
          <w:i/>
          <w:sz w:val="22"/>
          <w:szCs w:val="22"/>
          <w:lang w:val="lv-LV"/>
        </w:rPr>
        <w:t>/jānorāda mazais vai vidējais/</w:t>
      </w:r>
      <w:r w:rsidRPr="009E01F2">
        <w:rPr>
          <w:sz w:val="22"/>
          <w:szCs w:val="22"/>
          <w:lang w:val="lv-LV"/>
        </w:rPr>
        <w:t xml:space="preserve"> uzņēmums.</w:t>
      </w:r>
    </w:p>
    <w:p w:rsidR="003B6045" w:rsidRPr="009E01F2" w:rsidRDefault="003B6045" w:rsidP="003B6045">
      <w:pPr>
        <w:pStyle w:val="BodyText"/>
        <w:keepNext/>
        <w:ind w:right="28" w:firstLine="720"/>
        <w:rPr>
          <w:sz w:val="22"/>
          <w:szCs w:val="22"/>
          <w:lang w:val="lv-LV"/>
        </w:rPr>
      </w:pPr>
      <w:r w:rsidRPr="009E01F2">
        <w:rPr>
          <w:sz w:val="22"/>
          <w:szCs w:val="22"/>
          <w:lang w:val="lv-LV"/>
        </w:rPr>
        <w:t xml:space="preserve">Pretendenta piesaistītais apakšuzņēmējs </w:t>
      </w:r>
      <w:r w:rsidRPr="009E01F2">
        <w:rPr>
          <w:i/>
          <w:sz w:val="22"/>
          <w:szCs w:val="22"/>
          <w:lang w:val="lv-LV"/>
        </w:rPr>
        <w:t>/nosaukums/</w:t>
      </w:r>
      <w:r w:rsidRPr="009E01F2">
        <w:rPr>
          <w:sz w:val="22"/>
          <w:szCs w:val="22"/>
          <w:lang w:val="lv-LV"/>
        </w:rPr>
        <w:t xml:space="preserve"> ir _____________ </w:t>
      </w:r>
      <w:r w:rsidRPr="009E01F2">
        <w:rPr>
          <w:i/>
          <w:sz w:val="22"/>
          <w:szCs w:val="22"/>
          <w:lang w:val="lv-LV"/>
        </w:rPr>
        <w:t>/jānorāda mazais vai vidējais/</w:t>
      </w:r>
      <w:r w:rsidRPr="009E01F2">
        <w:rPr>
          <w:sz w:val="22"/>
          <w:szCs w:val="22"/>
          <w:lang w:val="lv-LV"/>
        </w:rPr>
        <w:t xml:space="preserve"> uzņēmums.</w:t>
      </w:r>
    </w:p>
    <w:p w:rsidR="004D5987" w:rsidRDefault="004D5987" w:rsidP="003B6045">
      <w:pPr>
        <w:pStyle w:val="BodyText"/>
        <w:keepNext/>
        <w:ind w:right="28" w:firstLine="720"/>
        <w:rPr>
          <w:sz w:val="22"/>
          <w:szCs w:val="22"/>
          <w:lang w:val="lv-LV"/>
        </w:rPr>
      </w:pPr>
    </w:p>
    <w:p w:rsidR="003B6045" w:rsidRPr="009E01F2" w:rsidRDefault="003B6045" w:rsidP="003B6045">
      <w:pPr>
        <w:pStyle w:val="BodyText"/>
        <w:keepNext/>
        <w:ind w:right="28" w:firstLine="720"/>
        <w:rPr>
          <w:sz w:val="22"/>
          <w:szCs w:val="22"/>
          <w:lang w:val="lv-LV"/>
        </w:rPr>
      </w:pPr>
      <w:r w:rsidRPr="009E01F2">
        <w:rPr>
          <w:sz w:val="22"/>
          <w:szCs w:val="22"/>
          <w:lang w:val="lv-LV"/>
        </w:rPr>
        <w:t>*</w:t>
      </w:r>
      <w:r w:rsidRPr="009E01F2">
        <w:rPr>
          <w:b/>
          <w:sz w:val="22"/>
          <w:szCs w:val="22"/>
          <w:lang w:val="lv-LV"/>
        </w:rPr>
        <w:t>Mazais uzņēmums</w:t>
      </w:r>
      <w:r w:rsidRPr="009E01F2">
        <w:rPr>
          <w:sz w:val="22"/>
          <w:szCs w:val="22"/>
          <w:lang w:val="lv-LV"/>
        </w:rPr>
        <w:t xml:space="preserve">, kurā nodarbinātas mazāk nekā 50 personas un kura gala apgrozījums un/vai gada bilance kopā nepārsniedz 10 miljonus </w:t>
      </w:r>
      <w:r w:rsidRPr="009E01F2">
        <w:rPr>
          <w:i/>
          <w:sz w:val="22"/>
          <w:szCs w:val="22"/>
          <w:lang w:val="lv-LV"/>
        </w:rPr>
        <w:t>euro</w:t>
      </w:r>
      <w:r w:rsidRPr="009E01F2">
        <w:rPr>
          <w:sz w:val="22"/>
          <w:szCs w:val="22"/>
          <w:lang w:val="lv-LV"/>
        </w:rPr>
        <w:t>;</w:t>
      </w:r>
    </w:p>
    <w:p w:rsidR="003B6045" w:rsidRPr="009E01F2" w:rsidRDefault="003B6045" w:rsidP="003B6045">
      <w:pPr>
        <w:pStyle w:val="BodyText"/>
        <w:keepNext/>
        <w:ind w:right="28"/>
        <w:rPr>
          <w:sz w:val="22"/>
          <w:szCs w:val="22"/>
          <w:lang w:val="lv-LV"/>
        </w:rPr>
      </w:pPr>
      <w:r w:rsidRPr="009E01F2">
        <w:rPr>
          <w:sz w:val="22"/>
          <w:szCs w:val="22"/>
          <w:lang w:val="lv-LV"/>
        </w:rPr>
        <w:t xml:space="preserve">       ** </w:t>
      </w:r>
      <w:r w:rsidRPr="009E01F2">
        <w:rPr>
          <w:b/>
          <w:sz w:val="22"/>
          <w:szCs w:val="22"/>
          <w:lang w:val="lv-LV"/>
        </w:rPr>
        <w:t>Vidējais uzņēmums</w:t>
      </w:r>
      <w:r w:rsidRPr="009E01F2">
        <w:rPr>
          <w:sz w:val="22"/>
          <w:szCs w:val="22"/>
          <w:lang w:val="lv-LV"/>
        </w:rPr>
        <w:t xml:space="preserve">, kas nav mazais uzņēmums, un kurā nodarbinātas mazāk nekā 250 personas un kura gada apgrozījums nepārsniedz 50 miljonus euro, un/vai , kura gada bilance kopā nepārsniedz 43 miljonus </w:t>
      </w:r>
      <w:r w:rsidRPr="009E01F2">
        <w:rPr>
          <w:i/>
          <w:sz w:val="22"/>
          <w:szCs w:val="22"/>
          <w:lang w:val="lv-LV"/>
        </w:rPr>
        <w:t>euro</w:t>
      </w:r>
      <w:r w:rsidRPr="009E01F2">
        <w:rPr>
          <w:sz w:val="22"/>
          <w:szCs w:val="22"/>
          <w:lang w:val="lv-LV"/>
        </w:rPr>
        <w:t>.</w:t>
      </w:r>
    </w:p>
    <w:p w:rsidR="00CC41BC" w:rsidRPr="00523BF2" w:rsidRDefault="00CC41BC" w:rsidP="00CC41BC">
      <w:pPr>
        <w:tabs>
          <w:tab w:val="left" w:pos="9498"/>
        </w:tabs>
        <w:ind w:right="-115"/>
        <w:rPr>
          <w:b/>
          <w:sz w:val="24"/>
          <w:szCs w:val="24"/>
          <w:lang w:val="lv-LV"/>
        </w:rPr>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4024"/>
      </w:tblGrid>
      <w:tr w:rsidR="00CC41BC" w:rsidRPr="00595046" w:rsidTr="00E71E39">
        <w:trPr>
          <w:trHeight w:val="390"/>
        </w:trPr>
        <w:tc>
          <w:tcPr>
            <w:tcW w:w="3671" w:type="dxa"/>
            <w:vAlign w:val="center"/>
          </w:tcPr>
          <w:p w:rsidR="00CC41BC" w:rsidRPr="00595046" w:rsidRDefault="00CC41BC" w:rsidP="00E71E39">
            <w:pPr>
              <w:tabs>
                <w:tab w:val="left" w:pos="9498"/>
              </w:tabs>
              <w:ind w:right="-115"/>
              <w:jc w:val="right"/>
              <w:rPr>
                <w:b/>
                <w:sz w:val="24"/>
                <w:szCs w:val="24"/>
                <w:lang w:val="lv-LV"/>
              </w:rPr>
            </w:pPr>
            <w:r w:rsidRPr="00595046">
              <w:rPr>
                <w:b/>
                <w:sz w:val="24"/>
                <w:szCs w:val="24"/>
                <w:lang w:val="lv-LV"/>
              </w:rPr>
              <w:t>Pretendenta nosaukums*:</w:t>
            </w:r>
          </w:p>
        </w:tc>
        <w:tc>
          <w:tcPr>
            <w:tcW w:w="4024" w:type="dxa"/>
            <w:vAlign w:val="center"/>
          </w:tcPr>
          <w:p w:rsidR="00CC41BC" w:rsidRPr="00595046" w:rsidRDefault="00CC41BC" w:rsidP="00E71E39">
            <w:pPr>
              <w:tabs>
                <w:tab w:val="left" w:pos="9498"/>
              </w:tabs>
              <w:ind w:right="-115"/>
              <w:rPr>
                <w:b/>
                <w:sz w:val="24"/>
                <w:szCs w:val="24"/>
                <w:lang w:val="lv-LV"/>
              </w:rPr>
            </w:pPr>
          </w:p>
        </w:tc>
      </w:tr>
      <w:tr w:rsidR="00CC41BC" w:rsidRPr="00595046" w:rsidTr="00E71E39">
        <w:trPr>
          <w:trHeight w:val="390"/>
        </w:trPr>
        <w:tc>
          <w:tcPr>
            <w:tcW w:w="3671" w:type="dxa"/>
            <w:vAlign w:val="center"/>
          </w:tcPr>
          <w:p w:rsidR="00CC41BC" w:rsidRPr="00595046" w:rsidRDefault="00CC41BC" w:rsidP="00E71E39">
            <w:pPr>
              <w:tabs>
                <w:tab w:val="left" w:pos="9498"/>
              </w:tabs>
              <w:ind w:right="-115"/>
              <w:jc w:val="right"/>
              <w:rPr>
                <w:b/>
                <w:sz w:val="24"/>
                <w:szCs w:val="24"/>
                <w:lang w:val="lv-LV"/>
              </w:rPr>
            </w:pPr>
            <w:r w:rsidRPr="00595046">
              <w:rPr>
                <w:b/>
                <w:sz w:val="24"/>
                <w:szCs w:val="24"/>
                <w:lang w:val="lv-LV"/>
              </w:rPr>
              <w:t>Amatpersonas vārds, uzvārds*</w:t>
            </w:r>
            <w:r>
              <w:rPr>
                <w:b/>
                <w:sz w:val="24"/>
                <w:szCs w:val="24"/>
                <w:lang w:val="lv-LV"/>
              </w:rPr>
              <w:t>:</w:t>
            </w:r>
          </w:p>
        </w:tc>
        <w:tc>
          <w:tcPr>
            <w:tcW w:w="4024" w:type="dxa"/>
            <w:vAlign w:val="center"/>
          </w:tcPr>
          <w:p w:rsidR="00CC41BC" w:rsidRPr="00595046" w:rsidRDefault="00CC41BC" w:rsidP="00E71E39">
            <w:pPr>
              <w:tabs>
                <w:tab w:val="left" w:pos="9498"/>
              </w:tabs>
              <w:ind w:right="-115"/>
              <w:rPr>
                <w:b/>
                <w:sz w:val="24"/>
                <w:szCs w:val="24"/>
                <w:lang w:val="lv-LV"/>
              </w:rPr>
            </w:pPr>
          </w:p>
        </w:tc>
      </w:tr>
      <w:tr w:rsidR="00CC41BC" w:rsidRPr="00595046" w:rsidTr="00E71E39">
        <w:trPr>
          <w:trHeight w:val="390"/>
        </w:trPr>
        <w:tc>
          <w:tcPr>
            <w:tcW w:w="3671" w:type="dxa"/>
            <w:vAlign w:val="center"/>
          </w:tcPr>
          <w:p w:rsidR="00CC41BC" w:rsidRPr="00595046" w:rsidRDefault="00CC41BC" w:rsidP="00E71E39">
            <w:pPr>
              <w:tabs>
                <w:tab w:val="left" w:pos="9498"/>
              </w:tabs>
              <w:ind w:right="-115"/>
              <w:jc w:val="right"/>
              <w:rPr>
                <w:b/>
                <w:sz w:val="24"/>
                <w:szCs w:val="24"/>
                <w:lang w:val="lv-LV"/>
              </w:rPr>
            </w:pPr>
            <w:r w:rsidRPr="00595046">
              <w:rPr>
                <w:b/>
                <w:sz w:val="24"/>
                <w:szCs w:val="24"/>
                <w:lang w:val="lv-LV"/>
              </w:rPr>
              <w:t>Ieņemamā amata nosaukums*:</w:t>
            </w:r>
          </w:p>
        </w:tc>
        <w:tc>
          <w:tcPr>
            <w:tcW w:w="4024" w:type="dxa"/>
            <w:vAlign w:val="center"/>
          </w:tcPr>
          <w:p w:rsidR="00CC41BC" w:rsidRPr="00595046" w:rsidRDefault="00CC41BC" w:rsidP="00E71E39">
            <w:pPr>
              <w:tabs>
                <w:tab w:val="left" w:pos="9498"/>
              </w:tabs>
              <w:ind w:right="-115"/>
              <w:rPr>
                <w:b/>
                <w:sz w:val="24"/>
                <w:szCs w:val="24"/>
                <w:lang w:val="lv-LV"/>
              </w:rPr>
            </w:pPr>
          </w:p>
        </w:tc>
      </w:tr>
      <w:tr w:rsidR="00CC41BC" w:rsidRPr="00595046" w:rsidTr="00E71E39">
        <w:trPr>
          <w:trHeight w:val="567"/>
        </w:trPr>
        <w:tc>
          <w:tcPr>
            <w:tcW w:w="3671" w:type="dxa"/>
            <w:vAlign w:val="center"/>
          </w:tcPr>
          <w:p w:rsidR="00CC41BC" w:rsidRPr="00595046" w:rsidRDefault="00CC41BC" w:rsidP="00E71E39">
            <w:pPr>
              <w:tabs>
                <w:tab w:val="left" w:pos="9498"/>
              </w:tabs>
              <w:ind w:right="-115"/>
              <w:jc w:val="right"/>
              <w:rPr>
                <w:b/>
                <w:sz w:val="24"/>
                <w:szCs w:val="24"/>
                <w:lang w:val="lv-LV"/>
              </w:rPr>
            </w:pPr>
            <w:r w:rsidRPr="00595046">
              <w:rPr>
                <w:b/>
                <w:sz w:val="24"/>
                <w:szCs w:val="24"/>
                <w:lang w:val="lv-LV"/>
              </w:rPr>
              <w:t>Amatpersonas paraksts*:</w:t>
            </w:r>
          </w:p>
        </w:tc>
        <w:tc>
          <w:tcPr>
            <w:tcW w:w="4024" w:type="dxa"/>
            <w:vAlign w:val="center"/>
          </w:tcPr>
          <w:p w:rsidR="00CC41BC" w:rsidRPr="00595046" w:rsidRDefault="00CC41BC" w:rsidP="00E71E39">
            <w:pPr>
              <w:tabs>
                <w:tab w:val="left" w:pos="9498"/>
              </w:tabs>
              <w:ind w:right="-115"/>
              <w:rPr>
                <w:b/>
                <w:sz w:val="24"/>
                <w:szCs w:val="24"/>
                <w:lang w:val="lv-LV"/>
              </w:rPr>
            </w:pPr>
          </w:p>
        </w:tc>
      </w:tr>
    </w:tbl>
    <w:p w:rsidR="00CC41BC" w:rsidRPr="00595046" w:rsidRDefault="00CC41BC" w:rsidP="00CC41BC">
      <w:pPr>
        <w:pStyle w:val="Header"/>
        <w:tabs>
          <w:tab w:val="clear" w:pos="4153"/>
          <w:tab w:val="clear" w:pos="8306"/>
          <w:tab w:val="left" w:pos="9498"/>
        </w:tabs>
        <w:ind w:right="-115" w:firstLine="720"/>
        <w:rPr>
          <w:sz w:val="24"/>
          <w:szCs w:val="24"/>
          <w:lang w:val="lv-LV"/>
        </w:rPr>
      </w:pPr>
      <w:r w:rsidRPr="00595046">
        <w:rPr>
          <w:sz w:val="24"/>
          <w:szCs w:val="24"/>
          <w:lang w:val="lv-LV"/>
        </w:rPr>
        <w:tab/>
      </w:r>
    </w:p>
    <w:p w:rsidR="00CC41BC" w:rsidRDefault="00CC41BC" w:rsidP="00CC41BC">
      <w:pPr>
        <w:pStyle w:val="Header"/>
        <w:tabs>
          <w:tab w:val="clear" w:pos="4153"/>
          <w:tab w:val="clear" w:pos="8306"/>
          <w:tab w:val="left" w:pos="9498"/>
        </w:tabs>
        <w:ind w:left="5040" w:right="-115" w:firstLine="720"/>
        <w:rPr>
          <w:sz w:val="24"/>
          <w:szCs w:val="24"/>
          <w:lang w:val="lv-LV"/>
        </w:rPr>
      </w:pPr>
      <w:r w:rsidRPr="00595046">
        <w:rPr>
          <w:sz w:val="24"/>
          <w:szCs w:val="24"/>
          <w:lang w:val="lv-LV"/>
        </w:rPr>
        <w:t xml:space="preserve">   Z.v.</w:t>
      </w:r>
    </w:p>
    <w:p w:rsidR="00CC41BC" w:rsidRDefault="00CC41BC" w:rsidP="00CC41BC">
      <w:pPr>
        <w:pStyle w:val="Header"/>
        <w:tabs>
          <w:tab w:val="clear" w:pos="4153"/>
          <w:tab w:val="clear" w:pos="8306"/>
          <w:tab w:val="left" w:pos="9498"/>
        </w:tabs>
        <w:ind w:left="5040" w:right="-115" w:firstLine="720"/>
        <w:rPr>
          <w:sz w:val="24"/>
          <w:szCs w:val="24"/>
          <w:lang w:val="lv-LV"/>
        </w:rPr>
      </w:pPr>
    </w:p>
    <w:p w:rsidR="00851CDD" w:rsidRDefault="00851CDD" w:rsidP="00CC41BC">
      <w:pPr>
        <w:pStyle w:val="Header"/>
        <w:tabs>
          <w:tab w:val="clear" w:pos="4153"/>
          <w:tab w:val="clear" w:pos="8306"/>
          <w:tab w:val="left" w:pos="9498"/>
        </w:tabs>
        <w:ind w:left="5040" w:right="-115" w:firstLine="720"/>
        <w:rPr>
          <w:sz w:val="24"/>
          <w:szCs w:val="24"/>
          <w:lang w:val="lv-LV"/>
        </w:rPr>
      </w:pPr>
    </w:p>
    <w:p w:rsidR="00851CDD" w:rsidRDefault="00851CDD" w:rsidP="00CC41BC">
      <w:pPr>
        <w:pStyle w:val="Header"/>
        <w:tabs>
          <w:tab w:val="clear" w:pos="4153"/>
          <w:tab w:val="clear" w:pos="8306"/>
          <w:tab w:val="left" w:pos="9498"/>
        </w:tabs>
        <w:ind w:left="5040" w:right="-115" w:firstLine="720"/>
        <w:rPr>
          <w:sz w:val="24"/>
          <w:szCs w:val="24"/>
          <w:lang w:val="lv-LV"/>
        </w:rPr>
      </w:pPr>
    </w:p>
    <w:p w:rsidR="00851CDD" w:rsidRDefault="00851CDD" w:rsidP="00CC41BC">
      <w:pPr>
        <w:pStyle w:val="Header"/>
        <w:tabs>
          <w:tab w:val="clear" w:pos="4153"/>
          <w:tab w:val="clear" w:pos="8306"/>
          <w:tab w:val="left" w:pos="9498"/>
        </w:tabs>
        <w:ind w:left="5040" w:right="-115" w:firstLine="720"/>
        <w:rPr>
          <w:sz w:val="24"/>
          <w:szCs w:val="24"/>
          <w:lang w:val="lv-LV"/>
        </w:rPr>
      </w:pPr>
    </w:p>
    <w:p w:rsidR="00851CDD" w:rsidRDefault="00851CDD" w:rsidP="00CC41BC">
      <w:pPr>
        <w:pStyle w:val="Header"/>
        <w:tabs>
          <w:tab w:val="clear" w:pos="4153"/>
          <w:tab w:val="clear" w:pos="8306"/>
          <w:tab w:val="left" w:pos="9498"/>
        </w:tabs>
        <w:ind w:left="5040" w:right="-115" w:firstLine="720"/>
        <w:rPr>
          <w:sz w:val="24"/>
          <w:szCs w:val="24"/>
          <w:lang w:val="lv-LV"/>
        </w:rPr>
      </w:pPr>
    </w:p>
    <w:p w:rsidR="00851CDD" w:rsidRDefault="00851CDD" w:rsidP="00CC41BC">
      <w:pPr>
        <w:pStyle w:val="Header"/>
        <w:tabs>
          <w:tab w:val="clear" w:pos="4153"/>
          <w:tab w:val="clear" w:pos="8306"/>
          <w:tab w:val="left" w:pos="9498"/>
        </w:tabs>
        <w:ind w:left="5040" w:right="-115" w:firstLine="720"/>
        <w:rPr>
          <w:sz w:val="24"/>
          <w:szCs w:val="24"/>
          <w:lang w:val="lv-LV"/>
        </w:rPr>
      </w:pPr>
    </w:p>
    <w:p w:rsidR="00851CDD" w:rsidRDefault="00851CDD" w:rsidP="00CC41BC">
      <w:pPr>
        <w:pStyle w:val="Header"/>
        <w:tabs>
          <w:tab w:val="clear" w:pos="4153"/>
          <w:tab w:val="clear" w:pos="8306"/>
          <w:tab w:val="left" w:pos="9498"/>
        </w:tabs>
        <w:ind w:left="5040" w:right="-115" w:firstLine="720"/>
        <w:rPr>
          <w:sz w:val="24"/>
          <w:szCs w:val="24"/>
          <w:lang w:val="lv-LV"/>
        </w:rPr>
      </w:pPr>
    </w:p>
    <w:p w:rsidR="00851CDD" w:rsidRDefault="00851CDD" w:rsidP="00CC41BC">
      <w:pPr>
        <w:pStyle w:val="Header"/>
        <w:tabs>
          <w:tab w:val="clear" w:pos="4153"/>
          <w:tab w:val="clear" w:pos="8306"/>
          <w:tab w:val="left" w:pos="9498"/>
        </w:tabs>
        <w:ind w:left="5040" w:right="-115" w:firstLine="720"/>
        <w:rPr>
          <w:sz w:val="24"/>
          <w:szCs w:val="24"/>
          <w:lang w:val="lv-LV"/>
        </w:rPr>
      </w:pPr>
    </w:p>
    <w:p w:rsidR="00851CDD" w:rsidRDefault="00851CDD" w:rsidP="00CC41BC">
      <w:pPr>
        <w:pStyle w:val="Header"/>
        <w:tabs>
          <w:tab w:val="clear" w:pos="4153"/>
          <w:tab w:val="clear" w:pos="8306"/>
          <w:tab w:val="left" w:pos="9498"/>
        </w:tabs>
        <w:ind w:left="5040" w:right="-115" w:firstLine="720"/>
        <w:rPr>
          <w:sz w:val="24"/>
          <w:szCs w:val="24"/>
          <w:lang w:val="lv-LV"/>
        </w:rPr>
      </w:pPr>
    </w:p>
    <w:p w:rsidR="00851CDD" w:rsidRDefault="00851CDD" w:rsidP="00CC41BC">
      <w:pPr>
        <w:pStyle w:val="Header"/>
        <w:tabs>
          <w:tab w:val="clear" w:pos="4153"/>
          <w:tab w:val="clear" w:pos="8306"/>
          <w:tab w:val="left" w:pos="9498"/>
        </w:tabs>
        <w:ind w:left="5040" w:right="-115" w:firstLine="720"/>
        <w:rPr>
          <w:sz w:val="24"/>
          <w:szCs w:val="24"/>
          <w:lang w:val="lv-LV"/>
        </w:rPr>
      </w:pPr>
    </w:p>
    <w:p w:rsidR="00851CDD" w:rsidRDefault="00851CDD" w:rsidP="00CC41BC">
      <w:pPr>
        <w:pStyle w:val="Header"/>
        <w:tabs>
          <w:tab w:val="clear" w:pos="4153"/>
          <w:tab w:val="clear" w:pos="8306"/>
          <w:tab w:val="left" w:pos="9498"/>
        </w:tabs>
        <w:ind w:left="5040" w:right="-115" w:firstLine="720"/>
        <w:rPr>
          <w:sz w:val="24"/>
          <w:szCs w:val="24"/>
          <w:lang w:val="lv-LV"/>
        </w:rPr>
      </w:pPr>
    </w:p>
    <w:p w:rsidR="00851CDD" w:rsidRDefault="00851CDD" w:rsidP="00CC41BC">
      <w:pPr>
        <w:pStyle w:val="Header"/>
        <w:tabs>
          <w:tab w:val="clear" w:pos="4153"/>
          <w:tab w:val="clear" w:pos="8306"/>
          <w:tab w:val="left" w:pos="9498"/>
        </w:tabs>
        <w:ind w:left="5040" w:right="-115" w:firstLine="720"/>
        <w:rPr>
          <w:sz w:val="24"/>
          <w:szCs w:val="24"/>
          <w:lang w:val="lv-LV"/>
        </w:rPr>
      </w:pPr>
    </w:p>
    <w:p w:rsidR="00851CDD" w:rsidRDefault="00851CDD" w:rsidP="00CC41BC">
      <w:pPr>
        <w:pStyle w:val="Header"/>
        <w:tabs>
          <w:tab w:val="clear" w:pos="4153"/>
          <w:tab w:val="clear" w:pos="8306"/>
          <w:tab w:val="left" w:pos="9498"/>
        </w:tabs>
        <w:ind w:left="5040" w:right="-115" w:firstLine="720"/>
        <w:rPr>
          <w:sz w:val="24"/>
          <w:szCs w:val="24"/>
          <w:lang w:val="lv-LV"/>
        </w:rPr>
      </w:pPr>
    </w:p>
    <w:p w:rsidR="00851CDD" w:rsidRPr="00595046" w:rsidRDefault="00851CDD" w:rsidP="00CC41BC">
      <w:pPr>
        <w:pStyle w:val="Header"/>
        <w:tabs>
          <w:tab w:val="clear" w:pos="4153"/>
          <w:tab w:val="clear" w:pos="8306"/>
          <w:tab w:val="left" w:pos="9498"/>
        </w:tabs>
        <w:ind w:left="5040" w:right="-115" w:firstLine="720"/>
        <w:rPr>
          <w:sz w:val="24"/>
          <w:szCs w:val="24"/>
          <w:lang w:val="lv-LV"/>
        </w:rPr>
      </w:pPr>
    </w:p>
    <w:p w:rsidR="00CC41BC" w:rsidRDefault="00CC41BC" w:rsidP="00CC41BC">
      <w:pPr>
        <w:rPr>
          <w:b/>
          <w:bCs/>
          <w:sz w:val="24"/>
          <w:szCs w:val="24"/>
          <w:lang w:val="lv-LV"/>
        </w:rPr>
      </w:pPr>
      <w:r w:rsidRPr="00595046">
        <w:rPr>
          <w:b/>
          <w:sz w:val="24"/>
          <w:szCs w:val="24"/>
          <w:lang w:val="lv-LV"/>
        </w:rPr>
        <w:t xml:space="preserve">* </w:t>
      </w:r>
      <w:r w:rsidRPr="00595046">
        <w:rPr>
          <w:b/>
          <w:i/>
          <w:sz w:val="24"/>
          <w:szCs w:val="24"/>
          <w:lang w:val="lv-LV"/>
        </w:rPr>
        <w:t>Ja piedāvājumu iesniedz personu grupa kā pretendenta dalībnieki, šie lauki jāaizpilda par katru personas grupas dalībnieku atsevišķi, kā arī papildus jānorāda, kura persona pārstāv personu grupu šajā iepirkuma procedūrā</w:t>
      </w:r>
    </w:p>
    <w:p w:rsidR="00556D5B" w:rsidRDefault="00556D5B">
      <w:pPr>
        <w:widowControl/>
        <w:overflowPunct/>
        <w:autoSpaceDE/>
        <w:autoSpaceDN/>
        <w:adjustRightInd/>
        <w:spacing w:after="200" w:line="276" w:lineRule="auto"/>
        <w:rPr>
          <w:b/>
          <w:bCs/>
          <w:sz w:val="24"/>
          <w:szCs w:val="24"/>
          <w:lang w:val="lv-LV"/>
        </w:rPr>
      </w:pPr>
      <w:r>
        <w:rPr>
          <w:b/>
          <w:bCs/>
          <w:sz w:val="24"/>
          <w:szCs w:val="24"/>
          <w:lang w:val="lv-LV"/>
        </w:rPr>
        <w:br w:type="page"/>
      </w:r>
    </w:p>
    <w:p w:rsidR="003B7129" w:rsidRPr="00960D17" w:rsidRDefault="003B7129" w:rsidP="00765BEA">
      <w:pPr>
        <w:pStyle w:val="BodyText2"/>
        <w:tabs>
          <w:tab w:val="left" w:pos="319"/>
        </w:tabs>
        <w:spacing w:after="0" w:line="240" w:lineRule="auto"/>
        <w:ind w:right="24"/>
        <w:jc w:val="right"/>
        <w:rPr>
          <w:b/>
          <w:bCs/>
          <w:sz w:val="24"/>
          <w:szCs w:val="24"/>
          <w:lang w:val="lv-LV"/>
        </w:rPr>
      </w:pPr>
    </w:p>
    <w:p w:rsidR="003D252E" w:rsidRDefault="003D252E" w:rsidP="00765BEA">
      <w:pPr>
        <w:pStyle w:val="BodyText2"/>
        <w:tabs>
          <w:tab w:val="left" w:pos="319"/>
        </w:tabs>
        <w:spacing w:after="0" w:line="240" w:lineRule="auto"/>
        <w:ind w:right="24"/>
        <w:jc w:val="right"/>
        <w:rPr>
          <w:b/>
          <w:bCs/>
          <w:sz w:val="24"/>
          <w:szCs w:val="24"/>
          <w:lang w:val="lv-LV"/>
        </w:rPr>
      </w:pPr>
    </w:p>
    <w:p w:rsidR="00B36524" w:rsidRDefault="00B36524" w:rsidP="00765BEA">
      <w:pPr>
        <w:pStyle w:val="BodyText2"/>
        <w:tabs>
          <w:tab w:val="left" w:pos="319"/>
        </w:tabs>
        <w:spacing w:after="0" w:line="240" w:lineRule="auto"/>
        <w:ind w:right="24"/>
        <w:jc w:val="right"/>
        <w:rPr>
          <w:b/>
          <w:bCs/>
          <w:sz w:val="24"/>
          <w:szCs w:val="24"/>
          <w:lang w:val="lv-LV"/>
        </w:rPr>
      </w:pPr>
    </w:p>
    <w:p w:rsidR="003D252E" w:rsidRPr="00960D17" w:rsidRDefault="00963FB7" w:rsidP="003D252E">
      <w:pPr>
        <w:widowControl/>
        <w:overflowPunct/>
        <w:autoSpaceDE/>
        <w:autoSpaceDN/>
        <w:adjustRightInd/>
        <w:jc w:val="right"/>
        <w:rPr>
          <w:b/>
          <w:bCs/>
          <w:sz w:val="24"/>
          <w:szCs w:val="24"/>
          <w:lang w:val="lv-LV"/>
        </w:rPr>
      </w:pPr>
      <w:r w:rsidRPr="00960D17">
        <w:rPr>
          <w:b/>
          <w:bCs/>
          <w:sz w:val="24"/>
          <w:szCs w:val="24"/>
          <w:lang w:val="lv-LV"/>
        </w:rPr>
        <w:t>2</w:t>
      </w:r>
      <w:r w:rsidR="003D252E" w:rsidRPr="00960D17">
        <w:rPr>
          <w:b/>
          <w:bCs/>
          <w:sz w:val="24"/>
          <w:szCs w:val="24"/>
          <w:lang w:val="lv-LV"/>
        </w:rPr>
        <w:t>.pielikums</w:t>
      </w:r>
    </w:p>
    <w:p w:rsidR="009678C5" w:rsidRDefault="000435A0" w:rsidP="009678C5">
      <w:pPr>
        <w:pStyle w:val="BlockText"/>
        <w:ind w:left="851" w:right="24" w:firstLine="0"/>
        <w:jc w:val="right"/>
        <w:rPr>
          <w:szCs w:val="24"/>
        </w:rPr>
      </w:pPr>
      <w:bookmarkStart w:id="11" w:name="_Hlk485108681"/>
      <w:r w:rsidRPr="00960D17">
        <w:rPr>
          <w:bCs/>
          <w:szCs w:val="24"/>
        </w:rPr>
        <w:t xml:space="preserve">Iepirkuma </w:t>
      </w:r>
      <w:r w:rsidRPr="00960D17">
        <w:rPr>
          <w:szCs w:val="24"/>
        </w:rPr>
        <w:t>„</w:t>
      </w:r>
      <w:r w:rsidR="009678C5" w:rsidRPr="009678C5">
        <w:rPr>
          <w:szCs w:val="24"/>
        </w:rPr>
        <w:t xml:space="preserve"> </w:t>
      </w:r>
      <w:r w:rsidR="009678C5">
        <w:rPr>
          <w:szCs w:val="24"/>
        </w:rPr>
        <w:t>Skaņu aparatūras</w:t>
      </w:r>
      <w:r w:rsidR="008707A9">
        <w:rPr>
          <w:szCs w:val="24"/>
        </w:rPr>
        <w:t xml:space="preserve"> iegāde </w:t>
      </w:r>
      <w:r w:rsidR="009678C5">
        <w:rPr>
          <w:szCs w:val="24"/>
        </w:rPr>
        <w:t xml:space="preserve"> </w:t>
      </w:r>
    </w:p>
    <w:p w:rsidR="000435A0" w:rsidRPr="009678C5" w:rsidRDefault="009678C5" w:rsidP="000435A0">
      <w:pPr>
        <w:pStyle w:val="BlockText"/>
        <w:ind w:left="851" w:right="24" w:firstLine="0"/>
        <w:jc w:val="right"/>
        <w:rPr>
          <w:szCs w:val="24"/>
        </w:rPr>
      </w:pPr>
      <w:r>
        <w:rPr>
          <w:szCs w:val="24"/>
        </w:rPr>
        <w:t>Kandavas novada kultūras namu vajadzībām</w:t>
      </w:r>
      <w:r w:rsidR="000435A0" w:rsidRPr="00960D17">
        <w:rPr>
          <w:szCs w:val="24"/>
        </w:rPr>
        <w:t>”</w:t>
      </w:r>
      <w:r w:rsidR="000435A0" w:rsidRPr="00960D17">
        <w:rPr>
          <w:bCs/>
          <w:szCs w:val="24"/>
        </w:rPr>
        <w:t xml:space="preserve"> nolikumam </w:t>
      </w:r>
    </w:p>
    <w:bookmarkEnd w:id="11"/>
    <w:p w:rsidR="003D252E" w:rsidRPr="00960D17" w:rsidRDefault="003D252E" w:rsidP="003D252E">
      <w:pPr>
        <w:pStyle w:val="Heading1"/>
        <w:spacing w:before="0" w:after="0"/>
        <w:ind w:left="851" w:right="281"/>
        <w:jc w:val="right"/>
        <w:rPr>
          <w:b w:val="0"/>
          <w:bCs w:val="0"/>
          <w:lang w:val="lv-LV"/>
        </w:rPr>
      </w:pPr>
    </w:p>
    <w:p w:rsidR="003D252E" w:rsidRPr="00960D17" w:rsidRDefault="003D252E" w:rsidP="009678C5">
      <w:pPr>
        <w:pStyle w:val="Heading3"/>
        <w:jc w:val="center"/>
        <w:rPr>
          <w:rFonts w:ascii="Times New Roman" w:hAnsi="Times New Roman" w:cs="Times New Roman"/>
          <w:sz w:val="24"/>
          <w:szCs w:val="24"/>
          <w:lang w:val="lv-LV"/>
        </w:rPr>
      </w:pPr>
      <w:r w:rsidRPr="00960D17">
        <w:rPr>
          <w:rFonts w:ascii="Times New Roman" w:hAnsi="Times New Roman" w:cs="Times New Roman"/>
          <w:sz w:val="24"/>
          <w:szCs w:val="24"/>
          <w:lang w:val="lv-LV"/>
        </w:rPr>
        <w:t>KVALIFIKĀCIJA</w:t>
      </w:r>
    </w:p>
    <w:p w:rsidR="009678C5" w:rsidRDefault="003D252E" w:rsidP="009678C5">
      <w:pPr>
        <w:pStyle w:val="BlockText"/>
        <w:ind w:left="851" w:right="24" w:firstLine="0"/>
        <w:jc w:val="center"/>
        <w:rPr>
          <w:szCs w:val="24"/>
        </w:rPr>
      </w:pPr>
      <w:r w:rsidRPr="00960D17">
        <w:rPr>
          <w:szCs w:val="24"/>
        </w:rPr>
        <w:t>„</w:t>
      </w:r>
      <w:bookmarkStart w:id="12" w:name="_Hlk485107354"/>
      <w:r w:rsidR="009678C5">
        <w:rPr>
          <w:szCs w:val="24"/>
        </w:rPr>
        <w:t>Skaņu aparatūras</w:t>
      </w:r>
      <w:r w:rsidR="008707A9">
        <w:rPr>
          <w:szCs w:val="24"/>
        </w:rPr>
        <w:t xml:space="preserve"> iegāde </w:t>
      </w:r>
    </w:p>
    <w:p w:rsidR="003D252E" w:rsidRPr="00960D17" w:rsidRDefault="009678C5" w:rsidP="009678C5">
      <w:pPr>
        <w:pStyle w:val="BlockText"/>
        <w:ind w:left="851" w:right="24" w:firstLine="0"/>
        <w:jc w:val="center"/>
        <w:rPr>
          <w:szCs w:val="24"/>
        </w:rPr>
      </w:pPr>
      <w:r>
        <w:rPr>
          <w:szCs w:val="24"/>
        </w:rPr>
        <w:t>Kandavas novada kultūras namu vajadzībām</w:t>
      </w:r>
      <w:bookmarkEnd w:id="12"/>
      <w:r w:rsidR="003D252E" w:rsidRPr="00960D17">
        <w:rPr>
          <w:szCs w:val="24"/>
        </w:rPr>
        <w:t>”</w:t>
      </w:r>
    </w:p>
    <w:p w:rsidR="003D252E" w:rsidRPr="00960D17" w:rsidRDefault="003D252E" w:rsidP="003D252E">
      <w:pPr>
        <w:jc w:val="center"/>
        <w:rPr>
          <w:sz w:val="24"/>
          <w:szCs w:val="24"/>
          <w:lang w:val="lv-LV"/>
        </w:rPr>
      </w:pPr>
    </w:p>
    <w:p w:rsidR="003D252E" w:rsidRPr="008707A9" w:rsidRDefault="003D252E" w:rsidP="008707A9">
      <w:pPr>
        <w:pStyle w:val="BlockText"/>
        <w:ind w:left="0" w:right="24" w:firstLine="0"/>
        <w:jc w:val="left"/>
        <w:rPr>
          <w:szCs w:val="24"/>
        </w:rPr>
      </w:pPr>
      <w:r w:rsidRPr="00960D17">
        <w:rPr>
          <w:szCs w:val="24"/>
        </w:rPr>
        <w:t>Kvalifikācijas prasības Iepirkuma „</w:t>
      </w:r>
      <w:r w:rsidR="009678C5" w:rsidRPr="009678C5">
        <w:rPr>
          <w:szCs w:val="24"/>
        </w:rPr>
        <w:t xml:space="preserve"> </w:t>
      </w:r>
      <w:r w:rsidR="009678C5">
        <w:rPr>
          <w:szCs w:val="24"/>
        </w:rPr>
        <w:t>Skaņu aparatūras</w:t>
      </w:r>
      <w:r w:rsidR="008707A9">
        <w:rPr>
          <w:szCs w:val="24"/>
        </w:rPr>
        <w:t xml:space="preserve"> iegāde Kandavas novada kultūras namu </w:t>
      </w:r>
      <w:r w:rsidR="009678C5">
        <w:rPr>
          <w:szCs w:val="24"/>
        </w:rPr>
        <w:t>vajadzībām</w:t>
      </w:r>
      <w:r w:rsidRPr="002D198E">
        <w:rPr>
          <w:szCs w:val="24"/>
        </w:rPr>
        <w:t>”</w:t>
      </w:r>
      <w:r w:rsidRPr="00556D5B">
        <w:rPr>
          <w:szCs w:val="24"/>
        </w:rPr>
        <w:t>ID Nr.</w:t>
      </w:r>
      <w:r w:rsidR="00146F0D" w:rsidRPr="00556D5B">
        <w:rPr>
          <w:szCs w:val="24"/>
        </w:rPr>
        <w:t xml:space="preserve"> </w:t>
      </w:r>
      <w:r w:rsidRPr="00556D5B">
        <w:rPr>
          <w:szCs w:val="24"/>
        </w:rPr>
        <w:t>KN</w:t>
      </w:r>
      <w:r w:rsidR="00146F0D" w:rsidRPr="00556D5B">
        <w:rPr>
          <w:szCs w:val="24"/>
        </w:rPr>
        <w:t>D</w:t>
      </w:r>
      <w:r w:rsidRPr="00556D5B">
        <w:rPr>
          <w:szCs w:val="24"/>
        </w:rPr>
        <w:t xml:space="preserve"> 201</w:t>
      </w:r>
      <w:r w:rsidR="00146F0D" w:rsidRPr="00556D5B">
        <w:rPr>
          <w:szCs w:val="24"/>
        </w:rPr>
        <w:t>7</w:t>
      </w:r>
      <w:r w:rsidRPr="00556D5B">
        <w:rPr>
          <w:szCs w:val="24"/>
        </w:rPr>
        <w:t>/</w:t>
      </w:r>
      <w:r w:rsidR="009678C5">
        <w:rPr>
          <w:szCs w:val="24"/>
        </w:rPr>
        <w:t>15</w:t>
      </w:r>
      <w:r w:rsidR="00003840">
        <w:rPr>
          <w:szCs w:val="24"/>
        </w:rPr>
        <w:t>/ELFLA</w:t>
      </w:r>
      <w:r w:rsidR="008707A9">
        <w:rPr>
          <w:szCs w:val="24"/>
        </w:rPr>
        <w:t>.</w:t>
      </w:r>
    </w:p>
    <w:p w:rsidR="003D252E" w:rsidRPr="00960D17" w:rsidRDefault="00EC3417" w:rsidP="00146F0D">
      <w:pPr>
        <w:jc w:val="both"/>
        <w:rPr>
          <w:b/>
          <w:sz w:val="24"/>
          <w:szCs w:val="24"/>
          <w:u w:val="single"/>
          <w:lang w:val="lv-LV"/>
        </w:rPr>
      </w:pPr>
      <w:r>
        <w:rPr>
          <w:b/>
          <w:sz w:val="24"/>
          <w:szCs w:val="24"/>
          <w:u w:val="single"/>
          <w:lang w:val="lv-LV"/>
        </w:rPr>
        <w:t xml:space="preserve">1. </w:t>
      </w:r>
      <w:r w:rsidR="003D252E" w:rsidRPr="00960D17">
        <w:rPr>
          <w:b/>
          <w:sz w:val="24"/>
          <w:szCs w:val="24"/>
          <w:u w:val="single"/>
          <w:lang w:val="lv-LV"/>
        </w:rPr>
        <w:t>Finanšu apgrozījums</w:t>
      </w:r>
    </w:p>
    <w:p w:rsidR="002D198E" w:rsidRPr="00A9444F" w:rsidRDefault="002D198E" w:rsidP="002D198E">
      <w:pPr>
        <w:pStyle w:val="BodyTextIndent3"/>
        <w:tabs>
          <w:tab w:val="left" w:pos="993"/>
        </w:tabs>
        <w:spacing w:before="0" w:after="0"/>
        <w:ind w:left="0" w:firstLine="0"/>
        <w:rPr>
          <w:lang w:val="lv-LV"/>
        </w:rPr>
      </w:pPr>
      <w:r w:rsidRPr="00A9444F">
        <w:rPr>
          <w:spacing w:val="-4"/>
          <w:lang w:val="lv-LV"/>
        </w:rPr>
        <w:t>Pretendentam vidējais gada (neto) finanšu apgrozījums pēdējos 2 (divos) gados (t.i. 2015. un 2016.) ir ne mazāks kā</w:t>
      </w:r>
      <w:r w:rsidRPr="00A9444F">
        <w:rPr>
          <w:lang w:val="lv-LV"/>
        </w:rPr>
        <w:t xml:space="preserve"> </w:t>
      </w:r>
      <w:r w:rsidR="005E1411">
        <w:rPr>
          <w:lang w:val="lv-LV"/>
        </w:rPr>
        <w:t>5</w:t>
      </w:r>
      <w:r w:rsidRPr="00A9444F">
        <w:rPr>
          <w:lang w:val="lv-LV"/>
        </w:rPr>
        <w:t> 000 EUR. Ja Pretendents ir dibināts vēlāk, tad Pretendenta finanšu apgrozījumam jāatbilst augstāk minētajai prasībai attiecīgi īsākā laika periodā.</w:t>
      </w:r>
    </w:p>
    <w:p w:rsidR="00146F0D" w:rsidRPr="00960D17" w:rsidRDefault="00146F0D" w:rsidP="003D252E">
      <w:pPr>
        <w:ind w:right="60"/>
        <w:jc w:val="both"/>
        <w:rPr>
          <w:color w:val="339966"/>
          <w:sz w:val="24"/>
          <w:szCs w:val="24"/>
          <w:lang w:val="lv-LV"/>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2977"/>
      </w:tblGrid>
      <w:tr w:rsidR="003D252E" w:rsidRPr="00960D17" w:rsidTr="00960D17">
        <w:tc>
          <w:tcPr>
            <w:tcW w:w="2093" w:type="dxa"/>
          </w:tcPr>
          <w:p w:rsidR="003D252E" w:rsidRPr="00960D17" w:rsidRDefault="003D252E" w:rsidP="00960D17">
            <w:pPr>
              <w:jc w:val="both"/>
              <w:rPr>
                <w:b/>
                <w:sz w:val="24"/>
                <w:szCs w:val="24"/>
              </w:rPr>
            </w:pPr>
            <w:r w:rsidRPr="00960D17">
              <w:rPr>
                <w:b/>
                <w:sz w:val="24"/>
                <w:szCs w:val="24"/>
              </w:rPr>
              <w:t>Gads</w:t>
            </w:r>
          </w:p>
        </w:tc>
        <w:tc>
          <w:tcPr>
            <w:tcW w:w="2977" w:type="dxa"/>
          </w:tcPr>
          <w:p w:rsidR="003D252E" w:rsidRPr="00960D17" w:rsidRDefault="003D252E" w:rsidP="00960D17">
            <w:pPr>
              <w:jc w:val="both"/>
              <w:rPr>
                <w:b/>
                <w:sz w:val="24"/>
                <w:szCs w:val="24"/>
              </w:rPr>
            </w:pPr>
            <w:r w:rsidRPr="00960D17">
              <w:rPr>
                <w:b/>
                <w:sz w:val="24"/>
                <w:szCs w:val="24"/>
              </w:rPr>
              <w:t>Finanšu apgrozījums</w:t>
            </w:r>
          </w:p>
        </w:tc>
      </w:tr>
      <w:tr w:rsidR="003D252E" w:rsidRPr="00960D17" w:rsidTr="009678C5">
        <w:trPr>
          <w:trHeight w:val="392"/>
        </w:trPr>
        <w:tc>
          <w:tcPr>
            <w:tcW w:w="2093" w:type="dxa"/>
          </w:tcPr>
          <w:p w:rsidR="003D252E" w:rsidRPr="00960D17" w:rsidRDefault="00CC41BC" w:rsidP="00960D17">
            <w:pPr>
              <w:jc w:val="both"/>
              <w:rPr>
                <w:sz w:val="24"/>
                <w:szCs w:val="24"/>
              </w:rPr>
            </w:pPr>
            <w:r>
              <w:rPr>
                <w:sz w:val="24"/>
                <w:szCs w:val="24"/>
              </w:rPr>
              <w:t>2015</w:t>
            </w:r>
          </w:p>
        </w:tc>
        <w:tc>
          <w:tcPr>
            <w:tcW w:w="2977" w:type="dxa"/>
          </w:tcPr>
          <w:p w:rsidR="003D252E" w:rsidRPr="00960D17" w:rsidRDefault="003D252E" w:rsidP="00960D17">
            <w:pPr>
              <w:jc w:val="both"/>
              <w:rPr>
                <w:sz w:val="24"/>
                <w:szCs w:val="24"/>
              </w:rPr>
            </w:pPr>
          </w:p>
        </w:tc>
      </w:tr>
      <w:tr w:rsidR="003D252E" w:rsidRPr="00960D17" w:rsidTr="00CC41BC">
        <w:trPr>
          <w:trHeight w:val="373"/>
        </w:trPr>
        <w:tc>
          <w:tcPr>
            <w:tcW w:w="2093" w:type="dxa"/>
          </w:tcPr>
          <w:p w:rsidR="003D252E" w:rsidRPr="00960D17" w:rsidRDefault="00CC41BC" w:rsidP="00960D17">
            <w:pPr>
              <w:jc w:val="both"/>
              <w:rPr>
                <w:sz w:val="24"/>
                <w:szCs w:val="24"/>
              </w:rPr>
            </w:pPr>
            <w:r>
              <w:rPr>
                <w:sz w:val="24"/>
                <w:szCs w:val="24"/>
              </w:rPr>
              <w:t>2016</w:t>
            </w:r>
          </w:p>
        </w:tc>
        <w:tc>
          <w:tcPr>
            <w:tcW w:w="2977" w:type="dxa"/>
          </w:tcPr>
          <w:p w:rsidR="003D252E" w:rsidRPr="00960D17" w:rsidRDefault="003D252E" w:rsidP="00960D17">
            <w:pPr>
              <w:jc w:val="both"/>
              <w:rPr>
                <w:sz w:val="24"/>
                <w:szCs w:val="24"/>
              </w:rPr>
            </w:pPr>
          </w:p>
        </w:tc>
      </w:tr>
      <w:tr w:rsidR="003D252E" w:rsidRPr="00960D17" w:rsidTr="009678C5">
        <w:trPr>
          <w:trHeight w:val="459"/>
        </w:trPr>
        <w:tc>
          <w:tcPr>
            <w:tcW w:w="2093" w:type="dxa"/>
          </w:tcPr>
          <w:p w:rsidR="003D252E" w:rsidRPr="00960D17" w:rsidRDefault="003D252E" w:rsidP="00960D17">
            <w:pPr>
              <w:jc w:val="both"/>
              <w:rPr>
                <w:b/>
                <w:sz w:val="24"/>
                <w:szCs w:val="24"/>
              </w:rPr>
            </w:pPr>
            <w:r w:rsidRPr="00960D17">
              <w:rPr>
                <w:b/>
                <w:sz w:val="24"/>
                <w:szCs w:val="24"/>
              </w:rPr>
              <w:t>Kopā</w:t>
            </w:r>
          </w:p>
        </w:tc>
        <w:tc>
          <w:tcPr>
            <w:tcW w:w="2977" w:type="dxa"/>
          </w:tcPr>
          <w:p w:rsidR="003D252E" w:rsidRPr="00960D17" w:rsidRDefault="003D252E" w:rsidP="00960D17">
            <w:pPr>
              <w:jc w:val="both"/>
              <w:rPr>
                <w:sz w:val="24"/>
                <w:szCs w:val="24"/>
              </w:rPr>
            </w:pPr>
          </w:p>
        </w:tc>
      </w:tr>
    </w:tbl>
    <w:p w:rsidR="002D198E" w:rsidRDefault="002D198E" w:rsidP="003D252E">
      <w:pPr>
        <w:jc w:val="both"/>
        <w:rPr>
          <w:sz w:val="24"/>
          <w:szCs w:val="24"/>
          <w:lang w:val="lv-LV"/>
        </w:rPr>
      </w:pPr>
    </w:p>
    <w:p w:rsidR="003D252E" w:rsidRDefault="003D252E" w:rsidP="00EC3417">
      <w:pPr>
        <w:jc w:val="both"/>
        <w:rPr>
          <w:sz w:val="24"/>
          <w:szCs w:val="24"/>
          <w:lang w:val="lv-LV"/>
        </w:rPr>
      </w:pPr>
      <w:r w:rsidRPr="00960D17">
        <w:rPr>
          <w:sz w:val="24"/>
          <w:szCs w:val="24"/>
          <w:lang w:val="lv-LV"/>
        </w:rPr>
        <w:t>Uzņēmumi, kas dibināti vēlāk, apliecina, ka finanšu apgrozījums par nostrādāto periodu vismaz trīs reizes pārsniedz piedāvāto līgumcenu.</w:t>
      </w:r>
    </w:p>
    <w:p w:rsidR="00EC3417" w:rsidRDefault="00EC3417" w:rsidP="00EC3417">
      <w:pPr>
        <w:jc w:val="both"/>
        <w:rPr>
          <w:sz w:val="24"/>
          <w:szCs w:val="24"/>
          <w:lang w:val="lv-LV"/>
        </w:rPr>
      </w:pPr>
    </w:p>
    <w:p w:rsidR="00EC3417" w:rsidRPr="00EC3417" w:rsidRDefault="00EC3417" w:rsidP="00EC3417">
      <w:pPr>
        <w:widowControl/>
        <w:overflowPunct/>
        <w:autoSpaceDE/>
        <w:adjustRightInd/>
        <w:rPr>
          <w:kern w:val="0"/>
          <w:sz w:val="22"/>
          <w:szCs w:val="22"/>
          <w:u w:val="single"/>
          <w:lang w:val="lv-LV" w:eastAsia="en-US"/>
        </w:rPr>
      </w:pPr>
      <w:r w:rsidRPr="00EC3417">
        <w:rPr>
          <w:b/>
          <w:kern w:val="0"/>
          <w:sz w:val="24"/>
          <w:szCs w:val="24"/>
          <w:u w:val="single"/>
          <w:lang w:val="lv-LV" w:eastAsia="en-US"/>
        </w:rPr>
        <w:t>2. Pretendenta pieredze</w:t>
      </w:r>
    </w:p>
    <w:p w:rsidR="00EC3417" w:rsidRPr="003D753B" w:rsidRDefault="00AF0B6C" w:rsidP="00EC3417">
      <w:pPr>
        <w:jc w:val="both"/>
        <w:rPr>
          <w:sz w:val="24"/>
          <w:szCs w:val="24"/>
          <w:lang w:val="lv-LV"/>
        </w:rPr>
      </w:pPr>
      <w:r>
        <w:rPr>
          <w:sz w:val="24"/>
          <w:szCs w:val="24"/>
          <w:lang w:val="lv-LV"/>
        </w:rPr>
        <w:t>Pretendentam iepriekšējo 2 (divu) gadu laikā (</w:t>
      </w:r>
      <w:r w:rsidR="00EC3417" w:rsidRPr="003D753B">
        <w:rPr>
          <w:sz w:val="24"/>
          <w:szCs w:val="24"/>
          <w:lang w:val="lv-LV"/>
        </w:rPr>
        <w:t>2015., 2016. un 2017. līdz piedāvājuma iesniegšanas dienai</w:t>
      </w:r>
      <w:r>
        <w:rPr>
          <w:sz w:val="24"/>
          <w:szCs w:val="24"/>
          <w:lang w:val="lv-LV"/>
        </w:rPr>
        <w:t xml:space="preserve">) ir </w:t>
      </w:r>
      <w:r w:rsidR="00284609">
        <w:rPr>
          <w:sz w:val="24"/>
          <w:szCs w:val="24"/>
          <w:lang w:val="lv-LV"/>
        </w:rPr>
        <w:t xml:space="preserve">vismaz 1 (viena) līdzvērtīga </w:t>
      </w:r>
      <w:r>
        <w:rPr>
          <w:sz w:val="24"/>
          <w:szCs w:val="24"/>
          <w:lang w:val="lv-LV"/>
        </w:rPr>
        <w:t>pieredze skaņu aparatūras pieg</w:t>
      </w:r>
      <w:r w:rsidR="005E1411">
        <w:rPr>
          <w:sz w:val="24"/>
          <w:szCs w:val="24"/>
          <w:lang w:val="lv-LV"/>
        </w:rPr>
        <w:t>ādei</w:t>
      </w:r>
      <w:r w:rsidR="00EC3417" w:rsidRPr="003D753B">
        <w:rPr>
          <w:sz w:val="24"/>
          <w:szCs w:val="24"/>
          <w:lang w:val="lv-LV"/>
        </w:rPr>
        <w:t xml:space="preserve">. </w:t>
      </w:r>
    </w:p>
    <w:p w:rsidR="00EC3417" w:rsidRPr="003D753B" w:rsidRDefault="00EC3417" w:rsidP="00EC3417">
      <w:pPr>
        <w:jc w:val="both"/>
        <w:rPr>
          <w:sz w:val="24"/>
          <w:szCs w:val="24"/>
          <w:lang w:val="lv-LV"/>
        </w:rPr>
      </w:pPr>
      <w:r w:rsidRPr="003D753B">
        <w:rPr>
          <w:sz w:val="24"/>
          <w:szCs w:val="24"/>
          <w:lang w:val="lv-LV"/>
        </w:rPr>
        <w:t>Par apjomam līdz</w:t>
      </w:r>
      <w:r w:rsidR="005E1411">
        <w:rPr>
          <w:sz w:val="24"/>
          <w:szCs w:val="24"/>
          <w:lang w:val="lv-LV"/>
        </w:rPr>
        <w:t>īgu tiks uzskatīti veiktās piegādes</w:t>
      </w:r>
      <w:r w:rsidRPr="003D753B">
        <w:rPr>
          <w:sz w:val="24"/>
          <w:szCs w:val="24"/>
          <w:lang w:val="lv-LV"/>
        </w:rPr>
        <w:t>, kuru izmaksas EUR bez PVN ir vienādas vai lielākas par pretendenta finanšu piedāvājumā norādīto kopējo summu EUR bez PVN.</w:t>
      </w:r>
    </w:p>
    <w:p w:rsidR="00EC3417" w:rsidRPr="00EC3417" w:rsidRDefault="00284609" w:rsidP="00EC3417">
      <w:pPr>
        <w:widowControl/>
        <w:overflowPunct/>
        <w:autoSpaceDE/>
        <w:adjustRightInd/>
        <w:jc w:val="both"/>
        <w:rPr>
          <w:kern w:val="0"/>
          <w:sz w:val="24"/>
          <w:szCs w:val="24"/>
          <w:lang w:val="lv-LV" w:eastAsia="en-US"/>
        </w:rPr>
      </w:pPr>
      <w:r>
        <w:rPr>
          <w:sz w:val="24"/>
          <w:szCs w:val="24"/>
          <w:lang w:val="lv-LV" w:eastAsia="ar-SA"/>
        </w:rPr>
        <w:t>Līgumam</w:t>
      </w:r>
      <w:r w:rsidR="00EC3417" w:rsidRPr="003D753B">
        <w:rPr>
          <w:sz w:val="24"/>
          <w:szCs w:val="24"/>
          <w:lang w:val="lv-LV" w:eastAsia="ar-SA"/>
        </w:rPr>
        <w:t xml:space="preserve"> ir jābū</w:t>
      </w:r>
      <w:r>
        <w:rPr>
          <w:sz w:val="24"/>
          <w:szCs w:val="24"/>
          <w:lang w:val="lv-LV" w:eastAsia="ar-SA"/>
        </w:rPr>
        <w:t>t pilnībā izpildītam</w:t>
      </w:r>
      <w:r w:rsidR="00EC3417" w:rsidRPr="003D753B">
        <w:rPr>
          <w:sz w:val="24"/>
          <w:szCs w:val="24"/>
          <w:lang w:val="lv-LV" w:eastAsia="ar-SA"/>
        </w:rPr>
        <w:t>.</w:t>
      </w:r>
    </w:p>
    <w:p w:rsidR="00EC3417" w:rsidRPr="00EC3417" w:rsidRDefault="00EC3417" w:rsidP="00EC3417">
      <w:pPr>
        <w:widowControl/>
        <w:overflowPunct/>
        <w:autoSpaceDE/>
        <w:adjustRightInd/>
        <w:jc w:val="both"/>
        <w:rPr>
          <w:kern w:val="0"/>
          <w:sz w:val="24"/>
          <w:szCs w:val="24"/>
          <w:lang w:val="lv-LV" w:eastAsia="en-US"/>
        </w:rPr>
      </w:pPr>
      <w:r w:rsidRPr="00EC3417">
        <w:rPr>
          <w:kern w:val="0"/>
          <w:sz w:val="24"/>
          <w:szCs w:val="24"/>
          <w:lang w:val="lv-LV" w:eastAsia="en-US"/>
        </w:rPr>
        <w:t>Lai apliecinātu pieredzi:</w:t>
      </w:r>
    </w:p>
    <w:p w:rsidR="00EC3417" w:rsidRPr="00EC3417" w:rsidRDefault="00EC3417" w:rsidP="00EC3417">
      <w:pPr>
        <w:widowControl/>
        <w:numPr>
          <w:ilvl w:val="0"/>
          <w:numId w:val="27"/>
        </w:numPr>
        <w:overflowPunct/>
        <w:autoSpaceDE/>
        <w:adjustRightInd/>
        <w:contextualSpacing/>
        <w:jc w:val="both"/>
        <w:rPr>
          <w:kern w:val="0"/>
          <w:sz w:val="24"/>
          <w:szCs w:val="24"/>
          <w:lang w:val="lv-LV" w:eastAsia="en-US"/>
        </w:rPr>
      </w:pPr>
      <w:r w:rsidRPr="00EC3417">
        <w:rPr>
          <w:kern w:val="0"/>
          <w:sz w:val="24"/>
          <w:szCs w:val="24"/>
          <w:lang w:val="lv-LV" w:eastAsia="en-US"/>
        </w:rPr>
        <w:t>tabulā norādīt informāciju par līgumiem, kas atbilst minētajai prasībai.</w:t>
      </w:r>
    </w:p>
    <w:p w:rsidR="00EC3417" w:rsidRPr="003D753B" w:rsidRDefault="00EC3417" w:rsidP="00EC3417">
      <w:pPr>
        <w:pStyle w:val="ListParagraph"/>
        <w:numPr>
          <w:ilvl w:val="0"/>
          <w:numId w:val="27"/>
        </w:numPr>
        <w:ind w:right="-57"/>
        <w:jc w:val="both"/>
        <w:rPr>
          <w:sz w:val="24"/>
          <w:szCs w:val="24"/>
          <w:lang w:val="lv-LV" w:bidi="ne-NP"/>
        </w:rPr>
      </w:pPr>
      <w:r w:rsidRPr="003D753B">
        <w:rPr>
          <w:sz w:val="24"/>
          <w:szCs w:val="24"/>
          <w:lang w:val="lv-LV" w:bidi="ne-NP"/>
        </w:rPr>
        <w:t>par sarakstā norādītajiem darbiem</w:t>
      </w:r>
      <w:r w:rsidR="00284609">
        <w:rPr>
          <w:sz w:val="24"/>
          <w:szCs w:val="24"/>
          <w:lang w:val="lv-LV" w:bidi="ne-NP"/>
        </w:rPr>
        <w:t xml:space="preserve"> piedāvājumam jāpievieno</w:t>
      </w:r>
      <w:r w:rsidRPr="003D753B">
        <w:rPr>
          <w:sz w:val="24"/>
          <w:szCs w:val="24"/>
          <w:lang w:val="lv-LV" w:bidi="ne-NP"/>
        </w:rPr>
        <w:t xml:space="preserve"> pasūtītāja likumīgo pārstāvju parakstītas atsauksmes.</w:t>
      </w:r>
    </w:p>
    <w:p w:rsidR="00EC3417" w:rsidRPr="00EC3417" w:rsidRDefault="00EC3417" w:rsidP="00EC3417">
      <w:pPr>
        <w:tabs>
          <w:tab w:val="left" w:pos="540"/>
        </w:tabs>
        <w:rPr>
          <w:sz w:val="22"/>
          <w:szCs w:val="22"/>
          <w:highlight w:val="yellow"/>
          <w:lang w:val="lv-LV"/>
        </w:rPr>
      </w:pPr>
    </w:p>
    <w:tbl>
      <w:tblPr>
        <w:tblW w:w="91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3"/>
        <w:gridCol w:w="2454"/>
        <w:gridCol w:w="1473"/>
        <w:gridCol w:w="2711"/>
        <w:gridCol w:w="1751"/>
      </w:tblGrid>
      <w:tr w:rsidR="00AF0B6C" w:rsidRPr="00EC3417" w:rsidTr="0062373E">
        <w:trPr>
          <w:trHeight w:val="1242"/>
          <w:jc w:val="center"/>
        </w:trPr>
        <w:tc>
          <w:tcPr>
            <w:tcW w:w="818" w:type="dxa"/>
            <w:tcBorders>
              <w:top w:val="single" w:sz="4" w:space="0" w:color="auto"/>
              <w:left w:val="single" w:sz="4" w:space="0" w:color="auto"/>
              <w:bottom w:val="single" w:sz="4" w:space="0" w:color="auto"/>
              <w:right w:val="single" w:sz="4" w:space="0" w:color="auto"/>
            </w:tcBorders>
            <w:vAlign w:val="center"/>
            <w:hideMark/>
          </w:tcPr>
          <w:p w:rsidR="00EC3417" w:rsidRPr="00EC3417" w:rsidRDefault="00EC3417">
            <w:pPr>
              <w:tabs>
                <w:tab w:val="left" w:pos="540"/>
              </w:tabs>
              <w:rPr>
                <w:b/>
                <w:sz w:val="22"/>
                <w:szCs w:val="22"/>
                <w:lang w:val="lv-LV"/>
              </w:rPr>
            </w:pPr>
            <w:r w:rsidRPr="00EC3417">
              <w:rPr>
                <w:b/>
                <w:sz w:val="22"/>
                <w:szCs w:val="22"/>
                <w:lang w:val="lv-LV"/>
              </w:rPr>
              <w:t>Nr. p.k.</w:t>
            </w:r>
          </w:p>
        </w:tc>
        <w:tc>
          <w:tcPr>
            <w:tcW w:w="2524" w:type="dxa"/>
            <w:tcBorders>
              <w:top w:val="single" w:sz="4" w:space="0" w:color="auto"/>
              <w:left w:val="single" w:sz="4" w:space="0" w:color="auto"/>
              <w:bottom w:val="single" w:sz="4" w:space="0" w:color="auto"/>
              <w:right w:val="single" w:sz="4" w:space="0" w:color="auto"/>
            </w:tcBorders>
            <w:vAlign w:val="center"/>
            <w:hideMark/>
          </w:tcPr>
          <w:p w:rsidR="00EC3417" w:rsidRPr="00EC3417" w:rsidRDefault="00EC3417">
            <w:pPr>
              <w:tabs>
                <w:tab w:val="left" w:pos="540"/>
              </w:tabs>
              <w:jc w:val="center"/>
              <w:rPr>
                <w:b/>
                <w:sz w:val="22"/>
                <w:szCs w:val="22"/>
                <w:lang w:val="lv-LV"/>
              </w:rPr>
            </w:pPr>
            <w:r w:rsidRPr="00EC3417">
              <w:rPr>
                <w:b/>
                <w:sz w:val="22"/>
                <w:szCs w:val="22"/>
                <w:lang w:val="lv-LV"/>
              </w:rPr>
              <w:t>Līguma darbības laiks (no – līdz),  nosaukums, adrese</w:t>
            </w:r>
          </w:p>
        </w:tc>
        <w:tc>
          <w:tcPr>
            <w:tcW w:w="1506" w:type="dxa"/>
            <w:tcBorders>
              <w:top w:val="single" w:sz="4" w:space="0" w:color="auto"/>
              <w:left w:val="single" w:sz="4" w:space="0" w:color="auto"/>
              <w:bottom w:val="single" w:sz="4" w:space="0" w:color="auto"/>
              <w:right w:val="single" w:sz="4" w:space="0" w:color="auto"/>
            </w:tcBorders>
            <w:vAlign w:val="center"/>
            <w:hideMark/>
          </w:tcPr>
          <w:p w:rsidR="00EC3417" w:rsidRPr="00EC3417" w:rsidRDefault="00EC3417">
            <w:pPr>
              <w:tabs>
                <w:tab w:val="left" w:pos="540"/>
              </w:tabs>
              <w:jc w:val="center"/>
              <w:rPr>
                <w:b/>
                <w:sz w:val="22"/>
                <w:szCs w:val="22"/>
                <w:lang w:val="lv-LV"/>
              </w:rPr>
            </w:pPr>
            <w:r w:rsidRPr="00EC3417">
              <w:rPr>
                <w:b/>
                <w:sz w:val="22"/>
                <w:szCs w:val="22"/>
                <w:lang w:val="lv-LV"/>
              </w:rPr>
              <w:t xml:space="preserve">Līguma cena </w:t>
            </w:r>
            <w:r w:rsidRPr="00EC3417">
              <w:rPr>
                <w:b/>
                <w:i/>
                <w:sz w:val="22"/>
                <w:szCs w:val="22"/>
                <w:lang w:val="lv-LV"/>
              </w:rPr>
              <w:t>euro</w:t>
            </w:r>
            <w:r w:rsidRPr="00EC3417">
              <w:rPr>
                <w:b/>
                <w:sz w:val="22"/>
                <w:szCs w:val="22"/>
                <w:lang w:val="lv-LV"/>
              </w:rPr>
              <w:t xml:space="preserve"> (bez PVN)</w:t>
            </w:r>
          </w:p>
        </w:tc>
        <w:tc>
          <w:tcPr>
            <w:tcW w:w="2802" w:type="dxa"/>
            <w:tcBorders>
              <w:top w:val="single" w:sz="4" w:space="0" w:color="auto"/>
              <w:left w:val="single" w:sz="4" w:space="0" w:color="auto"/>
              <w:bottom w:val="single" w:sz="4" w:space="0" w:color="auto"/>
              <w:right w:val="single" w:sz="4" w:space="0" w:color="auto"/>
            </w:tcBorders>
            <w:vAlign w:val="center"/>
            <w:hideMark/>
          </w:tcPr>
          <w:p w:rsidR="00EC3417" w:rsidRPr="00EC3417" w:rsidRDefault="00AF0B6C" w:rsidP="00D61053">
            <w:pPr>
              <w:tabs>
                <w:tab w:val="left" w:pos="540"/>
              </w:tabs>
              <w:jc w:val="center"/>
              <w:rPr>
                <w:b/>
                <w:sz w:val="22"/>
                <w:szCs w:val="22"/>
                <w:lang w:val="lv-LV"/>
              </w:rPr>
            </w:pPr>
            <w:r>
              <w:rPr>
                <w:b/>
                <w:sz w:val="22"/>
                <w:szCs w:val="22"/>
                <w:lang w:val="lv-LV"/>
              </w:rPr>
              <w:t xml:space="preserve">Līguma ietvaros veiktās skaņu aparatūras piegādes </w:t>
            </w:r>
            <w:r w:rsidR="00EC3417" w:rsidRPr="00EC3417">
              <w:rPr>
                <w:b/>
                <w:sz w:val="22"/>
                <w:szCs w:val="22"/>
                <w:lang w:val="lv-LV"/>
              </w:rPr>
              <w:t>apraksts</w:t>
            </w:r>
          </w:p>
        </w:tc>
        <w:tc>
          <w:tcPr>
            <w:tcW w:w="1542" w:type="dxa"/>
            <w:tcBorders>
              <w:top w:val="single" w:sz="4" w:space="0" w:color="auto"/>
              <w:left w:val="single" w:sz="4" w:space="0" w:color="auto"/>
              <w:bottom w:val="single" w:sz="4" w:space="0" w:color="auto"/>
              <w:right w:val="single" w:sz="4" w:space="0" w:color="auto"/>
            </w:tcBorders>
            <w:vAlign w:val="center"/>
            <w:hideMark/>
          </w:tcPr>
          <w:p w:rsidR="00EC3417" w:rsidRPr="00EC3417" w:rsidRDefault="00EC3417">
            <w:pPr>
              <w:tabs>
                <w:tab w:val="left" w:pos="540"/>
              </w:tabs>
              <w:jc w:val="center"/>
              <w:rPr>
                <w:b/>
                <w:sz w:val="22"/>
                <w:szCs w:val="22"/>
                <w:lang w:val="lv-LV"/>
              </w:rPr>
            </w:pPr>
            <w:r w:rsidRPr="00EC3417">
              <w:rPr>
                <w:b/>
                <w:sz w:val="22"/>
                <w:szCs w:val="22"/>
                <w:lang w:val="lv-LV"/>
              </w:rPr>
              <w:t>Pasūtītājs, kontaktpersona, tālrunis</w:t>
            </w:r>
          </w:p>
        </w:tc>
      </w:tr>
      <w:tr w:rsidR="00AF0B6C" w:rsidRPr="00EC3417" w:rsidTr="0062373E">
        <w:trPr>
          <w:trHeight w:val="293"/>
          <w:jc w:val="center"/>
        </w:trPr>
        <w:tc>
          <w:tcPr>
            <w:tcW w:w="818" w:type="dxa"/>
            <w:tcBorders>
              <w:top w:val="single" w:sz="4" w:space="0" w:color="auto"/>
              <w:left w:val="single" w:sz="4" w:space="0" w:color="auto"/>
              <w:bottom w:val="single" w:sz="4" w:space="0" w:color="auto"/>
              <w:right w:val="single" w:sz="4" w:space="0" w:color="auto"/>
            </w:tcBorders>
            <w:hideMark/>
          </w:tcPr>
          <w:p w:rsidR="00EC3417" w:rsidRPr="00EC3417" w:rsidRDefault="00EC3417">
            <w:pPr>
              <w:tabs>
                <w:tab w:val="left" w:pos="540"/>
              </w:tabs>
              <w:rPr>
                <w:sz w:val="22"/>
                <w:szCs w:val="22"/>
                <w:lang w:val="lv-LV"/>
              </w:rPr>
            </w:pPr>
            <w:r w:rsidRPr="00EC3417">
              <w:rPr>
                <w:sz w:val="22"/>
                <w:szCs w:val="22"/>
                <w:lang w:val="lv-LV"/>
              </w:rPr>
              <w:t>1.</w:t>
            </w:r>
          </w:p>
        </w:tc>
        <w:tc>
          <w:tcPr>
            <w:tcW w:w="2524" w:type="dxa"/>
            <w:tcBorders>
              <w:top w:val="single" w:sz="4" w:space="0" w:color="auto"/>
              <w:left w:val="single" w:sz="4" w:space="0" w:color="auto"/>
              <w:bottom w:val="single" w:sz="4" w:space="0" w:color="auto"/>
              <w:right w:val="single" w:sz="4" w:space="0" w:color="auto"/>
            </w:tcBorders>
          </w:tcPr>
          <w:p w:rsidR="00EC3417" w:rsidRPr="00EC3417" w:rsidRDefault="00EC3417">
            <w:pPr>
              <w:tabs>
                <w:tab w:val="left" w:pos="540"/>
              </w:tabs>
              <w:rPr>
                <w:sz w:val="22"/>
                <w:szCs w:val="22"/>
                <w:lang w:val="lv-LV"/>
              </w:rPr>
            </w:pPr>
          </w:p>
        </w:tc>
        <w:tc>
          <w:tcPr>
            <w:tcW w:w="1506" w:type="dxa"/>
            <w:tcBorders>
              <w:top w:val="single" w:sz="4" w:space="0" w:color="auto"/>
              <w:left w:val="single" w:sz="4" w:space="0" w:color="auto"/>
              <w:bottom w:val="single" w:sz="4" w:space="0" w:color="auto"/>
              <w:right w:val="single" w:sz="4" w:space="0" w:color="auto"/>
            </w:tcBorders>
          </w:tcPr>
          <w:p w:rsidR="00EC3417" w:rsidRPr="00EC3417" w:rsidRDefault="00EC3417">
            <w:pPr>
              <w:tabs>
                <w:tab w:val="left" w:pos="540"/>
              </w:tabs>
              <w:rPr>
                <w:sz w:val="22"/>
                <w:szCs w:val="22"/>
                <w:lang w:val="lv-LV"/>
              </w:rPr>
            </w:pPr>
          </w:p>
        </w:tc>
        <w:tc>
          <w:tcPr>
            <w:tcW w:w="2802" w:type="dxa"/>
            <w:tcBorders>
              <w:top w:val="single" w:sz="4" w:space="0" w:color="auto"/>
              <w:left w:val="single" w:sz="4" w:space="0" w:color="auto"/>
              <w:bottom w:val="single" w:sz="4" w:space="0" w:color="auto"/>
              <w:right w:val="single" w:sz="4" w:space="0" w:color="auto"/>
            </w:tcBorders>
          </w:tcPr>
          <w:p w:rsidR="00EC3417" w:rsidRPr="00EC3417" w:rsidRDefault="00EC3417">
            <w:pPr>
              <w:tabs>
                <w:tab w:val="left" w:pos="540"/>
              </w:tabs>
              <w:rPr>
                <w:sz w:val="22"/>
                <w:szCs w:val="22"/>
                <w:lang w:val="lv-LV"/>
              </w:rPr>
            </w:pPr>
          </w:p>
        </w:tc>
        <w:tc>
          <w:tcPr>
            <w:tcW w:w="1542" w:type="dxa"/>
            <w:tcBorders>
              <w:top w:val="single" w:sz="4" w:space="0" w:color="auto"/>
              <w:left w:val="single" w:sz="4" w:space="0" w:color="auto"/>
              <w:bottom w:val="single" w:sz="4" w:space="0" w:color="auto"/>
              <w:right w:val="single" w:sz="4" w:space="0" w:color="auto"/>
            </w:tcBorders>
          </w:tcPr>
          <w:p w:rsidR="00EC3417" w:rsidRPr="00EC3417" w:rsidRDefault="00EC3417">
            <w:pPr>
              <w:tabs>
                <w:tab w:val="left" w:pos="540"/>
              </w:tabs>
              <w:rPr>
                <w:sz w:val="22"/>
                <w:szCs w:val="22"/>
                <w:lang w:val="lv-LV"/>
              </w:rPr>
            </w:pPr>
          </w:p>
        </w:tc>
      </w:tr>
      <w:tr w:rsidR="00AF0B6C" w:rsidTr="0062373E">
        <w:trPr>
          <w:trHeight w:val="293"/>
          <w:jc w:val="center"/>
        </w:trPr>
        <w:tc>
          <w:tcPr>
            <w:tcW w:w="818" w:type="dxa"/>
            <w:tcBorders>
              <w:top w:val="single" w:sz="4" w:space="0" w:color="auto"/>
              <w:left w:val="single" w:sz="4" w:space="0" w:color="auto"/>
              <w:bottom w:val="single" w:sz="4" w:space="0" w:color="auto"/>
              <w:right w:val="single" w:sz="4" w:space="0" w:color="auto"/>
            </w:tcBorders>
            <w:hideMark/>
          </w:tcPr>
          <w:p w:rsidR="00EC3417" w:rsidRPr="00EC3417" w:rsidRDefault="00EC3417">
            <w:pPr>
              <w:tabs>
                <w:tab w:val="left" w:pos="540"/>
              </w:tabs>
              <w:rPr>
                <w:sz w:val="22"/>
                <w:szCs w:val="22"/>
                <w:lang w:val="lv-LV"/>
              </w:rPr>
            </w:pPr>
            <w:r w:rsidRPr="00EC3417">
              <w:rPr>
                <w:sz w:val="22"/>
                <w:szCs w:val="22"/>
                <w:lang w:val="lv-LV"/>
              </w:rPr>
              <w:t>2.</w:t>
            </w:r>
          </w:p>
        </w:tc>
        <w:tc>
          <w:tcPr>
            <w:tcW w:w="2524" w:type="dxa"/>
            <w:tcBorders>
              <w:top w:val="single" w:sz="4" w:space="0" w:color="auto"/>
              <w:left w:val="single" w:sz="4" w:space="0" w:color="auto"/>
              <w:bottom w:val="single" w:sz="4" w:space="0" w:color="auto"/>
              <w:right w:val="single" w:sz="4" w:space="0" w:color="auto"/>
            </w:tcBorders>
          </w:tcPr>
          <w:p w:rsidR="00EC3417" w:rsidRPr="00EC3417" w:rsidRDefault="00EC3417">
            <w:pPr>
              <w:tabs>
                <w:tab w:val="left" w:pos="540"/>
              </w:tabs>
              <w:rPr>
                <w:sz w:val="22"/>
                <w:szCs w:val="22"/>
                <w:lang w:val="lv-LV"/>
              </w:rPr>
            </w:pPr>
          </w:p>
        </w:tc>
        <w:tc>
          <w:tcPr>
            <w:tcW w:w="1506" w:type="dxa"/>
            <w:tcBorders>
              <w:top w:val="single" w:sz="4" w:space="0" w:color="auto"/>
              <w:left w:val="single" w:sz="4" w:space="0" w:color="auto"/>
              <w:bottom w:val="single" w:sz="4" w:space="0" w:color="auto"/>
              <w:right w:val="single" w:sz="4" w:space="0" w:color="auto"/>
            </w:tcBorders>
          </w:tcPr>
          <w:p w:rsidR="00EC3417" w:rsidRPr="00EC3417" w:rsidRDefault="00EC3417">
            <w:pPr>
              <w:tabs>
                <w:tab w:val="left" w:pos="540"/>
              </w:tabs>
              <w:rPr>
                <w:sz w:val="22"/>
                <w:szCs w:val="22"/>
                <w:lang w:val="lv-LV"/>
              </w:rPr>
            </w:pPr>
          </w:p>
        </w:tc>
        <w:tc>
          <w:tcPr>
            <w:tcW w:w="2802" w:type="dxa"/>
            <w:tcBorders>
              <w:top w:val="single" w:sz="4" w:space="0" w:color="auto"/>
              <w:left w:val="single" w:sz="4" w:space="0" w:color="auto"/>
              <w:bottom w:val="single" w:sz="4" w:space="0" w:color="auto"/>
              <w:right w:val="single" w:sz="4" w:space="0" w:color="auto"/>
            </w:tcBorders>
          </w:tcPr>
          <w:p w:rsidR="00EC3417" w:rsidRPr="00EC3417" w:rsidRDefault="00EC3417">
            <w:pPr>
              <w:tabs>
                <w:tab w:val="left" w:pos="540"/>
              </w:tabs>
              <w:rPr>
                <w:sz w:val="22"/>
                <w:szCs w:val="22"/>
                <w:lang w:val="lv-LV"/>
              </w:rPr>
            </w:pPr>
          </w:p>
        </w:tc>
        <w:tc>
          <w:tcPr>
            <w:tcW w:w="1542" w:type="dxa"/>
            <w:tcBorders>
              <w:top w:val="single" w:sz="4" w:space="0" w:color="auto"/>
              <w:left w:val="single" w:sz="4" w:space="0" w:color="auto"/>
              <w:bottom w:val="single" w:sz="4" w:space="0" w:color="auto"/>
              <w:right w:val="single" w:sz="4" w:space="0" w:color="auto"/>
            </w:tcBorders>
          </w:tcPr>
          <w:p w:rsidR="00EC3417" w:rsidRPr="00EC3417" w:rsidRDefault="00EC3417">
            <w:pPr>
              <w:tabs>
                <w:tab w:val="left" w:pos="540"/>
              </w:tabs>
              <w:rPr>
                <w:sz w:val="22"/>
                <w:szCs w:val="22"/>
                <w:lang w:val="lv-LV"/>
              </w:rPr>
            </w:pPr>
          </w:p>
        </w:tc>
      </w:tr>
      <w:tr w:rsidR="00EC3417" w:rsidRPr="0062373E" w:rsidTr="00EC3417">
        <w:trPr>
          <w:trHeight w:val="100"/>
          <w:jc w:val="center"/>
        </w:trPr>
        <w:tc>
          <w:tcPr>
            <w:tcW w:w="9192" w:type="dxa"/>
            <w:gridSpan w:val="5"/>
            <w:tcBorders>
              <w:top w:val="nil"/>
              <w:left w:val="nil"/>
              <w:bottom w:val="nil"/>
              <w:right w:val="nil"/>
            </w:tcBorders>
          </w:tcPr>
          <w:p w:rsidR="00EC3417" w:rsidRPr="0062373E" w:rsidRDefault="00EC3417">
            <w:pPr>
              <w:tabs>
                <w:tab w:val="left" w:pos="540"/>
              </w:tabs>
              <w:rPr>
                <w:sz w:val="24"/>
                <w:szCs w:val="24"/>
                <w:lang w:val="lv-LV"/>
              </w:rPr>
            </w:pPr>
          </w:p>
        </w:tc>
      </w:tr>
    </w:tbl>
    <w:p w:rsidR="00556D5B" w:rsidRDefault="00556D5B" w:rsidP="00EC3417">
      <w:pPr>
        <w:widowControl/>
        <w:tabs>
          <w:tab w:val="left" w:pos="540"/>
        </w:tabs>
        <w:overflowPunct/>
        <w:autoSpaceDE/>
        <w:autoSpaceDN/>
        <w:adjustRightInd/>
        <w:ind w:left="142"/>
        <w:rPr>
          <w:b/>
          <w:color w:val="000000"/>
          <w:sz w:val="24"/>
          <w:szCs w:val="24"/>
          <w:u w:val="single"/>
        </w:rPr>
      </w:pPr>
    </w:p>
    <w:p w:rsidR="00556D5B" w:rsidRDefault="00556D5B">
      <w:pPr>
        <w:widowControl/>
        <w:overflowPunct/>
        <w:autoSpaceDE/>
        <w:autoSpaceDN/>
        <w:adjustRightInd/>
        <w:spacing w:after="200" w:line="276" w:lineRule="auto"/>
        <w:rPr>
          <w:b/>
          <w:color w:val="000000"/>
          <w:sz w:val="24"/>
          <w:szCs w:val="24"/>
          <w:u w:val="single"/>
        </w:rPr>
      </w:pPr>
      <w:r>
        <w:rPr>
          <w:b/>
          <w:color w:val="000000"/>
          <w:sz w:val="24"/>
          <w:szCs w:val="24"/>
          <w:u w:val="single"/>
        </w:rPr>
        <w:br w:type="page"/>
      </w:r>
    </w:p>
    <w:p w:rsidR="003D252E" w:rsidRPr="0062373E" w:rsidRDefault="003D252E" w:rsidP="003D252E">
      <w:pPr>
        <w:pStyle w:val="BodyText2"/>
        <w:tabs>
          <w:tab w:val="left" w:pos="319"/>
        </w:tabs>
        <w:spacing w:after="0" w:line="240" w:lineRule="auto"/>
        <w:ind w:right="24"/>
        <w:jc w:val="right"/>
        <w:rPr>
          <w:sz w:val="24"/>
          <w:szCs w:val="24"/>
          <w:lang w:val="lv-LV"/>
        </w:rPr>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4024"/>
      </w:tblGrid>
      <w:tr w:rsidR="003D252E" w:rsidRPr="0062373E" w:rsidTr="00960D17">
        <w:trPr>
          <w:trHeight w:val="390"/>
        </w:trPr>
        <w:tc>
          <w:tcPr>
            <w:tcW w:w="3671" w:type="dxa"/>
            <w:vAlign w:val="center"/>
          </w:tcPr>
          <w:p w:rsidR="003D252E" w:rsidRPr="0062373E" w:rsidRDefault="003D252E" w:rsidP="00960D17">
            <w:pPr>
              <w:tabs>
                <w:tab w:val="left" w:pos="9498"/>
              </w:tabs>
              <w:ind w:right="-115"/>
              <w:jc w:val="right"/>
              <w:rPr>
                <w:b/>
                <w:sz w:val="24"/>
                <w:szCs w:val="24"/>
                <w:lang w:val="lv-LV"/>
              </w:rPr>
            </w:pPr>
            <w:r w:rsidRPr="0062373E">
              <w:rPr>
                <w:b/>
                <w:sz w:val="24"/>
                <w:szCs w:val="24"/>
                <w:lang w:val="lv-LV"/>
              </w:rPr>
              <w:t>Pretendenta nosaukums*:</w:t>
            </w:r>
          </w:p>
        </w:tc>
        <w:tc>
          <w:tcPr>
            <w:tcW w:w="4024" w:type="dxa"/>
            <w:vAlign w:val="center"/>
          </w:tcPr>
          <w:p w:rsidR="003D252E" w:rsidRPr="0062373E" w:rsidRDefault="003D252E" w:rsidP="00960D17">
            <w:pPr>
              <w:tabs>
                <w:tab w:val="left" w:pos="9498"/>
              </w:tabs>
              <w:ind w:right="-115"/>
              <w:rPr>
                <w:b/>
                <w:sz w:val="24"/>
                <w:szCs w:val="24"/>
                <w:lang w:val="lv-LV"/>
              </w:rPr>
            </w:pPr>
          </w:p>
        </w:tc>
      </w:tr>
      <w:tr w:rsidR="003D252E" w:rsidRPr="0062373E" w:rsidTr="00960D17">
        <w:trPr>
          <w:trHeight w:val="390"/>
        </w:trPr>
        <w:tc>
          <w:tcPr>
            <w:tcW w:w="3671" w:type="dxa"/>
            <w:vAlign w:val="center"/>
          </w:tcPr>
          <w:p w:rsidR="003D252E" w:rsidRPr="0062373E" w:rsidRDefault="003D252E" w:rsidP="00960D17">
            <w:pPr>
              <w:tabs>
                <w:tab w:val="left" w:pos="9498"/>
              </w:tabs>
              <w:ind w:right="-115"/>
              <w:jc w:val="right"/>
              <w:rPr>
                <w:b/>
                <w:sz w:val="24"/>
                <w:szCs w:val="24"/>
                <w:lang w:val="lv-LV"/>
              </w:rPr>
            </w:pPr>
            <w:r w:rsidRPr="0062373E">
              <w:rPr>
                <w:b/>
                <w:sz w:val="24"/>
                <w:szCs w:val="24"/>
                <w:lang w:val="lv-LV"/>
              </w:rPr>
              <w:t>Amatpersonas vārds, uzvārds*</w:t>
            </w:r>
          </w:p>
        </w:tc>
        <w:tc>
          <w:tcPr>
            <w:tcW w:w="4024" w:type="dxa"/>
            <w:vAlign w:val="center"/>
          </w:tcPr>
          <w:p w:rsidR="003D252E" w:rsidRPr="0062373E" w:rsidRDefault="003D252E" w:rsidP="00960D17">
            <w:pPr>
              <w:tabs>
                <w:tab w:val="left" w:pos="9498"/>
              </w:tabs>
              <w:ind w:right="-115"/>
              <w:rPr>
                <w:b/>
                <w:sz w:val="24"/>
                <w:szCs w:val="24"/>
                <w:lang w:val="lv-LV"/>
              </w:rPr>
            </w:pPr>
          </w:p>
        </w:tc>
      </w:tr>
      <w:tr w:rsidR="003D252E" w:rsidRPr="0062373E" w:rsidTr="00960D17">
        <w:trPr>
          <w:trHeight w:val="390"/>
        </w:trPr>
        <w:tc>
          <w:tcPr>
            <w:tcW w:w="3671" w:type="dxa"/>
            <w:vAlign w:val="center"/>
          </w:tcPr>
          <w:p w:rsidR="003D252E" w:rsidRPr="0062373E" w:rsidRDefault="003D252E" w:rsidP="00960D17">
            <w:pPr>
              <w:tabs>
                <w:tab w:val="left" w:pos="9498"/>
              </w:tabs>
              <w:ind w:right="-115"/>
              <w:jc w:val="right"/>
              <w:rPr>
                <w:b/>
                <w:sz w:val="24"/>
                <w:szCs w:val="24"/>
                <w:lang w:val="lv-LV"/>
              </w:rPr>
            </w:pPr>
            <w:r w:rsidRPr="0062373E">
              <w:rPr>
                <w:b/>
                <w:sz w:val="24"/>
                <w:szCs w:val="24"/>
                <w:lang w:val="lv-LV"/>
              </w:rPr>
              <w:t>Ieņemamā amata nosaukums*:</w:t>
            </w:r>
          </w:p>
        </w:tc>
        <w:tc>
          <w:tcPr>
            <w:tcW w:w="4024" w:type="dxa"/>
            <w:vAlign w:val="center"/>
          </w:tcPr>
          <w:p w:rsidR="003D252E" w:rsidRPr="0062373E" w:rsidRDefault="003D252E" w:rsidP="00960D17">
            <w:pPr>
              <w:tabs>
                <w:tab w:val="left" w:pos="9498"/>
              </w:tabs>
              <w:ind w:right="-115"/>
              <w:rPr>
                <w:b/>
                <w:sz w:val="24"/>
                <w:szCs w:val="24"/>
                <w:lang w:val="lv-LV"/>
              </w:rPr>
            </w:pPr>
          </w:p>
        </w:tc>
      </w:tr>
      <w:tr w:rsidR="003D252E" w:rsidRPr="0062373E" w:rsidTr="00960D17">
        <w:trPr>
          <w:trHeight w:val="567"/>
        </w:trPr>
        <w:tc>
          <w:tcPr>
            <w:tcW w:w="3671" w:type="dxa"/>
            <w:vAlign w:val="center"/>
          </w:tcPr>
          <w:p w:rsidR="003D252E" w:rsidRPr="0062373E" w:rsidRDefault="003D252E" w:rsidP="00960D17">
            <w:pPr>
              <w:tabs>
                <w:tab w:val="left" w:pos="9498"/>
              </w:tabs>
              <w:ind w:right="-115"/>
              <w:jc w:val="right"/>
              <w:rPr>
                <w:b/>
                <w:sz w:val="24"/>
                <w:szCs w:val="24"/>
                <w:lang w:val="lv-LV"/>
              </w:rPr>
            </w:pPr>
            <w:r w:rsidRPr="0062373E">
              <w:rPr>
                <w:b/>
                <w:sz w:val="24"/>
                <w:szCs w:val="24"/>
                <w:lang w:val="lv-LV"/>
              </w:rPr>
              <w:t>Amatpersonas paraksts*:</w:t>
            </w:r>
          </w:p>
        </w:tc>
        <w:tc>
          <w:tcPr>
            <w:tcW w:w="4024" w:type="dxa"/>
            <w:vAlign w:val="center"/>
          </w:tcPr>
          <w:p w:rsidR="003D252E" w:rsidRPr="0062373E" w:rsidRDefault="003D252E" w:rsidP="00960D17">
            <w:pPr>
              <w:tabs>
                <w:tab w:val="left" w:pos="9498"/>
              </w:tabs>
              <w:ind w:right="-115"/>
              <w:rPr>
                <w:b/>
                <w:sz w:val="24"/>
                <w:szCs w:val="24"/>
                <w:lang w:val="lv-LV"/>
              </w:rPr>
            </w:pPr>
          </w:p>
        </w:tc>
      </w:tr>
    </w:tbl>
    <w:p w:rsidR="00556D5B" w:rsidRDefault="00556D5B" w:rsidP="00765BEA">
      <w:pPr>
        <w:pStyle w:val="BodyText2"/>
        <w:tabs>
          <w:tab w:val="left" w:pos="319"/>
        </w:tabs>
        <w:spacing w:after="0" w:line="240" w:lineRule="auto"/>
        <w:ind w:right="24"/>
        <w:jc w:val="right"/>
        <w:rPr>
          <w:sz w:val="24"/>
          <w:szCs w:val="24"/>
          <w:lang w:val="lv-LV"/>
        </w:rPr>
        <w:sectPr w:rsidR="00556D5B" w:rsidSect="00431355">
          <w:footerReference w:type="even" r:id="rId13"/>
          <w:footerReference w:type="default" r:id="rId14"/>
          <w:pgSz w:w="11906" w:h="16838" w:code="9"/>
          <w:pgMar w:top="539" w:right="1191" w:bottom="357" w:left="1191" w:header="720" w:footer="720" w:gutter="0"/>
          <w:cols w:space="60"/>
          <w:noEndnote/>
          <w:titlePg/>
          <w:docGrid w:linePitch="272"/>
        </w:sectPr>
      </w:pPr>
    </w:p>
    <w:p w:rsidR="00284609" w:rsidRDefault="00284609" w:rsidP="00284609">
      <w:pPr>
        <w:pStyle w:val="BlockText"/>
        <w:ind w:left="851" w:right="24" w:firstLine="0"/>
        <w:jc w:val="right"/>
        <w:rPr>
          <w:szCs w:val="24"/>
        </w:rPr>
      </w:pPr>
      <w:bookmarkStart w:id="13" w:name="_Toc243818525"/>
      <w:r>
        <w:rPr>
          <w:b/>
          <w:szCs w:val="24"/>
        </w:rPr>
        <w:lastRenderedPageBreak/>
        <w:tab/>
      </w:r>
      <w:r>
        <w:rPr>
          <w:b/>
          <w:szCs w:val="24"/>
        </w:rPr>
        <w:tab/>
      </w:r>
      <w:r>
        <w:rPr>
          <w:b/>
          <w:szCs w:val="24"/>
        </w:rPr>
        <w:tab/>
      </w:r>
      <w:r>
        <w:rPr>
          <w:b/>
          <w:szCs w:val="24"/>
        </w:rPr>
        <w:tab/>
      </w:r>
      <w:r>
        <w:rPr>
          <w:b/>
          <w:szCs w:val="24"/>
        </w:rPr>
        <w:tab/>
      </w:r>
      <w:r w:rsidRPr="00284609">
        <w:rPr>
          <w:b/>
          <w:szCs w:val="24"/>
        </w:rPr>
        <w:tab/>
      </w:r>
      <w:r w:rsidRPr="00284609">
        <w:rPr>
          <w:b/>
          <w:szCs w:val="24"/>
        </w:rPr>
        <w:tab/>
      </w:r>
      <w:r w:rsidRPr="00284609">
        <w:rPr>
          <w:b/>
          <w:szCs w:val="24"/>
        </w:rPr>
        <w:tab/>
      </w:r>
      <w:r w:rsidRPr="00284609">
        <w:rPr>
          <w:b/>
          <w:szCs w:val="24"/>
        </w:rPr>
        <w:tab/>
      </w:r>
      <w:r w:rsidRPr="00284609">
        <w:rPr>
          <w:b/>
          <w:szCs w:val="24"/>
        </w:rPr>
        <w:tab/>
      </w:r>
      <w:r>
        <w:rPr>
          <w:b/>
          <w:szCs w:val="24"/>
        </w:rPr>
        <w:t>3</w:t>
      </w:r>
      <w:r w:rsidR="00765BEA" w:rsidRPr="00284609">
        <w:rPr>
          <w:b/>
          <w:szCs w:val="24"/>
        </w:rPr>
        <w:t>.p</w:t>
      </w:r>
      <w:r w:rsidR="00765BEA" w:rsidRPr="00284609">
        <w:rPr>
          <w:b/>
          <w:bCs/>
          <w:szCs w:val="24"/>
        </w:rPr>
        <w:t>ielikums</w:t>
      </w:r>
      <w:r w:rsidRPr="00284609">
        <w:rPr>
          <w:b/>
          <w:bCs/>
          <w:szCs w:val="24"/>
        </w:rPr>
        <w:t xml:space="preserve"> </w:t>
      </w:r>
      <w:r w:rsidRPr="00284609">
        <w:rPr>
          <w:b/>
          <w:bCs/>
          <w:szCs w:val="24"/>
        </w:rPr>
        <w:tab/>
      </w:r>
      <w:r w:rsidRPr="00960D17">
        <w:rPr>
          <w:bCs/>
          <w:szCs w:val="24"/>
        </w:rPr>
        <w:t xml:space="preserve">Iepirkuma </w:t>
      </w:r>
      <w:r w:rsidRPr="00960D17">
        <w:rPr>
          <w:szCs w:val="24"/>
        </w:rPr>
        <w:t>„</w:t>
      </w:r>
      <w:r w:rsidRPr="009678C5">
        <w:rPr>
          <w:szCs w:val="24"/>
        </w:rPr>
        <w:t xml:space="preserve"> </w:t>
      </w:r>
      <w:r>
        <w:rPr>
          <w:szCs w:val="24"/>
        </w:rPr>
        <w:t xml:space="preserve">Skaņu aparatūras iegāde </w:t>
      </w:r>
    </w:p>
    <w:p w:rsidR="00284609" w:rsidRPr="009678C5" w:rsidRDefault="00284609" w:rsidP="00284609">
      <w:pPr>
        <w:pStyle w:val="BlockText"/>
        <w:ind w:left="851" w:right="24" w:firstLine="0"/>
        <w:jc w:val="right"/>
        <w:rPr>
          <w:szCs w:val="24"/>
        </w:rPr>
      </w:pPr>
      <w:r>
        <w:rPr>
          <w:szCs w:val="24"/>
        </w:rPr>
        <w:t>Kandavas novada kultūras namu vajadzībām</w:t>
      </w:r>
      <w:r w:rsidRPr="00960D17">
        <w:rPr>
          <w:szCs w:val="24"/>
        </w:rPr>
        <w:t>”</w:t>
      </w:r>
      <w:r w:rsidRPr="00960D17">
        <w:rPr>
          <w:bCs/>
          <w:szCs w:val="24"/>
        </w:rPr>
        <w:t xml:space="preserve"> nolikumam </w:t>
      </w:r>
    </w:p>
    <w:p w:rsidR="000435A0" w:rsidRPr="00284609" w:rsidRDefault="00284609" w:rsidP="00284609">
      <w:pPr>
        <w:widowControl/>
        <w:overflowPunct/>
        <w:autoSpaceDE/>
        <w:autoSpaceDN/>
        <w:adjustRightInd/>
        <w:spacing w:after="200" w:line="276" w:lineRule="auto"/>
        <w:jc w:val="right"/>
        <w:rPr>
          <w:b/>
          <w:bCs/>
          <w:sz w:val="24"/>
          <w:szCs w:val="24"/>
          <w:lang w:val="lv-LV"/>
        </w:rPr>
      </w:pPr>
      <w:r w:rsidRPr="00284609">
        <w:rPr>
          <w:b/>
          <w:bCs/>
          <w:sz w:val="24"/>
          <w:szCs w:val="24"/>
          <w:lang w:val="lv-LV"/>
        </w:rPr>
        <w:tab/>
      </w:r>
      <w:r w:rsidRPr="00284609">
        <w:rPr>
          <w:b/>
          <w:bCs/>
          <w:sz w:val="24"/>
          <w:szCs w:val="24"/>
          <w:lang w:val="lv-LV"/>
        </w:rPr>
        <w:tab/>
      </w:r>
      <w:r w:rsidR="000435A0" w:rsidRPr="00284609">
        <w:rPr>
          <w:bCs/>
          <w:sz w:val="24"/>
          <w:szCs w:val="24"/>
        </w:rPr>
        <w:t xml:space="preserve"> </w:t>
      </w:r>
    </w:p>
    <w:p w:rsidR="007F54A3" w:rsidRDefault="007F54A3" w:rsidP="00765BEA">
      <w:pPr>
        <w:pStyle w:val="Heading2"/>
        <w:spacing w:before="0" w:after="0"/>
        <w:jc w:val="center"/>
        <w:rPr>
          <w:rFonts w:ascii="Times New Roman" w:hAnsi="Times New Roman" w:cs="Times New Roman"/>
          <w:i w:val="0"/>
          <w:sz w:val="24"/>
          <w:szCs w:val="24"/>
          <w:lang w:val="lv-LV"/>
        </w:rPr>
      </w:pPr>
    </w:p>
    <w:p w:rsidR="00765BEA" w:rsidRPr="00960D17" w:rsidRDefault="00765BEA" w:rsidP="00765BEA">
      <w:pPr>
        <w:pStyle w:val="Heading2"/>
        <w:spacing w:before="0" w:after="0"/>
        <w:jc w:val="center"/>
        <w:rPr>
          <w:rFonts w:ascii="Times New Roman" w:hAnsi="Times New Roman" w:cs="Times New Roman"/>
          <w:i w:val="0"/>
          <w:sz w:val="24"/>
          <w:szCs w:val="24"/>
          <w:lang w:val="lv-LV"/>
        </w:rPr>
      </w:pPr>
      <w:r w:rsidRPr="00960D17">
        <w:rPr>
          <w:rFonts w:ascii="Times New Roman" w:hAnsi="Times New Roman" w:cs="Times New Roman"/>
          <w:i w:val="0"/>
          <w:sz w:val="24"/>
          <w:szCs w:val="24"/>
          <w:lang w:val="lv-LV"/>
        </w:rPr>
        <w:t>Apakšuzņēmēja</w:t>
      </w:r>
      <w:bookmarkEnd w:id="13"/>
      <w:r w:rsidRPr="00960D17">
        <w:rPr>
          <w:rFonts w:ascii="Times New Roman" w:hAnsi="Times New Roman" w:cs="Times New Roman"/>
          <w:i w:val="0"/>
          <w:sz w:val="24"/>
          <w:szCs w:val="24"/>
          <w:lang w:val="lv-LV"/>
        </w:rPr>
        <w:t xml:space="preserve"> </w:t>
      </w:r>
      <w:bookmarkStart w:id="14" w:name="_Toc211739527"/>
      <w:bookmarkStart w:id="15" w:name="_Toc243818526"/>
      <w:r w:rsidRPr="00960D17">
        <w:rPr>
          <w:rFonts w:ascii="Times New Roman" w:hAnsi="Times New Roman" w:cs="Times New Roman"/>
          <w:i w:val="0"/>
          <w:sz w:val="24"/>
          <w:szCs w:val="24"/>
          <w:lang w:val="lv-LV"/>
        </w:rPr>
        <w:t>apliecinājums</w:t>
      </w:r>
      <w:bookmarkEnd w:id="14"/>
      <w:bookmarkEnd w:id="15"/>
    </w:p>
    <w:p w:rsidR="00765BEA" w:rsidRPr="00960D17" w:rsidRDefault="00765BEA" w:rsidP="00765BEA">
      <w:pPr>
        <w:pStyle w:val="Heading2"/>
        <w:spacing w:before="0" w:after="0"/>
        <w:jc w:val="center"/>
        <w:rPr>
          <w:rFonts w:ascii="Times New Roman" w:hAnsi="Times New Roman" w:cs="Times New Roman"/>
          <w:i w:val="0"/>
          <w:sz w:val="24"/>
          <w:szCs w:val="24"/>
          <w:lang w:val="lv-LV"/>
        </w:rPr>
      </w:pPr>
      <w:bookmarkStart w:id="16" w:name="_Toc211739528"/>
      <w:bookmarkStart w:id="17" w:name="_Toc243818527"/>
      <w:r w:rsidRPr="00960D17">
        <w:rPr>
          <w:rFonts w:ascii="Times New Roman" w:hAnsi="Times New Roman" w:cs="Times New Roman"/>
          <w:i w:val="0"/>
          <w:sz w:val="24"/>
          <w:szCs w:val="24"/>
          <w:lang w:val="lv-LV"/>
        </w:rPr>
        <w:t>par gatavību iesaistīties līguma izpildē</w:t>
      </w:r>
      <w:bookmarkEnd w:id="16"/>
      <w:bookmarkEnd w:id="17"/>
    </w:p>
    <w:p w:rsidR="00765BEA" w:rsidRPr="00960D17" w:rsidRDefault="00765BEA" w:rsidP="00765BEA">
      <w:pPr>
        <w:rPr>
          <w:b/>
          <w:bCs/>
          <w:sz w:val="24"/>
          <w:szCs w:val="24"/>
          <w:lang w:val="lv-LV"/>
        </w:rPr>
      </w:pPr>
    </w:p>
    <w:p w:rsidR="00765BEA" w:rsidRPr="00960D17" w:rsidRDefault="00765BEA" w:rsidP="00765BEA">
      <w:pPr>
        <w:rPr>
          <w:b/>
          <w:bCs/>
          <w:sz w:val="24"/>
          <w:szCs w:val="24"/>
          <w:lang w:val="lv-LV"/>
        </w:rPr>
      </w:pPr>
    </w:p>
    <w:p w:rsidR="00765BEA" w:rsidRPr="00284609" w:rsidRDefault="00765BEA" w:rsidP="00284609">
      <w:pPr>
        <w:pStyle w:val="BlockText"/>
        <w:ind w:left="0" w:right="24" w:firstLine="0"/>
        <w:rPr>
          <w:szCs w:val="24"/>
        </w:rPr>
      </w:pPr>
      <w:r w:rsidRPr="00960D17">
        <w:rPr>
          <w:bCs/>
          <w:szCs w:val="24"/>
        </w:rPr>
        <w:t>Ar šo ________________________________ (</w:t>
      </w:r>
      <w:r w:rsidRPr="00960D17">
        <w:rPr>
          <w:bCs/>
          <w:i/>
          <w:szCs w:val="24"/>
        </w:rPr>
        <w:t>apakšuzņēmēja nosaukums</w:t>
      </w:r>
      <w:r w:rsidR="00284609">
        <w:rPr>
          <w:bCs/>
          <w:szCs w:val="24"/>
        </w:rPr>
        <w:t xml:space="preserve">) apņemas </w:t>
      </w:r>
      <w:r w:rsidRPr="00960D17">
        <w:rPr>
          <w:bCs/>
          <w:szCs w:val="24"/>
        </w:rPr>
        <w:t>strādāt pie iepirkuma līguma „</w:t>
      </w:r>
      <w:r w:rsidR="00284609" w:rsidRPr="00284609">
        <w:rPr>
          <w:szCs w:val="24"/>
        </w:rPr>
        <w:t xml:space="preserve"> </w:t>
      </w:r>
      <w:r w:rsidR="00284609">
        <w:rPr>
          <w:szCs w:val="24"/>
        </w:rPr>
        <w:t>Skaņu aparatūras</w:t>
      </w:r>
      <w:r w:rsidR="005E1411">
        <w:rPr>
          <w:szCs w:val="24"/>
        </w:rPr>
        <w:t xml:space="preserve"> piegāde </w:t>
      </w:r>
      <w:r w:rsidR="00284609">
        <w:rPr>
          <w:szCs w:val="24"/>
        </w:rPr>
        <w:t>Kandavas novada kultūras namu vajadzībām</w:t>
      </w:r>
      <w:r w:rsidRPr="00556D5B">
        <w:rPr>
          <w:bCs/>
          <w:szCs w:val="24"/>
        </w:rPr>
        <w:t>”</w:t>
      </w:r>
      <w:r w:rsidRPr="00556D5B">
        <w:rPr>
          <w:b/>
          <w:i/>
          <w:szCs w:val="24"/>
        </w:rPr>
        <w:t xml:space="preserve"> </w:t>
      </w:r>
      <w:r w:rsidRPr="00556D5B">
        <w:rPr>
          <w:szCs w:val="24"/>
        </w:rPr>
        <w:t xml:space="preserve">ID Nr. </w:t>
      </w:r>
      <w:r w:rsidR="007F54A3" w:rsidRPr="00556D5B">
        <w:rPr>
          <w:szCs w:val="24"/>
        </w:rPr>
        <w:t>KND</w:t>
      </w:r>
      <w:r w:rsidR="0092374A" w:rsidRPr="00556D5B">
        <w:rPr>
          <w:szCs w:val="24"/>
        </w:rPr>
        <w:t xml:space="preserve"> 201</w:t>
      </w:r>
      <w:r w:rsidR="007F54A3" w:rsidRPr="00556D5B">
        <w:rPr>
          <w:szCs w:val="24"/>
        </w:rPr>
        <w:t>7</w:t>
      </w:r>
      <w:r w:rsidR="00197FB4" w:rsidRPr="00556D5B">
        <w:rPr>
          <w:szCs w:val="24"/>
        </w:rPr>
        <w:t>/</w:t>
      </w:r>
      <w:r w:rsidR="00284609">
        <w:rPr>
          <w:szCs w:val="24"/>
        </w:rPr>
        <w:t>15</w:t>
      </w:r>
      <w:r w:rsidR="00003840">
        <w:rPr>
          <w:szCs w:val="24"/>
        </w:rPr>
        <w:t>/ELFLA</w:t>
      </w:r>
      <w:r w:rsidRPr="00BB5213">
        <w:rPr>
          <w:szCs w:val="24"/>
        </w:rPr>
        <w:t xml:space="preserve"> </w:t>
      </w:r>
      <w:r w:rsidRPr="00BB5213">
        <w:rPr>
          <w:bCs/>
          <w:szCs w:val="24"/>
        </w:rPr>
        <w:t>izpildes</w:t>
      </w:r>
      <w:r w:rsidRPr="00960D17">
        <w:rPr>
          <w:bCs/>
          <w:szCs w:val="24"/>
        </w:rPr>
        <w:t xml:space="preserve"> kā pretendenta ____________________ (</w:t>
      </w:r>
      <w:r w:rsidRPr="00960D17">
        <w:rPr>
          <w:bCs/>
          <w:i/>
          <w:szCs w:val="24"/>
        </w:rPr>
        <w:t xml:space="preserve">Pretendenta nosaukums) </w:t>
      </w:r>
      <w:r w:rsidRPr="00960D17">
        <w:rPr>
          <w:bCs/>
          <w:szCs w:val="24"/>
        </w:rPr>
        <w:t xml:space="preserve">apakšuzņēmējs, gadījumā, ja ar šo pretendentu tiks noslēgts iepirkuma </w:t>
      </w:r>
      <w:smartTag w:uri="schemas-tilde-lv/tildestengine" w:element="veidnes">
        <w:smartTagPr>
          <w:attr w:name="id" w:val="-1"/>
          <w:attr w:name="baseform" w:val="Līgums"/>
          <w:attr w:name="text" w:val="Līgums"/>
        </w:smartTagPr>
        <w:r w:rsidRPr="00960D17">
          <w:rPr>
            <w:bCs/>
            <w:szCs w:val="24"/>
          </w:rPr>
          <w:t>līgums</w:t>
        </w:r>
      </w:smartTag>
      <w:r w:rsidRPr="00960D17">
        <w:rPr>
          <w:bCs/>
          <w:szCs w:val="24"/>
        </w:rPr>
        <w:t>.</w:t>
      </w:r>
    </w:p>
    <w:p w:rsidR="00765BEA" w:rsidRPr="00960D17" w:rsidRDefault="00765BEA" w:rsidP="00284609">
      <w:pPr>
        <w:jc w:val="both"/>
        <w:rPr>
          <w:sz w:val="24"/>
          <w:szCs w:val="24"/>
          <w:lang w:val="lv-LV"/>
        </w:rPr>
      </w:pPr>
    </w:p>
    <w:p w:rsidR="00765BEA" w:rsidRDefault="00765BEA" w:rsidP="00284609">
      <w:pPr>
        <w:ind w:firstLine="720"/>
        <w:jc w:val="both"/>
        <w:rPr>
          <w:bCs/>
          <w:sz w:val="24"/>
          <w:szCs w:val="24"/>
          <w:lang w:val="lv-LV"/>
        </w:rPr>
      </w:pPr>
      <w:r w:rsidRPr="00960D17">
        <w:rPr>
          <w:bCs/>
          <w:sz w:val="24"/>
          <w:szCs w:val="24"/>
          <w:lang w:val="lv-LV"/>
        </w:rPr>
        <w:t xml:space="preserve">Šī apņemšanās nav atsaucama, izņemot, ja iestājas ārkārtas apstākļi, kurus nav iespējams paredzēt iepirkuma procedūras laikā, par kuriem ______________________________________________ </w:t>
      </w:r>
      <w:r w:rsidRPr="00960D17">
        <w:rPr>
          <w:bCs/>
          <w:i/>
          <w:sz w:val="24"/>
          <w:szCs w:val="24"/>
          <w:lang w:val="lv-LV"/>
        </w:rPr>
        <w:t>(apakšuzņēmēja nosaukums)</w:t>
      </w:r>
      <w:r w:rsidRPr="00960D17">
        <w:rPr>
          <w:bCs/>
          <w:sz w:val="24"/>
          <w:szCs w:val="24"/>
          <w:lang w:val="lv-LV"/>
        </w:rPr>
        <w:t xml:space="preserve"> apņemas nekavējoties informēt pasūtītāju.</w:t>
      </w:r>
    </w:p>
    <w:p w:rsidR="009F64EF" w:rsidRDefault="009F64EF" w:rsidP="00765BEA">
      <w:pPr>
        <w:ind w:firstLine="720"/>
        <w:jc w:val="both"/>
        <w:rPr>
          <w:bCs/>
          <w:sz w:val="24"/>
          <w:szCs w:val="24"/>
          <w:lang w:val="lv-LV"/>
        </w:rPr>
      </w:pPr>
    </w:p>
    <w:p w:rsidR="009F64EF" w:rsidRPr="004335D8" w:rsidRDefault="009F64EF" w:rsidP="009F64EF">
      <w:pPr>
        <w:jc w:val="center"/>
        <w:rPr>
          <w:b/>
          <w:sz w:val="24"/>
          <w:szCs w:val="24"/>
          <w:lang w:val="lv-LV"/>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7"/>
        <w:gridCol w:w="3955"/>
        <w:gridCol w:w="3261"/>
      </w:tblGrid>
      <w:tr w:rsidR="009F64EF" w:rsidRPr="005F4DAE" w:rsidTr="001945E4">
        <w:tc>
          <w:tcPr>
            <w:tcW w:w="1857" w:type="dxa"/>
            <w:tcBorders>
              <w:top w:val="single" w:sz="4" w:space="0" w:color="auto"/>
              <w:left w:val="single" w:sz="4" w:space="0" w:color="auto"/>
              <w:bottom w:val="single" w:sz="4" w:space="0" w:color="auto"/>
              <w:right w:val="single" w:sz="4" w:space="0" w:color="auto"/>
            </w:tcBorders>
            <w:vAlign w:val="center"/>
            <w:hideMark/>
          </w:tcPr>
          <w:p w:rsidR="009F64EF" w:rsidRPr="005F4DAE" w:rsidRDefault="009F64EF" w:rsidP="001945E4">
            <w:pPr>
              <w:jc w:val="center"/>
              <w:rPr>
                <w:sz w:val="24"/>
                <w:szCs w:val="24"/>
              </w:rPr>
            </w:pPr>
            <w:r w:rsidRPr="005F4DAE">
              <w:rPr>
                <w:sz w:val="24"/>
                <w:szCs w:val="24"/>
              </w:rPr>
              <w:t>Apakšuzņēmēja nosaukums, reģ. Nr.</w:t>
            </w:r>
            <w:r>
              <w:rPr>
                <w:sz w:val="24"/>
                <w:szCs w:val="24"/>
              </w:rPr>
              <w:t xml:space="preserve"> </w:t>
            </w:r>
            <w:r w:rsidRPr="005F4DAE">
              <w:rPr>
                <w:sz w:val="24"/>
                <w:szCs w:val="24"/>
              </w:rPr>
              <w:t>*</w:t>
            </w:r>
          </w:p>
        </w:tc>
        <w:tc>
          <w:tcPr>
            <w:tcW w:w="3955" w:type="dxa"/>
            <w:tcBorders>
              <w:top w:val="single" w:sz="4" w:space="0" w:color="auto"/>
              <w:left w:val="single" w:sz="4" w:space="0" w:color="auto"/>
              <w:bottom w:val="single" w:sz="4" w:space="0" w:color="auto"/>
              <w:right w:val="single" w:sz="4" w:space="0" w:color="auto"/>
            </w:tcBorders>
            <w:vAlign w:val="center"/>
            <w:hideMark/>
          </w:tcPr>
          <w:p w:rsidR="009F64EF" w:rsidRPr="005F4DAE" w:rsidRDefault="009F64EF" w:rsidP="001945E4">
            <w:pPr>
              <w:jc w:val="center"/>
              <w:rPr>
                <w:sz w:val="24"/>
                <w:szCs w:val="24"/>
              </w:rPr>
            </w:pPr>
            <w:r w:rsidRPr="005F4DAE">
              <w:rPr>
                <w:sz w:val="24"/>
                <w:szCs w:val="24"/>
              </w:rPr>
              <w:t>Nododamo darbu vērtība % no kopējās finanšu piedāvājuma summa</w:t>
            </w:r>
          </w:p>
        </w:tc>
        <w:tc>
          <w:tcPr>
            <w:tcW w:w="3261" w:type="dxa"/>
            <w:tcBorders>
              <w:top w:val="single" w:sz="4" w:space="0" w:color="auto"/>
              <w:left w:val="single" w:sz="4" w:space="0" w:color="auto"/>
              <w:bottom w:val="single" w:sz="4" w:space="0" w:color="auto"/>
              <w:right w:val="single" w:sz="4" w:space="0" w:color="auto"/>
            </w:tcBorders>
            <w:vAlign w:val="center"/>
            <w:hideMark/>
          </w:tcPr>
          <w:p w:rsidR="009F64EF" w:rsidRPr="005F4DAE" w:rsidRDefault="009F64EF" w:rsidP="001945E4">
            <w:pPr>
              <w:jc w:val="center"/>
              <w:rPr>
                <w:sz w:val="24"/>
                <w:szCs w:val="24"/>
              </w:rPr>
            </w:pPr>
            <w:r w:rsidRPr="005F4DAE">
              <w:rPr>
                <w:sz w:val="24"/>
                <w:szCs w:val="24"/>
              </w:rPr>
              <w:t>Nododamo darbu apraksts</w:t>
            </w:r>
          </w:p>
        </w:tc>
      </w:tr>
      <w:tr w:rsidR="009F64EF" w:rsidRPr="005F4DAE" w:rsidTr="001945E4">
        <w:tc>
          <w:tcPr>
            <w:tcW w:w="1857" w:type="dxa"/>
            <w:tcBorders>
              <w:top w:val="single" w:sz="4" w:space="0" w:color="auto"/>
              <w:left w:val="single" w:sz="4" w:space="0" w:color="auto"/>
              <w:bottom w:val="single" w:sz="4" w:space="0" w:color="auto"/>
              <w:right w:val="single" w:sz="4" w:space="0" w:color="auto"/>
            </w:tcBorders>
          </w:tcPr>
          <w:p w:rsidR="009F64EF" w:rsidRPr="005F4DAE" w:rsidRDefault="009F64EF" w:rsidP="001945E4">
            <w:pPr>
              <w:rPr>
                <w:sz w:val="24"/>
                <w:szCs w:val="24"/>
              </w:rPr>
            </w:pPr>
          </w:p>
        </w:tc>
        <w:tc>
          <w:tcPr>
            <w:tcW w:w="3955" w:type="dxa"/>
            <w:tcBorders>
              <w:top w:val="single" w:sz="4" w:space="0" w:color="auto"/>
              <w:left w:val="single" w:sz="4" w:space="0" w:color="auto"/>
              <w:bottom w:val="single" w:sz="4" w:space="0" w:color="auto"/>
              <w:right w:val="single" w:sz="4" w:space="0" w:color="auto"/>
            </w:tcBorders>
          </w:tcPr>
          <w:p w:rsidR="009F64EF" w:rsidRPr="005F4DAE" w:rsidRDefault="009F64EF" w:rsidP="001945E4">
            <w:pPr>
              <w:rPr>
                <w:sz w:val="24"/>
                <w:szCs w:val="24"/>
              </w:rPr>
            </w:pPr>
          </w:p>
        </w:tc>
        <w:tc>
          <w:tcPr>
            <w:tcW w:w="3261" w:type="dxa"/>
            <w:tcBorders>
              <w:top w:val="single" w:sz="4" w:space="0" w:color="auto"/>
              <w:left w:val="single" w:sz="4" w:space="0" w:color="auto"/>
              <w:bottom w:val="single" w:sz="4" w:space="0" w:color="auto"/>
              <w:right w:val="single" w:sz="4" w:space="0" w:color="auto"/>
            </w:tcBorders>
          </w:tcPr>
          <w:p w:rsidR="009F64EF" w:rsidRPr="005F4DAE" w:rsidRDefault="009F64EF" w:rsidP="001945E4">
            <w:pPr>
              <w:rPr>
                <w:sz w:val="24"/>
                <w:szCs w:val="24"/>
              </w:rPr>
            </w:pPr>
          </w:p>
        </w:tc>
      </w:tr>
      <w:tr w:rsidR="009F64EF" w:rsidRPr="005F4DAE" w:rsidTr="001945E4">
        <w:tc>
          <w:tcPr>
            <w:tcW w:w="1857" w:type="dxa"/>
            <w:tcBorders>
              <w:top w:val="single" w:sz="4" w:space="0" w:color="auto"/>
              <w:left w:val="single" w:sz="4" w:space="0" w:color="auto"/>
              <w:bottom w:val="single" w:sz="4" w:space="0" w:color="auto"/>
              <w:right w:val="single" w:sz="4" w:space="0" w:color="auto"/>
            </w:tcBorders>
          </w:tcPr>
          <w:p w:rsidR="009F64EF" w:rsidRPr="005F4DAE" w:rsidRDefault="009F64EF" w:rsidP="001945E4">
            <w:pPr>
              <w:rPr>
                <w:sz w:val="24"/>
                <w:szCs w:val="24"/>
              </w:rPr>
            </w:pPr>
          </w:p>
        </w:tc>
        <w:tc>
          <w:tcPr>
            <w:tcW w:w="3955" w:type="dxa"/>
            <w:tcBorders>
              <w:top w:val="single" w:sz="4" w:space="0" w:color="auto"/>
              <w:left w:val="single" w:sz="4" w:space="0" w:color="auto"/>
              <w:bottom w:val="single" w:sz="4" w:space="0" w:color="auto"/>
              <w:right w:val="single" w:sz="4" w:space="0" w:color="auto"/>
            </w:tcBorders>
          </w:tcPr>
          <w:p w:rsidR="009F64EF" w:rsidRPr="005F4DAE" w:rsidRDefault="009F64EF" w:rsidP="001945E4">
            <w:pPr>
              <w:rPr>
                <w:sz w:val="24"/>
                <w:szCs w:val="24"/>
              </w:rPr>
            </w:pPr>
          </w:p>
        </w:tc>
        <w:tc>
          <w:tcPr>
            <w:tcW w:w="3261" w:type="dxa"/>
            <w:tcBorders>
              <w:top w:val="single" w:sz="4" w:space="0" w:color="auto"/>
              <w:left w:val="single" w:sz="4" w:space="0" w:color="auto"/>
              <w:bottom w:val="single" w:sz="4" w:space="0" w:color="auto"/>
              <w:right w:val="single" w:sz="4" w:space="0" w:color="auto"/>
            </w:tcBorders>
          </w:tcPr>
          <w:p w:rsidR="009F64EF" w:rsidRPr="005F4DAE" w:rsidRDefault="009F64EF" w:rsidP="001945E4">
            <w:pPr>
              <w:rPr>
                <w:sz w:val="24"/>
                <w:szCs w:val="24"/>
              </w:rPr>
            </w:pPr>
          </w:p>
        </w:tc>
      </w:tr>
      <w:tr w:rsidR="009F64EF" w:rsidRPr="005F4DAE" w:rsidTr="001945E4">
        <w:tc>
          <w:tcPr>
            <w:tcW w:w="1857" w:type="dxa"/>
            <w:tcBorders>
              <w:top w:val="single" w:sz="4" w:space="0" w:color="auto"/>
              <w:left w:val="single" w:sz="4" w:space="0" w:color="auto"/>
              <w:bottom w:val="single" w:sz="4" w:space="0" w:color="auto"/>
              <w:right w:val="single" w:sz="4" w:space="0" w:color="auto"/>
            </w:tcBorders>
          </w:tcPr>
          <w:p w:rsidR="009F64EF" w:rsidRPr="005F4DAE" w:rsidRDefault="009F64EF" w:rsidP="001945E4">
            <w:pPr>
              <w:rPr>
                <w:sz w:val="24"/>
                <w:szCs w:val="24"/>
              </w:rPr>
            </w:pPr>
          </w:p>
        </w:tc>
        <w:tc>
          <w:tcPr>
            <w:tcW w:w="3955" w:type="dxa"/>
            <w:tcBorders>
              <w:top w:val="single" w:sz="4" w:space="0" w:color="auto"/>
              <w:left w:val="single" w:sz="4" w:space="0" w:color="auto"/>
              <w:bottom w:val="single" w:sz="4" w:space="0" w:color="auto"/>
              <w:right w:val="single" w:sz="4" w:space="0" w:color="auto"/>
            </w:tcBorders>
          </w:tcPr>
          <w:p w:rsidR="009F64EF" w:rsidRPr="005F4DAE" w:rsidRDefault="009F64EF" w:rsidP="001945E4">
            <w:pPr>
              <w:rPr>
                <w:sz w:val="24"/>
                <w:szCs w:val="24"/>
              </w:rPr>
            </w:pPr>
          </w:p>
        </w:tc>
        <w:tc>
          <w:tcPr>
            <w:tcW w:w="3261" w:type="dxa"/>
            <w:tcBorders>
              <w:top w:val="single" w:sz="4" w:space="0" w:color="auto"/>
              <w:left w:val="single" w:sz="4" w:space="0" w:color="auto"/>
              <w:bottom w:val="single" w:sz="4" w:space="0" w:color="auto"/>
              <w:right w:val="single" w:sz="4" w:space="0" w:color="auto"/>
            </w:tcBorders>
          </w:tcPr>
          <w:p w:rsidR="009F64EF" w:rsidRPr="005F4DAE" w:rsidRDefault="009F64EF" w:rsidP="001945E4">
            <w:pPr>
              <w:rPr>
                <w:sz w:val="24"/>
                <w:szCs w:val="24"/>
              </w:rPr>
            </w:pPr>
          </w:p>
        </w:tc>
      </w:tr>
      <w:tr w:rsidR="009F64EF" w:rsidRPr="005F4DAE" w:rsidTr="001945E4">
        <w:tc>
          <w:tcPr>
            <w:tcW w:w="1857" w:type="dxa"/>
            <w:tcBorders>
              <w:top w:val="single" w:sz="4" w:space="0" w:color="auto"/>
              <w:left w:val="single" w:sz="4" w:space="0" w:color="auto"/>
              <w:bottom w:val="single" w:sz="4" w:space="0" w:color="auto"/>
              <w:right w:val="single" w:sz="4" w:space="0" w:color="auto"/>
            </w:tcBorders>
          </w:tcPr>
          <w:p w:rsidR="009F64EF" w:rsidRPr="005F4DAE" w:rsidRDefault="009F64EF" w:rsidP="001945E4">
            <w:pPr>
              <w:rPr>
                <w:sz w:val="24"/>
                <w:szCs w:val="24"/>
              </w:rPr>
            </w:pPr>
          </w:p>
        </w:tc>
        <w:tc>
          <w:tcPr>
            <w:tcW w:w="3955" w:type="dxa"/>
            <w:tcBorders>
              <w:top w:val="single" w:sz="4" w:space="0" w:color="auto"/>
              <w:left w:val="single" w:sz="4" w:space="0" w:color="auto"/>
              <w:bottom w:val="single" w:sz="4" w:space="0" w:color="auto"/>
              <w:right w:val="single" w:sz="4" w:space="0" w:color="auto"/>
            </w:tcBorders>
          </w:tcPr>
          <w:p w:rsidR="009F64EF" w:rsidRPr="005F4DAE" w:rsidRDefault="009F64EF" w:rsidP="001945E4">
            <w:pPr>
              <w:rPr>
                <w:sz w:val="24"/>
                <w:szCs w:val="24"/>
              </w:rPr>
            </w:pPr>
          </w:p>
        </w:tc>
        <w:tc>
          <w:tcPr>
            <w:tcW w:w="3261" w:type="dxa"/>
            <w:tcBorders>
              <w:top w:val="single" w:sz="4" w:space="0" w:color="auto"/>
              <w:left w:val="single" w:sz="4" w:space="0" w:color="auto"/>
              <w:bottom w:val="single" w:sz="4" w:space="0" w:color="auto"/>
              <w:right w:val="single" w:sz="4" w:space="0" w:color="auto"/>
            </w:tcBorders>
          </w:tcPr>
          <w:p w:rsidR="009F64EF" w:rsidRPr="005F4DAE" w:rsidRDefault="009F64EF" w:rsidP="001945E4">
            <w:pPr>
              <w:rPr>
                <w:sz w:val="24"/>
                <w:szCs w:val="24"/>
              </w:rPr>
            </w:pPr>
          </w:p>
        </w:tc>
      </w:tr>
      <w:tr w:rsidR="009F64EF" w:rsidRPr="005F4DAE" w:rsidTr="001945E4">
        <w:tc>
          <w:tcPr>
            <w:tcW w:w="1857" w:type="dxa"/>
            <w:tcBorders>
              <w:top w:val="single" w:sz="4" w:space="0" w:color="auto"/>
              <w:left w:val="single" w:sz="4" w:space="0" w:color="auto"/>
              <w:bottom w:val="single" w:sz="4" w:space="0" w:color="auto"/>
              <w:right w:val="single" w:sz="4" w:space="0" w:color="auto"/>
            </w:tcBorders>
          </w:tcPr>
          <w:p w:rsidR="009F64EF" w:rsidRPr="005F4DAE" w:rsidRDefault="009F64EF" w:rsidP="001945E4">
            <w:pPr>
              <w:rPr>
                <w:sz w:val="24"/>
                <w:szCs w:val="24"/>
              </w:rPr>
            </w:pPr>
          </w:p>
        </w:tc>
        <w:tc>
          <w:tcPr>
            <w:tcW w:w="3955" w:type="dxa"/>
            <w:tcBorders>
              <w:top w:val="single" w:sz="4" w:space="0" w:color="auto"/>
              <w:left w:val="single" w:sz="4" w:space="0" w:color="auto"/>
              <w:bottom w:val="single" w:sz="4" w:space="0" w:color="auto"/>
              <w:right w:val="single" w:sz="4" w:space="0" w:color="auto"/>
            </w:tcBorders>
          </w:tcPr>
          <w:p w:rsidR="009F64EF" w:rsidRPr="005F4DAE" w:rsidRDefault="009F64EF" w:rsidP="001945E4">
            <w:pPr>
              <w:rPr>
                <w:sz w:val="24"/>
                <w:szCs w:val="24"/>
              </w:rPr>
            </w:pPr>
          </w:p>
        </w:tc>
        <w:tc>
          <w:tcPr>
            <w:tcW w:w="3261" w:type="dxa"/>
            <w:tcBorders>
              <w:top w:val="single" w:sz="4" w:space="0" w:color="auto"/>
              <w:left w:val="single" w:sz="4" w:space="0" w:color="auto"/>
              <w:bottom w:val="single" w:sz="4" w:space="0" w:color="auto"/>
              <w:right w:val="single" w:sz="4" w:space="0" w:color="auto"/>
            </w:tcBorders>
          </w:tcPr>
          <w:p w:rsidR="009F64EF" w:rsidRPr="005F4DAE" w:rsidRDefault="009F64EF" w:rsidP="001945E4">
            <w:pPr>
              <w:rPr>
                <w:sz w:val="24"/>
                <w:szCs w:val="24"/>
              </w:rPr>
            </w:pPr>
          </w:p>
        </w:tc>
      </w:tr>
    </w:tbl>
    <w:p w:rsidR="009F64EF" w:rsidRPr="005F4DAE" w:rsidRDefault="009F64EF" w:rsidP="009F64EF">
      <w:pPr>
        <w:rPr>
          <w:sz w:val="24"/>
          <w:szCs w:val="24"/>
        </w:rPr>
      </w:pPr>
      <w:r w:rsidRPr="005F4DAE">
        <w:rPr>
          <w:sz w:val="24"/>
          <w:szCs w:val="24"/>
        </w:rPr>
        <w:t>*pievienojot apakšuzņēmēja apliecinājumu par tā gatavību veikt tam izpildei nododamo līguma daļu.</w:t>
      </w:r>
    </w:p>
    <w:p w:rsidR="009F64EF" w:rsidRPr="005F4DAE" w:rsidRDefault="009F64EF" w:rsidP="009F64EF">
      <w:pPr>
        <w:rPr>
          <w:sz w:val="24"/>
          <w:szCs w:val="24"/>
        </w:rPr>
      </w:pPr>
    </w:p>
    <w:p w:rsidR="009F64EF" w:rsidRPr="005F4DAE" w:rsidRDefault="009F64EF" w:rsidP="009F64EF">
      <w:pPr>
        <w:ind w:left="360" w:hanging="360"/>
        <w:jc w:val="both"/>
        <w:rPr>
          <w:sz w:val="24"/>
          <w:szCs w:val="24"/>
        </w:rPr>
      </w:pPr>
    </w:p>
    <w:p w:rsidR="009F64EF" w:rsidRPr="005F4DAE" w:rsidRDefault="009F64EF" w:rsidP="009F64EF">
      <w:pPr>
        <w:rPr>
          <w:sz w:val="24"/>
          <w:szCs w:val="24"/>
        </w:rPr>
      </w:pPr>
    </w:p>
    <w:p w:rsidR="009F64EF" w:rsidRPr="009F64EF" w:rsidRDefault="009F64EF" w:rsidP="00765BEA">
      <w:pPr>
        <w:ind w:firstLine="720"/>
        <w:jc w:val="both"/>
        <w:rPr>
          <w:bCs/>
          <w:sz w:val="24"/>
          <w:szCs w:val="24"/>
        </w:rPr>
      </w:pPr>
    </w:p>
    <w:p w:rsidR="00765BEA" w:rsidRPr="00960D17" w:rsidRDefault="00765BEA" w:rsidP="00765BEA">
      <w:pPr>
        <w:rPr>
          <w:sz w:val="24"/>
          <w:szCs w:val="24"/>
          <w:lang w:val="lv-LV"/>
        </w:rPr>
      </w:pPr>
    </w:p>
    <w:tbl>
      <w:tblPr>
        <w:tblW w:w="91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53"/>
        <w:gridCol w:w="5610"/>
      </w:tblGrid>
      <w:tr w:rsidR="00765BEA" w:rsidRPr="00960D17" w:rsidTr="00556D5B">
        <w:trPr>
          <w:trHeight w:val="621"/>
        </w:trPr>
        <w:tc>
          <w:tcPr>
            <w:tcW w:w="3553" w:type="dxa"/>
            <w:tcBorders>
              <w:right w:val="single" w:sz="4" w:space="0" w:color="auto"/>
            </w:tcBorders>
            <w:vAlign w:val="center"/>
          </w:tcPr>
          <w:p w:rsidR="00765BEA" w:rsidRPr="00960D17" w:rsidRDefault="00765BEA" w:rsidP="00B55218">
            <w:pPr>
              <w:rPr>
                <w:b/>
                <w:sz w:val="24"/>
                <w:szCs w:val="24"/>
                <w:lang w:val="lv-LV"/>
              </w:rPr>
            </w:pPr>
            <w:r w:rsidRPr="00960D17">
              <w:rPr>
                <w:b/>
                <w:bCs/>
                <w:sz w:val="24"/>
                <w:szCs w:val="24"/>
                <w:lang w:val="lv-LV"/>
              </w:rPr>
              <w:t>Apakšuzņēmēja nosaukums</w:t>
            </w:r>
          </w:p>
        </w:tc>
        <w:tc>
          <w:tcPr>
            <w:tcW w:w="5610" w:type="dxa"/>
            <w:tcBorders>
              <w:right w:val="single" w:sz="4" w:space="0" w:color="auto"/>
            </w:tcBorders>
            <w:vAlign w:val="center"/>
          </w:tcPr>
          <w:p w:rsidR="00765BEA" w:rsidRPr="00960D17" w:rsidRDefault="00765BEA" w:rsidP="00B55218">
            <w:pPr>
              <w:jc w:val="center"/>
              <w:rPr>
                <w:sz w:val="24"/>
                <w:szCs w:val="24"/>
                <w:lang w:val="lv-LV"/>
              </w:rPr>
            </w:pPr>
          </w:p>
        </w:tc>
      </w:tr>
      <w:tr w:rsidR="00765BEA" w:rsidRPr="00960D17" w:rsidTr="00B55218">
        <w:tc>
          <w:tcPr>
            <w:tcW w:w="3553" w:type="dxa"/>
            <w:tcBorders>
              <w:right w:val="single" w:sz="4" w:space="0" w:color="auto"/>
            </w:tcBorders>
            <w:vAlign w:val="center"/>
          </w:tcPr>
          <w:p w:rsidR="00765BEA" w:rsidRPr="00960D17" w:rsidRDefault="00765BEA" w:rsidP="00B55218">
            <w:pPr>
              <w:rPr>
                <w:b/>
                <w:sz w:val="24"/>
                <w:szCs w:val="24"/>
                <w:lang w:val="lv-LV"/>
              </w:rPr>
            </w:pPr>
            <w:r w:rsidRPr="00960D17">
              <w:rPr>
                <w:b/>
                <w:sz w:val="24"/>
                <w:szCs w:val="24"/>
                <w:lang w:val="lv-LV"/>
              </w:rPr>
              <w:t>Paraksttiesīgās personas vārds, uzvārds, amats</w:t>
            </w:r>
          </w:p>
        </w:tc>
        <w:tc>
          <w:tcPr>
            <w:tcW w:w="5610" w:type="dxa"/>
            <w:tcBorders>
              <w:right w:val="single" w:sz="4" w:space="0" w:color="auto"/>
            </w:tcBorders>
            <w:vAlign w:val="center"/>
          </w:tcPr>
          <w:p w:rsidR="00765BEA" w:rsidRPr="00960D17" w:rsidRDefault="00765BEA" w:rsidP="00B55218">
            <w:pPr>
              <w:jc w:val="center"/>
              <w:rPr>
                <w:sz w:val="24"/>
                <w:szCs w:val="24"/>
                <w:lang w:val="lv-LV"/>
              </w:rPr>
            </w:pPr>
          </w:p>
          <w:p w:rsidR="00765BEA" w:rsidRPr="00960D17" w:rsidRDefault="00765BEA" w:rsidP="00B55218">
            <w:pPr>
              <w:jc w:val="center"/>
              <w:rPr>
                <w:sz w:val="24"/>
                <w:szCs w:val="24"/>
                <w:lang w:val="lv-LV"/>
              </w:rPr>
            </w:pPr>
          </w:p>
        </w:tc>
      </w:tr>
      <w:tr w:rsidR="00765BEA" w:rsidRPr="00960D17" w:rsidTr="00B55218">
        <w:tc>
          <w:tcPr>
            <w:tcW w:w="3553" w:type="dxa"/>
            <w:tcBorders>
              <w:right w:val="single" w:sz="4" w:space="0" w:color="auto"/>
            </w:tcBorders>
            <w:vAlign w:val="center"/>
          </w:tcPr>
          <w:p w:rsidR="00765BEA" w:rsidRPr="00960D17" w:rsidRDefault="00765BEA" w:rsidP="00B55218">
            <w:pPr>
              <w:rPr>
                <w:b/>
                <w:sz w:val="24"/>
                <w:szCs w:val="24"/>
                <w:lang w:val="lv-LV"/>
              </w:rPr>
            </w:pPr>
            <w:r w:rsidRPr="00960D17">
              <w:rPr>
                <w:b/>
                <w:sz w:val="24"/>
                <w:szCs w:val="24"/>
                <w:lang w:val="lv-LV"/>
              </w:rPr>
              <w:t>Paraksts</w:t>
            </w:r>
          </w:p>
        </w:tc>
        <w:tc>
          <w:tcPr>
            <w:tcW w:w="5610" w:type="dxa"/>
            <w:tcBorders>
              <w:right w:val="single" w:sz="4" w:space="0" w:color="auto"/>
            </w:tcBorders>
            <w:vAlign w:val="center"/>
          </w:tcPr>
          <w:p w:rsidR="00765BEA" w:rsidRPr="00960D17" w:rsidRDefault="00765BEA" w:rsidP="00B55218">
            <w:pPr>
              <w:jc w:val="center"/>
              <w:rPr>
                <w:sz w:val="24"/>
                <w:szCs w:val="24"/>
                <w:lang w:val="lv-LV"/>
              </w:rPr>
            </w:pPr>
          </w:p>
          <w:p w:rsidR="00765BEA" w:rsidRPr="00960D17" w:rsidRDefault="00765BEA" w:rsidP="00B55218">
            <w:pPr>
              <w:jc w:val="center"/>
              <w:rPr>
                <w:sz w:val="24"/>
                <w:szCs w:val="24"/>
                <w:lang w:val="lv-LV"/>
              </w:rPr>
            </w:pPr>
          </w:p>
        </w:tc>
      </w:tr>
      <w:tr w:rsidR="00765BEA" w:rsidRPr="00960D17" w:rsidTr="00B55218">
        <w:tc>
          <w:tcPr>
            <w:tcW w:w="3553" w:type="dxa"/>
            <w:tcBorders>
              <w:right w:val="single" w:sz="4" w:space="0" w:color="auto"/>
            </w:tcBorders>
            <w:vAlign w:val="center"/>
          </w:tcPr>
          <w:p w:rsidR="00765BEA" w:rsidRPr="00960D17" w:rsidRDefault="00765BEA" w:rsidP="00B55218">
            <w:pPr>
              <w:rPr>
                <w:b/>
                <w:sz w:val="24"/>
                <w:szCs w:val="24"/>
                <w:lang w:val="lv-LV"/>
              </w:rPr>
            </w:pPr>
            <w:r w:rsidRPr="00960D17">
              <w:rPr>
                <w:b/>
                <w:sz w:val="24"/>
                <w:szCs w:val="24"/>
                <w:lang w:val="lv-LV"/>
              </w:rPr>
              <w:t>Datums</w:t>
            </w:r>
          </w:p>
        </w:tc>
        <w:tc>
          <w:tcPr>
            <w:tcW w:w="5610" w:type="dxa"/>
            <w:tcBorders>
              <w:right w:val="single" w:sz="4" w:space="0" w:color="auto"/>
            </w:tcBorders>
            <w:vAlign w:val="center"/>
          </w:tcPr>
          <w:p w:rsidR="00765BEA" w:rsidRPr="00960D17" w:rsidRDefault="00765BEA" w:rsidP="00B55218">
            <w:pPr>
              <w:jc w:val="center"/>
              <w:rPr>
                <w:sz w:val="24"/>
                <w:szCs w:val="24"/>
                <w:lang w:val="lv-LV"/>
              </w:rPr>
            </w:pPr>
          </w:p>
          <w:p w:rsidR="00765BEA" w:rsidRPr="00960D17" w:rsidRDefault="00765BEA" w:rsidP="00B55218">
            <w:pPr>
              <w:jc w:val="center"/>
              <w:rPr>
                <w:sz w:val="24"/>
                <w:szCs w:val="24"/>
                <w:lang w:val="lv-LV"/>
              </w:rPr>
            </w:pPr>
          </w:p>
        </w:tc>
      </w:tr>
    </w:tbl>
    <w:p w:rsidR="00765BEA" w:rsidRPr="00960D17" w:rsidRDefault="00765BEA" w:rsidP="00765BEA">
      <w:pPr>
        <w:pStyle w:val="Title"/>
        <w:ind w:left="360"/>
        <w:jc w:val="both"/>
        <w:rPr>
          <w:b w:val="0"/>
          <w:szCs w:val="24"/>
          <w:lang w:val="lv-LV"/>
        </w:rPr>
      </w:pPr>
    </w:p>
    <w:p w:rsidR="00765BEA" w:rsidRPr="00960D17" w:rsidRDefault="00765BEA" w:rsidP="00765BEA">
      <w:pPr>
        <w:pStyle w:val="Subtitle"/>
        <w:rPr>
          <w:rFonts w:ascii="Times New Roman" w:hAnsi="Times New Roman" w:cs="Times New Roman"/>
          <w:lang w:eastAsia="ar-SA"/>
        </w:rPr>
      </w:pPr>
    </w:p>
    <w:p w:rsidR="00C609B3" w:rsidRPr="00960D17" w:rsidRDefault="00765BEA" w:rsidP="00765BEA">
      <w:pPr>
        <w:tabs>
          <w:tab w:val="left" w:pos="4680"/>
          <w:tab w:val="left" w:pos="4860"/>
          <w:tab w:val="left" w:pos="8100"/>
        </w:tabs>
        <w:ind w:right="98" w:firstLine="284"/>
        <w:jc w:val="right"/>
        <w:rPr>
          <w:sz w:val="24"/>
          <w:szCs w:val="24"/>
          <w:lang w:val="lv-LV"/>
        </w:rPr>
        <w:sectPr w:rsidR="00C609B3" w:rsidRPr="00960D17" w:rsidSect="00431355">
          <w:pgSz w:w="11906" w:h="16838" w:code="9"/>
          <w:pgMar w:top="539" w:right="1191" w:bottom="357" w:left="1191" w:header="720" w:footer="720" w:gutter="0"/>
          <w:cols w:space="60"/>
          <w:noEndnote/>
          <w:titlePg/>
          <w:docGrid w:linePitch="272"/>
        </w:sectPr>
      </w:pPr>
      <w:r w:rsidRPr="00960D17">
        <w:rPr>
          <w:sz w:val="24"/>
          <w:szCs w:val="24"/>
          <w:lang w:val="lv-LV"/>
        </w:rPr>
        <w:br w:type="page"/>
      </w:r>
      <w:bookmarkStart w:id="18" w:name="_Toc243818529"/>
    </w:p>
    <w:p w:rsidR="00765BEA" w:rsidRPr="00960D17" w:rsidRDefault="00284609" w:rsidP="00765BEA">
      <w:pPr>
        <w:tabs>
          <w:tab w:val="left" w:pos="4680"/>
          <w:tab w:val="left" w:pos="4860"/>
          <w:tab w:val="left" w:pos="8100"/>
        </w:tabs>
        <w:ind w:right="98" w:firstLine="284"/>
        <w:jc w:val="right"/>
        <w:rPr>
          <w:b/>
          <w:bCs/>
          <w:sz w:val="24"/>
          <w:szCs w:val="24"/>
          <w:lang w:val="lv-LV"/>
        </w:rPr>
      </w:pPr>
      <w:r>
        <w:rPr>
          <w:b/>
          <w:sz w:val="24"/>
          <w:szCs w:val="24"/>
          <w:lang w:val="lv-LV"/>
        </w:rPr>
        <w:lastRenderedPageBreak/>
        <w:t>4</w:t>
      </w:r>
      <w:r w:rsidR="00765BEA" w:rsidRPr="00960D17">
        <w:rPr>
          <w:b/>
          <w:sz w:val="24"/>
          <w:szCs w:val="24"/>
          <w:lang w:val="lv-LV"/>
        </w:rPr>
        <w:t>.p</w:t>
      </w:r>
      <w:r w:rsidR="00765BEA" w:rsidRPr="00960D17">
        <w:rPr>
          <w:b/>
          <w:bCs/>
          <w:sz w:val="24"/>
          <w:szCs w:val="24"/>
          <w:lang w:val="lv-LV"/>
        </w:rPr>
        <w:t>ielikums</w:t>
      </w:r>
    </w:p>
    <w:p w:rsidR="00284609" w:rsidRDefault="00284609" w:rsidP="00284609">
      <w:pPr>
        <w:pStyle w:val="BlockText"/>
        <w:ind w:left="851" w:right="24" w:firstLine="0"/>
        <w:jc w:val="right"/>
        <w:rPr>
          <w:szCs w:val="24"/>
        </w:rPr>
      </w:pPr>
      <w:r w:rsidRPr="00284609">
        <w:rPr>
          <w:b/>
          <w:bCs/>
          <w:szCs w:val="24"/>
        </w:rPr>
        <w:tab/>
      </w:r>
      <w:r w:rsidRPr="00960D17">
        <w:rPr>
          <w:bCs/>
          <w:szCs w:val="24"/>
        </w:rPr>
        <w:t xml:space="preserve">Iepirkuma </w:t>
      </w:r>
      <w:r w:rsidRPr="00960D17">
        <w:rPr>
          <w:szCs w:val="24"/>
        </w:rPr>
        <w:t>„</w:t>
      </w:r>
      <w:r w:rsidRPr="009678C5">
        <w:rPr>
          <w:szCs w:val="24"/>
        </w:rPr>
        <w:t xml:space="preserve"> </w:t>
      </w:r>
      <w:r>
        <w:rPr>
          <w:szCs w:val="24"/>
        </w:rPr>
        <w:t>Skaņu aparatūras</w:t>
      </w:r>
      <w:r w:rsidR="005E1411">
        <w:rPr>
          <w:szCs w:val="24"/>
        </w:rPr>
        <w:t xml:space="preserve"> iegāde</w:t>
      </w:r>
      <w:r>
        <w:rPr>
          <w:szCs w:val="24"/>
        </w:rPr>
        <w:t xml:space="preserve"> </w:t>
      </w:r>
    </w:p>
    <w:p w:rsidR="00284609" w:rsidRPr="009678C5" w:rsidRDefault="00284609" w:rsidP="00284609">
      <w:pPr>
        <w:pStyle w:val="BlockText"/>
        <w:ind w:left="851" w:right="24" w:firstLine="0"/>
        <w:jc w:val="right"/>
        <w:rPr>
          <w:szCs w:val="24"/>
        </w:rPr>
      </w:pPr>
      <w:r>
        <w:rPr>
          <w:szCs w:val="24"/>
        </w:rPr>
        <w:t>Kandavas novada kultūras namu vajadzībām</w:t>
      </w:r>
      <w:r w:rsidRPr="00960D17">
        <w:rPr>
          <w:szCs w:val="24"/>
        </w:rPr>
        <w:t>”</w:t>
      </w:r>
      <w:r w:rsidRPr="00960D17">
        <w:rPr>
          <w:bCs/>
          <w:szCs w:val="24"/>
        </w:rPr>
        <w:t xml:space="preserve"> nolikumam </w:t>
      </w:r>
    </w:p>
    <w:p w:rsidR="00765BEA" w:rsidRPr="00960D17" w:rsidRDefault="00765BEA" w:rsidP="00765BEA">
      <w:pPr>
        <w:pStyle w:val="Heading3"/>
        <w:spacing w:before="0" w:after="0"/>
        <w:jc w:val="center"/>
        <w:rPr>
          <w:rFonts w:ascii="Times New Roman" w:hAnsi="Times New Roman" w:cs="Times New Roman"/>
          <w:sz w:val="24"/>
          <w:szCs w:val="24"/>
          <w:lang w:val="lv-LV"/>
        </w:rPr>
      </w:pPr>
    </w:p>
    <w:p w:rsidR="00284609" w:rsidRPr="00421E8A" w:rsidRDefault="00765BEA" w:rsidP="00284609">
      <w:pPr>
        <w:pStyle w:val="Heading3"/>
        <w:spacing w:before="0" w:after="0"/>
        <w:jc w:val="center"/>
        <w:rPr>
          <w:rFonts w:ascii="Times New Roman" w:hAnsi="Times New Roman" w:cs="Times New Roman"/>
          <w:sz w:val="24"/>
          <w:szCs w:val="24"/>
          <w:lang w:val="lv-LV"/>
        </w:rPr>
      </w:pPr>
      <w:r w:rsidRPr="00421E8A">
        <w:rPr>
          <w:rFonts w:ascii="Times New Roman" w:hAnsi="Times New Roman" w:cs="Times New Roman"/>
          <w:sz w:val="24"/>
          <w:szCs w:val="24"/>
          <w:lang w:val="lv-LV"/>
        </w:rPr>
        <w:t>TEHNISKĀ SPECIFIKĀCIJA</w:t>
      </w:r>
      <w:bookmarkEnd w:id="18"/>
    </w:p>
    <w:p w:rsidR="00284609" w:rsidRPr="00421E8A" w:rsidRDefault="00765BEA" w:rsidP="00284609">
      <w:pPr>
        <w:pStyle w:val="Heading3"/>
        <w:spacing w:before="0" w:after="0"/>
        <w:jc w:val="center"/>
        <w:rPr>
          <w:rFonts w:ascii="Times New Roman" w:hAnsi="Times New Roman" w:cs="Times New Roman"/>
          <w:b w:val="0"/>
          <w:sz w:val="24"/>
          <w:szCs w:val="24"/>
          <w:lang w:val="lv-LV"/>
        </w:rPr>
      </w:pPr>
      <w:r w:rsidRPr="00421E8A">
        <w:rPr>
          <w:rFonts w:ascii="Times New Roman" w:hAnsi="Times New Roman" w:cs="Times New Roman"/>
          <w:b w:val="0"/>
          <w:sz w:val="24"/>
          <w:szCs w:val="24"/>
          <w:lang w:val="lv-LV"/>
        </w:rPr>
        <w:t>„</w:t>
      </w:r>
      <w:r w:rsidR="00284609" w:rsidRPr="00B472BB">
        <w:rPr>
          <w:rFonts w:ascii="Times New Roman" w:hAnsi="Times New Roman" w:cs="Times New Roman"/>
          <w:b w:val="0"/>
          <w:sz w:val="24"/>
          <w:szCs w:val="24"/>
          <w:lang w:val="lv-LV"/>
        </w:rPr>
        <w:t xml:space="preserve"> </w:t>
      </w:r>
      <w:r w:rsidR="00284609" w:rsidRPr="00421E8A">
        <w:rPr>
          <w:rFonts w:ascii="Times New Roman" w:hAnsi="Times New Roman" w:cs="Times New Roman"/>
          <w:b w:val="0"/>
          <w:sz w:val="24"/>
          <w:szCs w:val="24"/>
          <w:lang w:val="lv-LV"/>
        </w:rPr>
        <w:t>Skaņu aparatūras</w:t>
      </w:r>
      <w:r w:rsidR="005E1411">
        <w:rPr>
          <w:rFonts w:ascii="Times New Roman" w:hAnsi="Times New Roman" w:cs="Times New Roman"/>
          <w:b w:val="0"/>
          <w:sz w:val="24"/>
          <w:szCs w:val="24"/>
          <w:lang w:val="lv-LV"/>
        </w:rPr>
        <w:t xml:space="preserve"> iegāde</w:t>
      </w:r>
    </w:p>
    <w:p w:rsidR="00765BEA" w:rsidRPr="00421E8A" w:rsidRDefault="00284609" w:rsidP="00284609">
      <w:pPr>
        <w:jc w:val="center"/>
        <w:rPr>
          <w:sz w:val="24"/>
          <w:szCs w:val="24"/>
          <w:lang w:val="lv-LV"/>
        </w:rPr>
      </w:pPr>
      <w:r w:rsidRPr="00421E8A">
        <w:rPr>
          <w:sz w:val="24"/>
          <w:szCs w:val="24"/>
          <w:lang w:val="lv-LV"/>
        </w:rPr>
        <w:t>Kandavas novada kultūras namu vajadzībām</w:t>
      </w:r>
      <w:r w:rsidR="00765BEA" w:rsidRPr="00421E8A">
        <w:rPr>
          <w:sz w:val="24"/>
          <w:szCs w:val="24"/>
          <w:lang w:val="lv-LV"/>
        </w:rPr>
        <w:t xml:space="preserve">” </w:t>
      </w:r>
    </w:p>
    <w:p w:rsidR="00421E8A" w:rsidRPr="00B472BB" w:rsidRDefault="00421E8A" w:rsidP="00421E8A">
      <w:pPr>
        <w:jc w:val="center"/>
        <w:rPr>
          <w:b/>
          <w:sz w:val="24"/>
          <w:szCs w:val="24"/>
          <w:lang w:val="lv-LV"/>
        </w:rPr>
      </w:pPr>
    </w:p>
    <w:p w:rsidR="00421E8A" w:rsidRPr="00B472BB" w:rsidRDefault="00421E8A" w:rsidP="00421E8A">
      <w:pPr>
        <w:widowControl/>
        <w:numPr>
          <w:ilvl w:val="0"/>
          <w:numId w:val="39"/>
        </w:numPr>
        <w:overflowPunct/>
        <w:autoSpaceDE/>
        <w:autoSpaceDN/>
        <w:adjustRightInd/>
        <w:jc w:val="both"/>
        <w:rPr>
          <w:sz w:val="24"/>
          <w:szCs w:val="24"/>
          <w:lang w:val="lv-LV"/>
        </w:rPr>
      </w:pPr>
      <w:r w:rsidRPr="00B472BB">
        <w:rPr>
          <w:sz w:val="24"/>
          <w:szCs w:val="24"/>
          <w:lang w:val="lv-LV"/>
        </w:rPr>
        <w:t>Iepirkuma priekšm</w:t>
      </w:r>
      <w:r w:rsidR="005E1411" w:rsidRPr="00B472BB">
        <w:rPr>
          <w:sz w:val="24"/>
          <w:szCs w:val="24"/>
          <w:lang w:val="lv-LV"/>
        </w:rPr>
        <w:t>ets – Skaņu aparatūras</w:t>
      </w:r>
      <w:r w:rsidRPr="00B472BB">
        <w:rPr>
          <w:sz w:val="24"/>
          <w:szCs w:val="24"/>
          <w:lang w:val="lv-LV"/>
        </w:rPr>
        <w:t xml:space="preserve"> iegāde</w:t>
      </w:r>
      <w:r w:rsidR="005E1411" w:rsidRPr="00B472BB">
        <w:rPr>
          <w:sz w:val="24"/>
          <w:szCs w:val="24"/>
          <w:lang w:val="lv-LV"/>
        </w:rPr>
        <w:t xml:space="preserve"> Kandavas kultūras namam, Lielā iela 28, Kandava, Kandavas novads, LV-3120 un Kandavas novada Zantes kultūras namam, Skolas iela 6, Zante, Zantes pagasts, Kandavas novads, LV-3134</w:t>
      </w:r>
      <w:r w:rsidRPr="00B472BB">
        <w:rPr>
          <w:sz w:val="24"/>
          <w:szCs w:val="24"/>
          <w:lang w:val="lv-LV"/>
        </w:rPr>
        <w:t>.</w:t>
      </w:r>
    </w:p>
    <w:p w:rsidR="00A31F51" w:rsidRDefault="00421E8A" w:rsidP="00421E8A">
      <w:pPr>
        <w:widowControl/>
        <w:numPr>
          <w:ilvl w:val="0"/>
          <w:numId w:val="39"/>
        </w:numPr>
        <w:overflowPunct/>
        <w:autoSpaceDE/>
        <w:autoSpaceDN/>
        <w:adjustRightInd/>
        <w:jc w:val="both"/>
        <w:rPr>
          <w:sz w:val="24"/>
          <w:szCs w:val="24"/>
          <w:lang w:val="lv-LV"/>
        </w:rPr>
      </w:pPr>
      <w:r w:rsidRPr="00B472BB">
        <w:rPr>
          <w:sz w:val="24"/>
          <w:szCs w:val="24"/>
          <w:lang w:val="lv-LV"/>
        </w:rPr>
        <w:t>Iepirkuma mērķis ir pēc Pasūtītāja pieprasījuma iegādāties skaņu aparatūru</w:t>
      </w:r>
      <w:r w:rsidR="00A31F51">
        <w:rPr>
          <w:sz w:val="24"/>
          <w:szCs w:val="24"/>
          <w:lang w:val="lv-LV"/>
        </w:rPr>
        <w:t>:</w:t>
      </w:r>
    </w:p>
    <w:p w:rsidR="00A31F51" w:rsidRDefault="00A31F51" w:rsidP="00D849D1">
      <w:pPr>
        <w:widowControl/>
        <w:overflowPunct/>
        <w:autoSpaceDE/>
        <w:autoSpaceDN/>
        <w:adjustRightInd/>
        <w:jc w:val="both"/>
        <w:rPr>
          <w:sz w:val="24"/>
          <w:szCs w:val="24"/>
          <w:lang w:val="lv-LV"/>
        </w:rPr>
      </w:pPr>
      <w:r>
        <w:rPr>
          <w:sz w:val="24"/>
          <w:szCs w:val="24"/>
          <w:lang w:val="lv-LV"/>
        </w:rPr>
        <w:t xml:space="preserve">2.1. </w:t>
      </w:r>
      <w:r w:rsidR="00421E8A" w:rsidRPr="00B472BB">
        <w:rPr>
          <w:sz w:val="24"/>
          <w:szCs w:val="24"/>
          <w:lang w:val="lv-LV"/>
        </w:rPr>
        <w:t xml:space="preserve"> akustiskās sistēmas komplektu</w:t>
      </w:r>
      <w:r>
        <w:rPr>
          <w:sz w:val="24"/>
          <w:szCs w:val="24"/>
          <w:lang w:val="lv-LV"/>
        </w:rPr>
        <w:t xml:space="preserve"> un</w:t>
      </w:r>
      <w:r w:rsidR="00D849D1">
        <w:rPr>
          <w:sz w:val="24"/>
          <w:szCs w:val="24"/>
          <w:lang w:val="lv-LV"/>
        </w:rPr>
        <w:t xml:space="preserve"> </w:t>
      </w:r>
      <w:r w:rsidR="00421E8A" w:rsidRPr="00B472BB">
        <w:rPr>
          <w:sz w:val="24"/>
          <w:szCs w:val="24"/>
          <w:lang w:val="lv-LV"/>
        </w:rPr>
        <w:t>mūzikas aparatūras komplektu</w:t>
      </w:r>
      <w:r>
        <w:rPr>
          <w:sz w:val="24"/>
          <w:szCs w:val="24"/>
          <w:lang w:val="lv-LV"/>
        </w:rPr>
        <w:t xml:space="preserve"> Kandavas kultūras namam;</w:t>
      </w:r>
    </w:p>
    <w:p w:rsidR="00421E8A" w:rsidRPr="00B472BB" w:rsidRDefault="00A31F51" w:rsidP="00D849D1">
      <w:pPr>
        <w:widowControl/>
        <w:overflowPunct/>
        <w:autoSpaceDE/>
        <w:autoSpaceDN/>
        <w:adjustRightInd/>
        <w:jc w:val="both"/>
        <w:rPr>
          <w:sz w:val="24"/>
          <w:szCs w:val="24"/>
          <w:lang w:val="lv-LV"/>
        </w:rPr>
      </w:pPr>
      <w:r>
        <w:rPr>
          <w:sz w:val="24"/>
          <w:szCs w:val="24"/>
          <w:lang w:val="lv-LV"/>
        </w:rPr>
        <w:t xml:space="preserve">2.2. </w:t>
      </w:r>
      <w:r w:rsidR="00421E8A" w:rsidRPr="00B472BB">
        <w:rPr>
          <w:sz w:val="24"/>
          <w:szCs w:val="24"/>
          <w:lang w:val="lv-LV"/>
        </w:rPr>
        <w:t xml:space="preserve"> akustisko sistēmu, CD atskaņotāju (ar USB ieeju), bezvadu mikrofonu</w:t>
      </w:r>
      <w:r>
        <w:rPr>
          <w:sz w:val="24"/>
          <w:szCs w:val="24"/>
          <w:lang w:val="lv-LV"/>
        </w:rPr>
        <w:t xml:space="preserve"> un </w:t>
      </w:r>
      <w:r w:rsidR="00421E8A" w:rsidRPr="00B472BB">
        <w:rPr>
          <w:sz w:val="24"/>
          <w:szCs w:val="24"/>
          <w:lang w:val="lv-LV"/>
        </w:rPr>
        <w:t>mikserpulti</w:t>
      </w:r>
      <w:r>
        <w:rPr>
          <w:sz w:val="24"/>
          <w:szCs w:val="24"/>
          <w:lang w:val="lv-LV"/>
        </w:rPr>
        <w:t xml:space="preserve"> </w:t>
      </w:r>
      <w:r w:rsidR="00D849D1">
        <w:rPr>
          <w:sz w:val="24"/>
          <w:szCs w:val="24"/>
          <w:lang w:val="lv-LV"/>
        </w:rPr>
        <w:t>Zantes kultūras namam.</w:t>
      </w:r>
    </w:p>
    <w:p w:rsidR="00421E8A" w:rsidRPr="00B70A21" w:rsidRDefault="00421E8A" w:rsidP="00421E8A">
      <w:pPr>
        <w:widowControl/>
        <w:numPr>
          <w:ilvl w:val="0"/>
          <w:numId w:val="39"/>
        </w:numPr>
        <w:overflowPunct/>
        <w:autoSpaceDE/>
        <w:autoSpaceDN/>
        <w:adjustRightInd/>
        <w:jc w:val="both"/>
        <w:rPr>
          <w:sz w:val="24"/>
          <w:szCs w:val="24"/>
        </w:rPr>
      </w:pPr>
      <w:r w:rsidRPr="00B70A21">
        <w:rPr>
          <w:sz w:val="24"/>
          <w:szCs w:val="24"/>
        </w:rPr>
        <w:t>Pretendents nodrošina</w:t>
      </w:r>
      <w:r w:rsidR="00B70A21">
        <w:rPr>
          <w:sz w:val="24"/>
          <w:szCs w:val="24"/>
        </w:rPr>
        <w:t xml:space="preserve"> skaņu aparatūras piegādi </w:t>
      </w:r>
      <w:r w:rsidR="00224AEF">
        <w:rPr>
          <w:b/>
          <w:sz w:val="24"/>
          <w:szCs w:val="24"/>
        </w:rPr>
        <w:t>2</w:t>
      </w:r>
      <w:r w:rsidRPr="00B70A21">
        <w:rPr>
          <w:b/>
          <w:sz w:val="24"/>
          <w:szCs w:val="24"/>
        </w:rPr>
        <w:t xml:space="preserve"> (</w:t>
      </w:r>
      <w:r w:rsidR="00224AEF">
        <w:rPr>
          <w:b/>
          <w:sz w:val="24"/>
          <w:szCs w:val="24"/>
        </w:rPr>
        <w:t>divu</w:t>
      </w:r>
      <w:r w:rsidRPr="00B70A21">
        <w:rPr>
          <w:b/>
          <w:sz w:val="24"/>
          <w:szCs w:val="24"/>
        </w:rPr>
        <w:t xml:space="preserve">) </w:t>
      </w:r>
      <w:r w:rsidR="00224AEF">
        <w:rPr>
          <w:b/>
          <w:sz w:val="24"/>
          <w:szCs w:val="24"/>
        </w:rPr>
        <w:t>mēnešu</w:t>
      </w:r>
      <w:r w:rsidRPr="00B70A21">
        <w:rPr>
          <w:b/>
          <w:sz w:val="24"/>
          <w:szCs w:val="24"/>
        </w:rPr>
        <w:t xml:space="preserve"> laikā no līguma parakstīšanas dienas.</w:t>
      </w:r>
    </w:p>
    <w:p w:rsidR="00421E8A" w:rsidRPr="00421E8A" w:rsidRDefault="00421E8A" w:rsidP="00421E8A">
      <w:pPr>
        <w:widowControl/>
        <w:numPr>
          <w:ilvl w:val="0"/>
          <w:numId w:val="39"/>
        </w:numPr>
        <w:overflowPunct/>
        <w:autoSpaceDE/>
        <w:autoSpaceDN/>
        <w:adjustRightInd/>
        <w:jc w:val="both"/>
        <w:rPr>
          <w:sz w:val="24"/>
          <w:szCs w:val="24"/>
        </w:rPr>
      </w:pPr>
      <w:r w:rsidRPr="00421E8A">
        <w:rPr>
          <w:sz w:val="24"/>
          <w:szCs w:val="24"/>
        </w:rPr>
        <w:t>Pretendents apņemas novērst bojājumus 5 (piecu) darba dienu laikā no bojājuma (bojājuma pieteikšanas brīdis ir akta par konstatētajiem trūkumiem saņemšanas diena) pieteikšanas brīža.</w:t>
      </w:r>
    </w:p>
    <w:p w:rsidR="00421E8A" w:rsidRPr="00421E8A" w:rsidRDefault="00421E8A" w:rsidP="00421E8A">
      <w:pPr>
        <w:widowControl/>
        <w:numPr>
          <w:ilvl w:val="0"/>
          <w:numId w:val="39"/>
        </w:numPr>
        <w:overflowPunct/>
        <w:autoSpaceDE/>
        <w:autoSpaceDN/>
        <w:adjustRightInd/>
        <w:jc w:val="both"/>
        <w:rPr>
          <w:sz w:val="24"/>
          <w:szCs w:val="24"/>
        </w:rPr>
      </w:pPr>
      <w:r w:rsidRPr="00421E8A">
        <w:rPr>
          <w:sz w:val="24"/>
          <w:szCs w:val="24"/>
        </w:rPr>
        <w:t>Pretendents apņemas nekvalitatīvu skaņu aparatūru (akustiskās sistēmas komplektu, mūzikas aparatūras komplektu, akustisko sistēmu, CD atskaņotāju (ar USB ieeju), bezvadu mikrofonu, mikserpulti) apmainīt 10 (desmit) darba dienu laikā, ja tiek konstatēts, ka piegādātā skaņu aparatūra ir nekvalitatīva vai neatbilst Pasūtītāja izvirzītajām prasībām (Tehniskajai specifikācijai).</w:t>
      </w:r>
    </w:p>
    <w:p w:rsidR="00421E8A" w:rsidRDefault="00421E8A" w:rsidP="00421E8A">
      <w:pPr>
        <w:widowControl/>
        <w:numPr>
          <w:ilvl w:val="0"/>
          <w:numId w:val="39"/>
        </w:numPr>
        <w:overflowPunct/>
        <w:autoSpaceDE/>
        <w:autoSpaceDN/>
        <w:adjustRightInd/>
        <w:jc w:val="both"/>
        <w:rPr>
          <w:sz w:val="24"/>
          <w:szCs w:val="24"/>
        </w:rPr>
      </w:pPr>
      <w:r w:rsidRPr="00421E8A">
        <w:rPr>
          <w:sz w:val="24"/>
          <w:szCs w:val="24"/>
        </w:rPr>
        <w:t>Katra Pretendenta pienākums ir pārliecināties, ka viņa piedāvājums apmierina visas Pasūtītāja tehniskā</w:t>
      </w:r>
      <w:r w:rsidR="00224AEF">
        <w:rPr>
          <w:sz w:val="24"/>
          <w:szCs w:val="24"/>
        </w:rPr>
        <w:t>s</w:t>
      </w:r>
      <w:r w:rsidRPr="00421E8A">
        <w:rPr>
          <w:sz w:val="24"/>
          <w:szCs w:val="24"/>
        </w:rPr>
        <w:t xml:space="preserve"> un estētiskās prasības.</w:t>
      </w:r>
    </w:p>
    <w:p w:rsidR="00B70A21" w:rsidRPr="00421E8A" w:rsidRDefault="00B70A21" w:rsidP="00421E8A">
      <w:pPr>
        <w:widowControl/>
        <w:numPr>
          <w:ilvl w:val="0"/>
          <w:numId w:val="39"/>
        </w:numPr>
        <w:overflowPunct/>
        <w:autoSpaceDE/>
        <w:autoSpaceDN/>
        <w:adjustRightInd/>
        <w:jc w:val="both"/>
        <w:rPr>
          <w:sz w:val="24"/>
          <w:szCs w:val="24"/>
        </w:rPr>
      </w:pPr>
      <w:r>
        <w:rPr>
          <w:sz w:val="24"/>
          <w:szCs w:val="24"/>
        </w:rPr>
        <w:t>Visām piedāvātajām skaņu aparatūr</w:t>
      </w:r>
      <w:r w:rsidR="00224AEF">
        <w:rPr>
          <w:sz w:val="24"/>
          <w:szCs w:val="24"/>
        </w:rPr>
        <w:t>as</w:t>
      </w:r>
      <w:r>
        <w:rPr>
          <w:sz w:val="24"/>
          <w:szCs w:val="24"/>
        </w:rPr>
        <w:t xml:space="preserve"> iekārtām jābūt savstarpēji savietojamām.</w:t>
      </w:r>
    </w:p>
    <w:p w:rsidR="00421E8A" w:rsidRPr="00421E8A" w:rsidRDefault="00421E8A" w:rsidP="00421E8A">
      <w:pPr>
        <w:widowControl/>
        <w:numPr>
          <w:ilvl w:val="0"/>
          <w:numId w:val="39"/>
        </w:numPr>
        <w:overflowPunct/>
        <w:autoSpaceDE/>
        <w:autoSpaceDN/>
        <w:adjustRightInd/>
        <w:jc w:val="both"/>
        <w:rPr>
          <w:sz w:val="24"/>
          <w:szCs w:val="24"/>
        </w:rPr>
      </w:pPr>
      <w:r w:rsidRPr="00B70A21">
        <w:rPr>
          <w:sz w:val="24"/>
          <w:szCs w:val="24"/>
        </w:rPr>
        <w:t>Garantija piegādātajai skaņu</w:t>
      </w:r>
      <w:r w:rsidR="00224AEF">
        <w:rPr>
          <w:sz w:val="24"/>
          <w:szCs w:val="24"/>
        </w:rPr>
        <w:t xml:space="preserve"> aparatūrai un sistēmu komplektiem</w:t>
      </w:r>
      <w:r w:rsidRPr="00B70A21">
        <w:rPr>
          <w:sz w:val="24"/>
          <w:szCs w:val="24"/>
        </w:rPr>
        <w:t xml:space="preserve"> ir nemazāk kā </w:t>
      </w:r>
      <w:r w:rsidR="00B70A21" w:rsidRPr="00B70A21">
        <w:rPr>
          <w:sz w:val="24"/>
          <w:szCs w:val="24"/>
        </w:rPr>
        <w:t>2 gadi</w:t>
      </w:r>
      <w:r w:rsidRPr="00B70A21">
        <w:rPr>
          <w:sz w:val="24"/>
          <w:szCs w:val="24"/>
        </w:rPr>
        <w:t xml:space="preserve"> no</w:t>
      </w:r>
      <w:r w:rsidR="00B70A21">
        <w:rPr>
          <w:sz w:val="24"/>
          <w:szCs w:val="24"/>
        </w:rPr>
        <w:t xml:space="preserve"> preču r</w:t>
      </w:r>
      <w:r w:rsidR="00410729">
        <w:rPr>
          <w:sz w:val="24"/>
          <w:szCs w:val="24"/>
        </w:rPr>
        <w:t>ēķ</w:t>
      </w:r>
      <w:r w:rsidR="00B70A21">
        <w:rPr>
          <w:sz w:val="24"/>
          <w:szCs w:val="24"/>
        </w:rPr>
        <w:t>ina-pavadzīmes un preču</w:t>
      </w:r>
      <w:r w:rsidRPr="00421E8A">
        <w:rPr>
          <w:sz w:val="24"/>
          <w:szCs w:val="24"/>
        </w:rPr>
        <w:t xml:space="preserve"> nodošanas-pieņemšanas akta parakstīšanas dienas.</w:t>
      </w:r>
    </w:p>
    <w:p w:rsidR="00421E8A" w:rsidRPr="00421E8A" w:rsidRDefault="00421E8A" w:rsidP="00421E8A">
      <w:pPr>
        <w:widowControl/>
        <w:numPr>
          <w:ilvl w:val="0"/>
          <w:numId w:val="39"/>
        </w:numPr>
        <w:overflowPunct/>
        <w:autoSpaceDE/>
        <w:autoSpaceDN/>
        <w:adjustRightInd/>
        <w:jc w:val="both"/>
        <w:rPr>
          <w:sz w:val="24"/>
          <w:szCs w:val="24"/>
        </w:rPr>
      </w:pPr>
      <w:r w:rsidRPr="00421E8A">
        <w:rPr>
          <w:sz w:val="24"/>
          <w:szCs w:val="24"/>
        </w:rPr>
        <w:t>Parakstot Iepirkuma līgumu, Pretendents apliecina, ka ir iepazinies un izpētījis apstākļus, kas varētu ietekmēt iepirkuma priekšmeta izpildi un samaksas noteikšanu par iepirkuma priekšmeta izpildi.</w:t>
      </w:r>
    </w:p>
    <w:p w:rsidR="00421E8A" w:rsidRPr="00421E8A" w:rsidRDefault="00421E8A" w:rsidP="00421E8A">
      <w:pPr>
        <w:widowControl/>
        <w:numPr>
          <w:ilvl w:val="0"/>
          <w:numId w:val="39"/>
        </w:numPr>
        <w:overflowPunct/>
        <w:autoSpaceDE/>
        <w:autoSpaceDN/>
        <w:adjustRightInd/>
        <w:jc w:val="both"/>
        <w:rPr>
          <w:sz w:val="24"/>
          <w:szCs w:val="24"/>
        </w:rPr>
      </w:pPr>
      <w:r w:rsidRPr="00421E8A">
        <w:rPr>
          <w:sz w:val="24"/>
          <w:szCs w:val="24"/>
        </w:rPr>
        <w:t>Pasūtītājs neparedz apmaksāt Pretendenta uzrādītos papildus izdevumus virs finanšu piedāvājumā uzrādītā.</w:t>
      </w:r>
    </w:p>
    <w:p w:rsidR="00421E8A" w:rsidRPr="00421E8A" w:rsidRDefault="00421E8A" w:rsidP="00421E8A">
      <w:pPr>
        <w:widowControl/>
        <w:numPr>
          <w:ilvl w:val="0"/>
          <w:numId w:val="39"/>
        </w:numPr>
        <w:overflowPunct/>
        <w:autoSpaceDE/>
        <w:autoSpaceDN/>
        <w:adjustRightInd/>
        <w:jc w:val="both"/>
        <w:rPr>
          <w:sz w:val="24"/>
          <w:szCs w:val="24"/>
        </w:rPr>
      </w:pPr>
      <w:r w:rsidRPr="00421E8A">
        <w:rPr>
          <w:sz w:val="24"/>
          <w:szCs w:val="24"/>
        </w:rPr>
        <w:t xml:space="preserve">Pēc </w:t>
      </w:r>
      <w:r w:rsidR="00224AEF">
        <w:rPr>
          <w:sz w:val="24"/>
          <w:szCs w:val="24"/>
        </w:rPr>
        <w:t>Ie</w:t>
      </w:r>
      <w:r w:rsidRPr="00421E8A">
        <w:rPr>
          <w:sz w:val="24"/>
          <w:szCs w:val="24"/>
        </w:rPr>
        <w:t xml:space="preserve">pirkuma procedūras beigām pretenzijas par Iepirkuma nolikuma (tajā skaitā Tehniskās specifikācijas) nepilnībām vai citiem apstākļiem, kas </w:t>
      </w:r>
      <w:r w:rsidR="00224AEF">
        <w:rPr>
          <w:sz w:val="24"/>
          <w:szCs w:val="24"/>
        </w:rPr>
        <w:t xml:space="preserve">varētu </w:t>
      </w:r>
      <w:r w:rsidRPr="00421E8A">
        <w:rPr>
          <w:sz w:val="24"/>
          <w:szCs w:val="24"/>
        </w:rPr>
        <w:t>palielin</w:t>
      </w:r>
      <w:r w:rsidR="00224AEF">
        <w:rPr>
          <w:sz w:val="24"/>
          <w:szCs w:val="24"/>
        </w:rPr>
        <w:t>āt</w:t>
      </w:r>
      <w:r w:rsidRPr="00421E8A">
        <w:rPr>
          <w:sz w:val="24"/>
          <w:szCs w:val="24"/>
        </w:rPr>
        <w:t xml:space="preserve"> piedāvājuma cenu, netiks ņemt</w:t>
      </w:r>
      <w:r w:rsidR="00224AEF">
        <w:rPr>
          <w:sz w:val="24"/>
          <w:szCs w:val="24"/>
        </w:rPr>
        <w:t>a</w:t>
      </w:r>
      <w:r w:rsidRPr="00421E8A">
        <w:rPr>
          <w:sz w:val="24"/>
          <w:szCs w:val="24"/>
        </w:rPr>
        <w:t>s vērā.</w:t>
      </w:r>
    </w:p>
    <w:p w:rsidR="00421E8A" w:rsidRPr="00421E8A" w:rsidRDefault="00421E8A" w:rsidP="00421E8A">
      <w:pPr>
        <w:widowControl/>
        <w:numPr>
          <w:ilvl w:val="0"/>
          <w:numId w:val="39"/>
        </w:numPr>
        <w:overflowPunct/>
        <w:autoSpaceDE/>
        <w:autoSpaceDN/>
        <w:adjustRightInd/>
        <w:jc w:val="both"/>
        <w:rPr>
          <w:sz w:val="24"/>
          <w:szCs w:val="24"/>
        </w:rPr>
      </w:pPr>
      <w:r w:rsidRPr="00421E8A">
        <w:rPr>
          <w:sz w:val="24"/>
          <w:szCs w:val="24"/>
        </w:rPr>
        <w:t>Pretendents ar savu piedāvājumu</w:t>
      </w:r>
      <w:r w:rsidR="00410729">
        <w:rPr>
          <w:sz w:val="24"/>
          <w:szCs w:val="24"/>
        </w:rPr>
        <w:t xml:space="preserve"> apliecina, ka tam ir visi nepieciešamie līdzekļi, kas ir vajadzīgi</w:t>
      </w:r>
      <w:r w:rsidRPr="00421E8A">
        <w:rPr>
          <w:sz w:val="24"/>
          <w:szCs w:val="24"/>
        </w:rPr>
        <w:t xml:space="preserve"> šī iepirkuma</w:t>
      </w:r>
      <w:r w:rsidR="00224AEF">
        <w:rPr>
          <w:sz w:val="24"/>
          <w:szCs w:val="24"/>
        </w:rPr>
        <w:t xml:space="preserve"> un tā Nolikuma</w:t>
      </w:r>
      <w:r w:rsidRPr="00421E8A">
        <w:rPr>
          <w:sz w:val="24"/>
          <w:szCs w:val="24"/>
        </w:rPr>
        <w:t xml:space="preserve"> prasību īstenošanai.</w:t>
      </w:r>
    </w:p>
    <w:p w:rsidR="00421E8A" w:rsidRPr="00421E8A" w:rsidRDefault="00421E8A" w:rsidP="00421E8A">
      <w:pPr>
        <w:widowControl/>
        <w:numPr>
          <w:ilvl w:val="0"/>
          <w:numId w:val="39"/>
        </w:numPr>
        <w:overflowPunct/>
        <w:autoSpaceDE/>
        <w:autoSpaceDN/>
        <w:adjustRightInd/>
        <w:jc w:val="both"/>
        <w:rPr>
          <w:sz w:val="24"/>
          <w:szCs w:val="24"/>
        </w:rPr>
      </w:pPr>
      <w:r w:rsidRPr="00421E8A">
        <w:rPr>
          <w:sz w:val="24"/>
          <w:szCs w:val="24"/>
        </w:rPr>
        <w:t xml:space="preserve">Tehniskā specifikācija var būt nepilnīga un tajā var </w:t>
      </w:r>
      <w:r w:rsidR="00206789">
        <w:rPr>
          <w:sz w:val="24"/>
          <w:szCs w:val="24"/>
        </w:rPr>
        <w:t>n</w:t>
      </w:r>
      <w:r w:rsidR="00625D7F">
        <w:rPr>
          <w:sz w:val="24"/>
          <w:szCs w:val="24"/>
        </w:rPr>
        <w:t>e</w:t>
      </w:r>
      <w:r w:rsidRPr="00421E8A">
        <w:rPr>
          <w:sz w:val="24"/>
          <w:szCs w:val="24"/>
        </w:rPr>
        <w:t>būt detalizētu visu nepieciešamo aparatūru un aprakstu katrā atsevišķā sadaļā. Tādēļ katra Pretendenta pienākums</w:t>
      </w:r>
      <w:r w:rsidR="00206789">
        <w:rPr>
          <w:sz w:val="24"/>
          <w:szCs w:val="24"/>
        </w:rPr>
        <w:t>, šaubu gadījumā,</w:t>
      </w:r>
      <w:r w:rsidR="00D849D1">
        <w:rPr>
          <w:sz w:val="24"/>
          <w:szCs w:val="24"/>
        </w:rPr>
        <w:t xml:space="preserve"> </w:t>
      </w:r>
      <w:r w:rsidRPr="00421E8A">
        <w:rPr>
          <w:sz w:val="24"/>
          <w:szCs w:val="24"/>
        </w:rPr>
        <w:t xml:space="preserve">pārliecināties, ka viņa piedāvājums, neatkarīgi no Tehniskās specifikācijas, apmierina visas Pasūtītāja tehniskās un estētiskās prasības. </w:t>
      </w:r>
    </w:p>
    <w:p w:rsidR="00421E8A" w:rsidRDefault="00421E8A" w:rsidP="00421E8A">
      <w:pPr>
        <w:jc w:val="both"/>
        <w:rPr>
          <w:sz w:val="24"/>
          <w:szCs w:val="24"/>
        </w:rPr>
      </w:pPr>
    </w:p>
    <w:p w:rsidR="00421E8A" w:rsidRDefault="00421E8A" w:rsidP="00421E8A">
      <w:pPr>
        <w:jc w:val="both"/>
        <w:rPr>
          <w:sz w:val="24"/>
          <w:szCs w:val="24"/>
        </w:rPr>
      </w:pPr>
    </w:p>
    <w:p w:rsidR="00421E8A" w:rsidRDefault="00421E8A" w:rsidP="00421E8A">
      <w:pPr>
        <w:jc w:val="both"/>
        <w:rPr>
          <w:sz w:val="24"/>
          <w:szCs w:val="24"/>
        </w:rPr>
      </w:pPr>
    </w:p>
    <w:p w:rsidR="00D849D1" w:rsidRDefault="00D849D1" w:rsidP="00D849D1">
      <w:pPr>
        <w:jc w:val="both"/>
        <w:rPr>
          <w:sz w:val="24"/>
          <w:szCs w:val="24"/>
        </w:rPr>
      </w:pPr>
    </w:p>
    <w:p w:rsidR="00206789" w:rsidRPr="00D849D1" w:rsidRDefault="00206789" w:rsidP="00D849D1">
      <w:pPr>
        <w:jc w:val="both"/>
        <w:rPr>
          <w:sz w:val="24"/>
          <w:szCs w:val="24"/>
        </w:rPr>
      </w:pPr>
      <w:r w:rsidRPr="00D849D1">
        <w:rPr>
          <w:sz w:val="24"/>
          <w:szCs w:val="24"/>
        </w:rPr>
        <w:t xml:space="preserve">1.daļa “Skaņu aparatūras iegāde Kandavas kultūras namam” </w:t>
      </w:r>
    </w:p>
    <w:p w:rsidR="00421E8A" w:rsidRPr="00206789" w:rsidRDefault="00421E8A" w:rsidP="00206789">
      <w:pPr>
        <w:pStyle w:val="ListParagraph"/>
        <w:numPr>
          <w:ilvl w:val="0"/>
          <w:numId w:val="39"/>
        </w:numPr>
        <w:jc w:val="both"/>
        <w:rPr>
          <w:sz w:val="24"/>
          <w:szCs w:val="24"/>
        </w:rPr>
        <w:sectPr w:rsidR="00421E8A" w:rsidRPr="00206789" w:rsidSect="00F35CB2">
          <w:pgSz w:w="11906" w:h="16838"/>
          <w:pgMar w:top="1134" w:right="1134" w:bottom="1134" w:left="1134" w:header="709" w:footer="709" w:gutter="0"/>
          <w:cols w:space="708"/>
          <w:docGrid w:linePitch="360"/>
        </w:sectPr>
      </w:pPr>
    </w:p>
    <w:tbl>
      <w:tblPr>
        <w:tblW w:w="1408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3"/>
        <w:gridCol w:w="3145"/>
        <w:gridCol w:w="7136"/>
        <w:gridCol w:w="2863"/>
      </w:tblGrid>
      <w:tr w:rsidR="00421E8A" w:rsidRPr="00421E8A" w:rsidTr="00D25C7E">
        <w:trPr>
          <w:trHeight w:val="1419"/>
        </w:trPr>
        <w:tc>
          <w:tcPr>
            <w:tcW w:w="850" w:type="dxa"/>
            <w:shd w:val="clear" w:color="auto" w:fill="auto"/>
            <w:vAlign w:val="center"/>
          </w:tcPr>
          <w:p w:rsidR="00421E8A" w:rsidRPr="00421E8A" w:rsidRDefault="00421E8A" w:rsidP="00F35CB2">
            <w:pPr>
              <w:jc w:val="center"/>
              <w:rPr>
                <w:b/>
                <w:sz w:val="24"/>
                <w:szCs w:val="24"/>
              </w:rPr>
            </w:pPr>
            <w:r w:rsidRPr="00421E8A">
              <w:rPr>
                <w:b/>
                <w:sz w:val="24"/>
                <w:szCs w:val="24"/>
              </w:rPr>
              <w:lastRenderedPageBreak/>
              <w:t>Nr.p.k</w:t>
            </w:r>
            <w:r w:rsidR="00D25C7E">
              <w:rPr>
                <w:b/>
                <w:sz w:val="24"/>
                <w:szCs w:val="24"/>
              </w:rPr>
              <w:t>.</w:t>
            </w:r>
          </w:p>
        </w:tc>
        <w:tc>
          <w:tcPr>
            <w:tcW w:w="3165" w:type="dxa"/>
            <w:shd w:val="clear" w:color="auto" w:fill="auto"/>
            <w:vAlign w:val="center"/>
          </w:tcPr>
          <w:p w:rsidR="00D25C7E" w:rsidRPr="00D25C7E" w:rsidRDefault="00421E8A" w:rsidP="00F35CB2">
            <w:pPr>
              <w:jc w:val="center"/>
              <w:rPr>
                <w:b/>
                <w:sz w:val="24"/>
                <w:szCs w:val="24"/>
              </w:rPr>
            </w:pPr>
            <w:r w:rsidRPr="00D25C7E">
              <w:rPr>
                <w:b/>
                <w:sz w:val="24"/>
                <w:szCs w:val="24"/>
              </w:rPr>
              <w:t>Iepirkuma priekšmet</w:t>
            </w:r>
            <w:r w:rsidR="00371515">
              <w:rPr>
                <w:b/>
                <w:sz w:val="24"/>
                <w:szCs w:val="24"/>
              </w:rPr>
              <w:t>s</w:t>
            </w:r>
            <w:r w:rsidRPr="00D25C7E">
              <w:rPr>
                <w:b/>
                <w:sz w:val="24"/>
                <w:szCs w:val="24"/>
              </w:rPr>
              <w:t xml:space="preserve"> </w:t>
            </w:r>
          </w:p>
          <w:p w:rsidR="00421E8A" w:rsidRPr="00421E8A" w:rsidRDefault="00421E8A" w:rsidP="00F35CB2">
            <w:pPr>
              <w:jc w:val="center"/>
              <w:rPr>
                <w:b/>
                <w:sz w:val="24"/>
                <w:szCs w:val="24"/>
              </w:rPr>
            </w:pPr>
          </w:p>
        </w:tc>
        <w:tc>
          <w:tcPr>
            <w:tcW w:w="7194" w:type="dxa"/>
            <w:shd w:val="clear" w:color="auto" w:fill="auto"/>
            <w:vAlign w:val="center"/>
          </w:tcPr>
          <w:p w:rsidR="00421E8A" w:rsidRPr="00421E8A" w:rsidRDefault="00421E8A" w:rsidP="00F35CB2">
            <w:pPr>
              <w:jc w:val="center"/>
              <w:rPr>
                <w:b/>
                <w:sz w:val="24"/>
                <w:szCs w:val="24"/>
              </w:rPr>
            </w:pPr>
            <w:r w:rsidRPr="00421E8A">
              <w:rPr>
                <w:b/>
                <w:sz w:val="24"/>
                <w:szCs w:val="24"/>
              </w:rPr>
              <w:t>Apraksts</w:t>
            </w:r>
          </w:p>
        </w:tc>
        <w:tc>
          <w:tcPr>
            <w:tcW w:w="2878" w:type="dxa"/>
            <w:shd w:val="clear" w:color="auto" w:fill="auto"/>
            <w:vAlign w:val="center"/>
          </w:tcPr>
          <w:p w:rsidR="00D25C7E" w:rsidRDefault="00421E8A" w:rsidP="00F35CB2">
            <w:pPr>
              <w:jc w:val="center"/>
              <w:rPr>
                <w:b/>
                <w:sz w:val="24"/>
                <w:szCs w:val="24"/>
              </w:rPr>
            </w:pPr>
            <w:r w:rsidRPr="00421E8A">
              <w:rPr>
                <w:b/>
                <w:sz w:val="24"/>
                <w:szCs w:val="24"/>
              </w:rPr>
              <w:t>Pretendenta piedāvājums</w:t>
            </w:r>
          </w:p>
          <w:p w:rsidR="00421E8A" w:rsidRPr="00421E8A" w:rsidRDefault="00D25C7E" w:rsidP="00F35CB2">
            <w:pPr>
              <w:jc w:val="center"/>
              <w:rPr>
                <w:b/>
                <w:sz w:val="24"/>
                <w:szCs w:val="24"/>
              </w:rPr>
            </w:pPr>
            <w:r w:rsidRPr="00421E8A">
              <w:rPr>
                <w:i/>
                <w:sz w:val="24"/>
                <w:szCs w:val="24"/>
              </w:rPr>
              <w:t>(Norādīt piedāvātās preces ražotāju un visus tehniskos parametrus atbilstoši tehniskajai specifikācijai, lai pasūtītājs varētu pārbaudīt piedāvātās preces atbilstību tehniskajā specifikācijā noteiktajām prasībām)</w:t>
            </w:r>
          </w:p>
        </w:tc>
      </w:tr>
      <w:tr w:rsidR="00421E8A" w:rsidRPr="00421E8A" w:rsidTr="00D25C7E">
        <w:tc>
          <w:tcPr>
            <w:tcW w:w="850" w:type="dxa"/>
            <w:shd w:val="clear" w:color="auto" w:fill="auto"/>
            <w:vAlign w:val="center"/>
          </w:tcPr>
          <w:p w:rsidR="00421E8A" w:rsidRPr="00421E8A" w:rsidRDefault="00421E8A" w:rsidP="00F35CB2">
            <w:pPr>
              <w:jc w:val="center"/>
              <w:rPr>
                <w:sz w:val="24"/>
                <w:szCs w:val="24"/>
              </w:rPr>
            </w:pPr>
            <w:r w:rsidRPr="00421E8A">
              <w:rPr>
                <w:sz w:val="24"/>
                <w:szCs w:val="24"/>
              </w:rPr>
              <w:t>1.</w:t>
            </w:r>
          </w:p>
        </w:tc>
        <w:tc>
          <w:tcPr>
            <w:tcW w:w="3165" w:type="dxa"/>
            <w:shd w:val="clear" w:color="auto" w:fill="auto"/>
            <w:vAlign w:val="center"/>
          </w:tcPr>
          <w:p w:rsidR="00421E8A" w:rsidRPr="005A0BC0" w:rsidRDefault="00421E8A" w:rsidP="00F35CB2">
            <w:pPr>
              <w:jc w:val="center"/>
              <w:rPr>
                <w:b/>
                <w:sz w:val="24"/>
                <w:szCs w:val="24"/>
                <w:u w:val="single"/>
              </w:rPr>
            </w:pPr>
            <w:r w:rsidRPr="005A0BC0">
              <w:rPr>
                <w:b/>
                <w:sz w:val="24"/>
                <w:szCs w:val="24"/>
                <w:u w:val="single"/>
              </w:rPr>
              <w:t>Akustiskās sistēmas komplekts</w:t>
            </w:r>
            <w:r w:rsidR="009F2B3F" w:rsidRPr="005A0BC0">
              <w:rPr>
                <w:b/>
                <w:sz w:val="24"/>
                <w:szCs w:val="24"/>
                <w:u w:val="single"/>
              </w:rPr>
              <w:t xml:space="preserve"> (1 ga</w:t>
            </w:r>
            <w:r w:rsidR="005A0BC0" w:rsidRPr="005A0BC0">
              <w:rPr>
                <w:b/>
                <w:sz w:val="24"/>
                <w:szCs w:val="24"/>
                <w:u w:val="single"/>
              </w:rPr>
              <w:t>b.)</w:t>
            </w:r>
          </w:p>
        </w:tc>
        <w:tc>
          <w:tcPr>
            <w:tcW w:w="7194" w:type="dxa"/>
            <w:shd w:val="clear" w:color="auto" w:fill="auto"/>
          </w:tcPr>
          <w:p w:rsidR="00421E8A" w:rsidRPr="00421E8A" w:rsidRDefault="00421E8A" w:rsidP="00F35CB2">
            <w:pPr>
              <w:rPr>
                <w:sz w:val="24"/>
                <w:szCs w:val="24"/>
              </w:rPr>
            </w:pPr>
            <w:r w:rsidRPr="00421E8A">
              <w:rPr>
                <w:sz w:val="24"/>
                <w:szCs w:val="24"/>
              </w:rPr>
              <w:t>Komplekts sastāv no:</w:t>
            </w:r>
          </w:p>
          <w:p w:rsidR="00421E8A" w:rsidRPr="00421E8A" w:rsidRDefault="00421E8A" w:rsidP="00421E8A">
            <w:pPr>
              <w:widowControl/>
              <w:numPr>
                <w:ilvl w:val="0"/>
                <w:numId w:val="41"/>
              </w:numPr>
              <w:overflowPunct/>
              <w:autoSpaceDE/>
              <w:autoSpaceDN/>
              <w:adjustRightInd/>
              <w:rPr>
                <w:sz w:val="24"/>
                <w:szCs w:val="24"/>
              </w:rPr>
            </w:pPr>
            <w:r w:rsidRPr="00421E8A">
              <w:rPr>
                <w:sz w:val="24"/>
                <w:szCs w:val="24"/>
              </w:rPr>
              <w:t>satelītu skandas (pasīvas) – 2gb.;</w:t>
            </w:r>
          </w:p>
          <w:p w:rsidR="00421E8A" w:rsidRPr="00421E8A" w:rsidRDefault="00421E8A" w:rsidP="00421E8A">
            <w:pPr>
              <w:widowControl/>
              <w:numPr>
                <w:ilvl w:val="0"/>
                <w:numId w:val="41"/>
              </w:numPr>
              <w:overflowPunct/>
              <w:autoSpaceDE/>
              <w:autoSpaceDN/>
              <w:adjustRightInd/>
              <w:rPr>
                <w:sz w:val="24"/>
                <w:szCs w:val="24"/>
              </w:rPr>
            </w:pPr>
            <w:r w:rsidRPr="00421E8A">
              <w:rPr>
                <w:sz w:val="24"/>
                <w:szCs w:val="24"/>
              </w:rPr>
              <w:t>basu skandas (aktīvas) – 2gb.;</w:t>
            </w:r>
          </w:p>
          <w:p w:rsidR="00421E8A" w:rsidRPr="00421E8A" w:rsidRDefault="00421E8A" w:rsidP="00421E8A">
            <w:pPr>
              <w:widowControl/>
              <w:numPr>
                <w:ilvl w:val="0"/>
                <w:numId w:val="41"/>
              </w:numPr>
              <w:overflowPunct/>
              <w:autoSpaceDE/>
              <w:autoSpaceDN/>
              <w:adjustRightInd/>
              <w:rPr>
                <w:sz w:val="24"/>
                <w:szCs w:val="24"/>
              </w:rPr>
            </w:pPr>
            <w:r w:rsidRPr="00421E8A">
              <w:rPr>
                <w:sz w:val="24"/>
                <w:szCs w:val="24"/>
              </w:rPr>
              <w:t xml:space="preserve">montāžas stiprinājums – 2gb.; </w:t>
            </w:r>
          </w:p>
          <w:p w:rsidR="00421E8A" w:rsidRPr="00421E8A" w:rsidRDefault="00421E8A" w:rsidP="00421E8A">
            <w:pPr>
              <w:widowControl/>
              <w:numPr>
                <w:ilvl w:val="0"/>
                <w:numId w:val="41"/>
              </w:numPr>
              <w:overflowPunct/>
              <w:autoSpaceDE/>
              <w:autoSpaceDN/>
              <w:adjustRightInd/>
              <w:rPr>
                <w:sz w:val="24"/>
                <w:szCs w:val="24"/>
              </w:rPr>
            </w:pPr>
            <w:r w:rsidRPr="00421E8A">
              <w:rPr>
                <w:sz w:val="24"/>
                <w:szCs w:val="24"/>
              </w:rPr>
              <w:t>transporta soma satelītu skandām – 2gb.;</w:t>
            </w:r>
          </w:p>
          <w:p w:rsidR="00421E8A" w:rsidRPr="00421E8A" w:rsidRDefault="00421E8A" w:rsidP="00421E8A">
            <w:pPr>
              <w:widowControl/>
              <w:numPr>
                <w:ilvl w:val="0"/>
                <w:numId w:val="41"/>
              </w:numPr>
              <w:overflowPunct/>
              <w:autoSpaceDE/>
              <w:autoSpaceDN/>
              <w:adjustRightInd/>
              <w:rPr>
                <w:sz w:val="24"/>
                <w:szCs w:val="24"/>
              </w:rPr>
            </w:pPr>
            <w:r w:rsidRPr="00421E8A">
              <w:rPr>
                <w:sz w:val="24"/>
                <w:szCs w:val="24"/>
              </w:rPr>
              <w:t>transporta soma basu skandām – 2gb.;</w:t>
            </w:r>
          </w:p>
          <w:p w:rsidR="00421E8A" w:rsidRPr="00421E8A" w:rsidRDefault="00421E8A" w:rsidP="00F35CB2">
            <w:pPr>
              <w:jc w:val="both"/>
              <w:rPr>
                <w:sz w:val="24"/>
                <w:szCs w:val="24"/>
              </w:rPr>
            </w:pPr>
            <w:r w:rsidRPr="00421E8A">
              <w:rPr>
                <w:sz w:val="24"/>
                <w:szCs w:val="24"/>
              </w:rPr>
              <w:t xml:space="preserve">Satalītu skandas (pasīvas): 12x4 IMPREG skaļruņu membrānas, nominālā jauda 600 W, programmas jauda 1200 W, maksimālā jauda 2400 W, skaņas spiediens 96 dB, maksimālais skaņas spiediens 130 dB, frekvences diapazons 65 Hz – 20 kHz. Alumīnija apvalks, melnā krāsā, noturīgs pulverkrāsojums. Priekšējais dizains – metāla režģis. Aptuvenie izmēri (nobīde +/- 5mm): 130x1460x120 mm. </w:t>
            </w:r>
          </w:p>
          <w:p w:rsidR="00421E8A" w:rsidRPr="00421E8A" w:rsidRDefault="00421E8A" w:rsidP="00F35CB2">
            <w:pPr>
              <w:jc w:val="both"/>
              <w:rPr>
                <w:sz w:val="24"/>
                <w:szCs w:val="24"/>
              </w:rPr>
            </w:pPr>
            <w:r w:rsidRPr="00421E8A">
              <w:rPr>
                <w:sz w:val="24"/>
                <w:szCs w:val="24"/>
              </w:rPr>
              <w:t>Basu skandas (aktīvas): elektro-akustiskā elementa pastiprinātāja jauda 1.500 W, maksimālais SPL - 128 dB, frekvences diapazons 35 Hz – 130 Hz. Korpuss veidots no daudzkārtainas bērza koksnes, aizsargrežģis – metāla pulverkrāsojums, krāsa – melna. Aptuvenie izmēri (nobīde +/- 5cm): 43x59x52 cm. Aprīkots ar riteņiem (2 gb.), rokturiem (2 sānu rokturi, 2 malu rokturi) un attālo temperatūras, aizsardzības un signāla kontroli.</w:t>
            </w:r>
          </w:p>
          <w:p w:rsidR="00421E8A" w:rsidRPr="00421E8A" w:rsidRDefault="00421E8A" w:rsidP="00F35CB2">
            <w:pPr>
              <w:jc w:val="both"/>
              <w:rPr>
                <w:sz w:val="24"/>
                <w:szCs w:val="24"/>
              </w:rPr>
            </w:pPr>
            <w:r w:rsidRPr="00421E8A">
              <w:rPr>
                <w:sz w:val="24"/>
                <w:szCs w:val="24"/>
              </w:rPr>
              <w:t>Montāžas stiprinājums: paredzēts satalītu un basu skandu nostiprināšanai.</w:t>
            </w:r>
          </w:p>
          <w:p w:rsidR="00421E8A" w:rsidRPr="00421E8A" w:rsidRDefault="00421E8A" w:rsidP="00F35CB2">
            <w:pPr>
              <w:rPr>
                <w:sz w:val="24"/>
                <w:szCs w:val="24"/>
              </w:rPr>
            </w:pPr>
            <w:r w:rsidRPr="00421E8A">
              <w:rPr>
                <w:sz w:val="24"/>
                <w:szCs w:val="24"/>
              </w:rPr>
              <w:t xml:space="preserve">Transporta soma satelītu skandām: atbilstoša satelītu skandu lielumam. </w:t>
            </w:r>
          </w:p>
          <w:p w:rsidR="00421E8A" w:rsidRPr="00421E8A" w:rsidRDefault="00421E8A" w:rsidP="00F35CB2">
            <w:pPr>
              <w:rPr>
                <w:sz w:val="24"/>
                <w:szCs w:val="24"/>
              </w:rPr>
            </w:pPr>
            <w:r w:rsidRPr="00421E8A">
              <w:rPr>
                <w:sz w:val="24"/>
                <w:szCs w:val="24"/>
              </w:rPr>
              <w:t xml:space="preserve">Transporta soma basu skandām: atbilstoši basu skandu lielumam. </w:t>
            </w:r>
          </w:p>
        </w:tc>
        <w:tc>
          <w:tcPr>
            <w:tcW w:w="2878" w:type="dxa"/>
            <w:shd w:val="clear" w:color="auto" w:fill="auto"/>
          </w:tcPr>
          <w:p w:rsidR="00421E8A" w:rsidRPr="00421E8A" w:rsidRDefault="00421E8A" w:rsidP="00F35CB2">
            <w:pPr>
              <w:jc w:val="both"/>
              <w:rPr>
                <w:i/>
                <w:sz w:val="24"/>
                <w:szCs w:val="24"/>
              </w:rPr>
            </w:pPr>
          </w:p>
        </w:tc>
      </w:tr>
      <w:tr w:rsidR="00421E8A" w:rsidRPr="00421E8A" w:rsidTr="00D25C7E">
        <w:tc>
          <w:tcPr>
            <w:tcW w:w="850" w:type="dxa"/>
            <w:shd w:val="clear" w:color="auto" w:fill="auto"/>
            <w:vAlign w:val="center"/>
          </w:tcPr>
          <w:p w:rsidR="00D25C7E" w:rsidRDefault="00D25C7E" w:rsidP="00F35CB2">
            <w:pPr>
              <w:jc w:val="center"/>
              <w:rPr>
                <w:sz w:val="24"/>
                <w:szCs w:val="24"/>
              </w:rPr>
            </w:pPr>
          </w:p>
          <w:p w:rsidR="00421E8A" w:rsidRPr="00421E8A" w:rsidRDefault="00421E8A" w:rsidP="00F35CB2">
            <w:pPr>
              <w:jc w:val="center"/>
              <w:rPr>
                <w:sz w:val="24"/>
                <w:szCs w:val="24"/>
              </w:rPr>
            </w:pPr>
            <w:r w:rsidRPr="00421E8A">
              <w:rPr>
                <w:sz w:val="24"/>
                <w:szCs w:val="24"/>
              </w:rPr>
              <w:t>2.</w:t>
            </w:r>
          </w:p>
        </w:tc>
        <w:tc>
          <w:tcPr>
            <w:tcW w:w="3165" w:type="dxa"/>
            <w:shd w:val="clear" w:color="auto" w:fill="auto"/>
            <w:vAlign w:val="center"/>
          </w:tcPr>
          <w:p w:rsidR="00D25C7E" w:rsidRDefault="00D25C7E" w:rsidP="00F35CB2">
            <w:pPr>
              <w:jc w:val="center"/>
              <w:rPr>
                <w:sz w:val="24"/>
                <w:szCs w:val="24"/>
                <w:u w:val="single"/>
              </w:rPr>
            </w:pPr>
          </w:p>
          <w:p w:rsidR="00421E8A" w:rsidRPr="005A0BC0" w:rsidRDefault="00421E8A" w:rsidP="00F35CB2">
            <w:pPr>
              <w:jc w:val="center"/>
              <w:rPr>
                <w:b/>
                <w:sz w:val="24"/>
                <w:szCs w:val="24"/>
                <w:u w:val="single"/>
              </w:rPr>
            </w:pPr>
            <w:r w:rsidRPr="005A0BC0">
              <w:rPr>
                <w:b/>
                <w:sz w:val="24"/>
                <w:szCs w:val="24"/>
                <w:u w:val="single"/>
              </w:rPr>
              <w:t>Mūzikas aparatūras komplekts</w:t>
            </w:r>
            <w:r w:rsidR="005A0BC0" w:rsidRPr="005A0BC0">
              <w:rPr>
                <w:b/>
                <w:sz w:val="24"/>
                <w:szCs w:val="24"/>
                <w:u w:val="single"/>
              </w:rPr>
              <w:t xml:space="preserve"> (1 gab.)</w:t>
            </w:r>
          </w:p>
        </w:tc>
        <w:tc>
          <w:tcPr>
            <w:tcW w:w="7194" w:type="dxa"/>
            <w:shd w:val="clear" w:color="auto" w:fill="auto"/>
          </w:tcPr>
          <w:p w:rsidR="00D25C7E" w:rsidRDefault="00D25C7E" w:rsidP="00F35CB2">
            <w:pPr>
              <w:rPr>
                <w:sz w:val="24"/>
                <w:szCs w:val="24"/>
              </w:rPr>
            </w:pPr>
          </w:p>
          <w:p w:rsidR="00421E8A" w:rsidRPr="00421E8A" w:rsidRDefault="00421E8A" w:rsidP="00F35CB2">
            <w:pPr>
              <w:rPr>
                <w:sz w:val="24"/>
                <w:szCs w:val="24"/>
              </w:rPr>
            </w:pPr>
            <w:r w:rsidRPr="00421E8A">
              <w:rPr>
                <w:sz w:val="24"/>
                <w:szCs w:val="24"/>
              </w:rPr>
              <w:t>Komplekts sastāv no:</w:t>
            </w:r>
          </w:p>
          <w:p w:rsidR="00421E8A" w:rsidRPr="00421E8A" w:rsidRDefault="00421E8A" w:rsidP="00421E8A">
            <w:pPr>
              <w:widowControl/>
              <w:numPr>
                <w:ilvl w:val="0"/>
                <w:numId w:val="40"/>
              </w:numPr>
              <w:overflowPunct/>
              <w:autoSpaceDE/>
              <w:autoSpaceDN/>
              <w:adjustRightInd/>
              <w:rPr>
                <w:sz w:val="24"/>
                <w:szCs w:val="24"/>
              </w:rPr>
            </w:pPr>
            <w:r w:rsidRPr="00421E8A">
              <w:rPr>
                <w:sz w:val="24"/>
                <w:szCs w:val="24"/>
              </w:rPr>
              <w:t>mikrofonu statīvs – 13gb.;</w:t>
            </w:r>
          </w:p>
          <w:p w:rsidR="00421E8A" w:rsidRPr="00421E8A" w:rsidRDefault="00421E8A" w:rsidP="00421E8A">
            <w:pPr>
              <w:widowControl/>
              <w:numPr>
                <w:ilvl w:val="0"/>
                <w:numId w:val="40"/>
              </w:numPr>
              <w:overflowPunct/>
              <w:autoSpaceDE/>
              <w:autoSpaceDN/>
              <w:adjustRightInd/>
              <w:rPr>
                <w:sz w:val="24"/>
                <w:szCs w:val="24"/>
              </w:rPr>
            </w:pPr>
            <w:r w:rsidRPr="00421E8A">
              <w:rPr>
                <w:sz w:val="24"/>
                <w:szCs w:val="24"/>
              </w:rPr>
              <w:t>signāla pārveidotājs (</w:t>
            </w:r>
            <w:r w:rsidRPr="00421E8A">
              <w:rPr>
                <w:i/>
                <w:sz w:val="24"/>
                <w:szCs w:val="24"/>
              </w:rPr>
              <w:t>direct box</w:t>
            </w:r>
            <w:r w:rsidRPr="00421E8A">
              <w:rPr>
                <w:sz w:val="24"/>
                <w:szCs w:val="24"/>
              </w:rPr>
              <w:t>) – 4gb.</w:t>
            </w:r>
          </w:p>
          <w:p w:rsidR="00421E8A" w:rsidRPr="00421E8A" w:rsidRDefault="00421E8A" w:rsidP="00F35CB2">
            <w:pPr>
              <w:jc w:val="both"/>
              <w:rPr>
                <w:sz w:val="24"/>
                <w:szCs w:val="24"/>
              </w:rPr>
            </w:pPr>
            <w:r w:rsidRPr="00421E8A">
              <w:rPr>
                <w:sz w:val="24"/>
                <w:szCs w:val="24"/>
              </w:rPr>
              <w:t>Mikrofonu statīvs: minimālais augstums 925 mm, maksimālais augstums 1630 mm, krāsa – pelēka, salokāms, regulējams augstums.</w:t>
            </w:r>
          </w:p>
          <w:p w:rsidR="00421E8A" w:rsidRPr="00421E8A" w:rsidRDefault="00421E8A" w:rsidP="00F35CB2">
            <w:pPr>
              <w:jc w:val="both"/>
              <w:rPr>
                <w:sz w:val="24"/>
                <w:szCs w:val="24"/>
              </w:rPr>
            </w:pPr>
            <w:r w:rsidRPr="00421E8A">
              <w:rPr>
                <w:sz w:val="24"/>
                <w:szCs w:val="24"/>
              </w:rPr>
              <w:t>Signāla pārveidotājs (</w:t>
            </w:r>
            <w:r w:rsidRPr="00421E8A">
              <w:rPr>
                <w:i/>
                <w:sz w:val="24"/>
                <w:szCs w:val="24"/>
              </w:rPr>
              <w:t>direct box</w:t>
            </w:r>
            <w:r w:rsidRPr="00421E8A">
              <w:rPr>
                <w:sz w:val="24"/>
                <w:szCs w:val="24"/>
              </w:rPr>
              <w:t xml:space="preserve">): viena ieeja - jack, divas izejas (1 – jack, 1 - XLR), aktīvs (baterijas barošana). </w:t>
            </w:r>
          </w:p>
        </w:tc>
        <w:tc>
          <w:tcPr>
            <w:tcW w:w="2878" w:type="dxa"/>
            <w:shd w:val="clear" w:color="auto" w:fill="auto"/>
          </w:tcPr>
          <w:p w:rsidR="00421E8A" w:rsidRPr="00421E8A" w:rsidRDefault="00421E8A" w:rsidP="00F35CB2">
            <w:pPr>
              <w:rPr>
                <w:sz w:val="24"/>
                <w:szCs w:val="24"/>
              </w:rPr>
            </w:pPr>
          </w:p>
        </w:tc>
      </w:tr>
      <w:tr w:rsidR="00421E8A" w:rsidRPr="00421E8A" w:rsidTr="00D25C7E">
        <w:tc>
          <w:tcPr>
            <w:tcW w:w="850" w:type="dxa"/>
            <w:shd w:val="clear" w:color="auto" w:fill="auto"/>
            <w:vAlign w:val="center"/>
          </w:tcPr>
          <w:p w:rsidR="00421E8A" w:rsidRPr="00421E8A" w:rsidRDefault="00421E8A" w:rsidP="00F35CB2">
            <w:pPr>
              <w:jc w:val="center"/>
              <w:rPr>
                <w:sz w:val="24"/>
                <w:szCs w:val="24"/>
              </w:rPr>
            </w:pPr>
            <w:r w:rsidRPr="00421E8A">
              <w:rPr>
                <w:sz w:val="24"/>
                <w:szCs w:val="24"/>
              </w:rPr>
              <w:t>3.</w:t>
            </w:r>
          </w:p>
        </w:tc>
        <w:tc>
          <w:tcPr>
            <w:tcW w:w="3165" w:type="dxa"/>
            <w:shd w:val="clear" w:color="auto" w:fill="auto"/>
            <w:vAlign w:val="center"/>
          </w:tcPr>
          <w:p w:rsidR="00421E8A" w:rsidRPr="00421E8A" w:rsidRDefault="00421E8A" w:rsidP="00F35CB2">
            <w:pPr>
              <w:jc w:val="center"/>
              <w:rPr>
                <w:sz w:val="24"/>
                <w:szCs w:val="24"/>
                <w:u w:val="single"/>
              </w:rPr>
            </w:pPr>
            <w:r w:rsidRPr="00421E8A">
              <w:rPr>
                <w:sz w:val="24"/>
                <w:szCs w:val="24"/>
                <w:u w:val="single"/>
              </w:rPr>
              <w:t>Piegāde</w:t>
            </w:r>
          </w:p>
        </w:tc>
        <w:tc>
          <w:tcPr>
            <w:tcW w:w="7194" w:type="dxa"/>
            <w:shd w:val="clear" w:color="auto" w:fill="auto"/>
          </w:tcPr>
          <w:p w:rsidR="00421E8A" w:rsidRPr="00421E8A" w:rsidRDefault="00421E8A" w:rsidP="00F35CB2">
            <w:pPr>
              <w:rPr>
                <w:sz w:val="24"/>
                <w:szCs w:val="24"/>
              </w:rPr>
            </w:pPr>
            <w:r w:rsidRPr="00421E8A">
              <w:rPr>
                <w:sz w:val="24"/>
                <w:szCs w:val="24"/>
              </w:rPr>
              <w:t>Piegādāt: Lielā iela 28, Kandava, Kandavas novads, LV-3120.</w:t>
            </w:r>
          </w:p>
        </w:tc>
        <w:tc>
          <w:tcPr>
            <w:tcW w:w="2878" w:type="dxa"/>
            <w:shd w:val="clear" w:color="auto" w:fill="auto"/>
          </w:tcPr>
          <w:p w:rsidR="00421E8A" w:rsidRPr="00421E8A" w:rsidRDefault="00421E8A" w:rsidP="00F35CB2">
            <w:pPr>
              <w:rPr>
                <w:sz w:val="24"/>
                <w:szCs w:val="24"/>
              </w:rPr>
            </w:pPr>
          </w:p>
        </w:tc>
      </w:tr>
    </w:tbl>
    <w:p w:rsidR="00421E8A" w:rsidRPr="00421E8A" w:rsidRDefault="00421E8A" w:rsidP="00421E8A">
      <w:pPr>
        <w:rPr>
          <w:sz w:val="24"/>
          <w:szCs w:val="24"/>
        </w:rPr>
      </w:pPr>
    </w:p>
    <w:p w:rsidR="00371515" w:rsidRPr="008339C3" w:rsidRDefault="00D25C7E" w:rsidP="008339C3">
      <w:pPr>
        <w:pStyle w:val="ListParagraph"/>
        <w:numPr>
          <w:ilvl w:val="0"/>
          <w:numId w:val="39"/>
        </w:numPr>
        <w:jc w:val="both"/>
        <w:rPr>
          <w:sz w:val="24"/>
          <w:szCs w:val="24"/>
        </w:rPr>
      </w:pPr>
      <w:r w:rsidRPr="008339C3">
        <w:rPr>
          <w:sz w:val="24"/>
          <w:szCs w:val="24"/>
        </w:rPr>
        <w:br w:type="page"/>
      </w:r>
      <w:r w:rsidR="00371515">
        <w:rPr>
          <w:sz w:val="24"/>
          <w:szCs w:val="24"/>
        </w:rPr>
        <w:lastRenderedPageBreak/>
        <w:t>2</w:t>
      </w:r>
      <w:r w:rsidR="00371515" w:rsidRPr="008339C3">
        <w:rPr>
          <w:sz w:val="24"/>
          <w:szCs w:val="24"/>
        </w:rPr>
        <w:t xml:space="preserve">.daļa “Skaņu aparatūras iegāde </w:t>
      </w:r>
      <w:r w:rsidR="00371515">
        <w:rPr>
          <w:sz w:val="24"/>
          <w:szCs w:val="24"/>
        </w:rPr>
        <w:t>Kandavas novada Zantes kultūras</w:t>
      </w:r>
      <w:r w:rsidR="00371515" w:rsidRPr="008339C3">
        <w:rPr>
          <w:sz w:val="24"/>
          <w:szCs w:val="24"/>
        </w:rPr>
        <w:t xml:space="preserve"> namam”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2540"/>
        <w:gridCol w:w="7920"/>
        <w:gridCol w:w="3060"/>
      </w:tblGrid>
      <w:tr w:rsidR="00421E8A" w:rsidRPr="00421E8A" w:rsidTr="00421E8A">
        <w:tc>
          <w:tcPr>
            <w:tcW w:w="988" w:type="dxa"/>
            <w:shd w:val="clear" w:color="auto" w:fill="auto"/>
            <w:vAlign w:val="center"/>
          </w:tcPr>
          <w:p w:rsidR="00421E8A" w:rsidRPr="00421E8A" w:rsidRDefault="00421E8A" w:rsidP="00F35CB2">
            <w:pPr>
              <w:jc w:val="center"/>
              <w:rPr>
                <w:b/>
                <w:sz w:val="24"/>
                <w:szCs w:val="24"/>
              </w:rPr>
            </w:pPr>
            <w:r w:rsidRPr="00421E8A">
              <w:rPr>
                <w:b/>
                <w:sz w:val="24"/>
                <w:szCs w:val="24"/>
              </w:rPr>
              <w:t>Nr.p.k.</w:t>
            </w:r>
          </w:p>
        </w:tc>
        <w:tc>
          <w:tcPr>
            <w:tcW w:w="2540" w:type="dxa"/>
            <w:shd w:val="clear" w:color="auto" w:fill="auto"/>
            <w:vAlign w:val="center"/>
          </w:tcPr>
          <w:p w:rsidR="00421E8A" w:rsidRPr="00D25C7E" w:rsidRDefault="00421E8A" w:rsidP="00371515">
            <w:pPr>
              <w:jc w:val="center"/>
              <w:rPr>
                <w:b/>
                <w:sz w:val="24"/>
                <w:szCs w:val="24"/>
              </w:rPr>
            </w:pPr>
            <w:r w:rsidRPr="00D25C7E">
              <w:rPr>
                <w:b/>
                <w:sz w:val="24"/>
                <w:szCs w:val="24"/>
              </w:rPr>
              <w:t>Iepirkuma priekšmet</w:t>
            </w:r>
            <w:r w:rsidR="00371515">
              <w:rPr>
                <w:b/>
                <w:sz w:val="24"/>
                <w:szCs w:val="24"/>
              </w:rPr>
              <w:t xml:space="preserve">s </w:t>
            </w:r>
            <w:r w:rsidR="00D25C7E" w:rsidRPr="00D25C7E">
              <w:rPr>
                <w:b/>
                <w:sz w:val="24"/>
                <w:szCs w:val="24"/>
              </w:rPr>
              <w:t xml:space="preserve"> </w:t>
            </w:r>
          </w:p>
        </w:tc>
        <w:tc>
          <w:tcPr>
            <w:tcW w:w="7920" w:type="dxa"/>
            <w:shd w:val="clear" w:color="auto" w:fill="auto"/>
            <w:vAlign w:val="center"/>
          </w:tcPr>
          <w:p w:rsidR="00421E8A" w:rsidRPr="00421E8A" w:rsidRDefault="00421E8A" w:rsidP="00F35CB2">
            <w:pPr>
              <w:jc w:val="center"/>
              <w:rPr>
                <w:b/>
                <w:sz w:val="24"/>
                <w:szCs w:val="24"/>
              </w:rPr>
            </w:pPr>
            <w:r w:rsidRPr="00421E8A">
              <w:rPr>
                <w:b/>
                <w:sz w:val="24"/>
                <w:szCs w:val="24"/>
              </w:rPr>
              <w:t>Apraksts</w:t>
            </w:r>
          </w:p>
        </w:tc>
        <w:tc>
          <w:tcPr>
            <w:tcW w:w="3060" w:type="dxa"/>
            <w:shd w:val="clear" w:color="auto" w:fill="auto"/>
            <w:vAlign w:val="center"/>
          </w:tcPr>
          <w:p w:rsidR="00421E8A" w:rsidRPr="00421E8A" w:rsidRDefault="00421E8A" w:rsidP="00F35CB2">
            <w:pPr>
              <w:jc w:val="center"/>
              <w:rPr>
                <w:b/>
                <w:sz w:val="24"/>
                <w:szCs w:val="24"/>
              </w:rPr>
            </w:pPr>
            <w:r w:rsidRPr="00421E8A">
              <w:rPr>
                <w:b/>
                <w:sz w:val="24"/>
                <w:szCs w:val="24"/>
              </w:rPr>
              <w:t>Pretendenta piedāvājums</w:t>
            </w:r>
            <w:r w:rsidRPr="00421E8A">
              <w:rPr>
                <w:i/>
                <w:sz w:val="24"/>
                <w:szCs w:val="24"/>
              </w:rPr>
              <w:t xml:space="preserve"> Norādīt piedāvātās preces ražotāju un visus tehniskos parametrus atbilstoši tehniskajām specifikācijā, lai pasūtītājs varētu pārbaudīt piedāvātās preces atbilstību tehniskajā specifikācijā noteiktajām prasībām)</w:t>
            </w:r>
          </w:p>
        </w:tc>
      </w:tr>
      <w:tr w:rsidR="00421E8A" w:rsidRPr="00421E8A" w:rsidTr="00421E8A">
        <w:trPr>
          <w:trHeight w:val="6713"/>
        </w:trPr>
        <w:tc>
          <w:tcPr>
            <w:tcW w:w="988" w:type="dxa"/>
            <w:shd w:val="clear" w:color="auto" w:fill="auto"/>
            <w:vAlign w:val="center"/>
          </w:tcPr>
          <w:p w:rsidR="00421E8A" w:rsidRPr="00421E8A" w:rsidRDefault="00421E8A" w:rsidP="00F35CB2">
            <w:pPr>
              <w:jc w:val="center"/>
              <w:rPr>
                <w:sz w:val="24"/>
                <w:szCs w:val="24"/>
              </w:rPr>
            </w:pPr>
            <w:r w:rsidRPr="00421E8A">
              <w:rPr>
                <w:sz w:val="24"/>
                <w:szCs w:val="24"/>
              </w:rPr>
              <w:t>1.</w:t>
            </w:r>
          </w:p>
        </w:tc>
        <w:tc>
          <w:tcPr>
            <w:tcW w:w="2540" w:type="dxa"/>
            <w:shd w:val="clear" w:color="auto" w:fill="auto"/>
            <w:vAlign w:val="center"/>
          </w:tcPr>
          <w:p w:rsidR="00421E8A" w:rsidRPr="00BD2A50" w:rsidRDefault="00421E8A" w:rsidP="00F35CB2">
            <w:pPr>
              <w:jc w:val="center"/>
              <w:rPr>
                <w:b/>
                <w:sz w:val="24"/>
                <w:szCs w:val="24"/>
                <w:u w:val="single"/>
              </w:rPr>
            </w:pPr>
            <w:r w:rsidRPr="00BD2A50">
              <w:rPr>
                <w:b/>
                <w:sz w:val="24"/>
                <w:szCs w:val="24"/>
                <w:u w:val="single"/>
              </w:rPr>
              <w:t>Akustiskā sistēma</w:t>
            </w:r>
            <w:r w:rsidR="005A0BC0">
              <w:rPr>
                <w:b/>
                <w:sz w:val="24"/>
                <w:szCs w:val="24"/>
                <w:u w:val="single"/>
              </w:rPr>
              <w:t xml:space="preserve">    </w:t>
            </w:r>
            <w:r w:rsidR="00410729">
              <w:t xml:space="preserve"> </w:t>
            </w:r>
            <w:r w:rsidR="005A0BC0">
              <w:rPr>
                <w:b/>
                <w:sz w:val="24"/>
                <w:szCs w:val="24"/>
                <w:u w:val="single"/>
              </w:rPr>
              <w:t>(1 gab.)</w:t>
            </w:r>
          </w:p>
        </w:tc>
        <w:tc>
          <w:tcPr>
            <w:tcW w:w="7920" w:type="dxa"/>
            <w:shd w:val="clear" w:color="auto" w:fill="auto"/>
          </w:tcPr>
          <w:p w:rsidR="00421E8A" w:rsidRPr="00421E8A" w:rsidRDefault="00421E8A" w:rsidP="00F35CB2">
            <w:pPr>
              <w:jc w:val="both"/>
              <w:rPr>
                <w:b/>
                <w:sz w:val="24"/>
                <w:szCs w:val="24"/>
              </w:rPr>
            </w:pPr>
            <w:r w:rsidRPr="00421E8A">
              <w:rPr>
                <w:b/>
                <w:sz w:val="24"/>
                <w:szCs w:val="24"/>
              </w:rPr>
              <w:t>Akustiskā sistēma – 1 gab.</w:t>
            </w:r>
          </w:p>
          <w:p w:rsidR="00421E8A" w:rsidDel="00AD1653" w:rsidRDefault="00421E8A" w:rsidP="00F35CB2">
            <w:pPr>
              <w:jc w:val="both"/>
              <w:rPr>
                <w:del w:id="19" w:author="Gunda_C" w:date="2017-06-15T09:56:00Z"/>
                <w:sz w:val="24"/>
                <w:szCs w:val="24"/>
              </w:rPr>
            </w:pPr>
            <w:r w:rsidRPr="00421E8A">
              <w:rPr>
                <w:sz w:val="24"/>
                <w:szCs w:val="24"/>
              </w:rPr>
              <w:t>Sistēma sastāv no trīs daļām, kuras savstarpēji savienojamas bez papildus aksesuāriem. Maksimālais skaņas spiediens ne mazāks kā 123dB. Frekvenču josla no 45Hz līdz 20kHz</w:t>
            </w:r>
          </w:p>
          <w:p w:rsidR="00421E8A" w:rsidRPr="00421E8A" w:rsidRDefault="00421E8A" w:rsidP="00F35CB2">
            <w:pPr>
              <w:jc w:val="both"/>
              <w:rPr>
                <w:sz w:val="24"/>
                <w:szCs w:val="24"/>
              </w:rPr>
            </w:pPr>
            <w:del w:id="20" w:author="Gunda_C" w:date="2017-06-15T09:56:00Z">
              <w:r w:rsidDel="00AD1653">
                <w:rPr>
                  <w:sz w:val="24"/>
                  <w:szCs w:val="24"/>
                </w:rPr>
                <w:delText xml:space="preserve"> </w:delText>
              </w:r>
            </w:del>
            <w:r>
              <w:rPr>
                <w:sz w:val="24"/>
                <w:szCs w:val="24"/>
              </w:rPr>
              <w:t>(-/+3 dB</w:t>
            </w:r>
            <w:r w:rsidRPr="00421E8A">
              <w:rPr>
                <w:sz w:val="24"/>
                <w:szCs w:val="24"/>
              </w:rPr>
              <w:t>). Frekvenču josla no 38Hz līdz 20kHz ( -10dB). Horizontālā virziendarbība ne mazāk kā 120° H @ -6 dB. Iebūvēts 3 kanālu D klases jaudas pastiprinātājs ar kopējo izejas jaudu ne mazāk kā 1000W. Iebūvēts 3 ieeju mikseris no kurām divas paredzētas dinamisko mikrofonu un līnijas signālu pieslēgšanai - konektors "combo jack/XLR katrai ieejai, katrai ieejai paralēla izeja - konektors "XLR" tipa. Trešā ieeja paredzēta savienošanai ar bezvadu "Bluetooth" iekārtām, izmantojot "Bluetooth 4.0 dual mode" protokolu. Pastiprinātājam-mikserim jābūt aprīkotam ar sekojošām regulācijas funkcijām:</w:t>
            </w:r>
          </w:p>
          <w:p w:rsidR="00421E8A" w:rsidRPr="00421E8A" w:rsidRDefault="00421E8A" w:rsidP="00421E8A">
            <w:pPr>
              <w:widowControl/>
              <w:numPr>
                <w:ilvl w:val="0"/>
                <w:numId w:val="42"/>
              </w:numPr>
              <w:tabs>
                <w:tab w:val="clear" w:pos="680"/>
                <w:tab w:val="num" w:pos="432"/>
              </w:tabs>
              <w:overflowPunct/>
              <w:autoSpaceDE/>
              <w:autoSpaceDN/>
              <w:adjustRightInd/>
              <w:ind w:left="432"/>
              <w:jc w:val="both"/>
              <w:rPr>
                <w:sz w:val="24"/>
                <w:szCs w:val="24"/>
              </w:rPr>
            </w:pPr>
            <w:r w:rsidRPr="00421E8A">
              <w:rPr>
                <w:sz w:val="24"/>
                <w:szCs w:val="24"/>
              </w:rPr>
              <w:t>katras ieejas atsevišķa skaļuma regulācija;</w:t>
            </w:r>
          </w:p>
          <w:p w:rsidR="00421E8A" w:rsidRPr="00421E8A" w:rsidRDefault="00421E8A" w:rsidP="00421E8A">
            <w:pPr>
              <w:widowControl/>
              <w:numPr>
                <w:ilvl w:val="0"/>
                <w:numId w:val="42"/>
              </w:numPr>
              <w:tabs>
                <w:tab w:val="clear" w:pos="680"/>
                <w:tab w:val="num" w:pos="432"/>
              </w:tabs>
              <w:overflowPunct/>
              <w:autoSpaceDE/>
              <w:autoSpaceDN/>
              <w:adjustRightInd/>
              <w:ind w:left="432"/>
              <w:jc w:val="both"/>
              <w:rPr>
                <w:sz w:val="24"/>
                <w:szCs w:val="24"/>
              </w:rPr>
            </w:pPr>
            <w:r w:rsidRPr="00421E8A">
              <w:rPr>
                <w:sz w:val="24"/>
                <w:szCs w:val="24"/>
              </w:rPr>
              <w:t>vismaz 4 iepriekš sagatavoti sistēmas ekvalizācijas uzstādījumi;</w:t>
            </w:r>
          </w:p>
          <w:p w:rsidR="00421E8A" w:rsidRPr="00421E8A" w:rsidRDefault="00421E8A" w:rsidP="00421E8A">
            <w:pPr>
              <w:widowControl/>
              <w:numPr>
                <w:ilvl w:val="0"/>
                <w:numId w:val="42"/>
              </w:numPr>
              <w:tabs>
                <w:tab w:val="clear" w:pos="680"/>
                <w:tab w:val="num" w:pos="432"/>
              </w:tabs>
              <w:overflowPunct/>
              <w:autoSpaceDE/>
              <w:autoSpaceDN/>
              <w:adjustRightInd/>
              <w:ind w:left="432"/>
              <w:jc w:val="both"/>
              <w:rPr>
                <w:sz w:val="24"/>
                <w:szCs w:val="24"/>
              </w:rPr>
            </w:pPr>
            <w:r w:rsidRPr="00421E8A">
              <w:rPr>
                <w:sz w:val="24"/>
                <w:szCs w:val="24"/>
              </w:rPr>
              <w:t>vismaz 3 iepriekš sagatavoti sistēmas novietojuma uzstādījumi;</w:t>
            </w:r>
          </w:p>
          <w:p w:rsidR="00421E8A" w:rsidRPr="00421E8A" w:rsidRDefault="00421E8A" w:rsidP="00421E8A">
            <w:pPr>
              <w:widowControl/>
              <w:numPr>
                <w:ilvl w:val="0"/>
                <w:numId w:val="42"/>
              </w:numPr>
              <w:tabs>
                <w:tab w:val="clear" w:pos="680"/>
                <w:tab w:val="num" w:pos="432"/>
              </w:tabs>
              <w:overflowPunct/>
              <w:autoSpaceDE/>
              <w:autoSpaceDN/>
              <w:adjustRightInd/>
              <w:ind w:left="432"/>
              <w:jc w:val="both"/>
              <w:rPr>
                <w:sz w:val="24"/>
                <w:szCs w:val="24"/>
              </w:rPr>
            </w:pPr>
            <w:r w:rsidRPr="00421E8A">
              <w:rPr>
                <w:sz w:val="24"/>
                <w:szCs w:val="24"/>
              </w:rPr>
              <w:t>vismaz 3 joslu sistēmas ekvalaizeris;</w:t>
            </w:r>
          </w:p>
          <w:p w:rsidR="00421E8A" w:rsidRPr="00421E8A" w:rsidRDefault="00421E8A" w:rsidP="00421E8A">
            <w:pPr>
              <w:widowControl/>
              <w:numPr>
                <w:ilvl w:val="0"/>
                <w:numId w:val="42"/>
              </w:numPr>
              <w:tabs>
                <w:tab w:val="clear" w:pos="680"/>
                <w:tab w:val="num" w:pos="432"/>
              </w:tabs>
              <w:overflowPunct/>
              <w:autoSpaceDE/>
              <w:autoSpaceDN/>
              <w:adjustRightInd/>
              <w:ind w:left="432"/>
              <w:jc w:val="both"/>
              <w:rPr>
                <w:sz w:val="24"/>
                <w:szCs w:val="24"/>
              </w:rPr>
            </w:pPr>
            <w:r w:rsidRPr="00421E8A">
              <w:rPr>
                <w:sz w:val="24"/>
                <w:szCs w:val="24"/>
              </w:rPr>
              <w:t>atsevišķa subbasa skaļuma regulācija;</w:t>
            </w:r>
          </w:p>
          <w:p w:rsidR="00421E8A" w:rsidRPr="00421E8A" w:rsidRDefault="00421E8A" w:rsidP="00421E8A">
            <w:pPr>
              <w:widowControl/>
              <w:numPr>
                <w:ilvl w:val="0"/>
                <w:numId w:val="42"/>
              </w:numPr>
              <w:tabs>
                <w:tab w:val="clear" w:pos="680"/>
                <w:tab w:val="num" w:pos="432"/>
              </w:tabs>
              <w:overflowPunct/>
              <w:autoSpaceDE/>
              <w:autoSpaceDN/>
              <w:adjustRightInd/>
              <w:ind w:left="432"/>
              <w:jc w:val="both"/>
              <w:rPr>
                <w:sz w:val="24"/>
                <w:szCs w:val="24"/>
              </w:rPr>
            </w:pPr>
            <w:r w:rsidRPr="00421E8A">
              <w:rPr>
                <w:sz w:val="24"/>
                <w:szCs w:val="24"/>
              </w:rPr>
              <w:t>sistēmai jābūt aprīkotai ar ieslēgšanas/izslēgšanas slēdzi.</w:t>
            </w:r>
          </w:p>
          <w:p w:rsidR="00421E8A" w:rsidRPr="00421E8A" w:rsidRDefault="00421E8A" w:rsidP="00F35CB2">
            <w:pPr>
              <w:rPr>
                <w:sz w:val="24"/>
                <w:szCs w:val="24"/>
              </w:rPr>
            </w:pPr>
            <w:r w:rsidRPr="00421E8A">
              <w:rPr>
                <w:sz w:val="24"/>
                <w:szCs w:val="24"/>
              </w:rPr>
              <w:t>Sistēmai jābūt aprīkotai ar attālinātas vadības iespēju lietojot bezmaksas programmatūru. Sistēmas krāsa: melna. Sistēmas augstums ne mazāks kā 2060mm (saliktā veidā). Sistēmas kopējais svars nepārsniedz 31kg.</w:t>
            </w:r>
          </w:p>
        </w:tc>
        <w:tc>
          <w:tcPr>
            <w:tcW w:w="3060" w:type="dxa"/>
            <w:shd w:val="clear" w:color="auto" w:fill="auto"/>
          </w:tcPr>
          <w:p w:rsidR="00421E8A" w:rsidRPr="00421E8A" w:rsidRDefault="00421E8A" w:rsidP="00F35CB2">
            <w:pPr>
              <w:jc w:val="both"/>
              <w:rPr>
                <w:i/>
                <w:sz w:val="24"/>
                <w:szCs w:val="24"/>
              </w:rPr>
            </w:pPr>
          </w:p>
        </w:tc>
      </w:tr>
      <w:tr w:rsidR="00421E8A" w:rsidRPr="00421E8A" w:rsidTr="00421E8A">
        <w:tc>
          <w:tcPr>
            <w:tcW w:w="988" w:type="dxa"/>
            <w:shd w:val="clear" w:color="auto" w:fill="auto"/>
            <w:vAlign w:val="center"/>
          </w:tcPr>
          <w:p w:rsidR="00421E8A" w:rsidRPr="00421E8A" w:rsidRDefault="00421E8A" w:rsidP="00F35CB2">
            <w:pPr>
              <w:jc w:val="center"/>
              <w:rPr>
                <w:sz w:val="24"/>
                <w:szCs w:val="24"/>
              </w:rPr>
            </w:pPr>
            <w:r w:rsidRPr="00421E8A">
              <w:rPr>
                <w:sz w:val="24"/>
                <w:szCs w:val="24"/>
              </w:rPr>
              <w:lastRenderedPageBreak/>
              <w:t>2.</w:t>
            </w:r>
          </w:p>
        </w:tc>
        <w:tc>
          <w:tcPr>
            <w:tcW w:w="2540" w:type="dxa"/>
            <w:shd w:val="clear" w:color="auto" w:fill="auto"/>
            <w:vAlign w:val="center"/>
          </w:tcPr>
          <w:p w:rsidR="00421E8A" w:rsidRPr="00BD2A50" w:rsidRDefault="00421E8A" w:rsidP="00F35CB2">
            <w:pPr>
              <w:jc w:val="center"/>
              <w:rPr>
                <w:b/>
                <w:sz w:val="24"/>
                <w:szCs w:val="24"/>
                <w:u w:val="single"/>
              </w:rPr>
            </w:pPr>
            <w:r w:rsidRPr="00BD2A50">
              <w:rPr>
                <w:b/>
                <w:sz w:val="24"/>
                <w:szCs w:val="24"/>
                <w:u w:val="single"/>
              </w:rPr>
              <w:t>CD atskaņotājs (ar USB ieeju)</w:t>
            </w:r>
            <w:r w:rsidR="005A0BC0">
              <w:rPr>
                <w:b/>
                <w:sz w:val="24"/>
                <w:szCs w:val="24"/>
                <w:u w:val="single"/>
              </w:rPr>
              <w:t xml:space="preserve"> (1 gab.)</w:t>
            </w:r>
          </w:p>
        </w:tc>
        <w:tc>
          <w:tcPr>
            <w:tcW w:w="7920" w:type="dxa"/>
            <w:shd w:val="clear" w:color="auto" w:fill="auto"/>
          </w:tcPr>
          <w:p w:rsidR="00421E8A" w:rsidRPr="00421E8A" w:rsidRDefault="00421E8A" w:rsidP="00F35CB2">
            <w:pPr>
              <w:rPr>
                <w:b/>
                <w:sz w:val="24"/>
                <w:szCs w:val="24"/>
              </w:rPr>
            </w:pPr>
            <w:r w:rsidRPr="00421E8A">
              <w:rPr>
                <w:b/>
                <w:sz w:val="24"/>
                <w:szCs w:val="24"/>
              </w:rPr>
              <w:t>CD atskaņotājs (ar USB ieeju) – 1 gab.</w:t>
            </w:r>
          </w:p>
          <w:p w:rsidR="00421E8A" w:rsidRPr="00421E8A" w:rsidRDefault="00421E8A" w:rsidP="00421E8A">
            <w:pPr>
              <w:widowControl/>
              <w:numPr>
                <w:ilvl w:val="0"/>
                <w:numId w:val="43"/>
              </w:numPr>
              <w:overflowPunct/>
              <w:autoSpaceDE/>
              <w:autoSpaceDN/>
              <w:adjustRightInd/>
              <w:jc w:val="both"/>
              <w:rPr>
                <w:sz w:val="24"/>
                <w:szCs w:val="24"/>
              </w:rPr>
            </w:pPr>
            <w:r w:rsidRPr="00421E8A">
              <w:rPr>
                <w:sz w:val="24"/>
                <w:szCs w:val="24"/>
              </w:rPr>
              <w:t>MP3 saderīgs ar CD atskaņotāju;</w:t>
            </w:r>
          </w:p>
          <w:p w:rsidR="00421E8A" w:rsidRPr="00421E8A" w:rsidRDefault="00421E8A" w:rsidP="00421E8A">
            <w:pPr>
              <w:widowControl/>
              <w:numPr>
                <w:ilvl w:val="0"/>
                <w:numId w:val="43"/>
              </w:numPr>
              <w:overflowPunct/>
              <w:autoSpaceDE/>
              <w:autoSpaceDN/>
              <w:adjustRightInd/>
              <w:jc w:val="both"/>
              <w:rPr>
                <w:sz w:val="24"/>
                <w:szCs w:val="24"/>
              </w:rPr>
            </w:pPr>
            <w:r w:rsidRPr="00421E8A">
              <w:rPr>
                <w:sz w:val="24"/>
                <w:szCs w:val="24"/>
              </w:rPr>
              <w:t>Ne mazāk kā divi USB porti cietā diska pieslēgšanai;</w:t>
            </w:r>
          </w:p>
          <w:p w:rsidR="00421E8A" w:rsidRPr="00421E8A" w:rsidRDefault="00421E8A" w:rsidP="00421E8A">
            <w:pPr>
              <w:widowControl/>
              <w:numPr>
                <w:ilvl w:val="0"/>
                <w:numId w:val="43"/>
              </w:numPr>
              <w:overflowPunct/>
              <w:autoSpaceDE/>
              <w:autoSpaceDN/>
              <w:adjustRightInd/>
              <w:jc w:val="both"/>
              <w:rPr>
                <w:sz w:val="24"/>
                <w:szCs w:val="24"/>
              </w:rPr>
            </w:pPr>
            <w:r w:rsidRPr="00421E8A">
              <w:rPr>
                <w:sz w:val="24"/>
                <w:szCs w:val="24"/>
              </w:rPr>
              <w:t>Atskaņot no USB atmiņas;</w:t>
            </w:r>
          </w:p>
          <w:p w:rsidR="00421E8A" w:rsidRPr="00421E8A" w:rsidRDefault="00421E8A" w:rsidP="00421E8A">
            <w:pPr>
              <w:widowControl/>
              <w:numPr>
                <w:ilvl w:val="0"/>
                <w:numId w:val="43"/>
              </w:numPr>
              <w:overflowPunct/>
              <w:autoSpaceDE/>
              <w:autoSpaceDN/>
              <w:adjustRightInd/>
              <w:jc w:val="both"/>
              <w:rPr>
                <w:sz w:val="24"/>
                <w:szCs w:val="24"/>
              </w:rPr>
            </w:pPr>
            <w:r w:rsidRPr="00421E8A">
              <w:rPr>
                <w:sz w:val="24"/>
                <w:szCs w:val="24"/>
              </w:rPr>
              <w:t>Diapazons (+/-4%, 8%, 16% (CD +/ 100%);</w:t>
            </w:r>
          </w:p>
          <w:p w:rsidR="00421E8A" w:rsidRPr="00421E8A" w:rsidRDefault="00421E8A" w:rsidP="00421E8A">
            <w:pPr>
              <w:widowControl/>
              <w:numPr>
                <w:ilvl w:val="0"/>
                <w:numId w:val="43"/>
              </w:numPr>
              <w:overflowPunct/>
              <w:autoSpaceDE/>
              <w:autoSpaceDN/>
              <w:adjustRightInd/>
              <w:jc w:val="both"/>
              <w:rPr>
                <w:sz w:val="24"/>
                <w:szCs w:val="24"/>
              </w:rPr>
            </w:pPr>
            <w:r w:rsidRPr="00421E8A">
              <w:rPr>
                <w:sz w:val="24"/>
                <w:szCs w:val="24"/>
              </w:rPr>
              <w:t>LCD displejs vai ekvivalents;</w:t>
            </w:r>
          </w:p>
          <w:p w:rsidR="00421E8A" w:rsidRPr="00421E8A" w:rsidRDefault="00421E8A" w:rsidP="00421E8A">
            <w:pPr>
              <w:widowControl/>
              <w:numPr>
                <w:ilvl w:val="0"/>
                <w:numId w:val="43"/>
              </w:numPr>
              <w:overflowPunct/>
              <w:autoSpaceDE/>
              <w:autoSpaceDN/>
              <w:adjustRightInd/>
              <w:jc w:val="both"/>
              <w:rPr>
                <w:sz w:val="24"/>
                <w:szCs w:val="24"/>
              </w:rPr>
            </w:pPr>
            <w:r w:rsidRPr="00421E8A">
              <w:rPr>
                <w:sz w:val="24"/>
                <w:szCs w:val="24"/>
              </w:rPr>
              <w:t>Auto CUE;</w:t>
            </w:r>
          </w:p>
          <w:p w:rsidR="00421E8A" w:rsidRPr="00421E8A" w:rsidRDefault="00421E8A" w:rsidP="00421E8A">
            <w:pPr>
              <w:widowControl/>
              <w:numPr>
                <w:ilvl w:val="0"/>
                <w:numId w:val="43"/>
              </w:numPr>
              <w:overflowPunct/>
              <w:autoSpaceDE/>
              <w:autoSpaceDN/>
              <w:adjustRightInd/>
              <w:jc w:val="both"/>
              <w:rPr>
                <w:sz w:val="24"/>
                <w:szCs w:val="24"/>
              </w:rPr>
            </w:pPr>
            <w:r w:rsidRPr="00421E8A">
              <w:rPr>
                <w:sz w:val="24"/>
                <w:szCs w:val="24"/>
              </w:rPr>
              <w:t>Ne mazāk kā 10 sekunžu anti-šoka atmiņa.</w:t>
            </w:r>
          </w:p>
          <w:p w:rsidR="00421E8A" w:rsidRPr="00421E8A" w:rsidRDefault="00421E8A" w:rsidP="00F35CB2">
            <w:pPr>
              <w:ind w:left="360"/>
              <w:jc w:val="both"/>
              <w:rPr>
                <w:sz w:val="24"/>
                <w:szCs w:val="24"/>
              </w:rPr>
            </w:pPr>
          </w:p>
        </w:tc>
        <w:tc>
          <w:tcPr>
            <w:tcW w:w="3060" w:type="dxa"/>
            <w:shd w:val="clear" w:color="auto" w:fill="auto"/>
          </w:tcPr>
          <w:p w:rsidR="00421E8A" w:rsidRPr="00421E8A" w:rsidRDefault="00421E8A" w:rsidP="00F35CB2">
            <w:pPr>
              <w:jc w:val="both"/>
              <w:rPr>
                <w:sz w:val="24"/>
                <w:szCs w:val="24"/>
              </w:rPr>
            </w:pPr>
          </w:p>
        </w:tc>
      </w:tr>
      <w:tr w:rsidR="00421E8A" w:rsidRPr="00421E8A" w:rsidTr="00421E8A">
        <w:tc>
          <w:tcPr>
            <w:tcW w:w="988" w:type="dxa"/>
            <w:shd w:val="clear" w:color="auto" w:fill="auto"/>
            <w:vAlign w:val="center"/>
          </w:tcPr>
          <w:p w:rsidR="00421E8A" w:rsidRPr="00421E8A" w:rsidRDefault="00421E8A" w:rsidP="00F35CB2">
            <w:pPr>
              <w:jc w:val="center"/>
              <w:rPr>
                <w:sz w:val="24"/>
                <w:szCs w:val="24"/>
              </w:rPr>
            </w:pPr>
            <w:r w:rsidRPr="00421E8A">
              <w:rPr>
                <w:sz w:val="24"/>
                <w:szCs w:val="24"/>
              </w:rPr>
              <w:t>3.</w:t>
            </w:r>
          </w:p>
        </w:tc>
        <w:tc>
          <w:tcPr>
            <w:tcW w:w="2540" w:type="dxa"/>
            <w:shd w:val="clear" w:color="auto" w:fill="auto"/>
            <w:vAlign w:val="center"/>
          </w:tcPr>
          <w:p w:rsidR="00421E8A" w:rsidRPr="00BD2A50" w:rsidRDefault="00421E8A" w:rsidP="00F35CB2">
            <w:pPr>
              <w:jc w:val="center"/>
              <w:rPr>
                <w:b/>
                <w:sz w:val="24"/>
                <w:szCs w:val="24"/>
                <w:u w:val="single"/>
              </w:rPr>
            </w:pPr>
            <w:r w:rsidRPr="00BD2A50">
              <w:rPr>
                <w:b/>
                <w:sz w:val="24"/>
                <w:szCs w:val="24"/>
                <w:u w:val="single"/>
              </w:rPr>
              <w:t>Bezvadu mikrofons</w:t>
            </w:r>
            <w:r w:rsidR="005A0BC0">
              <w:rPr>
                <w:b/>
                <w:sz w:val="24"/>
                <w:szCs w:val="24"/>
                <w:u w:val="single"/>
              </w:rPr>
              <w:t xml:space="preserve"> </w:t>
            </w:r>
            <w:r w:rsidR="00F60F16">
              <w:rPr>
                <w:b/>
                <w:sz w:val="24"/>
                <w:szCs w:val="24"/>
                <w:u w:val="single"/>
              </w:rPr>
              <w:t xml:space="preserve">  </w:t>
            </w:r>
            <w:r w:rsidR="005A0BC0">
              <w:rPr>
                <w:b/>
                <w:sz w:val="24"/>
                <w:szCs w:val="24"/>
                <w:u w:val="single"/>
              </w:rPr>
              <w:t>(1 gab.)</w:t>
            </w:r>
          </w:p>
        </w:tc>
        <w:tc>
          <w:tcPr>
            <w:tcW w:w="7920" w:type="dxa"/>
            <w:shd w:val="clear" w:color="auto" w:fill="auto"/>
          </w:tcPr>
          <w:p w:rsidR="00421E8A" w:rsidRPr="00421E8A" w:rsidRDefault="00421E8A" w:rsidP="00F35CB2">
            <w:pPr>
              <w:rPr>
                <w:b/>
                <w:sz w:val="24"/>
                <w:szCs w:val="24"/>
              </w:rPr>
            </w:pPr>
            <w:r w:rsidRPr="00421E8A">
              <w:rPr>
                <w:b/>
                <w:sz w:val="24"/>
                <w:szCs w:val="24"/>
              </w:rPr>
              <w:t>Bezvadu mikrofons – 1 gab., Mikrofons – 1 gab.</w:t>
            </w:r>
          </w:p>
          <w:p w:rsidR="00421E8A" w:rsidRPr="00421E8A" w:rsidRDefault="00421E8A" w:rsidP="00F35CB2">
            <w:pPr>
              <w:jc w:val="both"/>
              <w:rPr>
                <w:sz w:val="24"/>
                <w:szCs w:val="24"/>
              </w:rPr>
            </w:pPr>
            <w:r w:rsidRPr="00421E8A">
              <w:rPr>
                <w:sz w:val="24"/>
                <w:szCs w:val="24"/>
              </w:rPr>
              <w:t>Bāzes stacija:</w:t>
            </w:r>
          </w:p>
          <w:p w:rsidR="00421E8A" w:rsidRPr="00421E8A" w:rsidRDefault="00421E8A" w:rsidP="00421E8A">
            <w:pPr>
              <w:widowControl/>
              <w:numPr>
                <w:ilvl w:val="1"/>
                <w:numId w:val="44"/>
              </w:numPr>
              <w:tabs>
                <w:tab w:val="clear" w:pos="1400"/>
                <w:tab w:val="num" w:pos="612"/>
              </w:tabs>
              <w:overflowPunct/>
              <w:autoSpaceDE/>
              <w:autoSpaceDN/>
              <w:adjustRightInd/>
              <w:ind w:left="612"/>
              <w:jc w:val="both"/>
              <w:rPr>
                <w:sz w:val="24"/>
                <w:szCs w:val="24"/>
              </w:rPr>
            </w:pPr>
            <w:r w:rsidRPr="00421E8A">
              <w:rPr>
                <w:sz w:val="24"/>
                <w:szCs w:val="24"/>
              </w:rPr>
              <w:t>Izmērs (nobīde +/-5mm): 40x195x150mm;</w:t>
            </w:r>
          </w:p>
          <w:p w:rsidR="00421E8A" w:rsidRPr="00421E8A" w:rsidRDefault="00421E8A" w:rsidP="00421E8A">
            <w:pPr>
              <w:widowControl/>
              <w:numPr>
                <w:ilvl w:val="1"/>
                <w:numId w:val="44"/>
              </w:numPr>
              <w:tabs>
                <w:tab w:val="clear" w:pos="1400"/>
                <w:tab w:val="num" w:pos="612"/>
              </w:tabs>
              <w:overflowPunct/>
              <w:autoSpaceDE/>
              <w:autoSpaceDN/>
              <w:adjustRightInd/>
              <w:ind w:left="612"/>
              <w:jc w:val="both"/>
              <w:rPr>
                <w:sz w:val="24"/>
                <w:szCs w:val="24"/>
              </w:rPr>
            </w:pPr>
            <w:r w:rsidRPr="00421E8A">
              <w:rPr>
                <w:sz w:val="24"/>
                <w:szCs w:val="24"/>
              </w:rPr>
              <w:t>Materiāls – metāls;</w:t>
            </w:r>
          </w:p>
          <w:p w:rsidR="00421E8A" w:rsidRPr="00421E8A" w:rsidRDefault="00421E8A" w:rsidP="00421E8A">
            <w:pPr>
              <w:widowControl/>
              <w:numPr>
                <w:ilvl w:val="1"/>
                <w:numId w:val="44"/>
              </w:numPr>
              <w:tabs>
                <w:tab w:val="clear" w:pos="1400"/>
                <w:tab w:val="num" w:pos="612"/>
              </w:tabs>
              <w:overflowPunct/>
              <w:autoSpaceDE/>
              <w:autoSpaceDN/>
              <w:adjustRightInd/>
              <w:ind w:left="612"/>
              <w:jc w:val="both"/>
              <w:rPr>
                <w:sz w:val="24"/>
                <w:szCs w:val="24"/>
              </w:rPr>
            </w:pPr>
            <w:r w:rsidRPr="00421E8A">
              <w:rPr>
                <w:sz w:val="24"/>
                <w:szCs w:val="24"/>
              </w:rPr>
              <w:t>Jauda ne mazāk kā 12 V;</w:t>
            </w:r>
          </w:p>
          <w:p w:rsidR="00421E8A" w:rsidRPr="00421E8A" w:rsidRDefault="00421E8A" w:rsidP="00421E8A">
            <w:pPr>
              <w:widowControl/>
              <w:numPr>
                <w:ilvl w:val="1"/>
                <w:numId w:val="44"/>
              </w:numPr>
              <w:tabs>
                <w:tab w:val="clear" w:pos="1400"/>
                <w:tab w:val="num" w:pos="612"/>
              </w:tabs>
              <w:overflowPunct/>
              <w:autoSpaceDE/>
              <w:autoSpaceDN/>
              <w:adjustRightInd/>
              <w:ind w:left="612"/>
              <w:jc w:val="both"/>
              <w:rPr>
                <w:sz w:val="24"/>
                <w:szCs w:val="24"/>
              </w:rPr>
            </w:pPr>
            <w:r w:rsidRPr="00421E8A">
              <w:rPr>
                <w:sz w:val="24"/>
                <w:szCs w:val="24"/>
              </w:rPr>
              <w:t>RF ieeja;</w:t>
            </w:r>
          </w:p>
          <w:p w:rsidR="00421E8A" w:rsidRPr="00421E8A" w:rsidRDefault="00421E8A" w:rsidP="00421E8A">
            <w:pPr>
              <w:widowControl/>
              <w:numPr>
                <w:ilvl w:val="1"/>
                <w:numId w:val="44"/>
              </w:numPr>
              <w:tabs>
                <w:tab w:val="clear" w:pos="1400"/>
                <w:tab w:val="num" w:pos="612"/>
              </w:tabs>
              <w:overflowPunct/>
              <w:autoSpaceDE/>
              <w:autoSpaceDN/>
              <w:adjustRightInd/>
              <w:ind w:left="612"/>
              <w:jc w:val="both"/>
              <w:rPr>
                <w:sz w:val="24"/>
                <w:szCs w:val="24"/>
              </w:rPr>
            </w:pPr>
            <w:r w:rsidRPr="00421E8A">
              <w:rPr>
                <w:sz w:val="24"/>
                <w:szCs w:val="24"/>
              </w:rPr>
              <w:t>Pretestība, ne mazāka kā 50 omi;</w:t>
            </w:r>
          </w:p>
          <w:p w:rsidR="00421E8A" w:rsidRPr="00421E8A" w:rsidRDefault="00421E8A" w:rsidP="00421E8A">
            <w:pPr>
              <w:widowControl/>
              <w:numPr>
                <w:ilvl w:val="1"/>
                <w:numId w:val="44"/>
              </w:numPr>
              <w:tabs>
                <w:tab w:val="clear" w:pos="1400"/>
                <w:tab w:val="num" w:pos="612"/>
              </w:tabs>
              <w:overflowPunct/>
              <w:autoSpaceDE/>
              <w:autoSpaceDN/>
              <w:adjustRightInd/>
              <w:ind w:left="612"/>
              <w:jc w:val="both"/>
              <w:rPr>
                <w:sz w:val="24"/>
                <w:szCs w:val="24"/>
              </w:rPr>
            </w:pPr>
            <w:r w:rsidRPr="00421E8A">
              <w:rPr>
                <w:sz w:val="24"/>
                <w:szCs w:val="24"/>
              </w:rPr>
              <w:t>Jūtības regulēšanas diapazons no -18 līdz +42 dB;</w:t>
            </w:r>
          </w:p>
          <w:p w:rsidR="00421E8A" w:rsidRPr="00421E8A" w:rsidRDefault="00421E8A" w:rsidP="00421E8A">
            <w:pPr>
              <w:widowControl/>
              <w:numPr>
                <w:ilvl w:val="1"/>
                <w:numId w:val="44"/>
              </w:numPr>
              <w:tabs>
                <w:tab w:val="clear" w:pos="1400"/>
                <w:tab w:val="num" w:pos="612"/>
              </w:tabs>
              <w:overflowPunct/>
              <w:autoSpaceDE/>
              <w:autoSpaceDN/>
              <w:adjustRightInd/>
              <w:ind w:left="612"/>
              <w:jc w:val="both"/>
              <w:rPr>
                <w:sz w:val="24"/>
                <w:szCs w:val="24"/>
              </w:rPr>
            </w:pPr>
            <w:r w:rsidRPr="00421E8A">
              <w:rPr>
                <w:sz w:val="24"/>
                <w:szCs w:val="24"/>
              </w:rPr>
              <w:t>Konfigurācija ¼ (6,35mm): Inpedance (Tip – audio, Ring – nav audio, Sleeve – zeme);</w:t>
            </w:r>
          </w:p>
          <w:p w:rsidR="00421E8A" w:rsidRPr="00421E8A" w:rsidRDefault="00421E8A" w:rsidP="00421E8A">
            <w:pPr>
              <w:widowControl/>
              <w:numPr>
                <w:ilvl w:val="1"/>
                <w:numId w:val="44"/>
              </w:numPr>
              <w:tabs>
                <w:tab w:val="clear" w:pos="1400"/>
                <w:tab w:val="num" w:pos="612"/>
              </w:tabs>
              <w:overflowPunct/>
              <w:autoSpaceDE/>
              <w:autoSpaceDN/>
              <w:adjustRightInd/>
              <w:ind w:left="612"/>
              <w:jc w:val="both"/>
              <w:rPr>
                <w:sz w:val="24"/>
                <w:szCs w:val="24"/>
              </w:rPr>
            </w:pPr>
            <w:r w:rsidRPr="00421E8A">
              <w:rPr>
                <w:sz w:val="24"/>
                <w:szCs w:val="24"/>
              </w:rPr>
              <w:t xml:space="preserve"> XLR: Balanced;</w:t>
            </w:r>
          </w:p>
          <w:p w:rsidR="00421E8A" w:rsidRPr="00421E8A" w:rsidRDefault="00421E8A" w:rsidP="00421E8A">
            <w:pPr>
              <w:widowControl/>
              <w:numPr>
                <w:ilvl w:val="1"/>
                <w:numId w:val="44"/>
              </w:numPr>
              <w:tabs>
                <w:tab w:val="clear" w:pos="1400"/>
                <w:tab w:val="num" w:pos="612"/>
              </w:tabs>
              <w:overflowPunct/>
              <w:autoSpaceDE/>
              <w:autoSpaceDN/>
              <w:adjustRightInd/>
              <w:ind w:left="612"/>
              <w:jc w:val="both"/>
              <w:rPr>
                <w:sz w:val="24"/>
                <w:szCs w:val="24"/>
              </w:rPr>
            </w:pPr>
            <w:r w:rsidRPr="00421E8A">
              <w:rPr>
                <w:sz w:val="24"/>
                <w:szCs w:val="24"/>
              </w:rPr>
              <w:t>Pretestība ¼ (6,35) (ne mazāk kā norādīts): 100 omi, (50 omi – nav sabalansēts, XLR: 100 omi);</w:t>
            </w:r>
          </w:p>
          <w:p w:rsidR="00421E8A" w:rsidRPr="00421E8A" w:rsidRDefault="00421E8A" w:rsidP="00421E8A">
            <w:pPr>
              <w:widowControl/>
              <w:numPr>
                <w:ilvl w:val="1"/>
                <w:numId w:val="44"/>
              </w:numPr>
              <w:tabs>
                <w:tab w:val="clear" w:pos="1400"/>
                <w:tab w:val="num" w:pos="612"/>
              </w:tabs>
              <w:overflowPunct/>
              <w:autoSpaceDE/>
              <w:autoSpaceDN/>
              <w:adjustRightInd/>
              <w:ind w:left="612"/>
              <w:jc w:val="both"/>
              <w:rPr>
                <w:sz w:val="24"/>
                <w:szCs w:val="24"/>
              </w:rPr>
            </w:pPr>
            <w:r w:rsidRPr="00421E8A">
              <w:rPr>
                <w:sz w:val="24"/>
                <w:szCs w:val="24"/>
              </w:rPr>
              <w:t>Full Scale Output ¼ (6,35): ne mazāk kā +12 dBV;</w:t>
            </w:r>
          </w:p>
          <w:p w:rsidR="00421E8A" w:rsidRPr="00421E8A" w:rsidRDefault="00421E8A" w:rsidP="00421E8A">
            <w:pPr>
              <w:widowControl/>
              <w:numPr>
                <w:ilvl w:val="1"/>
                <w:numId w:val="44"/>
              </w:numPr>
              <w:tabs>
                <w:tab w:val="clear" w:pos="1400"/>
                <w:tab w:val="num" w:pos="612"/>
              </w:tabs>
              <w:overflowPunct/>
              <w:autoSpaceDE/>
              <w:autoSpaceDN/>
              <w:adjustRightInd/>
              <w:ind w:left="612"/>
              <w:jc w:val="both"/>
              <w:rPr>
                <w:sz w:val="24"/>
                <w:szCs w:val="24"/>
              </w:rPr>
            </w:pPr>
            <w:r w:rsidRPr="00421E8A">
              <w:rPr>
                <w:sz w:val="24"/>
                <w:szCs w:val="24"/>
              </w:rPr>
              <w:t>XLR (ne mazāk kā norādīts): LINE iestatījums: +18dBV, MIC iestatījums: -12dBV;</w:t>
            </w:r>
          </w:p>
          <w:p w:rsidR="00421E8A" w:rsidRPr="00421E8A" w:rsidRDefault="00421E8A" w:rsidP="00421E8A">
            <w:pPr>
              <w:widowControl/>
              <w:numPr>
                <w:ilvl w:val="1"/>
                <w:numId w:val="44"/>
              </w:numPr>
              <w:tabs>
                <w:tab w:val="clear" w:pos="1400"/>
                <w:tab w:val="num" w:pos="612"/>
              </w:tabs>
              <w:overflowPunct/>
              <w:autoSpaceDE/>
              <w:autoSpaceDN/>
              <w:adjustRightInd/>
              <w:ind w:left="612"/>
              <w:jc w:val="both"/>
              <w:rPr>
                <w:sz w:val="24"/>
                <w:szCs w:val="24"/>
              </w:rPr>
            </w:pPr>
            <w:r w:rsidRPr="00421E8A">
              <w:rPr>
                <w:sz w:val="24"/>
                <w:szCs w:val="24"/>
              </w:rPr>
              <w:t>Mic/Line Switch 30 dB pad vai ekvivalents.</w:t>
            </w:r>
          </w:p>
          <w:p w:rsidR="00421E8A" w:rsidRPr="00421E8A" w:rsidRDefault="00421E8A" w:rsidP="00F35CB2">
            <w:pPr>
              <w:jc w:val="both"/>
              <w:rPr>
                <w:sz w:val="24"/>
                <w:szCs w:val="24"/>
              </w:rPr>
            </w:pPr>
            <w:r w:rsidRPr="00421E8A">
              <w:rPr>
                <w:sz w:val="24"/>
                <w:szCs w:val="24"/>
              </w:rPr>
              <w:t>Mikrofons:</w:t>
            </w:r>
          </w:p>
          <w:p w:rsidR="00421E8A" w:rsidRPr="00421E8A" w:rsidRDefault="00421E8A" w:rsidP="00421E8A">
            <w:pPr>
              <w:widowControl/>
              <w:numPr>
                <w:ilvl w:val="1"/>
                <w:numId w:val="44"/>
              </w:numPr>
              <w:tabs>
                <w:tab w:val="clear" w:pos="1400"/>
                <w:tab w:val="num" w:pos="612"/>
              </w:tabs>
              <w:overflowPunct/>
              <w:autoSpaceDE/>
              <w:autoSpaceDN/>
              <w:adjustRightInd/>
              <w:ind w:left="612"/>
              <w:jc w:val="both"/>
              <w:rPr>
                <w:sz w:val="24"/>
                <w:szCs w:val="24"/>
              </w:rPr>
            </w:pPr>
            <w:r w:rsidRPr="00421E8A">
              <w:rPr>
                <w:sz w:val="24"/>
                <w:szCs w:val="24"/>
              </w:rPr>
              <w:t>Mic Offset Range no 0 līdz 21 dB;</w:t>
            </w:r>
          </w:p>
          <w:p w:rsidR="00421E8A" w:rsidRPr="00421E8A" w:rsidRDefault="00421E8A" w:rsidP="00421E8A">
            <w:pPr>
              <w:widowControl/>
              <w:numPr>
                <w:ilvl w:val="1"/>
                <w:numId w:val="44"/>
              </w:numPr>
              <w:tabs>
                <w:tab w:val="clear" w:pos="1400"/>
                <w:tab w:val="num" w:pos="612"/>
              </w:tabs>
              <w:overflowPunct/>
              <w:autoSpaceDE/>
              <w:autoSpaceDN/>
              <w:adjustRightInd/>
              <w:ind w:left="612"/>
              <w:jc w:val="both"/>
              <w:rPr>
                <w:sz w:val="24"/>
                <w:szCs w:val="24"/>
              </w:rPr>
            </w:pPr>
            <w:r w:rsidRPr="00421E8A">
              <w:rPr>
                <w:sz w:val="24"/>
                <w:szCs w:val="24"/>
              </w:rPr>
              <w:t>Baterijas tips: AA baterija 1,5V vai ekvivalenta;</w:t>
            </w:r>
          </w:p>
          <w:p w:rsidR="00421E8A" w:rsidRPr="00421E8A" w:rsidRDefault="00421E8A" w:rsidP="00421E8A">
            <w:pPr>
              <w:widowControl/>
              <w:numPr>
                <w:ilvl w:val="1"/>
                <w:numId w:val="44"/>
              </w:numPr>
              <w:tabs>
                <w:tab w:val="clear" w:pos="1400"/>
                <w:tab w:val="num" w:pos="612"/>
              </w:tabs>
              <w:overflowPunct/>
              <w:autoSpaceDE/>
              <w:autoSpaceDN/>
              <w:adjustRightInd/>
              <w:ind w:left="612"/>
              <w:jc w:val="both"/>
              <w:rPr>
                <w:sz w:val="24"/>
                <w:szCs w:val="24"/>
              </w:rPr>
            </w:pPr>
            <w:r w:rsidRPr="00421E8A">
              <w:rPr>
                <w:sz w:val="24"/>
                <w:szCs w:val="24"/>
              </w:rPr>
              <w:t>Izmērs (nobīde +/- 5mm): 250x50mm;</w:t>
            </w:r>
          </w:p>
          <w:p w:rsidR="00421E8A" w:rsidRPr="00421E8A" w:rsidRDefault="00421E8A" w:rsidP="00421E8A">
            <w:pPr>
              <w:widowControl/>
              <w:numPr>
                <w:ilvl w:val="1"/>
                <w:numId w:val="44"/>
              </w:numPr>
              <w:tabs>
                <w:tab w:val="clear" w:pos="1400"/>
                <w:tab w:val="num" w:pos="612"/>
              </w:tabs>
              <w:overflowPunct/>
              <w:autoSpaceDE/>
              <w:autoSpaceDN/>
              <w:adjustRightInd/>
              <w:ind w:left="612"/>
              <w:jc w:val="both"/>
              <w:rPr>
                <w:sz w:val="24"/>
                <w:szCs w:val="24"/>
              </w:rPr>
            </w:pPr>
            <w:r w:rsidRPr="00421E8A">
              <w:rPr>
                <w:sz w:val="24"/>
                <w:szCs w:val="24"/>
              </w:rPr>
              <w:t>Materiāls – alumīnijs;</w:t>
            </w:r>
          </w:p>
          <w:p w:rsidR="00421E8A" w:rsidRPr="00421E8A" w:rsidRDefault="00421E8A" w:rsidP="00421E8A">
            <w:pPr>
              <w:widowControl/>
              <w:numPr>
                <w:ilvl w:val="1"/>
                <w:numId w:val="44"/>
              </w:numPr>
              <w:tabs>
                <w:tab w:val="clear" w:pos="1400"/>
                <w:tab w:val="num" w:pos="612"/>
              </w:tabs>
              <w:overflowPunct/>
              <w:autoSpaceDE/>
              <w:autoSpaceDN/>
              <w:adjustRightInd/>
              <w:ind w:left="612"/>
              <w:jc w:val="both"/>
              <w:rPr>
                <w:sz w:val="24"/>
                <w:szCs w:val="24"/>
              </w:rPr>
            </w:pPr>
            <w:r w:rsidRPr="00421E8A">
              <w:rPr>
                <w:sz w:val="24"/>
                <w:szCs w:val="24"/>
              </w:rPr>
              <w:t>Ieejas līmenis – maksimālais;</w:t>
            </w:r>
          </w:p>
          <w:p w:rsidR="00421E8A" w:rsidRPr="00421E8A" w:rsidRDefault="00421E8A" w:rsidP="00421E8A">
            <w:pPr>
              <w:widowControl/>
              <w:numPr>
                <w:ilvl w:val="1"/>
                <w:numId w:val="44"/>
              </w:numPr>
              <w:tabs>
                <w:tab w:val="clear" w:pos="1400"/>
                <w:tab w:val="num" w:pos="612"/>
              </w:tabs>
              <w:overflowPunct/>
              <w:autoSpaceDE/>
              <w:autoSpaceDN/>
              <w:adjustRightInd/>
              <w:ind w:left="612"/>
              <w:jc w:val="both"/>
              <w:rPr>
                <w:sz w:val="24"/>
                <w:szCs w:val="24"/>
              </w:rPr>
            </w:pPr>
            <w:r w:rsidRPr="00421E8A">
              <w:rPr>
                <w:sz w:val="24"/>
                <w:szCs w:val="24"/>
              </w:rPr>
              <w:lastRenderedPageBreak/>
              <w:t>RF ieeja;</w:t>
            </w:r>
          </w:p>
          <w:p w:rsidR="00421E8A" w:rsidRPr="00421E8A" w:rsidRDefault="00421E8A" w:rsidP="00421E8A">
            <w:pPr>
              <w:widowControl/>
              <w:numPr>
                <w:ilvl w:val="1"/>
                <w:numId w:val="44"/>
              </w:numPr>
              <w:tabs>
                <w:tab w:val="clear" w:pos="1400"/>
                <w:tab w:val="num" w:pos="612"/>
              </w:tabs>
              <w:overflowPunct/>
              <w:autoSpaceDE/>
              <w:autoSpaceDN/>
              <w:adjustRightInd/>
              <w:ind w:left="612"/>
              <w:jc w:val="both"/>
              <w:rPr>
                <w:sz w:val="24"/>
                <w:szCs w:val="24"/>
              </w:rPr>
            </w:pPr>
            <w:r w:rsidRPr="00421E8A">
              <w:rPr>
                <w:sz w:val="24"/>
                <w:szCs w:val="24"/>
              </w:rPr>
              <w:t>Antenas tips – integrētā Single Band spirālveida vai ekvivalenta;</w:t>
            </w:r>
          </w:p>
          <w:p w:rsidR="00421E8A" w:rsidRPr="00421E8A" w:rsidRDefault="00421E8A" w:rsidP="00421E8A">
            <w:pPr>
              <w:widowControl/>
              <w:numPr>
                <w:ilvl w:val="1"/>
                <w:numId w:val="44"/>
              </w:numPr>
              <w:tabs>
                <w:tab w:val="clear" w:pos="1400"/>
                <w:tab w:val="num" w:pos="612"/>
              </w:tabs>
              <w:overflowPunct/>
              <w:autoSpaceDE/>
              <w:autoSpaceDN/>
              <w:adjustRightInd/>
              <w:ind w:left="612"/>
              <w:jc w:val="both"/>
              <w:rPr>
                <w:sz w:val="24"/>
                <w:szCs w:val="24"/>
              </w:rPr>
            </w:pPr>
            <w:r w:rsidRPr="00421E8A">
              <w:rPr>
                <w:sz w:val="24"/>
                <w:szCs w:val="24"/>
              </w:rPr>
              <w:t>Joslas platums &lt;200 kHz;</w:t>
            </w:r>
          </w:p>
          <w:p w:rsidR="00421E8A" w:rsidRPr="00421E8A" w:rsidRDefault="00421E8A" w:rsidP="00421E8A">
            <w:pPr>
              <w:widowControl/>
              <w:numPr>
                <w:ilvl w:val="1"/>
                <w:numId w:val="44"/>
              </w:numPr>
              <w:tabs>
                <w:tab w:val="clear" w:pos="1400"/>
                <w:tab w:val="num" w:pos="612"/>
              </w:tabs>
              <w:overflowPunct/>
              <w:autoSpaceDE/>
              <w:autoSpaceDN/>
              <w:adjustRightInd/>
              <w:ind w:left="612"/>
              <w:jc w:val="both"/>
              <w:rPr>
                <w:sz w:val="24"/>
                <w:szCs w:val="24"/>
              </w:rPr>
            </w:pPr>
            <w:r w:rsidRPr="00421E8A">
              <w:rPr>
                <w:sz w:val="24"/>
                <w:szCs w:val="24"/>
              </w:rPr>
              <w:t>Modulācija – patentēta digitālā.</w:t>
            </w:r>
          </w:p>
        </w:tc>
        <w:tc>
          <w:tcPr>
            <w:tcW w:w="3060" w:type="dxa"/>
            <w:shd w:val="clear" w:color="auto" w:fill="auto"/>
          </w:tcPr>
          <w:p w:rsidR="00421E8A" w:rsidRPr="00421E8A" w:rsidRDefault="00421E8A" w:rsidP="00F35CB2">
            <w:pPr>
              <w:jc w:val="both"/>
              <w:rPr>
                <w:sz w:val="24"/>
                <w:szCs w:val="24"/>
              </w:rPr>
            </w:pPr>
          </w:p>
        </w:tc>
      </w:tr>
      <w:tr w:rsidR="00421E8A" w:rsidRPr="00421E8A" w:rsidTr="00421E8A">
        <w:tc>
          <w:tcPr>
            <w:tcW w:w="988" w:type="dxa"/>
            <w:shd w:val="clear" w:color="auto" w:fill="auto"/>
            <w:vAlign w:val="center"/>
          </w:tcPr>
          <w:p w:rsidR="00421E8A" w:rsidRPr="00421E8A" w:rsidRDefault="00421E8A" w:rsidP="00F35CB2">
            <w:pPr>
              <w:jc w:val="center"/>
              <w:rPr>
                <w:sz w:val="24"/>
                <w:szCs w:val="24"/>
              </w:rPr>
            </w:pPr>
            <w:r w:rsidRPr="00421E8A">
              <w:rPr>
                <w:sz w:val="24"/>
                <w:szCs w:val="24"/>
              </w:rPr>
              <w:t>4.</w:t>
            </w:r>
          </w:p>
        </w:tc>
        <w:tc>
          <w:tcPr>
            <w:tcW w:w="2540" w:type="dxa"/>
            <w:shd w:val="clear" w:color="auto" w:fill="auto"/>
            <w:vAlign w:val="center"/>
          </w:tcPr>
          <w:p w:rsidR="00421E8A" w:rsidRPr="00BD2A50" w:rsidRDefault="00421E8A" w:rsidP="00F35CB2">
            <w:pPr>
              <w:jc w:val="center"/>
              <w:rPr>
                <w:b/>
                <w:sz w:val="24"/>
                <w:szCs w:val="24"/>
                <w:u w:val="single"/>
              </w:rPr>
            </w:pPr>
            <w:r w:rsidRPr="00BD2A50">
              <w:rPr>
                <w:b/>
                <w:sz w:val="24"/>
                <w:szCs w:val="24"/>
                <w:u w:val="single"/>
              </w:rPr>
              <w:t>Mikserpults</w:t>
            </w:r>
            <w:r w:rsidR="005A0BC0">
              <w:rPr>
                <w:b/>
                <w:sz w:val="24"/>
                <w:szCs w:val="24"/>
                <w:u w:val="single"/>
              </w:rPr>
              <w:t xml:space="preserve"> (1 gab.)</w:t>
            </w:r>
          </w:p>
        </w:tc>
        <w:tc>
          <w:tcPr>
            <w:tcW w:w="7920" w:type="dxa"/>
            <w:shd w:val="clear" w:color="auto" w:fill="auto"/>
          </w:tcPr>
          <w:p w:rsidR="00421E8A" w:rsidRPr="00421E8A" w:rsidRDefault="00421E8A" w:rsidP="00F35CB2">
            <w:pPr>
              <w:rPr>
                <w:b/>
                <w:sz w:val="24"/>
                <w:szCs w:val="24"/>
              </w:rPr>
            </w:pPr>
            <w:r w:rsidRPr="00421E8A">
              <w:rPr>
                <w:b/>
                <w:sz w:val="24"/>
                <w:szCs w:val="24"/>
              </w:rPr>
              <w:t>Mikserpults – 1 gab.</w:t>
            </w:r>
          </w:p>
          <w:p w:rsidR="00421E8A" w:rsidRPr="00421E8A" w:rsidRDefault="00421E8A" w:rsidP="00421E8A">
            <w:pPr>
              <w:widowControl/>
              <w:numPr>
                <w:ilvl w:val="0"/>
                <w:numId w:val="45"/>
              </w:numPr>
              <w:overflowPunct/>
              <w:autoSpaceDE/>
              <w:autoSpaceDN/>
              <w:adjustRightInd/>
              <w:jc w:val="both"/>
              <w:rPr>
                <w:sz w:val="24"/>
                <w:szCs w:val="24"/>
              </w:rPr>
            </w:pPr>
            <w:r w:rsidRPr="00421E8A">
              <w:rPr>
                <w:sz w:val="24"/>
                <w:szCs w:val="24"/>
              </w:rPr>
              <w:t>Ne mazāk kā 16 kanālu miksētāji;</w:t>
            </w:r>
          </w:p>
          <w:p w:rsidR="00421E8A" w:rsidRPr="00421E8A" w:rsidRDefault="00421E8A" w:rsidP="00421E8A">
            <w:pPr>
              <w:widowControl/>
              <w:numPr>
                <w:ilvl w:val="0"/>
                <w:numId w:val="45"/>
              </w:numPr>
              <w:overflowPunct/>
              <w:autoSpaceDE/>
              <w:autoSpaceDN/>
              <w:adjustRightInd/>
              <w:jc w:val="both"/>
              <w:rPr>
                <w:sz w:val="24"/>
                <w:szCs w:val="24"/>
              </w:rPr>
            </w:pPr>
            <w:r w:rsidRPr="00421E8A">
              <w:rPr>
                <w:sz w:val="24"/>
                <w:szCs w:val="24"/>
              </w:rPr>
              <w:t>Ne mazāk kā 10 mikrofonu ieejas (XLR/4/1 Jack) ar + 48V Phantompower;</w:t>
            </w:r>
          </w:p>
          <w:p w:rsidR="00421E8A" w:rsidRPr="00421E8A" w:rsidRDefault="00421E8A" w:rsidP="00421E8A">
            <w:pPr>
              <w:widowControl/>
              <w:numPr>
                <w:ilvl w:val="0"/>
                <w:numId w:val="45"/>
              </w:numPr>
              <w:overflowPunct/>
              <w:autoSpaceDE/>
              <w:autoSpaceDN/>
              <w:adjustRightInd/>
              <w:jc w:val="both"/>
              <w:rPr>
                <w:sz w:val="24"/>
                <w:szCs w:val="24"/>
              </w:rPr>
            </w:pPr>
            <w:r w:rsidRPr="00421E8A">
              <w:rPr>
                <w:sz w:val="24"/>
                <w:szCs w:val="24"/>
              </w:rPr>
              <w:t>3 joslu EQ vai ekvivalents;</w:t>
            </w:r>
          </w:p>
          <w:p w:rsidR="00421E8A" w:rsidRPr="00421E8A" w:rsidRDefault="00421E8A" w:rsidP="00421E8A">
            <w:pPr>
              <w:widowControl/>
              <w:numPr>
                <w:ilvl w:val="0"/>
                <w:numId w:val="45"/>
              </w:numPr>
              <w:overflowPunct/>
              <w:autoSpaceDE/>
              <w:autoSpaceDN/>
              <w:adjustRightInd/>
              <w:jc w:val="both"/>
              <w:rPr>
                <w:sz w:val="24"/>
                <w:szCs w:val="24"/>
              </w:rPr>
            </w:pPr>
            <w:r w:rsidRPr="00421E8A">
              <w:rPr>
                <w:sz w:val="24"/>
                <w:szCs w:val="24"/>
              </w:rPr>
              <w:t>Hight-Pass Filter un 26dB PAd Switch vai ekvivalents;</w:t>
            </w:r>
          </w:p>
          <w:p w:rsidR="00421E8A" w:rsidRPr="00421E8A" w:rsidRDefault="00421E8A" w:rsidP="00421E8A">
            <w:pPr>
              <w:widowControl/>
              <w:numPr>
                <w:ilvl w:val="0"/>
                <w:numId w:val="45"/>
              </w:numPr>
              <w:overflowPunct/>
              <w:autoSpaceDE/>
              <w:autoSpaceDN/>
              <w:adjustRightInd/>
              <w:jc w:val="both"/>
              <w:rPr>
                <w:sz w:val="24"/>
                <w:szCs w:val="24"/>
              </w:rPr>
            </w:pPr>
            <w:r w:rsidRPr="00421E8A">
              <w:rPr>
                <w:sz w:val="24"/>
                <w:szCs w:val="24"/>
              </w:rPr>
              <w:t>FX ar nemazāk kā 24 parametriem;</w:t>
            </w:r>
          </w:p>
          <w:p w:rsidR="00421E8A" w:rsidRPr="00421E8A" w:rsidRDefault="00421E8A" w:rsidP="00421E8A">
            <w:pPr>
              <w:widowControl/>
              <w:numPr>
                <w:ilvl w:val="0"/>
                <w:numId w:val="45"/>
              </w:numPr>
              <w:overflowPunct/>
              <w:autoSpaceDE/>
              <w:autoSpaceDN/>
              <w:adjustRightInd/>
              <w:jc w:val="both"/>
              <w:rPr>
                <w:sz w:val="24"/>
                <w:szCs w:val="24"/>
              </w:rPr>
            </w:pPr>
            <w:r w:rsidRPr="00421E8A">
              <w:rPr>
                <w:sz w:val="24"/>
                <w:szCs w:val="24"/>
              </w:rPr>
              <w:t>XLR izejas (XLR Out, RACKMOUNT UN Cubase AI DAW);</w:t>
            </w:r>
          </w:p>
          <w:p w:rsidR="00421E8A" w:rsidRPr="00421E8A" w:rsidRDefault="00421E8A" w:rsidP="00421E8A">
            <w:pPr>
              <w:widowControl/>
              <w:numPr>
                <w:ilvl w:val="0"/>
                <w:numId w:val="45"/>
              </w:numPr>
              <w:overflowPunct/>
              <w:autoSpaceDE/>
              <w:autoSpaceDN/>
              <w:adjustRightInd/>
              <w:jc w:val="both"/>
              <w:rPr>
                <w:sz w:val="24"/>
                <w:szCs w:val="24"/>
              </w:rPr>
            </w:pPr>
            <w:r w:rsidRPr="00421E8A">
              <w:rPr>
                <w:sz w:val="24"/>
                <w:szCs w:val="24"/>
              </w:rPr>
              <w:t>Izmērs (nobīde +/- 5mm): 445x130x500.</w:t>
            </w:r>
          </w:p>
        </w:tc>
        <w:tc>
          <w:tcPr>
            <w:tcW w:w="3060" w:type="dxa"/>
            <w:shd w:val="clear" w:color="auto" w:fill="auto"/>
          </w:tcPr>
          <w:p w:rsidR="00421E8A" w:rsidRPr="00421E8A" w:rsidRDefault="00421E8A" w:rsidP="00F35CB2">
            <w:pPr>
              <w:jc w:val="both"/>
              <w:rPr>
                <w:sz w:val="24"/>
                <w:szCs w:val="24"/>
              </w:rPr>
            </w:pPr>
          </w:p>
        </w:tc>
      </w:tr>
      <w:tr w:rsidR="00421E8A" w:rsidRPr="00421E8A" w:rsidTr="00421E8A">
        <w:tc>
          <w:tcPr>
            <w:tcW w:w="988" w:type="dxa"/>
            <w:shd w:val="clear" w:color="auto" w:fill="auto"/>
            <w:vAlign w:val="center"/>
          </w:tcPr>
          <w:p w:rsidR="00421E8A" w:rsidRPr="00421E8A" w:rsidRDefault="00421E8A" w:rsidP="00F35CB2">
            <w:pPr>
              <w:jc w:val="center"/>
              <w:rPr>
                <w:sz w:val="24"/>
                <w:szCs w:val="24"/>
              </w:rPr>
            </w:pPr>
            <w:r w:rsidRPr="00421E8A">
              <w:rPr>
                <w:sz w:val="24"/>
                <w:szCs w:val="24"/>
              </w:rPr>
              <w:t xml:space="preserve">5. </w:t>
            </w:r>
          </w:p>
        </w:tc>
        <w:tc>
          <w:tcPr>
            <w:tcW w:w="2540" w:type="dxa"/>
            <w:shd w:val="clear" w:color="auto" w:fill="auto"/>
            <w:vAlign w:val="center"/>
          </w:tcPr>
          <w:p w:rsidR="00421E8A" w:rsidRPr="00421E8A" w:rsidRDefault="00421E8A" w:rsidP="00F35CB2">
            <w:pPr>
              <w:jc w:val="center"/>
              <w:rPr>
                <w:sz w:val="24"/>
                <w:szCs w:val="24"/>
                <w:u w:val="single"/>
              </w:rPr>
            </w:pPr>
            <w:r w:rsidRPr="00421E8A">
              <w:rPr>
                <w:sz w:val="24"/>
                <w:szCs w:val="24"/>
                <w:u w:val="single"/>
              </w:rPr>
              <w:t>Piegāde</w:t>
            </w:r>
          </w:p>
        </w:tc>
        <w:tc>
          <w:tcPr>
            <w:tcW w:w="7920" w:type="dxa"/>
            <w:shd w:val="clear" w:color="auto" w:fill="auto"/>
          </w:tcPr>
          <w:p w:rsidR="00421E8A" w:rsidRPr="00421E8A" w:rsidRDefault="00421E8A" w:rsidP="00F35CB2">
            <w:pPr>
              <w:ind w:left="-108" w:firstLine="108"/>
              <w:rPr>
                <w:sz w:val="24"/>
                <w:szCs w:val="24"/>
              </w:rPr>
            </w:pPr>
            <w:r w:rsidRPr="00421E8A">
              <w:rPr>
                <w:sz w:val="24"/>
                <w:szCs w:val="24"/>
              </w:rPr>
              <w:t>Piegāde: Skolas iela 6, Zante, Zantes pagasts, Kandavas novads, LV-3134.</w:t>
            </w:r>
          </w:p>
        </w:tc>
        <w:tc>
          <w:tcPr>
            <w:tcW w:w="3060" w:type="dxa"/>
            <w:shd w:val="clear" w:color="auto" w:fill="auto"/>
          </w:tcPr>
          <w:p w:rsidR="00421E8A" w:rsidRPr="00421E8A" w:rsidRDefault="00421E8A" w:rsidP="00F35CB2">
            <w:pPr>
              <w:jc w:val="both"/>
              <w:rPr>
                <w:sz w:val="24"/>
                <w:szCs w:val="24"/>
              </w:rPr>
            </w:pPr>
          </w:p>
        </w:tc>
      </w:tr>
    </w:tbl>
    <w:p w:rsidR="00765BEA" w:rsidRPr="00421E8A" w:rsidRDefault="00765BEA" w:rsidP="00765BEA">
      <w:pPr>
        <w:jc w:val="center"/>
        <w:rPr>
          <w:sz w:val="24"/>
          <w:szCs w:val="24"/>
          <w:lang w:val="lv-LV"/>
        </w:rPr>
      </w:pPr>
    </w:p>
    <w:p w:rsidR="00AA08F3" w:rsidRPr="00421E8A" w:rsidRDefault="00AA08F3" w:rsidP="005811B0">
      <w:pPr>
        <w:pStyle w:val="NoSpacing"/>
        <w:jc w:val="both"/>
        <w:rPr>
          <w:rFonts w:eastAsia="Gulim"/>
          <w:sz w:val="24"/>
          <w:szCs w:val="24"/>
          <w:lang w:val="lv-LV"/>
        </w:rPr>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0"/>
        <w:gridCol w:w="3969"/>
      </w:tblGrid>
      <w:tr w:rsidR="00765BEA" w:rsidRPr="00421E8A" w:rsidTr="00D63F5B">
        <w:trPr>
          <w:trHeight w:val="355"/>
        </w:trPr>
        <w:tc>
          <w:tcPr>
            <w:tcW w:w="3880" w:type="dxa"/>
            <w:vAlign w:val="center"/>
          </w:tcPr>
          <w:p w:rsidR="00AA08F3" w:rsidRPr="00421E8A" w:rsidRDefault="00AA08F3" w:rsidP="00D63F5B">
            <w:pPr>
              <w:tabs>
                <w:tab w:val="left" w:pos="9498"/>
              </w:tabs>
              <w:ind w:right="-115"/>
              <w:jc w:val="right"/>
              <w:rPr>
                <w:b/>
                <w:sz w:val="24"/>
                <w:szCs w:val="24"/>
                <w:lang w:val="lv-LV"/>
              </w:rPr>
            </w:pPr>
          </w:p>
          <w:p w:rsidR="00765BEA" w:rsidRPr="00421E8A" w:rsidRDefault="00765BEA" w:rsidP="00D63F5B">
            <w:pPr>
              <w:tabs>
                <w:tab w:val="left" w:pos="9498"/>
              </w:tabs>
              <w:ind w:right="-115"/>
              <w:jc w:val="right"/>
              <w:rPr>
                <w:b/>
                <w:sz w:val="24"/>
                <w:szCs w:val="24"/>
                <w:lang w:val="lv-LV"/>
              </w:rPr>
            </w:pPr>
            <w:r w:rsidRPr="00421E8A">
              <w:rPr>
                <w:b/>
                <w:sz w:val="24"/>
                <w:szCs w:val="24"/>
                <w:lang w:val="lv-LV"/>
              </w:rPr>
              <w:t>Pretendenta nosaukums*:</w:t>
            </w:r>
          </w:p>
        </w:tc>
        <w:tc>
          <w:tcPr>
            <w:tcW w:w="3969" w:type="dxa"/>
            <w:vAlign w:val="center"/>
          </w:tcPr>
          <w:p w:rsidR="00765BEA" w:rsidRPr="00421E8A" w:rsidRDefault="00765BEA" w:rsidP="00B55218">
            <w:pPr>
              <w:tabs>
                <w:tab w:val="left" w:pos="9498"/>
              </w:tabs>
              <w:ind w:right="-115"/>
              <w:rPr>
                <w:b/>
                <w:sz w:val="24"/>
                <w:szCs w:val="24"/>
                <w:lang w:val="lv-LV"/>
              </w:rPr>
            </w:pPr>
          </w:p>
        </w:tc>
      </w:tr>
      <w:tr w:rsidR="00765BEA" w:rsidRPr="00421E8A" w:rsidTr="007B4504">
        <w:trPr>
          <w:trHeight w:val="390"/>
        </w:trPr>
        <w:tc>
          <w:tcPr>
            <w:tcW w:w="3880" w:type="dxa"/>
            <w:vAlign w:val="center"/>
          </w:tcPr>
          <w:p w:rsidR="00765BEA" w:rsidRPr="00421E8A" w:rsidRDefault="00765BEA" w:rsidP="00B55218">
            <w:pPr>
              <w:tabs>
                <w:tab w:val="left" w:pos="9498"/>
              </w:tabs>
              <w:ind w:right="-115"/>
              <w:jc w:val="right"/>
              <w:rPr>
                <w:b/>
                <w:sz w:val="24"/>
                <w:szCs w:val="24"/>
                <w:lang w:val="lv-LV"/>
              </w:rPr>
            </w:pPr>
            <w:r w:rsidRPr="00421E8A">
              <w:rPr>
                <w:b/>
                <w:sz w:val="24"/>
                <w:szCs w:val="24"/>
                <w:lang w:val="lv-LV"/>
              </w:rPr>
              <w:t>Amatpersonas vārds, uzvārds*</w:t>
            </w:r>
          </w:p>
        </w:tc>
        <w:tc>
          <w:tcPr>
            <w:tcW w:w="3969" w:type="dxa"/>
            <w:vAlign w:val="center"/>
          </w:tcPr>
          <w:p w:rsidR="00765BEA" w:rsidRPr="00421E8A" w:rsidRDefault="00765BEA" w:rsidP="00B55218">
            <w:pPr>
              <w:tabs>
                <w:tab w:val="left" w:pos="9498"/>
              </w:tabs>
              <w:ind w:right="-115"/>
              <w:rPr>
                <w:b/>
                <w:sz w:val="24"/>
                <w:szCs w:val="24"/>
                <w:lang w:val="lv-LV"/>
              </w:rPr>
            </w:pPr>
          </w:p>
        </w:tc>
      </w:tr>
      <w:tr w:rsidR="00765BEA" w:rsidRPr="00421E8A" w:rsidTr="007B4504">
        <w:trPr>
          <w:trHeight w:val="390"/>
        </w:trPr>
        <w:tc>
          <w:tcPr>
            <w:tcW w:w="3880" w:type="dxa"/>
            <w:vAlign w:val="center"/>
          </w:tcPr>
          <w:p w:rsidR="00765BEA" w:rsidRPr="00421E8A" w:rsidRDefault="00765BEA" w:rsidP="00B55218">
            <w:pPr>
              <w:tabs>
                <w:tab w:val="left" w:pos="9498"/>
              </w:tabs>
              <w:ind w:right="-115"/>
              <w:jc w:val="right"/>
              <w:rPr>
                <w:b/>
                <w:sz w:val="24"/>
                <w:szCs w:val="24"/>
                <w:lang w:val="lv-LV"/>
              </w:rPr>
            </w:pPr>
            <w:r w:rsidRPr="00421E8A">
              <w:rPr>
                <w:b/>
                <w:sz w:val="24"/>
                <w:szCs w:val="24"/>
                <w:lang w:val="lv-LV"/>
              </w:rPr>
              <w:t>Ieņemamā amata nosaukums*:</w:t>
            </w:r>
          </w:p>
        </w:tc>
        <w:tc>
          <w:tcPr>
            <w:tcW w:w="3969" w:type="dxa"/>
            <w:vAlign w:val="center"/>
          </w:tcPr>
          <w:p w:rsidR="00765BEA" w:rsidRPr="00421E8A" w:rsidRDefault="00765BEA" w:rsidP="00B55218">
            <w:pPr>
              <w:tabs>
                <w:tab w:val="left" w:pos="9498"/>
              </w:tabs>
              <w:ind w:right="-115"/>
              <w:rPr>
                <w:b/>
                <w:sz w:val="24"/>
                <w:szCs w:val="24"/>
                <w:lang w:val="lv-LV"/>
              </w:rPr>
            </w:pPr>
          </w:p>
        </w:tc>
      </w:tr>
      <w:tr w:rsidR="00765BEA" w:rsidRPr="00421E8A" w:rsidTr="007B4504">
        <w:trPr>
          <w:trHeight w:val="381"/>
        </w:trPr>
        <w:tc>
          <w:tcPr>
            <w:tcW w:w="3880" w:type="dxa"/>
            <w:vAlign w:val="center"/>
          </w:tcPr>
          <w:p w:rsidR="00765BEA" w:rsidRPr="00421E8A" w:rsidRDefault="00765BEA" w:rsidP="00B55218">
            <w:pPr>
              <w:tabs>
                <w:tab w:val="left" w:pos="9498"/>
              </w:tabs>
              <w:ind w:right="-115"/>
              <w:jc w:val="right"/>
              <w:rPr>
                <w:b/>
                <w:sz w:val="24"/>
                <w:szCs w:val="24"/>
                <w:lang w:val="lv-LV"/>
              </w:rPr>
            </w:pPr>
            <w:r w:rsidRPr="00421E8A">
              <w:rPr>
                <w:b/>
                <w:sz w:val="24"/>
                <w:szCs w:val="24"/>
                <w:lang w:val="lv-LV"/>
              </w:rPr>
              <w:t>Amatpersonas paraksts*:</w:t>
            </w:r>
          </w:p>
        </w:tc>
        <w:tc>
          <w:tcPr>
            <w:tcW w:w="3969" w:type="dxa"/>
            <w:vAlign w:val="center"/>
          </w:tcPr>
          <w:p w:rsidR="00765BEA" w:rsidRPr="00421E8A" w:rsidRDefault="00765BEA" w:rsidP="00B55218">
            <w:pPr>
              <w:tabs>
                <w:tab w:val="left" w:pos="9498"/>
              </w:tabs>
              <w:ind w:right="-115"/>
              <w:rPr>
                <w:b/>
                <w:sz w:val="24"/>
                <w:szCs w:val="24"/>
                <w:lang w:val="lv-LV"/>
              </w:rPr>
            </w:pPr>
          </w:p>
        </w:tc>
      </w:tr>
    </w:tbl>
    <w:p w:rsidR="00765BEA" w:rsidRPr="00960D17" w:rsidRDefault="00765BEA" w:rsidP="00765BEA">
      <w:pPr>
        <w:pStyle w:val="BodyText2"/>
        <w:tabs>
          <w:tab w:val="left" w:pos="319"/>
        </w:tabs>
        <w:spacing w:after="0" w:line="240" w:lineRule="auto"/>
        <w:ind w:right="98"/>
        <w:jc w:val="right"/>
        <w:rPr>
          <w:b/>
          <w:bCs/>
          <w:sz w:val="24"/>
          <w:szCs w:val="24"/>
          <w:lang w:val="lv-LV"/>
        </w:rPr>
      </w:pPr>
    </w:p>
    <w:p w:rsidR="00EC1596" w:rsidRDefault="00EC1596" w:rsidP="00765BEA">
      <w:pPr>
        <w:pStyle w:val="BodyText2"/>
        <w:tabs>
          <w:tab w:val="left" w:pos="319"/>
        </w:tabs>
        <w:spacing w:after="0" w:line="240" w:lineRule="auto"/>
        <w:ind w:right="98"/>
        <w:jc w:val="right"/>
        <w:rPr>
          <w:b/>
          <w:bCs/>
          <w:sz w:val="24"/>
          <w:szCs w:val="24"/>
          <w:lang w:val="lv-LV"/>
        </w:rPr>
      </w:pPr>
    </w:p>
    <w:p w:rsidR="00EC1596" w:rsidRDefault="00EC1596">
      <w:pPr>
        <w:widowControl/>
        <w:overflowPunct/>
        <w:autoSpaceDE/>
        <w:autoSpaceDN/>
        <w:adjustRightInd/>
        <w:spacing w:after="200" w:line="276" w:lineRule="auto"/>
        <w:rPr>
          <w:b/>
          <w:bCs/>
          <w:sz w:val="24"/>
          <w:szCs w:val="24"/>
          <w:lang w:val="lv-LV"/>
        </w:rPr>
      </w:pPr>
      <w:r>
        <w:rPr>
          <w:b/>
          <w:bCs/>
          <w:sz w:val="24"/>
          <w:szCs w:val="24"/>
          <w:lang w:val="lv-LV"/>
        </w:rPr>
        <w:br w:type="page"/>
      </w:r>
    </w:p>
    <w:p w:rsidR="00EC1596" w:rsidRPr="00960D17" w:rsidRDefault="004665F3" w:rsidP="00EC1596">
      <w:pPr>
        <w:widowControl/>
        <w:overflowPunct/>
        <w:autoSpaceDE/>
        <w:autoSpaceDN/>
        <w:adjustRightInd/>
        <w:jc w:val="right"/>
        <w:rPr>
          <w:b/>
          <w:bCs/>
          <w:sz w:val="24"/>
          <w:szCs w:val="24"/>
          <w:lang w:val="lv-LV"/>
        </w:rPr>
      </w:pPr>
      <w:r>
        <w:rPr>
          <w:b/>
          <w:sz w:val="24"/>
          <w:szCs w:val="24"/>
          <w:lang w:val="lv-LV"/>
        </w:rPr>
        <w:lastRenderedPageBreak/>
        <w:t>6</w:t>
      </w:r>
      <w:r w:rsidR="00EC1596" w:rsidRPr="00960D17">
        <w:rPr>
          <w:b/>
          <w:sz w:val="24"/>
          <w:szCs w:val="24"/>
          <w:lang w:val="lv-LV"/>
        </w:rPr>
        <w:t>.p</w:t>
      </w:r>
      <w:r w:rsidR="00EC1596" w:rsidRPr="00960D17">
        <w:rPr>
          <w:b/>
          <w:bCs/>
          <w:sz w:val="24"/>
          <w:szCs w:val="24"/>
          <w:lang w:val="lv-LV"/>
        </w:rPr>
        <w:t>ielikums</w:t>
      </w:r>
    </w:p>
    <w:p w:rsidR="007A43A3" w:rsidRDefault="007A43A3" w:rsidP="007A43A3">
      <w:pPr>
        <w:pStyle w:val="BlockText"/>
        <w:ind w:left="851" w:right="24" w:firstLine="0"/>
        <w:jc w:val="right"/>
        <w:rPr>
          <w:szCs w:val="24"/>
        </w:rPr>
      </w:pPr>
      <w:r w:rsidRPr="00284609">
        <w:rPr>
          <w:b/>
          <w:bCs/>
          <w:szCs w:val="24"/>
        </w:rPr>
        <w:tab/>
      </w:r>
      <w:r w:rsidRPr="00960D17">
        <w:rPr>
          <w:bCs/>
          <w:szCs w:val="24"/>
        </w:rPr>
        <w:t xml:space="preserve">Iepirkuma </w:t>
      </w:r>
      <w:r w:rsidRPr="00960D17">
        <w:rPr>
          <w:szCs w:val="24"/>
        </w:rPr>
        <w:t>„</w:t>
      </w:r>
      <w:r w:rsidRPr="009678C5">
        <w:rPr>
          <w:szCs w:val="24"/>
        </w:rPr>
        <w:t xml:space="preserve"> </w:t>
      </w:r>
      <w:r>
        <w:rPr>
          <w:szCs w:val="24"/>
        </w:rPr>
        <w:t>Skaņu aparatūras</w:t>
      </w:r>
      <w:r w:rsidR="00410729">
        <w:rPr>
          <w:szCs w:val="24"/>
        </w:rPr>
        <w:t xml:space="preserve"> iegāde</w:t>
      </w:r>
      <w:r>
        <w:rPr>
          <w:szCs w:val="24"/>
        </w:rPr>
        <w:t xml:space="preserve"> </w:t>
      </w:r>
    </w:p>
    <w:p w:rsidR="007A43A3" w:rsidRPr="009678C5" w:rsidRDefault="007A43A3" w:rsidP="007A43A3">
      <w:pPr>
        <w:pStyle w:val="BlockText"/>
        <w:ind w:left="851" w:right="24" w:firstLine="0"/>
        <w:jc w:val="right"/>
        <w:rPr>
          <w:szCs w:val="24"/>
        </w:rPr>
      </w:pPr>
      <w:r>
        <w:rPr>
          <w:szCs w:val="24"/>
        </w:rPr>
        <w:t>Kandavas novada kultūras namu vajadzībām</w:t>
      </w:r>
      <w:r w:rsidRPr="00960D17">
        <w:rPr>
          <w:szCs w:val="24"/>
        </w:rPr>
        <w:t>”</w:t>
      </w:r>
      <w:r w:rsidRPr="00960D17">
        <w:rPr>
          <w:bCs/>
          <w:szCs w:val="24"/>
        </w:rPr>
        <w:t xml:space="preserve"> nolikumam </w:t>
      </w:r>
    </w:p>
    <w:p w:rsidR="00EC1596" w:rsidRDefault="00EC1596" w:rsidP="00EC1596">
      <w:pPr>
        <w:pStyle w:val="Heading3"/>
        <w:spacing w:before="0" w:after="0"/>
        <w:jc w:val="center"/>
        <w:rPr>
          <w:rFonts w:ascii="Times New Roman" w:hAnsi="Times New Roman" w:cs="Times New Roman"/>
          <w:sz w:val="24"/>
          <w:szCs w:val="24"/>
          <w:lang w:val="lv-LV"/>
        </w:rPr>
      </w:pPr>
    </w:p>
    <w:p w:rsidR="00EC1596" w:rsidRPr="00EC1596" w:rsidRDefault="00EC1596" w:rsidP="00EC1596">
      <w:pPr>
        <w:rPr>
          <w:lang w:val="lv-LV"/>
        </w:rPr>
      </w:pPr>
    </w:p>
    <w:p w:rsidR="007A43A3" w:rsidRDefault="00EC1596" w:rsidP="007A43A3">
      <w:pPr>
        <w:pStyle w:val="Heading3"/>
        <w:spacing w:before="0" w:after="0"/>
        <w:jc w:val="center"/>
        <w:rPr>
          <w:rFonts w:ascii="Times New Roman" w:hAnsi="Times New Roman" w:cs="Times New Roman"/>
          <w:sz w:val="24"/>
          <w:szCs w:val="24"/>
          <w:lang w:val="lv-LV"/>
        </w:rPr>
      </w:pPr>
      <w:r>
        <w:rPr>
          <w:rFonts w:ascii="Times New Roman" w:hAnsi="Times New Roman" w:cs="Times New Roman"/>
          <w:sz w:val="24"/>
          <w:szCs w:val="24"/>
          <w:lang w:val="lv-LV"/>
        </w:rPr>
        <w:t>FINANŠU PIEDĀVĀJUMS</w:t>
      </w:r>
    </w:p>
    <w:p w:rsidR="00EC1596" w:rsidRPr="00371515" w:rsidRDefault="00EC1596" w:rsidP="00371515">
      <w:pPr>
        <w:pStyle w:val="Heading3"/>
        <w:spacing w:before="0" w:after="0"/>
        <w:jc w:val="center"/>
        <w:rPr>
          <w:rFonts w:ascii="Times New Roman" w:hAnsi="Times New Roman" w:cs="Times New Roman"/>
          <w:b w:val="0"/>
          <w:sz w:val="24"/>
          <w:szCs w:val="24"/>
          <w:lang w:val="lv-LV"/>
        </w:rPr>
      </w:pPr>
      <w:r w:rsidRPr="00371515">
        <w:rPr>
          <w:rFonts w:ascii="Times New Roman" w:hAnsi="Times New Roman" w:cs="Times New Roman"/>
          <w:b w:val="0"/>
          <w:sz w:val="24"/>
          <w:szCs w:val="24"/>
          <w:lang w:val="lv-LV"/>
        </w:rPr>
        <w:t>„</w:t>
      </w:r>
      <w:r w:rsidR="007A43A3" w:rsidRPr="00371515">
        <w:rPr>
          <w:rFonts w:ascii="Times New Roman" w:hAnsi="Times New Roman" w:cs="Times New Roman"/>
          <w:b w:val="0"/>
          <w:szCs w:val="24"/>
          <w:lang w:val="lv-LV"/>
        </w:rPr>
        <w:t xml:space="preserve"> </w:t>
      </w:r>
      <w:r w:rsidR="007A43A3" w:rsidRPr="00371515">
        <w:rPr>
          <w:rFonts w:ascii="Times New Roman" w:hAnsi="Times New Roman" w:cs="Times New Roman"/>
          <w:b w:val="0"/>
          <w:sz w:val="24"/>
          <w:szCs w:val="24"/>
          <w:lang w:val="lv-LV"/>
        </w:rPr>
        <w:t>Skaņu aparatūras</w:t>
      </w:r>
      <w:r w:rsidR="00410729" w:rsidRPr="00371515">
        <w:rPr>
          <w:rFonts w:ascii="Times New Roman" w:hAnsi="Times New Roman" w:cs="Times New Roman"/>
          <w:b w:val="0"/>
          <w:sz w:val="24"/>
          <w:szCs w:val="24"/>
          <w:lang w:val="lv-LV"/>
        </w:rPr>
        <w:t xml:space="preserve"> iegāde</w:t>
      </w:r>
      <w:r w:rsidR="00371515" w:rsidRPr="00371515">
        <w:rPr>
          <w:rFonts w:ascii="Times New Roman" w:hAnsi="Times New Roman" w:cs="Times New Roman"/>
          <w:b w:val="0"/>
          <w:sz w:val="24"/>
          <w:szCs w:val="24"/>
          <w:lang w:val="lv-LV"/>
        </w:rPr>
        <w:t xml:space="preserve"> </w:t>
      </w:r>
      <w:r w:rsidR="007A43A3" w:rsidRPr="00371515">
        <w:rPr>
          <w:rFonts w:ascii="Times New Roman" w:hAnsi="Times New Roman" w:cs="Times New Roman"/>
          <w:b w:val="0"/>
          <w:sz w:val="24"/>
          <w:szCs w:val="24"/>
          <w:lang w:val="lv-LV"/>
        </w:rPr>
        <w:t>Kandavas novada kultūras namu vajadzībām</w:t>
      </w:r>
      <w:r w:rsidRPr="00371515">
        <w:rPr>
          <w:rFonts w:ascii="Times New Roman" w:hAnsi="Times New Roman" w:cs="Times New Roman"/>
          <w:b w:val="0"/>
          <w:sz w:val="24"/>
          <w:szCs w:val="24"/>
          <w:lang w:val="lv-LV"/>
        </w:rPr>
        <w:t>”</w:t>
      </w:r>
    </w:p>
    <w:p w:rsidR="008D2A16" w:rsidRPr="00371515" w:rsidRDefault="008D2A16" w:rsidP="00EC1596">
      <w:pPr>
        <w:jc w:val="center"/>
        <w:rPr>
          <w:sz w:val="24"/>
          <w:szCs w:val="24"/>
          <w:lang w:val="lv-LV"/>
        </w:rPr>
      </w:pP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4"/>
        <w:gridCol w:w="3785"/>
        <w:gridCol w:w="2599"/>
      </w:tblGrid>
      <w:tr w:rsidR="008D2A16" w:rsidRPr="008A500E" w:rsidTr="00672507">
        <w:trPr>
          <w:trHeight w:val="80"/>
        </w:trPr>
        <w:tc>
          <w:tcPr>
            <w:tcW w:w="2404" w:type="dxa"/>
            <w:tcBorders>
              <w:top w:val="nil"/>
              <w:left w:val="nil"/>
              <w:bottom w:val="single" w:sz="4" w:space="0" w:color="auto"/>
              <w:right w:val="nil"/>
            </w:tcBorders>
          </w:tcPr>
          <w:p w:rsidR="008D2A16" w:rsidRPr="00FC0F56" w:rsidRDefault="008D2A16" w:rsidP="00672507">
            <w:pPr>
              <w:ind w:right="-1"/>
              <w:rPr>
                <w:b/>
                <w:sz w:val="24"/>
                <w:szCs w:val="24"/>
                <w:highlight w:val="cyan"/>
                <w:lang w:val="lv-LV"/>
              </w:rPr>
            </w:pPr>
            <w:r w:rsidRPr="00FC0F56">
              <w:rPr>
                <w:b/>
                <w:bCs/>
                <w:sz w:val="24"/>
                <w:szCs w:val="24"/>
                <w:highlight w:val="cyan"/>
                <w:lang w:val="lv-LV"/>
              </w:rPr>
              <w:br w:type="page"/>
            </w:r>
          </w:p>
        </w:tc>
        <w:tc>
          <w:tcPr>
            <w:tcW w:w="3785" w:type="dxa"/>
            <w:tcBorders>
              <w:top w:val="nil"/>
              <w:left w:val="nil"/>
              <w:bottom w:val="nil"/>
              <w:right w:val="nil"/>
            </w:tcBorders>
          </w:tcPr>
          <w:p w:rsidR="008D2A16" w:rsidRPr="00FC0F56" w:rsidRDefault="008D2A16" w:rsidP="00672507">
            <w:pPr>
              <w:ind w:right="-1"/>
              <w:rPr>
                <w:b/>
                <w:sz w:val="24"/>
                <w:szCs w:val="24"/>
                <w:highlight w:val="cyan"/>
                <w:lang w:val="lv-LV"/>
              </w:rPr>
            </w:pPr>
          </w:p>
        </w:tc>
        <w:tc>
          <w:tcPr>
            <w:tcW w:w="2599" w:type="dxa"/>
            <w:tcBorders>
              <w:top w:val="nil"/>
              <w:left w:val="nil"/>
              <w:bottom w:val="single" w:sz="4" w:space="0" w:color="auto"/>
              <w:right w:val="nil"/>
            </w:tcBorders>
          </w:tcPr>
          <w:p w:rsidR="008D2A16" w:rsidRPr="00FC0F56" w:rsidRDefault="008D2A16" w:rsidP="00672507">
            <w:pPr>
              <w:ind w:right="-1"/>
              <w:rPr>
                <w:b/>
                <w:sz w:val="24"/>
                <w:szCs w:val="24"/>
                <w:highlight w:val="cyan"/>
                <w:lang w:val="lv-LV"/>
              </w:rPr>
            </w:pPr>
          </w:p>
        </w:tc>
      </w:tr>
      <w:tr w:rsidR="008D2A16" w:rsidRPr="00314C97" w:rsidTr="00672507">
        <w:trPr>
          <w:trHeight w:val="77"/>
        </w:trPr>
        <w:tc>
          <w:tcPr>
            <w:tcW w:w="2404" w:type="dxa"/>
            <w:tcBorders>
              <w:top w:val="single" w:sz="4" w:space="0" w:color="auto"/>
              <w:left w:val="nil"/>
              <w:bottom w:val="nil"/>
              <w:right w:val="nil"/>
            </w:tcBorders>
          </w:tcPr>
          <w:p w:rsidR="008D2A16" w:rsidRPr="00314C97" w:rsidRDefault="008D2A16" w:rsidP="00672507">
            <w:pPr>
              <w:ind w:right="-1"/>
              <w:jc w:val="center"/>
              <w:rPr>
                <w:i/>
                <w:sz w:val="24"/>
                <w:szCs w:val="24"/>
              </w:rPr>
            </w:pPr>
            <w:r w:rsidRPr="00314C97">
              <w:rPr>
                <w:i/>
                <w:sz w:val="24"/>
                <w:szCs w:val="24"/>
              </w:rPr>
              <w:t>sastādīšanas vieta</w:t>
            </w:r>
          </w:p>
        </w:tc>
        <w:tc>
          <w:tcPr>
            <w:tcW w:w="3785" w:type="dxa"/>
            <w:tcBorders>
              <w:top w:val="nil"/>
              <w:left w:val="nil"/>
              <w:bottom w:val="nil"/>
              <w:right w:val="nil"/>
            </w:tcBorders>
          </w:tcPr>
          <w:p w:rsidR="008D2A16" w:rsidRPr="00314C97" w:rsidRDefault="008D2A16" w:rsidP="00672507">
            <w:pPr>
              <w:ind w:right="-1"/>
              <w:rPr>
                <w:i/>
                <w:sz w:val="24"/>
                <w:szCs w:val="24"/>
              </w:rPr>
            </w:pPr>
          </w:p>
        </w:tc>
        <w:tc>
          <w:tcPr>
            <w:tcW w:w="2599" w:type="dxa"/>
            <w:tcBorders>
              <w:top w:val="single" w:sz="4" w:space="0" w:color="auto"/>
              <w:left w:val="nil"/>
              <w:bottom w:val="nil"/>
              <w:right w:val="nil"/>
            </w:tcBorders>
          </w:tcPr>
          <w:p w:rsidR="008D2A16" w:rsidRPr="00314C97" w:rsidRDefault="008D2A16" w:rsidP="00672507">
            <w:pPr>
              <w:ind w:right="-1"/>
              <w:jc w:val="center"/>
              <w:rPr>
                <w:i/>
                <w:sz w:val="24"/>
                <w:szCs w:val="24"/>
              </w:rPr>
            </w:pPr>
            <w:r w:rsidRPr="00314C97">
              <w:rPr>
                <w:i/>
                <w:sz w:val="24"/>
                <w:szCs w:val="24"/>
              </w:rPr>
              <w:t>Datums</w:t>
            </w:r>
          </w:p>
        </w:tc>
      </w:tr>
    </w:tbl>
    <w:p w:rsidR="008D2A16" w:rsidRPr="001D33BD" w:rsidRDefault="008D2A16" w:rsidP="008D2A16">
      <w:pPr>
        <w:tabs>
          <w:tab w:val="left" w:pos="9498"/>
        </w:tabs>
        <w:ind w:right="-115"/>
        <w:jc w:val="both"/>
        <w:rPr>
          <w:sz w:val="24"/>
          <w:szCs w:val="24"/>
          <w:lang w:val="lv-LV"/>
        </w:rPr>
      </w:pPr>
    </w:p>
    <w:p w:rsidR="00051AC0" w:rsidRPr="005365E0" w:rsidRDefault="00051AC0" w:rsidP="00051AC0">
      <w:pPr>
        <w:tabs>
          <w:tab w:val="left" w:pos="4680"/>
          <w:tab w:val="left" w:pos="4860"/>
          <w:tab w:val="left" w:pos="8100"/>
        </w:tabs>
        <w:ind w:right="98" w:firstLine="284"/>
        <w:jc w:val="both"/>
        <w:rPr>
          <w:sz w:val="24"/>
          <w:szCs w:val="24"/>
        </w:rPr>
      </w:pPr>
    </w:p>
    <w:p w:rsidR="00D75974" w:rsidRDefault="00D75974" w:rsidP="00D75974">
      <w:pPr>
        <w:pStyle w:val="Stils3"/>
        <w:numPr>
          <w:ilvl w:val="0"/>
          <w:numId w:val="0"/>
        </w:numPr>
        <w:tabs>
          <w:tab w:val="left" w:pos="720"/>
        </w:tabs>
        <w:rPr>
          <w:sz w:val="24"/>
          <w:szCs w:val="24"/>
          <w:lang w:bidi="ar-SA"/>
        </w:rPr>
      </w:pPr>
      <w:r>
        <w:rPr>
          <w:sz w:val="24"/>
          <w:szCs w:val="24"/>
          <w:lang w:bidi="ar-SA"/>
        </w:rPr>
        <w:t>1. Piedāvājam piegādāt skaņu aparatūras šādām Iepirkuma daļām:</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1782"/>
        <w:gridCol w:w="5535"/>
      </w:tblGrid>
      <w:tr w:rsidR="00D75974" w:rsidTr="00DB68B7">
        <w:tc>
          <w:tcPr>
            <w:tcW w:w="425" w:type="dxa"/>
            <w:tcBorders>
              <w:top w:val="single" w:sz="4" w:space="0" w:color="auto"/>
              <w:left w:val="single" w:sz="4" w:space="0" w:color="auto"/>
              <w:bottom w:val="single" w:sz="4" w:space="0" w:color="auto"/>
              <w:right w:val="single" w:sz="4" w:space="0" w:color="auto"/>
            </w:tcBorders>
            <w:hideMark/>
          </w:tcPr>
          <w:p w:rsidR="00D75974" w:rsidRPr="00A11DDB" w:rsidRDefault="00D75974" w:rsidP="00DB68B7">
            <w:pPr>
              <w:pStyle w:val="Stils3"/>
              <w:numPr>
                <w:ilvl w:val="0"/>
                <w:numId w:val="0"/>
              </w:numPr>
              <w:tabs>
                <w:tab w:val="left" w:pos="720"/>
              </w:tabs>
              <w:rPr>
                <w:sz w:val="24"/>
                <w:szCs w:val="24"/>
                <w:lang w:eastAsia="en-US"/>
              </w:rPr>
            </w:pPr>
            <w:r w:rsidRPr="00A11DDB">
              <w:rPr>
                <w:sz w:val="24"/>
                <w:szCs w:val="24"/>
                <w:lang w:eastAsia="en-US"/>
              </w:rPr>
              <w:t>□</w:t>
            </w:r>
          </w:p>
        </w:tc>
        <w:tc>
          <w:tcPr>
            <w:tcW w:w="1782" w:type="dxa"/>
            <w:tcBorders>
              <w:top w:val="single" w:sz="4" w:space="0" w:color="auto"/>
              <w:left w:val="single" w:sz="4" w:space="0" w:color="auto"/>
              <w:bottom w:val="single" w:sz="4" w:space="0" w:color="auto"/>
              <w:right w:val="single" w:sz="4" w:space="0" w:color="auto"/>
            </w:tcBorders>
            <w:hideMark/>
          </w:tcPr>
          <w:p w:rsidR="00D75974" w:rsidRPr="00A11DDB" w:rsidRDefault="00D75974" w:rsidP="00DB68B7">
            <w:pPr>
              <w:pStyle w:val="Stils3"/>
              <w:numPr>
                <w:ilvl w:val="0"/>
                <w:numId w:val="0"/>
              </w:numPr>
              <w:tabs>
                <w:tab w:val="left" w:pos="720"/>
              </w:tabs>
              <w:rPr>
                <w:sz w:val="24"/>
                <w:szCs w:val="24"/>
                <w:lang w:eastAsia="en-US"/>
              </w:rPr>
            </w:pPr>
            <w:r w:rsidRPr="00A11DDB">
              <w:rPr>
                <w:sz w:val="24"/>
                <w:szCs w:val="24"/>
                <w:lang w:eastAsia="en-US"/>
              </w:rPr>
              <w:t>1. daļa</w:t>
            </w:r>
          </w:p>
        </w:tc>
        <w:tc>
          <w:tcPr>
            <w:tcW w:w="5535" w:type="dxa"/>
            <w:tcBorders>
              <w:top w:val="single" w:sz="4" w:space="0" w:color="auto"/>
              <w:left w:val="single" w:sz="4" w:space="0" w:color="auto"/>
              <w:bottom w:val="single" w:sz="4" w:space="0" w:color="auto"/>
              <w:right w:val="single" w:sz="4" w:space="0" w:color="auto"/>
            </w:tcBorders>
            <w:hideMark/>
          </w:tcPr>
          <w:p w:rsidR="00D75974" w:rsidRPr="00D75974" w:rsidRDefault="00D75974" w:rsidP="00DB68B7">
            <w:pPr>
              <w:rPr>
                <w:sz w:val="24"/>
                <w:szCs w:val="24"/>
              </w:rPr>
            </w:pPr>
            <w:r w:rsidRPr="00D75974">
              <w:rPr>
                <w:sz w:val="24"/>
                <w:szCs w:val="24"/>
                <w:shd w:val="clear" w:color="auto" w:fill="FFFFFF"/>
              </w:rPr>
              <w:t>Skaņu aparatūras iegāde Kandavas kultūras namam</w:t>
            </w:r>
          </w:p>
        </w:tc>
      </w:tr>
      <w:tr w:rsidR="00D75974" w:rsidTr="00DB68B7">
        <w:trPr>
          <w:trHeight w:val="332"/>
        </w:trPr>
        <w:tc>
          <w:tcPr>
            <w:tcW w:w="425" w:type="dxa"/>
            <w:tcBorders>
              <w:top w:val="single" w:sz="4" w:space="0" w:color="auto"/>
              <w:left w:val="single" w:sz="4" w:space="0" w:color="auto"/>
              <w:bottom w:val="single" w:sz="4" w:space="0" w:color="auto"/>
              <w:right w:val="single" w:sz="4" w:space="0" w:color="auto"/>
            </w:tcBorders>
            <w:hideMark/>
          </w:tcPr>
          <w:p w:rsidR="00D75974" w:rsidRPr="00A11DDB" w:rsidRDefault="00D75974" w:rsidP="00DB68B7">
            <w:pPr>
              <w:pStyle w:val="Stils3"/>
              <w:numPr>
                <w:ilvl w:val="0"/>
                <w:numId w:val="0"/>
              </w:numPr>
              <w:tabs>
                <w:tab w:val="left" w:pos="720"/>
              </w:tabs>
              <w:rPr>
                <w:sz w:val="24"/>
                <w:szCs w:val="24"/>
                <w:lang w:eastAsia="en-US"/>
              </w:rPr>
            </w:pPr>
            <w:r w:rsidRPr="00A11DDB">
              <w:rPr>
                <w:sz w:val="24"/>
                <w:szCs w:val="24"/>
                <w:lang w:eastAsia="en-US"/>
              </w:rPr>
              <w:t>□</w:t>
            </w:r>
          </w:p>
        </w:tc>
        <w:tc>
          <w:tcPr>
            <w:tcW w:w="1782" w:type="dxa"/>
            <w:tcBorders>
              <w:top w:val="single" w:sz="4" w:space="0" w:color="auto"/>
              <w:left w:val="single" w:sz="4" w:space="0" w:color="auto"/>
              <w:bottom w:val="single" w:sz="4" w:space="0" w:color="auto"/>
              <w:right w:val="single" w:sz="4" w:space="0" w:color="auto"/>
            </w:tcBorders>
            <w:hideMark/>
          </w:tcPr>
          <w:p w:rsidR="00D75974" w:rsidRPr="00A11DDB" w:rsidRDefault="00D75974" w:rsidP="00DB68B7">
            <w:pPr>
              <w:pStyle w:val="Stils3"/>
              <w:numPr>
                <w:ilvl w:val="0"/>
                <w:numId w:val="0"/>
              </w:numPr>
              <w:tabs>
                <w:tab w:val="left" w:pos="720"/>
              </w:tabs>
              <w:rPr>
                <w:sz w:val="24"/>
                <w:szCs w:val="24"/>
                <w:lang w:eastAsia="en-US"/>
              </w:rPr>
            </w:pPr>
            <w:r w:rsidRPr="00A11DDB">
              <w:rPr>
                <w:sz w:val="24"/>
                <w:szCs w:val="24"/>
                <w:lang w:eastAsia="en-US"/>
              </w:rPr>
              <w:t>2.daļa</w:t>
            </w:r>
          </w:p>
        </w:tc>
        <w:tc>
          <w:tcPr>
            <w:tcW w:w="5535" w:type="dxa"/>
            <w:tcBorders>
              <w:top w:val="single" w:sz="4" w:space="0" w:color="auto"/>
              <w:left w:val="single" w:sz="4" w:space="0" w:color="auto"/>
              <w:bottom w:val="single" w:sz="4" w:space="0" w:color="auto"/>
              <w:right w:val="single" w:sz="4" w:space="0" w:color="auto"/>
            </w:tcBorders>
            <w:hideMark/>
          </w:tcPr>
          <w:p w:rsidR="00D75974" w:rsidRPr="00D75974" w:rsidRDefault="00D75974" w:rsidP="00DB68B7">
            <w:pPr>
              <w:pStyle w:val="Stils3"/>
              <w:numPr>
                <w:ilvl w:val="0"/>
                <w:numId w:val="0"/>
              </w:numPr>
              <w:tabs>
                <w:tab w:val="left" w:pos="720"/>
              </w:tabs>
              <w:rPr>
                <w:sz w:val="24"/>
                <w:szCs w:val="24"/>
                <w:lang w:eastAsia="en-US"/>
              </w:rPr>
            </w:pPr>
            <w:r w:rsidRPr="00D75974">
              <w:rPr>
                <w:sz w:val="24"/>
                <w:szCs w:val="24"/>
                <w:shd w:val="clear" w:color="auto" w:fill="FFFFFF"/>
              </w:rPr>
              <w:t>Skaņu aparatūras piegāde Kandavas novada Zantes kultūras namam</w:t>
            </w:r>
          </w:p>
        </w:tc>
      </w:tr>
    </w:tbl>
    <w:p w:rsidR="00D75974" w:rsidRPr="0044017F" w:rsidRDefault="00D75974" w:rsidP="00D75974">
      <w:pPr>
        <w:ind w:right="-69" w:firstLine="284"/>
        <w:jc w:val="both"/>
        <w:rPr>
          <w:i/>
          <w:sz w:val="24"/>
          <w:szCs w:val="24"/>
        </w:rPr>
      </w:pPr>
      <w:r w:rsidRPr="0044017F">
        <w:rPr>
          <w:i/>
          <w:sz w:val="24"/>
          <w:szCs w:val="24"/>
        </w:rPr>
        <w:t>Pretendents tabulas 1.kolonnā ar X norāda, uz kuru (-ām) iepirkuma daļām pretendē.</w:t>
      </w:r>
    </w:p>
    <w:p w:rsidR="00D75974" w:rsidRPr="00D75974" w:rsidRDefault="00D75974" w:rsidP="00D75974">
      <w:pPr>
        <w:jc w:val="both"/>
        <w:rPr>
          <w:sz w:val="24"/>
          <w:szCs w:val="24"/>
          <w:lang w:val="lv-LV"/>
        </w:rPr>
      </w:pPr>
      <w:r w:rsidRPr="00D75974">
        <w:rPr>
          <w:sz w:val="24"/>
          <w:szCs w:val="24"/>
          <w:lang w:val="lv-LV"/>
        </w:rPr>
        <w:t>2. Cenas norādāmas ar visiem nodokļiem un node</w:t>
      </w:r>
      <w:r>
        <w:rPr>
          <w:sz w:val="24"/>
          <w:szCs w:val="24"/>
          <w:lang w:val="lv-LV"/>
        </w:rPr>
        <w:t xml:space="preserve">vām, ar ko var tikt aplikts aparatūras piegāde </w:t>
      </w:r>
      <w:r w:rsidRPr="00D75974">
        <w:rPr>
          <w:sz w:val="24"/>
          <w:szCs w:val="24"/>
          <w:lang w:val="lv-LV"/>
        </w:rPr>
        <w:t xml:space="preserve">izņemot PVN, ar precizitāti 2 (divas) zīmes aiz komata. Piedāvātajā cenā ir ietvertas visas iespējamās izmaksas, kas saistītas ar </w:t>
      </w:r>
      <w:r>
        <w:rPr>
          <w:sz w:val="24"/>
          <w:szCs w:val="24"/>
          <w:lang w:val="lv-LV"/>
        </w:rPr>
        <w:t xml:space="preserve">aparatūras piegādi </w:t>
      </w:r>
      <w:r w:rsidRPr="00D75974">
        <w:rPr>
          <w:sz w:val="24"/>
          <w:szCs w:val="24"/>
          <w:lang w:val="lv-LV"/>
        </w:rPr>
        <w:t xml:space="preserve">un paredzamā līguma izpildi, tai skaitā iespējamie sadārdzinājumi un visi riski. </w:t>
      </w:r>
    </w:p>
    <w:p w:rsidR="00371515" w:rsidRDefault="00D75974" w:rsidP="00DB68B7">
      <w:pPr>
        <w:jc w:val="both"/>
        <w:rPr>
          <w:sz w:val="24"/>
          <w:szCs w:val="24"/>
          <w:lang w:val="lv-LV"/>
        </w:rPr>
      </w:pPr>
      <w:r w:rsidRPr="00D75974">
        <w:rPr>
          <w:sz w:val="24"/>
          <w:szCs w:val="24"/>
          <w:lang w:val="lv-LV"/>
        </w:rPr>
        <w:t xml:space="preserve">3. Pretendentiem </w:t>
      </w:r>
      <w:r>
        <w:rPr>
          <w:sz w:val="24"/>
          <w:szCs w:val="24"/>
          <w:lang w:val="lv-LV"/>
        </w:rPr>
        <w:t xml:space="preserve">jānodrošina Iepirkuma līguma </w:t>
      </w:r>
      <w:r w:rsidRPr="00D75974">
        <w:rPr>
          <w:sz w:val="24"/>
          <w:szCs w:val="24"/>
          <w:lang w:val="lv-LV"/>
        </w:rPr>
        <w:t xml:space="preserve">izpilde par cenām, kas nav lielākas par Iepirkuma </w:t>
      </w:r>
      <w:r>
        <w:rPr>
          <w:sz w:val="24"/>
          <w:szCs w:val="24"/>
          <w:lang w:val="lv-LV"/>
        </w:rPr>
        <w:t xml:space="preserve">Finanšu piedāvājumā </w:t>
      </w:r>
      <w:r w:rsidRPr="00D75974">
        <w:rPr>
          <w:sz w:val="24"/>
          <w:szCs w:val="24"/>
          <w:lang w:val="lv-LV"/>
        </w:rPr>
        <w:t xml:space="preserve">norādītajām. Iespējamā inflācija, tirgus apstākļu maiņa vai jebkuri citi apstākļi nevar būt par pamatu </w:t>
      </w:r>
      <w:r>
        <w:rPr>
          <w:sz w:val="24"/>
          <w:szCs w:val="24"/>
          <w:lang w:val="lv-LV"/>
        </w:rPr>
        <w:t>Finanšu piedāvājumā norādīto</w:t>
      </w:r>
      <w:r w:rsidRPr="00D75974">
        <w:rPr>
          <w:sz w:val="24"/>
          <w:szCs w:val="24"/>
          <w:lang w:val="lv-LV"/>
        </w:rPr>
        <w:t xml:space="preserve"> cenu paaugstināšanai</w:t>
      </w:r>
      <w:r>
        <w:rPr>
          <w:sz w:val="24"/>
          <w:szCs w:val="24"/>
          <w:lang w:val="lv-LV"/>
        </w:rPr>
        <w:t xml:space="preserve">. 4. </w:t>
      </w:r>
      <w:r w:rsidR="00371515" w:rsidRPr="00D75974">
        <w:rPr>
          <w:sz w:val="24"/>
          <w:szCs w:val="24"/>
          <w:lang w:val="lv-LV"/>
        </w:rPr>
        <w:t>Saskaņā ar Iepirkuma „</w:t>
      </w:r>
      <w:r w:rsidR="00E52031" w:rsidRPr="00E52031">
        <w:rPr>
          <w:sz w:val="24"/>
          <w:szCs w:val="24"/>
          <w:lang w:val="lv-LV"/>
        </w:rPr>
        <w:t>Skaņu aparatūras iegāde Kandavas novada kultūras namu vajadzībām</w:t>
      </w:r>
      <w:r w:rsidR="00371515" w:rsidRPr="00D75974">
        <w:rPr>
          <w:sz w:val="24"/>
          <w:szCs w:val="24"/>
          <w:lang w:val="lv-LV"/>
        </w:rPr>
        <w:t xml:space="preserve">” nolikumu, </w:t>
      </w:r>
      <w:r>
        <w:rPr>
          <w:sz w:val="24"/>
          <w:szCs w:val="24"/>
          <w:lang w:val="lv-LV"/>
        </w:rPr>
        <w:t>Pretendents apsti</w:t>
      </w:r>
      <w:r w:rsidR="00DB68B7">
        <w:rPr>
          <w:sz w:val="24"/>
          <w:szCs w:val="24"/>
          <w:lang w:val="lv-LV"/>
        </w:rPr>
        <w:t xml:space="preserve">prina, ka piekrīt </w:t>
      </w:r>
      <w:r w:rsidR="00371515" w:rsidRPr="00D75974">
        <w:rPr>
          <w:sz w:val="24"/>
          <w:szCs w:val="24"/>
          <w:lang w:val="lv-LV"/>
        </w:rPr>
        <w:t>Iepirkuma „</w:t>
      </w:r>
      <w:r w:rsidR="00E52031" w:rsidRPr="00E52031">
        <w:rPr>
          <w:sz w:val="24"/>
          <w:szCs w:val="24"/>
          <w:lang w:val="lv-LV"/>
        </w:rPr>
        <w:t>Skaņu aparatūras iegāde Kandavas novada kultūras namu vajadzībām</w:t>
      </w:r>
      <w:r w:rsidR="00371515" w:rsidRPr="00D75974">
        <w:rPr>
          <w:sz w:val="24"/>
          <w:szCs w:val="24"/>
          <w:lang w:val="lv-LV"/>
        </w:rPr>
        <w:t xml:space="preserve">” noteikumiem, un piedāvā nodrošināt </w:t>
      </w:r>
      <w:r w:rsidR="00E52031" w:rsidRPr="00D75974">
        <w:rPr>
          <w:sz w:val="24"/>
          <w:szCs w:val="24"/>
          <w:lang w:val="lv-LV"/>
        </w:rPr>
        <w:t xml:space="preserve">skaņu aparatūras piegādi Kandavas Kultūras namam un/vai Kandavas novada Zantes Kultūras namam </w:t>
      </w:r>
      <w:r w:rsidR="00371515" w:rsidRPr="00D75974">
        <w:rPr>
          <w:sz w:val="24"/>
          <w:szCs w:val="24"/>
          <w:lang w:val="lv-LV"/>
        </w:rPr>
        <w:t>saskaņā ar Tehnisko specifikāciju, Nolikuma un Iepirkuma līguma projekta nosacījumiem</w:t>
      </w:r>
      <w:r w:rsidR="00E52031" w:rsidRPr="00D75974">
        <w:rPr>
          <w:sz w:val="24"/>
          <w:szCs w:val="24"/>
          <w:lang w:val="lv-LV"/>
        </w:rPr>
        <w:t xml:space="preserve">. </w:t>
      </w:r>
      <w:r w:rsidR="00371515" w:rsidRPr="00D75974">
        <w:rPr>
          <w:sz w:val="24"/>
          <w:szCs w:val="24"/>
          <w:lang w:val="lv-LV"/>
        </w:rPr>
        <w:t xml:space="preserve"> </w:t>
      </w:r>
      <w:r w:rsidR="00DB68B7" w:rsidRPr="00DB68B7">
        <w:rPr>
          <w:sz w:val="24"/>
          <w:szCs w:val="24"/>
          <w:lang w:val="lv-LV"/>
        </w:rPr>
        <w:t>5. Pretendents a</w:t>
      </w:r>
      <w:r w:rsidR="00371515" w:rsidRPr="00DB68B7">
        <w:rPr>
          <w:sz w:val="24"/>
          <w:szCs w:val="24"/>
          <w:lang w:val="lv-LV"/>
        </w:rPr>
        <w:t>pliecin</w:t>
      </w:r>
      <w:r w:rsidR="00DB68B7" w:rsidRPr="00DB68B7">
        <w:rPr>
          <w:sz w:val="24"/>
          <w:szCs w:val="24"/>
          <w:lang w:val="lv-LV"/>
        </w:rPr>
        <w:t>a</w:t>
      </w:r>
      <w:r w:rsidR="00371515" w:rsidRPr="00DB68B7">
        <w:rPr>
          <w:sz w:val="24"/>
          <w:szCs w:val="24"/>
          <w:lang w:val="lv-LV"/>
        </w:rPr>
        <w:t xml:space="preserve">, ka visas izmaksas, kas uzrādītas </w:t>
      </w:r>
      <w:r w:rsidR="00DB68B7">
        <w:rPr>
          <w:sz w:val="24"/>
          <w:szCs w:val="24"/>
          <w:lang w:val="lv-LV"/>
        </w:rPr>
        <w:t xml:space="preserve">Finanšu </w:t>
      </w:r>
      <w:r w:rsidR="00DB68B7" w:rsidRPr="00DB68B7">
        <w:rPr>
          <w:sz w:val="24"/>
          <w:szCs w:val="24"/>
          <w:lang w:val="lv-LV"/>
        </w:rPr>
        <w:t xml:space="preserve"> </w:t>
      </w:r>
      <w:r w:rsidR="00371515" w:rsidRPr="00DB68B7">
        <w:rPr>
          <w:sz w:val="24"/>
          <w:szCs w:val="24"/>
          <w:lang w:val="lv-LV"/>
        </w:rPr>
        <w:t>piedāvājumā ir pilnīgi pietiekamas, lai izpildītu Pasūtītāja prasības, saskaņā ar šo Iepirkumu.</w:t>
      </w:r>
    </w:p>
    <w:p w:rsidR="008339C3" w:rsidRDefault="00DB68B7" w:rsidP="00DB68B7">
      <w:pPr>
        <w:jc w:val="both"/>
        <w:rPr>
          <w:sz w:val="24"/>
          <w:szCs w:val="24"/>
          <w:lang w:val="lv-LV"/>
        </w:rPr>
      </w:pPr>
      <w:r w:rsidRPr="00DB68B7">
        <w:rPr>
          <w:sz w:val="24"/>
          <w:szCs w:val="24"/>
          <w:lang w:val="lv-LV"/>
        </w:rPr>
        <w:t>6.</w:t>
      </w:r>
      <w:r w:rsidR="00371515" w:rsidRPr="00DB68B7">
        <w:rPr>
          <w:sz w:val="24"/>
          <w:szCs w:val="24"/>
          <w:lang w:val="lv-LV"/>
        </w:rPr>
        <w:t>Ar šo apstiprinām, ka šis piedāvājums paredz tādu derīguma termiņu, kādu prasa Iepirkuma dokumenti, un garantējam sniegto ziņu patiesumu un precizitāti. Mēs saprotam un piekrītam prasībām, kas izvirzītas pretendentiem šajā Nolikumā un Iepirkuma līguma projektā.</w:t>
      </w:r>
    </w:p>
    <w:p w:rsidR="008339C3" w:rsidRDefault="008339C3">
      <w:pPr>
        <w:widowControl/>
        <w:overflowPunct/>
        <w:autoSpaceDE/>
        <w:autoSpaceDN/>
        <w:adjustRightInd/>
        <w:spacing w:after="200" w:line="276" w:lineRule="auto"/>
        <w:rPr>
          <w:sz w:val="24"/>
          <w:szCs w:val="24"/>
          <w:lang w:val="lv-LV"/>
        </w:rPr>
      </w:pPr>
      <w:r>
        <w:rPr>
          <w:sz w:val="24"/>
          <w:szCs w:val="24"/>
          <w:lang w:val="lv-LV"/>
        </w:rPr>
        <w:br w:type="page"/>
      </w:r>
    </w:p>
    <w:p w:rsidR="00371515" w:rsidRPr="00DB68B7" w:rsidRDefault="00371515" w:rsidP="00DB68B7">
      <w:pPr>
        <w:jc w:val="both"/>
        <w:rPr>
          <w:sz w:val="24"/>
          <w:szCs w:val="24"/>
          <w:lang w:val="lv-LV"/>
        </w:rPr>
      </w:pPr>
    </w:p>
    <w:p w:rsidR="00051AC0" w:rsidRPr="00371515" w:rsidRDefault="00051AC0" w:rsidP="00051AC0">
      <w:pPr>
        <w:jc w:val="both"/>
        <w:rPr>
          <w:sz w:val="24"/>
          <w:szCs w:val="24"/>
          <w:lang w:val="lv-LV"/>
        </w:rPr>
      </w:pPr>
    </w:p>
    <w:p w:rsidR="00051AC0" w:rsidRPr="001450E5" w:rsidRDefault="00051AC0" w:rsidP="00051AC0">
      <w:pPr>
        <w:jc w:val="both"/>
        <w:rPr>
          <w:sz w:val="24"/>
          <w:szCs w:val="24"/>
        </w:rPr>
      </w:pPr>
      <w:r w:rsidRPr="00D25C7E">
        <w:rPr>
          <w:b/>
          <w:sz w:val="24"/>
          <w:szCs w:val="24"/>
        </w:rPr>
        <w:t xml:space="preserve">1. daļas </w:t>
      </w:r>
      <w:r>
        <w:rPr>
          <w:b/>
          <w:sz w:val="24"/>
          <w:szCs w:val="24"/>
        </w:rPr>
        <w:t>“</w:t>
      </w:r>
      <w:r w:rsidRPr="00D25C7E">
        <w:rPr>
          <w:b/>
          <w:sz w:val="24"/>
          <w:szCs w:val="24"/>
          <w:shd w:val="clear" w:color="auto" w:fill="FFFFFF"/>
        </w:rPr>
        <w:t xml:space="preserve">Skaņu aparatūras </w:t>
      </w:r>
      <w:r w:rsidR="00B70A21">
        <w:rPr>
          <w:b/>
          <w:sz w:val="24"/>
          <w:szCs w:val="24"/>
          <w:shd w:val="clear" w:color="auto" w:fill="FFFFFF"/>
        </w:rPr>
        <w:t xml:space="preserve">iegāde </w:t>
      </w:r>
      <w:r w:rsidRPr="00D25C7E">
        <w:rPr>
          <w:b/>
          <w:sz w:val="24"/>
          <w:szCs w:val="24"/>
          <w:shd w:val="clear" w:color="auto" w:fill="FFFFFF"/>
        </w:rPr>
        <w:t>Kandavas kultūras namam</w:t>
      </w:r>
      <w:r>
        <w:rPr>
          <w:b/>
          <w:sz w:val="24"/>
          <w:szCs w:val="24"/>
          <w:shd w:val="clear" w:color="auto" w:fill="FFFFFF"/>
        </w:rPr>
        <w:t>”</w:t>
      </w:r>
    </w:p>
    <w:p w:rsidR="00051AC0" w:rsidRPr="005365E0" w:rsidRDefault="00051AC0" w:rsidP="00051AC0">
      <w:pPr>
        <w:jc w:val="both"/>
        <w:rPr>
          <w:b/>
          <w:sz w:val="24"/>
          <w:szCs w:val="24"/>
        </w:rPr>
      </w:pPr>
    </w:p>
    <w:tbl>
      <w:tblPr>
        <w:tblStyle w:val="TableGrid"/>
        <w:tblW w:w="8500" w:type="dxa"/>
        <w:tblLayout w:type="fixed"/>
        <w:tblLook w:val="04A0" w:firstRow="1" w:lastRow="0" w:firstColumn="1" w:lastColumn="0" w:noHBand="0" w:noVBand="1"/>
      </w:tblPr>
      <w:tblGrid>
        <w:gridCol w:w="845"/>
        <w:gridCol w:w="4646"/>
        <w:gridCol w:w="1591"/>
        <w:gridCol w:w="1418"/>
      </w:tblGrid>
      <w:tr w:rsidR="00CC33F9" w:rsidRPr="005365E0" w:rsidTr="00BD2A50">
        <w:trPr>
          <w:trHeight w:val="161"/>
          <w:tblHeader/>
        </w:trPr>
        <w:tc>
          <w:tcPr>
            <w:tcW w:w="845" w:type="dxa"/>
            <w:tcBorders>
              <w:right w:val="single" w:sz="4" w:space="0" w:color="auto"/>
            </w:tcBorders>
            <w:vAlign w:val="center"/>
          </w:tcPr>
          <w:p w:rsidR="00CC33F9" w:rsidRPr="005365E0" w:rsidRDefault="00CC33F9" w:rsidP="00CC33F9">
            <w:pPr>
              <w:jc w:val="center"/>
              <w:rPr>
                <w:b/>
                <w:sz w:val="24"/>
                <w:szCs w:val="24"/>
              </w:rPr>
            </w:pPr>
            <w:r>
              <w:rPr>
                <w:b/>
                <w:sz w:val="24"/>
                <w:szCs w:val="24"/>
              </w:rPr>
              <w:t>Nr.p.</w:t>
            </w:r>
            <w:r w:rsidRPr="005365E0">
              <w:rPr>
                <w:b/>
                <w:sz w:val="24"/>
                <w:szCs w:val="24"/>
              </w:rPr>
              <w:t>k.</w:t>
            </w:r>
          </w:p>
        </w:tc>
        <w:tc>
          <w:tcPr>
            <w:tcW w:w="4646" w:type="dxa"/>
            <w:tcBorders>
              <w:top w:val="single" w:sz="4" w:space="0" w:color="auto"/>
              <w:left w:val="single" w:sz="4" w:space="0" w:color="auto"/>
              <w:bottom w:val="single" w:sz="4" w:space="0" w:color="auto"/>
              <w:right w:val="single" w:sz="4" w:space="0" w:color="auto"/>
            </w:tcBorders>
            <w:vAlign w:val="center"/>
          </w:tcPr>
          <w:p w:rsidR="00CC33F9" w:rsidRPr="005365E0" w:rsidRDefault="00CC33F9" w:rsidP="00CC33F9">
            <w:pPr>
              <w:jc w:val="center"/>
              <w:rPr>
                <w:b/>
                <w:sz w:val="24"/>
                <w:szCs w:val="24"/>
              </w:rPr>
            </w:pPr>
            <w:r w:rsidRPr="005365E0">
              <w:rPr>
                <w:b/>
                <w:sz w:val="24"/>
                <w:szCs w:val="24"/>
              </w:rPr>
              <w:t>Nosaukums</w:t>
            </w:r>
          </w:p>
        </w:tc>
        <w:tc>
          <w:tcPr>
            <w:tcW w:w="1591" w:type="dxa"/>
            <w:vAlign w:val="center"/>
          </w:tcPr>
          <w:p w:rsidR="00CC33F9" w:rsidRPr="005365E0" w:rsidRDefault="00CC33F9" w:rsidP="00CC33F9">
            <w:pPr>
              <w:jc w:val="center"/>
              <w:rPr>
                <w:b/>
                <w:sz w:val="24"/>
                <w:szCs w:val="24"/>
              </w:rPr>
            </w:pPr>
            <w:r>
              <w:rPr>
                <w:b/>
                <w:sz w:val="24"/>
                <w:szCs w:val="24"/>
              </w:rPr>
              <w:t>Skaits</w:t>
            </w:r>
          </w:p>
        </w:tc>
        <w:tc>
          <w:tcPr>
            <w:tcW w:w="1418" w:type="dxa"/>
            <w:vAlign w:val="center"/>
          </w:tcPr>
          <w:p w:rsidR="00CC33F9" w:rsidRPr="005365E0" w:rsidRDefault="00CC33F9" w:rsidP="00CC33F9">
            <w:pPr>
              <w:jc w:val="center"/>
              <w:rPr>
                <w:b/>
                <w:sz w:val="24"/>
                <w:szCs w:val="24"/>
              </w:rPr>
            </w:pPr>
            <w:r>
              <w:rPr>
                <w:b/>
                <w:sz w:val="24"/>
                <w:szCs w:val="24"/>
              </w:rPr>
              <w:t>Kopā</w:t>
            </w:r>
            <w:r w:rsidR="00BD2A50">
              <w:rPr>
                <w:b/>
                <w:sz w:val="24"/>
                <w:szCs w:val="24"/>
              </w:rPr>
              <w:t xml:space="preserve"> EUR (bez PVN)</w:t>
            </w:r>
          </w:p>
        </w:tc>
      </w:tr>
      <w:tr w:rsidR="00CC33F9" w:rsidRPr="005365E0" w:rsidTr="00BD2A50">
        <w:trPr>
          <w:trHeight w:val="320"/>
        </w:trPr>
        <w:tc>
          <w:tcPr>
            <w:tcW w:w="845" w:type="dxa"/>
            <w:tcBorders>
              <w:right w:val="single" w:sz="4" w:space="0" w:color="auto"/>
            </w:tcBorders>
            <w:vAlign w:val="center"/>
          </w:tcPr>
          <w:p w:rsidR="00CC33F9" w:rsidRDefault="00CC33F9" w:rsidP="00CC33F9">
            <w:pPr>
              <w:jc w:val="center"/>
              <w:rPr>
                <w:sz w:val="24"/>
                <w:szCs w:val="24"/>
              </w:rPr>
            </w:pPr>
            <w:r>
              <w:rPr>
                <w:sz w:val="24"/>
                <w:szCs w:val="24"/>
              </w:rPr>
              <w:t>1</w:t>
            </w:r>
            <w:r w:rsidR="00BB47D2">
              <w:rPr>
                <w:sz w:val="24"/>
                <w:szCs w:val="24"/>
              </w:rPr>
              <w:t>.</w:t>
            </w:r>
          </w:p>
        </w:tc>
        <w:tc>
          <w:tcPr>
            <w:tcW w:w="4646" w:type="dxa"/>
            <w:tcBorders>
              <w:top w:val="single" w:sz="4" w:space="0" w:color="auto"/>
              <w:left w:val="single" w:sz="4" w:space="0" w:color="auto"/>
              <w:bottom w:val="single" w:sz="4" w:space="0" w:color="auto"/>
              <w:right w:val="single" w:sz="4" w:space="0" w:color="auto"/>
            </w:tcBorders>
            <w:vAlign w:val="center"/>
          </w:tcPr>
          <w:p w:rsidR="00CC33F9" w:rsidRPr="00180ACB" w:rsidRDefault="00CC33F9" w:rsidP="00CC33F9">
            <w:pPr>
              <w:rPr>
                <w:sz w:val="24"/>
                <w:szCs w:val="24"/>
              </w:rPr>
            </w:pPr>
            <w:r>
              <w:rPr>
                <w:sz w:val="24"/>
                <w:szCs w:val="24"/>
              </w:rPr>
              <w:t>Akustiskās sistēmas komplekts.</w:t>
            </w:r>
          </w:p>
        </w:tc>
        <w:tc>
          <w:tcPr>
            <w:tcW w:w="1591" w:type="dxa"/>
            <w:vAlign w:val="center"/>
          </w:tcPr>
          <w:p w:rsidR="00CC33F9" w:rsidRDefault="00CC33F9" w:rsidP="00CC33F9">
            <w:pPr>
              <w:jc w:val="center"/>
              <w:rPr>
                <w:sz w:val="24"/>
                <w:szCs w:val="24"/>
                <w:highlight w:val="yellow"/>
              </w:rPr>
            </w:pPr>
            <w:r w:rsidRPr="00CC33F9">
              <w:rPr>
                <w:sz w:val="24"/>
                <w:szCs w:val="24"/>
              </w:rPr>
              <w:t>1</w:t>
            </w:r>
          </w:p>
        </w:tc>
        <w:tc>
          <w:tcPr>
            <w:tcW w:w="1418" w:type="dxa"/>
          </w:tcPr>
          <w:p w:rsidR="00CC33F9" w:rsidRDefault="00CC33F9" w:rsidP="00CC33F9">
            <w:pPr>
              <w:jc w:val="center"/>
              <w:rPr>
                <w:sz w:val="24"/>
                <w:szCs w:val="24"/>
                <w:highlight w:val="yellow"/>
              </w:rPr>
            </w:pPr>
          </w:p>
        </w:tc>
      </w:tr>
      <w:tr w:rsidR="00CC33F9" w:rsidRPr="005365E0" w:rsidTr="00BD2A50">
        <w:trPr>
          <w:trHeight w:val="410"/>
        </w:trPr>
        <w:tc>
          <w:tcPr>
            <w:tcW w:w="845" w:type="dxa"/>
            <w:tcBorders>
              <w:right w:val="single" w:sz="4" w:space="0" w:color="auto"/>
            </w:tcBorders>
            <w:vAlign w:val="center"/>
          </w:tcPr>
          <w:p w:rsidR="00CC33F9" w:rsidRDefault="00CC33F9" w:rsidP="00CC33F9">
            <w:pPr>
              <w:jc w:val="center"/>
              <w:rPr>
                <w:sz w:val="24"/>
                <w:szCs w:val="24"/>
              </w:rPr>
            </w:pPr>
            <w:r>
              <w:rPr>
                <w:sz w:val="24"/>
                <w:szCs w:val="24"/>
              </w:rPr>
              <w:t>2</w:t>
            </w:r>
            <w:r w:rsidR="00BB47D2">
              <w:rPr>
                <w:sz w:val="24"/>
                <w:szCs w:val="24"/>
              </w:rPr>
              <w:t>.</w:t>
            </w:r>
          </w:p>
        </w:tc>
        <w:tc>
          <w:tcPr>
            <w:tcW w:w="4646" w:type="dxa"/>
            <w:tcBorders>
              <w:top w:val="single" w:sz="4" w:space="0" w:color="auto"/>
              <w:left w:val="single" w:sz="4" w:space="0" w:color="auto"/>
              <w:bottom w:val="single" w:sz="4" w:space="0" w:color="auto"/>
              <w:right w:val="single" w:sz="4" w:space="0" w:color="auto"/>
            </w:tcBorders>
            <w:vAlign w:val="center"/>
          </w:tcPr>
          <w:p w:rsidR="00CC33F9" w:rsidRPr="00180ACB" w:rsidRDefault="00CC33F9" w:rsidP="00CC33F9">
            <w:pPr>
              <w:rPr>
                <w:sz w:val="24"/>
                <w:szCs w:val="24"/>
              </w:rPr>
            </w:pPr>
            <w:r>
              <w:rPr>
                <w:sz w:val="24"/>
                <w:szCs w:val="24"/>
              </w:rPr>
              <w:t>Mūzikas aparatūras komplekts.</w:t>
            </w:r>
          </w:p>
        </w:tc>
        <w:tc>
          <w:tcPr>
            <w:tcW w:w="1591" w:type="dxa"/>
            <w:vAlign w:val="center"/>
          </w:tcPr>
          <w:p w:rsidR="00CC33F9" w:rsidRDefault="00CC33F9" w:rsidP="00CC33F9">
            <w:pPr>
              <w:jc w:val="center"/>
              <w:rPr>
                <w:sz w:val="24"/>
                <w:szCs w:val="24"/>
                <w:highlight w:val="yellow"/>
              </w:rPr>
            </w:pPr>
            <w:r w:rsidRPr="00CC33F9">
              <w:rPr>
                <w:sz w:val="24"/>
                <w:szCs w:val="24"/>
              </w:rPr>
              <w:t>1</w:t>
            </w:r>
          </w:p>
        </w:tc>
        <w:tc>
          <w:tcPr>
            <w:tcW w:w="1418" w:type="dxa"/>
          </w:tcPr>
          <w:p w:rsidR="00CC33F9" w:rsidRDefault="00CC33F9" w:rsidP="00CC33F9">
            <w:pPr>
              <w:jc w:val="center"/>
              <w:rPr>
                <w:sz w:val="24"/>
                <w:szCs w:val="24"/>
                <w:highlight w:val="yellow"/>
              </w:rPr>
            </w:pPr>
          </w:p>
        </w:tc>
      </w:tr>
      <w:tr w:rsidR="00CC33F9" w:rsidTr="00BD2A50">
        <w:tblPrEx>
          <w:tblLook w:val="0000" w:firstRow="0" w:lastRow="0" w:firstColumn="0" w:lastColumn="0" w:noHBand="0" w:noVBand="0"/>
        </w:tblPrEx>
        <w:trPr>
          <w:gridBefore w:val="2"/>
          <w:wBefore w:w="5491" w:type="dxa"/>
          <w:trHeight w:val="225"/>
        </w:trPr>
        <w:tc>
          <w:tcPr>
            <w:tcW w:w="1591" w:type="dxa"/>
            <w:vAlign w:val="center"/>
          </w:tcPr>
          <w:p w:rsidR="00CC33F9" w:rsidRPr="00CC33F9" w:rsidRDefault="00CC33F9" w:rsidP="00760677">
            <w:pPr>
              <w:pStyle w:val="NoSpacing"/>
              <w:rPr>
                <w:b/>
                <w:szCs w:val="24"/>
              </w:rPr>
            </w:pPr>
            <w:r>
              <w:rPr>
                <w:b/>
                <w:szCs w:val="24"/>
              </w:rPr>
              <w:t>KOPĀ*</w:t>
            </w:r>
          </w:p>
        </w:tc>
        <w:tc>
          <w:tcPr>
            <w:tcW w:w="1418" w:type="dxa"/>
          </w:tcPr>
          <w:p w:rsidR="00CC33F9" w:rsidRPr="00CC33F9" w:rsidRDefault="00CC33F9" w:rsidP="00CC33F9">
            <w:pPr>
              <w:pStyle w:val="NoSpacing"/>
              <w:rPr>
                <w:b/>
                <w:szCs w:val="24"/>
              </w:rPr>
            </w:pPr>
          </w:p>
        </w:tc>
      </w:tr>
      <w:tr w:rsidR="00CC33F9" w:rsidTr="00BD2A50">
        <w:tblPrEx>
          <w:tblLook w:val="0000" w:firstRow="0" w:lastRow="0" w:firstColumn="0" w:lastColumn="0" w:noHBand="0" w:noVBand="0"/>
        </w:tblPrEx>
        <w:trPr>
          <w:gridBefore w:val="2"/>
          <w:wBefore w:w="5491" w:type="dxa"/>
          <w:trHeight w:val="255"/>
        </w:trPr>
        <w:tc>
          <w:tcPr>
            <w:tcW w:w="1591" w:type="dxa"/>
            <w:vAlign w:val="center"/>
          </w:tcPr>
          <w:p w:rsidR="00CC33F9" w:rsidRPr="00CC33F9" w:rsidRDefault="00CC33F9" w:rsidP="00760677">
            <w:pPr>
              <w:pStyle w:val="NoSpacing"/>
              <w:rPr>
                <w:b/>
              </w:rPr>
            </w:pPr>
            <w:r>
              <w:rPr>
                <w:b/>
              </w:rPr>
              <w:t>PVN 21%</w:t>
            </w:r>
          </w:p>
        </w:tc>
        <w:tc>
          <w:tcPr>
            <w:tcW w:w="1418" w:type="dxa"/>
          </w:tcPr>
          <w:p w:rsidR="00CC33F9" w:rsidRPr="00CC33F9" w:rsidRDefault="00CC33F9" w:rsidP="00CC33F9">
            <w:pPr>
              <w:pStyle w:val="NoSpacing"/>
              <w:rPr>
                <w:b/>
              </w:rPr>
            </w:pPr>
          </w:p>
        </w:tc>
      </w:tr>
      <w:tr w:rsidR="00CC33F9" w:rsidTr="00BD2A50">
        <w:tblPrEx>
          <w:tblLook w:val="0000" w:firstRow="0" w:lastRow="0" w:firstColumn="0" w:lastColumn="0" w:noHBand="0" w:noVBand="0"/>
        </w:tblPrEx>
        <w:trPr>
          <w:gridBefore w:val="2"/>
          <w:wBefore w:w="5491" w:type="dxa"/>
          <w:trHeight w:val="180"/>
        </w:trPr>
        <w:tc>
          <w:tcPr>
            <w:tcW w:w="1591" w:type="dxa"/>
            <w:vAlign w:val="center"/>
          </w:tcPr>
          <w:p w:rsidR="00CC33F9" w:rsidRPr="00CC33F9" w:rsidRDefault="00CC33F9" w:rsidP="00760677">
            <w:pPr>
              <w:pStyle w:val="NoSpacing"/>
              <w:rPr>
                <w:b/>
                <w:szCs w:val="24"/>
              </w:rPr>
            </w:pPr>
            <w:r w:rsidRPr="00CC33F9">
              <w:rPr>
                <w:b/>
                <w:szCs w:val="24"/>
              </w:rPr>
              <w:t>KOPĀ AR PVN</w:t>
            </w:r>
          </w:p>
        </w:tc>
        <w:tc>
          <w:tcPr>
            <w:tcW w:w="1418" w:type="dxa"/>
          </w:tcPr>
          <w:p w:rsidR="00CC33F9" w:rsidRPr="00CC33F9" w:rsidRDefault="00CC33F9" w:rsidP="00CC33F9">
            <w:pPr>
              <w:pStyle w:val="NoSpacing"/>
              <w:rPr>
                <w:b/>
                <w:szCs w:val="24"/>
              </w:rPr>
            </w:pPr>
          </w:p>
        </w:tc>
      </w:tr>
    </w:tbl>
    <w:p w:rsidR="00EE08C2" w:rsidRDefault="00051AC0" w:rsidP="008339C3">
      <w:pPr>
        <w:widowControl/>
        <w:overflowPunct/>
        <w:autoSpaceDE/>
        <w:autoSpaceDN/>
        <w:adjustRightInd/>
        <w:spacing w:after="200" w:line="276" w:lineRule="auto"/>
        <w:rPr>
          <w:szCs w:val="24"/>
        </w:rPr>
      </w:pPr>
      <w:r w:rsidRPr="005365E0">
        <w:rPr>
          <w:szCs w:val="24"/>
        </w:rPr>
        <w:t>* vērtējama</w:t>
      </w:r>
      <w:r w:rsidR="00EE08C2">
        <w:rPr>
          <w:szCs w:val="24"/>
        </w:rPr>
        <w:t>is lielums</w:t>
      </w:r>
    </w:p>
    <w:p w:rsidR="00760677" w:rsidRPr="001450E5" w:rsidRDefault="00760677" w:rsidP="008339C3">
      <w:pPr>
        <w:widowControl/>
        <w:overflowPunct/>
        <w:autoSpaceDE/>
        <w:autoSpaceDN/>
        <w:adjustRightInd/>
        <w:spacing w:after="200" w:line="276" w:lineRule="auto"/>
        <w:rPr>
          <w:sz w:val="24"/>
          <w:szCs w:val="24"/>
        </w:rPr>
      </w:pPr>
      <w:r>
        <w:rPr>
          <w:b/>
          <w:sz w:val="24"/>
          <w:szCs w:val="24"/>
        </w:rPr>
        <w:t>2</w:t>
      </w:r>
      <w:r w:rsidRPr="00D25C7E">
        <w:rPr>
          <w:b/>
          <w:sz w:val="24"/>
          <w:szCs w:val="24"/>
        </w:rPr>
        <w:t xml:space="preserve">. daļas </w:t>
      </w:r>
      <w:r>
        <w:rPr>
          <w:b/>
          <w:sz w:val="24"/>
          <w:szCs w:val="24"/>
        </w:rPr>
        <w:t>“</w:t>
      </w:r>
      <w:r w:rsidRPr="00D25C7E">
        <w:rPr>
          <w:b/>
          <w:sz w:val="24"/>
          <w:szCs w:val="24"/>
          <w:shd w:val="clear" w:color="auto" w:fill="FFFFFF"/>
        </w:rPr>
        <w:t xml:space="preserve">Skaņu aparatūras </w:t>
      </w:r>
      <w:r w:rsidR="00F60F16">
        <w:rPr>
          <w:b/>
          <w:sz w:val="24"/>
          <w:szCs w:val="24"/>
          <w:shd w:val="clear" w:color="auto" w:fill="FFFFFF"/>
        </w:rPr>
        <w:t xml:space="preserve">iegāde </w:t>
      </w:r>
      <w:r w:rsidRPr="00D25C7E">
        <w:rPr>
          <w:b/>
          <w:sz w:val="24"/>
          <w:szCs w:val="24"/>
          <w:shd w:val="clear" w:color="auto" w:fill="FFFFFF"/>
        </w:rPr>
        <w:t>Kandavas novada Zantes kultūras namam</w:t>
      </w:r>
      <w:r>
        <w:rPr>
          <w:b/>
          <w:sz w:val="24"/>
          <w:szCs w:val="24"/>
          <w:shd w:val="clear" w:color="auto" w:fill="FFFFFF"/>
        </w:rPr>
        <w:t>”</w:t>
      </w:r>
    </w:p>
    <w:p w:rsidR="00760677" w:rsidRPr="005365E0" w:rsidRDefault="00760677" w:rsidP="00760677">
      <w:pPr>
        <w:jc w:val="both"/>
        <w:rPr>
          <w:b/>
          <w:sz w:val="24"/>
          <w:szCs w:val="24"/>
        </w:rPr>
      </w:pPr>
    </w:p>
    <w:tbl>
      <w:tblPr>
        <w:tblStyle w:val="TableGrid"/>
        <w:tblW w:w="8500" w:type="dxa"/>
        <w:tblLayout w:type="fixed"/>
        <w:tblLook w:val="04A0" w:firstRow="1" w:lastRow="0" w:firstColumn="1" w:lastColumn="0" w:noHBand="0" w:noVBand="1"/>
      </w:tblPr>
      <w:tblGrid>
        <w:gridCol w:w="845"/>
        <w:gridCol w:w="4646"/>
        <w:gridCol w:w="1591"/>
        <w:gridCol w:w="1418"/>
      </w:tblGrid>
      <w:tr w:rsidR="00760677" w:rsidRPr="005365E0" w:rsidTr="00BD2A50">
        <w:trPr>
          <w:trHeight w:val="161"/>
          <w:tblHeader/>
        </w:trPr>
        <w:tc>
          <w:tcPr>
            <w:tcW w:w="845" w:type="dxa"/>
            <w:tcBorders>
              <w:right w:val="single" w:sz="4" w:space="0" w:color="auto"/>
            </w:tcBorders>
            <w:vAlign w:val="center"/>
          </w:tcPr>
          <w:p w:rsidR="00760677" w:rsidRPr="005365E0" w:rsidRDefault="00760677" w:rsidP="00F35CB2">
            <w:pPr>
              <w:jc w:val="center"/>
              <w:rPr>
                <w:b/>
                <w:sz w:val="24"/>
                <w:szCs w:val="24"/>
              </w:rPr>
            </w:pPr>
            <w:r>
              <w:rPr>
                <w:b/>
                <w:sz w:val="24"/>
                <w:szCs w:val="24"/>
              </w:rPr>
              <w:t>Nr.p.</w:t>
            </w:r>
            <w:r w:rsidRPr="005365E0">
              <w:rPr>
                <w:b/>
                <w:sz w:val="24"/>
                <w:szCs w:val="24"/>
              </w:rPr>
              <w:t>k.</w:t>
            </w:r>
          </w:p>
        </w:tc>
        <w:tc>
          <w:tcPr>
            <w:tcW w:w="4646" w:type="dxa"/>
            <w:tcBorders>
              <w:top w:val="single" w:sz="4" w:space="0" w:color="auto"/>
              <w:left w:val="single" w:sz="4" w:space="0" w:color="auto"/>
              <w:bottom w:val="single" w:sz="4" w:space="0" w:color="auto"/>
              <w:right w:val="single" w:sz="4" w:space="0" w:color="auto"/>
            </w:tcBorders>
            <w:vAlign w:val="center"/>
          </w:tcPr>
          <w:p w:rsidR="00760677" w:rsidRPr="005365E0" w:rsidRDefault="00760677" w:rsidP="00F35CB2">
            <w:pPr>
              <w:jc w:val="center"/>
              <w:rPr>
                <w:b/>
                <w:sz w:val="24"/>
                <w:szCs w:val="24"/>
              </w:rPr>
            </w:pPr>
            <w:r w:rsidRPr="005365E0">
              <w:rPr>
                <w:b/>
                <w:sz w:val="24"/>
                <w:szCs w:val="24"/>
              </w:rPr>
              <w:t>Nosaukums</w:t>
            </w:r>
          </w:p>
        </w:tc>
        <w:tc>
          <w:tcPr>
            <w:tcW w:w="1591" w:type="dxa"/>
            <w:vAlign w:val="center"/>
          </w:tcPr>
          <w:p w:rsidR="00760677" w:rsidRPr="005365E0" w:rsidRDefault="00760677" w:rsidP="00F35CB2">
            <w:pPr>
              <w:jc w:val="center"/>
              <w:rPr>
                <w:b/>
                <w:sz w:val="24"/>
                <w:szCs w:val="24"/>
              </w:rPr>
            </w:pPr>
            <w:r>
              <w:rPr>
                <w:b/>
                <w:sz w:val="24"/>
                <w:szCs w:val="24"/>
              </w:rPr>
              <w:t>Skaits</w:t>
            </w:r>
          </w:p>
        </w:tc>
        <w:tc>
          <w:tcPr>
            <w:tcW w:w="1418" w:type="dxa"/>
            <w:vAlign w:val="center"/>
          </w:tcPr>
          <w:p w:rsidR="00760677" w:rsidRPr="005365E0" w:rsidRDefault="00760677" w:rsidP="00F35CB2">
            <w:pPr>
              <w:jc w:val="center"/>
              <w:rPr>
                <w:b/>
                <w:sz w:val="24"/>
                <w:szCs w:val="24"/>
              </w:rPr>
            </w:pPr>
            <w:r>
              <w:rPr>
                <w:b/>
                <w:sz w:val="24"/>
                <w:szCs w:val="24"/>
              </w:rPr>
              <w:t>Kopā</w:t>
            </w:r>
            <w:r w:rsidR="00BD2A50">
              <w:rPr>
                <w:b/>
                <w:sz w:val="24"/>
                <w:szCs w:val="24"/>
              </w:rPr>
              <w:t xml:space="preserve"> EUR (bez PVN)</w:t>
            </w:r>
          </w:p>
        </w:tc>
      </w:tr>
      <w:tr w:rsidR="00760677" w:rsidRPr="005365E0" w:rsidTr="00BD2A50">
        <w:trPr>
          <w:trHeight w:val="205"/>
        </w:trPr>
        <w:tc>
          <w:tcPr>
            <w:tcW w:w="845" w:type="dxa"/>
            <w:tcBorders>
              <w:right w:val="single" w:sz="4" w:space="0" w:color="auto"/>
            </w:tcBorders>
            <w:vAlign w:val="center"/>
          </w:tcPr>
          <w:p w:rsidR="00760677" w:rsidRDefault="00760677" w:rsidP="00F35CB2">
            <w:pPr>
              <w:jc w:val="center"/>
              <w:rPr>
                <w:sz w:val="24"/>
                <w:szCs w:val="24"/>
              </w:rPr>
            </w:pPr>
            <w:r>
              <w:rPr>
                <w:sz w:val="24"/>
                <w:szCs w:val="24"/>
              </w:rPr>
              <w:t>1</w:t>
            </w:r>
            <w:r w:rsidR="00BD2A50">
              <w:rPr>
                <w:sz w:val="24"/>
                <w:szCs w:val="24"/>
              </w:rPr>
              <w:t>.</w:t>
            </w:r>
          </w:p>
        </w:tc>
        <w:tc>
          <w:tcPr>
            <w:tcW w:w="4646" w:type="dxa"/>
            <w:tcBorders>
              <w:top w:val="single" w:sz="4" w:space="0" w:color="auto"/>
              <w:left w:val="single" w:sz="4" w:space="0" w:color="auto"/>
              <w:bottom w:val="single" w:sz="4" w:space="0" w:color="auto"/>
              <w:right w:val="single" w:sz="4" w:space="0" w:color="auto"/>
            </w:tcBorders>
            <w:vAlign w:val="center"/>
          </w:tcPr>
          <w:p w:rsidR="00760677" w:rsidRPr="00180ACB" w:rsidRDefault="00760677" w:rsidP="00F35CB2">
            <w:pPr>
              <w:rPr>
                <w:sz w:val="24"/>
                <w:szCs w:val="24"/>
              </w:rPr>
            </w:pPr>
            <w:r>
              <w:rPr>
                <w:sz w:val="24"/>
                <w:szCs w:val="24"/>
              </w:rPr>
              <w:t>Akustiskā sistēma.</w:t>
            </w:r>
          </w:p>
        </w:tc>
        <w:tc>
          <w:tcPr>
            <w:tcW w:w="1591" w:type="dxa"/>
            <w:vAlign w:val="center"/>
          </w:tcPr>
          <w:p w:rsidR="00760677" w:rsidRDefault="00760677" w:rsidP="00F35CB2">
            <w:pPr>
              <w:jc w:val="center"/>
              <w:rPr>
                <w:sz w:val="24"/>
                <w:szCs w:val="24"/>
                <w:highlight w:val="yellow"/>
              </w:rPr>
            </w:pPr>
            <w:r w:rsidRPr="00CC33F9">
              <w:rPr>
                <w:sz w:val="24"/>
                <w:szCs w:val="24"/>
              </w:rPr>
              <w:t>1</w:t>
            </w:r>
          </w:p>
        </w:tc>
        <w:tc>
          <w:tcPr>
            <w:tcW w:w="1418" w:type="dxa"/>
          </w:tcPr>
          <w:p w:rsidR="00760677" w:rsidRDefault="00760677" w:rsidP="00F35CB2">
            <w:pPr>
              <w:jc w:val="center"/>
              <w:rPr>
                <w:sz w:val="24"/>
                <w:szCs w:val="24"/>
                <w:highlight w:val="yellow"/>
              </w:rPr>
            </w:pPr>
          </w:p>
        </w:tc>
      </w:tr>
      <w:tr w:rsidR="00BD2A50" w:rsidRPr="005365E0" w:rsidTr="00BD2A50">
        <w:trPr>
          <w:trHeight w:val="266"/>
        </w:trPr>
        <w:tc>
          <w:tcPr>
            <w:tcW w:w="845" w:type="dxa"/>
            <w:tcBorders>
              <w:right w:val="single" w:sz="4" w:space="0" w:color="auto"/>
            </w:tcBorders>
            <w:vAlign w:val="center"/>
          </w:tcPr>
          <w:p w:rsidR="00BD2A50" w:rsidRDefault="00BD2A50" w:rsidP="00F35CB2">
            <w:pPr>
              <w:jc w:val="center"/>
              <w:rPr>
                <w:sz w:val="24"/>
                <w:szCs w:val="24"/>
              </w:rPr>
            </w:pPr>
            <w:r>
              <w:rPr>
                <w:sz w:val="24"/>
                <w:szCs w:val="24"/>
              </w:rPr>
              <w:t>2.</w:t>
            </w:r>
          </w:p>
        </w:tc>
        <w:tc>
          <w:tcPr>
            <w:tcW w:w="4646" w:type="dxa"/>
            <w:tcBorders>
              <w:top w:val="single" w:sz="4" w:space="0" w:color="auto"/>
              <w:left w:val="single" w:sz="4" w:space="0" w:color="auto"/>
              <w:bottom w:val="single" w:sz="4" w:space="0" w:color="auto"/>
              <w:right w:val="single" w:sz="4" w:space="0" w:color="auto"/>
            </w:tcBorders>
            <w:vAlign w:val="center"/>
          </w:tcPr>
          <w:p w:rsidR="00BD2A50" w:rsidRPr="00180ACB" w:rsidRDefault="00BD2A50" w:rsidP="00F35CB2">
            <w:pPr>
              <w:rPr>
                <w:sz w:val="24"/>
                <w:szCs w:val="24"/>
              </w:rPr>
            </w:pPr>
            <w:r>
              <w:rPr>
                <w:sz w:val="24"/>
                <w:szCs w:val="24"/>
              </w:rPr>
              <w:t>CD atskaņotājs (ar USB ieeju)</w:t>
            </w:r>
          </w:p>
        </w:tc>
        <w:tc>
          <w:tcPr>
            <w:tcW w:w="1591" w:type="dxa"/>
            <w:vAlign w:val="center"/>
          </w:tcPr>
          <w:p w:rsidR="00BD2A50" w:rsidRDefault="00BD2A50" w:rsidP="00F35CB2">
            <w:pPr>
              <w:jc w:val="center"/>
              <w:rPr>
                <w:sz w:val="24"/>
                <w:szCs w:val="24"/>
                <w:highlight w:val="yellow"/>
              </w:rPr>
            </w:pPr>
            <w:r w:rsidRPr="00CC33F9">
              <w:rPr>
                <w:sz w:val="24"/>
                <w:szCs w:val="24"/>
              </w:rPr>
              <w:t>1</w:t>
            </w:r>
          </w:p>
        </w:tc>
        <w:tc>
          <w:tcPr>
            <w:tcW w:w="1418" w:type="dxa"/>
          </w:tcPr>
          <w:p w:rsidR="00BD2A50" w:rsidRDefault="00BD2A50" w:rsidP="00F35CB2">
            <w:pPr>
              <w:jc w:val="center"/>
              <w:rPr>
                <w:sz w:val="24"/>
                <w:szCs w:val="24"/>
                <w:highlight w:val="yellow"/>
              </w:rPr>
            </w:pPr>
          </w:p>
        </w:tc>
      </w:tr>
      <w:tr w:rsidR="00BD2A50" w:rsidRPr="005365E0" w:rsidTr="00BD2A50">
        <w:trPr>
          <w:trHeight w:val="150"/>
        </w:trPr>
        <w:tc>
          <w:tcPr>
            <w:tcW w:w="845" w:type="dxa"/>
            <w:tcBorders>
              <w:right w:val="single" w:sz="4" w:space="0" w:color="auto"/>
            </w:tcBorders>
            <w:vAlign w:val="center"/>
          </w:tcPr>
          <w:p w:rsidR="00BD2A50" w:rsidRDefault="00BD2A50" w:rsidP="00F35CB2">
            <w:pPr>
              <w:jc w:val="center"/>
              <w:rPr>
                <w:sz w:val="24"/>
                <w:szCs w:val="24"/>
              </w:rPr>
            </w:pPr>
            <w:r>
              <w:rPr>
                <w:sz w:val="24"/>
                <w:szCs w:val="24"/>
              </w:rPr>
              <w:t>3.</w:t>
            </w:r>
          </w:p>
        </w:tc>
        <w:tc>
          <w:tcPr>
            <w:tcW w:w="4646" w:type="dxa"/>
            <w:tcBorders>
              <w:top w:val="single" w:sz="4" w:space="0" w:color="auto"/>
              <w:left w:val="single" w:sz="4" w:space="0" w:color="auto"/>
              <w:bottom w:val="single" w:sz="4" w:space="0" w:color="auto"/>
              <w:right w:val="single" w:sz="4" w:space="0" w:color="auto"/>
            </w:tcBorders>
            <w:vAlign w:val="center"/>
          </w:tcPr>
          <w:p w:rsidR="00BD2A50" w:rsidRDefault="00BD2A50" w:rsidP="00F35CB2">
            <w:pPr>
              <w:rPr>
                <w:sz w:val="24"/>
                <w:szCs w:val="24"/>
              </w:rPr>
            </w:pPr>
            <w:r>
              <w:rPr>
                <w:sz w:val="24"/>
                <w:szCs w:val="24"/>
              </w:rPr>
              <w:t>Bezvadu mikrofons</w:t>
            </w:r>
          </w:p>
        </w:tc>
        <w:tc>
          <w:tcPr>
            <w:tcW w:w="1591" w:type="dxa"/>
            <w:vAlign w:val="center"/>
          </w:tcPr>
          <w:p w:rsidR="00BD2A50" w:rsidRPr="00CC33F9" w:rsidRDefault="00BD2A50" w:rsidP="00F35CB2">
            <w:pPr>
              <w:jc w:val="center"/>
              <w:rPr>
                <w:sz w:val="24"/>
                <w:szCs w:val="24"/>
              </w:rPr>
            </w:pPr>
            <w:r>
              <w:rPr>
                <w:sz w:val="24"/>
                <w:szCs w:val="24"/>
              </w:rPr>
              <w:t>1</w:t>
            </w:r>
          </w:p>
        </w:tc>
        <w:tc>
          <w:tcPr>
            <w:tcW w:w="1418" w:type="dxa"/>
          </w:tcPr>
          <w:p w:rsidR="00BD2A50" w:rsidRDefault="00BD2A50" w:rsidP="00F35CB2">
            <w:pPr>
              <w:jc w:val="center"/>
              <w:rPr>
                <w:sz w:val="24"/>
                <w:szCs w:val="24"/>
                <w:highlight w:val="yellow"/>
              </w:rPr>
            </w:pPr>
          </w:p>
        </w:tc>
      </w:tr>
      <w:tr w:rsidR="00BD2A50" w:rsidRPr="005365E0" w:rsidTr="00BD2A50">
        <w:trPr>
          <w:trHeight w:val="111"/>
        </w:trPr>
        <w:tc>
          <w:tcPr>
            <w:tcW w:w="845" w:type="dxa"/>
            <w:tcBorders>
              <w:right w:val="single" w:sz="4" w:space="0" w:color="auto"/>
            </w:tcBorders>
            <w:vAlign w:val="center"/>
          </w:tcPr>
          <w:p w:rsidR="00BD2A50" w:rsidRDefault="00BD2A50" w:rsidP="00F35CB2">
            <w:pPr>
              <w:jc w:val="center"/>
              <w:rPr>
                <w:sz w:val="24"/>
                <w:szCs w:val="24"/>
              </w:rPr>
            </w:pPr>
            <w:r>
              <w:rPr>
                <w:sz w:val="24"/>
                <w:szCs w:val="24"/>
              </w:rPr>
              <w:t>4.</w:t>
            </w:r>
          </w:p>
        </w:tc>
        <w:tc>
          <w:tcPr>
            <w:tcW w:w="4646" w:type="dxa"/>
            <w:tcBorders>
              <w:top w:val="single" w:sz="4" w:space="0" w:color="auto"/>
              <w:left w:val="single" w:sz="4" w:space="0" w:color="auto"/>
              <w:bottom w:val="single" w:sz="4" w:space="0" w:color="auto"/>
              <w:right w:val="single" w:sz="4" w:space="0" w:color="auto"/>
            </w:tcBorders>
            <w:vAlign w:val="center"/>
          </w:tcPr>
          <w:p w:rsidR="00BD2A50" w:rsidRDefault="00BD2A50" w:rsidP="00F35CB2">
            <w:pPr>
              <w:rPr>
                <w:sz w:val="24"/>
                <w:szCs w:val="24"/>
              </w:rPr>
            </w:pPr>
            <w:r>
              <w:rPr>
                <w:sz w:val="24"/>
                <w:szCs w:val="24"/>
              </w:rPr>
              <w:t>Mikserpults</w:t>
            </w:r>
          </w:p>
        </w:tc>
        <w:tc>
          <w:tcPr>
            <w:tcW w:w="1591" w:type="dxa"/>
            <w:vAlign w:val="center"/>
          </w:tcPr>
          <w:p w:rsidR="00BD2A50" w:rsidRPr="00CC33F9" w:rsidRDefault="00BD2A50" w:rsidP="00F35CB2">
            <w:pPr>
              <w:jc w:val="center"/>
              <w:rPr>
                <w:sz w:val="24"/>
                <w:szCs w:val="24"/>
              </w:rPr>
            </w:pPr>
            <w:r>
              <w:rPr>
                <w:sz w:val="24"/>
                <w:szCs w:val="24"/>
              </w:rPr>
              <w:t>1</w:t>
            </w:r>
          </w:p>
        </w:tc>
        <w:tc>
          <w:tcPr>
            <w:tcW w:w="1418" w:type="dxa"/>
          </w:tcPr>
          <w:p w:rsidR="00BD2A50" w:rsidRDefault="00BD2A50" w:rsidP="00F35CB2">
            <w:pPr>
              <w:jc w:val="center"/>
              <w:rPr>
                <w:sz w:val="24"/>
                <w:szCs w:val="24"/>
                <w:highlight w:val="yellow"/>
              </w:rPr>
            </w:pPr>
          </w:p>
        </w:tc>
      </w:tr>
      <w:tr w:rsidR="00760677" w:rsidTr="00BD2A50">
        <w:tblPrEx>
          <w:tblLook w:val="0000" w:firstRow="0" w:lastRow="0" w:firstColumn="0" w:lastColumn="0" w:noHBand="0" w:noVBand="0"/>
        </w:tblPrEx>
        <w:trPr>
          <w:gridBefore w:val="2"/>
          <w:wBefore w:w="5491" w:type="dxa"/>
          <w:trHeight w:val="225"/>
        </w:trPr>
        <w:tc>
          <w:tcPr>
            <w:tcW w:w="1591" w:type="dxa"/>
            <w:vAlign w:val="center"/>
          </w:tcPr>
          <w:p w:rsidR="00760677" w:rsidRPr="00CC33F9" w:rsidRDefault="00760677" w:rsidP="00F35CB2">
            <w:pPr>
              <w:pStyle w:val="NoSpacing"/>
              <w:rPr>
                <w:b/>
                <w:szCs w:val="24"/>
              </w:rPr>
            </w:pPr>
            <w:r>
              <w:rPr>
                <w:b/>
                <w:szCs w:val="24"/>
              </w:rPr>
              <w:t>KOPĀ*</w:t>
            </w:r>
          </w:p>
        </w:tc>
        <w:tc>
          <w:tcPr>
            <w:tcW w:w="1418" w:type="dxa"/>
          </w:tcPr>
          <w:p w:rsidR="00760677" w:rsidRPr="00CC33F9" w:rsidRDefault="00760677" w:rsidP="00F35CB2">
            <w:pPr>
              <w:pStyle w:val="NoSpacing"/>
              <w:rPr>
                <w:b/>
                <w:szCs w:val="24"/>
              </w:rPr>
            </w:pPr>
          </w:p>
        </w:tc>
      </w:tr>
      <w:tr w:rsidR="00760677" w:rsidTr="00BD2A50">
        <w:tblPrEx>
          <w:tblLook w:val="0000" w:firstRow="0" w:lastRow="0" w:firstColumn="0" w:lastColumn="0" w:noHBand="0" w:noVBand="0"/>
        </w:tblPrEx>
        <w:trPr>
          <w:gridBefore w:val="2"/>
          <w:wBefore w:w="5491" w:type="dxa"/>
          <w:trHeight w:val="255"/>
        </w:trPr>
        <w:tc>
          <w:tcPr>
            <w:tcW w:w="1591" w:type="dxa"/>
            <w:vAlign w:val="center"/>
          </w:tcPr>
          <w:p w:rsidR="00760677" w:rsidRPr="00CC33F9" w:rsidRDefault="00760677" w:rsidP="00F35CB2">
            <w:pPr>
              <w:pStyle w:val="NoSpacing"/>
              <w:rPr>
                <w:b/>
              </w:rPr>
            </w:pPr>
            <w:r>
              <w:rPr>
                <w:b/>
              </w:rPr>
              <w:t>PVN 21%</w:t>
            </w:r>
          </w:p>
        </w:tc>
        <w:tc>
          <w:tcPr>
            <w:tcW w:w="1418" w:type="dxa"/>
          </w:tcPr>
          <w:p w:rsidR="00760677" w:rsidRPr="00CC33F9" w:rsidRDefault="00760677" w:rsidP="00F35CB2">
            <w:pPr>
              <w:pStyle w:val="NoSpacing"/>
              <w:rPr>
                <w:b/>
              </w:rPr>
            </w:pPr>
          </w:p>
        </w:tc>
      </w:tr>
      <w:tr w:rsidR="00760677" w:rsidTr="00BD2A50">
        <w:tblPrEx>
          <w:tblLook w:val="0000" w:firstRow="0" w:lastRow="0" w:firstColumn="0" w:lastColumn="0" w:noHBand="0" w:noVBand="0"/>
        </w:tblPrEx>
        <w:trPr>
          <w:gridBefore w:val="2"/>
          <w:wBefore w:w="5491" w:type="dxa"/>
          <w:trHeight w:val="180"/>
        </w:trPr>
        <w:tc>
          <w:tcPr>
            <w:tcW w:w="1591" w:type="dxa"/>
            <w:vAlign w:val="center"/>
          </w:tcPr>
          <w:p w:rsidR="00760677" w:rsidRPr="00CC33F9" w:rsidRDefault="00760677" w:rsidP="00F35CB2">
            <w:pPr>
              <w:pStyle w:val="NoSpacing"/>
              <w:rPr>
                <w:b/>
                <w:szCs w:val="24"/>
              </w:rPr>
            </w:pPr>
            <w:r w:rsidRPr="00CC33F9">
              <w:rPr>
                <w:b/>
                <w:szCs w:val="24"/>
              </w:rPr>
              <w:t>KOPĀ AR PVN</w:t>
            </w:r>
          </w:p>
        </w:tc>
        <w:tc>
          <w:tcPr>
            <w:tcW w:w="1418" w:type="dxa"/>
          </w:tcPr>
          <w:p w:rsidR="00760677" w:rsidRPr="00CC33F9" w:rsidRDefault="00760677" w:rsidP="00F35CB2">
            <w:pPr>
              <w:pStyle w:val="NoSpacing"/>
              <w:rPr>
                <w:b/>
                <w:szCs w:val="24"/>
              </w:rPr>
            </w:pPr>
          </w:p>
        </w:tc>
      </w:tr>
    </w:tbl>
    <w:p w:rsidR="00051AC0" w:rsidRDefault="00051AC0" w:rsidP="00051AC0">
      <w:pPr>
        <w:tabs>
          <w:tab w:val="left" w:pos="4680"/>
          <w:tab w:val="left" w:pos="4860"/>
          <w:tab w:val="left" w:pos="8100"/>
        </w:tabs>
        <w:ind w:right="98" w:firstLine="284"/>
        <w:jc w:val="both"/>
        <w:rPr>
          <w:sz w:val="24"/>
          <w:szCs w:val="24"/>
        </w:rPr>
      </w:pPr>
    </w:p>
    <w:p w:rsidR="00BD2A50" w:rsidRPr="00BD2A50" w:rsidRDefault="00BD2A50" w:rsidP="00051AC0">
      <w:pPr>
        <w:tabs>
          <w:tab w:val="left" w:pos="4680"/>
          <w:tab w:val="left" w:pos="4860"/>
          <w:tab w:val="left" w:pos="8100"/>
        </w:tabs>
        <w:ind w:right="98" w:firstLine="284"/>
        <w:jc w:val="both"/>
      </w:pPr>
      <w:r>
        <w:rPr>
          <w:sz w:val="24"/>
          <w:szCs w:val="24"/>
        </w:rPr>
        <w:t>*</w:t>
      </w:r>
      <w:r>
        <w:t>vērtējamais lielums</w:t>
      </w:r>
    </w:p>
    <w:p w:rsidR="00FE522B" w:rsidRPr="00BA0ED0" w:rsidRDefault="00FE522B" w:rsidP="00FE522B">
      <w:pPr>
        <w:widowControl/>
        <w:autoSpaceDE/>
        <w:autoSpaceDN/>
        <w:adjustRightInd/>
        <w:spacing w:after="240"/>
        <w:ind w:firstLine="284"/>
        <w:jc w:val="both"/>
        <w:rPr>
          <w:bCs/>
          <w:sz w:val="24"/>
          <w:szCs w:val="24"/>
          <w:lang w:eastAsia="ar-SA"/>
        </w:rPr>
      </w:pPr>
      <w:r>
        <w:rPr>
          <w:sz w:val="24"/>
          <w:szCs w:val="24"/>
        </w:rPr>
        <w:t xml:space="preserve">Apstiprinām, </w:t>
      </w:r>
      <w:r w:rsidR="00F35CB2">
        <w:rPr>
          <w:sz w:val="24"/>
          <w:szCs w:val="24"/>
        </w:rPr>
        <w:t>ka Finanšu piedāvājuma cenā</w:t>
      </w:r>
      <w:r w:rsidRPr="00BA0ED0">
        <w:rPr>
          <w:sz w:val="24"/>
          <w:szCs w:val="24"/>
        </w:rPr>
        <w:t xml:space="preserve"> ir iekļautas visas ar </w:t>
      </w:r>
      <w:r w:rsidR="00961501">
        <w:rPr>
          <w:sz w:val="24"/>
          <w:szCs w:val="24"/>
        </w:rPr>
        <w:t xml:space="preserve">skaņu aparatūru </w:t>
      </w:r>
      <w:r>
        <w:rPr>
          <w:sz w:val="24"/>
          <w:szCs w:val="24"/>
        </w:rPr>
        <w:t>piegādi</w:t>
      </w:r>
      <w:r w:rsidRPr="00BA0ED0">
        <w:rPr>
          <w:sz w:val="24"/>
          <w:szCs w:val="24"/>
        </w:rPr>
        <w:t xml:space="preserve"> saistītās izmaksas, tai skaitā visi nodokļi un nodevas, kā arī visas ar iepirkuma priekšmetu netieši saistītās izmaksas (dokumentu drukāšana, transporta izdevumi u.tml.).</w:t>
      </w:r>
    </w:p>
    <w:p w:rsidR="00051AC0" w:rsidRPr="005365E0" w:rsidRDefault="00051AC0" w:rsidP="00051AC0">
      <w:pPr>
        <w:tabs>
          <w:tab w:val="left" w:pos="4680"/>
          <w:tab w:val="left" w:pos="4860"/>
          <w:tab w:val="left" w:pos="8100"/>
        </w:tabs>
        <w:ind w:right="98" w:firstLine="284"/>
        <w:jc w:val="both"/>
        <w:rPr>
          <w:sz w:val="24"/>
          <w:szCs w:val="24"/>
        </w:rPr>
      </w:pPr>
      <w:r w:rsidRPr="005365E0">
        <w:rPr>
          <w:sz w:val="24"/>
          <w:szCs w:val="24"/>
        </w:rPr>
        <w:t>Ar šo apstiprinu piedāvājumā sniegto ziņu patiesumu un precizitāti.</w:t>
      </w:r>
    </w:p>
    <w:p w:rsidR="00F82AB1" w:rsidRPr="00F82AB1" w:rsidRDefault="00F82AB1" w:rsidP="00F82AB1">
      <w:pPr>
        <w:tabs>
          <w:tab w:val="left" w:pos="4680"/>
          <w:tab w:val="left" w:pos="4860"/>
          <w:tab w:val="left" w:pos="8100"/>
        </w:tabs>
        <w:ind w:right="98" w:firstLine="284"/>
        <w:jc w:val="both"/>
        <w:rPr>
          <w:sz w:val="22"/>
          <w:szCs w:val="22"/>
          <w:highlight w:val="yellow"/>
          <w:lang w:val="lv-LV"/>
        </w:rPr>
      </w:pPr>
    </w:p>
    <w:p w:rsidR="00696B28" w:rsidRDefault="00696B28" w:rsidP="008D2A16">
      <w:pPr>
        <w:tabs>
          <w:tab w:val="left" w:pos="9498"/>
        </w:tabs>
        <w:ind w:right="-115"/>
        <w:jc w:val="both"/>
        <w:rPr>
          <w:sz w:val="24"/>
          <w:szCs w:val="24"/>
          <w:lang w:val="lv-LV"/>
        </w:rPr>
      </w:pPr>
    </w:p>
    <w:p w:rsidR="00696B28" w:rsidRDefault="00696B28" w:rsidP="008D2A16">
      <w:pPr>
        <w:tabs>
          <w:tab w:val="left" w:pos="9498"/>
        </w:tabs>
        <w:ind w:right="-115"/>
        <w:jc w:val="both"/>
        <w:rPr>
          <w:sz w:val="24"/>
          <w:szCs w:val="24"/>
          <w:lang w:val="lv-LV"/>
        </w:rPr>
      </w:pPr>
    </w:p>
    <w:p w:rsidR="00696B28" w:rsidRPr="001E69BD" w:rsidRDefault="00696B28" w:rsidP="008D2A16">
      <w:pPr>
        <w:tabs>
          <w:tab w:val="left" w:pos="9498"/>
        </w:tabs>
        <w:ind w:right="-115"/>
        <w:jc w:val="both"/>
        <w:rPr>
          <w:sz w:val="24"/>
          <w:szCs w:val="24"/>
          <w:lang w:val="lv-LV"/>
        </w:rPr>
      </w:pPr>
    </w:p>
    <w:p w:rsidR="008D2A16" w:rsidRPr="001E69BD" w:rsidRDefault="008D2A16" w:rsidP="008D2A16">
      <w:pPr>
        <w:tabs>
          <w:tab w:val="left" w:pos="9498"/>
        </w:tabs>
        <w:ind w:right="-115"/>
        <w:rPr>
          <w:b/>
          <w:sz w:val="24"/>
          <w:szCs w:val="24"/>
          <w:lang w:val="lv-LV"/>
        </w:rPr>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4024"/>
      </w:tblGrid>
      <w:tr w:rsidR="008D2A16" w:rsidRPr="001E69BD" w:rsidTr="00672507">
        <w:trPr>
          <w:trHeight w:val="390"/>
        </w:trPr>
        <w:tc>
          <w:tcPr>
            <w:tcW w:w="3671" w:type="dxa"/>
            <w:vAlign w:val="center"/>
          </w:tcPr>
          <w:p w:rsidR="008D2A16" w:rsidRPr="001E69BD" w:rsidRDefault="008D2A16" w:rsidP="00672507">
            <w:pPr>
              <w:tabs>
                <w:tab w:val="left" w:pos="9498"/>
              </w:tabs>
              <w:ind w:right="-115"/>
              <w:jc w:val="right"/>
              <w:rPr>
                <w:b/>
                <w:sz w:val="24"/>
                <w:szCs w:val="24"/>
                <w:lang w:val="lv-LV"/>
              </w:rPr>
            </w:pPr>
            <w:r w:rsidRPr="001E69BD">
              <w:rPr>
                <w:b/>
                <w:sz w:val="24"/>
                <w:szCs w:val="24"/>
                <w:lang w:val="lv-LV"/>
              </w:rPr>
              <w:t>Pretendenta nosaukums*:</w:t>
            </w:r>
          </w:p>
        </w:tc>
        <w:tc>
          <w:tcPr>
            <w:tcW w:w="4024" w:type="dxa"/>
            <w:vAlign w:val="center"/>
          </w:tcPr>
          <w:p w:rsidR="008D2A16" w:rsidRPr="001E69BD" w:rsidRDefault="008D2A16" w:rsidP="00672507">
            <w:pPr>
              <w:tabs>
                <w:tab w:val="left" w:pos="9498"/>
              </w:tabs>
              <w:ind w:right="-115"/>
              <w:rPr>
                <w:b/>
                <w:sz w:val="24"/>
                <w:szCs w:val="24"/>
                <w:lang w:val="lv-LV"/>
              </w:rPr>
            </w:pPr>
          </w:p>
        </w:tc>
      </w:tr>
      <w:tr w:rsidR="008D2A16" w:rsidRPr="001E69BD" w:rsidTr="00672507">
        <w:trPr>
          <w:trHeight w:val="390"/>
        </w:trPr>
        <w:tc>
          <w:tcPr>
            <w:tcW w:w="3671" w:type="dxa"/>
            <w:vAlign w:val="center"/>
          </w:tcPr>
          <w:p w:rsidR="008D2A16" w:rsidRPr="001E69BD" w:rsidRDefault="008D2A16" w:rsidP="00672507">
            <w:pPr>
              <w:tabs>
                <w:tab w:val="left" w:pos="9498"/>
              </w:tabs>
              <w:ind w:right="-115"/>
              <w:jc w:val="right"/>
              <w:rPr>
                <w:b/>
                <w:sz w:val="24"/>
                <w:szCs w:val="24"/>
                <w:lang w:val="lv-LV"/>
              </w:rPr>
            </w:pPr>
            <w:r w:rsidRPr="001E69BD">
              <w:rPr>
                <w:b/>
                <w:sz w:val="24"/>
                <w:szCs w:val="24"/>
                <w:lang w:val="lv-LV"/>
              </w:rPr>
              <w:t>Amatpersonas vārds, uzvārds*</w:t>
            </w:r>
          </w:p>
        </w:tc>
        <w:tc>
          <w:tcPr>
            <w:tcW w:w="4024" w:type="dxa"/>
            <w:vAlign w:val="center"/>
          </w:tcPr>
          <w:p w:rsidR="008D2A16" w:rsidRPr="001E69BD" w:rsidRDefault="008D2A16" w:rsidP="00672507">
            <w:pPr>
              <w:tabs>
                <w:tab w:val="left" w:pos="9498"/>
              </w:tabs>
              <w:ind w:right="-115"/>
              <w:rPr>
                <w:b/>
                <w:sz w:val="24"/>
                <w:szCs w:val="24"/>
                <w:lang w:val="lv-LV"/>
              </w:rPr>
            </w:pPr>
          </w:p>
        </w:tc>
      </w:tr>
      <w:tr w:rsidR="008D2A16" w:rsidRPr="001E69BD" w:rsidTr="00672507">
        <w:trPr>
          <w:trHeight w:val="390"/>
        </w:trPr>
        <w:tc>
          <w:tcPr>
            <w:tcW w:w="3671" w:type="dxa"/>
            <w:vAlign w:val="center"/>
          </w:tcPr>
          <w:p w:rsidR="008D2A16" w:rsidRPr="001E69BD" w:rsidRDefault="008D2A16" w:rsidP="00672507">
            <w:pPr>
              <w:tabs>
                <w:tab w:val="left" w:pos="9498"/>
              </w:tabs>
              <w:ind w:right="-115"/>
              <w:jc w:val="right"/>
              <w:rPr>
                <w:b/>
                <w:sz w:val="24"/>
                <w:szCs w:val="24"/>
                <w:lang w:val="lv-LV"/>
              </w:rPr>
            </w:pPr>
            <w:r w:rsidRPr="001E69BD">
              <w:rPr>
                <w:b/>
                <w:sz w:val="24"/>
                <w:szCs w:val="24"/>
                <w:lang w:val="lv-LV"/>
              </w:rPr>
              <w:t>Ieņemamā amata nosaukums*:</w:t>
            </w:r>
          </w:p>
        </w:tc>
        <w:tc>
          <w:tcPr>
            <w:tcW w:w="4024" w:type="dxa"/>
            <w:vAlign w:val="center"/>
          </w:tcPr>
          <w:p w:rsidR="008D2A16" w:rsidRPr="001E69BD" w:rsidRDefault="008D2A16" w:rsidP="00672507">
            <w:pPr>
              <w:tabs>
                <w:tab w:val="left" w:pos="9498"/>
              </w:tabs>
              <w:ind w:right="-115"/>
              <w:rPr>
                <w:b/>
                <w:sz w:val="24"/>
                <w:szCs w:val="24"/>
                <w:lang w:val="lv-LV"/>
              </w:rPr>
            </w:pPr>
          </w:p>
        </w:tc>
      </w:tr>
      <w:tr w:rsidR="008D2A16" w:rsidRPr="001E69BD" w:rsidTr="00672507">
        <w:trPr>
          <w:trHeight w:val="567"/>
        </w:trPr>
        <w:tc>
          <w:tcPr>
            <w:tcW w:w="3671" w:type="dxa"/>
            <w:vAlign w:val="center"/>
          </w:tcPr>
          <w:p w:rsidR="008D2A16" w:rsidRPr="001E69BD" w:rsidRDefault="008D2A16" w:rsidP="00672507">
            <w:pPr>
              <w:tabs>
                <w:tab w:val="left" w:pos="9498"/>
              </w:tabs>
              <w:ind w:right="-115"/>
              <w:jc w:val="right"/>
              <w:rPr>
                <w:b/>
                <w:sz w:val="24"/>
                <w:szCs w:val="24"/>
                <w:lang w:val="lv-LV"/>
              </w:rPr>
            </w:pPr>
            <w:r w:rsidRPr="001E69BD">
              <w:rPr>
                <w:b/>
                <w:sz w:val="24"/>
                <w:szCs w:val="24"/>
                <w:lang w:val="lv-LV"/>
              </w:rPr>
              <w:t>Amatpersonas paraksts*:</w:t>
            </w:r>
          </w:p>
        </w:tc>
        <w:tc>
          <w:tcPr>
            <w:tcW w:w="4024" w:type="dxa"/>
            <w:vAlign w:val="center"/>
          </w:tcPr>
          <w:p w:rsidR="008D2A16" w:rsidRPr="001E69BD" w:rsidRDefault="008D2A16" w:rsidP="00672507">
            <w:pPr>
              <w:tabs>
                <w:tab w:val="left" w:pos="9498"/>
              </w:tabs>
              <w:ind w:right="-115"/>
              <w:rPr>
                <w:b/>
                <w:sz w:val="24"/>
                <w:szCs w:val="24"/>
                <w:lang w:val="lv-LV"/>
              </w:rPr>
            </w:pPr>
          </w:p>
        </w:tc>
      </w:tr>
    </w:tbl>
    <w:p w:rsidR="008D2A16" w:rsidRPr="001E69BD" w:rsidRDefault="008D2A16" w:rsidP="008D2A16">
      <w:pPr>
        <w:pStyle w:val="Header"/>
        <w:tabs>
          <w:tab w:val="clear" w:pos="4153"/>
          <w:tab w:val="clear" w:pos="8306"/>
          <w:tab w:val="left" w:pos="9498"/>
        </w:tabs>
        <w:ind w:left="5040" w:right="-115" w:firstLine="720"/>
        <w:rPr>
          <w:sz w:val="24"/>
          <w:szCs w:val="24"/>
          <w:lang w:val="lv-LV"/>
        </w:rPr>
      </w:pPr>
      <w:r w:rsidRPr="001E69BD">
        <w:rPr>
          <w:sz w:val="24"/>
          <w:szCs w:val="24"/>
          <w:lang w:val="lv-LV"/>
        </w:rPr>
        <w:t xml:space="preserve">  </w:t>
      </w:r>
    </w:p>
    <w:p w:rsidR="008D2A16" w:rsidRPr="001E69BD" w:rsidRDefault="008D2A16" w:rsidP="008D2A16">
      <w:pPr>
        <w:pStyle w:val="Header"/>
        <w:tabs>
          <w:tab w:val="clear" w:pos="4153"/>
          <w:tab w:val="clear" w:pos="8306"/>
          <w:tab w:val="left" w:pos="9498"/>
        </w:tabs>
        <w:ind w:left="5040" w:right="-115" w:firstLine="720"/>
        <w:rPr>
          <w:sz w:val="24"/>
          <w:szCs w:val="24"/>
          <w:lang w:val="lv-LV"/>
        </w:rPr>
      </w:pPr>
      <w:r w:rsidRPr="001E69BD">
        <w:rPr>
          <w:sz w:val="24"/>
          <w:szCs w:val="24"/>
          <w:lang w:val="lv-LV"/>
        </w:rPr>
        <w:t xml:space="preserve"> Z.v.</w:t>
      </w:r>
    </w:p>
    <w:p w:rsidR="00C609B3" w:rsidRDefault="00C609B3" w:rsidP="00765BEA">
      <w:pPr>
        <w:pStyle w:val="BodyText2"/>
        <w:tabs>
          <w:tab w:val="left" w:pos="319"/>
        </w:tabs>
        <w:spacing w:after="0" w:line="240" w:lineRule="auto"/>
        <w:ind w:right="98"/>
        <w:jc w:val="right"/>
        <w:rPr>
          <w:b/>
          <w:bCs/>
          <w:sz w:val="24"/>
          <w:szCs w:val="24"/>
          <w:lang w:val="lv-LV"/>
        </w:rPr>
      </w:pPr>
    </w:p>
    <w:p w:rsidR="001D33BD" w:rsidRPr="00960D17" w:rsidRDefault="001D33BD" w:rsidP="00765BEA">
      <w:pPr>
        <w:pStyle w:val="BodyText2"/>
        <w:tabs>
          <w:tab w:val="left" w:pos="319"/>
        </w:tabs>
        <w:spacing w:after="0" w:line="240" w:lineRule="auto"/>
        <w:ind w:right="98"/>
        <w:jc w:val="right"/>
        <w:rPr>
          <w:b/>
          <w:bCs/>
          <w:sz w:val="24"/>
          <w:szCs w:val="24"/>
          <w:lang w:val="lv-LV"/>
        </w:rPr>
        <w:sectPr w:rsidR="001D33BD" w:rsidRPr="00960D17" w:rsidSect="00421E8A">
          <w:pgSz w:w="16838" w:h="11906" w:orient="landscape" w:code="9"/>
          <w:pgMar w:top="1191" w:right="357" w:bottom="1191" w:left="539" w:header="794" w:footer="720" w:gutter="0"/>
          <w:cols w:space="60"/>
          <w:noEndnote/>
          <w:docGrid w:linePitch="272"/>
        </w:sectPr>
      </w:pPr>
    </w:p>
    <w:p w:rsidR="00765BEA" w:rsidRPr="00960D17" w:rsidRDefault="004665F3" w:rsidP="004665F3">
      <w:pPr>
        <w:pStyle w:val="BodyText2"/>
        <w:tabs>
          <w:tab w:val="left" w:pos="319"/>
        </w:tabs>
        <w:spacing w:after="0" w:line="240" w:lineRule="auto"/>
        <w:ind w:left="644" w:right="24"/>
        <w:jc w:val="right"/>
        <w:rPr>
          <w:b/>
          <w:bCs/>
          <w:sz w:val="24"/>
          <w:szCs w:val="24"/>
          <w:lang w:val="lv-LV"/>
        </w:rPr>
      </w:pPr>
      <w:r>
        <w:rPr>
          <w:b/>
          <w:bCs/>
          <w:sz w:val="24"/>
          <w:szCs w:val="24"/>
          <w:lang w:val="lv-LV"/>
        </w:rPr>
        <w:lastRenderedPageBreak/>
        <w:t>7.</w:t>
      </w:r>
      <w:r w:rsidR="00765BEA" w:rsidRPr="00960D17">
        <w:rPr>
          <w:b/>
          <w:bCs/>
          <w:sz w:val="24"/>
          <w:szCs w:val="24"/>
          <w:lang w:val="lv-LV"/>
        </w:rPr>
        <w:t>pielikums</w:t>
      </w:r>
    </w:p>
    <w:p w:rsidR="00BD2A50" w:rsidRDefault="000435A0" w:rsidP="00BD2A50">
      <w:pPr>
        <w:pStyle w:val="BlockText"/>
        <w:ind w:left="851" w:right="24" w:firstLine="0"/>
        <w:jc w:val="right"/>
        <w:rPr>
          <w:szCs w:val="24"/>
        </w:rPr>
      </w:pPr>
      <w:r w:rsidRPr="00960D17">
        <w:rPr>
          <w:bCs/>
          <w:szCs w:val="24"/>
        </w:rPr>
        <w:t xml:space="preserve">Iepirkuma </w:t>
      </w:r>
      <w:r w:rsidRPr="00960D17">
        <w:rPr>
          <w:szCs w:val="24"/>
        </w:rPr>
        <w:t>„</w:t>
      </w:r>
      <w:r w:rsidR="00BD2A50" w:rsidRPr="009678C5">
        <w:rPr>
          <w:szCs w:val="24"/>
        </w:rPr>
        <w:t xml:space="preserve"> </w:t>
      </w:r>
      <w:r w:rsidR="00BD2A50">
        <w:rPr>
          <w:szCs w:val="24"/>
        </w:rPr>
        <w:t>Skaņu aparatūras</w:t>
      </w:r>
      <w:r w:rsidR="00410729">
        <w:rPr>
          <w:szCs w:val="24"/>
        </w:rPr>
        <w:t xml:space="preserve"> iegāde</w:t>
      </w:r>
    </w:p>
    <w:p w:rsidR="000435A0" w:rsidRPr="00BD2A50" w:rsidRDefault="00BD2A50" w:rsidP="000435A0">
      <w:pPr>
        <w:pStyle w:val="BlockText"/>
        <w:ind w:left="360" w:right="24" w:firstLine="0"/>
        <w:jc w:val="right"/>
        <w:rPr>
          <w:szCs w:val="24"/>
        </w:rPr>
      </w:pPr>
      <w:r>
        <w:rPr>
          <w:szCs w:val="24"/>
        </w:rPr>
        <w:t>Kandavas novada kultūras namu vajadzībām</w:t>
      </w:r>
      <w:r w:rsidR="000435A0" w:rsidRPr="00960D17">
        <w:rPr>
          <w:szCs w:val="24"/>
        </w:rPr>
        <w:t>”</w:t>
      </w:r>
      <w:r w:rsidR="000435A0" w:rsidRPr="00960D17">
        <w:rPr>
          <w:bCs/>
          <w:szCs w:val="24"/>
        </w:rPr>
        <w:t xml:space="preserve"> nolikumam </w:t>
      </w:r>
    </w:p>
    <w:p w:rsidR="00410729" w:rsidRPr="005365E0" w:rsidRDefault="00410729" w:rsidP="00410729">
      <w:pPr>
        <w:jc w:val="right"/>
        <w:rPr>
          <w:sz w:val="24"/>
          <w:szCs w:val="24"/>
        </w:rPr>
      </w:pPr>
    </w:p>
    <w:p w:rsidR="00410729" w:rsidRDefault="00410729" w:rsidP="00410729">
      <w:pPr>
        <w:pStyle w:val="Heading2"/>
        <w:spacing w:before="0" w:after="0"/>
        <w:jc w:val="center"/>
        <w:rPr>
          <w:i w:val="0"/>
          <w:sz w:val="24"/>
          <w:szCs w:val="24"/>
        </w:rPr>
      </w:pPr>
    </w:p>
    <w:p w:rsidR="00410729" w:rsidRPr="00FE522B" w:rsidRDefault="00F35CB2" w:rsidP="00410729">
      <w:pPr>
        <w:pStyle w:val="Heading2"/>
        <w:spacing w:before="0" w:after="0"/>
        <w:jc w:val="center"/>
        <w:rPr>
          <w:rFonts w:ascii="Times New Roman" w:hAnsi="Times New Roman" w:cs="Times New Roman"/>
          <w:i w:val="0"/>
          <w:sz w:val="24"/>
          <w:szCs w:val="24"/>
        </w:rPr>
      </w:pPr>
      <w:r>
        <w:rPr>
          <w:rFonts w:ascii="Times New Roman" w:hAnsi="Times New Roman" w:cs="Times New Roman"/>
          <w:sz w:val="24"/>
          <w:szCs w:val="24"/>
        </w:rPr>
        <w:t>Piegādes līgums Nr.</w:t>
      </w:r>
      <w:r w:rsidR="00410729" w:rsidRPr="00FE522B">
        <w:rPr>
          <w:rFonts w:ascii="Times New Roman" w:hAnsi="Times New Roman" w:cs="Times New Roman"/>
          <w:sz w:val="24"/>
          <w:szCs w:val="24"/>
        </w:rPr>
        <w:t>___ projekts</w:t>
      </w:r>
    </w:p>
    <w:p w:rsidR="00410729" w:rsidRDefault="00410729" w:rsidP="00410729">
      <w:pPr>
        <w:pStyle w:val="BlockText"/>
        <w:ind w:left="0" w:right="24" w:firstLine="0"/>
        <w:jc w:val="center"/>
        <w:rPr>
          <w:szCs w:val="24"/>
        </w:rPr>
      </w:pPr>
      <w:r>
        <w:rPr>
          <w:szCs w:val="24"/>
        </w:rPr>
        <w:t>Skaņu aparatūras piegāde Kandavas novada kultūras namu vajadzībām</w:t>
      </w:r>
    </w:p>
    <w:p w:rsidR="00410729" w:rsidRPr="00411C14" w:rsidRDefault="00410729" w:rsidP="00410729">
      <w:pPr>
        <w:pStyle w:val="BlockText"/>
        <w:ind w:left="0" w:right="24" w:firstLine="0"/>
        <w:jc w:val="center"/>
        <w:rPr>
          <w:szCs w:val="24"/>
        </w:rPr>
      </w:pPr>
    </w:p>
    <w:tbl>
      <w:tblPr>
        <w:tblW w:w="0" w:type="auto"/>
        <w:tblLook w:val="01E0" w:firstRow="1" w:lastRow="1" w:firstColumn="1" w:lastColumn="1" w:noHBand="0" w:noVBand="0"/>
      </w:tblPr>
      <w:tblGrid>
        <w:gridCol w:w="4643"/>
        <w:gridCol w:w="4644"/>
      </w:tblGrid>
      <w:tr w:rsidR="00410729" w:rsidRPr="005365E0" w:rsidTr="00F35CB2">
        <w:tc>
          <w:tcPr>
            <w:tcW w:w="4643" w:type="dxa"/>
          </w:tcPr>
          <w:p w:rsidR="00410729" w:rsidRPr="005365E0" w:rsidRDefault="00410729" w:rsidP="00F35CB2">
            <w:pPr>
              <w:jc w:val="both"/>
              <w:rPr>
                <w:sz w:val="24"/>
                <w:szCs w:val="24"/>
              </w:rPr>
            </w:pPr>
            <w:r w:rsidRPr="005365E0">
              <w:rPr>
                <w:sz w:val="24"/>
                <w:szCs w:val="24"/>
              </w:rPr>
              <w:t>Kandavā</w:t>
            </w:r>
            <w:r w:rsidRPr="005365E0">
              <w:rPr>
                <w:sz w:val="24"/>
                <w:szCs w:val="24"/>
              </w:rPr>
              <w:tab/>
            </w:r>
          </w:p>
        </w:tc>
        <w:tc>
          <w:tcPr>
            <w:tcW w:w="4644" w:type="dxa"/>
          </w:tcPr>
          <w:p w:rsidR="00410729" w:rsidRPr="005365E0" w:rsidRDefault="00FE522B" w:rsidP="00F35CB2">
            <w:pPr>
              <w:jc w:val="right"/>
              <w:rPr>
                <w:sz w:val="24"/>
                <w:szCs w:val="24"/>
              </w:rPr>
            </w:pPr>
            <w:r>
              <w:rPr>
                <w:sz w:val="24"/>
                <w:szCs w:val="24"/>
              </w:rPr>
              <w:t>2017</w:t>
            </w:r>
            <w:r w:rsidR="00410729" w:rsidRPr="005365E0">
              <w:rPr>
                <w:sz w:val="24"/>
                <w:szCs w:val="24"/>
              </w:rPr>
              <w:t>.gada _______________</w:t>
            </w:r>
          </w:p>
        </w:tc>
      </w:tr>
      <w:tr w:rsidR="00410729" w:rsidRPr="005365E0" w:rsidTr="00F35CB2">
        <w:tc>
          <w:tcPr>
            <w:tcW w:w="4643" w:type="dxa"/>
          </w:tcPr>
          <w:p w:rsidR="00410729" w:rsidRPr="005365E0" w:rsidRDefault="00410729" w:rsidP="00F35CB2">
            <w:pPr>
              <w:jc w:val="both"/>
              <w:rPr>
                <w:sz w:val="24"/>
                <w:szCs w:val="24"/>
              </w:rPr>
            </w:pPr>
          </w:p>
        </w:tc>
        <w:tc>
          <w:tcPr>
            <w:tcW w:w="4644" w:type="dxa"/>
          </w:tcPr>
          <w:p w:rsidR="00410729" w:rsidRPr="005365E0" w:rsidRDefault="00410729" w:rsidP="00F35CB2">
            <w:pPr>
              <w:jc w:val="right"/>
              <w:rPr>
                <w:sz w:val="24"/>
                <w:szCs w:val="24"/>
              </w:rPr>
            </w:pPr>
          </w:p>
        </w:tc>
      </w:tr>
    </w:tbl>
    <w:p w:rsidR="00FE522B" w:rsidRPr="00391C42" w:rsidRDefault="00FE522B" w:rsidP="00FE522B">
      <w:pPr>
        <w:ind w:firstLine="720"/>
        <w:jc w:val="both"/>
        <w:rPr>
          <w:bCs/>
          <w:iCs/>
          <w:sz w:val="24"/>
          <w:szCs w:val="24"/>
          <w:lang w:val="lv-LV"/>
        </w:rPr>
      </w:pPr>
      <w:r w:rsidRPr="00391C42">
        <w:rPr>
          <w:b/>
          <w:bCs/>
          <w:i/>
          <w:iCs/>
          <w:sz w:val="24"/>
          <w:szCs w:val="24"/>
          <w:lang w:val="lv-LV"/>
        </w:rPr>
        <w:t xml:space="preserve">Kandavas novada dome, </w:t>
      </w:r>
      <w:r w:rsidRPr="00391C42">
        <w:rPr>
          <w:bCs/>
          <w:iCs/>
          <w:sz w:val="24"/>
          <w:szCs w:val="24"/>
          <w:lang w:val="lv-LV"/>
        </w:rPr>
        <w:t xml:space="preserve">reģ.Nr.90000050886, Dārza iela 6, Kandava, Kandavas novads, LV-3120, tās priekšsēdētāja </w:t>
      </w:r>
      <w:r>
        <w:rPr>
          <w:bCs/>
          <w:iCs/>
          <w:sz w:val="24"/>
          <w:szCs w:val="24"/>
          <w:lang w:val="lv-LV"/>
        </w:rPr>
        <w:t>_____________</w:t>
      </w:r>
      <w:r w:rsidRPr="00391C42">
        <w:rPr>
          <w:bCs/>
          <w:iCs/>
          <w:sz w:val="24"/>
          <w:szCs w:val="24"/>
          <w:lang w:val="lv-LV"/>
        </w:rPr>
        <w:t xml:space="preserve"> personā, kurš rīkojas uz Kandavas novada domes saistošo noteikumu Nr.5 „Kandavas novada domes nolikums” (apstiprināti ar Kandavas novada domes 2009.gada 30.jūlija lēmumu (protokols Nr.11, 3.§) pamata, turpmāk - </w:t>
      </w:r>
      <w:r w:rsidR="00C205CA" w:rsidRPr="00391C42">
        <w:rPr>
          <w:bCs/>
          <w:iCs/>
          <w:sz w:val="24"/>
          <w:szCs w:val="24"/>
          <w:lang w:val="lv-LV"/>
        </w:rPr>
        <w:t>P</w:t>
      </w:r>
      <w:r w:rsidR="00C205CA">
        <w:rPr>
          <w:bCs/>
          <w:iCs/>
          <w:sz w:val="24"/>
          <w:szCs w:val="24"/>
          <w:lang w:val="lv-LV"/>
        </w:rPr>
        <w:t>asūtītājs</w:t>
      </w:r>
      <w:r w:rsidRPr="00391C42">
        <w:rPr>
          <w:bCs/>
          <w:iCs/>
          <w:sz w:val="24"/>
          <w:szCs w:val="24"/>
          <w:lang w:val="lv-LV"/>
        </w:rPr>
        <w:t>, no vienas puses, un</w:t>
      </w:r>
    </w:p>
    <w:p w:rsidR="00410729" w:rsidRPr="00B472BB" w:rsidRDefault="00410729" w:rsidP="00410729">
      <w:pPr>
        <w:ind w:firstLine="720"/>
        <w:jc w:val="both"/>
        <w:rPr>
          <w:b/>
          <w:sz w:val="24"/>
          <w:szCs w:val="24"/>
          <w:lang w:val="lv-LV"/>
        </w:rPr>
      </w:pPr>
      <w:r w:rsidRPr="00B472BB">
        <w:rPr>
          <w:b/>
          <w:bCs/>
          <w:i/>
          <w:iCs/>
          <w:sz w:val="24"/>
          <w:szCs w:val="24"/>
          <w:lang w:val="lv-LV"/>
        </w:rPr>
        <w:t>Uzņēmēja nosaukums</w:t>
      </w:r>
      <w:r w:rsidRPr="00B472BB">
        <w:rPr>
          <w:i/>
          <w:iCs/>
          <w:sz w:val="24"/>
          <w:szCs w:val="24"/>
          <w:lang w:val="lv-LV"/>
        </w:rPr>
        <w:t xml:space="preserve"> un pilnvarotā pārstāvja vārds, uzvārds</w:t>
      </w:r>
      <w:r w:rsidRPr="00B472BB">
        <w:rPr>
          <w:sz w:val="24"/>
          <w:szCs w:val="24"/>
          <w:lang w:val="lv-LV"/>
        </w:rPr>
        <w:t xml:space="preserve"> personā, kurš darbojas uz </w:t>
      </w:r>
      <w:r w:rsidRPr="00B472BB">
        <w:rPr>
          <w:i/>
          <w:iCs/>
          <w:sz w:val="24"/>
          <w:szCs w:val="24"/>
          <w:lang w:val="lv-LV"/>
        </w:rPr>
        <w:t>dokumenta nosaukums</w:t>
      </w:r>
      <w:r w:rsidRPr="00B472BB">
        <w:rPr>
          <w:sz w:val="24"/>
          <w:szCs w:val="24"/>
          <w:lang w:val="lv-LV"/>
        </w:rPr>
        <w:t xml:space="preserve"> pamata (turpmāk – Izpildītājs), no otras puses, abi kopā turpmāk – Puses, saskaņā ar iepirkuma procedūras – Iepirkumu </w:t>
      </w:r>
      <w:r w:rsidRPr="00B472BB">
        <w:rPr>
          <w:b/>
          <w:sz w:val="24"/>
          <w:szCs w:val="24"/>
          <w:lang w:val="lv-LV"/>
        </w:rPr>
        <w:t xml:space="preserve">ID Nr. KND </w:t>
      </w:r>
      <w:r w:rsidR="00FE522B" w:rsidRPr="00B472BB">
        <w:rPr>
          <w:b/>
          <w:sz w:val="24"/>
          <w:szCs w:val="24"/>
          <w:lang w:val="lv-LV"/>
        </w:rPr>
        <w:t>2017/15</w:t>
      </w:r>
      <w:r w:rsidR="00003840">
        <w:rPr>
          <w:b/>
          <w:sz w:val="24"/>
          <w:szCs w:val="24"/>
          <w:lang w:val="lv-LV"/>
        </w:rPr>
        <w:t>/ELFLA</w:t>
      </w:r>
      <w:r w:rsidR="00FE522B" w:rsidRPr="00B472BB">
        <w:rPr>
          <w:b/>
          <w:sz w:val="24"/>
          <w:szCs w:val="24"/>
          <w:lang w:val="lv-LV"/>
        </w:rPr>
        <w:t xml:space="preserve"> “</w:t>
      </w:r>
      <w:r w:rsidR="00FE522B" w:rsidRPr="00B472BB">
        <w:rPr>
          <w:sz w:val="24"/>
          <w:szCs w:val="24"/>
          <w:lang w:val="lv-LV"/>
        </w:rPr>
        <w:t xml:space="preserve">Skaņu aparatūras iegāde Kandavas novada kultūras namu </w:t>
      </w:r>
      <w:r w:rsidRPr="00B472BB">
        <w:rPr>
          <w:sz w:val="24"/>
          <w:szCs w:val="24"/>
          <w:lang w:val="lv-LV"/>
        </w:rPr>
        <w:t>vajadzībām”</w:t>
      </w:r>
      <w:r w:rsidRPr="00B472BB">
        <w:rPr>
          <w:b/>
          <w:sz w:val="24"/>
          <w:szCs w:val="24"/>
          <w:lang w:val="lv-LV"/>
        </w:rPr>
        <w:t xml:space="preserve"> </w:t>
      </w:r>
      <w:r w:rsidRPr="00B472BB">
        <w:rPr>
          <w:sz w:val="24"/>
          <w:szCs w:val="24"/>
          <w:lang w:val="lv-LV"/>
        </w:rPr>
        <w:t>(turpmāk – Iepirkums) rezultā</w:t>
      </w:r>
      <w:r w:rsidR="00FE522B" w:rsidRPr="00B472BB">
        <w:rPr>
          <w:sz w:val="24"/>
          <w:szCs w:val="24"/>
          <w:lang w:val="lv-LV"/>
        </w:rPr>
        <w:t>tiem un iepirkuma komisijas 2017</w:t>
      </w:r>
      <w:r w:rsidRPr="00B472BB">
        <w:rPr>
          <w:sz w:val="24"/>
          <w:szCs w:val="24"/>
          <w:lang w:val="lv-LV"/>
        </w:rPr>
        <w:t xml:space="preserve">.gada </w:t>
      </w:r>
      <w:r w:rsidRPr="00B472BB">
        <w:rPr>
          <w:i/>
          <w:sz w:val="24"/>
          <w:szCs w:val="24"/>
          <w:lang w:val="lv-LV"/>
        </w:rPr>
        <w:t>dat. mēn.</w:t>
      </w:r>
      <w:r w:rsidRPr="00B472BB">
        <w:rPr>
          <w:sz w:val="24"/>
          <w:szCs w:val="24"/>
          <w:lang w:val="lv-LV"/>
        </w:rPr>
        <w:t xml:space="preserve"> </w:t>
      </w:r>
      <w:smartTag w:uri="schemas-tilde-lv/tildestengine" w:element="veidnes">
        <w:smartTagPr>
          <w:attr w:name="text" w:val="lēmumu"/>
          <w:attr w:name="id" w:val="-1"/>
          <w:attr w:name="baseform" w:val="lēmum|s"/>
        </w:smartTagPr>
        <w:r w:rsidRPr="00B472BB">
          <w:rPr>
            <w:sz w:val="24"/>
            <w:szCs w:val="24"/>
            <w:lang w:val="lv-LV"/>
          </w:rPr>
          <w:t>lēmumu</w:t>
        </w:r>
      </w:smartTag>
      <w:r w:rsidRPr="00B472BB">
        <w:rPr>
          <w:sz w:val="24"/>
          <w:szCs w:val="24"/>
          <w:lang w:val="lv-LV"/>
        </w:rPr>
        <w:t xml:space="preserve">, noslēdz </w:t>
      </w:r>
      <w:smartTag w:uri="schemas-tilde-lv/tildestengine" w:element="veidnes">
        <w:smartTagPr>
          <w:attr w:name="text" w:val="līgumu"/>
          <w:attr w:name="id" w:val="-1"/>
          <w:attr w:name="baseform" w:val="līgum|s"/>
        </w:smartTagPr>
        <w:r w:rsidRPr="00B472BB">
          <w:rPr>
            <w:sz w:val="24"/>
            <w:szCs w:val="24"/>
            <w:lang w:val="lv-LV"/>
          </w:rPr>
          <w:t>līgumu</w:t>
        </w:r>
      </w:smartTag>
      <w:r w:rsidRPr="00B472BB">
        <w:rPr>
          <w:sz w:val="24"/>
          <w:szCs w:val="24"/>
          <w:lang w:val="lv-LV"/>
        </w:rPr>
        <w:t xml:space="preserve"> par sekojošo (turpmāk - </w:t>
      </w:r>
      <w:smartTag w:uri="schemas-tilde-lv/tildestengine" w:element="veidnes">
        <w:smartTagPr>
          <w:attr w:name="text" w:val="Līgums"/>
          <w:attr w:name="id" w:val="-1"/>
          <w:attr w:name="baseform" w:val="līgum|s"/>
        </w:smartTagPr>
        <w:r w:rsidRPr="00B472BB">
          <w:rPr>
            <w:sz w:val="24"/>
            <w:szCs w:val="24"/>
            <w:lang w:val="lv-LV"/>
          </w:rPr>
          <w:t>līgums</w:t>
        </w:r>
      </w:smartTag>
      <w:r w:rsidRPr="00B472BB">
        <w:rPr>
          <w:sz w:val="24"/>
          <w:szCs w:val="24"/>
          <w:lang w:val="lv-LV"/>
        </w:rPr>
        <w:t>):</w:t>
      </w:r>
    </w:p>
    <w:p w:rsidR="00410729" w:rsidRPr="00B472BB" w:rsidRDefault="00410729" w:rsidP="00410729">
      <w:pPr>
        <w:jc w:val="center"/>
        <w:rPr>
          <w:b/>
          <w:sz w:val="24"/>
          <w:szCs w:val="24"/>
          <w:lang w:val="lv-LV"/>
        </w:rPr>
      </w:pPr>
    </w:p>
    <w:p w:rsidR="00F35CB2" w:rsidRPr="00E373D8" w:rsidRDefault="00F35CB2" w:rsidP="00F35CB2">
      <w:pPr>
        <w:numPr>
          <w:ilvl w:val="0"/>
          <w:numId w:val="46"/>
        </w:numPr>
        <w:tabs>
          <w:tab w:val="num" w:pos="567"/>
        </w:tabs>
        <w:ind w:left="567" w:hanging="567"/>
        <w:jc w:val="center"/>
        <w:rPr>
          <w:sz w:val="24"/>
          <w:szCs w:val="24"/>
          <w:lang w:val="de-DE"/>
        </w:rPr>
      </w:pPr>
      <w:r w:rsidRPr="00E373D8">
        <w:rPr>
          <w:b/>
          <w:bCs/>
          <w:sz w:val="24"/>
          <w:szCs w:val="24"/>
          <w:lang w:val="de-DE"/>
        </w:rPr>
        <w:t>LĪGUMA PRIEKŠMETS</w:t>
      </w:r>
    </w:p>
    <w:p w:rsidR="00F35CB2" w:rsidRPr="008339C3" w:rsidRDefault="00C205CA" w:rsidP="00F35CB2">
      <w:pPr>
        <w:widowControl/>
        <w:numPr>
          <w:ilvl w:val="1"/>
          <w:numId w:val="23"/>
        </w:numPr>
        <w:tabs>
          <w:tab w:val="left" w:pos="0"/>
        </w:tabs>
        <w:overflowPunct/>
        <w:autoSpaceDE/>
        <w:autoSpaceDN/>
        <w:adjustRightInd/>
        <w:ind w:left="0" w:firstLine="0"/>
        <w:jc w:val="both"/>
        <w:rPr>
          <w:sz w:val="24"/>
          <w:szCs w:val="24"/>
          <w:lang w:val="de-DE"/>
        </w:rPr>
      </w:pPr>
      <w:r w:rsidRPr="00B472BB">
        <w:rPr>
          <w:sz w:val="24"/>
          <w:szCs w:val="24"/>
          <w:lang w:val="de-DE"/>
        </w:rPr>
        <w:t>P</w:t>
      </w:r>
      <w:r>
        <w:rPr>
          <w:sz w:val="24"/>
          <w:szCs w:val="24"/>
          <w:lang w:val="de-DE"/>
        </w:rPr>
        <w:t>asūtītājs</w:t>
      </w:r>
      <w:r w:rsidRPr="00B472BB">
        <w:rPr>
          <w:sz w:val="24"/>
          <w:szCs w:val="24"/>
          <w:lang w:val="de-DE"/>
        </w:rPr>
        <w:t xml:space="preserve"> </w:t>
      </w:r>
      <w:r w:rsidR="00F35CB2" w:rsidRPr="00B472BB">
        <w:rPr>
          <w:sz w:val="24"/>
          <w:szCs w:val="24"/>
          <w:lang w:val="de-DE"/>
        </w:rPr>
        <w:t>pērk un I</w:t>
      </w:r>
      <w:r>
        <w:rPr>
          <w:sz w:val="24"/>
          <w:szCs w:val="24"/>
          <w:lang w:val="de-DE"/>
        </w:rPr>
        <w:t>zpildītājs</w:t>
      </w:r>
      <w:r w:rsidR="00F35CB2" w:rsidRPr="00B472BB">
        <w:rPr>
          <w:sz w:val="24"/>
          <w:szCs w:val="24"/>
          <w:lang w:val="de-DE"/>
        </w:rPr>
        <w:t xml:space="preserve"> apņemas pārdot un piegādāt Iepirkuma </w:t>
      </w:r>
      <w:r w:rsidR="00927DAE">
        <w:rPr>
          <w:sz w:val="24"/>
          <w:szCs w:val="24"/>
          <w:lang w:val="de-DE"/>
        </w:rPr>
        <w:t>1</w:t>
      </w:r>
      <w:r w:rsidR="00F35CB2" w:rsidRPr="00B472BB">
        <w:rPr>
          <w:sz w:val="24"/>
          <w:szCs w:val="24"/>
          <w:lang w:val="de-DE"/>
        </w:rPr>
        <w:t>.daļ</w:t>
      </w:r>
      <w:r w:rsidR="00927DAE">
        <w:rPr>
          <w:sz w:val="24"/>
          <w:szCs w:val="24"/>
          <w:lang w:val="de-DE"/>
        </w:rPr>
        <w:t xml:space="preserve">as </w:t>
      </w:r>
      <w:r w:rsidR="00927DAE" w:rsidRPr="00927DAE">
        <w:rPr>
          <w:sz w:val="24"/>
          <w:szCs w:val="24"/>
          <w:lang w:val="de-DE"/>
        </w:rPr>
        <w:t>„</w:t>
      </w:r>
      <w:r w:rsidR="00927DAE" w:rsidRPr="00927DAE">
        <w:rPr>
          <w:sz w:val="24"/>
          <w:szCs w:val="24"/>
          <w:shd w:val="clear" w:color="auto" w:fill="FFFFFF"/>
          <w:lang w:val="de-DE"/>
        </w:rPr>
        <w:t>Skaņu aparatūras iegāde Kandavas kultūras namam”</w:t>
      </w:r>
      <w:r w:rsidR="00927DAE">
        <w:rPr>
          <w:sz w:val="24"/>
          <w:szCs w:val="24"/>
          <w:shd w:val="clear" w:color="auto" w:fill="FFFFFF"/>
          <w:lang w:val="de-DE"/>
        </w:rPr>
        <w:t xml:space="preserve"> un/ vai 2. daļas „</w:t>
      </w:r>
      <w:r w:rsidR="00927DAE" w:rsidRPr="00927DAE">
        <w:rPr>
          <w:sz w:val="24"/>
          <w:szCs w:val="24"/>
          <w:shd w:val="clear" w:color="auto" w:fill="FFFFFF"/>
          <w:lang w:val="de-DE"/>
        </w:rPr>
        <w:t>Skaņu aparatūras iegāde Kandavas novada Zantes kultūras namam”</w:t>
      </w:r>
      <w:r w:rsidR="00F35CB2" w:rsidRPr="00B472BB">
        <w:rPr>
          <w:sz w:val="24"/>
          <w:szCs w:val="24"/>
          <w:lang w:val="de-DE"/>
        </w:rPr>
        <w:t xml:space="preserve"> piedāvātās skaņu aparatūras vienības (turpmāk – Aparatūra), atbilstoši Līguma noteikumiem, Līguma pielikumā pievienotajai Tehniskajai specifikācijai (1.pielikums), par Līguma pielikumā pievienotajām Finanšu piedāvājumā norādītajām cenām (2.pielikums) un Pretendenta Tehnisko specifikāciju (3. </w:t>
      </w:r>
      <w:r w:rsidR="00F35CB2" w:rsidRPr="008339C3">
        <w:rPr>
          <w:sz w:val="24"/>
          <w:szCs w:val="24"/>
          <w:lang w:val="de-DE"/>
        </w:rPr>
        <w:t xml:space="preserve">Pielikums). 1., 2. un 3. pielikums ir   Līguma neatņemamas sastāvdaļas. </w:t>
      </w:r>
    </w:p>
    <w:p w:rsidR="00F35CB2" w:rsidRPr="008339C3" w:rsidRDefault="00F35CB2" w:rsidP="00F35CB2">
      <w:pPr>
        <w:tabs>
          <w:tab w:val="left" w:pos="567"/>
        </w:tabs>
        <w:ind w:left="567"/>
        <w:jc w:val="both"/>
        <w:rPr>
          <w:sz w:val="24"/>
          <w:szCs w:val="24"/>
          <w:lang w:val="de-DE"/>
        </w:rPr>
      </w:pPr>
    </w:p>
    <w:p w:rsidR="00F35CB2" w:rsidRPr="00E373D8" w:rsidRDefault="00C205CA" w:rsidP="00F35CB2">
      <w:pPr>
        <w:widowControl/>
        <w:numPr>
          <w:ilvl w:val="0"/>
          <w:numId w:val="23"/>
        </w:numPr>
        <w:tabs>
          <w:tab w:val="left" w:pos="567"/>
        </w:tabs>
        <w:overflowPunct/>
        <w:autoSpaceDE/>
        <w:autoSpaceDN/>
        <w:adjustRightInd/>
        <w:jc w:val="center"/>
        <w:rPr>
          <w:b/>
          <w:sz w:val="24"/>
          <w:szCs w:val="24"/>
        </w:rPr>
      </w:pPr>
      <w:r>
        <w:rPr>
          <w:b/>
          <w:sz w:val="24"/>
          <w:szCs w:val="24"/>
        </w:rPr>
        <w:t>APARATŪRAS PIEGĀDE</w:t>
      </w:r>
      <w:r w:rsidR="00F35CB2" w:rsidRPr="00E373D8">
        <w:rPr>
          <w:b/>
          <w:sz w:val="24"/>
          <w:szCs w:val="24"/>
        </w:rPr>
        <w:t xml:space="preserve"> UN NODOŠANAS-PIEŅEMŠANAS KĀRTĪBA</w:t>
      </w:r>
    </w:p>
    <w:p w:rsidR="00F35CB2" w:rsidRPr="00E373D8" w:rsidRDefault="00F35CB2" w:rsidP="00F35CB2">
      <w:pPr>
        <w:widowControl/>
        <w:numPr>
          <w:ilvl w:val="1"/>
          <w:numId w:val="23"/>
        </w:numPr>
        <w:overflowPunct/>
        <w:autoSpaceDE/>
        <w:autoSpaceDN/>
        <w:adjustRightInd/>
        <w:ind w:left="0" w:firstLine="0"/>
        <w:jc w:val="both"/>
        <w:rPr>
          <w:sz w:val="24"/>
          <w:szCs w:val="24"/>
        </w:rPr>
      </w:pPr>
      <w:r w:rsidRPr="00E373D8">
        <w:rPr>
          <w:sz w:val="24"/>
          <w:szCs w:val="24"/>
        </w:rPr>
        <w:t>Izpildītājs piegādā Pasūtītājam</w:t>
      </w:r>
      <w:r>
        <w:rPr>
          <w:sz w:val="24"/>
          <w:szCs w:val="24"/>
        </w:rPr>
        <w:t xml:space="preserve"> Aparatūru </w:t>
      </w:r>
      <w:r w:rsidRPr="00E373D8">
        <w:rPr>
          <w:sz w:val="24"/>
          <w:szCs w:val="24"/>
        </w:rPr>
        <w:t>Pasūtītāja</w:t>
      </w:r>
      <w:r>
        <w:rPr>
          <w:sz w:val="24"/>
          <w:szCs w:val="24"/>
        </w:rPr>
        <w:t xml:space="preserve"> norādītajās adresēs</w:t>
      </w:r>
      <w:r w:rsidRPr="00E373D8">
        <w:rPr>
          <w:sz w:val="24"/>
          <w:szCs w:val="24"/>
        </w:rPr>
        <w:t xml:space="preserve"> </w:t>
      </w:r>
      <w:r w:rsidRPr="00F35CB2">
        <w:rPr>
          <w:i/>
          <w:sz w:val="24"/>
          <w:szCs w:val="24"/>
        </w:rPr>
        <w:t>Lielā iela 28, Kandavā, Kandavas novadā, LV-3120</w:t>
      </w:r>
      <w:r>
        <w:rPr>
          <w:sz w:val="24"/>
          <w:szCs w:val="24"/>
        </w:rPr>
        <w:t xml:space="preserve"> </w:t>
      </w:r>
      <w:r w:rsidR="00D76DF4">
        <w:rPr>
          <w:sz w:val="24"/>
          <w:szCs w:val="24"/>
        </w:rPr>
        <w:t xml:space="preserve">un/ </w:t>
      </w:r>
      <w:r>
        <w:rPr>
          <w:sz w:val="24"/>
          <w:szCs w:val="24"/>
        </w:rPr>
        <w:t xml:space="preserve">vai </w:t>
      </w:r>
      <w:r>
        <w:rPr>
          <w:i/>
          <w:sz w:val="24"/>
          <w:szCs w:val="24"/>
        </w:rPr>
        <w:t>Skolas iela 6, Zante, Zantes pagasts, Kandavas novads, LV-3134</w:t>
      </w:r>
      <w:r w:rsidR="007F0002">
        <w:rPr>
          <w:sz w:val="24"/>
          <w:szCs w:val="24"/>
        </w:rPr>
        <w:t xml:space="preserve">, </w:t>
      </w:r>
      <w:r w:rsidR="00151B3A">
        <w:rPr>
          <w:sz w:val="24"/>
          <w:szCs w:val="24"/>
        </w:rPr>
        <w:t xml:space="preserve">3 (trīs ) darba dienas iepriekš par to brīdinot Pasūtītāju, </w:t>
      </w:r>
      <w:r w:rsidR="00D76DF4">
        <w:rPr>
          <w:sz w:val="24"/>
          <w:szCs w:val="24"/>
        </w:rPr>
        <w:t>2</w:t>
      </w:r>
      <w:r w:rsidR="007F0002">
        <w:rPr>
          <w:sz w:val="24"/>
          <w:szCs w:val="24"/>
        </w:rPr>
        <w:t xml:space="preserve"> (</w:t>
      </w:r>
      <w:r w:rsidR="00D76DF4">
        <w:rPr>
          <w:sz w:val="24"/>
          <w:szCs w:val="24"/>
        </w:rPr>
        <w:t>divu</w:t>
      </w:r>
      <w:r w:rsidR="007F0002">
        <w:rPr>
          <w:sz w:val="24"/>
          <w:szCs w:val="24"/>
        </w:rPr>
        <w:t xml:space="preserve">) </w:t>
      </w:r>
      <w:r w:rsidR="00D76DF4">
        <w:rPr>
          <w:sz w:val="24"/>
          <w:szCs w:val="24"/>
        </w:rPr>
        <w:t xml:space="preserve">mēnešu </w:t>
      </w:r>
      <w:r w:rsidR="007F0002">
        <w:rPr>
          <w:sz w:val="24"/>
          <w:szCs w:val="24"/>
        </w:rPr>
        <w:t>laikā no līguma parakstīšanas dienas</w:t>
      </w:r>
      <w:r w:rsidRPr="00E373D8">
        <w:rPr>
          <w:sz w:val="24"/>
          <w:szCs w:val="24"/>
        </w:rPr>
        <w:t xml:space="preserve">. </w:t>
      </w:r>
    </w:p>
    <w:p w:rsidR="00F35CB2" w:rsidRDefault="007F0002" w:rsidP="00F35CB2">
      <w:pPr>
        <w:widowControl/>
        <w:numPr>
          <w:ilvl w:val="1"/>
          <w:numId w:val="23"/>
        </w:numPr>
        <w:tabs>
          <w:tab w:val="left" w:pos="567"/>
        </w:tabs>
        <w:overflowPunct/>
        <w:autoSpaceDE/>
        <w:autoSpaceDN/>
        <w:adjustRightInd/>
        <w:ind w:left="0" w:firstLine="0"/>
        <w:jc w:val="both"/>
        <w:rPr>
          <w:sz w:val="24"/>
          <w:szCs w:val="24"/>
        </w:rPr>
      </w:pPr>
      <w:r>
        <w:rPr>
          <w:sz w:val="24"/>
          <w:szCs w:val="24"/>
        </w:rPr>
        <w:t xml:space="preserve">Aparatūras </w:t>
      </w:r>
      <w:r w:rsidR="00D76DF4">
        <w:rPr>
          <w:sz w:val="24"/>
          <w:szCs w:val="24"/>
        </w:rPr>
        <w:t xml:space="preserve">piegādi apliecina preču pavadzīme- rēķins </w:t>
      </w:r>
      <w:r w:rsidR="008A500E">
        <w:rPr>
          <w:sz w:val="24"/>
          <w:szCs w:val="24"/>
        </w:rPr>
        <w:t>un/</w:t>
      </w:r>
      <w:r w:rsidR="00D76DF4">
        <w:rPr>
          <w:sz w:val="24"/>
          <w:szCs w:val="24"/>
        </w:rPr>
        <w:t>vai pieņemšanas-nodošanas akts, kurā konkrēti norādīts Aparatūras nosaukums, daudzums un cena atbisltoši Izpildītāja Iepirkuma piedāvājumā uzrādītajam</w:t>
      </w:r>
      <w:r w:rsidR="00F35CB2" w:rsidRPr="00E373D8">
        <w:rPr>
          <w:sz w:val="24"/>
          <w:szCs w:val="24"/>
        </w:rPr>
        <w:t xml:space="preserve">.   </w:t>
      </w:r>
    </w:p>
    <w:p w:rsidR="00F35CB2" w:rsidRPr="00E373D8" w:rsidRDefault="007F0002" w:rsidP="00F35CB2">
      <w:pPr>
        <w:widowControl/>
        <w:numPr>
          <w:ilvl w:val="1"/>
          <w:numId w:val="23"/>
        </w:numPr>
        <w:tabs>
          <w:tab w:val="left" w:pos="567"/>
        </w:tabs>
        <w:overflowPunct/>
        <w:autoSpaceDE/>
        <w:autoSpaceDN/>
        <w:adjustRightInd/>
        <w:ind w:left="0" w:firstLine="0"/>
        <w:jc w:val="both"/>
        <w:rPr>
          <w:sz w:val="24"/>
          <w:szCs w:val="24"/>
        </w:rPr>
      </w:pPr>
      <w:r>
        <w:rPr>
          <w:sz w:val="24"/>
          <w:szCs w:val="24"/>
        </w:rPr>
        <w:t xml:space="preserve">Par Aparatūras piegādes </w:t>
      </w:r>
      <w:r w:rsidR="00F35CB2" w:rsidRPr="00E373D8">
        <w:rPr>
          <w:sz w:val="24"/>
          <w:szCs w:val="24"/>
        </w:rPr>
        <w:t xml:space="preserve">datumu tiek uzskatīts Pasūtītāja </w:t>
      </w:r>
      <w:r w:rsidR="008A500E">
        <w:rPr>
          <w:sz w:val="24"/>
          <w:szCs w:val="24"/>
        </w:rPr>
        <w:t>vai tā</w:t>
      </w:r>
      <w:r w:rsidR="00F35CB2" w:rsidRPr="00E373D8">
        <w:rPr>
          <w:sz w:val="24"/>
          <w:szCs w:val="24"/>
        </w:rPr>
        <w:t xml:space="preserve"> </w:t>
      </w:r>
      <w:r w:rsidR="008A500E">
        <w:rPr>
          <w:sz w:val="24"/>
          <w:szCs w:val="24"/>
        </w:rPr>
        <w:t>kontakt</w:t>
      </w:r>
      <w:r w:rsidR="00F35CB2" w:rsidRPr="00E373D8">
        <w:rPr>
          <w:sz w:val="24"/>
          <w:szCs w:val="24"/>
        </w:rPr>
        <w:t xml:space="preserve">personas parakstītas pavadzīmes </w:t>
      </w:r>
      <w:r w:rsidR="00ED2BEB">
        <w:rPr>
          <w:sz w:val="24"/>
          <w:szCs w:val="24"/>
        </w:rPr>
        <w:t xml:space="preserve">vai pieņemšanas-nodošanas akta </w:t>
      </w:r>
      <w:r w:rsidR="00F35CB2" w:rsidRPr="00E373D8">
        <w:rPr>
          <w:sz w:val="24"/>
          <w:szCs w:val="24"/>
        </w:rPr>
        <w:t>datums.</w:t>
      </w:r>
    </w:p>
    <w:p w:rsidR="00F35CB2" w:rsidRPr="00E373D8" w:rsidRDefault="007F0002" w:rsidP="00F35CB2">
      <w:pPr>
        <w:widowControl/>
        <w:numPr>
          <w:ilvl w:val="1"/>
          <w:numId w:val="23"/>
        </w:numPr>
        <w:tabs>
          <w:tab w:val="left" w:pos="567"/>
        </w:tabs>
        <w:overflowPunct/>
        <w:autoSpaceDE/>
        <w:autoSpaceDN/>
        <w:adjustRightInd/>
        <w:ind w:left="0" w:firstLine="0"/>
        <w:contextualSpacing/>
        <w:jc w:val="both"/>
        <w:rPr>
          <w:bCs/>
          <w:sz w:val="24"/>
          <w:szCs w:val="24"/>
          <w:shd w:val="clear" w:color="auto" w:fill="FFFFFF"/>
        </w:rPr>
      </w:pPr>
      <w:r>
        <w:rPr>
          <w:sz w:val="24"/>
          <w:szCs w:val="24"/>
        </w:rPr>
        <w:t xml:space="preserve">Pretenzijas par Aparatūras daudzumu un </w:t>
      </w:r>
      <w:r w:rsidR="00F35CB2" w:rsidRPr="00E373D8">
        <w:rPr>
          <w:sz w:val="24"/>
          <w:szCs w:val="24"/>
        </w:rPr>
        <w:t>atbilstību Teh</w:t>
      </w:r>
      <w:r>
        <w:rPr>
          <w:sz w:val="24"/>
          <w:szCs w:val="24"/>
        </w:rPr>
        <w:t>niskajai specifikācijai</w:t>
      </w:r>
      <w:r w:rsidR="00F35CB2" w:rsidRPr="00E373D8">
        <w:rPr>
          <w:sz w:val="24"/>
          <w:szCs w:val="24"/>
        </w:rPr>
        <w:t xml:space="preserve"> Pasūtītājam ir tiesības izvirzīt </w:t>
      </w:r>
      <w:r w:rsidR="00F35CB2" w:rsidRPr="00E373D8">
        <w:rPr>
          <w:bCs/>
          <w:sz w:val="24"/>
          <w:szCs w:val="24"/>
        </w:rPr>
        <w:t>Izpildītājam</w:t>
      </w:r>
      <w:r>
        <w:rPr>
          <w:sz w:val="24"/>
          <w:szCs w:val="24"/>
        </w:rPr>
        <w:t xml:space="preserve"> Aparatūras</w:t>
      </w:r>
      <w:r w:rsidR="00F35CB2" w:rsidRPr="00E373D8">
        <w:rPr>
          <w:sz w:val="24"/>
          <w:szCs w:val="24"/>
        </w:rPr>
        <w:t xml:space="preserve"> pieņemšanas laikā. Šādā gadījumā Pasūtītāj</w:t>
      </w:r>
      <w:r w:rsidR="008A500E">
        <w:rPr>
          <w:sz w:val="24"/>
          <w:szCs w:val="24"/>
        </w:rPr>
        <w:t>s vai tā kontaktpersona</w:t>
      </w:r>
      <w:r w:rsidR="00F35CB2" w:rsidRPr="00E373D8">
        <w:rPr>
          <w:sz w:val="24"/>
          <w:szCs w:val="24"/>
        </w:rPr>
        <w:t xml:space="preserve"> neparaksta pavadzīmi un iesniedz Izpildītājam aktu par konstatētajiem trūkumiem. Izpildītājs par</w:t>
      </w:r>
      <w:r>
        <w:rPr>
          <w:sz w:val="24"/>
          <w:szCs w:val="24"/>
        </w:rPr>
        <w:t xml:space="preserve"> saviem līdzekļiem novērš Aparatūras</w:t>
      </w:r>
      <w:r w:rsidR="00F35CB2" w:rsidRPr="00E373D8">
        <w:rPr>
          <w:sz w:val="24"/>
          <w:szCs w:val="24"/>
        </w:rPr>
        <w:t xml:space="preserve"> trūkumus,</w:t>
      </w:r>
      <w:r>
        <w:rPr>
          <w:sz w:val="24"/>
          <w:szCs w:val="24"/>
        </w:rPr>
        <w:t xml:space="preserve"> piegādājot iztrūkstošo Aparatūru vai apmainot bojāto</w:t>
      </w:r>
      <w:r w:rsidR="00F35CB2" w:rsidRPr="00E373D8">
        <w:rPr>
          <w:sz w:val="24"/>
          <w:szCs w:val="24"/>
        </w:rPr>
        <w:t xml:space="preserve"> vai Tehniskajai specifikācijai</w:t>
      </w:r>
      <w:r>
        <w:rPr>
          <w:sz w:val="24"/>
          <w:szCs w:val="24"/>
        </w:rPr>
        <w:t xml:space="preserve"> vai pieprasījumam neatbilstošo Aparatūru</w:t>
      </w:r>
      <w:r w:rsidR="00F35CB2" w:rsidRPr="00E373D8">
        <w:rPr>
          <w:sz w:val="24"/>
          <w:szCs w:val="24"/>
        </w:rPr>
        <w:t xml:space="preserve"> Tehniskā</w:t>
      </w:r>
      <w:r>
        <w:rPr>
          <w:sz w:val="24"/>
          <w:szCs w:val="24"/>
        </w:rPr>
        <w:t>s specifikācijas 4. un 5. punktā norādītajos</w:t>
      </w:r>
      <w:r w:rsidR="00F35CB2" w:rsidRPr="00E373D8">
        <w:rPr>
          <w:sz w:val="24"/>
          <w:szCs w:val="24"/>
        </w:rPr>
        <w:t xml:space="preserve"> termiņā. </w:t>
      </w:r>
    </w:p>
    <w:p w:rsidR="00F35CB2" w:rsidRPr="00E373D8" w:rsidRDefault="007F0002" w:rsidP="00F35CB2">
      <w:pPr>
        <w:widowControl/>
        <w:numPr>
          <w:ilvl w:val="1"/>
          <w:numId w:val="23"/>
        </w:numPr>
        <w:tabs>
          <w:tab w:val="left" w:pos="567"/>
        </w:tabs>
        <w:overflowPunct/>
        <w:autoSpaceDE/>
        <w:autoSpaceDN/>
        <w:adjustRightInd/>
        <w:ind w:left="0" w:firstLine="0"/>
        <w:contextualSpacing/>
        <w:jc w:val="both"/>
        <w:rPr>
          <w:bCs/>
          <w:sz w:val="24"/>
          <w:szCs w:val="24"/>
          <w:shd w:val="clear" w:color="auto" w:fill="FFFFFF"/>
        </w:rPr>
      </w:pPr>
      <w:r>
        <w:rPr>
          <w:sz w:val="24"/>
          <w:szCs w:val="24"/>
        </w:rPr>
        <w:t>Aparatūras</w:t>
      </w:r>
      <w:r w:rsidR="00F35CB2" w:rsidRPr="00E373D8">
        <w:rPr>
          <w:sz w:val="24"/>
          <w:szCs w:val="24"/>
        </w:rPr>
        <w:t xml:space="preserve"> nejaušas bojāejas un sabojāšanās risks pāriet no </w:t>
      </w:r>
      <w:r w:rsidR="00F35CB2" w:rsidRPr="00E373D8">
        <w:rPr>
          <w:bCs/>
          <w:sz w:val="24"/>
          <w:szCs w:val="24"/>
        </w:rPr>
        <w:t>Izpildītāja Pasūtītajam</w:t>
      </w:r>
      <w:r w:rsidR="00F35CB2" w:rsidRPr="00E373D8">
        <w:rPr>
          <w:sz w:val="24"/>
          <w:szCs w:val="24"/>
        </w:rPr>
        <w:t xml:space="preserve"> ar brīdi, kad parakstīta pavadzīme </w:t>
      </w:r>
      <w:r w:rsidR="008A500E">
        <w:rPr>
          <w:sz w:val="24"/>
          <w:szCs w:val="24"/>
        </w:rPr>
        <w:t>un/</w:t>
      </w:r>
      <w:r w:rsidR="00ED2BEB">
        <w:rPr>
          <w:sz w:val="24"/>
          <w:szCs w:val="24"/>
        </w:rPr>
        <w:t xml:space="preserve">vai pieņemšanas-nodošanas akts </w:t>
      </w:r>
      <w:r w:rsidR="00F35CB2" w:rsidRPr="00E373D8">
        <w:rPr>
          <w:sz w:val="24"/>
          <w:szCs w:val="24"/>
        </w:rPr>
        <w:t>atbilstoši šī Līguma 2.3.</w:t>
      </w:r>
      <w:r>
        <w:rPr>
          <w:sz w:val="24"/>
          <w:szCs w:val="24"/>
        </w:rPr>
        <w:t xml:space="preserve"> </w:t>
      </w:r>
      <w:r w:rsidR="00F35CB2" w:rsidRPr="00E373D8">
        <w:rPr>
          <w:sz w:val="24"/>
          <w:szCs w:val="24"/>
        </w:rPr>
        <w:t xml:space="preserve">apakšpunktam.  </w:t>
      </w:r>
    </w:p>
    <w:p w:rsidR="00F35CB2" w:rsidRPr="00E373D8" w:rsidRDefault="00F35CB2" w:rsidP="00F35CB2">
      <w:pPr>
        <w:tabs>
          <w:tab w:val="left" w:pos="567"/>
        </w:tabs>
        <w:ind w:left="567" w:hanging="567"/>
        <w:jc w:val="both"/>
        <w:rPr>
          <w:sz w:val="24"/>
          <w:szCs w:val="24"/>
        </w:rPr>
      </w:pPr>
    </w:p>
    <w:p w:rsidR="00F35CB2" w:rsidRPr="00E373D8" w:rsidRDefault="00F35CB2" w:rsidP="00F35CB2">
      <w:pPr>
        <w:widowControl/>
        <w:numPr>
          <w:ilvl w:val="0"/>
          <w:numId w:val="23"/>
        </w:numPr>
        <w:tabs>
          <w:tab w:val="left" w:pos="567"/>
        </w:tabs>
        <w:overflowPunct/>
        <w:autoSpaceDE/>
        <w:autoSpaceDN/>
        <w:adjustRightInd/>
        <w:ind w:left="357" w:hanging="357"/>
        <w:jc w:val="center"/>
        <w:rPr>
          <w:sz w:val="24"/>
          <w:szCs w:val="24"/>
        </w:rPr>
      </w:pPr>
      <w:r w:rsidRPr="00E373D8">
        <w:rPr>
          <w:b/>
          <w:bCs/>
          <w:sz w:val="24"/>
          <w:szCs w:val="24"/>
          <w:lang w:val="de-DE"/>
        </w:rPr>
        <w:t>KOPĒJĀ LĪGUMA SUMMA UN NORĒĶINU KĀRTĪBA</w:t>
      </w:r>
    </w:p>
    <w:p w:rsidR="00F35CB2" w:rsidRPr="00E373D8" w:rsidRDefault="00F35CB2" w:rsidP="00F35CB2">
      <w:pPr>
        <w:widowControl/>
        <w:numPr>
          <w:ilvl w:val="1"/>
          <w:numId w:val="23"/>
        </w:numPr>
        <w:tabs>
          <w:tab w:val="left" w:pos="0"/>
        </w:tabs>
        <w:overflowPunct/>
        <w:autoSpaceDE/>
        <w:autoSpaceDN/>
        <w:adjustRightInd/>
        <w:ind w:left="0" w:firstLine="0"/>
        <w:jc w:val="both"/>
        <w:rPr>
          <w:sz w:val="24"/>
          <w:szCs w:val="24"/>
        </w:rPr>
      </w:pPr>
      <w:r w:rsidRPr="00E373D8">
        <w:rPr>
          <w:sz w:val="24"/>
          <w:szCs w:val="24"/>
        </w:rPr>
        <w:t xml:space="preserve">Maksa par </w:t>
      </w:r>
      <w:r w:rsidR="00ED2BEB">
        <w:rPr>
          <w:sz w:val="24"/>
          <w:szCs w:val="24"/>
        </w:rPr>
        <w:t>Aparatūru</w:t>
      </w:r>
      <w:r w:rsidR="00ED2BEB" w:rsidRPr="00E373D8">
        <w:rPr>
          <w:sz w:val="24"/>
          <w:szCs w:val="24"/>
        </w:rPr>
        <w:t xml:space="preserve"> </w:t>
      </w:r>
      <w:r w:rsidRPr="00E373D8">
        <w:rPr>
          <w:sz w:val="24"/>
          <w:szCs w:val="24"/>
        </w:rPr>
        <w:t xml:space="preserve">ir EUR____________ bez PVN, turpmāk - </w:t>
      </w:r>
      <w:r w:rsidR="00ED2BEB" w:rsidRPr="00E373D8">
        <w:rPr>
          <w:sz w:val="24"/>
          <w:szCs w:val="24"/>
        </w:rPr>
        <w:t>L</w:t>
      </w:r>
      <w:r w:rsidR="00ED2BEB">
        <w:rPr>
          <w:sz w:val="24"/>
          <w:szCs w:val="24"/>
        </w:rPr>
        <w:t>īgumcena</w:t>
      </w:r>
      <w:r w:rsidRPr="00E373D8">
        <w:rPr>
          <w:bCs/>
          <w:sz w:val="24"/>
          <w:szCs w:val="24"/>
        </w:rPr>
        <w:t>. Pievienotās vērtības nodoklis tiek piemērots saskaņā ar spēkā esošajiem normatīvajiem aktiem</w:t>
      </w:r>
      <w:r w:rsidRPr="00E373D8">
        <w:rPr>
          <w:sz w:val="24"/>
          <w:szCs w:val="24"/>
        </w:rPr>
        <w:t>.</w:t>
      </w:r>
    </w:p>
    <w:p w:rsidR="00F35CB2" w:rsidRPr="00E373D8" w:rsidRDefault="007F0002" w:rsidP="00F35CB2">
      <w:pPr>
        <w:widowControl/>
        <w:numPr>
          <w:ilvl w:val="1"/>
          <w:numId w:val="23"/>
        </w:numPr>
        <w:tabs>
          <w:tab w:val="left" w:pos="0"/>
        </w:tabs>
        <w:overflowPunct/>
        <w:autoSpaceDE/>
        <w:autoSpaceDN/>
        <w:adjustRightInd/>
        <w:ind w:left="0" w:firstLine="0"/>
        <w:jc w:val="both"/>
        <w:rPr>
          <w:sz w:val="24"/>
          <w:szCs w:val="24"/>
        </w:rPr>
      </w:pPr>
      <w:r>
        <w:rPr>
          <w:sz w:val="24"/>
          <w:szCs w:val="24"/>
        </w:rPr>
        <w:lastRenderedPageBreak/>
        <w:t>Aparatūras</w:t>
      </w:r>
      <w:r w:rsidR="00F35CB2" w:rsidRPr="00E373D8">
        <w:rPr>
          <w:sz w:val="24"/>
          <w:szCs w:val="24"/>
        </w:rPr>
        <w:t xml:space="preserve"> cenas norādītas Finanšu p</w:t>
      </w:r>
      <w:r>
        <w:rPr>
          <w:sz w:val="24"/>
          <w:szCs w:val="24"/>
        </w:rPr>
        <w:t>iedāvājumā, un tās ietver Aparatūras vērtību, Aparatūras</w:t>
      </w:r>
      <w:r w:rsidR="00F35CB2" w:rsidRPr="00E373D8">
        <w:rPr>
          <w:sz w:val="24"/>
          <w:szCs w:val="24"/>
        </w:rPr>
        <w:t xml:space="preserve"> piegādes izmaksas, visus nodokļus, izņemot PVN, nodevas un citus ar Līguma izpildi saistītos izdevumus. </w:t>
      </w:r>
    </w:p>
    <w:p w:rsidR="00F35CB2" w:rsidRPr="00E373D8" w:rsidRDefault="007F0002" w:rsidP="00F35CB2">
      <w:pPr>
        <w:widowControl/>
        <w:numPr>
          <w:ilvl w:val="1"/>
          <w:numId w:val="23"/>
        </w:numPr>
        <w:tabs>
          <w:tab w:val="left" w:pos="0"/>
        </w:tabs>
        <w:overflowPunct/>
        <w:autoSpaceDE/>
        <w:autoSpaceDN/>
        <w:adjustRightInd/>
        <w:ind w:left="0" w:firstLine="0"/>
        <w:jc w:val="both"/>
        <w:rPr>
          <w:sz w:val="24"/>
          <w:szCs w:val="24"/>
        </w:rPr>
      </w:pPr>
      <w:r>
        <w:rPr>
          <w:sz w:val="24"/>
          <w:szCs w:val="24"/>
        </w:rPr>
        <w:t>Pasūtītājs apmaksā Aparatūras</w:t>
      </w:r>
      <w:r w:rsidR="00F35CB2" w:rsidRPr="00E373D8">
        <w:rPr>
          <w:sz w:val="24"/>
          <w:szCs w:val="24"/>
        </w:rPr>
        <w:t xml:space="preserve"> pavadzīmi 30 (trīsdesmit) dienu laikā no tās abpusējas parakstīšanas dienas, veicot pārskaitījumu uz Līgumā norādīto Izpildītāja kontu.</w:t>
      </w:r>
    </w:p>
    <w:p w:rsidR="00F35CB2" w:rsidRPr="00E373D8" w:rsidRDefault="00F35CB2" w:rsidP="00F35CB2">
      <w:pPr>
        <w:widowControl/>
        <w:numPr>
          <w:ilvl w:val="1"/>
          <w:numId w:val="23"/>
        </w:numPr>
        <w:tabs>
          <w:tab w:val="left" w:pos="0"/>
        </w:tabs>
        <w:overflowPunct/>
        <w:autoSpaceDE/>
        <w:autoSpaceDN/>
        <w:adjustRightInd/>
        <w:ind w:left="0" w:firstLine="0"/>
        <w:jc w:val="both"/>
        <w:rPr>
          <w:sz w:val="24"/>
          <w:szCs w:val="24"/>
        </w:rPr>
      </w:pPr>
      <w:r w:rsidRPr="00E373D8">
        <w:rPr>
          <w:sz w:val="24"/>
          <w:szCs w:val="24"/>
        </w:rPr>
        <w:t xml:space="preserve">Par samaksas veikšanas dienu tiek uzskatīta diena, kad Pasūtītājs ir veicis </w:t>
      </w:r>
      <w:r w:rsidRPr="00E373D8">
        <w:rPr>
          <w:rFonts w:eastAsiaTheme="minorHAnsi"/>
          <w:sz w:val="24"/>
          <w:szCs w:val="24"/>
        </w:rPr>
        <w:t xml:space="preserve">pārskaitījumu uz </w:t>
      </w:r>
      <w:r w:rsidRPr="00E373D8">
        <w:rPr>
          <w:sz w:val="24"/>
          <w:szCs w:val="24"/>
        </w:rPr>
        <w:t xml:space="preserve">Izpildītāja </w:t>
      </w:r>
      <w:r w:rsidRPr="00E373D8">
        <w:rPr>
          <w:rFonts w:eastAsiaTheme="minorHAnsi"/>
          <w:sz w:val="24"/>
          <w:szCs w:val="24"/>
        </w:rPr>
        <w:t>norādīto bankas kontu.</w:t>
      </w:r>
    </w:p>
    <w:p w:rsidR="00F35CB2" w:rsidRPr="00E373D8" w:rsidRDefault="00F35CB2" w:rsidP="00F35CB2">
      <w:pPr>
        <w:tabs>
          <w:tab w:val="left" w:pos="0"/>
        </w:tabs>
        <w:jc w:val="both"/>
        <w:rPr>
          <w:sz w:val="24"/>
          <w:szCs w:val="24"/>
        </w:rPr>
      </w:pPr>
    </w:p>
    <w:p w:rsidR="00F35CB2" w:rsidRPr="00E373D8" w:rsidRDefault="00F35CB2" w:rsidP="00F35CB2">
      <w:pPr>
        <w:widowControl/>
        <w:numPr>
          <w:ilvl w:val="0"/>
          <w:numId w:val="23"/>
        </w:numPr>
        <w:tabs>
          <w:tab w:val="left" w:pos="0"/>
        </w:tabs>
        <w:overflowPunct/>
        <w:autoSpaceDE/>
        <w:autoSpaceDN/>
        <w:adjustRightInd/>
        <w:ind w:left="0" w:firstLine="0"/>
        <w:jc w:val="center"/>
        <w:rPr>
          <w:sz w:val="24"/>
          <w:szCs w:val="24"/>
        </w:rPr>
      </w:pPr>
      <w:r w:rsidRPr="00E373D8">
        <w:rPr>
          <w:b/>
          <w:bCs/>
          <w:sz w:val="24"/>
          <w:szCs w:val="24"/>
        </w:rPr>
        <w:t>LĪGUMA TERMIŅŠ</w:t>
      </w:r>
    </w:p>
    <w:p w:rsidR="00F35CB2" w:rsidRPr="00E373D8" w:rsidRDefault="007F0002" w:rsidP="00F35CB2">
      <w:pPr>
        <w:widowControl/>
        <w:numPr>
          <w:ilvl w:val="1"/>
          <w:numId w:val="23"/>
        </w:numPr>
        <w:tabs>
          <w:tab w:val="left" w:pos="0"/>
        </w:tabs>
        <w:overflowPunct/>
        <w:autoSpaceDE/>
        <w:autoSpaceDN/>
        <w:adjustRightInd/>
        <w:ind w:left="0" w:firstLine="0"/>
        <w:jc w:val="both"/>
        <w:rPr>
          <w:bCs/>
          <w:sz w:val="24"/>
          <w:szCs w:val="24"/>
        </w:rPr>
      </w:pPr>
      <w:r>
        <w:rPr>
          <w:bCs/>
          <w:sz w:val="24"/>
          <w:szCs w:val="24"/>
        </w:rPr>
        <w:t>Līgums stājas spēkā 2017</w:t>
      </w:r>
      <w:r w:rsidR="00461DE1">
        <w:rPr>
          <w:bCs/>
          <w:sz w:val="24"/>
          <w:szCs w:val="24"/>
        </w:rPr>
        <w:t xml:space="preserve">. gada __. </w:t>
      </w:r>
      <w:r w:rsidR="00F35CB2" w:rsidRPr="00E373D8">
        <w:rPr>
          <w:bCs/>
          <w:sz w:val="24"/>
          <w:szCs w:val="24"/>
        </w:rPr>
        <w:t>______ un tiek noslēgt</w:t>
      </w:r>
      <w:r w:rsidR="00F35CB2">
        <w:rPr>
          <w:bCs/>
          <w:sz w:val="24"/>
          <w:szCs w:val="24"/>
        </w:rPr>
        <w:t>s</w:t>
      </w:r>
      <w:r>
        <w:rPr>
          <w:bCs/>
          <w:sz w:val="24"/>
          <w:szCs w:val="24"/>
        </w:rPr>
        <w:t xml:space="preserve"> </w:t>
      </w:r>
      <w:r w:rsidR="00F35CB2" w:rsidRPr="00E373D8">
        <w:rPr>
          <w:bCs/>
          <w:sz w:val="24"/>
          <w:szCs w:val="24"/>
        </w:rPr>
        <w:t>līdz šajā Līgumā noteikto saistību pilnīgai izpildei.</w:t>
      </w:r>
    </w:p>
    <w:p w:rsidR="00F35CB2" w:rsidRPr="00E373D8" w:rsidRDefault="00F35CB2" w:rsidP="00F35CB2">
      <w:pPr>
        <w:widowControl/>
        <w:numPr>
          <w:ilvl w:val="1"/>
          <w:numId w:val="23"/>
        </w:numPr>
        <w:tabs>
          <w:tab w:val="left" w:pos="0"/>
        </w:tabs>
        <w:overflowPunct/>
        <w:autoSpaceDE/>
        <w:autoSpaceDN/>
        <w:adjustRightInd/>
        <w:ind w:left="0" w:firstLine="0"/>
        <w:jc w:val="both"/>
        <w:rPr>
          <w:bCs/>
          <w:sz w:val="24"/>
          <w:szCs w:val="24"/>
        </w:rPr>
      </w:pPr>
      <w:r w:rsidRPr="00E373D8">
        <w:rPr>
          <w:bCs/>
          <w:sz w:val="24"/>
          <w:szCs w:val="24"/>
        </w:rPr>
        <w:t xml:space="preserve">Izpildītājam </w:t>
      </w:r>
      <w:r w:rsidRPr="00E373D8">
        <w:rPr>
          <w:sz w:val="24"/>
          <w:szCs w:val="24"/>
        </w:rPr>
        <w:t xml:space="preserve">ir pienākums </w:t>
      </w:r>
      <w:r w:rsidR="007F0002">
        <w:rPr>
          <w:sz w:val="24"/>
          <w:szCs w:val="24"/>
        </w:rPr>
        <w:t xml:space="preserve">piegādāt </w:t>
      </w:r>
      <w:r w:rsidR="00ED2BEB">
        <w:rPr>
          <w:sz w:val="24"/>
          <w:szCs w:val="24"/>
        </w:rPr>
        <w:t xml:space="preserve">Aparatūru </w:t>
      </w:r>
      <w:r w:rsidR="007F0002">
        <w:rPr>
          <w:sz w:val="24"/>
          <w:szCs w:val="24"/>
        </w:rPr>
        <w:t xml:space="preserve">ne vēlāk kā </w:t>
      </w:r>
      <w:r w:rsidR="00ED2BEB">
        <w:rPr>
          <w:sz w:val="24"/>
          <w:szCs w:val="24"/>
        </w:rPr>
        <w:t>2</w:t>
      </w:r>
      <w:r w:rsidR="007F0002">
        <w:rPr>
          <w:sz w:val="24"/>
          <w:szCs w:val="24"/>
        </w:rPr>
        <w:t xml:space="preserve"> (</w:t>
      </w:r>
      <w:r w:rsidR="00ED2BEB">
        <w:rPr>
          <w:sz w:val="24"/>
          <w:szCs w:val="24"/>
        </w:rPr>
        <w:t>div</w:t>
      </w:r>
      <w:r w:rsidR="007F0002">
        <w:rPr>
          <w:sz w:val="24"/>
          <w:szCs w:val="24"/>
        </w:rPr>
        <w:t xml:space="preserve">u) </w:t>
      </w:r>
      <w:r w:rsidR="00ED2BEB">
        <w:rPr>
          <w:sz w:val="24"/>
          <w:szCs w:val="24"/>
        </w:rPr>
        <w:t>menešu</w:t>
      </w:r>
      <w:r w:rsidR="007F0002">
        <w:rPr>
          <w:sz w:val="24"/>
          <w:szCs w:val="24"/>
        </w:rPr>
        <w:t xml:space="preserve"> laikā no līguma parakstīšanas brīža</w:t>
      </w:r>
      <w:r w:rsidR="00ED2BEB">
        <w:rPr>
          <w:sz w:val="24"/>
          <w:szCs w:val="24"/>
        </w:rPr>
        <w:t>, bet ne vēlāk kā līdz 2017. gada ___.____________</w:t>
      </w:r>
      <w:r w:rsidRPr="00E373D8">
        <w:rPr>
          <w:b/>
          <w:sz w:val="24"/>
          <w:szCs w:val="24"/>
        </w:rPr>
        <w:t>.</w:t>
      </w:r>
      <w:r w:rsidR="007F0002">
        <w:rPr>
          <w:sz w:val="24"/>
          <w:szCs w:val="24"/>
        </w:rPr>
        <w:t xml:space="preserve"> </w:t>
      </w:r>
    </w:p>
    <w:p w:rsidR="00F35CB2" w:rsidRPr="00E373D8" w:rsidRDefault="00F35CB2" w:rsidP="00F35CB2">
      <w:pPr>
        <w:widowControl/>
        <w:numPr>
          <w:ilvl w:val="1"/>
          <w:numId w:val="23"/>
        </w:numPr>
        <w:tabs>
          <w:tab w:val="left" w:pos="0"/>
        </w:tabs>
        <w:overflowPunct/>
        <w:autoSpaceDE/>
        <w:autoSpaceDN/>
        <w:adjustRightInd/>
        <w:ind w:left="0" w:firstLine="0"/>
        <w:jc w:val="both"/>
        <w:rPr>
          <w:bCs/>
          <w:sz w:val="24"/>
          <w:szCs w:val="24"/>
        </w:rPr>
      </w:pPr>
      <w:r w:rsidRPr="00E373D8">
        <w:rPr>
          <w:bCs/>
          <w:sz w:val="24"/>
          <w:szCs w:val="24"/>
        </w:rPr>
        <w:t>Izpildītājam ir tiesības vienpusēji pirms termiņa izbeigt Līgumu, par to rakstveidā</w:t>
      </w:r>
      <w:r w:rsidR="008A500E">
        <w:rPr>
          <w:bCs/>
          <w:sz w:val="24"/>
          <w:szCs w:val="24"/>
        </w:rPr>
        <w:t xml:space="preserve"> 10 (desmit) dienas iepriekš</w:t>
      </w:r>
      <w:r w:rsidRPr="00E373D8">
        <w:rPr>
          <w:bCs/>
          <w:sz w:val="24"/>
          <w:szCs w:val="24"/>
        </w:rPr>
        <w:t xml:space="preserve"> paziņojot Pasūtītājam, ja Pasūtītājs Līgumā noteiktajā termiņā neveic m</w:t>
      </w:r>
      <w:r w:rsidR="00461DE1">
        <w:rPr>
          <w:bCs/>
          <w:sz w:val="24"/>
          <w:szCs w:val="24"/>
        </w:rPr>
        <w:t>aksājumus par saņemto Aparatūru</w:t>
      </w:r>
      <w:r w:rsidRPr="00E373D8">
        <w:rPr>
          <w:bCs/>
          <w:sz w:val="24"/>
          <w:szCs w:val="24"/>
        </w:rPr>
        <w:t>, ar noteikumu, ka maksājuma kavējums pārsniedz 30 (trīsdesmit) dienas un minētais trūkums nav novērsts 10 (desm</w:t>
      </w:r>
      <w:r w:rsidR="00B2370E">
        <w:rPr>
          <w:bCs/>
          <w:sz w:val="24"/>
          <w:szCs w:val="24"/>
        </w:rPr>
        <w:t xml:space="preserve">it) dienu laikā no Izpildītāja </w:t>
      </w:r>
      <w:r w:rsidRPr="00E373D8">
        <w:rPr>
          <w:bCs/>
          <w:sz w:val="24"/>
          <w:szCs w:val="24"/>
        </w:rPr>
        <w:t>rakstveida brīdinājuma saņemšanas.</w:t>
      </w:r>
    </w:p>
    <w:p w:rsidR="00F35CB2" w:rsidRPr="00E373D8" w:rsidRDefault="00F35CB2" w:rsidP="00F35CB2">
      <w:pPr>
        <w:widowControl/>
        <w:numPr>
          <w:ilvl w:val="1"/>
          <w:numId w:val="23"/>
        </w:numPr>
        <w:tabs>
          <w:tab w:val="left" w:pos="0"/>
        </w:tabs>
        <w:overflowPunct/>
        <w:autoSpaceDE/>
        <w:autoSpaceDN/>
        <w:adjustRightInd/>
        <w:ind w:left="0" w:firstLine="0"/>
        <w:jc w:val="both"/>
        <w:rPr>
          <w:bCs/>
          <w:sz w:val="24"/>
          <w:szCs w:val="24"/>
        </w:rPr>
      </w:pPr>
      <w:r w:rsidRPr="00E373D8">
        <w:rPr>
          <w:bCs/>
          <w:sz w:val="24"/>
          <w:szCs w:val="24"/>
        </w:rPr>
        <w:t>Pasūtītājam ir tiesības vienpusēji pirms termiņa izbeigt Līgumu, brīdinot par to Izpildītāju 10 (desmit) darba dienas iepriekš. Šajā gadījumā Pasūtītājam pienākums ir veikt savstarpējos norēķinus ar Izpildītāju atbilstoši Pasūtītā</w:t>
      </w:r>
      <w:r w:rsidR="00B2370E">
        <w:rPr>
          <w:bCs/>
          <w:sz w:val="24"/>
          <w:szCs w:val="24"/>
        </w:rPr>
        <w:t>ja faktiski piegādāto Aparatūru</w:t>
      </w:r>
      <w:r w:rsidRPr="00E373D8">
        <w:rPr>
          <w:bCs/>
          <w:sz w:val="24"/>
          <w:szCs w:val="24"/>
        </w:rPr>
        <w:t>, ko apli</w:t>
      </w:r>
      <w:r w:rsidR="00B2370E">
        <w:rPr>
          <w:bCs/>
          <w:sz w:val="24"/>
          <w:szCs w:val="24"/>
        </w:rPr>
        <w:t>ecina abpusēji parakstīta Aparatūras piegādes</w:t>
      </w:r>
      <w:r w:rsidRPr="00E373D8">
        <w:rPr>
          <w:bCs/>
          <w:sz w:val="24"/>
          <w:szCs w:val="24"/>
        </w:rPr>
        <w:t xml:space="preserve"> pavadzīme. </w:t>
      </w:r>
    </w:p>
    <w:p w:rsidR="00F35CB2" w:rsidRPr="00E373D8" w:rsidRDefault="00F35CB2" w:rsidP="00F35CB2">
      <w:pPr>
        <w:tabs>
          <w:tab w:val="left" w:pos="567"/>
        </w:tabs>
        <w:jc w:val="both"/>
        <w:rPr>
          <w:sz w:val="24"/>
          <w:szCs w:val="24"/>
        </w:rPr>
      </w:pPr>
    </w:p>
    <w:p w:rsidR="00F35CB2" w:rsidRPr="00E373D8" w:rsidRDefault="00F35CB2" w:rsidP="00F35CB2">
      <w:pPr>
        <w:widowControl/>
        <w:numPr>
          <w:ilvl w:val="0"/>
          <w:numId w:val="23"/>
        </w:numPr>
        <w:tabs>
          <w:tab w:val="left" w:pos="567"/>
        </w:tabs>
        <w:overflowPunct/>
        <w:autoSpaceDE/>
        <w:autoSpaceDN/>
        <w:adjustRightInd/>
        <w:jc w:val="center"/>
        <w:rPr>
          <w:sz w:val="24"/>
          <w:szCs w:val="24"/>
        </w:rPr>
      </w:pPr>
      <w:r w:rsidRPr="00E373D8">
        <w:rPr>
          <w:b/>
          <w:bCs/>
          <w:sz w:val="24"/>
          <w:szCs w:val="24"/>
        </w:rPr>
        <w:t>PUŠU ATBILDĪBA</w:t>
      </w:r>
    </w:p>
    <w:p w:rsidR="00F35CB2" w:rsidRPr="00E373D8" w:rsidRDefault="00F35CB2" w:rsidP="00F35CB2">
      <w:pPr>
        <w:widowControl/>
        <w:numPr>
          <w:ilvl w:val="1"/>
          <w:numId w:val="23"/>
        </w:numPr>
        <w:overflowPunct/>
        <w:autoSpaceDE/>
        <w:autoSpaceDN/>
        <w:adjustRightInd/>
        <w:ind w:left="0" w:firstLine="0"/>
        <w:jc w:val="both"/>
        <w:rPr>
          <w:sz w:val="24"/>
          <w:szCs w:val="24"/>
        </w:rPr>
      </w:pPr>
      <w:r w:rsidRPr="00E373D8">
        <w:rPr>
          <w:sz w:val="24"/>
          <w:szCs w:val="24"/>
        </w:rPr>
        <w:t xml:space="preserve">Ja Pasūtītājs neveic </w:t>
      </w:r>
      <w:r w:rsidR="00B2370E">
        <w:rPr>
          <w:bCs/>
          <w:sz w:val="24"/>
          <w:szCs w:val="24"/>
        </w:rPr>
        <w:t>Aparatūras</w:t>
      </w:r>
      <w:r w:rsidRPr="00E373D8">
        <w:rPr>
          <w:bCs/>
          <w:sz w:val="24"/>
          <w:szCs w:val="24"/>
        </w:rPr>
        <w:t xml:space="preserve"> </w:t>
      </w:r>
      <w:r w:rsidRPr="00E373D8">
        <w:rPr>
          <w:sz w:val="24"/>
          <w:szCs w:val="24"/>
        </w:rPr>
        <w:t>pavadzīmes apmaksu 4.3.</w:t>
      </w:r>
      <w:r w:rsidR="00B2370E">
        <w:rPr>
          <w:sz w:val="24"/>
          <w:szCs w:val="24"/>
        </w:rPr>
        <w:t xml:space="preserve"> </w:t>
      </w:r>
      <w:r w:rsidRPr="00E373D8">
        <w:rPr>
          <w:sz w:val="24"/>
          <w:szCs w:val="24"/>
        </w:rPr>
        <w:t>apakšpunktā noteiktajā termiņā, Izpildītājam ir tiesības prasīt no Pasūtītāja līgumsodu 0,1% (nulle komats viena procenta) apmērā no laikā nesamaksātās summas par katru nokavēto dienu, bet ne vairāk kā 10% (desmit procenti) no pamatparāda.</w:t>
      </w:r>
      <w:r w:rsidRPr="00E373D8">
        <w:rPr>
          <w:iCs/>
          <w:sz w:val="24"/>
          <w:szCs w:val="24"/>
        </w:rPr>
        <w:t xml:space="preserve"> </w:t>
      </w:r>
    </w:p>
    <w:p w:rsidR="00F35CB2" w:rsidRPr="00E373D8" w:rsidRDefault="00F35CB2" w:rsidP="00F35CB2">
      <w:pPr>
        <w:widowControl/>
        <w:numPr>
          <w:ilvl w:val="1"/>
          <w:numId w:val="23"/>
        </w:numPr>
        <w:tabs>
          <w:tab w:val="left" w:pos="709"/>
        </w:tabs>
        <w:overflowPunct/>
        <w:autoSpaceDE/>
        <w:autoSpaceDN/>
        <w:adjustRightInd/>
        <w:ind w:left="0" w:firstLine="0"/>
        <w:jc w:val="both"/>
        <w:rPr>
          <w:sz w:val="24"/>
          <w:szCs w:val="24"/>
        </w:rPr>
      </w:pPr>
      <w:r w:rsidRPr="00E373D8">
        <w:rPr>
          <w:iCs/>
          <w:sz w:val="24"/>
          <w:szCs w:val="24"/>
        </w:rPr>
        <w:t>Ja Izpildītājs neievēro Līguma 4.2</w:t>
      </w:r>
      <w:r w:rsidR="00B2370E">
        <w:rPr>
          <w:iCs/>
          <w:sz w:val="24"/>
          <w:szCs w:val="24"/>
        </w:rPr>
        <w:t xml:space="preserve"> </w:t>
      </w:r>
      <w:r w:rsidRPr="00E373D8">
        <w:rPr>
          <w:iCs/>
          <w:sz w:val="24"/>
          <w:szCs w:val="24"/>
        </w:rPr>
        <w:t xml:space="preserve">apakšpunktā minēto </w:t>
      </w:r>
      <w:r w:rsidR="00B2370E">
        <w:rPr>
          <w:bCs/>
          <w:sz w:val="24"/>
          <w:szCs w:val="24"/>
        </w:rPr>
        <w:t>Aparatūras</w:t>
      </w:r>
      <w:r w:rsidRPr="00E373D8">
        <w:rPr>
          <w:bCs/>
          <w:sz w:val="24"/>
          <w:szCs w:val="24"/>
        </w:rPr>
        <w:t xml:space="preserve"> </w:t>
      </w:r>
      <w:r w:rsidRPr="00E373D8">
        <w:rPr>
          <w:iCs/>
          <w:sz w:val="24"/>
          <w:szCs w:val="24"/>
        </w:rPr>
        <w:t xml:space="preserve">piegādes termiņu, tad Pasūtītājam ir tiesības prasīt no Izpildītāja līgumsodu </w:t>
      </w:r>
      <w:r w:rsidRPr="00E373D8">
        <w:rPr>
          <w:sz w:val="24"/>
          <w:szCs w:val="24"/>
        </w:rPr>
        <w:t>0,1% (nulle komats viena</w:t>
      </w:r>
      <w:r w:rsidR="00B2370E">
        <w:rPr>
          <w:sz w:val="24"/>
          <w:szCs w:val="24"/>
        </w:rPr>
        <w:t xml:space="preserve"> procenta) apmērā no nepiegādātās</w:t>
      </w:r>
      <w:r w:rsidRPr="00E373D8">
        <w:rPr>
          <w:sz w:val="24"/>
          <w:szCs w:val="24"/>
        </w:rPr>
        <w:t xml:space="preserve"> </w:t>
      </w:r>
      <w:r w:rsidR="00B2370E">
        <w:rPr>
          <w:bCs/>
          <w:sz w:val="24"/>
          <w:szCs w:val="24"/>
        </w:rPr>
        <w:t>Aparatūras</w:t>
      </w:r>
      <w:r w:rsidRPr="00E373D8">
        <w:rPr>
          <w:bCs/>
          <w:sz w:val="24"/>
          <w:szCs w:val="24"/>
        </w:rPr>
        <w:t xml:space="preserve"> </w:t>
      </w:r>
      <w:r w:rsidRPr="00E373D8">
        <w:rPr>
          <w:sz w:val="24"/>
          <w:szCs w:val="24"/>
        </w:rPr>
        <w:t>cenas par katru nokavēto dienu, bet ne vairāk kā 10% (desmit procenti) no galvenās saistības.</w:t>
      </w:r>
      <w:r w:rsidR="00A41E5E" w:rsidRPr="00A41E5E">
        <w:t xml:space="preserve"> </w:t>
      </w:r>
      <w:r w:rsidR="00A41E5E" w:rsidRPr="00A41E5E">
        <w:rPr>
          <w:sz w:val="24"/>
          <w:szCs w:val="24"/>
        </w:rPr>
        <w:t>Pasūtītājs ir tiesīgs veikt ieturējumus aprēķināto līgumsodu apmērā no Izpildītājam paredzētās atlīdzības (kopējās Līgumcenas).</w:t>
      </w:r>
    </w:p>
    <w:p w:rsidR="00F35CB2" w:rsidRPr="00E373D8" w:rsidRDefault="00F35CB2" w:rsidP="00F35CB2">
      <w:pPr>
        <w:widowControl/>
        <w:numPr>
          <w:ilvl w:val="1"/>
          <w:numId w:val="23"/>
        </w:numPr>
        <w:tabs>
          <w:tab w:val="left" w:pos="709"/>
        </w:tabs>
        <w:overflowPunct/>
        <w:autoSpaceDE/>
        <w:autoSpaceDN/>
        <w:adjustRightInd/>
        <w:ind w:left="0" w:firstLine="0"/>
        <w:jc w:val="both"/>
        <w:rPr>
          <w:sz w:val="24"/>
          <w:szCs w:val="24"/>
        </w:rPr>
      </w:pPr>
      <w:r w:rsidRPr="00E373D8">
        <w:rPr>
          <w:sz w:val="24"/>
          <w:szCs w:val="24"/>
        </w:rPr>
        <w:t>Puses savstarpēji ir atbildīgas par otrai Pusei nodarītajiem zaudējumiem, ja tie radušies vienas Puses vai tās darbinieku, kā arī šīs Puses Līguma izpildē iesaistīto trešo personu darbības vai bezdarbības rezultātā.</w:t>
      </w:r>
    </w:p>
    <w:p w:rsidR="00F35CB2" w:rsidRPr="00E373D8" w:rsidRDefault="00F35CB2" w:rsidP="00F35CB2">
      <w:pPr>
        <w:widowControl/>
        <w:numPr>
          <w:ilvl w:val="1"/>
          <w:numId w:val="23"/>
        </w:numPr>
        <w:tabs>
          <w:tab w:val="left" w:pos="709"/>
        </w:tabs>
        <w:overflowPunct/>
        <w:autoSpaceDE/>
        <w:autoSpaceDN/>
        <w:adjustRightInd/>
        <w:ind w:left="0" w:firstLine="0"/>
        <w:jc w:val="both"/>
        <w:rPr>
          <w:sz w:val="24"/>
          <w:szCs w:val="24"/>
        </w:rPr>
      </w:pPr>
      <w:r w:rsidRPr="00E373D8">
        <w:rPr>
          <w:sz w:val="24"/>
          <w:szCs w:val="24"/>
          <w:lang w:eastAsia="ar-SA"/>
        </w:rPr>
        <w:t>Līgumsoda samaksa neatbrīvo Puses no pārējo Līguma saistību izpildes.</w:t>
      </w:r>
    </w:p>
    <w:p w:rsidR="00F35CB2" w:rsidRPr="00E373D8" w:rsidRDefault="00F35CB2" w:rsidP="00F35CB2">
      <w:pPr>
        <w:tabs>
          <w:tab w:val="left" w:pos="567"/>
        </w:tabs>
        <w:jc w:val="both"/>
        <w:rPr>
          <w:sz w:val="24"/>
          <w:szCs w:val="24"/>
        </w:rPr>
      </w:pPr>
    </w:p>
    <w:p w:rsidR="00F35CB2" w:rsidRPr="00E373D8" w:rsidRDefault="00F35CB2" w:rsidP="00F35CB2">
      <w:pPr>
        <w:widowControl/>
        <w:numPr>
          <w:ilvl w:val="0"/>
          <w:numId w:val="23"/>
        </w:numPr>
        <w:tabs>
          <w:tab w:val="left" w:pos="567"/>
        </w:tabs>
        <w:overflowPunct/>
        <w:autoSpaceDE/>
        <w:autoSpaceDN/>
        <w:adjustRightInd/>
        <w:jc w:val="center"/>
        <w:rPr>
          <w:b/>
          <w:sz w:val="24"/>
          <w:szCs w:val="24"/>
        </w:rPr>
      </w:pPr>
      <w:r w:rsidRPr="00E373D8">
        <w:rPr>
          <w:b/>
          <w:sz w:val="24"/>
          <w:szCs w:val="24"/>
        </w:rPr>
        <w:t>PREČU GARANTIJA</w:t>
      </w:r>
    </w:p>
    <w:p w:rsidR="00F35CB2" w:rsidRPr="00B2370E" w:rsidRDefault="00F35CB2" w:rsidP="00C57CF2">
      <w:pPr>
        <w:pStyle w:val="ListParagraph"/>
        <w:widowControl/>
        <w:numPr>
          <w:ilvl w:val="1"/>
          <w:numId w:val="23"/>
        </w:numPr>
        <w:tabs>
          <w:tab w:val="left" w:pos="0"/>
          <w:tab w:val="left" w:pos="1440"/>
        </w:tabs>
        <w:suppressAutoHyphens/>
        <w:overflowPunct/>
        <w:autoSpaceDE/>
        <w:autoSpaceDN/>
        <w:adjustRightInd/>
        <w:ind w:left="0" w:firstLine="0"/>
        <w:jc w:val="both"/>
        <w:rPr>
          <w:sz w:val="24"/>
          <w:szCs w:val="24"/>
        </w:rPr>
      </w:pPr>
      <w:r w:rsidRPr="00B2370E">
        <w:rPr>
          <w:sz w:val="24"/>
          <w:szCs w:val="24"/>
        </w:rPr>
        <w:t xml:space="preserve">Izpildītājs atbild </w:t>
      </w:r>
      <w:r w:rsidR="00B2370E">
        <w:rPr>
          <w:sz w:val="24"/>
          <w:szCs w:val="24"/>
        </w:rPr>
        <w:t>par Pasūtītājam piegādātās Aparatūras</w:t>
      </w:r>
      <w:r w:rsidRPr="00B2370E">
        <w:rPr>
          <w:sz w:val="24"/>
          <w:szCs w:val="24"/>
        </w:rPr>
        <w:t xml:space="preserve"> kvalitāti un atbilstību Iepirkuma dokumentācijai.</w:t>
      </w:r>
    </w:p>
    <w:p w:rsidR="00F35CB2" w:rsidRPr="00B2370E" w:rsidRDefault="00C57CF2" w:rsidP="00F35CB2">
      <w:pPr>
        <w:pStyle w:val="ListParagraph"/>
        <w:widowControl/>
        <w:numPr>
          <w:ilvl w:val="1"/>
          <w:numId w:val="23"/>
        </w:numPr>
        <w:tabs>
          <w:tab w:val="left" w:pos="720"/>
          <w:tab w:val="left" w:pos="1440"/>
        </w:tabs>
        <w:suppressAutoHyphens/>
        <w:overflowPunct/>
        <w:autoSpaceDE/>
        <w:autoSpaceDN/>
        <w:adjustRightInd/>
        <w:ind w:left="0" w:firstLine="0"/>
        <w:jc w:val="both"/>
        <w:rPr>
          <w:sz w:val="24"/>
          <w:szCs w:val="24"/>
        </w:rPr>
      </w:pPr>
      <w:r>
        <w:rPr>
          <w:sz w:val="24"/>
          <w:szCs w:val="24"/>
        </w:rPr>
        <w:t xml:space="preserve">Aparatūras </w:t>
      </w:r>
      <w:r w:rsidR="00B2370E">
        <w:rPr>
          <w:sz w:val="24"/>
          <w:szCs w:val="24"/>
        </w:rPr>
        <w:t xml:space="preserve">garantijas </w:t>
      </w:r>
      <w:r>
        <w:rPr>
          <w:sz w:val="24"/>
          <w:szCs w:val="24"/>
        </w:rPr>
        <w:t xml:space="preserve">termiņš </w:t>
      </w:r>
      <w:r w:rsidR="00B2370E">
        <w:rPr>
          <w:sz w:val="24"/>
          <w:szCs w:val="24"/>
        </w:rPr>
        <w:t>ir</w:t>
      </w:r>
      <w:r w:rsidR="008A500E">
        <w:rPr>
          <w:sz w:val="24"/>
          <w:szCs w:val="24"/>
        </w:rPr>
        <w:t xml:space="preserve"> ne mazāk kā</w:t>
      </w:r>
      <w:r w:rsidR="00B2370E">
        <w:rPr>
          <w:sz w:val="24"/>
          <w:szCs w:val="24"/>
        </w:rPr>
        <w:t xml:space="preserve"> 24 (divdesmit četri) mēneši no </w:t>
      </w:r>
      <w:r>
        <w:rPr>
          <w:sz w:val="24"/>
          <w:szCs w:val="24"/>
        </w:rPr>
        <w:t xml:space="preserve">Aparatūras </w:t>
      </w:r>
      <w:r w:rsidR="00B2370E">
        <w:rPr>
          <w:sz w:val="24"/>
          <w:szCs w:val="24"/>
        </w:rPr>
        <w:t>piegādes</w:t>
      </w:r>
      <w:r w:rsidR="00F35CB2" w:rsidRPr="00B2370E">
        <w:rPr>
          <w:sz w:val="24"/>
          <w:szCs w:val="24"/>
        </w:rPr>
        <w:t xml:space="preserve"> brīža</w:t>
      </w:r>
      <w:r>
        <w:rPr>
          <w:sz w:val="24"/>
          <w:szCs w:val="24"/>
        </w:rPr>
        <w:t xml:space="preserve"> un pavadzīmes abpusējas parakstīšanas dienas</w:t>
      </w:r>
      <w:r w:rsidR="00F35CB2" w:rsidRPr="00B2370E">
        <w:rPr>
          <w:sz w:val="24"/>
          <w:szCs w:val="24"/>
        </w:rPr>
        <w:t xml:space="preserve">. </w:t>
      </w:r>
    </w:p>
    <w:p w:rsidR="00F35CB2" w:rsidRPr="00B2370E" w:rsidRDefault="00F35CB2" w:rsidP="00F35CB2">
      <w:pPr>
        <w:pStyle w:val="ListParagraph"/>
        <w:widowControl/>
        <w:numPr>
          <w:ilvl w:val="1"/>
          <w:numId w:val="23"/>
        </w:numPr>
        <w:tabs>
          <w:tab w:val="left" w:pos="720"/>
          <w:tab w:val="left" w:pos="1440"/>
        </w:tabs>
        <w:suppressAutoHyphens/>
        <w:overflowPunct/>
        <w:autoSpaceDE/>
        <w:autoSpaceDN/>
        <w:adjustRightInd/>
        <w:ind w:left="0" w:firstLine="0"/>
        <w:jc w:val="both"/>
        <w:rPr>
          <w:sz w:val="24"/>
          <w:szCs w:val="24"/>
        </w:rPr>
      </w:pPr>
      <w:r w:rsidRPr="00B2370E">
        <w:rPr>
          <w:sz w:val="24"/>
          <w:szCs w:val="24"/>
        </w:rPr>
        <w:t xml:space="preserve">Izpildītājs garantē, ka </w:t>
      </w:r>
      <w:r w:rsidR="00C106D7">
        <w:rPr>
          <w:sz w:val="24"/>
          <w:szCs w:val="24"/>
        </w:rPr>
        <w:t>Aparatūra</w:t>
      </w:r>
      <w:r w:rsidR="00C106D7" w:rsidRPr="00B2370E">
        <w:rPr>
          <w:sz w:val="24"/>
          <w:szCs w:val="24"/>
        </w:rPr>
        <w:t xml:space="preserve"> </w:t>
      </w:r>
      <w:r w:rsidRPr="00B2370E">
        <w:rPr>
          <w:sz w:val="24"/>
          <w:szCs w:val="24"/>
        </w:rPr>
        <w:t xml:space="preserve">atbilst Latvijas Republikā spēkā esošajiem ekspluatācijas un kvalitātes standartiem. </w:t>
      </w:r>
    </w:p>
    <w:p w:rsidR="00F35CB2" w:rsidRDefault="00F35CB2" w:rsidP="00F35CB2">
      <w:pPr>
        <w:pStyle w:val="ListParagraph"/>
        <w:widowControl/>
        <w:numPr>
          <w:ilvl w:val="1"/>
          <w:numId w:val="23"/>
        </w:numPr>
        <w:tabs>
          <w:tab w:val="left" w:pos="720"/>
          <w:tab w:val="left" w:pos="1440"/>
        </w:tabs>
        <w:suppressAutoHyphens/>
        <w:overflowPunct/>
        <w:autoSpaceDE/>
        <w:autoSpaceDN/>
        <w:adjustRightInd/>
        <w:ind w:left="0" w:firstLine="0"/>
        <w:jc w:val="both"/>
        <w:rPr>
          <w:sz w:val="24"/>
          <w:szCs w:val="24"/>
        </w:rPr>
      </w:pPr>
      <w:r w:rsidRPr="00B2370E">
        <w:rPr>
          <w:sz w:val="24"/>
          <w:szCs w:val="24"/>
        </w:rPr>
        <w:t>Ja garantijas termiņā Pasūtītājs konstatē trūkumus vai defektus, kurus ne</w:t>
      </w:r>
      <w:r w:rsidR="00B2370E">
        <w:rPr>
          <w:sz w:val="24"/>
          <w:szCs w:val="24"/>
        </w:rPr>
        <w:t>bija iespējams konstatēt Aparatūras</w:t>
      </w:r>
      <w:r w:rsidR="00C57CF2">
        <w:rPr>
          <w:sz w:val="24"/>
          <w:szCs w:val="24"/>
        </w:rPr>
        <w:t xml:space="preserve"> pavadzīmes parakstīšanas un/vai</w:t>
      </w:r>
      <w:r w:rsidRPr="00B2370E">
        <w:rPr>
          <w:sz w:val="24"/>
          <w:szCs w:val="24"/>
        </w:rPr>
        <w:t xml:space="preserve"> pieņemšanas-nodošanas brīdī, vai rodas </w:t>
      </w:r>
      <w:r w:rsidR="00B2370E">
        <w:rPr>
          <w:sz w:val="24"/>
          <w:szCs w:val="24"/>
        </w:rPr>
        <w:t>cita veida iebildumi par Aparatūras</w:t>
      </w:r>
      <w:r w:rsidRPr="00B2370E">
        <w:rPr>
          <w:sz w:val="24"/>
          <w:szCs w:val="24"/>
        </w:rPr>
        <w:t xml:space="preserve"> kvalitāti, tad Pasūtītājam ir tiesības prasīt, lai Izpildītājs novērstu konstatētos trūkumus un defektus. </w:t>
      </w:r>
      <w:r w:rsidR="00952291">
        <w:rPr>
          <w:sz w:val="24"/>
          <w:szCs w:val="24"/>
        </w:rPr>
        <w:t xml:space="preserve">Pēc Pasūtītāja uzaicinājuma Izpildītājam nekavējoties jāierodas pie Pasūtītāja defekta akta sastādīšanai, vai Pasūtītājs to sastāda bez Izpildītāja vai tā pilnvarotā pārstāvja klātbūtnes. </w:t>
      </w:r>
    </w:p>
    <w:p w:rsidR="00952291" w:rsidRDefault="00952291" w:rsidP="00F35CB2">
      <w:pPr>
        <w:pStyle w:val="ListParagraph"/>
        <w:widowControl/>
        <w:numPr>
          <w:ilvl w:val="1"/>
          <w:numId w:val="23"/>
        </w:numPr>
        <w:tabs>
          <w:tab w:val="left" w:pos="720"/>
          <w:tab w:val="left" w:pos="1440"/>
        </w:tabs>
        <w:suppressAutoHyphens/>
        <w:overflowPunct/>
        <w:autoSpaceDE/>
        <w:autoSpaceDN/>
        <w:adjustRightInd/>
        <w:ind w:left="0" w:firstLine="0"/>
        <w:jc w:val="both"/>
        <w:rPr>
          <w:sz w:val="24"/>
          <w:szCs w:val="24"/>
        </w:rPr>
      </w:pPr>
      <w:r>
        <w:rPr>
          <w:sz w:val="24"/>
          <w:szCs w:val="24"/>
        </w:rPr>
        <w:t xml:space="preserve"> Aparatūras </w:t>
      </w:r>
      <w:r w:rsidR="00F56062">
        <w:rPr>
          <w:sz w:val="24"/>
          <w:szCs w:val="24"/>
        </w:rPr>
        <w:t>defek</w:t>
      </w:r>
      <w:r>
        <w:rPr>
          <w:sz w:val="24"/>
          <w:szCs w:val="24"/>
        </w:rPr>
        <w:t xml:space="preserve">ts Līguma izpratnē ir Aparatūra, kas neatbilst Līguma noteikumiem, tajā skaitā Tehniskajai specifikācijai un tehniskajam piedāvājumam Iepirkumā, normatīvajos aktos noteiktajām prasībām attiecībā uz Aparatūras kvalitāti. </w:t>
      </w:r>
    </w:p>
    <w:p w:rsidR="00F35CB2" w:rsidRPr="00B2370E" w:rsidRDefault="00F35CB2" w:rsidP="00F35CB2">
      <w:pPr>
        <w:pStyle w:val="ListParagraph"/>
        <w:widowControl/>
        <w:numPr>
          <w:ilvl w:val="1"/>
          <w:numId w:val="23"/>
        </w:numPr>
        <w:tabs>
          <w:tab w:val="left" w:pos="720"/>
          <w:tab w:val="left" w:pos="1440"/>
        </w:tabs>
        <w:suppressAutoHyphens/>
        <w:overflowPunct/>
        <w:autoSpaceDE/>
        <w:autoSpaceDN/>
        <w:adjustRightInd/>
        <w:ind w:left="0" w:firstLine="0"/>
        <w:jc w:val="both"/>
        <w:rPr>
          <w:sz w:val="24"/>
          <w:szCs w:val="24"/>
        </w:rPr>
      </w:pPr>
      <w:r w:rsidRPr="00B2370E">
        <w:rPr>
          <w:sz w:val="24"/>
          <w:szCs w:val="24"/>
        </w:rPr>
        <w:lastRenderedPageBreak/>
        <w:t>Par šī Līguma 6.4.</w:t>
      </w:r>
      <w:r w:rsidR="00B2370E">
        <w:rPr>
          <w:sz w:val="24"/>
          <w:szCs w:val="24"/>
        </w:rPr>
        <w:t xml:space="preserve"> apakš</w:t>
      </w:r>
      <w:r w:rsidRPr="00B2370E">
        <w:rPr>
          <w:sz w:val="24"/>
          <w:szCs w:val="24"/>
        </w:rPr>
        <w:t xml:space="preserve">punktā minētiem trūkumiem un defektiem Pasūtītājs sastāda aktu un Izpildītājs apņemas novērst trūkumus un defektus par saviem līdzekļiem, kur: </w:t>
      </w:r>
    </w:p>
    <w:p w:rsidR="00F35CB2" w:rsidRPr="00B2370E" w:rsidRDefault="00B2370E" w:rsidP="00F35CB2">
      <w:pPr>
        <w:pStyle w:val="ListParagraph"/>
        <w:widowControl/>
        <w:numPr>
          <w:ilvl w:val="2"/>
          <w:numId w:val="23"/>
        </w:numPr>
        <w:tabs>
          <w:tab w:val="left" w:pos="720"/>
          <w:tab w:val="left" w:pos="1440"/>
        </w:tabs>
        <w:suppressAutoHyphens/>
        <w:overflowPunct/>
        <w:autoSpaceDE/>
        <w:autoSpaceDN/>
        <w:adjustRightInd/>
        <w:ind w:left="0" w:firstLine="0"/>
        <w:jc w:val="both"/>
        <w:rPr>
          <w:sz w:val="24"/>
          <w:szCs w:val="24"/>
        </w:rPr>
      </w:pPr>
      <w:r>
        <w:rPr>
          <w:sz w:val="24"/>
          <w:szCs w:val="24"/>
        </w:rPr>
        <w:t>Aparatūras</w:t>
      </w:r>
      <w:r w:rsidR="00F35CB2" w:rsidRPr="00B2370E">
        <w:rPr>
          <w:sz w:val="24"/>
          <w:szCs w:val="24"/>
        </w:rPr>
        <w:t xml:space="preserve"> </w:t>
      </w:r>
      <w:r w:rsidR="00952291">
        <w:rPr>
          <w:sz w:val="24"/>
          <w:szCs w:val="24"/>
        </w:rPr>
        <w:t>konstatēto</w:t>
      </w:r>
      <w:r w:rsidR="008339C3">
        <w:rPr>
          <w:sz w:val="24"/>
          <w:szCs w:val="24"/>
        </w:rPr>
        <w:t xml:space="preserve"> </w:t>
      </w:r>
      <w:r w:rsidR="00952291">
        <w:rPr>
          <w:sz w:val="24"/>
          <w:szCs w:val="24"/>
        </w:rPr>
        <w:t xml:space="preserve">defektu </w:t>
      </w:r>
      <w:r w:rsidR="00F35CB2" w:rsidRPr="00B2370E">
        <w:rPr>
          <w:sz w:val="24"/>
          <w:szCs w:val="24"/>
        </w:rPr>
        <w:t xml:space="preserve">novēršanas laiks nav ilgāks, kā 5 (piecas) darba dienas no </w:t>
      </w:r>
      <w:r w:rsidR="00952291">
        <w:rPr>
          <w:sz w:val="24"/>
          <w:szCs w:val="24"/>
        </w:rPr>
        <w:t>defektu</w:t>
      </w:r>
      <w:r w:rsidR="00952291" w:rsidRPr="00B2370E">
        <w:rPr>
          <w:sz w:val="24"/>
          <w:szCs w:val="24"/>
        </w:rPr>
        <w:t xml:space="preserve"> </w:t>
      </w:r>
      <w:r w:rsidR="00F35CB2" w:rsidRPr="00B2370E">
        <w:rPr>
          <w:sz w:val="24"/>
          <w:szCs w:val="24"/>
        </w:rPr>
        <w:t>(</w:t>
      </w:r>
      <w:r w:rsidR="00952291">
        <w:rPr>
          <w:sz w:val="24"/>
          <w:szCs w:val="24"/>
        </w:rPr>
        <w:t>defektu</w:t>
      </w:r>
      <w:r w:rsidR="00F35CB2" w:rsidRPr="00B2370E">
        <w:rPr>
          <w:sz w:val="24"/>
          <w:szCs w:val="24"/>
        </w:rPr>
        <w:t xml:space="preserve"> pieteikšanas brīdis ir akta par konstatētajiem trūkumiem saņemšanas diena) pieteikšanas brīža;</w:t>
      </w:r>
    </w:p>
    <w:p w:rsidR="00F35CB2" w:rsidRDefault="00B2370E" w:rsidP="00F35CB2">
      <w:pPr>
        <w:pStyle w:val="ListParagraph"/>
        <w:widowControl/>
        <w:numPr>
          <w:ilvl w:val="2"/>
          <w:numId w:val="23"/>
        </w:numPr>
        <w:tabs>
          <w:tab w:val="left" w:pos="720"/>
          <w:tab w:val="left" w:pos="1440"/>
        </w:tabs>
        <w:suppressAutoHyphens/>
        <w:overflowPunct/>
        <w:autoSpaceDE/>
        <w:autoSpaceDN/>
        <w:adjustRightInd/>
        <w:ind w:left="0" w:firstLine="0"/>
        <w:jc w:val="both"/>
        <w:rPr>
          <w:sz w:val="24"/>
          <w:szCs w:val="24"/>
        </w:rPr>
      </w:pPr>
      <w:r>
        <w:rPr>
          <w:sz w:val="24"/>
          <w:szCs w:val="24"/>
        </w:rPr>
        <w:t>Aparatūras</w:t>
      </w:r>
      <w:r w:rsidR="00F35CB2" w:rsidRPr="00B2370E">
        <w:rPr>
          <w:sz w:val="24"/>
          <w:szCs w:val="24"/>
        </w:rPr>
        <w:t xml:space="preserve"> apmaiņas termiņš (ja ir piegādāta nekvalitatīva </w:t>
      </w:r>
      <w:r>
        <w:rPr>
          <w:sz w:val="24"/>
          <w:szCs w:val="24"/>
        </w:rPr>
        <w:t>Aparatūra</w:t>
      </w:r>
      <w:r w:rsidR="00F35CB2" w:rsidRPr="00B2370E">
        <w:rPr>
          <w:sz w:val="24"/>
          <w:szCs w:val="24"/>
        </w:rPr>
        <w:t>) - nav ilgāks, kā 10 (desmit) darba dienas.</w:t>
      </w:r>
    </w:p>
    <w:p w:rsidR="00F56062" w:rsidRPr="00CA18A0" w:rsidRDefault="00F56062" w:rsidP="00F35CB2">
      <w:pPr>
        <w:pStyle w:val="ListParagraph"/>
        <w:widowControl/>
        <w:numPr>
          <w:ilvl w:val="2"/>
          <w:numId w:val="23"/>
        </w:numPr>
        <w:tabs>
          <w:tab w:val="left" w:pos="720"/>
          <w:tab w:val="left" w:pos="1440"/>
        </w:tabs>
        <w:suppressAutoHyphens/>
        <w:overflowPunct/>
        <w:autoSpaceDE/>
        <w:autoSpaceDN/>
        <w:adjustRightInd/>
        <w:ind w:left="0" w:firstLine="0"/>
        <w:jc w:val="both"/>
        <w:rPr>
          <w:sz w:val="24"/>
          <w:szCs w:val="24"/>
          <w:lang w:val="lv-LV"/>
        </w:rPr>
      </w:pPr>
      <w:r w:rsidRPr="00CA18A0">
        <w:rPr>
          <w:sz w:val="24"/>
          <w:szCs w:val="24"/>
          <w:lang w:val="lv-LV"/>
        </w:rPr>
        <w:t xml:space="preserve">Ja Izpildītājs uzskata, ka viņš nav atbildīgs par garantijas laikā radušos defektu, viņš 5 (piecu) darba dienu laikā no paziņojuma-pretenzijas saņemšanas dienas par to rakstiski paziņo Pasūtītājam, nosūtītajiem iebildumiem pievienojot dokumnetus, kas apstiprina Izpildītāja viedokli. </w:t>
      </w:r>
    </w:p>
    <w:p w:rsidR="00F56062" w:rsidRPr="00CA18A0" w:rsidRDefault="00F56062" w:rsidP="00F35CB2">
      <w:pPr>
        <w:pStyle w:val="ListParagraph"/>
        <w:widowControl/>
        <w:numPr>
          <w:ilvl w:val="2"/>
          <w:numId w:val="23"/>
        </w:numPr>
        <w:tabs>
          <w:tab w:val="left" w:pos="720"/>
          <w:tab w:val="left" w:pos="1440"/>
        </w:tabs>
        <w:suppressAutoHyphens/>
        <w:overflowPunct/>
        <w:autoSpaceDE/>
        <w:autoSpaceDN/>
        <w:adjustRightInd/>
        <w:ind w:left="0" w:firstLine="0"/>
        <w:jc w:val="both"/>
        <w:rPr>
          <w:sz w:val="24"/>
          <w:szCs w:val="24"/>
          <w:lang w:val="lv-LV"/>
        </w:rPr>
      </w:pPr>
      <w:r w:rsidRPr="00CA18A0">
        <w:rPr>
          <w:sz w:val="24"/>
          <w:szCs w:val="24"/>
          <w:lang w:val="lv-LV"/>
        </w:rPr>
        <w:t xml:space="preserve">Gadījumā, ja Izpildītājs atsakās novērst konstatētos defektus vai neuzsāk to novēršanu Pasūtītāja norādītajā termiņā, Pasūtītājs ir tiesīgs uz Izpildītāja rēķina novērst defektus vai pieaicināt citu personu minēto defektu novēršanai. Izpildītājam ir pienākums atlīdzināt Pasūtītājam šajā sakarā radušās izmaksas. </w:t>
      </w:r>
    </w:p>
    <w:p w:rsidR="00F56062" w:rsidRPr="00CA18A0" w:rsidRDefault="00F56062" w:rsidP="00F35CB2">
      <w:pPr>
        <w:pStyle w:val="ListParagraph"/>
        <w:widowControl/>
        <w:numPr>
          <w:ilvl w:val="2"/>
          <w:numId w:val="23"/>
        </w:numPr>
        <w:tabs>
          <w:tab w:val="left" w:pos="720"/>
          <w:tab w:val="left" w:pos="1440"/>
        </w:tabs>
        <w:suppressAutoHyphens/>
        <w:overflowPunct/>
        <w:autoSpaceDE/>
        <w:autoSpaceDN/>
        <w:adjustRightInd/>
        <w:ind w:left="0" w:firstLine="0"/>
        <w:jc w:val="both"/>
        <w:rPr>
          <w:sz w:val="24"/>
          <w:szCs w:val="24"/>
          <w:lang w:val="lv-LV"/>
        </w:rPr>
      </w:pPr>
      <w:r w:rsidRPr="00CA18A0">
        <w:rPr>
          <w:sz w:val="24"/>
          <w:szCs w:val="24"/>
          <w:lang w:val="lv-LV"/>
        </w:rPr>
        <w:t xml:space="preserve">Strīdus un domstarpības defektu jautājumos Puses atrisina pārrunu ceļā. Strīdu vai domstarpību gadījumā jebkura no Pusēm ir tiesīga noteikt konstatēto defektu ekspertīzi piemērojot līguma 6.7.6. punktā noteikto kārtību. </w:t>
      </w:r>
    </w:p>
    <w:p w:rsidR="00F56062" w:rsidRPr="00CA18A0" w:rsidRDefault="00F56062" w:rsidP="00F35CB2">
      <w:pPr>
        <w:pStyle w:val="ListParagraph"/>
        <w:widowControl/>
        <w:numPr>
          <w:ilvl w:val="2"/>
          <w:numId w:val="23"/>
        </w:numPr>
        <w:tabs>
          <w:tab w:val="left" w:pos="720"/>
          <w:tab w:val="left" w:pos="1440"/>
        </w:tabs>
        <w:suppressAutoHyphens/>
        <w:overflowPunct/>
        <w:autoSpaceDE/>
        <w:autoSpaceDN/>
        <w:adjustRightInd/>
        <w:ind w:left="0" w:firstLine="0"/>
        <w:jc w:val="both"/>
        <w:rPr>
          <w:sz w:val="24"/>
          <w:szCs w:val="24"/>
          <w:lang w:val="lv-LV"/>
        </w:rPr>
      </w:pPr>
      <w:r w:rsidRPr="00CA18A0">
        <w:rPr>
          <w:sz w:val="24"/>
          <w:szCs w:val="24"/>
          <w:lang w:val="lv-LV"/>
        </w:rPr>
        <w:t xml:space="preserve">Jebkura no Pusēm ir tiesīga noteikt konstatēto defektu ekspertīzi, </w:t>
      </w:r>
      <w:r w:rsidR="00BA3D6B" w:rsidRPr="00CA18A0">
        <w:rPr>
          <w:sz w:val="24"/>
          <w:szCs w:val="24"/>
          <w:lang w:val="lv-LV"/>
        </w:rPr>
        <w:t xml:space="preserve">pieaicinot neatkarīgu ekspertu. Ekspertīzes slēdziens tiek iesniegts abām Pusēm izskatīšanai. Ja kāda Puse nepiekrīt ekspertīzes slēdzienam, tiek pieaicināta neatkarīgu un atbilstoši sertificētu ekspertu komisija trīs cilvēku sastāvā, kur vienu ekspertu pieaicina Pasūtītājs, vienu Izpildītājs, bet trešo – abi pieaicinātie eksperti. Ekspertīzes slēdziens Pašutītājam un Izpildītājam ir saistošs. Ekspertīzes izdevumus sedz tā Puse, kuras viedoklis ir atzīts par nepamatotu.  </w:t>
      </w:r>
      <w:r w:rsidRPr="00CA18A0">
        <w:rPr>
          <w:sz w:val="24"/>
          <w:szCs w:val="24"/>
          <w:lang w:val="lv-LV"/>
        </w:rPr>
        <w:t xml:space="preserve"> </w:t>
      </w:r>
    </w:p>
    <w:p w:rsidR="00F35CB2" w:rsidRPr="00A1206A" w:rsidRDefault="00F35CB2" w:rsidP="00F35CB2">
      <w:pPr>
        <w:tabs>
          <w:tab w:val="left" w:pos="0"/>
          <w:tab w:val="left" w:pos="567"/>
        </w:tabs>
        <w:jc w:val="both"/>
        <w:rPr>
          <w:sz w:val="24"/>
          <w:szCs w:val="24"/>
          <w:lang w:val="lv-LV"/>
        </w:rPr>
      </w:pPr>
    </w:p>
    <w:p w:rsidR="00F35CB2" w:rsidRPr="002D328A" w:rsidRDefault="00F35CB2" w:rsidP="00B2370E">
      <w:pPr>
        <w:widowControl/>
        <w:tabs>
          <w:tab w:val="left" w:pos="0"/>
        </w:tabs>
        <w:overflowPunct/>
        <w:autoSpaceDE/>
        <w:autoSpaceDN/>
        <w:adjustRightInd/>
        <w:jc w:val="both"/>
        <w:rPr>
          <w:sz w:val="24"/>
          <w:szCs w:val="24"/>
          <w:lang w:val="lv-LV"/>
        </w:rPr>
      </w:pPr>
    </w:p>
    <w:p w:rsidR="00F35CB2" w:rsidRPr="002D328A" w:rsidRDefault="00F35CB2" w:rsidP="00F35CB2">
      <w:pPr>
        <w:tabs>
          <w:tab w:val="left" w:pos="0"/>
          <w:tab w:val="left" w:pos="567"/>
        </w:tabs>
        <w:jc w:val="both"/>
        <w:rPr>
          <w:sz w:val="24"/>
          <w:szCs w:val="24"/>
          <w:lang w:val="lv-LV"/>
        </w:rPr>
      </w:pPr>
    </w:p>
    <w:p w:rsidR="00F35CB2" w:rsidRPr="00C57CF2" w:rsidRDefault="00F35CB2" w:rsidP="00F35CB2">
      <w:pPr>
        <w:widowControl/>
        <w:numPr>
          <w:ilvl w:val="0"/>
          <w:numId w:val="23"/>
        </w:numPr>
        <w:tabs>
          <w:tab w:val="left" w:pos="0"/>
          <w:tab w:val="left" w:pos="567"/>
        </w:tabs>
        <w:overflowPunct/>
        <w:autoSpaceDE/>
        <w:autoSpaceDN/>
        <w:adjustRightInd/>
        <w:ind w:left="0" w:firstLine="0"/>
        <w:jc w:val="center"/>
        <w:rPr>
          <w:sz w:val="24"/>
          <w:szCs w:val="24"/>
        </w:rPr>
      </w:pPr>
      <w:r w:rsidRPr="00C57CF2">
        <w:rPr>
          <w:b/>
          <w:bCs/>
          <w:sz w:val="24"/>
          <w:szCs w:val="24"/>
        </w:rPr>
        <w:t>NEPĀRVARAMA VARA</w:t>
      </w:r>
    </w:p>
    <w:p w:rsidR="00F35CB2" w:rsidRPr="00E373D8" w:rsidRDefault="00F35CB2" w:rsidP="00F35CB2">
      <w:pPr>
        <w:widowControl/>
        <w:numPr>
          <w:ilvl w:val="1"/>
          <w:numId w:val="23"/>
        </w:numPr>
        <w:tabs>
          <w:tab w:val="left" w:pos="0"/>
          <w:tab w:val="left" w:pos="567"/>
        </w:tabs>
        <w:overflowPunct/>
        <w:autoSpaceDE/>
        <w:autoSpaceDN/>
        <w:adjustRightInd/>
        <w:ind w:left="0" w:firstLine="0"/>
        <w:jc w:val="both"/>
        <w:rPr>
          <w:sz w:val="24"/>
          <w:szCs w:val="24"/>
        </w:rPr>
      </w:pPr>
      <w:r w:rsidRPr="00C57CF2">
        <w:rPr>
          <w:sz w:val="24"/>
          <w:szCs w:val="24"/>
        </w:rPr>
        <w:t>Puses tiek atbrīvotas no atbildības par Līguma pilnīgu vai daļēju neizpildi, ja šāda neizpilde radusies nepārvaramas varas vai ārkārtēja rakstura apstākļu rezultātā, kuru darbība sākusies pēc Līguma spēkā stāšanās un kurus nevarēja</w:t>
      </w:r>
      <w:r w:rsidRPr="00E373D8">
        <w:rPr>
          <w:sz w:val="24"/>
          <w:szCs w:val="24"/>
        </w:rPr>
        <w:t xml:space="preserve"> iepriekš ne paredzēt, ne novērst. Pie nepārvaramas varas vai ārkārtēja rakstura apstākļiem pieskaitāmi: stihiskas nelaimes, avārijas, katastrofas, epidēmijas, kara darbība, streiki, iekšējie nemieri, blokādes, varas un pārvaldes institūciju rīcība un citi apstākļi, kuru darbība sākusies pēc Līguma noslēgšanas un kurus nevarēja iepriekš ne paredzēt, ne novērst.</w:t>
      </w:r>
    </w:p>
    <w:p w:rsidR="00F35CB2" w:rsidRPr="00E373D8" w:rsidRDefault="00F35CB2" w:rsidP="00F35CB2">
      <w:pPr>
        <w:widowControl/>
        <w:numPr>
          <w:ilvl w:val="1"/>
          <w:numId w:val="23"/>
        </w:numPr>
        <w:tabs>
          <w:tab w:val="left" w:pos="0"/>
          <w:tab w:val="left" w:pos="567"/>
        </w:tabs>
        <w:overflowPunct/>
        <w:autoSpaceDE/>
        <w:autoSpaceDN/>
        <w:adjustRightInd/>
        <w:ind w:left="0" w:firstLine="0"/>
        <w:jc w:val="both"/>
        <w:rPr>
          <w:sz w:val="24"/>
          <w:szCs w:val="24"/>
        </w:rPr>
      </w:pPr>
      <w:r w:rsidRPr="00E373D8">
        <w:rPr>
          <w:sz w:val="24"/>
          <w:szCs w:val="24"/>
        </w:rPr>
        <w:t>Pusei, kas atsaucas uz nepārvaramas varas vai ārkārtēja rakstura apstākļu darbību, nekavējoties par šādiem apstākļiem rakstveidā jāziņo otrai Pusei. Ziņojumā jānorāda, kādā termiņā pēc tās uzskata ir iespējama un paredzama Līgumā paredzēto saistību izpilde, un, pēc pieprasījuma, šādam ziņojumam ir jāpievieno izziņa, kuru izsniegusi kompetenta institūcija un kura satur ārkārtējo apstākļu darbības apstiprinājumu un to raksturojumu.</w:t>
      </w:r>
    </w:p>
    <w:p w:rsidR="00F35CB2" w:rsidRPr="00E373D8" w:rsidRDefault="00F35CB2" w:rsidP="00F35CB2">
      <w:pPr>
        <w:tabs>
          <w:tab w:val="left" w:pos="567"/>
        </w:tabs>
        <w:ind w:left="567"/>
        <w:jc w:val="both"/>
        <w:rPr>
          <w:sz w:val="24"/>
          <w:szCs w:val="24"/>
        </w:rPr>
      </w:pPr>
    </w:p>
    <w:p w:rsidR="00F35CB2" w:rsidRPr="00E373D8" w:rsidRDefault="00F35CB2" w:rsidP="00151B3A">
      <w:pPr>
        <w:widowControl/>
        <w:numPr>
          <w:ilvl w:val="0"/>
          <w:numId w:val="23"/>
        </w:numPr>
        <w:tabs>
          <w:tab w:val="left" w:pos="567"/>
        </w:tabs>
        <w:overflowPunct/>
        <w:autoSpaceDE/>
        <w:autoSpaceDN/>
        <w:adjustRightInd/>
        <w:jc w:val="center"/>
        <w:rPr>
          <w:sz w:val="24"/>
          <w:szCs w:val="24"/>
        </w:rPr>
      </w:pPr>
      <w:r w:rsidRPr="00E373D8">
        <w:rPr>
          <w:b/>
          <w:bCs/>
          <w:sz w:val="24"/>
          <w:szCs w:val="24"/>
        </w:rPr>
        <w:t>PUŠU PĀRSTĀVJI</w:t>
      </w:r>
    </w:p>
    <w:p w:rsidR="008A500E" w:rsidRPr="0037014E" w:rsidRDefault="008A500E" w:rsidP="00151B3A">
      <w:pPr>
        <w:widowControl/>
        <w:numPr>
          <w:ilvl w:val="1"/>
          <w:numId w:val="23"/>
        </w:numPr>
        <w:tabs>
          <w:tab w:val="left" w:pos="0"/>
        </w:tabs>
        <w:overflowPunct/>
        <w:autoSpaceDE/>
        <w:autoSpaceDN/>
        <w:adjustRightInd/>
        <w:ind w:left="0" w:firstLine="0"/>
        <w:jc w:val="both"/>
        <w:rPr>
          <w:b/>
          <w:sz w:val="24"/>
          <w:szCs w:val="24"/>
        </w:rPr>
      </w:pPr>
      <w:r w:rsidRPr="0037014E">
        <w:rPr>
          <w:sz w:val="24"/>
          <w:szCs w:val="24"/>
        </w:rPr>
        <w:t>Neviena no Pusēm nedrīkst nodot savas tiesības, kas saistītas ar Līgumu un izriet no tā, trešajām personām bez otras Puses rakstiskas piekrišanas.</w:t>
      </w:r>
    </w:p>
    <w:p w:rsidR="008A500E" w:rsidRDefault="008A500E" w:rsidP="00151B3A">
      <w:pPr>
        <w:widowControl/>
        <w:numPr>
          <w:ilvl w:val="1"/>
          <w:numId w:val="23"/>
        </w:numPr>
        <w:tabs>
          <w:tab w:val="left" w:pos="567"/>
        </w:tabs>
        <w:overflowPunct/>
        <w:autoSpaceDE/>
        <w:autoSpaceDN/>
        <w:adjustRightInd/>
        <w:ind w:left="0" w:firstLine="0"/>
        <w:jc w:val="both"/>
        <w:rPr>
          <w:sz w:val="24"/>
          <w:szCs w:val="24"/>
        </w:rPr>
      </w:pPr>
      <w:r w:rsidRPr="00E373D8">
        <w:rPr>
          <w:sz w:val="24"/>
          <w:szCs w:val="24"/>
        </w:rPr>
        <w:t>Lai sekmētu līgumsaistību izpildi pienācīgā kārtā un šajā Līgumā noteiktajos termiņos, Puses nozīmē šādas pilnvarotās personas:</w:t>
      </w:r>
    </w:p>
    <w:p w:rsidR="008A500E" w:rsidRPr="008A500E" w:rsidRDefault="008A500E" w:rsidP="00151B3A">
      <w:pPr>
        <w:pStyle w:val="ListParagraph"/>
        <w:widowControl/>
        <w:numPr>
          <w:ilvl w:val="2"/>
          <w:numId w:val="23"/>
        </w:numPr>
        <w:overflowPunct/>
        <w:autoSpaceDE/>
        <w:autoSpaceDN/>
        <w:adjustRightInd/>
        <w:ind w:left="709"/>
        <w:jc w:val="both"/>
        <w:rPr>
          <w:b/>
          <w:sz w:val="24"/>
          <w:szCs w:val="24"/>
        </w:rPr>
      </w:pPr>
      <w:r w:rsidRPr="008A500E">
        <w:rPr>
          <w:sz w:val="24"/>
          <w:szCs w:val="24"/>
        </w:rPr>
        <w:t>no P</w:t>
      </w:r>
      <w:r>
        <w:rPr>
          <w:sz w:val="24"/>
          <w:szCs w:val="24"/>
        </w:rPr>
        <w:t>asūtītāja</w:t>
      </w:r>
      <w:r w:rsidRPr="008A500E">
        <w:rPr>
          <w:sz w:val="24"/>
          <w:szCs w:val="24"/>
        </w:rPr>
        <w:t xml:space="preserve"> puses – _________________(tālr.: _______________, mob.tālr.: _____________, e-pasts: ____________________). </w:t>
      </w:r>
      <w:r w:rsidRPr="008A500E">
        <w:rPr>
          <w:iCs/>
          <w:sz w:val="24"/>
          <w:szCs w:val="24"/>
        </w:rPr>
        <w:t>P</w:t>
      </w:r>
      <w:r>
        <w:rPr>
          <w:iCs/>
          <w:sz w:val="24"/>
          <w:szCs w:val="24"/>
        </w:rPr>
        <w:t>asūtītāja</w:t>
      </w:r>
      <w:r w:rsidRPr="008A500E">
        <w:rPr>
          <w:iCs/>
          <w:sz w:val="24"/>
          <w:szCs w:val="24"/>
        </w:rPr>
        <w:t xml:space="preserve"> kontaktpersona pilnībā pārzina Līguma noteikumus un viņai ir tiesības, nepārkāpjot Līguma robežas, pieņemt lēmumus un risināt visus ar Līguma izpildi saistītos operatīvos jautājumus, organizēt un kontrolēt Līguma izpildes gaitu, tajā skaitā, bet ne tikai veikt komunikāciju starp P</w:t>
      </w:r>
      <w:r>
        <w:rPr>
          <w:iCs/>
          <w:sz w:val="24"/>
          <w:szCs w:val="24"/>
        </w:rPr>
        <w:t>asūtītāju</w:t>
      </w:r>
      <w:r w:rsidRPr="008A500E">
        <w:rPr>
          <w:iCs/>
          <w:sz w:val="24"/>
          <w:szCs w:val="24"/>
        </w:rPr>
        <w:t xml:space="preserve"> un </w:t>
      </w:r>
      <w:r>
        <w:rPr>
          <w:iCs/>
          <w:sz w:val="24"/>
          <w:szCs w:val="24"/>
        </w:rPr>
        <w:t>Izpildītāju</w:t>
      </w:r>
      <w:r w:rsidRPr="008A500E">
        <w:rPr>
          <w:iCs/>
          <w:sz w:val="24"/>
          <w:szCs w:val="24"/>
        </w:rPr>
        <w:t xml:space="preserve">, pieprasīt no </w:t>
      </w:r>
      <w:r>
        <w:rPr>
          <w:sz w:val="24"/>
          <w:szCs w:val="24"/>
        </w:rPr>
        <w:t xml:space="preserve">Izpildītāja </w:t>
      </w:r>
      <w:r w:rsidRPr="008A500E">
        <w:rPr>
          <w:iCs/>
          <w:sz w:val="24"/>
          <w:szCs w:val="24"/>
        </w:rPr>
        <w:t xml:space="preserve">informāciju, sniegt informāciju </w:t>
      </w:r>
      <w:r>
        <w:rPr>
          <w:sz w:val="24"/>
          <w:szCs w:val="24"/>
        </w:rPr>
        <w:t>Izpildītājam</w:t>
      </w:r>
      <w:r w:rsidRPr="008A500E">
        <w:rPr>
          <w:iCs/>
          <w:sz w:val="24"/>
          <w:szCs w:val="24"/>
        </w:rPr>
        <w:t xml:space="preserve">, nodrošināt ar Līgumu saistītās dokumentācijas nodošanu/ pieņemšanu, nodrošināt </w:t>
      </w:r>
      <w:r>
        <w:rPr>
          <w:iCs/>
          <w:sz w:val="24"/>
          <w:szCs w:val="24"/>
        </w:rPr>
        <w:t xml:space="preserve">Aparatūras </w:t>
      </w:r>
      <w:r w:rsidRPr="008A500E">
        <w:rPr>
          <w:iCs/>
          <w:sz w:val="24"/>
          <w:szCs w:val="24"/>
        </w:rPr>
        <w:t xml:space="preserve">pieņemšanu, dot norādījumus par Līguma izpildi, kā arī veikt citas darbības, kas saistītas ar pienācīgu Līgumā paredzēto saistību izpildi, bet viņa nav pilnvarota izdarīt </w:t>
      </w:r>
      <w:r w:rsidRPr="008A500E">
        <w:rPr>
          <w:iCs/>
          <w:sz w:val="24"/>
          <w:szCs w:val="24"/>
        </w:rPr>
        <w:lastRenderedPageBreak/>
        <w:t xml:space="preserve">grozījumus un papildinājumus Līgumā, ieskaitot, grozīt Līgumcenu un/vai </w:t>
      </w:r>
      <w:r>
        <w:rPr>
          <w:iCs/>
          <w:sz w:val="24"/>
          <w:szCs w:val="24"/>
        </w:rPr>
        <w:t xml:space="preserve">Aparatūras </w:t>
      </w:r>
      <w:r w:rsidRPr="008A500E">
        <w:rPr>
          <w:iCs/>
          <w:sz w:val="24"/>
          <w:szCs w:val="24"/>
        </w:rPr>
        <w:t>piegādes termiņus</w:t>
      </w:r>
      <w:r w:rsidRPr="008A500E">
        <w:rPr>
          <w:sz w:val="24"/>
          <w:szCs w:val="24"/>
        </w:rPr>
        <w:t>;</w:t>
      </w:r>
    </w:p>
    <w:p w:rsidR="008A500E" w:rsidRPr="008A500E" w:rsidRDefault="008A500E" w:rsidP="00151B3A">
      <w:pPr>
        <w:pStyle w:val="ListParagraph"/>
        <w:widowControl/>
        <w:numPr>
          <w:ilvl w:val="2"/>
          <w:numId w:val="23"/>
        </w:numPr>
        <w:overflowPunct/>
        <w:autoSpaceDE/>
        <w:autoSpaceDN/>
        <w:adjustRightInd/>
        <w:ind w:left="709"/>
        <w:jc w:val="both"/>
        <w:rPr>
          <w:b/>
          <w:sz w:val="24"/>
          <w:szCs w:val="24"/>
        </w:rPr>
      </w:pPr>
      <w:r w:rsidRPr="008A500E">
        <w:rPr>
          <w:sz w:val="24"/>
          <w:szCs w:val="24"/>
        </w:rPr>
        <w:t xml:space="preserve">no </w:t>
      </w:r>
      <w:r>
        <w:rPr>
          <w:sz w:val="24"/>
          <w:szCs w:val="24"/>
        </w:rPr>
        <w:t>Izpildītāja</w:t>
      </w:r>
      <w:r w:rsidRPr="008A500E">
        <w:rPr>
          <w:sz w:val="24"/>
          <w:szCs w:val="24"/>
        </w:rPr>
        <w:t xml:space="preserve"> puses – ____________________ (tālr.:_____________, e-pasts: ______________________).</w:t>
      </w:r>
      <w:r w:rsidRPr="008A500E">
        <w:rPr>
          <w:iCs/>
          <w:sz w:val="24"/>
          <w:szCs w:val="24"/>
        </w:rPr>
        <w:t xml:space="preserve"> </w:t>
      </w:r>
      <w:r w:rsidR="004F17B6">
        <w:rPr>
          <w:iCs/>
          <w:sz w:val="24"/>
          <w:szCs w:val="24"/>
        </w:rPr>
        <w:t>Izpildītāja</w:t>
      </w:r>
      <w:r w:rsidRPr="008A500E">
        <w:rPr>
          <w:iCs/>
          <w:sz w:val="24"/>
          <w:szCs w:val="24"/>
        </w:rPr>
        <w:t xml:space="preserve"> kontaktpersona pilnībā pārzina Līguma noteikumus un viņai ir tiesības, nepārkāpjot Līguma robežas, pieņemt lēmumus un risināt visus ar Līguma izpildi saistītos operatīvos jautājumus, organizēt un kontrolēt Līguma izpildes gaitu, tajā skaitā, bet ne tikai veikt komunikāciju starp </w:t>
      </w:r>
      <w:r w:rsidR="004F17B6">
        <w:rPr>
          <w:iCs/>
          <w:sz w:val="24"/>
          <w:szCs w:val="24"/>
        </w:rPr>
        <w:t>Izpildītāju</w:t>
      </w:r>
      <w:r w:rsidRPr="008A500E">
        <w:rPr>
          <w:iCs/>
          <w:sz w:val="24"/>
          <w:szCs w:val="24"/>
        </w:rPr>
        <w:t xml:space="preserve"> un </w:t>
      </w:r>
      <w:r w:rsidRPr="008A500E">
        <w:rPr>
          <w:sz w:val="24"/>
          <w:szCs w:val="24"/>
        </w:rPr>
        <w:t>P</w:t>
      </w:r>
      <w:r w:rsidR="004F17B6">
        <w:rPr>
          <w:sz w:val="24"/>
          <w:szCs w:val="24"/>
        </w:rPr>
        <w:t>asūtītāju</w:t>
      </w:r>
      <w:r w:rsidRPr="008A500E">
        <w:rPr>
          <w:iCs/>
          <w:sz w:val="24"/>
          <w:szCs w:val="24"/>
        </w:rPr>
        <w:t xml:space="preserve">, sniegt informāciju </w:t>
      </w:r>
      <w:r w:rsidR="004F17B6">
        <w:rPr>
          <w:sz w:val="24"/>
          <w:szCs w:val="24"/>
        </w:rPr>
        <w:t>Pasūtītājam</w:t>
      </w:r>
      <w:r w:rsidRPr="008A500E">
        <w:rPr>
          <w:iCs/>
          <w:sz w:val="24"/>
          <w:szCs w:val="24"/>
        </w:rPr>
        <w:t xml:space="preserve">, nodrošināt ar Līgumu saistītās dokumentācijas nodošanu/ pieņemšanu, nodrošināt </w:t>
      </w:r>
      <w:r w:rsidR="004F17B6">
        <w:rPr>
          <w:iCs/>
          <w:sz w:val="24"/>
          <w:szCs w:val="24"/>
        </w:rPr>
        <w:t>Aparatūras</w:t>
      </w:r>
      <w:r w:rsidRPr="008A500E">
        <w:rPr>
          <w:iCs/>
          <w:sz w:val="24"/>
          <w:szCs w:val="24"/>
        </w:rPr>
        <w:t xml:space="preserve"> nodošanu, kā arī veikt citas darbības, kas saistītas ar pienācīgu Līgumā paredzēto saistību izpildi,</w:t>
      </w:r>
      <w:r w:rsidRPr="008A500E">
        <w:rPr>
          <w:i/>
          <w:iCs/>
          <w:sz w:val="24"/>
          <w:szCs w:val="24"/>
        </w:rPr>
        <w:t xml:space="preserve"> bet viņa nav pilnvarota izdarīt grozījumus un papildinājumus Līgumā, ieskaitot, grozīt Līgumcenu un/vai </w:t>
      </w:r>
      <w:r w:rsidR="004F17B6">
        <w:rPr>
          <w:i/>
          <w:iCs/>
          <w:sz w:val="24"/>
          <w:szCs w:val="24"/>
        </w:rPr>
        <w:t xml:space="preserve">Aparatūras </w:t>
      </w:r>
      <w:r w:rsidRPr="008A500E">
        <w:rPr>
          <w:i/>
          <w:iCs/>
          <w:sz w:val="24"/>
          <w:szCs w:val="24"/>
        </w:rPr>
        <w:t>piegādes termiņus</w:t>
      </w:r>
      <w:r w:rsidRPr="008A500E">
        <w:rPr>
          <w:sz w:val="24"/>
          <w:szCs w:val="24"/>
        </w:rPr>
        <w:t>;</w:t>
      </w:r>
    </w:p>
    <w:p w:rsidR="008A500E" w:rsidRPr="00E373D8" w:rsidRDefault="008A500E" w:rsidP="008A500E">
      <w:pPr>
        <w:widowControl/>
        <w:numPr>
          <w:ilvl w:val="0"/>
          <w:numId w:val="23"/>
        </w:numPr>
        <w:tabs>
          <w:tab w:val="left" w:pos="567"/>
        </w:tabs>
        <w:overflowPunct/>
        <w:autoSpaceDE/>
        <w:autoSpaceDN/>
        <w:adjustRightInd/>
        <w:jc w:val="both"/>
        <w:rPr>
          <w:sz w:val="24"/>
          <w:szCs w:val="24"/>
        </w:rPr>
      </w:pPr>
    </w:p>
    <w:p w:rsidR="00F35CB2" w:rsidRPr="00E373D8" w:rsidRDefault="00F35CB2" w:rsidP="00F35CB2">
      <w:pPr>
        <w:tabs>
          <w:tab w:val="left" w:pos="567"/>
        </w:tabs>
        <w:jc w:val="both"/>
        <w:rPr>
          <w:sz w:val="24"/>
          <w:szCs w:val="24"/>
        </w:rPr>
      </w:pPr>
    </w:p>
    <w:p w:rsidR="00F35CB2" w:rsidRPr="00E373D8" w:rsidRDefault="00F35CB2" w:rsidP="008A500E">
      <w:pPr>
        <w:widowControl/>
        <w:numPr>
          <w:ilvl w:val="0"/>
          <w:numId w:val="23"/>
        </w:numPr>
        <w:tabs>
          <w:tab w:val="left" w:pos="567"/>
        </w:tabs>
        <w:overflowPunct/>
        <w:autoSpaceDE/>
        <w:autoSpaceDN/>
        <w:adjustRightInd/>
        <w:jc w:val="center"/>
        <w:rPr>
          <w:sz w:val="24"/>
          <w:szCs w:val="24"/>
        </w:rPr>
      </w:pPr>
      <w:r w:rsidRPr="00E373D8">
        <w:rPr>
          <w:b/>
          <w:bCs/>
          <w:sz w:val="24"/>
          <w:szCs w:val="24"/>
        </w:rPr>
        <w:t>CITI NOTEIKUMI</w:t>
      </w:r>
    </w:p>
    <w:p w:rsidR="00F35CB2" w:rsidRPr="00E373D8" w:rsidRDefault="00F35CB2" w:rsidP="008A500E">
      <w:pPr>
        <w:widowControl/>
        <w:numPr>
          <w:ilvl w:val="1"/>
          <w:numId w:val="23"/>
        </w:numPr>
        <w:tabs>
          <w:tab w:val="left" w:pos="0"/>
        </w:tabs>
        <w:overflowPunct/>
        <w:autoSpaceDE/>
        <w:autoSpaceDN/>
        <w:adjustRightInd/>
        <w:ind w:left="0" w:firstLine="0"/>
        <w:jc w:val="both"/>
        <w:rPr>
          <w:sz w:val="24"/>
          <w:szCs w:val="24"/>
        </w:rPr>
      </w:pPr>
      <w:r w:rsidRPr="00E373D8">
        <w:rPr>
          <w:sz w:val="24"/>
          <w:szCs w:val="24"/>
        </w:rPr>
        <w:t>Līgums ir saistošs Pasūtītājam un Izpildītājam, kā arī visām trešajām personām, kas likumīgi pārņem viņu tiesības un pienākumus. Līgums ir saistošs Pusēm līdz no Līguma izrietošo saistību pilnīgai izpildei.</w:t>
      </w:r>
    </w:p>
    <w:p w:rsidR="00F35CB2" w:rsidRPr="00E373D8" w:rsidRDefault="00F35CB2" w:rsidP="00A1206A">
      <w:pPr>
        <w:widowControl/>
        <w:numPr>
          <w:ilvl w:val="1"/>
          <w:numId w:val="23"/>
        </w:numPr>
        <w:tabs>
          <w:tab w:val="left" w:pos="0"/>
        </w:tabs>
        <w:overflowPunct/>
        <w:autoSpaceDE/>
        <w:autoSpaceDN/>
        <w:adjustRightInd/>
        <w:ind w:left="0" w:firstLine="0"/>
        <w:jc w:val="both"/>
        <w:rPr>
          <w:sz w:val="24"/>
          <w:szCs w:val="24"/>
        </w:rPr>
      </w:pPr>
      <w:r w:rsidRPr="00E373D8">
        <w:rPr>
          <w:sz w:val="24"/>
          <w:szCs w:val="24"/>
        </w:rPr>
        <w:t xml:space="preserve">Visi Līguma grozījumi, labojumi un papildinājumi ir izdarāmi pusēm savstarpēji vienojoties un tiek noformēti rakstveidā. </w:t>
      </w:r>
      <w:r w:rsidR="003349FB">
        <w:rPr>
          <w:sz w:val="24"/>
          <w:szCs w:val="24"/>
        </w:rPr>
        <w:t xml:space="preserve">Līguma grozījumi pieļaujami tikai Publisko iepirkumu likumā noteiktajā kārtībā. </w:t>
      </w:r>
      <w:r w:rsidRPr="00E373D8">
        <w:rPr>
          <w:sz w:val="24"/>
          <w:szCs w:val="24"/>
        </w:rPr>
        <w:t>Tie pievienojami Līgumam kā Pielikumi un kļūst par Līguma neatņemamu sastāvdaļu.</w:t>
      </w:r>
    </w:p>
    <w:p w:rsidR="00F35CB2" w:rsidRDefault="00F35CB2" w:rsidP="00A1206A">
      <w:pPr>
        <w:numPr>
          <w:ilvl w:val="1"/>
          <w:numId w:val="23"/>
        </w:numPr>
        <w:tabs>
          <w:tab w:val="left" w:pos="0"/>
        </w:tabs>
        <w:overflowPunct/>
        <w:autoSpaceDE/>
        <w:autoSpaceDN/>
        <w:adjustRightInd/>
        <w:ind w:left="0" w:firstLine="0"/>
        <w:contextualSpacing/>
        <w:jc w:val="both"/>
        <w:rPr>
          <w:sz w:val="24"/>
          <w:szCs w:val="24"/>
        </w:rPr>
      </w:pPr>
      <w:r w:rsidRPr="00E373D8">
        <w:rPr>
          <w:sz w:val="24"/>
          <w:szCs w:val="24"/>
        </w:rPr>
        <w:t xml:space="preserve">Kādam no Līguma noteikumiem zaudējot spēku normatīvo aktu grozījumu gadījumā, Līgums nezaudē spēku tā pārējos punktos, un šajā gadījumā Pušu pienākums ir piemērot Līgumu atbilstoši spēkā esošajiem normatīvajiem aktiem. </w:t>
      </w:r>
    </w:p>
    <w:p w:rsidR="0010739D" w:rsidRPr="008339C3" w:rsidRDefault="0010739D" w:rsidP="00A1206A">
      <w:pPr>
        <w:widowControl/>
        <w:numPr>
          <w:ilvl w:val="1"/>
          <w:numId w:val="23"/>
        </w:numPr>
        <w:tabs>
          <w:tab w:val="left" w:pos="0"/>
        </w:tabs>
        <w:overflowPunct/>
        <w:autoSpaceDE/>
        <w:autoSpaceDN/>
        <w:adjustRightInd/>
        <w:spacing w:after="200" w:line="276" w:lineRule="auto"/>
        <w:ind w:left="0" w:firstLine="0"/>
        <w:jc w:val="both"/>
        <w:rPr>
          <w:sz w:val="24"/>
          <w:szCs w:val="24"/>
        </w:rPr>
      </w:pPr>
      <w:r w:rsidRPr="00E373D8">
        <w:rPr>
          <w:sz w:val="24"/>
          <w:szCs w:val="24"/>
        </w:rPr>
        <w:t>Jebkuras nesaskaņas, domstarpības vai strīdi, kas var rasties Līguma izpildes gaitā, tiks risināti savstarpēju sarunu ceļā. Gadījumā, ja Puses nespēs vienoties, strīds risināms Latvijas Republikas spēkā esošo normatīvo aktu noteiktajā kārtībā</w:t>
      </w:r>
      <w:r w:rsidR="008339C3">
        <w:rPr>
          <w:sz w:val="24"/>
          <w:szCs w:val="24"/>
        </w:rPr>
        <w:t>.</w:t>
      </w:r>
    </w:p>
    <w:p w:rsidR="00F35CB2" w:rsidRPr="00E373D8" w:rsidRDefault="00F35CB2" w:rsidP="00A1206A">
      <w:pPr>
        <w:numPr>
          <w:ilvl w:val="1"/>
          <w:numId w:val="23"/>
        </w:numPr>
        <w:tabs>
          <w:tab w:val="left" w:pos="0"/>
        </w:tabs>
        <w:overflowPunct/>
        <w:autoSpaceDE/>
        <w:autoSpaceDN/>
        <w:adjustRightInd/>
        <w:ind w:left="0" w:firstLine="0"/>
        <w:contextualSpacing/>
        <w:jc w:val="both"/>
        <w:rPr>
          <w:sz w:val="24"/>
          <w:szCs w:val="24"/>
        </w:rPr>
      </w:pPr>
      <w:r w:rsidRPr="00E373D8">
        <w:rPr>
          <w:sz w:val="24"/>
          <w:szCs w:val="24"/>
        </w:rPr>
        <w:t xml:space="preserve">Ja kādai no Pusēm tiek mainīts juridiskais statuss vai kādi Līgumā minētie Pušu rekvizīti, tālruņa, faksa numuri, e-pasta adreses, adreses u.c., tad tā nekavējoties rakstiski paziņo par to otrai Pusei. Ja Puse neizpilda šī punkta noteikumus, uzskatāms, ka otra Puse ir pilnībā izpildījusi savas saistības, lietojot šajā Līgumā esošo informāciju par otru Pusi. </w:t>
      </w:r>
    </w:p>
    <w:p w:rsidR="00F35CB2" w:rsidRPr="00E373D8" w:rsidRDefault="00F35CB2" w:rsidP="00A1206A">
      <w:pPr>
        <w:widowControl/>
        <w:numPr>
          <w:ilvl w:val="1"/>
          <w:numId w:val="23"/>
        </w:numPr>
        <w:tabs>
          <w:tab w:val="left" w:pos="0"/>
        </w:tabs>
        <w:overflowPunct/>
        <w:autoSpaceDE/>
        <w:autoSpaceDN/>
        <w:adjustRightInd/>
        <w:ind w:left="0" w:firstLine="0"/>
        <w:jc w:val="both"/>
        <w:rPr>
          <w:bCs/>
          <w:i/>
          <w:sz w:val="24"/>
          <w:szCs w:val="24"/>
        </w:rPr>
      </w:pPr>
      <w:r w:rsidRPr="00E373D8">
        <w:rPr>
          <w:bCs/>
          <w:i/>
          <w:sz w:val="24"/>
          <w:szCs w:val="24"/>
        </w:rPr>
        <w:t>Izpildītājs Līguma izpildē iesaista šādus apakšuzņēmējus, uz kuru iespējām iepirkuma procedūrā Izpildītājs balstījies, lai apliecinātu savas kvalifikācijas atbilstību paziņojumā par Līgumu un iepirkuma procedūras dokumentos noteiktajām prasībām - ______________.</w:t>
      </w:r>
    </w:p>
    <w:p w:rsidR="00F35CB2" w:rsidRPr="00E373D8" w:rsidRDefault="00F35CB2" w:rsidP="00A1206A">
      <w:pPr>
        <w:widowControl/>
        <w:numPr>
          <w:ilvl w:val="1"/>
          <w:numId w:val="23"/>
        </w:numPr>
        <w:tabs>
          <w:tab w:val="left" w:pos="0"/>
        </w:tabs>
        <w:overflowPunct/>
        <w:autoSpaceDE/>
        <w:autoSpaceDN/>
        <w:adjustRightInd/>
        <w:ind w:left="0" w:firstLine="0"/>
        <w:jc w:val="both"/>
        <w:rPr>
          <w:bCs/>
          <w:i/>
          <w:sz w:val="24"/>
          <w:szCs w:val="24"/>
        </w:rPr>
      </w:pPr>
      <w:r w:rsidRPr="00E373D8">
        <w:rPr>
          <w:bCs/>
          <w:i/>
          <w:sz w:val="24"/>
          <w:szCs w:val="24"/>
        </w:rPr>
        <w:t xml:space="preserve">Izpildītājs ir tiesīgs bez saskaņošanas ar Pasūtītāju veikt apakšuzņēmēju nomaiņu, kā </w:t>
      </w:r>
      <w:r w:rsidRPr="00E373D8">
        <w:rPr>
          <w:i/>
          <w:sz w:val="24"/>
          <w:szCs w:val="24"/>
        </w:rPr>
        <w:t xml:space="preserve">arī papildu </w:t>
      </w:r>
      <w:r w:rsidRPr="00E373D8">
        <w:rPr>
          <w:bCs/>
          <w:i/>
          <w:sz w:val="24"/>
          <w:szCs w:val="24"/>
        </w:rPr>
        <w:t xml:space="preserve">apakšuzņēmēju iesaistīšanu Līguma izpildē, izņemot </w:t>
      </w:r>
      <w:r w:rsidRPr="00E373D8">
        <w:rPr>
          <w:i/>
          <w:sz w:val="24"/>
          <w:szCs w:val="24"/>
        </w:rPr>
        <w:t xml:space="preserve">apakšuzņēmēju, </w:t>
      </w:r>
      <w:r w:rsidRPr="00E373D8">
        <w:rPr>
          <w:bCs/>
          <w:i/>
          <w:sz w:val="24"/>
          <w:szCs w:val="24"/>
        </w:rPr>
        <w:t>uz kuru iespējām iepirkuma procedūrā Izpildītājs balstījies, lai apliecinātu savas kvalifikācijas atbilstību paziņojumā par Līgumu un iepirkuma procedūras dokumentos noteiktajām prasībām, kurus drīkst nomainīt tikai ar Pasūtītāja rakstveida piekrišanu. Pasūtītājs nepiekrīt minētajai apakšuzņēmēju nomaiņai, ja pastāv kāds no šādiem nosacījumiem:</w:t>
      </w:r>
    </w:p>
    <w:p w:rsidR="00F35CB2" w:rsidRPr="00E373D8" w:rsidRDefault="00F35CB2" w:rsidP="00A1206A">
      <w:pPr>
        <w:widowControl/>
        <w:numPr>
          <w:ilvl w:val="2"/>
          <w:numId w:val="23"/>
        </w:numPr>
        <w:tabs>
          <w:tab w:val="left" w:pos="0"/>
          <w:tab w:val="left" w:pos="1418"/>
        </w:tabs>
        <w:overflowPunct/>
        <w:autoSpaceDE/>
        <w:autoSpaceDN/>
        <w:adjustRightInd/>
        <w:ind w:left="0" w:firstLine="0"/>
        <w:jc w:val="both"/>
        <w:rPr>
          <w:bCs/>
          <w:i/>
          <w:sz w:val="24"/>
          <w:szCs w:val="24"/>
        </w:rPr>
      </w:pPr>
      <w:r w:rsidRPr="00E373D8">
        <w:rPr>
          <w:bCs/>
          <w:i/>
          <w:sz w:val="24"/>
          <w:szCs w:val="24"/>
        </w:rPr>
        <w:t xml:space="preserve">Izpildītāja </w:t>
      </w:r>
      <w:r w:rsidRPr="00E373D8">
        <w:rPr>
          <w:i/>
          <w:sz w:val="24"/>
          <w:szCs w:val="24"/>
        </w:rPr>
        <w:t xml:space="preserve">piedāvātais </w:t>
      </w:r>
      <w:r w:rsidRPr="00E373D8">
        <w:rPr>
          <w:bCs/>
          <w:i/>
          <w:sz w:val="24"/>
          <w:szCs w:val="24"/>
        </w:rPr>
        <w:t>apakšuzņēmējs neatbilst tām paziņojumā par Līgumu un iepirkuma procedūras dokumentos noteiktajām prasībām, kas attiecas uz apakšuzņēmējiem;</w:t>
      </w:r>
    </w:p>
    <w:p w:rsidR="00F35CB2" w:rsidRPr="00E373D8" w:rsidRDefault="00F35CB2" w:rsidP="00A1206A">
      <w:pPr>
        <w:widowControl/>
        <w:numPr>
          <w:ilvl w:val="2"/>
          <w:numId w:val="23"/>
        </w:numPr>
        <w:tabs>
          <w:tab w:val="left" w:pos="0"/>
          <w:tab w:val="left" w:pos="1418"/>
        </w:tabs>
        <w:overflowPunct/>
        <w:autoSpaceDE/>
        <w:autoSpaceDN/>
        <w:adjustRightInd/>
        <w:ind w:left="0" w:firstLine="0"/>
        <w:jc w:val="both"/>
        <w:rPr>
          <w:bCs/>
          <w:i/>
          <w:sz w:val="24"/>
          <w:szCs w:val="24"/>
        </w:rPr>
      </w:pPr>
      <w:r w:rsidRPr="00E373D8">
        <w:rPr>
          <w:bCs/>
          <w:i/>
          <w:sz w:val="24"/>
          <w:szCs w:val="24"/>
        </w:rPr>
        <w:t>tiek nomainīts apakšuzņēmējs, uz kura iespējām iepirkuma procedūrā Izpildītājs balstījies, lai apliecinātu savas kvalifikācijas atbilstību paziņojumā par Līgumu un iepirkuma procedūras dokumentos noteiktajām prasībām, un piedāvātajam apakšuzņēmējam nav vismaz tāda pati kvalifikācija, uz kādu iepirkuma procedūrā Izpildītājs atsaucies, apliecinot savu atbilstību iepirkuma procedūrā noteiktajām prasībām;</w:t>
      </w:r>
    </w:p>
    <w:p w:rsidR="00F35CB2" w:rsidRPr="00E373D8" w:rsidRDefault="00F35CB2" w:rsidP="00A1206A">
      <w:pPr>
        <w:widowControl/>
        <w:numPr>
          <w:ilvl w:val="2"/>
          <w:numId w:val="23"/>
        </w:numPr>
        <w:tabs>
          <w:tab w:val="left" w:pos="0"/>
        </w:tabs>
        <w:overflowPunct/>
        <w:autoSpaceDE/>
        <w:autoSpaceDN/>
        <w:adjustRightInd/>
        <w:ind w:left="0" w:firstLine="0"/>
        <w:jc w:val="both"/>
        <w:rPr>
          <w:bCs/>
          <w:i/>
          <w:sz w:val="24"/>
          <w:szCs w:val="24"/>
        </w:rPr>
      </w:pPr>
      <w:r w:rsidRPr="00E373D8">
        <w:rPr>
          <w:bCs/>
          <w:i/>
          <w:sz w:val="24"/>
          <w:szCs w:val="24"/>
        </w:rPr>
        <w:t xml:space="preserve">piedāvātais apakšuzņēmējs neatbilst PIL </w:t>
      </w:r>
      <w:r w:rsidR="005C4783">
        <w:rPr>
          <w:rFonts w:eastAsiaTheme="minorHAnsi"/>
          <w:i/>
          <w:sz w:val="24"/>
          <w:szCs w:val="24"/>
        </w:rPr>
        <w:t>9.</w:t>
      </w:r>
      <w:r w:rsidR="00393609">
        <w:rPr>
          <w:rFonts w:eastAsiaTheme="minorHAnsi"/>
          <w:i/>
          <w:sz w:val="24"/>
          <w:szCs w:val="24"/>
        </w:rPr>
        <w:t xml:space="preserve"> panta astotajā</w:t>
      </w:r>
      <w:r w:rsidRPr="00E373D8">
        <w:rPr>
          <w:rFonts w:eastAsiaTheme="minorHAnsi"/>
          <w:i/>
          <w:sz w:val="24"/>
          <w:szCs w:val="24"/>
        </w:rPr>
        <w:t xml:space="preserve"> </w:t>
      </w:r>
      <w:r w:rsidRPr="00E373D8">
        <w:rPr>
          <w:bCs/>
          <w:i/>
          <w:sz w:val="24"/>
          <w:szCs w:val="24"/>
        </w:rPr>
        <w:t xml:space="preserve">daļā </w:t>
      </w:r>
      <w:r w:rsidR="008D0F00">
        <w:rPr>
          <w:bCs/>
          <w:i/>
          <w:sz w:val="24"/>
          <w:szCs w:val="24"/>
        </w:rPr>
        <w:t xml:space="preserve">4. punktā </w:t>
      </w:r>
      <w:r w:rsidRPr="00E373D8">
        <w:rPr>
          <w:bCs/>
          <w:i/>
          <w:sz w:val="24"/>
          <w:szCs w:val="24"/>
        </w:rPr>
        <w:t xml:space="preserve">minētajiem pretendentu izslēgšanas nosacījumiem. Pārbaudot apakšuzņēmēja atbilstību, Pasūtītājs piemēro PIL </w:t>
      </w:r>
      <w:r w:rsidR="008D0F00">
        <w:rPr>
          <w:rFonts w:eastAsiaTheme="minorHAnsi"/>
          <w:i/>
          <w:sz w:val="24"/>
          <w:szCs w:val="24"/>
        </w:rPr>
        <w:t>9.</w:t>
      </w:r>
      <w:r w:rsidRPr="00E373D8">
        <w:rPr>
          <w:rFonts w:eastAsiaTheme="minorHAnsi"/>
          <w:i/>
          <w:sz w:val="24"/>
          <w:szCs w:val="24"/>
        </w:rPr>
        <w:t xml:space="preserve"> panta </w:t>
      </w:r>
      <w:r w:rsidRPr="00E373D8">
        <w:rPr>
          <w:bCs/>
          <w:i/>
          <w:sz w:val="24"/>
          <w:szCs w:val="24"/>
        </w:rPr>
        <w:t xml:space="preserve">noteikumus. </w:t>
      </w:r>
    </w:p>
    <w:p w:rsidR="00F35CB2" w:rsidRPr="00E373D8" w:rsidRDefault="00F35CB2" w:rsidP="00A1206A">
      <w:pPr>
        <w:numPr>
          <w:ilvl w:val="1"/>
          <w:numId w:val="23"/>
        </w:numPr>
        <w:tabs>
          <w:tab w:val="left" w:pos="0"/>
        </w:tabs>
        <w:overflowPunct/>
        <w:autoSpaceDE/>
        <w:autoSpaceDN/>
        <w:adjustRightInd/>
        <w:ind w:left="0" w:firstLine="0"/>
        <w:contextualSpacing/>
        <w:jc w:val="both"/>
        <w:rPr>
          <w:i/>
          <w:sz w:val="24"/>
          <w:szCs w:val="24"/>
        </w:rPr>
      </w:pPr>
      <w:r w:rsidRPr="00E373D8">
        <w:rPr>
          <w:bCs/>
          <w:i/>
          <w:sz w:val="24"/>
          <w:szCs w:val="24"/>
        </w:rPr>
        <w:t>Pasūtītājs pieņem lēmumu atļaut vai atteikt Izpildītāja apakšuzņēmēju nomaiņu vai jaunu apakšuzņēmēju iesaistīšanu Līguma izpildē iespējami īsā laikā, bet ne vēlāk kā 5 (piecu) darbdienu laikā pēc tam, kad saņēmis visu informāciju un dokumentus, kas nepieciešami lēmuma pieņemšanai.</w:t>
      </w:r>
    </w:p>
    <w:p w:rsidR="00F35CB2" w:rsidRPr="00E373D8" w:rsidRDefault="00F35CB2" w:rsidP="00A1206A">
      <w:pPr>
        <w:numPr>
          <w:ilvl w:val="1"/>
          <w:numId w:val="23"/>
        </w:numPr>
        <w:tabs>
          <w:tab w:val="left" w:pos="0"/>
        </w:tabs>
        <w:overflowPunct/>
        <w:autoSpaceDE/>
        <w:autoSpaceDN/>
        <w:adjustRightInd/>
        <w:ind w:left="0" w:firstLine="0"/>
        <w:contextualSpacing/>
        <w:jc w:val="both"/>
        <w:rPr>
          <w:sz w:val="24"/>
          <w:szCs w:val="24"/>
        </w:rPr>
      </w:pPr>
      <w:r w:rsidRPr="00E373D8">
        <w:rPr>
          <w:sz w:val="24"/>
          <w:szCs w:val="24"/>
        </w:rPr>
        <w:lastRenderedPageBreak/>
        <w:t>Pušu reorganizācija nevar būt par pamatu Līguma izbeigšanai. Gadījumā, ja kāda no Pusēm tiek reorganizēta, Līgums paliek spēkā un tā noteikumi ir saistoši Pušu tiesību pārņēmējam.</w:t>
      </w:r>
    </w:p>
    <w:p w:rsidR="00F35CB2" w:rsidRPr="00E373D8" w:rsidRDefault="00F35CB2" w:rsidP="00A1206A">
      <w:pPr>
        <w:widowControl/>
        <w:numPr>
          <w:ilvl w:val="1"/>
          <w:numId w:val="23"/>
        </w:numPr>
        <w:tabs>
          <w:tab w:val="left" w:pos="0"/>
        </w:tabs>
        <w:overflowPunct/>
        <w:autoSpaceDE/>
        <w:autoSpaceDN/>
        <w:adjustRightInd/>
        <w:ind w:left="0" w:firstLine="0"/>
        <w:jc w:val="both"/>
        <w:rPr>
          <w:sz w:val="24"/>
          <w:szCs w:val="24"/>
        </w:rPr>
      </w:pPr>
      <w:r w:rsidRPr="00E373D8">
        <w:rPr>
          <w:sz w:val="24"/>
          <w:szCs w:val="24"/>
        </w:rPr>
        <w:t>Līgums sagatavots 2 (divos) eksemplāros, katrs uz __ (__________) lapām, ar vienādu juridisku spēku, no kuriem viens glabājas pie Izpildītāja, bet otrs – pie Pasūtītāja.</w:t>
      </w:r>
    </w:p>
    <w:p w:rsidR="00F35CB2" w:rsidRPr="00E373D8" w:rsidRDefault="00F35CB2" w:rsidP="00A1206A">
      <w:pPr>
        <w:widowControl/>
        <w:numPr>
          <w:ilvl w:val="1"/>
          <w:numId w:val="23"/>
        </w:numPr>
        <w:tabs>
          <w:tab w:val="left" w:pos="0"/>
        </w:tabs>
        <w:overflowPunct/>
        <w:autoSpaceDE/>
        <w:autoSpaceDN/>
        <w:adjustRightInd/>
        <w:ind w:left="0" w:firstLine="0"/>
        <w:jc w:val="both"/>
        <w:rPr>
          <w:sz w:val="24"/>
          <w:szCs w:val="24"/>
        </w:rPr>
      </w:pPr>
      <w:r w:rsidRPr="00E373D8">
        <w:rPr>
          <w:sz w:val="24"/>
          <w:szCs w:val="24"/>
        </w:rPr>
        <w:t>Līgumam parakstīšanas brīdī tiek pievienoti sekojoši pielikumi:</w:t>
      </w:r>
    </w:p>
    <w:p w:rsidR="00F35CB2" w:rsidRPr="00E373D8" w:rsidRDefault="00F35CB2" w:rsidP="00A1206A">
      <w:pPr>
        <w:widowControl/>
        <w:numPr>
          <w:ilvl w:val="2"/>
          <w:numId w:val="23"/>
        </w:numPr>
        <w:tabs>
          <w:tab w:val="left" w:pos="0"/>
          <w:tab w:val="left" w:pos="709"/>
        </w:tabs>
        <w:overflowPunct/>
        <w:autoSpaceDE/>
        <w:autoSpaceDN/>
        <w:adjustRightInd/>
        <w:ind w:left="0" w:firstLine="0"/>
        <w:jc w:val="both"/>
        <w:rPr>
          <w:sz w:val="24"/>
          <w:szCs w:val="24"/>
        </w:rPr>
      </w:pPr>
      <w:r w:rsidRPr="00E373D8">
        <w:rPr>
          <w:sz w:val="24"/>
          <w:szCs w:val="24"/>
        </w:rPr>
        <w:t>Tehniskā specifikācija uz ___ lp.</w:t>
      </w:r>
    </w:p>
    <w:p w:rsidR="00F35CB2" w:rsidRPr="00E373D8" w:rsidRDefault="00F35CB2" w:rsidP="00A1206A">
      <w:pPr>
        <w:widowControl/>
        <w:numPr>
          <w:ilvl w:val="2"/>
          <w:numId w:val="23"/>
        </w:numPr>
        <w:tabs>
          <w:tab w:val="left" w:pos="0"/>
          <w:tab w:val="left" w:pos="709"/>
        </w:tabs>
        <w:overflowPunct/>
        <w:autoSpaceDE/>
        <w:autoSpaceDN/>
        <w:adjustRightInd/>
        <w:ind w:left="0" w:firstLine="0"/>
        <w:jc w:val="both"/>
        <w:rPr>
          <w:sz w:val="24"/>
          <w:szCs w:val="24"/>
        </w:rPr>
      </w:pPr>
      <w:r w:rsidRPr="00E373D8">
        <w:rPr>
          <w:sz w:val="24"/>
          <w:szCs w:val="24"/>
        </w:rPr>
        <w:t>Finanšu piedāvājums uz __  lp.</w:t>
      </w:r>
    </w:p>
    <w:p w:rsidR="00F35CB2" w:rsidRPr="00E373D8" w:rsidRDefault="00F35CB2" w:rsidP="00A1206A">
      <w:pPr>
        <w:widowControl/>
        <w:numPr>
          <w:ilvl w:val="2"/>
          <w:numId w:val="23"/>
        </w:numPr>
        <w:tabs>
          <w:tab w:val="left" w:pos="0"/>
          <w:tab w:val="left" w:pos="709"/>
        </w:tabs>
        <w:overflowPunct/>
        <w:autoSpaceDE/>
        <w:autoSpaceDN/>
        <w:adjustRightInd/>
        <w:ind w:left="0" w:firstLine="0"/>
        <w:jc w:val="both"/>
        <w:rPr>
          <w:sz w:val="24"/>
          <w:szCs w:val="24"/>
        </w:rPr>
      </w:pPr>
      <w:r w:rsidRPr="00E373D8">
        <w:rPr>
          <w:sz w:val="24"/>
          <w:szCs w:val="24"/>
        </w:rPr>
        <w:t>Pretendenta Tehniskais piedāvājums uz ___ lp..</w:t>
      </w:r>
    </w:p>
    <w:p w:rsidR="00F35CB2" w:rsidRPr="00E373D8" w:rsidRDefault="00F35CB2" w:rsidP="00F35CB2">
      <w:pPr>
        <w:tabs>
          <w:tab w:val="left" w:pos="709"/>
        </w:tabs>
        <w:jc w:val="both"/>
        <w:rPr>
          <w:sz w:val="24"/>
          <w:szCs w:val="24"/>
        </w:rPr>
      </w:pPr>
    </w:p>
    <w:p w:rsidR="00F35CB2" w:rsidRPr="00E373D8" w:rsidRDefault="00F35CB2" w:rsidP="008A500E">
      <w:pPr>
        <w:widowControl/>
        <w:numPr>
          <w:ilvl w:val="0"/>
          <w:numId w:val="23"/>
        </w:numPr>
        <w:tabs>
          <w:tab w:val="left" w:pos="567"/>
        </w:tabs>
        <w:overflowPunct/>
        <w:autoSpaceDE/>
        <w:autoSpaceDN/>
        <w:adjustRightInd/>
        <w:ind w:left="357" w:hanging="357"/>
        <w:jc w:val="center"/>
        <w:rPr>
          <w:b/>
          <w:sz w:val="24"/>
          <w:szCs w:val="24"/>
        </w:rPr>
      </w:pPr>
      <w:r w:rsidRPr="00E373D8">
        <w:rPr>
          <w:b/>
          <w:sz w:val="24"/>
          <w:szCs w:val="24"/>
        </w:rPr>
        <w:t>PUŠU REKVIZĪTI UN PARAKSTI</w:t>
      </w:r>
    </w:p>
    <w:p w:rsidR="00C17679" w:rsidRPr="00C17679" w:rsidRDefault="00C17679" w:rsidP="00C17679">
      <w:pPr>
        <w:pStyle w:val="ListParagraph"/>
        <w:tabs>
          <w:tab w:val="num" w:pos="720"/>
        </w:tabs>
        <w:ind w:left="360"/>
        <w:jc w:val="right"/>
        <w:rPr>
          <w:sz w:val="24"/>
          <w:szCs w:val="24"/>
          <w:lang w:val="lv-LV"/>
        </w:rPr>
      </w:pPr>
    </w:p>
    <w:sectPr w:rsidR="00C17679" w:rsidRPr="00C17679" w:rsidSect="00431355">
      <w:pgSz w:w="11906" w:h="16838" w:code="9"/>
      <w:pgMar w:top="539" w:right="1191" w:bottom="357" w:left="1191" w:header="720" w:footer="720"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186C" w:rsidRDefault="00C0186C" w:rsidP="002C1DA6">
      <w:r>
        <w:separator/>
      </w:r>
    </w:p>
  </w:endnote>
  <w:endnote w:type="continuationSeparator" w:id="0">
    <w:p w:rsidR="00C0186C" w:rsidRDefault="00C0186C" w:rsidP="002C1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ulim">
    <w:altName w:val="굴림"/>
    <w:panose1 w:val="020B0600000101010101"/>
    <w:charset w:val="81"/>
    <w:family w:val="roman"/>
    <w:notTrueType/>
    <w:pitch w:val="fixed"/>
    <w:sig w:usb0="00000001" w:usb1="09060000" w:usb2="00000010" w:usb3="00000000" w:csb0="0008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06A" w:rsidRDefault="00A1206A" w:rsidP="00B552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rsidR="00A1206A" w:rsidRDefault="00A1206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54176"/>
      <w:docPartObj>
        <w:docPartGallery w:val="Page Numbers (Bottom of Page)"/>
        <w:docPartUnique/>
      </w:docPartObj>
    </w:sdtPr>
    <w:sdtEndPr/>
    <w:sdtContent>
      <w:p w:rsidR="00A1206A" w:rsidRDefault="00A1206A">
        <w:pPr>
          <w:pStyle w:val="Footer"/>
          <w:jc w:val="center"/>
        </w:pPr>
        <w:r>
          <w:fldChar w:fldCharType="begin"/>
        </w:r>
        <w:r>
          <w:instrText xml:space="preserve"> PAGE   \* MERGEFORMAT </w:instrText>
        </w:r>
        <w:r>
          <w:fldChar w:fldCharType="separate"/>
        </w:r>
        <w:r w:rsidR="00A2465B">
          <w:rPr>
            <w:noProof/>
          </w:rPr>
          <w:t>21</w:t>
        </w:r>
        <w:r>
          <w:rPr>
            <w:noProof/>
          </w:rPr>
          <w:fldChar w:fldCharType="end"/>
        </w:r>
      </w:p>
    </w:sdtContent>
  </w:sdt>
  <w:p w:rsidR="00A1206A" w:rsidRDefault="00A1206A" w:rsidP="00B55218">
    <w:pPr>
      <w:pStyle w:val="Footer"/>
      <w:pBdr>
        <w:top w:val="single" w:sz="4" w:space="1" w:color="auto"/>
      </w:pBd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186C" w:rsidRDefault="00C0186C" w:rsidP="002C1DA6">
      <w:r>
        <w:separator/>
      </w:r>
    </w:p>
  </w:footnote>
  <w:footnote w:type="continuationSeparator" w:id="0">
    <w:p w:rsidR="00C0186C" w:rsidRDefault="00C0186C" w:rsidP="002C1D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8Num8"/>
    <w:lvl w:ilvl="0">
      <w:start w:val="1"/>
      <w:numFmt w:val="decimal"/>
      <w:lvlText w:val="%1."/>
      <w:lvlJc w:val="left"/>
      <w:pPr>
        <w:tabs>
          <w:tab w:val="num" w:pos="851"/>
        </w:tabs>
        <w:ind w:left="851" w:hanging="851"/>
      </w:pPr>
    </w:lvl>
    <w:lvl w:ilvl="1">
      <w:start w:val="1"/>
      <w:numFmt w:val="decimal"/>
      <w:lvlText w:val="%1.%2."/>
      <w:lvlJc w:val="left"/>
      <w:pPr>
        <w:tabs>
          <w:tab w:val="num" w:pos="851"/>
        </w:tabs>
        <w:ind w:left="851" w:hanging="851"/>
      </w:pPr>
    </w:lvl>
    <w:lvl w:ilvl="2">
      <w:start w:val="1"/>
      <w:numFmt w:val="decimal"/>
      <w:lvlText w:val="%1.%2.%3."/>
      <w:lvlJc w:val="left"/>
      <w:pPr>
        <w:tabs>
          <w:tab w:val="num" w:pos="851"/>
        </w:tabs>
        <w:ind w:left="851" w:hanging="851"/>
      </w:pPr>
      <w:rPr>
        <w:strike w:val="0"/>
        <w:dstrike w:val="0"/>
      </w:rPr>
    </w:lvl>
    <w:lvl w:ilvl="3">
      <w:start w:val="1"/>
      <w:numFmt w:val="decimal"/>
      <w:lvlText w:val="%1.%2.%3.%4."/>
      <w:lvlJc w:val="left"/>
      <w:pPr>
        <w:tabs>
          <w:tab w:val="num" w:pos="851"/>
        </w:tabs>
        <w:ind w:left="851" w:hanging="851"/>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1" w15:restartNumberingAfterBreak="0">
    <w:nsid w:val="00000007"/>
    <w:multiLevelType w:val="multilevel"/>
    <w:tmpl w:val="00000007"/>
    <w:name w:val="WW8Num7"/>
    <w:lvl w:ilvl="0">
      <w:start w:val="1"/>
      <w:numFmt w:val="decimal"/>
      <w:lvlText w:val="%1."/>
      <w:lvlJc w:val="left"/>
      <w:pPr>
        <w:tabs>
          <w:tab w:val="num" w:pos="0"/>
        </w:tabs>
      </w:pPr>
      <w:rPr>
        <w:b/>
        <w:bCs/>
      </w:rPr>
    </w:lvl>
    <w:lvl w:ilvl="1">
      <w:start w:val="1"/>
      <w:numFmt w:val="decimal"/>
      <w:lvlText w:val="%1.%2."/>
      <w:lvlJc w:val="left"/>
      <w:pPr>
        <w:tabs>
          <w:tab w:val="num" w:pos="0"/>
        </w:tabs>
      </w:pPr>
      <w:rPr>
        <w:color w:val="000000"/>
        <w:sz w:val="23"/>
        <w:szCs w:val="23"/>
      </w:rPr>
    </w:lvl>
    <w:lvl w:ilvl="2">
      <w:start w:val="1"/>
      <w:numFmt w:val="decimal"/>
      <w:lvlText w:val="%1.%2.%3."/>
      <w:lvlJc w:val="left"/>
      <w:pPr>
        <w:tabs>
          <w:tab w:val="num" w:pos="0"/>
        </w:tabs>
      </w:pPr>
    </w:lvl>
    <w:lvl w:ilvl="3">
      <w:start w:val="1"/>
      <w:numFmt w:val="decimal"/>
      <w:lvlText w:val="%1.%2.%3.%4."/>
      <w:lvlJc w:val="left"/>
      <w:pPr>
        <w:tabs>
          <w:tab w:val="num" w:pos="0"/>
        </w:tabs>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2" w15:restartNumberingAfterBreak="0">
    <w:nsid w:val="0000000D"/>
    <w:multiLevelType w:val="singleLevel"/>
    <w:tmpl w:val="0000000D"/>
    <w:name w:val="WW8Num17"/>
    <w:lvl w:ilvl="0">
      <w:start w:val="1"/>
      <w:numFmt w:val="bullet"/>
      <w:lvlText w:val=""/>
      <w:lvlJc w:val="left"/>
      <w:pPr>
        <w:tabs>
          <w:tab w:val="num" w:pos="720"/>
        </w:tabs>
        <w:ind w:left="720" w:hanging="360"/>
      </w:pPr>
      <w:rPr>
        <w:rFonts w:ascii="Wingdings" w:hAnsi="Wingdings"/>
      </w:rPr>
    </w:lvl>
  </w:abstractNum>
  <w:abstractNum w:abstractNumId="3" w15:restartNumberingAfterBreak="0">
    <w:nsid w:val="04A267BE"/>
    <w:multiLevelType w:val="hybridMultilevel"/>
    <w:tmpl w:val="46B2A5E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 w15:restartNumberingAfterBreak="0">
    <w:nsid w:val="0662103E"/>
    <w:multiLevelType w:val="multilevel"/>
    <w:tmpl w:val="75E08BB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240"/>
        </w:tabs>
        <w:ind w:left="3240" w:hanging="720"/>
      </w:pPr>
      <w:rPr>
        <w:rFonts w:hint="default"/>
        <w:b w:val="0"/>
        <w:color w:val="auto"/>
      </w:rPr>
    </w:lvl>
    <w:lvl w:ilvl="2">
      <w:start w:val="1"/>
      <w:numFmt w:val="decimal"/>
      <w:lvlText w:val="%1.%2.%3."/>
      <w:lvlJc w:val="left"/>
      <w:pPr>
        <w:tabs>
          <w:tab w:val="num" w:pos="1288"/>
        </w:tabs>
        <w:ind w:left="1288" w:hanging="720"/>
      </w:pPr>
      <w:rPr>
        <w:rFonts w:hint="default"/>
        <w:b w:val="0"/>
      </w:rPr>
    </w:lvl>
    <w:lvl w:ilvl="3">
      <w:start w:val="1"/>
      <w:numFmt w:val="decimal"/>
      <w:lvlText w:val="%1.%2.%3.%4."/>
      <w:lvlJc w:val="left"/>
      <w:pPr>
        <w:tabs>
          <w:tab w:val="num" w:pos="8640"/>
        </w:tabs>
        <w:ind w:left="8640" w:hanging="1080"/>
      </w:pPr>
      <w:rPr>
        <w:rFonts w:hint="default"/>
        <w:b/>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4040"/>
        </w:tabs>
        <w:ind w:left="14040" w:hanging="144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440"/>
        </w:tabs>
        <w:ind w:left="19440" w:hanging="1800"/>
      </w:pPr>
      <w:rPr>
        <w:rFonts w:hint="default"/>
      </w:rPr>
    </w:lvl>
    <w:lvl w:ilvl="8">
      <w:start w:val="1"/>
      <w:numFmt w:val="decimal"/>
      <w:lvlText w:val="%1.%2.%3.%4.%5.%6.%7.%8.%9."/>
      <w:lvlJc w:val="left"/>
      <w:pPr>
        <w:tabs>
          <w:tab w:val="num" w:pos="21960"/>
        </w:tabs>
        <w:ind w:left="21960" w:hanging="1800"/>
      </w:pPr>
      <w:rPr>
        <w:rFonts w:hint="default"/>
      </w:rPr>
    </w:lvl>
  </w:abstractNum>
  <w:abstractNum w:abstractNumId="5" w15:restartNumberingAfterBreak="0">
    <w:nsid w:val="06FC1128"/>
    <w:multiLevelType w:val="hybridMultilevel"/>
    <w:tmpl w:val="1894419E"/>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08D347D0"/>
    <w:multiLevelType w:val="multilevel"/>
    <w:tmpl w:val="8404F100"/>
    <w:lvl w:ilvl="0">
      <w:start w:val="13"/>
      <w:numFmt w:val="decimal"/>
      <w:lvlText w:val="%1."/>
      <w:lvlJc w:val="left"/>
      <w:pPr>
        <w:ind w:left="480" w:hanging="480"/>
      </w:pPr>
      <w:rPr>
        <w:rFonts w:hint="default"/>
        <w:b/>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0F6B419A"/>
    <w:multiLevelType w:val="multilevel"/>
    <w:tmpl w:val="41BE9A9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05418C9"/>
    <w:multiLevelType w:val="hybridMultilevel"/>
    <w:tmpl w:val="1894419E"/>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15:restartNumberingAfterBreak="0">
    <w:nsid w:val="11C85DAE"/>
    <w:multiLevelType w:val="hybridMultilevel"/>
    <w:tmpl w:val="2A404DA4"/>
    <w:lvl w:ilvl="0" w:tplc="B2D8B0C4">
      <w:start w:val="1"/>
      <w:numFmt w:val="bullet"/>
      <w:lvlText w:val=""/>
      <w:lvlJc w:val="left"/>
      <w:pPr>
        <w:tabs>
          <w:tab w:val="num" w:pos="680"/>
        </w:tabs>
        <w:ind w:left="680" w:hanging="32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3861E18"/>
    <w:multiLevelType w:val="hybridMultilevel"/>
    <w:tmpl w:val="670A461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5F74EE6"/>
    <w:multiLevelType w:val="hybridMultilevel"/>
    <w:tmpl w:val="E4426A82"/>
    <w:lvl w:ilvl="0" w:tplc="BCD4A420">
      <w:start w:val="1"/>
      <w:numFmt w:val="decimal"/>
      <w:lvlText w:val="%1."/>
      <w:lvlJc w:val="left"/>
      <w:pPr>
        <w:tabs>
          <w:tab w:val="num" w:pos="720"/>
        </w:tabs>
        <w:ind w:left="720" w:hanging="360"/>
      </w:pPr>
      <w:rPr>
        <w:rFonts w:cs="Times New Roman" w:hint="default"/>
        <w:b/>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88D1838"/>
    <w:multiLevelType w:val="hybridMultilevel"/>
    <w:tmpl w:val="482E91B8"/>
    <w:lvl w:ilvl="0" w:tplc="0426000F">
      <w:start w:val="1"/>
      <w:numFmt w:val="decimal"/>
      <w:lvlText w:val="%1."/>
      <w:lvlJc w:val="left"/>
      <w:pPr>
        <w:tabs>
          <w:tab w:val="num" w:pos="720"/>
        </w:tabs>
        <w:ind w:left="720" w:hanging="360"/>
      </w:pPr>
    </w:lvl>
    <w:lvl w:ilvl="1" w:tplc="B2D8B0C4">
      <w:start w:val="1"/>
      <w:numFmt w:val="bullet"/>
      <w:lvlText w:val=""/>
      <w:lvlJc w:val="left"/>
      <w:pPr>
        <w:tabs>
          <w:tab w:val="num" w:pos="1400"/>
        </w:tabs>
        <w:ind w:left="1400" w:hanging="320"/>
      </w:pPr>
      <w:rPr>
        <w:rFonts w:ascii="Symbol" w:hAnsi="Symbol" w:hint="default"/>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15:restartNumberingAfterBreak="0">
    <w:nsid w:val="199A5C35"/>
    <w:multiLevelType w:val="hybridMultilevel"/>
    <w:tmpl w:val="A1AA5FA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1B437E51"/>
    <w:multiLevelType w:val="multilevel"/>
    <w:tmpl w:val="CF627D6C"/>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1D991E2E"/>
    <w:multiLevelType w:val="hybridMultilevel"/>
    <w:tmpl w:val="E4F07E68"/>
    <w:lvl w:ilvl="0" w:tplc="0426000F">
      <w:start w:val="2"/>
      <w:numFmt w:val="decimal"/>
      <w:lvlText w:val="%1."/>
      <w:lvlJc w:val="left"/>
      <w:pPr>
        <w:ind w:left="502" w:hanging="360"/>
      </w:pPr>
    </w:lvl>
    <w:lvl w:ilvl="1" w:tplc="04260019">
      <w:start w:val="1"/>
      <w:numFmt w:val="lowerLetter"/>
      <w:lvlText w:val="%2."/>
      <w:lvlJc w:val="left"/>
      <w:pPr>
        <w:ind w:left="1222" w:hanging="360"/>
      </w:pPr>
    </w:lvl>
    <w:lvl w:ilvl="2" w:tplc="0426001B">
      <w:start w:val="1"/>
      <w:numFmt w:val="lowerRoman"/>
      <w:lvlText w:val="%3."/>
      <w:lvlJc w:val="right"/>
      <w:pPr>
        <w:ind w:left="1942" w:hanging="180"/>
      </w:pPr>
    </w:lvl>
    <w:lvl w:ilvl="3" w:tplc="0426000F">
      <w:start w:val="1"/>
      <w:numFmt w:val="decimal"/>
      <w:lvlText w:val="%4."/>
      <w:lvlJc w:val="left"/>
      <w:pPr>
        <w:ind w:left="2662" w:hanging="360"/>
      </w:pPr>
    </w:lvl>
    <w:lvl w:ilvl="4" w:tplc="04260019">
      <w:start w:val="1"/>
      <w:numFmt w:val="lowerLetter"/>
      <w:lvlText w:val="%5."/>
      <w:lvlJc w:val="left"/>
      <w:pPr>
        <w:ind w:left="3382" w:hanging="360"/>
      </w:pPr>
    </w:lvl>
    <w:lvl w:ilvl="5" w:tplc="0426001B">
      <w:start w:val="1"/>
      <w:numFmt w:val="lowerRoman"/>
      <w:lvlText w:val="%6."/>
      <w:lvlJc w:val="right"/>
      <w:pPr>
        <w:ind w:left="4102" w:hanging="180"/>
      </w:pPr>
    </w:lvl>
    <w:lvl w:ilvl="6" w:tplc="0426000F">
      <w:start w:val="1"/>
      <w:numFmt w:val="decimal"/>
      <w:lvlText w:val="%7."/>
      <w:lvlJc w:val="left"/>
      <w:pPr>
        <w:ind w:left="4822" w:hanging="360"/>
      </w:pPr>
    </w:lvl>
    <w:lvl w:ilvl="7" w:tplc="04260019">
      <w:start w:val="1"/>
      <w:numFmt w:val="lowerLetter"/>
      <w:lvlText w:val="%8."/>
      <w:lvlJc w:val="left"/>
      <w:pPr>
        <w:ind w:left="5542" w:hanging="360"/>
      </w:pPr>
    </w:lvl>
    <w:lvl w:ilvl="8" w:tplc="0426001B">
      <w:start w:val="1"/>
      <w:numFmt w:val="lowerRoman"/>
      <w:lvlText w:val="%9."/>
      <w:lvlJc w:val="right"/>
      <w:pPr>
        <w:ind w:left="6262" w:hanging="180"/>
      </w:pPr>
    </w:lvl>
  </w:abstractNum>
  <w:abstractNum w:abstractNumId="16" w15:restartNumberingAfterBreak="0">
    <w:nsid w:val="22833594"/>
    <w:multiLevelType w:val="hybridMultilevel"/>
    <w:tmpl w:val="59E051F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22DE5310"/>
    <w:multiLevelType w:val="multilevel"/>
    <w:tmpl w:val="6BFC35BE"/>
    <w:lvl w:ilvl="0">
      <w:start w:val="2"/>
      <w:numFmt w:val="decimal"/>
      <w:lvlText w:val="%1."/>
      <w:lvlJc w:val="left"/>
      <w:pPr>
        <w:ind w:left="1069" w:hanging="360"/>
      </w:pPr>
      <w:rPr>
        <w:rFonts w:hint="default"/>
      </w:rPr>
    </w:lvl>
    <w:lvl w:ilvl="1">
      <w:start w:val="1"/>
      <w:numFmt w:val="decimal"/>
      <w:isLgl/>
      <w:lvlText w:val="%1.%2."/>
      <w:lvlJc w:val="left"/>
      <w:pPr>
        <w:ind w:left="1069" w:hanging="360"/>
      </w:pPr>
      <w:rPr>
        <w:rFonts w:eastAsia="Calibri" w:hint="default"/>
        <w:b w:val="0"/>
        <w:color w:val="auto"/>
      </w:rPr>
    </w:lvl>
    <w:lvl w:ilvl="2">
      <w:start w:val="1"/>
      <w:numFmt w:val="decimal"/>
      <w:isLgl/>
      <w:lvlText w:val="%1.%2.%3."/>
      <w:lvlJc w:val="left"/>
      <w:pPr>
        <w:ind w:left="1429" w:hanging="720"/>
      </w:pPr>
      <w:rPr>
        <w:rFonts w:eastAsia="Calibri" w:hint="default"/>
      </w:rPr>
    </w:lvl>
    <w:lvl w:ilvl="3">
      <w:start w:val="1"/>
      <w:numFmt w:val="decimal"/>
      <w:isLgl/>
      <w:lvlText w:val="%1.%2.%3.%4."/>
      <w:lvlJc w:val="left"/>
      <w:pPr>
        <w:ind w:left="1429" w:hanging="720"/>
      </w:pPr>
      <w:rPr>
        <w:rFonts w:eastAsia="Calibri" w:hint="default"/>
      </w:rPr>
    </w:lvl>
    <w:lvl w:ilvl="4">
      <w:start w:val="1"/>
      <w:numFmt w:val="decimal"/>
      <w:isLgl/>
      <w:lvlText w:val="%1.%2.%3.%4.%5."/>
      <w:lvlJc w:val="left"/>
      <w:pPr>
        <w:ind w:left="1789" w:hanging="1080"/>
      </w:pPr>
      <w:rPr>
        <w:rFonts w:eastAsia="Calibri" w:hint="default"/>
      </w:rPr>
    </w:lvl>
    <w:lvl w:ilvl="5">
      <w:start w:val="1"/>
      <w:numFmt w:val="decimal"/>
      <w:isLgl/>
      <w:lvlText w:val="%1.%2.%3.%4.%5.%6."/>
      <w:lvlJc w:val="left"/>
      <w:pPr>
        <w:ind w:left="1789" w:hanging="1080"/>
      </w:pPr>
      <w:rPr>
        <w:rFonts w:eastAsia="Calibri" w:hint="default"/>
      </w:rPr>
    </w:lvl>
    <w:lvl w:ilvl="6">
      <w:start w:val="1"/>
      <w:numFmt w:val="decimal"/>
      <w:isLgl/>
      <w:lvlText w:val="%1.%2.%3.%4.%5.%6.%7."/>
      <w:lvlJc w:val="left"/>
      <w:pPr>
        <w:ind w:left="2149" w:hanging="1440"/>
      </w:pPr>
      <w:rPr>
        <w:rFonts w:eastAsia="Calibri" w:hint="default"/>
      </w:rPr>
    </w:lvl>
    <w:lvl w:ilvl="7">
      <w:start w:val="1"/>
      <w:numFmt w:val="decimal"/>
      <w:isLgl/>
      <w:lvlText w:val="%1.%2.%3.%4.%5.%6.%7.%8."/>
      <w:lvlJc w:val="left"/>
      <w:pPr>
        <w:ind w:left="2149" w:hanging="1440"/>
      </w:pPr>
      <w:rPr>
        <w:rFonts w:eastAsia="Calibri" w:hint="default"/>
      </w:rPr>
    </w:lvl>
    <w:lvl w:ilvl="8">
      <w:start w:val="1"/>
      <w:numFmt w:val="decimal"/>
      <w:isLgl/>
      <w:lvlText w:val="%1.%2.%3.%4.%5.%6.%7.%8.%9."/>
      <w:lvlJc w:val="left"/>
      <w:pPr>
        <w:ind w:left="2509" w:hanging="1800"/>
      </w:pPr>
      <w:rPr>
        <w:rFonts w:eastAsia="Calibri" w:hint="default"/>
      </w:rPr>
    </w:lvl>
  </w:abstractNum>
  <w:abstractNum w:abstractNumId="18" w15:restartNumberingAfterBreak="0">
    <w:nsid w:val="2999092C"/>
    <w:multiLevelType w:val="multilevel"/>
    <w:tmpl w:val="10F28BB4"/>
    <w:lvl w:ilvl="0">
      <w:start w:val="7"/>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9" w15:restartNumberingAfterBreak="0">
    <w:nsid w:val="2D89297C"/>
    <w:multiLevelType w:val="multilevel"/>
    <w:tmpl w:val="771279CE"/>
    <w:lvl w:ilvl="0">
      <w:start w:val="11"/>
      <w:numFmt w:val="decimal"/>
      <w:lvlText w:val="%1."/>
      <w:lvlJc w:val="left"/>
      <w:pPr>
        <w:ind w:left="660" w:hanging="660"/>
      </w:pPr>
      <w:rPr>
        <w:rFonts w:hint="default"/>
        <w:b w:val="0"/>
      </w:rPr>
    </w:lvl>
    <w:lvl w:ilvl="1">
      <w:start w:val="4"/>
      <w:numFmt w:val="decimal"/>
      <w:lvlText w:val="%1.%2."/>
      <w:lvlJc w:val="left"/>
      <w:pPr>
        <w:ind w:left="1020" w:hanging="6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0" w15:restartNumberingAfterBreak="0">
    <w:nsid w:val="2F3254AE"/>
    <w:multiLevelType w:val="hybridMultilevel"/>
    <w:tmpl w:val="81FE952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2FAD3668"/>
    <w:multiLevelType w:val="multilevel"/>
    <w:tmpl w:val="C4301B0E"/>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167667B"/>
    <w:multiLevelType w:val="multilevel"/>
    <w:tmpl w:val="881C261A"/>
    <w:lvl w:ilvl="0">
      <w:start w:val="2"/>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3" w15:restartNumberingAfterBreak="0">
    <w:nsid w:val="31B1198C"/>
    <w:multiLevelType w:val="hybridMultilevel"/>
    <w:tmpl w:val="39EA3FAA"/>
    <w:lvl w:ilvl="0" w:tplc="FC08493E">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15:restartNumberingAfterBreak="0">
    <w:nsid w:val="34654435"/>
    <w:multiLevelType w:val="multilevel"/>
    <w:tmpl w:val="D3A8904C"/>
    <w:lvl w:ilvl="0">
      <w:start w:val="1"/>
      <w:numFmt w:val="decimal"/>
      <w:lvlText w:val="%1."/>
      <w:lvlJc w:val="left"/>
      <w:pPr>
        <w:ind w:left="644" w:hanging="360"/>
      </w:pPr>
    </w:lvl>
    <w:lvl w:ilvl="1">
      <w:start w:val="1"/>
      <w:numFmt w:val="decimal"/>
      <w:isLgl/>
      <w:lvlText w:val="%1.%2."/>
      <w:lvlJc w:val="left"/>
      <w:pPr>
        <w:ind w:left="360" w:hanging="360"/>
      </w:pPr>
      <w:rPr>
        <w:rFonts w:hint="default"/>
        <w:b w:val="0"/>
        <w:color w:val="auto"/>
        <w:sz w:val="24"/>
        <w:szCs w:val="24"/>
        <w:lang w:val="lv-LV"/>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3DDF5335"/>
    <w:multiLevelType w:val="multilevel"/>
    <w:tmpl w:val="C688C470"/>
    <w:lvl w:ilvl="0">
      <w:start w:val="8"/>
      <w:numFmt w:val="decimal"/>
      <w:lvlText w:val="%1."/>
      <w:lvlJc w:val="left"/>
      <w:pPr>
        <w:ind w:left="360" w:hanging="360"/>
      </w:pPr>
      <w:rPr>
        <w:rFonts w:hint="default"/>
        <w:color w:val="000000"/>
      </w:rPr>
    </w:lvl>
    <w:lvl w:ilvl="1">
      <w:start w:val="1"/>
      <w:numFmt w:val="decimal"/>
      <w:lvlText w:val="%1.%2."/>
      <w:lvlJc w:val="left"/>
      <w:pPr>
        <w:ind w:left="643" w:hanging="360"/>
      </w:pPr>
      <w:rPr>
        <w:rFonts w:hint="default"/>
        <w:color w:val="000000"/>
      </w:rPr>
    </w:lvl>
    <w:lvl w:ilvl="2">
      <w:start w:val="1"/>
      <w:numFmt w:val="decimal"/>
      <w:lvlText w:val="%1.%2.%3."/>
      <w:lvlJc w:val="left"/>
      <w:pPr>
        <w:ind w:left="1286" w:hanging="720"/>
      </w:pPr>
      <w:rPr>
        <w:rFonts w:hint="default"/>
        <w:color w:val="000000"/>
      </w:rPr>
    </w:lvl>
    <w:lvl w:ilvl="3">
      <w:start w:val="1"/>
      <w:numFmt w:val="decimal"/>
      <w:lvlText w:val="%1.%2.%3.%4."/>
      <w:lvlJc w:val="left"/>
      <w:pPr>
        <w:ind w:left="1569" w:hanging="720"/>
      </w:pPr>
      <w:rPr>
        <w:rFonts w:hint="default"/>
        <w:color w:val="000000"/>
      </w:rPr>
    </w:lvl>
    <w:lvl w:ilvl="4">
      <w:start w:val="1"/>
      <w:numFmt w:val="decimal"/>
      <w:lvlText w:val="%1.%2.%3.%4.%5."/>
      <w:lvlJc w:val="left"/>
      <w:pPr>
        <w:ind w:left="2212" w:hanging="1080"/>
      </w:pPr>
      <w:rPr>
        <w:rFonts w:hint="default"/>
        <w:color w:val="000000"/>
      </w:rPr>
    </w:lvl>
    <w:lvl w:ilvl="5">
      <w:start w:val="1"/>
      <w:numFmt w:val="decimal"/>
      <w:lvlText w:val="%1.%2.%3.%4.%5.%6."/>
      <w:lvlJc w:val="left"/>
      <w:pPr>
        <w:ind w:left="2495" w:hanging="1080"/>
      </w:pPr>
      <w:rPr>
        <w:rFonts w:hint="default"/>
        <w:color w:val="000000"/>
      </w:rPr>
    </w:lvl>
    <w:lvl w:ilvl="6">
      <w:start w:val="1"/>
      <w:numFmt w:val="decimal"/>
      <w:lvlText w:val="%1.%2.%3.%4.%5.%6.%7."/>
      <w:lvlJc w:val="left"/>
      <w:pPr>
        <w:ind w:left="3138" w:hanging="1440"/>
      </w:pPr>
      <w:rPr>
        <w:rFonts w:hint="default"/>
        <w:color w:val="000000"/>
      </w:rPr>
    </w:lvl>
    <w:lvl w:ilvl="7">
      <w:start w:val="1"/>
      <w:numFmt w:val="decimal"/>
      <w:lvlText w:val="%1.%2.%3.%4.%5.%6.%7.%8."/>
      <w:lvlJc w:val="left"/>
      <w:pPr>
        <w:ind w:left="3421" w:hanging="1440"/>
      </w:pPr>
      <w:rPr>
        <w:rFonts w:hint="default"/>
        <w:color w:val="000000"/>
      </w:rPr>
    </w:lvl>
    <w:lvl w:ilvl="8">
      <w:start w:val="1"/>
      <w:numFmt w:val="decimal"/>
      <w:lvlText w:val="%1.%2.%3.%4.%5.%6.%7.%8.%9."/>
      <w:lvlJc w:val="left"/>
      <w:pPr>
        <w:ind w:left="4064" w:hanging="1800"/>
      </w:pPr>
      <w:rPr>
        <w:rFonts w:hint="default"/>
        <w:color w:val="000000"/>
      </w:rPr>
    </w:lvl>
  </w:abstractNum>
  <w:abstractNum w:abstractNumId="26" w15:restartNumberingAfterBreak="0">
    <w:nsid w:val="440A7F7E"/>
    <w:multiLevelType w:val="multilevel"/>
    <w:tmpl w:val="BE706A5E"/>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6167ABE"/>
    <w:multiLevelType w:val="multilevel"/>
    <w:tmpl w:val="217E6A32"/>
    <w:lvl w:ilvl="0">
      <w:start w:val="8"/>
      <w:numFmt w:val="decimal"/>
      <w:lvlText w:val="%1."/>
      <w:lvlJc w:val="left"/>
      <w:pPr>
        <w:ind w:left="540" w:hanging="540"/>
      </w:pPr>
      <w:rPr>
        <w:rFonts w:hint="default"/>
        <w:b w:val="0"/>
      </w:rPr>
    </w:lvl>
    <w:lvl w:ilvl="1">
      <w:start w:val="2"/>
      <w:numFmt w:val="decimal"/>
      <w:lvlText w:val="%1.%2."/>
      <w:lvlJc w:val="left"/>
      <w:pPr>
        <w:ind w:left="902" w:hanging="540"/>
      </w:pPr>
      <w:rPr>
        <w:rFonts w:hint="default"/>
        <w:b w:val="0"/>
      </w:rPr>
    </w:lvl>
    <w:lvl w:ilvl="2">
      <w:start w:val="1"/>
      <w:numFmt w:val="decimal"/>
      <w:lvlText w:val="%1.%2.%3."/>
      <w:lvlJc w:val="left"/>
      <w:pPr>
        <w:ind w:left="1444" w:hanging="720"/>
      </w:pPr>
      <w:rPr>
        <w:rFonts w:hint="default"/>
        <w:b w:val="0"/>
      </w:rPr>
    </w:lvl>
    <w:lvl w:ilvl="3">
      <w:start w:val="1"/>
      <w:numFmt w:val="decimal"/>
      <w:lvlText w:val="%1.%2.%3.%4."/>
      <w:lvlJc w:val="left"/>
      <w:pPr>
        <w:ind w:left="1806" w:hanging="720"/>
      </w:pPr>
      <w:rPr>
        <w:rFonts w:hint="default"/>
        <w:b w:val="0"/>
      </w:rPr>
    </w:lvl>
    <w:lvl w:ilvl="4">
      <w:start w:val="1"/>
      <w:numFmt w:val="decimal"/>
      <w:lvlText w:val="%1.%2.%3.%4.%5."/>
      <w:lvlJc w:val="left"/>
      <w:pPr>
        <w:ind w:left="2528" w:hanging="1080"/>
      </w:pPr>
      <w:rPr>
        <w:rFonts w:hint="default"/>
        <w:b w:val="0"/>
      </w:rPr>
    </w:lvl>
    <w:lvl w:ilvl="5">
      <w:start w:val="1"/>
      <w:numFmt w:val="decimal"/>
      <w:lvlText w:val="%1.%2.%3.%4.%5.%6."/>
      <w:lvlJc w:val="left"/>
      <w:pPr>
        <w:ind w:left="2890" w:hanging="1080"/>
      </w:pPr>
      <w:rPr>
        <w:rFonts w:hint="default"/>
        <w:b w:val="0"/>
      </w:rPr>
    </w:lvl>
    <w:lvl w:ilvl="6">
      <w:start w:val="1"/>
      <w:numFmt w:val="decimal"/>
      <w:lvlText w:val="%1.%2.%3.%4.%5.%6.%7."/>
      <w:lvlJc w:val="left"/>
      <w:pPr>
        <w:ind w:left="3612" w:hanging="1440"/>
      </w:pPr>
      <w:rPr>
        <w:rFonts w:hint="default"/>
        <w:b w:val="0"/>
      </w:rPr>
    </w:lvl>
    <w:lvl w:ilvl="7">
      <w:start w:val="1"/>
      <w:numFmt w:val="decimal"/>
      <w:lvlText w:val="%1.%2.%3.%4.%5.%6.%7.%8."/>
      <w:lvlJc w:val="left"/>
      <w:pPr>
        <w:ind w:left="3974" w:hanging="1440"/>
      </w:pPr>
      <w:rPr>
        <w:rFonts w:hint="default"/>
        <w:b w:val="0"/>
      </w:rPr>
    </w:lvl>
    <w:lvl w:ilvl="8">
      <w:start w:val="1"/>
      <w:numFmt w:val="decimal"/>
      <w:lvlText w:val="%1.%2.%3.%4.%5.%6.%7.%8.%9."/>
      <w:lvlJc w:val="left"/>
      <w:pPr>
        <w:ind w:left="4696" w:hanging="1800"/>
      </w:pPr>
      <w:rPr>
        <w:rFonts w:hint="default"/>
        <w:b w:val="0"/>
      </w:rPr>
    </w:lvl>
  </w:abstractNum>
  <w:abstractNum w:abstractNumId="28" w15:restartNumberingAfterBreak="0">
    <w:nsid w:val="470376FF"/>
    <w:multiLevelType w:val="hybridMultilevel"/>
    <w:tmpl w:val="BC64B70E"/>
    <w:lvl w:ilvl="0" w:tplc="04260001">
      <w:start w:val="1"/>
      <w:numFmt w:val="bullet"/>
      <w:lvlText w:val=""/>
      <w:lvlJc w:val="left"/>
      <w:pPr>
        <w:ind w:left="1425" w:hanging="360"/>
      </w:pPr>
      <w:rPr>
        <w:rFonts w:ascii="Symbol" w:hAnsi="Symbol" w:hint="default"/>
      </w:rPr>
    </w:lvl>
    <w:lvl w:ilvl="1" w:tplc="04260003" w:tentative="1">
      <w:start w:val="1"/>
      <w:numFmt w:val="bullet"/>
      <w:lvlText w:val="o"/>
      <w:lvlJc w:val="left"/>
      <w:pPr>
        <w:ind w:left="2145" w:hanging="360"/>
      </w:pPr>
      <w:rPr>
        <w:rFonts w:ascii="Courier New" w:hAnsi="Courier New" w:cs="Courier New" w:hint="default"/>
      </w:rPr>
    </w:lvl>
    <w:lvl w:ilvl="2" w:tplc="04260005" w:tentative="1">
      <w:start w:val="1"/>
      <w:numFmt w:val="bullet"/>
      <w:lvlText w:val=""/>
      <w:lvlJc w:val="left"/>
      <w:pPr>
        <w:ind w:left="2865" w:hanging="360"/>
      </w:pPr>
      <w:rPr>
        <w:rFonts w:ascii="Wingdings" w:hAnsi="Wingdings" w:hint="default"/>
      </w:rPr>
    </w:lvl>
    <w:lvl w:ilvl="3" w:tplc="04260001" w:tentative="1">
      <w:start w:val="1"/>
      <w:numFmt w:val="bullet"/>
      <w:lvlText w:val=""/>
      <w:lvlJc w:val="left"/>
      <w:pPr>
        <w:ind w:left="3585" w:hanging="360"/>
      </w:pPr>
      <w:rPr>
        <w:rFonts w:ascii="Symbol" w:hAnsi="Symbol" w:hint="default"/>
      </w:rPr>
    </w:lvl>
    <w:lvl w:ilvl="4" w:tplc="04260003" w:tentative="1">
      <w:start w:val="1"/>
      <w:numFmt w:val="bullet"/>
      <w:lvlText w:val="o"/>
      <w:lvlJc w:val="left"/>
      <w:pPr>
        <w:ind w:left="4305" w:hanging="360"/>
      </w:pPr>
      <w:rPr>
        <w:rFonts w:ascii="Courier New" w:hAnsi="Courier New" w:cs="Courier New" w:hint="default"/>
      </w:rPr>
    </w:lvl>
    <w:lvl w:ilvl="5" w:tplc="04260005" w:tentative="1">
      <w:start w:val="1"/>
      <w:numFmt w:val="bullet"/>
      <w:lvlText w:val=""/>
      <w:lvlJc w:val="left"/>
      <w:pPr>
        <w:ind w:left="5025" w:hanging="360"/>
      </w:pPr>
      <w:rPr>
        <w:rFonts w:ascii="Wingdings" w:hAnsi="Wingdings" w:hint="default"/>
      </w:rPr>
    </w:lvl>
    <w:lvl w:ilvl="6" w:tplc="04260001" w:tentative="1">
      <w:start w:val="1"/>
      <w:numFmt w:val="bullet"/>
      <w:lvlText w:val=""/>
      <w:lvlJc w:val="left"/>
      <w:pPr>
        <w:ind w:left="5745" w:hanging="360"/>
      </w:pPr>
      <w:rPr>
        <w:rFonts w:ascii="Symbol" w:hAnsi="Symbol" w:hint="default"/>
      </w:rPr>
    </w:lvl>
    <w:lvl w:ilvl="7" w:tplc="04260003" w:tentative="1">
      <w:start w:val="1"/>
      <w:numFmt w:val="bullet"/>
      <w:lvlText w:val="o"/>
      <w:lvlJc w:val="left"/>
      <w:pPr>
        <w:ind w:left="6465" w:hanging="360"/>
      </w:pPr>
      <w:rPr>
        <w:rFonts w:ascii="Courier New" w:hAnsi="Courier New" w:cs="Courier New" w:hint="default"/>
      </w:rPr>
    </w:lvl>
    <w:lvl w:ilvl="8" w:tplc="04260005" w:tentative="1">
      <w:start w:val="1"/>
      <w:numFmt w:val="bullet"/>
      <w:lvlText w:val=""/>
      <w:lvlJc w:val="left"/>
      <w:pPr>
        <w:ind w:left="7185" w:hanging="360"/>
      </w:pPr>
      <w:rPr>
        <w:rFonts w:ascii="Wingdings" w:hAnsi="Wingdings" w:hint="default"/>
      </w:rPr>
    </w:lvl>
  </w:abstractNum>
  <w:abstractNum w:abstractNumId="29" w15:restartNumberingAfterBreak="0">
    <w:nsid w:val="4945170F"/>
    <w:multiLevelType w:val="hybridMultilevel"/>
    <w:tmpl w:val="77EC36F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4A527FDC"/>
    <w:multiLevelType w:val="multilevel"/>
    <w:tmpl w:val="7EACF220"/>
    <w:lvl w:ilvl="0">
      <w:start w:val="1"/>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3698" w:hanging="720"/>
      </w:pPr>
      <w:rPr>
        <w:rFonts w:cs="Times New Roman" w:hint="default"/>
        <w:b w:val="0"/>
        <w:i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15:restartNumberingAfterBreak="0">
    <w:nsid w:val="4C5E76B9"/>
    <w:multiLevelType w:val="multilevel"/>
    <w:tmpl w:val="C03E9E26"/>
    <w:lvl w:ilvl="0">
      <w:start w:val="1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480" w:hanging="72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32" w15:restartNumberingAfterBreak="0">
    <w:nsid w:val="4C7273E3"/>
    <w:multiLevelType w:val="multilevel"/>
    <w:tmpl w:val="419C789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6AD65EC"/>
    <w:multiLevelType w:val="hybridMultilevel"/>
    <w:tmpl w:val="CD0E1862"/>
    <w:lvl w:ilvl="0" w:tplc="B2D8B0C4">
      <w:start w:val="1"/>
      <w:numFmt w:val="bullet"/>
      <w:lvlText w:val=""/>
      <w:lvlJc w:val="left"/>
      <w:pPr>
        <w:tabs>
          <w:tab w:val="num" w:pos="680"/>
        </w:tabs>
        <w:ind w:left="680" w:hanging="32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74E1373"/>
    <w:multiLevelType w:val="hybridMultilevel"/>
    <w:tmpl w:val="DFF0AA4A"/>
    <w:lvl w:ilvl="0" w:tplc="32EC1040">
      <w:start w:val="1"/>
      <w:numFmt w:val="lowerLetter"/>
      <w:lvlText w:val="%1)"/>
      <w:lvlJc w:val="left"/>
      <w:pPr>
        <w:ind w:left="765" w:hanging="40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58383010"/>
    <w:multiLevelType w:val="multilevel"/>
    <w:tmpl w:val="3B94258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15:restartNumberingAfterBreak="0">
    <w:nsid w:val="5871343B"/>
    <w:multiLevelType w:val="multilevel"/>
    <w:tmpl w:val="81225CA2"/>
    <w:lvl w:ilvl="0">
      <w:start w:val="9"/>
      <w:numFmt w:val="decimal"/>
      <w:lvlText w:val="%1."/>
      <w:lvlJc w:val="left"/>
      <w:pPr>
        <w:ind w:left="3801" w:hanging="540"/>
      </w:pPr>
      <w:rPr>
        <w:rFonts w:hint="default"/>
        <w:b/>
      </w:rPr>
    </w:lvl>
    <w:lvl w:ilvl="1">
      <w:start w:val="4"/>
      <w:numFmt w:val="decimal"/>
      <w:lvlText w:val="%1.%2."/>
      <w:lvlJc w:val="left"/>
      <w:pPr>
        <w:ind w:left="3801" w:hanging="540"/>
      </w:pPr>
      <w:rPr>
        <w:rFonts w:hint="default"/>
        <w:b w:val="0"/>
      </w:rPr>
    </w:lvl>
    <w:lvl w:ilvl="2">
      <w:start w:val="1"/>
      <w:numFmt w:val="decimal"/>
      <w:lvlText w:val="%1.%2.%3."/>
      <w:lvlJc w:val="left"/>
      <w:pPr>
        <w:ind w:left="3981" w:hanging="720"/>
      </w:pPr>
      <w:rPr>
        <w:rFonts w:hint="default"/>
        <w:b w:val="0"/>
      </w:rPr>
    </w:lvl>
    <w:lvl w:ilvl="3">
      <w:start w:val="1"/>
      <w:numFmt w:val="decimal"/>
      <w:lvlText w:val="%1.%2.%3.%4."/>
      <w:lvlJc w:val="left"/>
      <w:pPr>
        <w:ind w:left="3981" w:hanging="720"/>
      </w:pPr>
      <w:rPr>
        <w:rFonts w:hint="default"/>
        <w:b w:val="0"/>
      </w:rPr>
    </w:lvl>
    <w:lvl w:ilvl="4">
      <w:start w:val="1"/>
      <w:numFmt w:val="decimal"/>
      <w:lvlText w:val="%1.%2.%3.%4.%5."/>
      <w:lvlJc w:val="left"/>
      <w:pPr>
        <w:ind w:left="4341" w:hanging="1080"/>
      </w:pPr>
      <w:rPr>
        <w:rFonts w:hint="default"/>
        <w:b w:val="0"/>
      </w:rPr>
    </w:lvl>
    <w:lvl w:ilvl="5">
      <w:start w:val="1"/>
      <w:numFmt w:val="decimal"/>
      <w:lvlText w:val="%1.%2.%3.%4.%5.%6."/>
      <w:lvlJc w:val="left"/>
      <w:pPr>
        <w:ind w:left="4341" w:hanging="1080"/>
      </w:pPr>
      <w:rPr>
        <w:rFonts w:hint="default"/>
        <w:b w:val="0"/>
      </w:rPr>
    </w:lvl>
    <w:lvl w:ilvl="6">
      <w:start w:val="1"/>
      <w:numFmt w:val="decimal"/>
      <w:lvlText w:val="%1.%2.%3.%4.%5.%6.%7."/>
      <w:lvlJc w:val="left"/>
      <w:pPr>
        <w:ind w:left="4701" w:hanging="1440"/>
      </w:pPr>
      <w:rPr>
        <w:rFonts w:hint="default"/>
        <w:b w:val="0"/>
      </w:rPr>
    </w:lvl>
    <w:lvl w:ilvl="7">
      <w:start w:val="1"/>
      <w:numFmt w:val="decimal"/>
      <w:lvlText w:val="%1.%2.%3.%4.%5.%6.%7.%8."/>
      <w:lvlJc w:val="left"/>
      <w:pPr>
        <w:ind w:left="4701" w:hanging="1440"/>
      </w:pPr>
      <w:rPr>
        <w:rFonts w:hint="default"/>
        <w:b w:val="0"/>
      </w:rPr>
    </w:lvl>
    <w:lvl w:ilvl="8">
      <w:start w:val="1"/>
      <w:numFmt w:val="decimal"/>
      <w:lvlText w:val="%1.%2.%3.%4.%5.%6.%7.%8.%9."/>
      <w:lvlJc w:val="left"/>
      <w:pPr>
        <w:ind w:left="5061" w:hanging="1800"/>
      </w:pPr>
      <w:rPr>
        <w:rFonts w:hint="default"/>
        <w:b w:val="0"/>
      </w:rPr>
    </w:lvl>
  </w:abstractNum>
  <w:abstractNum w:abstractNumId="37" w15:restartNumberingAfterBreak="0">
    <w:nsid w:val="5AD44697"/>
    <w:multiLevelType w:val="hybridMultilevel"/>
    <w:tmpl w:val="A740EFDA"/>
    <w:lvl w:ilvl="0" w:tplc="427C0510">
      <w:start w:val="3"/>
      <w:numFmt w:val="decimal"/>
      <w:pStyle w:val="Paragrfs"/>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5D217211"/>
    <w:multiLevelType w:val="hybridMultilevel"/>
    <w:tmpl w:val="E86E6698"/>
    <w:lvl w:ilvl="0" w:tplc="F594BD18">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616D6299"/>
    <w:multiLevelType w:val="hybridMultilevel"/>
    <w:tmpl w:val="871A6AD8"/>
    <w:lvl w:ilvl="0" w:tplc="B2D8B0C4">
      <w:start w:val="1"/>
      <w:numFmt w:val="bullet"/>
      <w:lvlText w:val=""/>
      <w:lvlJc w:val="left"/>
      <w:pPr>
        <w:tabs>
          <w:tab w:val="num" w:pos="680"/>
        </w:tabs>
        <w:ind w:left="680" w:hanging="32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2C55BC4"/>
    <w:multiLevelType w:val="hybridMultilevel"/>
    <w:tmpl w:val="F41C6096"/>
    <w:lvl w:ilvl="0" w:tplc="AB0EC966">
      <w:start w:val="2"/>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6C357462"/>
    <w:multiLevelType w:val="multilevel"/>
    <w:tmpl w:val="63483642"/>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454"/>
        </w:tabs>
        <w:ind w:left="454" w:hanging="454"/>
      </w:pPr>
      <w:rPr>
        <w:rFonts w:hint="default"/>
        <w:color w:val="auto"/>
        <w:sz w:val="20"/>
        <w:szCs w:val="20"/>
      </w:rPr>
    </w:lvl>
    <w:lvl w:ilvl="2">
      <w:start w:val="1"/>
      <w:numFmt w:val="decimal"/>
      <w:pStyle w:val="Stils3"/>
      <w:lvlText w:val="%1.%2.%3."/>
      <w:lvlJc w:val="left"/>
      <w:pPr>
        <w:tabs>
          <w:tab w:val="num" w:pos="1985"/>
        </w:tabs>
        <w:ind w:left="1985" w:hanging="567"/>
      </w:pPr>
      <w:rPr>
        <w:rFonts w:hint="default"/>
        <w:sz w:val="20"/>
        <w:szCs w:val="20"/>
        <w:u w:val="none"/>
      </w:rPr>
    </w:lvl>
    <w:lvl w:ilvl="3">
      <w:start w:val="1"/>
      <w:numFmt w:val="decimal"/>
      <w:pStyle w:val="Stils4"/>
      <w:lvlText w:val="%1.%2.%3.%4."/>
      <w:lvlJc w:val="left"/>
      <w:pPr>
        <w:tabs>
          <w:tab w:val="num" w:pos="2438"/>
        </w:tabs>
        <w:ind w:left="2438" w:hanging="737"/>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15:restartNumberingAfterBreak="0">
    <w:nsid w:val="6CD734F1"/>
    <w:multiLevelType w:val="hybridMultilevel"/>
    <w:tmpl w:val="5EE4C734"/>
    <w:lvl w:ilvl="0" w:tplc="B2D8B0C4">
      <w:start w:val="1"/>
      <w:numFmt w:val="bullet"/>
      <w:lvlText w:val=""/>
      <w:lvlJc w:val="left"/>
      <w:pPr>
        <w:tabs>
          <w:tab w:val="num" w:pos="680"/>
        </w:tabs>
        <w:ind w:left="680" w:hanging="32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EDC44D6"/>
    <w:multiLevelType w:val="multilevel"/>
    <w:tmpl w:val="AA668B4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430"/>
        </w:tabs>
        <w:ind w:left="1430" w:hanging="720"/>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6EE05735"/>
    <w:multiLevelType w:val="hybridMultilevel"/>
    <w:tmpl w:val="CF3A8916"/>
    <w:lvl w:ilvl="0" w:tplc="04260001">
      <w:start w:val="1"/>
      <w:numFmt w:val="bullet"/>
      <w:lvlText w:val=""/>
      <w:lvlJc w:val="left"/>
      <w:pPr>
        <w:ind w:left="778" w:hanging="360"/>
      </w:pPr>
      <w:rPr>
        <w:rFonts w:ascii="Symbol" w:hAnsi="Symbol" w:hint="default"/>
      </w:rPr>
    </w:lvl>
    <w:lvl w:ilvl="1" w:tplc="04260003">
      <w:start w:val="1"/>
      <w:numFmt w:val="bullet"/>
      <w:lvlText w:val="o"/>
      <w:lvlJc w:val="left"/>
      <w:pPr>
        <w:ind w:left="1498" w:hanging="360"/>
      </w:pPr>
      <w:rPr>
        <w:rFonts w:ascii="Courier New" w:hAnsi="Courier New" w:cs="Courier New" w:hint="default"/>
      </w:rPr>
    </w:lvl>
    <w:lvl w:ilvl="2" w:tplc="04260005">
      <w:start w:val="1"/>
      <w:numFmt w:val="bullet"/>
      <w:lvlText w:val=""/>
      <w:lvlJc w:val="left"/>
      <w:pPr>
        <w:ind w:left="2218" w:hanging="360"/>
      </w:pPr>
      <w:rPr>
        <w:rFonts w:ascii="Wingdings" w:hAnsi="Wingdings" w:hint="default"/>
      </w:rPr>
    </w:lvl>
    <w:lvl w:ilvl="3" w:tplc="04260001">
      <w:start w:val="1"/>
      <w:numFmt w:val="bullet"/>
      <w:lvlText w:val=""/>
      <w:lvlJc w:val="left"/>
      <w:pPr>
        <w:ind w:left="2938" w:hanging="360"/>
      </w:pPr>
      <w:rPr>
        <w:rFonts w:ascii="Symbol" w:hAnsi="Symbol" w:hint="default"/>
      </w:rPr>
    </w:lvl>
    <w:lvl w:ilvl="4" w:tplc="04260003">
      <w:start w:val="1"/>
      <w:numFmt w:val="bullet"/>
      <w:lvlText w:val="o"/>
      <w:lvlJc w:val="left"/>
      <w:pPr>
        <w:ind w:left="3658" w:hanging="360"/>
      </w:pPr>
      <w:rPr>
        <w:rFonts w:ascii="Courier New" w:hAnsi="Courier New" w:cs="Courier New" w:hint="default"/>
      </w:rPr>
    </w:lvl>
    <w:lvl w:ilvl="5" w:tplc="04260005">
      <w:start w:val="1"/>
      <w:numFmt w:val="bullet"/>
      <w:lvlText w:val=""/>
      <w:lvlJc w:val="left"/>
      <w:pPr>
        <w:ind w:left="4378" w:hanging="360"/>
      </w:pPr>
      <w:rPr>
        <w:rFonts w:ascii="Wingdings" w:hAnsi="Wingdings" w:hint="default"/>
      </w:rPr>
    </w:lvl>
    <w:lvl w:ilvl="6" w:tplc="04260001">
      <w:start w:val="1"/>
      <w:numFmt w:val="bullet"/>
      <w:lvlText w:val=""/>
      <w:lvlJc w:val="left"/>
      <w:pPr>
        <w:ind w:left="5098" w:hanging="360"/>
      </w:pPr>
      <w:rPr>
        <w:rFonts w:ascii="Symbol" w:hAnsi="Symbol" w:hint="default"/>
      </w:rPr>
    </w:lvl>
    <w:lvl w:ilvl="7" w:tplc="04260003">
      <w:start w:val="1"/>
      <w:numFmt w:val="bullet"/>
      <w:lvlText w:val="o"/>
      <w:lvlJc w:val="left"/>
      <w:pPr>
        <w:ind w:left="5818" w:hanging="360"/>
      </w:pPr>
      <w:rPr>
        <w:rFonts w:ascii="Courier New" w:hAnsi="Courier New" w:cs="Courier New" w:hint="default"/>
      </w:rPr>
    </w:lvl>
    <w:lvl w:ilvl="8" w:tplc="04260005">
      <w:start w:val="1"/>
      <w:numFmt w:val="bullet"/>
      <w:lvlText w:val=""/>
      <w:lvlJc w:val="left"/>
      <w:pPr>
        <w:ind w:left="6538" w:hanging="360"/>
      </w:pPr>
      <w:rPr>
        <w:rFonts w:ascii="Wingdings" w:hAnsi="Wingdings" w:hint="default"/>
      </w:rPr>
    </w:lvl>
  </w:abstractNum>
  <w:abstractNum w:abstractNumId="45" w15:restartNumberingAfterBreak="0">
    <w:nsid w:val="72D64D28"/>
    <w:multiLevelType w:val="multilevel"/>
    <w:tmpl w:val="A06CDA68"/>
    <w:lvl w:ilvl="0">
      <w:start w:val="10"/>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75150485"/>
    <w:multiLevelType w:val="multilevel"/>
    <w:tmpl w:val="AAD68430"/>
    <w:lvl w:ilvl="0">
      <w:start w:val="1"/>
      <w:numFmt w:val="decimal"/>
      <w:lvlText w:val="%1."/>
      <w:lvlJc w:val="left"/>
      <w:pPr>
        <w:ind w:left="720" w:hanging="360"/>
      </w:p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768E7F79"/>
    <w:multiLevelType w:val="hybridMultilevel"/>
    <w:tmpl w:val="57109538"/>
    <w:lvl w:ilvl="0" w:tplc="B2D8B0C4">
      <w:start w:val="1"/>
      <w:numFmt w:val="bullet"/>
      <w:lvlText w:val=""/>
      <w:lvlJc w:val="left"/>
      <w:pPr>
        <w:tabs>
          <w:tab w:val="num" w:pos="680"/>
        </w:tabs>
        <w:ind w:left="680" w:hanging="32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6D63A55"/>
    <w:multiLevelType w:val="multilevel"/>
    <w:tmpl w:val="3F5E524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78BE713F"/>
    <w:multiLevelType w:val="multilevel"/>
    <w:tmpl w:val="3134ED6A"/>
    <w:lvl w:ilvl="0">
      <w:start w:val="10"/>
      <w:numFmt w:val="decimal"/>
      <w:lvlText w:val="%1."/>
      <w:lvlJc w:val="left"/>
      <w:pPr>
        <w:ind w:left="660" w:hanging="660"/>
      </w:pPr>
      <w:rPr>
        <w:rFonts w:hint="default"/>
        <w:b w:val="0"/>
      </w:rPr>
    </w:lvl>
    <w:lvl w:ilvl="1">
      <w:start w:val="4"/>
      <w:numFmt w:val="decimal"/>
      <w:lvlText w:val="%1.%2."/>
      <w:lvlJc w:val="left"/>
      <w:pPr>
        <w:ind w:left="660" w:hanging="660"/>
      </w:pPr>
      <w:rPr>
        <w:rFonts w:hint="default"/>
        <w:b w:val="0"/>
      </w:rPr>
    </w:lvl>
    <w:lvl w:ilvl="2">
      <w:start w:val="1"/>
      <w:numFmt w:val="decimal"/>
      <w:lvlText w:val="%1.%2.%3."/>
      <w:lvlJc w:val="left"/>
      <w:pPr>
        <w:ind w:left="720" w:hanging="720"/>
      </w:pPr>
      <w:rPr>
        <w:rFonts w:hint="default"/>
        <w:b w:val="0"/>
        <w:lang w:val="lv-LV"/>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0" w15:restartNumberingAfterBreak="0">
    <w:nsid w:val="795F788A"/>
    <w:multiLevelType w:val="multilevel"/>
    <w:tmpl w:val="EAB0EB5A"/>
    <w:lvl w:ilvl="0">
      <w:start w:val="2"/>
      <w:numFmt w:val="decimal"/>
      <w:lvlText w:val="%1."/>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51" w15:restartNumberingAfterBreak="0">
    <w:nsid w:val="7B6E0D34"/>
    <w:multiLevelType w:val="multilevel"/>
    <w:tmpl w:val="16CE3398"/>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7"/>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6"/>
  </w:num>
  <w:num w:numId="4">
    <w:abstractNumId w:val="40"/>
  </w:num>
  <w:num w:numId="5">
    <w:abstractNumId w:val="21"/>
  </w:num>
  <w:num w:numId="6">
    <w:abstractNumId w:val="24"/>
  </w:num>
  <w:num w:numId="7">
    <w:abstractNumId w:val="41"/>
  </w:num>
  <w:num w:numId="8">
    <w:abstractNumId w:val="32"/>
  </w:num>
  <w:num w:numId="9">
    <w:abstractNumId w:val="45"/>
  </w:num>
  <w:num w:numId="10">
    <w:abstractNumId w:val="6"/>
  </w:num>
  <w:num w:numId="11">
    <w:abstractNumId w:val="31"/>
  </w:num>
  <w:num w:numId="12">
    <w:abstractNumId w:val="25"/>
  </w:num>
  <w:num w:numId="13">
    <w:abstractNumId w:val="7"/>
  </w:num>
  <w:num w:numId="14">
    <w:abstractNumId w:val="26"/>
  </w:num>
  <w:num w:numId="15">
    <w:abstractNumId w:val="50"/>
  </w:num>
  <w:num w:numId="16">
    <w:abstractNumId w:val="38"/>
  </w:num>
  <w:num w:numId="17">
    <w:abstractNumId w:val="51"/>
  </w:num>
  <w:num w:numId="18">
    <w:abstractNumId w:val="29"/>
  </w:num>
  <w:num w:numId="19">
    <w:abstractNumId w:val="28"/>
  </w:num>
  <w:num w:numId="20">
    <w:abstractNumId w:val="16"/>
  </w:num>
  <w:num w:numId="21">
    <w:abstractNumId w:val="17"/>
  </w:num>
  <w:num w:numId="22">
    <w:abstractNumId w:val="10"/>
  </w:num>
  <w:num w:numId="23">
    <w:abstractNumId w:val="30"/>
  </w:num>
  <w:num w:numId="24">
    <w:abstractNumId w:val="23"/>
  </w:num>
  <w:num w:numId="25">
    <w:abstractNumId w:val="3"/>
  </w:num>
  <w:num w:numId="26">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4"/>
  </w:num>
  <w:num w:numId="28">
    <w:abstractNumId w:val="14"/>
  </w:num>
  <w:num w:numId="29">
    <w:abstractNumId w:val="19"/>
  </w:num>
  <w:num w:numId="30">
    <w:abstractNumId w:val="34"/>
  </w:num>
  <w:num w:numId="31">
    <w:abstractNumId w:val="13"/>
  </w:num>
  <w:num w:numId="32">
    <w:abstractNumId w:val="49"/>
  </w:num>
  <w:num w:numId="33">
    <w:abstractNumId w:val="36"/>
  </w:num>
  <w:num w:numId="34">
    <w:abstractNumId w:val="43"/>
  </w:num>
  <w:num w:numId="35">
    <w:abstractNumId w:val="22"/>
  </w:num>
  <w:num w:numId="36">
    <w:abstractNumId w:val="48"/>
  </w:num>
  <w:num w:numId="37">
    <w:abstractNumId w:val="3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num>
  <w:num w:numId="39">
    <w:abstractNumId w:val="8"/>
  </w:num>
  <w:num w:numId="40">
    <w:abstractNumId w:val="39"/>
  </w:num>
  <w:num w:numId="41">
    <w:abstractNumId w:val="33"/>
  </w:num>
  <w:num w:numId="42">
    <w:abstractNumId w:val="9"/>
  </w:num>
  <w:num w:numId="43">
    <w:abstractNumId w:val="47"/>
  </w:num>
  <w:num w:numId="44">
    <w:abstractNumId w:val="12"/>
  </w:num>
  <w:num w:numId="45">
    <w:abstractNumId w:val="42"/>
  </w:num>
  <w:num w:numId="46">
    <w:abstractNumId w:val="11"/>
  </w:num>
  <w:num w:numId="47">
    <w:abstractNumId w:val="20"/>
  </w:num>
  <w:num w:numId="48">
    <w:abstractNumId w:val="5"/>
  </w:num>
  <w:num w:numId="4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
  </w:num>
  <w:num w:numId="51">
    <w:abstractNumId w:val="2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BEA"/>
    <w:rsid w:val="00003840"/>
    <w:rsid w:val="00006187"/>
    <w:rsid w:val="00020256"/>
    <w:rsid w:val="000207F7"/>
    <w:rsid w:val="00022CC0"/>
    <w:rsid w:val="00030985"/>
    <w:rsid w:val="0003294F"/>
    <w:rsid w:val="000334DD"/>
    <w:rsid w:val="00037878"/>
    <w:rsid w:val="00037A07"/>
    <w:rsid w:val="000417AE"/>
    <w:rsid w:val="000435A0"/>
    <w:rsid w:val="00046B9C"/>
    <w:rsid w:val="00051AC0"/>
    <w:rsid w:val="00062313"/>
    <w:rsid w:val="00062408"/>
    <w:rsid w:val="00063A4E"/>
    <w:rsid w:val="000651B7"/>
    <w:rsid w:val="00065718"/>
    <w:rsid w:val="00066449"/>
    <w:rsid w:val="000665D3"/>
    <w:rsid w:val="00067374"/>
    <w:rsid w:val="00076CD5"/>
    <w:rsid w:val="00077736"/>
    <w:rsid w:val="00077A14"/>
    <w:rsid w:val="00083736"/>
    <w:rsid w:val="00091863"/>
    <w:rsid w:val="00096BD9"/>
    <w:rsid w:val="000A736A"/>
    <w:rsid w:val="000B35F4"/>
    <w:rsid w:val="000C035D"/>
    <w:rsid w:val="000C0376"/>
    <w:rsid w:val="000C0ABA"/>
    <w:rsid w:val="000C4C0A"/>
    <w:rsid w:val="000C5DD2"/>
    <w:rsid w:val="000C6B7E"/>
    <w:rsid w:val="000D1705"/>
    <w:rsid w:val="000D2A9E"/>
    <w:rsid w:val="000E0AB3"/>
    <w:rsid w:val="000E1E44"/>
    <w:rsid w:val="000E36C1"/>
    <w:rsid w:val="000E596B"/>
    <w:rsid w:val="000E6198"/>
    <w:rsid w:val="000E7EAD"/>
    <w:rsid w:val="000F3943"/>
    <w:rsid w:val="000F3CE3"/>
    <w:rsid w:val="000F3FCD"/>
    <w:rsid w:val="000F474B"/>
    <w:rsid w:val="00100480"/>
    <w:rsid w:val="00100F37"/>
    <w:rsid w:val="00102E97"/>
    <w:rsid w:val="001061E1"/>
    <w:rsid w:val="0010739D"/>
    <w:rsid w:val="00110AEC"/>
    <w:rsid w:val="00112A8F"/>
    <w:rsid w:val="00112B24"/>
    <w:rsid w:val="00115C9F"/>
    <w:rsid w:val="00117863"/>
    <w:rsid w:val="001202F4"/>
    <w:rsid w:val="0012489C"/>
    <w:rsid w:val="001248A6"/>
    <w:rsid w:val="0013634E"/>
    <w:rsid w:val="0013697E"/>
    <w:rsid w:val="00137431"/>
    <w:rsid w:val="00137B62"/>
    <w:rsid w:val="00143A0D"/>
    <w:rsid w:val="001449D5"/>
    <w:rsid w:val="00145635"/>
    <w:rsid w:val="00146F0D"/>
    <w:rsid w:val="001477FE"/>
    <w:rsid w:val="00147B1F"/>
    <w:rsid w:val="00151011"/>
    <w:rsid w:val="00151B3A"/>
    <w:rsid w:val="0015271A"/>
    <w:rsid w:val="00152EB7"/>
    <w:rsid w:val="001540B1"/>
    <w:rsid w:val="00155D89"/>
    <w:rsid w:val="001567B1"/>
    <w:rsid w:val="00160508"/>
    <w:rsid w:val="00160819"/>
    <w:rsid w:val="0016541A"/>
    <w:rsid w:val="00167573"/>
    <w:rsid w:val="001763BC"/>
    <w:rsid w:val="0017746D"/>
    <w:rsid w:val="0018618D"/>
    <w:rsid w:val="00192DBB"/>
    <w:rsid w:val="00192DE9"/>
    <w:rsid w:val="001938E5"/>
    <w:rsid w:val="0019402F"/>
    <w:rsid w:val="001945E4"/>
    <w:rsid w:val="00196066"/>
    <w:rsid w:val="00197556"/>
    <w:rsid w:val="00197FB4"/>
    <w:rsid w:val="001A17FC"/>
    <w:rsid w:val="001B1CCE"/>
    <w:rsid w:val="001B50F4"/>
    <w:rsid w:val="001B5EC3"/>
    <w:rsid w:val="001B6635"/>
    <w:rsid w:val="001C1A57"/>
    <w:rsid w:val="001C34B4"/>
    <w:rsid w:val="001C3596"/>
    <w:rsid w:val="001C5FD2"/>
    <w:rsid w:val="001D2921"/>
    <w:rsid w:val="001D33BD"/>
    <w:rsid w:val="001D7538"/>
    <w:rsid w:val="001E0CFD"/>
    <w:rsid w:val="001E3C31"/>
    <w:rsid w:val="001E5A19"/>
    <w:rsid w:val="001E7127"/>
    <w:rsid w:val="002046CD"/>
    <w:rsid w:val="00206789"/>
    <w:rsid w:val="00212447"/>
    <w:rsid w:val="00212665"/>
    <w:rsid w:val="002149D8"/>
    <w:rsid w:val="00216748"/>
    <w:rsid w:val="00221B3A"/>
    <w:rsid w:val="0022458F"/>
    <w:rsid w:val="00224AEF"/>
    <w:rsid w:val="0022603D"/>
    <w:rsid w:val="0023559D"/>
    <w:rsid w:val="00235736"/>
    <w:rsid w:val="0024091C"/>
    <w:rsid w:val="00246782"/>
    <w:rsid w:val="002475E2"/>
    <w:rsid w:val="00250CE2"/>
    <w:rsid w:val="00250FD8"/>
    <w:rsid w:val="00251F2F"/>
    <w:rsid w:val="002603F2"/>
    <w:rsid w:val="002619E7"/>
    <w:rsid w:val="00261C7E"/>
    <w:rsid w:val="002627DA"/>
    <w:rsid w:val="0026368C"/>
    <w:rsid w:val="00263BF8"/>
    <w:rsid w:val="002711C9"/>
    <w:rsid w:val="00272B3D"/>
    <w:rsid w:val="00274E82"/>
    <w:rsid w:val="00276A90"/>
    <w:rsid w:val="00277211"/>
    <w:rsid w:val="002830E6"/>
    <w:rsid w:val="002840A2"/>
    <w:rsid w:val="00284609"/>
    <w:rsid w:val="00284E8B"/>
    <w:rsid w:val="002876BE"/>
    <w:rsid w:val="00292621"/>
    <w:rsid w:val="00294CFF"/>
    <w:rsid w:val="002A07B4"/>
    <w:rsid w:val="002A3D71"/>
    <w:rsid w:val="002A75C7"/>
    <w:rsid w:val="002B4F76"/>
    <w:rsid w:val="002B5C1D"/>
    <w:rsid w:val="002B6A53"/>
    <w:rsid w:val="002C1156"/>
    <w:rsid w:val="002C1DA6"/>
    <w:rsid w:val="002D0628"/>
    <w:rsid w:val="002D198E"/>
    <w:rsid w:val="002D328A"/>
    <w:rsid w:val="002D52A7"/>
    <w:rsid w:val="002D5EC0"/>
    <w:rsid w:val="002D5F79"/>
    <w:rsid w:val="002D7E53"/>
    <w:rsid w:val="002E07E5"/>
    <w:rsid w:val="002E1339"/>
    <w:rsid w:val="002E5328"/>
    <w:rsid w:val="002E6D09"/>
    <w:rsid w:val="002E710F"/>
    <w:rsid w:val="002F2BD8"/>
    <w:rsid w:val="002F5B75"/>
    <w:rsid w:val="00301A07"/>
    <w:rsid w:val="00302246"/>
    <w:rsid w:val="00305949"/>
    <w:rsid w:val="003059A5"/>
    <w:rsid w:val="00306DA1"/>
    <w:rsid w:val="003070D4"/>
    <w:rsid w:val="00307E43"/>
    <w:rsid w:val="00310125"/>
    <w:rsid w:val="00310635"/>
    <w:rsid w:val="00312AF0"/>
    <w:rsid w:val="00313884"/>
    <w:rsid w:val="0031609F"/>
    <w:rsid w:val="00323F82"/>
    <w:rsid w:val="003335E8"/>
    <w:rsid w:val="00333614"/>
    <w:rsid w:val="003344FD"/>
    <w:rsid w:val="003349FB"/>
    <w:rsid w:val="0033550E"/>
    <w:rsid w:val="0033588A"/>
    <w:rsid w:val="00337380"/>
    <w:rsid w:val="0033774B"/>
    <w:rsid w:val="003405FA"/>
    <w:rsid w:val="003414EF"/>
    <w:rsid w:val="0034171E"/>
    <w:rsid w:val="0034472D"/>
    <w:rsid w:val="0034767A"/>
    <w:rsid w:val="003504F5"/>
    <w:rsid w:val="003508FB"/>
    <w:rsid w:val="00351B8A"/>
    <w:rsid w:val="003660A3"/>
    <w:rsid w:val="00366F9E"/>
    <w:rsid w:val="00371515"/>
    <w:rsid w:val="00373C93"/>
    <w:rsid w:val="00376692"/>
    <w:rsid w:val="00380B4E"/>
    <w:rsid w:val="00383305"/>
    <w:rsid w:val="00384627"/>
    <w:rsid w:val="00384BBA"/>
    <w:rsid w:val="00386223"/>
    <w:rsid w:val="003871ED"/>
    <w:rsid w:val="00387668"/>
    <w:rsid w:val="003902FD"/>
    <w:rsid w:val="003912D4"/>
    <w:rsid w:val="00391309"/>
    <w:rsid w:val="00393609"/>
    <w:rsid w:val="0039794A"/>
    <w:rsid w:val="00397DEA"/>
    <w:rsid w:val="003A087E"/>
    <w:rsid w:val="003A38C1"/>
    <w:rsid w:val="003A794F"/>
    <w:rsid w:val="003B0F95"/>
    <w:rsid w:val="003B1C2E"/>
    <w:rsid w:val="003B2DA0"/>
    <w:rsid w:val="003B6045"/>
    <w:rsid w:val="003B7129"/>
    <w:rsid w:val="003C3475"/>
    <w:rsid w:val="003C36DE"/>
    <w:rsid w:val="003D252E"/>
    <w:rsid w:val="003D3EE0"/>
    <w:rsid w:val="003D753B"/>
    <w:rsid w:val="003E0C20"/>
    <w:rsid w:val="003E0D03"/>
    <w:rsid w:val="003E100B"/>
    <w:rsid w:val="003E1694"/>
    <w:rsid w:val="003E4082"/>
    <w:rsid w:val="003F3159"/>
    <w:rsid w:val="003F5EBB"/>
    <w:rsid w:val="00400855"/>
    <w:rsid w:val="004029DB"/>
    <w:rsid w:val="00403856"/>
    <w:rsid w:val="00410729"/>
    <w:rsid w:val="00410A23"/>
    <w:rsid w:val="00410F66"/>
    <w:rsid w:val="004138CA"/>
    <w:rsid w:val="00414F58"/>
    <w:rsid w:val="004162BC"/>
    <w:rsid w:val="0041739F"/>
    <w:rsid w:val="00421E8A"/>
    <w:rsid w:val="004227C5"/>
    <w:rsid w:val="004234B0"/>
    <w:rsid w:val="0042408B"/>
    <w:rsid w:val="00431355"/>
    <w:rsid w:val="00436B51"/>
    <w:rsid w:val="0043792E"/>
    <w:rsid w:val="00440A59"/>
    <w:rsid w:val="00442447"/>
    <w:rsid w:val="0044452D"/>
    <w:rsid w:val="004463D4"/>
    <w:rsid w:val="00446CCB"/>
    <w:rsid w:val="00447493"/>
    <w:rsid w:val="00450868"/>
    <w:rsid w:val="00450B57"/>
    <w:rsid w:val="004511CB"/>
    <w:rsid w:val="0045356C"/>
    <w:rsid w:val="004559A2"/>
    <w:rsid w:val="004573BB"/>
    <w:rsid w:val="00457787"/>
    <w:rsid w:val="0045785E"/>
    <w:rsid w:val="00461DE1"/>
    <w:rsid w:val="00462454"/>
    <w:rsid w:val="004643DE"/>
    <w:rsid w:val="004665F3"/>
    <w:rsid w:val="0047020B"/>
    <w:rsid w:val="00472B27"/>
    <w:rsid w:val="0047302F"/>
    <w:rsid w:val="00473BAA"/>
    <w:rsid w:val="00475FA9"/>
    <w:rsid w:val="00476DA4"/>
    <w:rsid w:val="004904AB"/>
    <w:rsid w:val="00490CC1"/>
    <w:rsid w:val="00496247"/>
    <w:rsid w:val="004A0058"/>
    <w:rsid w:val="004A213F"/>
    <w:rsid w:val="004A7304"/>
    <w:rsid w:val="004B095A"/>
    <w:rsid w:val="004B51B8"/>
    <w:rsid w:val="004C188A"/>
    <w:rsid w:val="004C33B3"/>
    <w:rsid w:val="004C42EE"/>
    <w:rsid w:val="004D0FDD"/>
    <w:rsid w:val="004D5987"/>
    <w:rsid w:val="004E3575"/>
    <w:rsid w:val="004F17B6"/>
    <w:rsid w:val="004F21E2"/>
    <w:rsid w:val="004F3B6C"/>
    <w:rsid w:val="004F529D"/>
    <w:rsid w:val="00501620"/>
    <w:rsid w:val="005031CF"/>
    <w:rsid w:val="00506098"/>
    <w:rsid w:val="00506BA1"/>
    <w:rsid w:val="00512DF7"/>
    <w:rsid w:val="00520770"/>
    <w:rsid w:val="00521634"/>
    <w:rsid w:val="00522543"/>
    <w:rsid w:val="005228CC"/>
    <w:rsid w:val="00523E65"/>
    <w:rsid w:val="00526AA1"/>
    <w:rsid w:val="00533A54"/>
    <w:rsid w:val="00545BE9"/>
    <w:rsid w:val="00546530"/>
    <w:rsid w:val="00547708"/>
    <w:rsid w:val="0055320F"/>
    <w:rsid w:val="00553DF0"/>
    <w:rsid w:val="005541DB"/>
    <w:rsid w:val="005554EE"/>
    <w:rsid w:val="00555AF6"/>
    <w:rsid w:val="00556D5B"/>
    <w:rsid w:val="00557A47"/>
    <w:rsid w:val="0056109C"/>
    <w:rsid w:val="00561DD0"/>
    <w:rsid w:val="00565EBB"/>
    <w:rsid w:val="00567CF1"/>
    <w:rsid w:val="0057107A"/>
    <w:rsid w:val="005711FD"/>
    <w:rsid w:val="0057229A"/>
    <w:rsid w:val="005729CE"/>
    <w:rsid w:val="005734A4"/>
    <w:rsid w:val="00576AE3"/>
    <w:rsid w:val="005811B0"/>
    <w:rsid w:val="005835A9"/>
    <w:rsid w:val="0058709E"/>
    <w:rsid w:val="005906FB"/>
    <w:rsid w:val="00590785"/>
    <w:rsid w:val="005914A8"/>
    <w:rsid w:val="005930B6"/>
    <w:rsid w:val="00593517"/>
    <w:rsid w:val="0059453E"/>
    <w:rsid w:val="005A060A"/>
    <w:rsid w:val="005A0BC0"/>
    <w:rsid w:val="005A188B"/>
    <w:rsid w:val="005B1BFC"/>
    <w:rsid w:val="005B21DF"/>
    <w:rsid w:val="005B57C6"/>
    <w:rsid w:val="005C2F33"/>
    <w:rsid w:val="005C4783"/>
    <w:rsid w:val="005D0050"/>
    <w:rsid w:val="005D10A2"/>
    <w:rsid w:val="005D415B"/>
    <w:rsid w:val="005D62CC"/>
    <w:rsid w:val="005E1411"/>
    <w:rsid w:val="005E1E83"/>
    <w:rsid w:val="005E46B7"/>
    <w:rsid w:val="005E49BD"/>
    <w:rsid w:val="005E78A2"/>
    <w:rsid w:val="005F1225"/>
    <w:rsid w:val="005F3187"/>
    <w:rsid w:val="005F319C"/>
    <w:rsid w:val="005F3CD9"/>
    <w:rsid w:val="005F4AEE"/>
    <w:rsid w:val="005F4F03"/>
    <w:rsid w:val="00610278"/>
    <w:rsid w:val="00614913"/>
    <w:rsid w:val="00621DCD"/>
    <w:rsid w:val="0062373E"/>
    <w:rsid w:val="00623794"/>
    <w:rsid w:val="00625D7F"/>
    <w:rsid w:val="00626E5F"/>
    <w:rsid w:val="00627798"/>
    <w:rsid w:val="006304ED"/>
    <w:rsid w:val="006309F8"/>
    <w:rsid w:val="00630BC5"/>
    <w:rsid w:val="00632D15"/>
    <w:rsid w:val="0063699A"/>
    <w:rsid w:val="006413A7"/>
    <w:rsid w:val="00642A63"/>
    <w:rsid w:val="00642C14"/>
    <w:rsid w:val="00645714"/>
    <w:rsid w:val="006464E3"/>
    <w:rsid w:val="006538EC"/>
    <w:rsid w:val="00654342"/>
    <w:rsid w:val="0066023B"/>
    <w:rsid w:val="00660999"/>
    <w:rsid w:val="006673B8"/>
    <w:rsid w:val="00672507"/>
    <w:rsid w:val="00680007"/>
    <w:rsid w:val="006804C2"/>
    <w:rsid w:val="00681C5E"/>
    <w:rsid w:val="00682AD7"/>
    <w:rsid w:val="0068436A"/>
    <w:rsid w:val="00684C4F"/>
    <w:rsid w:val="00686067"/>
    <w:rsid w:val="00686960"/>
    <w:rsid w:val="00690001"/>
    <w:rsid w:val="00691082"/>
    <w:rsid w:val="0069120A"/>
    <w:rsid w:val="00692166"/>
    <w:rsid w:val="006944AF"/>
    <w:rsid w:val="00694FA6"/>
    <w:rsid w:val="00696298"/>
    <w:rsid w:val="00696B28"/>
    <w:rsid w:val="006A0328"/>
    <w:rsid w:val="006A07C9"/>
    <w:rsid w:val="006A4B63"/>
    <w:rsid w:val="006A7358"/>
    <w:rsid w:val="006B2AD7"/>
    <w:rsid w:val="006C04BA"/>
    <w:rsid w:val="006C056C"/>
    <w:rsid w:val="006C20EB"/>
    <w:rsid w:val="006C25AA"/>
    <w:rsid w:val="006D176A"/>
    <w:rsid w:val="006D3053"/>
    <w:rsid w:val="006E0C2C"/>
    <w:rsid w:val="006E28BD"/>
    <w:rsid w:val="006E407D"/>
    <w:rsid w:val="006E6199"/>
    <w:rsid w:val="006E6609"/>
    <w:rsid w:val="006F6139"/>
    <w:rsid w:val="00704EF1"/>
    <w:rsid w:val="00707B4F"/>
    <w:rsid w:val="007100C7"/>
    <w:rsid w:val="00714A56"/>
    <w:rsid w:val="0071574C"/>
    <w:rsid w:val="007178F6"/>
    <w:rsid w:val="007222AE"/>
    <w:rsid w:val="00724051"/>
    <w:rsid w:val="00724105"/>
    <w:rsid w:val="007260DA"/>
    <w:rsid w:val="007268DA"/>
    <w:rsid w:val="00735F1C"/>
    <w:rsid w:val="007418B6"/>
    <w:rsid w:val="007437F6"/>
    <w:rsid w:val="00743859"/>
    <w:rsid w:val="00750E69"/>
    <w:rsid w:val="007515C0"/>
    <w:rsid w:val="007568BA"/>
    <w:rsid w:val="00757F78"/>
    <w:rsid w:val="00760677"/>
    <w:rsid w:val="00765BEA"/>
    <w:rsid w:val="007662AA"/>
    <w:rsid w:val="00766D0C"/>
    <w:rsid w:val="00767497"/>
    <w:rsid w:val="0076789C"/>
    <w:rsid w:val="00772766"/>
    <w:rsid w:val="0077461F"/>
    <w:rsid w:val="00780424"/>
    <w:rsid w:val="00785A54"/>
    <w:rsid w:val="00787EA3"/>
    <w:rsid w:val="00794045"/>
    <w:rsid w:val="00795731"/>
    <w:rsid w:val="007A03D4"/>
    <w:rsid w:val="007A43A3"/>
    <w:rsid w:val="007B0619"/>
    <w:rsid w:val="007B15AC"/>
    <w:rsid w:val="007B2410"/>
    <w:rsid w:val="007B4504"/>
    <w:rsid w:val="007B7561"/>
    <w:rsid w:val="007B7F58"/>
    <w:rsid w:val="007C4163"/>
    <w:rsid w:val="007C62B4"/>
    <w:rsid w:val="007C703E"/>
    <w:rsid w:val="007C785D"/>
    <w:rsid w:val="007D06EE"/>
    <w:rsid w:val="007D2E0E"/>
    <w:rsid w:val="007D5472"/>
    <w:rsid w:val="007E0D66"/>
    <w:rsid w:val="007E1A5F"/>
    <w:rsid w:val="007F0002"/>
    <w:rsid w:val="007F15DD"/>
    <w:rsid w:val="007F1DEB"/>
    <w:rsid w:val="007F37B8"/>
    <w:rsid w:val="007F54A3"/>
    <w:rsid w:val="007F5C69"/>
    <w:rsid w:val="007F72BB"/>
    <w:rsid w:val="007F78FD"/>
    <w:rsid w:val="00800A51"/>
    <w:rsid w:val="00801653"/>
    <w:rsid w:val="008161BA"/>
    <w:rsid w:val="008175FE"/>
    <w:rsid w:val="008222B5"/>
    <w:rsid w:val="008229F7"/>
    <w:rsid w:val="00823A3E"/>
    <w:rsid w:val="008246A6"/>
    <w:rsid w:val="00830FD1"/>
    <w:rsid w:val="00832F77"/>
    <w:rsid w:val="008339C3"/>
    <w:rsid w:val="00834C6C"/>
    <w:rsid w:val="00836E80"/>
    <w:rsid w:val="0084413D"/>
    <w:rsid w:val="00844DD8"/>
    <w:rsid w:val="00845BAB"/>
    <w:rsid w:val="00846743"/>
    <w:rsid w:val="00847600"/>
    <w:rsid w:val="00851CDD"/>
    <w:rsid w:val="00852719"/>
    <w:rsid w:val="00853F02"/>
    <w:rsid w:val="0085518D"/>
    <w:rsid w:val="008560E0"/>
    <w:rsid w:val="00857DF9"/>
    <w:rsid w:val="008643C3"/>
    <w:rsid w:val="00866E6E"/>
    <w:rsid w:val="00867663"/>
    <w:rsid w:val="008707A9"/>
    <w:rsid w:val="008735AC"/>
    <w:rsid w:val="00874558"/>
    <w:rsid w:val="00874872"/>
    <w:rsid w:val="00874A89"/>
    <w:rsid w:val="00875517"/>
    <w:rsid w:val="008800B3"/>
    <w:rsid w:val="00881EF2"/>
    <w:rsid w:val="008A500E"/>
    <w:rsid w:val="008B0ABA"/>
    <w:rsid w:val="008B26F8"/>
    <w:rsid w:val="008B286C"/>
    <w:rsid w:val="008C3A35"/>
    <w:rsid w:val="008C48B2"/>
    <w:rsid w:val="008C59E9"/>
    <w:rsid w:val="008D002A"/>
    <w:rsid w:val="008D0F00"/>
    <w:rsid w:val="008D2A16"/>
    <w:rsid w:val="008D43B4"/>
    <w:rsid w:val="008D5889"/>
    <w:rsid w:val="008D63C0"/>
    <w:rsid w:val="008E3926"/>
    <w:rsid w:val="008E7E58"/>
    <w:rsid w:val="008F289E"/>
    <w:rsid w:val="008F3F03"/>
    <w:rsid w:val="008F602B"/>
    <w:rsid w:val="008F7FB3"/>
    <w:rsid w:val="0090411C"/>
    <w:rsid w:val="00904156"/>
    <w:rsid w:val="00905879"/>
    <w:rsid w:val="0090772E"/>
    <w:rsid w:val="0091146D"/>
    <w:rsid w:val="009131C5"/>
    <w:rsid w:val="009162B7"/>
    <w:rsid w:val="009175B8"/>
    <w:rsid w:val="00920416"/>
    <w:rsid w:val="0092191C"/>
    <w:rsid w:val="0092374A"/>
    <w:rsid w:val="00923753"/>
    <w:rsid w:val="00927DAE"/>
    <w:rsid w:val="0093090C"/>
    <w:rsid w:val="00930AFB"/>
    <w:rsid w:val="009426B3"/>
    <w:rsid w:val="00943C62"/>
    <w:rsid w:val="00946FFF"/>
    <w:rsid w:val="009509D1"/>
    <w:rsid w:val="00950C29"/>
    <w:rsid w:val="009518E5"/>
    <w:rsid w:val="00951991"/>
    <w:rsid w:val="00952291"/>
    <w:rsid w:val="009567B0"/>
    <w:rsid w:val="00957FAC"/>
    <w:rsid w:val="00960D17"/>
    <w:rsid w:val="00961326"/>
    <w:rsid w:val="00961501"/>
    <w:rsid w:val="00963FB7"/>
    <w:rsid w:val="00964142"/>
    <w:rsid w:val="009644DE"/>
    <w:rsid w:val="009645A3"/>
    <w:rsid w:val="0096497B"/>
    <w:rsid w:val="009678C5"/>
    <w:rsid w:val="0097512A"/>
    <w:rsid w:val="00980C28"/>
    <w:rsid w:val="009836CE"/>
    <w:rsid w:val="00983A0B"/>
    <w:rsid w:val="00983C8B"/>
    <w:rsid w:val="00984B3F"/>
    <w:rsid w:val="00985A02"/>
    <w:rsid w:val="00986E48"/>
    <w:rsid w:val="009901DB"/>
    <w:rsid w:val="0099272F"/>
    <w:rsid w:val="009A19F6"/>
    <w:rsid w:val="009A3531"/>
    <w:rsid w:val="009A3917"/>
    <w:rsid w:val="009A491C"/>
    <w:rsid w:val="009B4056"/>
    <w:rsid w:val="009B71E0"/>
    <w:rsid w:val="009B7735"/>
    <w:rsid w:val="009C11BA"/>
    <w:rsid w:val="009C1D80"/>
    <w:rsid w:val="009C53BB"/>
    <w:rsid w:val="009C780A"/>
    <w:rsid w:val="009C79DC"/>
    <w:rsid w:val="009D1F3C"/>
    <w:rsid w:val="009D2932"/>
    <w:rsid w:val="009D545F"/>
    <w:rsid w:val="009E0618"/>
    <w:rsid w:val="009E2475"/>
    <w:rsid w:val="009E4579"/>
    <w:rsid w:val="009E70CA"/>
    <w:rsid w:val="009E793C"/>
    <w:rsid w:val="009F0D22"/>
    <w:rsid w:val="009F156F"/>
    <w:rsid w:val="009F1D40"/>
    <w:rsid w:val="009F2B3F"/>
    <w:rsid w:val="009F3870"/>
    <w:rsid w:val="009F3871"/>
    <w:rsid w:val="009F64EF"/>
    <w:rsid w:val="009F7C46"/>
    <w:rsid w:val="00A00CF9"/>
    <w:rsid w:val="00A018E2"/>
    <w:rsid w:val="00A0787B"/>
    <w:rsid w:val="00A07C9C"/>
    <w:rsid w:val="00A10302"/>
    <w:rsid w:val="00A11BB3"/>
    <w:rsid w:val="00A1206A"/>
    <w:rsid w:val="00A136F9"/>
    <w:rsid w:val="00A13CEB"/>
    <w:rsid w:val="00A13D66"/>
    <w:rsid w:val="00A15074"/>
    <w:rsid w:val="00A2465B"/>
    <w:rsid w:val="00A257DF"/>
    <w:rsid w:val="00A26EBD"/>
    <w:rsid w:val="00A311CE"/>
    <w:rsid w:val="00A31F51"/>
    <w:rsid w:val="00A32CC6"/>
    <w:rsid w:val="00A33CCE"/>
    <w:rsid w:val="00A3427C"/>
    <w:rsid w:val="00A34920"/>
    <w:rsid w:val="00A36021"/>
    <w:rsid w:val="00A411AC"/>
    <w:rsid w:val="00A41E5E"/>
    <w:rsid w:val="00A43531"/>
    <w:rsid w:val="00A4382C"/>
    <w:rsid w:val="00A44FFB"/>
    <w:rsid w:val="00A47FEF"/>
    <w:rsid w:val="00A533E1"/>
    <w:rsid w:val="00A53BF2"/>
    <w:rsid w:val="00A55700"/>
    <w:rsid w:val="00A55726"/>
    <w:rsid w:val="00A5591D"/>
    <w:rsid w:val="00A572B6"/>
    <w:rsid w:val="00A57A4A"/>
    <w:rsid w:val="00A624EF"/>
    <w:rsid w:val="00A63499"/>
    <w:rsid w:val="00A6364C"/>
    <w:rsid w:val="00A6606F"/>
    <w:rsid w:val="00A7058F"/>
    <w:rsid w:val="00A72576"/>
    <w:rsid w:val="00A726CB"/>
    <w:rsid w:val="00A74ACE"/>
    <w:rsid w:val="00A75EAE"/>
    <w:rsid w:val="00A7646B"/>
    <w:rsid w:val="00A777EB"/>
    <w:rsid w:val="00A77A60"/>
    <w:rsid w:val="00A813EF"/>
    <w:rsid w:val="00A85E4A"/>
    <w:rsid w:val="00A85E56"/>
    <w:rsid w:val="00A86D4D"/>
    <w:rsid w:val="00A87672"/>
    <w:rsid w:val="00A879A6"/>
    <w:rsid w:val="00A9444F"/>
    <w:rsid w:val="00A963D8"/>
    <w:rsid w:val="00A96C9A"/>
    <w:rsid w:val="00A97333"/>
    <w:rsid w:val="00AA08F3"/>
    <w:rsid w:val="00AA2C1A"/>
    <w:rsid w:val="00AA4C7D"/>
    <w:rsid w:val="00AA6503"/>
    <w:rsid w:val="00AA77F4"/>
    <w:rsid w:val="00AB0A44"/>
    <w:rsid w:val="00AB70A1"/>
    <w:rsid w:val="00AB7138"/>
    <w:rsid w:val="00AC024E"/>
    <w:rsid w:val="00AC1E1D"/>
    <w:rsid w:val="00AC3D9F"/>
    <w:rsid w:val="00AC74E9"/>
    <w:rsid w:val="00AC77EE"/>
    <w:rsid w:val="00AD09EA"/>
    <w:rsid w:val="00AD1653"/>
    <w:rsid w:val="00AE47F3"/>
    <w:rsid w:val="00AE61BD"/>
    <w:rsid w:val="00AF0683"/>
    <w:rsid w:val="00AF0B6C"/>
    <w:rsid w:val="00AF29CB"/>
    <w:rsid w:val="00AF33A8"/>
    <w:rsid w:val="00AF53AB"/>
    <w:rsid w:val="00AF65B8"/>
    <w:rsid w:val="00AF7151"/>
    <w:rsid w:val="00AF76CE"/>
    <w:rsid w:val="00AF7C73"/>
    <w:rsid w:val="00B020A5"/>
    <w:rsid w:val="00B0565C"/>
    <w:rsid w:val="00B060A3"/>
    <w:rsid w:val="00B107EA"/>
    <w:rsid w:val="00B16D6F"/>
    <w:rsid w:val="00B1700F"/>
    <w:rsid w:val="00B22098"/>
    <w:rsid w:val="00B2370E"/>
    <w:rsid w:val="00B25598"/>
    <w:rsid w:val="00B3342A"/>
    <w:rsid w:val="00B33747"/>
    <w:rsid w:val="00B36524"/>
    <w:rsid w:val="00B369BF"/>
    <w:rsid w:val="00B42E9E"/>
    <w:rsid w:val="00B45F6B"/>
    <w:rsid w:val="00B472BB"/>
    <w:rsid w:val="00B55218"/>
    <w:rsid w:val="00B613B7"/>
    <w:rsid w:val="00B615A0"/>
    <w:rsid w:val="00B62303"/>
    <w:rsid w:val="00B625CA"/>
    <w:rsid w:val="00B63534"/>
    <w:rsid w:val="00B6760E"/>
    <w:rsid w:val="00B6792E"/>
    <w:rsid w:val="00B7074C"/>
    <w:rsid w:val="00B70A21"/>
    <w:rsid w:val="00B724A2"/>
    <w:rsid w:val="00B72A47"/>
    <w:rsid w:val="00B85438"/>
    <w:rsid w:val="00B90586"/>
    <w:rsid w:val="00B91EA9"/>
    <w:rsid w:val="00B9207A"/>
    <w:rsid w:val="00B95E20"/>
    <w:rsid w:val="00B976B7"/>
    <w:rsid w:val="00B977CA"/>
    <w:rsid w:val="00B97893"/>
    <w:rsid w:val="00BA3D6B"/>
    <w:rsid w:val="00BA4174"/>
    <w:rsid w:val="00BA6133"/>
    <w:rsid w:val="00BA62BA"/>
    <w:rsid w:val="00BB0D46"/>
    <w:rsid w:val="00BB18BC"/>
    <w:rsid w:val="00BB3C42"/>
    <w:rsid w:val="00BB47D2"/>
    <w:rsid w:val="00BB5213"/>
    <w:rsid w:val="00BB725F"/>
    <w:rsid w:val="00BC4A96"/>
    <w:rsid w:val="00BC4CB7"/>
    <w:rsid w:val="00BC55B3"/>
    <w:rsid w:val="00BC6232"/>
    <w:rsid w:val="00BC684B"/>
    <w:rsid w:val="00BD2A50"/>
    <w:rsid w:val="00BD3BE6"/>
    <w:rsid w:val="00BD4A13"/>
    <w:rsid w:val="00BD71EA"/>
    <w:rsid w:val="00BE0CB6"/>
    <w:rsid w:val="00BE3238"/>
    <w:rsid w:val="00BE7834"/>
    <w:rsid w:val="00BF200E"/>
    <w:rsid w:val="00BF37CF"/>
    <w:rsid w:val="00BF4312"/>
    <w:rsid w:val="00BF5F75"/>
    <w:rsid w:val="00C0186C"/>
    <w:rsid w:val="00C028E0"/>
    <w:rsid w:val="00C055F4"/>
    <w:rsid w:val="00C106D7"/>
    <w:rsid w:val="00C171B3"/>
    <w:rsid w:val="00C17679"/>
    <w:rsid w:val="00C205CA"/>
    <w:rsid w:val="00C213CF"/>
    <w:rsid w:val="00C21A4A"/>
    <w:rsid w:val="00C23D5A"/>
    <w:rsid w:val="00C246CB"/>
    <w:rsid w:val="00C41186"/>
    <w:rsid w:val="00C43108"/>
    <w:rsid w:val="00C44176"/>
    <w:rsid w:val="00C52A88"/>
    <w:rsid w:val="00C52F7B"/>
    <w:rsid w:val="00C57CF2"/>
    <w:rsid w:val="00C609B3"/>
    <w:rsid w:val="00C634FA"/>
    <w:rsid w:val="00C64E0F"/>
    <w:rsid w:val="00C657A9"/>
    <w:rsid w:val="00C66E47"/>
    <w:rsid w:val="00C70F64"/>
    <w:rsid w:val="00C73EF0"/>
    <w:rsid w:val="00C752F8"/>
    <w:rsid w:val="00C7548D"/>
    <w:rsid w:val="00C84A1E"/>
    <w:rsid w:val="00C87A0D"/>
    <w:rsid w:val="00C912B0"/>
    <w:rsid w:val="00C93068"/>
    <w:rsid w:val="00C96C14"/>
    <w:rsid w:val="00CA004B"/>
    <w:rsid w:val="00CA18A0"/>
    <w:rsid w:val="00CA2994"/>
    <w:rsid w:val="00CA4521"/>
    <w:rsid w:val="00CA5342"/>
    <w:rsid w:val="00CA5D3E"/>
    <w:rsid w:val="00CA6483"/>
    <w:rsid w:val="00CA6F32"/>
    <w:rsid w:val="00CB22DA"/>
    <w:rsid w:val="00CC15E8"/>
    <w:rsid w:val="00CC33F9"/>
    <w:rsid w:val="00CC39E6"/>
    <w:rsid w:val="00CC41BC"/>
    <w:rsid w:val="00CC4588"/>
    <w:rsid w:val="00CC77D0"/>
    <w:rsid w:val="00CD3095"/>
    <w:rsid w:val="00CD4939"/>
    <w:rsid w:val="00CD5DAB"/>
    <w:rsid w:val="00CE0A96"/>
    <w:rsid w:val="00CE4A9B"/>
    <w:rsid w:val="00CE681F"/>
    <w:rsid w:val="00CE76FD"/>
    <w:rsid w:val="00CF0116"/>
    <w:rsid w:val="00CF1B4B"/>
    <w:rsid w:val="00CF446C"/>
    <w:rsid w:val="00CF7920"/>
    <w:rsid w:val="00D00C7F"/>
    <w:rsid w:val="00D065D3"/>
    <w:rsid w:val="00D07760"/>
    <w:rsid w:val="00D10D8C"/>
    <w:rsid w:val="00D14EBC"/>
    <w:rsid w:val="00D220C2"/>
    <w:rsid w:val="00D22622"/>
    <w:rsid w:val="00D25B9C"/>
    <w:rsid w:val="00D25C7E"/>
    <w:rsid w:val="00D26713"/>
    <w:rsid w:val="00D34F95"/>
    <w:rsid w:val="00D363D3"/>
    <w:rsid w:val="00D429E1"/>
    <w:rsid w:val="00D42E8E"/>
    <w:rsid w:val="00D44558"/>
    <w:rsid w:val="00D4628D"/>
    <w:rsid w:val="00D50BA1"/>
    <w:rsid w:val="00D54619"/>
    <w:rsid w:val="00D61053"/>
    <w:rsid w:val="00D62A4E"/>
    <w:rsid w:val="00D63F5B"/>
    <w:rsid w:val="00D645E8"/>
    <w:rsid w:val="00D706F3"/>
    <w:rsid w:val="00D70EFF"/>
    <w:rsid w:val="00D71A75"/>
    <w:rsid w:val="00D73C97"/>
    <w:rsid w:val="00D75974"/>
    <w:rsid w:val="00D76DF4"/>
    <w:rsid w:val="00D779A2"/>
    <w:rsid w:val="00D77C30"/>
    <w:rsid w:val="00D8126C"/>
    <w:rsid w:val="00D849D1"/>
    <w:rsid w:val="00D93026"/>
    <w:rsid w:val="00D9458B"/>
    <w:rsid w:val="00D95881"/>
    <w:rsid w:val="00D97779"/>
    <w:rsid w:val="00D97EA2"/>
    <w:rsid w:val="00DA1E1D"/>
    <w:rsid w:val="00DA3542"/>
    <w:rsid w:val="00DB0334"/>
    <w:rsid w:val="00DB112F"/>
    <w:rsid w:val="00DB40D7"/>
    <w:rsid w:val="00DB68B7"/>
    <w:rsid w:val="00DB6D54"/>
    <w:rsid w:val="00DB7F2B"/>
    <w:rsid w:val="00DC61DC"/>
    <w:rsid w:val="00DC7A8D"/>
    <w:rsid w:val="00DD0444"/>
    <w:rsid w:val="00DD1FB6"/>
    <w:rsid w:val="00DD5BB3"/>
    <w:rsid w:val="00DE0FE0"/>
    <w:rsid w:val="00DE1BAC"/>
    <w:rsid w:val="00DE76E3"/>
    <w:rsid w:val="00DE7F86"/>
    <w:rsid w:val="00DF2C43"/>
    <w:rsid w:val="00DF4A18"/>
    <w:rsid w:val="00DF532D"/>
    <w:rsid w:val="00E06AE6"/>
    <w:rsid w:val="00E10238"/>
    <w:rsid w:val="00E104CF"/>
    <w:rsid w:val="00E15DA9"/>
    <w:rsid w:val="00E178C4"/>
    <w:rsid w:val="00E213C3"/>
    <w:rsid w:val="00E2223C"/>
    <w:rsid w:val="00E2291C"/>
    <w:rsid w:val="00E325C4"/>
    <w:rsid w:val="00E32CC5"/>
    <w:rsid w:val="00E33EDB"/>
    <w:rsid w:val="00E34DBD"/>
    <w:rsid w:val="00E3597F"/>
    <w:rsid w:val="00E37D07"/>
    <w:rsid w:val="00E40F7F"/>
    <w:rsid w:val="00E42DE4"/>
    <w:rsid w:val="00E455FD"/>
    <w:rsid w:val="00E4685C"/>
    <w:rsid w:val="00E51879"/>
    <w:rsid w:val="00E52031"/>
    <w:rsid w:val="00E549AB"/>
    <w:rsid w:val="00E54D2D"/>
    <w:rsid w:val="00E566E7"/>
    <w:rsid w:val="00E60C0C"/>
    <w:rsid w:val="00E61215"/>
    <w:rsid w:val="00E67235"/>
    <w:rsid w:val="00E71E39"/>
    <w:rsid w:val="00E746D1"/>
    <w:rsid w:val="00E747F6"/>
    <w:rsid w:val="00E80415"/>
    <w:rsid w:val="00E80784"/>
    <w:rsid w:val="00E80DBC"/>
    <w:rsid w:val="00E83301"/>
    <w:rsid w:val="00E87109"/>
    <w:rsid w:val="00E93F78"/>
    <w:rsid w:val="00EA0788"/>
    <w:rsid w:val="00EA3BD2"/>
    <w:rsid w:val="00EB04E8"/>
    <w:rsid w:val="00EB18F7"/>
    <w:rsid w:val="00EB50BD"/>
    <w:rsid w:val="00EC1596"/>
    <w:rsid w:val="00EC2AFB"/>
    <w:rsid w:val="00EC33CA"/>
    <w:rsid w:val="00EC3417"/>
    <w:rsid w:val="00EC3F49"/>
    <w:rsid w:val="00EC5AA5"/>
    <w:rsid w:val="00ED2BEB"/>
    <w:rsid w:val="00EE08C2"/>
    <w:rsid w:val="00EE0C94"/>
    <w:rsid w:val="00EE479E"/>
    <w:rsid w:val="00EE54E3"/>
    <w:rsid w:val="00EE589D"/>
    <w:rsid w:val="00EF3804"/>
    <w:rsid w:val="00EF6364"/>
    <w:rsid w:val="00EF76B5"/>
    <w:rsid w:val="00EF7C04"/>
    <w:rsid w:val="00F018D7"/>
    <w:rsid w:val="00F030D2"/>
    <w:rsid w:val="00F110CE"/>
    <w:rsid w:val="00F15342"/>
    <w:rsid w:val="00F1655E"/>
    <w:rsid w:val="00F22119"/>
    <w:rsid w:val="00F24296"/>
    <w:rsid w:val="00F253D2"/>
    <w:rsid w:val="00F262E2"/>
    <w:rsid w:val="00F313BB"/>
    <w:rsid w:val="00F313DD"/>
    <w:rsid w:val="00F35CB2"/>
    <w:rsid w:val="00F40A5E"/>
    <w:rsid w:val="00F446FC"/>
    <w:rsid w:val="00F45179"/>
    <w:rsid w:val="00F5563B"/>
    <w:rsid w:val="00F55ED9"/>
    <w:rsid w:val="00F56062"/>
    <w:rsid w:val="00F60F16"/>
    <w:rsid w:val="00F617DE"/>
    <w:rsid w:val="00F622BC"/>
    <w:rsid w:val="00F62591"/>
    <w:rsid w:val="00F659AF"/>
    <w:rsid w:val="00F7102F"/>
    <w:rsid w:val="00F71377"/>
    <w:rsid w:val="00F74293"/>
    <w:rsid w:val="00F81EAF"/>
    <w:rsid w:val="00F822BE"/>
    <w:rsid w:val="00F82AB1"/>
    <w:rsid w:val="00F90328"/>
    <w:rsid w:val="00F91876"/>
    <w:rsid w:val="00F928C6"/>
    <w:rsid w:val="00F94FCA"/>
    <w:rsid w:val="00F95E45"/>
    <w:rsid w:val="00FA5D68"/>
    <w:rsid w:val="00FB0A06"/>
    <w:rsid w:val="00FB1CFB"/>
    <w:rsid w:val="00FB1D77"/>
    <w:rsid w:val="00FB5241"/>
    <w:rsid w:val="00FC0F56"/>
    <w:rsid w:val="00FC2DD9"/>
    <w:rsid w:val="00FC3BE9"/>
    <w:rsid w:val="00FC69EE"/>
    <w:rsid w:val="00FD515D"/>
    <w:rsid w:val="00FD67BD"/>
    <w:rsid w:val="00FD6F84"/>
    <w:rsid w:val="00FD75F6"/>
    <w:rsid w:val="00FE522B"/>
    <w:rsid w:val="00FF09B3"/>
    <w:rsid w:val="00FF1031"/>
    <w:rsid w:val="00FF154A"/>
    <w:rsid w:val="00FF28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martTagType w:namespaceuri="schemas-tilde-lv/tildestengine" w:name="veidnes"/>
  <w:shapeDefaults>
    <o:shapedefaults v:ext="edit" spidmax="1026"/>
    <o:shapelayout v:ext="edit">
      <o:idmap v:ext="edit" data="1"/>
    </o:shapelayout>
  </w:shapeDefaults>
  <w:decimalSymbol w:val=","/>
  <w:listSeparator w:val=";"/>
  <w14:docId w14:val="4F55C055"/>
  <w15:docId w15:val="{93772583-7A61-486E-BE35-7BDF5EF6A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65BEA"/>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en-GB" w:eastAsia="lv-LV"/>
    </w:rPr>
  </w:style>
  <w:style w:type="paragraph" w:styleId="Heading1">
    <w:name w:val="heading 1"/>
    <w:aliases w:val="Section Heading,heading1,Antraste 1,h1,Section Heading Char,heading1 Char,Antraste 1 Char,h1 Char,H1"/>
    <w:basedOn w:val="Normal"/>
    <w:next w:val="Normal"/>
    <w:link w:val="Heading1Char"/>
    <w:qFormat/>
    <w:rsid w:val="00765BEA"/>
    <w:pPr>
      <w:keepNext/>
      <w:tabs>
        <w:tab w:val="left" w:pos="318"/>
      </w:tabs>
      <w:spacing w:before="240" w:after="240"/>
      <w:jc w:val="center"/>
      <w:outlineLvl w:val="0"/>
    </w:pPr>
    <w:rPr>
      <w:b/>
      <w:bCs/>
      <w:sz w:val="24"/>
      <w:szCs w:val="24"/>
    </w:rPr>
  </w:style>
  <w:style w:type="paragraph" w:styleId="Heading2">
    <w:name w:val="heading 2"/>
    <w:basedOn w:val="Normal"/>
    <w:next w:val="Normal"/>
    <w:link w:val="Heading2Char"/>
    <w:qFormat/>
    <w:rsid w:val="00765BE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65BEA"/>
    <w:pPr>
      <w:keepNext/>
      <w:spacing w:before="240" w:after="60"/>
      <w:outlineLvl w:val="2"/>
    </w:pPr>
    <w:rPr>
      <w:rFonts w:ascii="Arial" w:hAnsi="Arial" w:cs="Arial"/>
      <w:b/>
      <w:bCs/>
      <w:sz w:val="26"/>
      <w:szCs w:val="26"/>
    </w:rPr>
  </w:style>
  <w:style w:type="paragraph" w:styleId="Heading7">
    <w:name w:val="heading 7"/>
    <w:basedOn w:val="Normal"/>
    <w:next w:val="Normal"/>
    <w:link w:val="Heading7Char"/>
    <w:qFormat/>
    <w:rsid w:val="00765BEA"/>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
    <w:basedOn w:val="DefaultParagraphFont"/>
    <w:link w:val="Heading1"/>
    <w:rsid w:val="00765BEA"/>
    <w:rPr>
      <w:rFonts w:ascii="Times New Roman" w:eastAsia="Times New Roman" w:hAnsi="Times New Roman" w:cs="Times New Roman"/>
      <w:b/>
      <w:bCs/>
      <w:kern w:val="28"/>
      <w:sz w:val="24"/>
      <w:szCs w:val="24"/>
      <w:lang w:val="en-GB" w:eastAsia="lv-LV"/>
    </w:rPr>
  </w:style>
  <w:style w:type="character" w:customStyle="1" w:styleId="Heading2Char">
    <w:name w:val="Heading 2 Char"/>
    <w:basedOn w:val="DefaultParagraphFont"/>
    <w:link w:val="Heading2"/>
    <w:rsid w:val="00765BEA"/>
    <w:rPr>
      <w:rFonts w:ascii="Arial" w:eastAsia="Times New Roman" w:hAnsi="Arial" w:cs="Arial"/>
      <w:b/>
      <w:bCs/>
      <w:i/>
      <w:iCs/>
      <w:kern w:val="28"/>
      <w:sz w:val="28"/>
      <w:szCs w:val="28"/>
      <w:lang w:val="en-GB" w:eastAsia="lv-LV"/>
    </w:rPr>
  </w:style>
  <w:style w:type="character" w:customStyle="1" w:styleId="Heading3Char">
    <w:name w:val="Heading 3 Char"/>
    <w:basedOn w:val="DefaultParagraphFont"/>
    <w:link w:val="Heading3"/>
    <w:rsid w:val="00765BEA"/>
    <w:rPr>
      <w:rFonts w:ascii="Arial" w:eastAsia="Times New Roman" w:hAnsi="Arial" w:cs="Arial"/>
      <w:b/>
      <w:bCs/>
      <w:kern w:val="28"/>
      <w:sz w:val="26"/>
      <w:szCs w:val="26"/>
      <w:lang w:val="en-GB" w:eastAsia="lv-LV"/>
    </w:rPr>
  </w:style>
  <w:style w:type="character" w:customStyle="1" w:styleId="Heading7Char">
    <w:name w:val="Heading 7 Char"/>
    <w:basedOn w:val="DefaultParagraphFont"/>
    <w:link w:val="Heading7"/>
    <w:rsid w:val="00765BEA"/>
    <w:rPr>
      <w:rFonts w:ascii="Calibri" w:eastAsia="Times New Roman" w:hAnsi="Calibri" w:cs="Times New Roman"/>
      <w:kern w:val="28"/>
      <w:sz w:val="24"/>
      <w:szCs w:val="24"/>
      <w:lang w:val="en-GB" w:eastAsia="lv-LV"/>
    </w:rPr>
  </w:style>
  <w:style w:type="paragraph" w:styleId="BodyTextIndent3">
    <w:name w:val="Body Text Indent 3"/>
    <w:basedOn w:val="Normal"/>
    <w:link w:val="BodyTextIndent3Char"/>
    <w:rsid w:val="00765BEA"/>
    <w:pPr>
      <w:spacing w:before="240" w:after="240"/>
      <w:ind w:left="624" w:hanging="624"/>
      <w:jc w:val="both"/>
    </w:pPr>
    <w:rPr>
      <w:sz w:val="24"/>
      <w:szCs w:val="24"/>
      <w:lang w:val="de-DE"/>
    </w:rPr>
  </w:style>
  <w:style w:type="character" w:customStyle="1" w:styleId="BodyTextIndent3Char">
    <w:name w:val="Body Text Indent 3 Char"/>
    <w:basedOn w:val="DefaultParagraphFont"/>
    <w:link w:val="BodyTextIndent3"/>
    <w:rsid w:val="00765BEA"/>
    <w:rPr>
      <w:rFonts w:ascii="Times New Roman" w:eastAsia="Times New Roman" w:hAnsi="Times New Roman" w:cs="Times New Roman"/>
      <w:kern w:val="28"/>
      <w:sz w:val="24"/>
      <w:szCs w:val="24"/>
      <w:lang w:val="de-DE" w:eastAsia="lv-LV"/>
    </w:rPr>
  </w:style>
  <w:style w:type="paragraph" w:styleId="Footer">
    <w:name w:val="footer"/>
    <w:basedOn w:val="Normal"/>
    <w:link w:val="FooterChar"/>
    <w:uiPriority w:val="99"/>
    <w:rsid w:val="00765BEA"/>
    <w:pPr>
      <w:tabs>
        <w:tab w:val="center" w:pos="4320"/>
        <w:tab w:val="right" w:pos="8640"/>
      </w:tabs>
    </w:pPr>
  </w:style>
  <w:style w:type="character" w:customStyle="1" w:styleId="FooterChar">
    <w:name w:val="Footer Char"/>
    <w:basedOn w:val="DefaultParagraphFont"/>
    <w:link w:val="Footer"/>
    <w:uiPriority w:val="99"/>
    <w:rsid w:val="00765BEA"/>
    <w:rPr>
      <w:rFonts w:ascii="Times New Roman" w:eastAsia="Times New Roman" w:hAnsi="Times New Roman" w:cs="Times New Roman"/>
      <w:kern w:val="28"/>
      <w:sz w:val="20"/>
      <w:szCs w:val="20"/>
      <w:lang w:val="en-GB" w:eastAsia="lv-LV"/>
    </w:rPr>
  </w:style>
  <w:style w:type="character" w:styleId="PageNumber">
    <w:name w:val="page number"/>
    <w:basedOn w:val="DefaultParagraphFont"/>
    <w:rsid w:val="00765BEA"/>
  </w:style>
  <w:style w:type="paragraph" w:styleId="BodyText">
    <w:name w:val="Body Text"/>
    <w:basedOn w:val="Normal"/>
    <w:link w:val="BodyTextChar"/>
    <w:uiPriority w:val="99"/>
    <w:rsid w:val="00765BEA"/>
    <w:pPr>
      <w:spacing w:after="120"/>
    </w:pPr>
  </w:style>
  <w:style w:type="character" w:customStyle="1" w:styleId="BodyTextChar">
    <w:name w:val="Body Text Char"/>
    <w:basedOn w:val="DefaultParagraphFont"/>
    <w:link w:val="BodyText"/>
    <w:uiPriority w:val="99"/>
    <w:rsid w:val="00765BEA"/>
    <w:rPr>
      <w:rFonts w:ascii="Times New Roman" w:eastAsia="Times New Roman" w:hAnsi="Times New Roman" w:cs="Times New Roman"/>
      <w:kern w:val="28"/>
      <w:sz w:val="20"/>
      <w:szCs w:val="20"/>
      <w:lang w:val="en-GB" w:eastAsia="lv-LV"/>
    </w:rPr>
  </w:style>
  <w:style w:type="paragraph" w:styleId="BodyText2">
    <w:name w:val="Body Text 2"/>
    <w:basedOn w:val="Normal"/>
    <w:link w:val="BodyText2Char"/>
    <w:rsid w:val="00765BEA"/>
    <w:pPr>
      <w:spacing w:after="120" w:line="480" w:lineRule="auto"/>
    </w:pPr>
  </w:style>
  <w:style w:type="character" w:customStyle="1" w:styleId="BodyText2Char">
    <w:name w:val="Body Text 2 Char"/>
    <w:basedOn w:val="DefaultParagraphFont"/>
    <w:link w:val="BodyText2"/>
    <w:rsid w:val="00765BEA"/>
    <w:rPr>
      <w:rFonts w:ascii="Times New Roman" w:eastAsia="Times New Roman" w:hAnsi="Times New Roman" w:cs="Times New Roman"/>
      <w:kern w:val="28"/>
      <w:sz w:val="20"/>
      <w:szCs w:val="20"/>
      <w:lang w:val="en-GB" w:eastAsia="lv-LV"/>
    </w:rPr>
  </w:style>
  <w:style w:type="character" w:styleId="Hyperlink">
    <w:name w:val="Hyperlink"/>
    <w:basedOn w:val="DefaultParagraphFont"/>
    <w:rsid w:val="00765BEA"/>
    <w:rPr>
      <w:color w:val="0000FF"/>
      <w:u w:val="single"/>
    </w:rPr>
  </w:style>
  <w:style w:type="paragraph" w:customStyle="1" w:styleId="naisf">
    <w:name w:val="naisf"/>
    <w:basedOn w:val="Normal"/>
    <w:rsid w:val="00765BEA"/>
    <w:pPr>
      <w:widowControl/>
      <w:overflowPunct/>
      <w:autoSpaceDE/>
      <w:autoSpaceDN/>
      <w:adjustRightInd/>
      <w:spacing w:before="100" w:beforeAutospacing="1" w:after="100" w:afterAutospacing="1"/>
      <w:jc w:val="both"/>
    </w:pPr>
    <w:rPr>
      <w:kern w:val="0"/>
      <w:sz w:val="24"/>
      <w:szCs w:val="24"/>
      <w:lang w:eastAsia="en-US"/>
    </w:rPr>
  </w:style>
  <w:style w:type="character" w:customStyle="1" w:styleId="FootnoteTextChar">
    <w:name w:val="Footnote Text Char"/>
    <w:basedOn w:val="DefaultParagraphFont"/>
    <w:link w:val="FootnoteText"/>
    <w:semiHidden/>
    <w:rsid w:val="00765BEA"/>
  </w:style>
  <w:style w:type="paragraph" w:styleId="FootnoteText">
    <w:name w:val="footnote text"/>
    <w:basedOn w:val="Normal"/>
    <w:link w:val="FootnoteTextChar"/>
    <w:semiHidden/>
    <w:rsid w:val="00765BEA"/>
    <w:pPr>
      <w:widowControl/>
      <w:overflowPunct/>
      <w:autoSpaceDE/>
      <w:autoSpaceDN/>
      <w:adjustRightInd/>
    </w:pPr>
    <w:rPr>
      <w:rFonts w:asciiTheme="minorHAnsi" w:eastAsiaTheme="minorHAnsi" w:hAnsiTheme="minorHAnsi" w:cstheme="minorBidi"/>
      <w:kern w:val="0"/>
      <w:sz w:val="22"/>
      <w:szCs w:val="22"/>
      <w:lang w:val="lv-LV" w:eastAsia="en-US"/>
    </w:rPr>
  </w:style>
  <w:style w:type="character" w:customStyle="1" w:styleId="FootnoteTextChar1">
    <w:name w:val="Footnote Text Char1"/>
    <w:basedOn w:val="DefaultParagraphFont"/>
    <w:uiPriority w:val="99"/>
    <w:semiHidden/>
    <w:rsid w:val="00765BEA"/>
    <w:rPr>
      <w:rFonts w:ascii="Times New Roman" w:eastAsia="Times New Roman" w:hAnsi="Times New Roman" w:cs="Times New Roman"/>
      <w:kern w:val="28"/>
      <w:sz w:val="20"/>
      <w:szCs w:val="20"/>
      <w:lang w:val="en-GB" w:eastAsia="lv-LV"/>
    </w:rPr>
  </w:style>
  <w:style w:type="paragraph" w:styleId="Header">
    <w:name w:val="header"/>
    <w:basedOn w:val="Normal"/>
    <w:link w:val="HeaderChar"/>
    <w:unhideWhenUsed/>
    <w:rsid w:val="00765BEA"/>
    <w:pPr>
      <w:tabs>
        <w:tab w:val="center" w:pos="4153"/>
        <w:tab w:val="right" w:pos="8306"/>
      </w:tabs>
    </w:pPr>
  </w:style>
  <w:style w:type="character" w:customStyle="1" w:styleId="HeaderChar">
    <w:name w:val="Header Char"/>
    <w:basedOn w:val="DefaultParagraphFont"/>
    <w:link w:val="Header"/>
    <w:rsid w:val="00765BEA"/>
    <w:rPr>
      <w:rFonts w:ascii="Times New Roman" w:eastAsia="Times New Roman" w:hAnsi="Times New Roman" w:cs="Times New Roman"/>
      <w:kern w:val="28"/>
      <w:sz w:val="20"/>
      <w:szCs w:val="20"/>
      <w:lang w:val="en-GB" w:eastAsia="lv-LV"/>
    </w:rPr>
  </w:style>
  <w:style w:type="paragraph" w:styleId="BlockText">
    <w:name w:val="Block Text"/>
    <w:basedOn w:val="Normal"/>
    <w:uiPriority w:val="99"/>
    <w:rsid w:val="00765BEA"/>
    <w:pPr>
      <w:widowControl/>
      <w:ind w:left="-284" w:right="-380" w:firstLine="568"/>
      <w:jc w:val="both"/>
    </w:pPr>
    <w:rPr>
      <w:kern w:val="0"/>
      <w:sz w:val="24"/>
      <w:lang w:val="lv-LV" w:eastAsia="en-US"/>
    </w:rPr>
  </w:style>
  <w:style w:type="paragraph" w:styleId="BodyTextIndent">
    <w:name w:val="Body Text Indent"/>
    <w:basedOn w:val="Normal"/>
    <w:link w:val="BodyTextIndentChar"/>
    <w:unhideWhenUsed/>
    <w:rsid w:val="00765BEA"/>
    <w:pPr>
      <w:spacing w:after="120"/>
      <w:ind w:left="283"/>
    </w:pPr>
  </w:style>
  <w:style w:type="character" w:customStyle="1" w:styleId="BodyTextIndentChar">
    <w:name w:val="Body Text Indent Char"/>
    <w:basedOn w:val="DefaultParagraphFont"/>
    <w:link w:val="BodyTextIndent"/>
    <w:rsid w:val="00765BEA"/>
    <w:rPr>
      <w:rFonts w:ascii="Times New Roman" w:eastAsia="Times New Roman" w:hAnsi="Times New Roman" w:cs="Times New Roman"/>
      <w:kern w:val="28"/>
      <w:sz w:val="20"/>
      <w:szCs w:val="20"/>
      <w:lang w:val="en-GB" w:eastAsia="lv-LV"/>
    </w:rPr>
  </w:style>
  <w:style w:type="paragraph" w:styleId="Title">
    <w:name w:val="Title"/>
    <w:basedOn w:val="Normal"/>
    <w:link w:val="TitleChar"/>
    <w:qFormat/>
    <w:rsid w:val="00765BEA"/>
    <w:pPr>
      <w:widowControl/>
      <w:overflowPunct/>
      <w:jc w:val="center"/>
    </w:pPr>
    <w:rPr>
      <w:b/>
      <w:bCs/>
      <w:kern w:val="0"/>
      <w:sz w:val="24"/>
      <w:lang w:val="en-US" w:eastAsia="en-US"/>
    </w:rPr>
  </w:style>
  <w:style w:type="character" w:customStyle="1" w:styleId="TitleChar">
    <w:name w:val="Title Char"/>
    <w:basedOn w:val="DefaultParagraphFont"/>
    <w:link w:val="Title"/>
    <w:rsid w:val="00765BEA"/>
    <w:rPr>
      <w:rFonts w:ascii="Times New Roman" w:eastAsia="Times New Roman" w:hAnsi="Times New Roman" w:cs="Times New Roman"/>
      <w:b/>
      <w:bCs/>
      <w:sz w:val="24"/>
      <w:szCs w:val="20"/>
      <w:lang w:val="en-US"/>
    </w:rPr>
  </w:style>
  <w:style w:type="paragraph" w:styleId="BodyTextIndent2">
    <w:name w:val="Body Text Indent 2"/>
    <w:basedOn w:val="Normal"/>
    <w:link w:val="BodyTextIndent2Char"/>
    <w:rsid w:val="00765BEA"/>
    <w:pPr>
      <w:widowControl/>
      <w:overflowPunct/>
      <w:autoSpaceDE/>
      <w:autoSpaceDN/>
      <w:adjustRightInd/>
      <w:spacing w:after="120" w:line="480" w:lineRule="auto"/>
      <w:ind w:left="283"/>
    </w:pPr>
    <w:rPr>
      <w:kern w:val="0"/>
      <w:sz w:val="24"/>
      <w:szCs w:val="24"/>
      <w:lang w:val="lv-LV" w:eastAsia="en-US"/>
    </w:rPr>
  </w:style>
  <w:style w:type="character" w:customStyle="1" w:styleId="BodyTextIndent2Char">
    <w:name w:val="Body Text Indent 2 Char"/>
    <w:basedOn w:val="DefaultParagraphFont"/>
    <w:link w:val="BodyTextIndent2"/>
    <w:rsid w:val="00765BEA"/>
    <w:rPr>
      <w:rFonts w:ascii="Times New Roman" w:eastAsia="Times New Roman" w:hAnsi="Times New Roman" w:cs="Times New Roman"/>
      <w:sz w:val="24"/>
      <w:szCs w:val="24"/>
    </w:rPr>
  </w:style>
  <w:style w:type="paragraph" w:styleId="BodyText3">
    <w:name w:val="Body Text 3"/>
    <w:basedOn w:val="Normal"/>
    <w:link w:val="BodyText3Char"/>
    <w:rsid w:val="00765BEA"/>
    <w:pPr>
      <w:widowControl/>
      <w:overflowPunct/>
      <w:autoSpaceDE/>
      <w:autoSpaceDN/>
      <w:adjustRightInd/>
      <w:spacing w:after="120"/>
    </w:pPr>
    <w:rPr>
      <w:kern w:val="0"/>
      <w:sz w:val="16"/>
      <w:szCs w:val="16"/>
      <w:lang w:val="lv-LV" w:eastAsia="en-US"/>
    </w:rPr>
  </w:style>
  <w:style w:type="character" w:customStyle="1" w:styleId="BodyText3Char">
    <w:name w:val="Body Text 3 Char"/>
    <w:basedOn w:val="DefaultParagraphFont"/>
    <w:link w:val="BodyText3"/>
    <w:rsid w:val="00765BEA"/>
    <w:rPr>
      <w:rFonts w:ascii="Times New Roman" w:eastAsia="Times New Roman" w:hAnsi="Times New Roman" w:cs="Times New Roman"/>
      <w:sz w:val="16"/>
      <w:szCs w:val="16"/>
    </w:rPr>
  </w:style>
  <w:style w:type="character" w:customStyle="1" w:styleId="BalloonTextChar">
    <w:name w:val="Balloon Text Char"/>
    <w:basedOn w:val="DefaultParagraphFont"/>
    <w:link w:val="BalloonText"/>
    <w:semiHidden/>
    <w:rsid w:val="00765BEA"/>
    <w:rPr>
      <w:rFonts w:ascii="Tahoma" w:hAnsi="Tahoma"/>
      <w:kern w:val="28"/>
      <w:sz w:val="16"/>
      <w:szCs w:val="16"/>
      <w:lang w:val="en-GB" w:eastAsia="lv-LV"/>
    </w:rPr>
  </w:style>
  <w:style w:type="paragraph" w:styleId="BalloonText">
    <w:name w:val="Balloon Text"/>
    <w:basedOn w:val="Normal"/>
    <w:link w:val="BalloonTextChar"/>
    <w:semiHidden/>
    <w:unhideWhenUsed/>
    <w:rsid w:val="00765BEA"/>
    <w:rPr>
      <w:rFonts w:ascii="Tahoma" w:eastAsiaTheme="minorHAnsi" w:hAnsi="Tahoma" w:cstheme="minorBidi"/>
      <w:sz w:val="16"/>
      <w:szCs w:val="16"/>
    </w:rPr>
  </w:style>
  <w:style w:type="character" w:customStyle="1" w:styleId="BalloonTextChar1">
    <w:name w:val="Balloon Text Char1"/>
    <w:basedOn w:val="DefaultParagraphFont"/>
    <w:uiPriority w:val="99"/>
    <w:semiHidden/>
    <w:rsid w:val="00765BEA"/>
    <w:rPr>
      <w:rFonts w:ascii="Tahoma" w:eastAsia="Times New Roman" w:hAnsi="Tahoma" w:cs="Tahoma"/>
      <w:kern w:val="28"/>
      <w:sz w:val="16"/>
      <w:szCs w:val="16"/>
      <w:lang w:val="en-GB" w:eastAsia="lv-LV"/>
    </w:rPr>
  </w:style>
  <w:style w:type="paragraph" w:styleId="Subtitle">
    <w:name w:val="Subtitle"/>
    <w:basedOn w:val="Normal"/>
    <w:link w:val="SubtitleChar"/>
    <w:qFormat/>
    <w:rsid w:val="00765BEA"/>
    <w:pPr>
      <w:widowControl/>
      <w:overflowPunct/>
      <w:autoSpaceDE/>
      <w:autoSpaceDN/>
      <w:adjustRightInd/>
      <w:spacing w:after="60"/>
      <w:jc w:val="center"/>
      <w:outlineLvl w:val="1"/>
    </w:pPr>
    <w:rPr>
      <w:rFonts w:ascii="Arial" w:hAnsi="Arial" w:cs="Arial"/>
      <w:kern w:val="0"/>
      <w:sz w:val="24"/>
      <w:szCs w:val="24"/>
      <w:lang w:val="lv-LV" w:eastAsia="en-US"/>
    </w:rPr>
  </w:style>
  <w:style w:type="character" w:customStyle="1" w:styleId="SubtitleChar">
    <w:name w:val="Subtitle Char"/>
    <w:basedOn w:val="DefaultParagraphFont"/>
    <w:link w:val="Subtitle"/>
    <w:rsid w:val="00765BEA"/>
    <w:rPr>
      <w:rFonts w:ascii="Arial" w:eastAsia="Times New Roman" w:hAnsi="Arial" w:cs="Arial"/>
      <w:sz w:val="24"/>
      <w:szCs w:val="24"/>
    </w:rPr>
  </w:style>
  <w:style w:type="character" w:styleId="CommentReference">
    <w:name w:val="annotation reference"/>
    <w:basedOn w:val="DefaultParagraphFont"/>
    <w:uiPriority w:val="99"/>
    <w:rsid w:val="00765BEA"/>
    <w:rPr>
      <w:sz w:val="16"/>
      <w:szCs w:val="16"/>
    </w:rPr>
  </w:style>
  <w:style w:type="character" w:customStyle="1" w:styleId="CommentTextChar">
    <w:name w:val="Comment Text Char"/>
    <w:basedOn w:val="DefaultParagraphFont"/>
    <w:link w:val="CommentText"/>
    <w:uiPriority w:val="99"/>
    <w:rsid w:val="00765BEA"/>
    <w:rPr>
      <w:kern w:val="28"/>
      <w:lang w:val="en-GB" w:eastAsia="lv-LV"/>
    </w:rPr>
  </w:style>
  <w:style w:type="paragraph" w:styleId="CommentText">
    <w:name w:val="annotation text"/>
    <w:basedOn w:val="Normal"/>
    <w:link w:val="CommentTextChar"/>
    <w:uiPriority w:val="99"/>
    <w:rsid w:val="00765BEA"/>
    <w:rPr>
      <w:rFonts w:asciiTheme="minorHAnsi" w:eastAsiaTheme="minorHAnsi" w:hAnsiTheme="minorHAnsi" w:cstheme="minorBidi"/>
      <w:sz w:val="22"/>
      <w:szCs w:val="22"/>
    </w:rPr>
  </w:style>
  <w:style w:type="character" w:customStyle="1" w:styleId="CommentTextChar1">
    <w:name w:val="Comment Text Char1"/>
    <w:basedOn w:val="DefaultParagraphFont"/>
    <w:uiPriority w:val="99"/>
    <w:semiHidden/>
    <w:rsid w:val="00765BEA"/>
    <w:rPr>
      <w:rFonts w:ascii="Times New Roman" w:eastAsia="Times New Roman" w:hAnsi="Times New Roman" w:cs="Times New Roman"/>
      <w:kern w:val="28"/>
      <w:sz w:val="20"/>
      <w:szCs w:val="20"/>
      <w:lang w:val="en-GB" w:eastAsia="lv-LV"/>
    </w:rPr>
  </w:style>
  <w:style w:type="character" w:customStyle="1" w:styleId="CommentSubjectChar">
    <w:name w:val="Comment Subject Char"/>
    <w:basedOn w:val="CommentTextChar"/>
    <w:link w:val="CommentSubject"/>
    <w:semiHidden/>
    <w:rsid w:val="00765BEA"/>
    <w:rPr>
      <w:b/>
      <w:bCs/>
      <w:kern w:val="28"/>
      <w:lang w:val="en-GB" w:eastAsia="lv-LV"/>
    </w:rPr>
  </w:style>
  <w:style w:type="paragraph" w:styleId="CommentSubject">
    <w:name w:val="annotation subject"/>
    <w:basedOn w:val="CommentText"/>
    <w:next w:val="CommentText"/>
    <w:link w:val="CommentSubjectChar"/>
    <w:semiHidden/>
    <w:rsid w:val="00765BEA"/>
    <w:rPr>
      <w:b/>
      <w:bCs/>
    </w:rPr>
  </w:style>
  <w:style w:type="character" w:customStyle="1" w:styleId="CommentSubjectChar1">
    <w:name w:val="Comment Subject Char1"/>
    <w:basedOn w:val="CommentTextChar1"/>
    <w:uiPriority w:val="99"/>
    <w:semiHidden/>
    <w:rsid w:val="00765BEA"/>
    <w:rPr>
      <w:rFonts w:ascii="Times New Roman" w:eastAsia="Times New Roman" w:hAnsi="Times New Roman" w:cs="Times New Roman"/>
      <w:b/>
      <w:bCs/>
      <w:kern w:val="28"/>
      <w:sz w:val="20"/>
      <w:szCs w:val="20"/>
      <w:lang w:val="en-GB" w:eastAsia="lv-LV"/>
    </w:rPr>
  </w:style>
  <w:style w:type="character" w:customStyle="1" w:styleId="c22">
    <w:name w:val="c22"/>
    <w:basedOn w:val="DefaultParagraphFont"/>
    <w:rsid w:val="00765BEA"/>
  </w:style>
  <w:style w:type="paragraph" w:customStyle="1" w:styleId="Paragrfs">
    <w:name w:val="Paragrāfs"/>
    <w:basedOn w:val="Normal"/>
    <w:next w:val="Normal"/>
    <w:rsid w:val="00765BEA"/>
    <w:pPr>
      <w:widowControl/>
      <w:numPr>
        <w:numId w:val="1"/>
      </w:numPr>
      <w:suppressAutoHyphens/>
      <w:overflowPunct/>
      <w:autoSpaceDE/>
      <w:autoSpaceDN/>
      <w:adjustRightInd/>
      <w:ind w:left="0" w:firstLine="0"/>
      <w:jc w:val="both"/>
    </w:pPr>
    <w:rPr>
      <w:rFonts w:ascii="Arial" w:hAnsi="Arial"/>
      <w:kern w:val="0"/>
      <w:szCs w:val="24"/>
      <w:lang w:val="lv-LV" w:eastAsia="ar-SA"/>
    </w:rPr>
  </w:style>
  <w:style w:type="paragraph" w:customStyle="1" w:styleId="CharCharCharChar">
    <w:name w:val="Char Char Char Char"/>
    <w:basedOn w:val="Normal"/>
    <w:rsid w:val="00765BEA"/>
    <w:pPr>
      <w:overflowPunct/>
      <w:autoSpaceDE/>
      <w:autoSpaceDN/>
      <w:spacing w:after="160" w:line="240" w:lineRule="exact"/>
      <w:jc w:val="both"/>
      <w:textAlignment w:val="baseline"/>
    </w:pPr>
    <w:rPr>
      <w:b/>
      <w:bCs/>
      <w:noProof/>
      <w:kern w:val="0"/>
      <w:sz w:val="32"/>
      <w:szCs w:val="32"/>
    </w:rPr>
  </w:style>
  <w:style w:type="paragraph" w:styleId="NoSpacing">
    <w:name w:val="No Spacing"/>
    <w:qFormat/>
    <w:rsid w:val="00765BEA"/>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en-GB" w:eastAsia="lv-LV"/>
    </w:rPr>
  </w:style>
  <w:style w:type="table" w:styleId="TableGrid">
    <w:name w:val="Table Grid"/>
    <w:basedOn w:val="TableNormal"/>
    <w:rsid w:val="00C609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743859"/>
    <w:pPr>
      <w:widowControl/>
      <w:overflowPunct/>
      <w:autoSpaceDE/>
      <w:autoSpaceDN/>
      <w:adjustRightInd/>
      <w:ind w:left="720"/>
    </w:pPr>
    <w:rPr>
      <w:kern w:val="0"/>
      <w:sz w:val="24"/>
      <w:szCs w:val="22"/>
      <w:lang w:val="lv-LV" w:eastAsia="en-US"/>
    </w:rPr>
  </w:style>
  <w:style w:type="paragraph" w:styleId="ListParagraph">
    <w:name w:val="List Paragraph"/>
    <w:aliases w:val="Normal bullet 2,Bullet list,Syle 1"/>
    <w:basedOn w:val="Normal"/>
    <w:link w:val="ListParagraphChar"/>
    <w:uiPriority w:val="34"/>
    <w:qFormat/>
    <w:rsid w:val="002B6A53"/>
    <w:pPr>
      <w:ind w:left="720"/>
      <w:contextualSpacing/>
    </w:pPr>
  </w:style>
  <w:style w:type="paragraph" w:customStyle="1" w:styleId="Stils1">
    <w:name w:val="Stils1"/>
    <w:basedOn w:val="Normal"/>
    <w:rsid w:val="00960D17"/>
    <w:pPr>
      <w:widowControl/>
      <w:numPr>
        <w:numId w:val="7"/>
      </w:numPr>
      <w:overflowPunct/>
      <w:autoSpaceDE/>
      <w:autoSpaceDN/>
      <w:adjustRightInd/>
      <w:jc w:val="both"/>
    </w:pPr>
    <w:rPr>
      <w:b/>
      <w:i/>
      <w:color w:val="000000"/>
      <w:kern w:val="0"/>
      <w:lang w:val="lv-LV" w:bidi="lo-LA"/>
    </w:rPr>
  </w:style>
  <w:style w:type="paragraph" w:customStyle="1" w:styleId="Stils2">
    <w:name w:val="Stils2"/>
    <w:basedOn w:val="Normal"/>
    <w:rsid w:val="00960D17"/>
    <w:pPr>
      <w:widowControl/>
      <w:numPr>
        <w:ilvl w:val="1"/>
        <w:numId w:val="7"/>
      </w:numPr>
      <w:overflowPunct/>
      <w:autoSpaceDE/>
      <w:autoSpaceDN/>
      <w:adjustRightInd/>
      <w:jc w:val="both"/>
    </w:pPr>
    <w:rPr>
      <w:color w:val="000000"/>
      <w:kern w:val="0"/>
      <w:lang w:val="lv-LV" w:bidi="lo-LA"/>
    </w:rPr>
  </w:style>
  <w:style w:type="paragraph" w:customStyle="1" w:styleId="Stils3">
    <w:name w:val="Stils3"/>
    <w:basedOn w:val="Normal"/>
    <w:rsid w:val="00960D17"/>
    <w:pPr>
      <w:widowControl/>
      <w:numPr>
        <w:ilvl w:val="2"/>
        <w:numId w:val="7"/>
      </w:numPr>
      <w:overflowPunct/>
      <w:autoSpaceDE/>
      <w:autoSpaceDN/>
      <w:adjustRightInd/>
      <w:jc w:val="both"/>
    </w:pPr>
    <w:rPr>
      <w:kern w:val="0"/>
      <w:lang w:val="lv-LV" w:bidi="lo-LA"/>
    </w:rPr>
  </w:style>
  <w:style w:type="paragraph" w:customStyle="1" w:styleId="Stils4">
    <w:name w:val="Stils4"/>
    <w:basedOn w:val="Normal"/>
    <w:rsid w:val="00960D17"/>
    <w:pPr>
      <w:widowControl/>
      <w:numPr>
        <w:ilvl w:val="3"/>
        <w:numId w:val="7"/>
      </w:numPr>
      <w:overflowPunct/>
      <w:autoSpaceDE/>
      <w:autoSpaceDN/>
      <w:adjustRightInd/>
      <w:jc w:val="both"/>
    </w:pPr>
    <w:rPr>
      <w:kern w:val="0"/>
      <w:lang w:val="lv-LV" w:bidi="lo-LA"/>
    </w:rPr>
  </w:style>
  <w:style w:type="paragraph" w:customStyle="1" w:styleId="Default">
    <w:name w:val="Default"/>
    <w:rsid w:val="00960D17"/>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customStyle="1" w:styleId="ListParagraphChar">
    <w:name w:val="List Paragraph Char"/>
    <w:aliases w:val="Normal bullet 2 Char,Bullet list Char,Syle 1 Char"/>
    <w:link w:val="ListParagraph"/>
    <w:uiPriority w:val="99"/>
    <w:rsid w:val="00960D17"/>
    <w:rPr>
      <w:rFonts w:ascii="Times New Roman" w:eastAsia="Times New Roman" w:hAnsi="Times New Roman" w:cs="Times New Roman"/>
      <w:kern w:val="28"/>
      <w:sz w:val="20"/>
      <w:szCs w:val="20"/>
      <w:lang w:val="en-GB" w:eastAsia="lv-LV"/>
    </w:rPr>
  </w:style>
  <w:style w:type="character" w:customStyle="1" w:styleId="ms-rtefontsize-2">
    <w:name w:val="ms-rtefontsize-2"/>
    <w:basedOn w:val="DefaultParagraphFont"/>
    <w:rsid w:val="00E213C3"/>
  </w:style>
  <w:style w:type="paragraph" w:customStyle="1" w:styleId="Pamatteksts21">
    <w:name w:val="Pamatteksts 21"/>
    <w:basedOn w:val="Normal"/>
    <w:rsid w:val="00F82AB1"/>
    <w:pPr>
      <w:suppressAutoHyphens/>
      <w:autoSpaceDN/>
      <w:adjustRightInd/>
      <w:spacing w:after="120" w:line="480" w:lineRule="auto"/>
    </w:pPr>
    <w:rPr>
      <w:rFonts w:cs="Calibri"/>
      <w:kern w:val="1"/>
      <w:lang w:eastAsia="ar-SA"/>
    </w:rPr>
  </w:style>
  <w:style w:type="character" w:customStyle="1" w:styleId="Mention1">
    <w:name w:val="Mention1"/>
    <w:basedOn w:val="DefaultParagraphFont"/>
    <w:uiPriority w:val="99"/>
    <w:semiHidden/>
    <w:unhideWhenUsed/>
    <w:rsid w:val="00BB5213"/>
    <w:rPr>
      <w:color w:val="2B579A"/>
      <w:shd w:val="clear" w:color="auto" w:fill="E6E6E6"/>
    </w:rPr>
  </w:style>
  <w:style w:type="character" w:customStyle="1" w:styleId="CharStyle8">
    <w:name w:val="Char Style 8"/>
    <w:link w:val="Style7"/>
    <w:uiPriority w:val="99"/>
    <w:rsid w:val="0017746D"/>
    <w:rPr>
      <w:shd w:val="clear" w:color="auto" w:fill="FFFFFF"/>
    </w:rPr>
  </w:style>
  <w:style w:type="paragraph" w:customStyle="1" w:styleId="Style7">
    <w:name w:val="Style 7"/>
    <w:basedOn w:val="Normal"/>
    <w:link w:val="CharStyle8"/>
    <w:uiPriority w:val="99"/>
    <w:rsid w:val="0017746D"/>
    <w:pPr>
      <w:shd w:val="clear" w:color="auto" w:fill="FFFFFF"/>
      <w:overflowPunct/>
      <w:autoSpaceDE/>
      <w:autoSpaceDN/>
      <w:adjustRightInd/>
      <w:spacing w:line="274" w:lineRule="exact"/>
      <w:ind w:hanging="740"/>
      <w:jc w:val="both"/>
    </w:pPr>
    <w:rPr>
      <w:rFonts w:asciiTheme="minorHAnsi" w:eastAsiaTheme="minorHAnsi" w:hAnsiTheme="minorHAnsi" w:cstheme="minorBidi"/>
      <w:kern w:val="0"/>
      <w:sz w:val="22"/>
      <w:szCs w:val="22"/>
      <w:lang w:val="lv-LV" w:eastAsia="en-US"/>
    </w:rPr>
  </w:style>
  <w:style w:type="character" w:customStyle="1" w:styleId="fontstyle01">
    <w:name w:val="fontstyle01"/>
    <w:basedOn w:val="DefaultParagraphFont"/>
    <w:rsid w:val="003D753B"/>
    <w:rPr>
      <w:rFonts w:ascii="Times New Roman" w:hAnsi="Times New Roman" w:cs="Times New Roman" w:hint="default"/>
      <w:b/>
      <w:bCs/>
      <w:i w:val="0"/>
      <w:iCs w:val="0"/>
      <w:color w:val="000000"/>
      <w:sz w:val="24"/>
      <w:szCs w:val="24"/>
    </w:rPr>
  </w:style>
  <w:style w:type="character" w:customStyle="1" w:styleId="fontstyle21">
    <w:name w:val="fontstyle21"/>
    <w:basedOn w:val="DefaultParagraphFont"/>
    <w:rsid w:val="003D753B"/>
    <w:rPr>
      <w:rFonts w:ascii="Times New Roman" w:hAnsi="Times New Roman" w:cs="Times New Roman" w:hint="default"/>
      <w:b w:val="0"/>
      <w:bCs w:val="0"/>
      <w:i w:val="0"/>
      <w:iCs w:val="0"/>
      <w:color w:val="000000"/>
      <w:sz w:val="24"/>
      <w:szCs w:val="24"/>
    </w:rPr>
  </w:style>
  <w:style w:type="character" w:customStyle="1" w:styleId="fontstyle31">
    <w:name w:val="fontstyle31"/>
    <w:basedOn w:val="DefaultParagraphFont"/>
    <w:rsid w:val="003D753B"/>
    <w:rPr>
      <w:rFonts w:ascii="Times New Roman" w:hAnsi="Times New Roman" w:cs="Times New Roman" w:hint="default"/>
      <w:b w:val="0"/>
      <w:bCs w:val="0"/>
      <w:i/>
      <w:iCs/>
      <w:color w:val="000000"/>
      <w:sz w:val="24"/>
      <w:szCs w:val="24"/>
    </w:rPr>
  </w:style>
  <w:style w:type="character" w:customStyle="1" w:styleId="SarakstarindkopaRakstz">
    <w:name w:val="Saraksta rindkopa Rakstz."/>
    <w:aliases w:val="Normal bullet 2 Rakstz.,Bullet list Rakstz.,Syle 1 Rakstz."/>
    <w:basedOn w:val="DefaultParagraphFont"/>
    <w:uiPriority w:val="34"/>
    <w:locked/>
    <w:rsid w:val="001945E4"/>
    <w:rPr>
      <w:rFonts w:ascii="SimSun" w:eastAsia="SimSun" w:hAnsi="SimSun"/>
    </w:rPr>
  </w:style>
  <w:style w:type="character" w:customStyle="1" w:styleId="Mention2">
    <w:name w:val="Mention2"/>
    <w:basedOn w:val="DefaultParagraphFont"/>
    <w:uiPriority w:val="99"/>
    <w:semiHidden/>
    <w:unhideWhenUsed/>
    <w:rsid w:val="001945E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26177">
      <w:bodyDiv w:val="1"/>
      <w:marLeft w:val="0"/>
      <w:marRight w:val="0"/>
      <w:marTop w:val="0"/>
      <w:marBottom w:val="0"/>
      <w:divBdr>
        <w:top w:val="none" w:sz="0" w:space="0" w:color="auto"/>
        <w:left w:val="none" w:sz="0" w:space="0" w:color="auto"/>
        <w:bottom w:val="none" w:sz="0" w:space="0" w:color="auto"/>
        <w:right w:val="none" w:sz="0" w:space="0" w:color="auto"/>
      </w:divBdr>
    </w:div>
    <w:div w:id="351423033">
      <w:bodyDiv w:val="1"/>
      <w:marLeft w:val="0"/>
      <w:marRight w:val="0"/>
      <w:marTop w:val="0"/>
      <w:marBottom w:val="0"/>
      <w:divBdr>
        <w:top w:val="none" w:sz="0" w:space="0" w:color="auto"/>
        <w:left w:val="none" w:sz="0" w:space="0" w:color="auto"/>
        <w:bottom w:val="none" w:sz="0" w:space="0" w:color="auto"/>
        <w:right w:val="none" w:sz="0" w:space="0" w:color="auto"/>
      </w:divBdr>
    </w:div>
    <w:div w:id="1171413829">
      <w:bodyDiv w:val="1"/>
      <w:marLeft w:val="0"/>
      <w:marRight w:val="0"/>
      <w:marTop w:val="0"/>
      <w:marBottom w:val="0"/>
      <w:divBdr>
        <w:top w:val="none" w:sz="0" w:space="0" w:color="auto"/>
        <w:left w:val="none" w:sz="0" w:space="0" w:color="auto"/>
        <w:bottom w:val="none" w:sz="0" w:space="0" w:color="auto"/>
        <w:right w:val="none" w:sz="0" w:space="0" w:color="auto"/>
      </w:divBdr>
      <w:divsChild>
        <w:div w:id="326641232">
          <w:marLeft w:val="0"/>
          <w:marRight w:val="0"/>
          <w:marTop w:val="0"/>
          <w:marBottom w:val="0"/>
          <w:divBdr>
            <w:top w:val="none" w:sz="0" w:space="0" w:color="auto"/>
            <w:left w:val="none" w:sz="0" w:space="0" w:color="auto"/>
            <w:bottom w:val="none" w:sz="0" w:space="0" w:color="auto"/>
            <w:right w:val="none" w:sz="0" w:space="0" w:color="auto"/>
          </w:divBdr>
        </w:div>
        <w:div w:id="1840346669">
          <w:marLeft w:val="0"/>
          <w:marRight w:val="0"/>
          <w:marTop w:val="0"/>
          <w:marBottom w:val="0"/>
          <w:divBdr>
            <w:top w:val="none" w:sz="0" w:space="0" w:color="auto"/>
            <w:left w:val="none" w:sz="0" w:space="0" w:color="auto"/>
            <w:bottom w:val="none" w:sz="0" w:space="0" w:color="auto"/>
            <w:right w:val="none" w:sz="0" w:space="0" w:color="auto"/>
          </w:divBdr>
        </w:div>
        <w:div w:id="1084108051">
          <w:marLeft w:val="0"/>
          <w:marRight w:val="0"/>
          <w:marTop w:val="0"/>
          <w:marBottom w:val="0"/>
          <w:divBdr>
            <w:top w:val="none" w:sz="0" w:space="0" w:color="auto"/>
            <w:left w:val="none" w:sz="0" w:space="0" w:color="auto"/>
            <w:bottom w:val="none" w:sz="0" w:space="0" w:color="auto"/>
            <w:right w:val="none" w:sz="0" w:space="0" w:color="auto"/>
          </w:divBdr>
        </w:div>
        <w:div w:id="1365910357">
          <w:marLeft w:val="0"/>
          <w:marRight w:val="0"/>
          <w:marTop w:val="0"/>
          <w:marBottom w:val="0"/>
          <w:divBdr>
            <w:top w:val="none" w:sz="0" w:space="0" w:color="auto"/>
            <w:left w:val="none" w:sz="0" w:space="0" w:color="auto"/>
            <w:bottom w:val="none" w:sz="0" w:space="0" w:color="auto"/>
            <w:right w:val="none" w:sz="0" w:space="0" w:color="auto"/>
          </w:divBdr>
        </w:div>
        <w:div w:id="2138524319">
          <w:marLeft w:val="0"/>
          <w:marRight w:val="0"/>
          <w:marTop w:val="0"/>
          <w:marBottom w:val="0"/>
          <w:divBdr>
            <w:top w:val="none" w:sz="0" w:space="0" w:color="auto"/>
            <w:left w:val="none" w:sz="0" w:space="0" w:color="auto"/>
            <w:bottom w:val="none" w:sz="0" w:space="0" w:color="auto"/>
            <w:right w:val="none" w:sz="0" w:space="0" w:color="auto"/>
          </w:divBdr>
        </w:div>
      </w:divsChild>
    </w:div>
    <w:div w:id="1218400262">
      <w:bodyDiv w:val="1"/>
      <w:marLeft w:val="0"/>
      <w:marRight w:val="0"/>
      <w:marTop w:val="0"/>
      <w:marBottom w:val="0"/>
      <w:divBdr>
        <w:top w:val="none" w:sz="0" w:space="0" w:color="auto"/>
        <w:left w:val="none" w:sz="0" w:space="0" w:color="auto"/>
        <w:bottom w:val="none" w:sz="0" w:space="0" w:color="auto"/>
        <w:right w:val="none" w:sz="0" w:space="0" w:color="auto"/>
      </w:divBdr>
    </w:div>
    <w:div w:id="1340888860">
      <w:bodyDiv w:val="1"/>
      <w:marLeft w:val="0"/>
      <w:marRight w:val="0"/>
      <w:marTop w:val="0"/>
      <w:marBottom w:val="0"/>
      <w:divBdr>
        <w:top w:val="none" w:sz="0" w:space="0" w:color="auto"/>
        <w:left w:val="none" w:sz="0" w:space="0" w:color="auto"/>
        <w:bottom w:val="none" w:sz="0" w:space="0" w:color="auto"/>
        <w:right w:val="none" w:sz="0" w:space="0" w:color="auto"/>
      </w:divBdr>
    </w:div>
    <w:div w:id="1627927040">
      <w:bodyDiv w:val="1"/>
      <w:marLeft w:val="0"/>
      <w:marRight w:val="0"/>
      <w:marTop w:val="0"/>
      <w:marBottom w:val="0"/>
      <w:divBdr>
        <w:top w:val="none" w:sz="0" w:space="0" w:color="auto"/>
        <w:left w:val="none" w:sz="0" w:space="0" w:color="auto"/>
        <w:bottom w:val="none" w:sz="0" w:space="0" w:color="auto"/>
        <w:right w:val="none" w:sz="0" w:space="0" w:color="auto"/>
      </w:divBdr>
    </w:div>
    <w:div w:id="200863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da.stova@kandava.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ub.gov.lv/lv/node/58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ome@kandava.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kandava.lv" TargetMode="External"/><Relationship Id="rId4" Type="http://schemas.openxmlformats.org/officeDocument/2006/relationships/settings" Target="settings.xml"/><Relationship Id="rId9" Type="http://schemas.openxmlformats.org/officeDocument/2006/relationships/hyperlink" Target="mailto:dome@kandava.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F704B9-D8CF-4DCF-A3D0-B8F729314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35910</Words>
  <Characters>20470</Characters>
  <Application>Microsoft Office Word</Application>
  <DocSecurity>0</DocSecurity>
  <Lines>170</Lines>
  <Paragraphs>112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Kandavas novada dome</Company>
  <LinksUpToDate>false</LinksUpToDate>
  <CharactersWithSpaces>56268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Skvarnoviča</dc:creator>
  <cp:lastModifiedBy>Valda Stova</cp:lastModifiedBy>
  <cp:revision>5</cp:revision>
  <cp:lastPrinted>2017-06-16T10:19:00Z</cp:lastPrinted>
  <dcterms:created xsi:type="dcterms:W3CDTF">2017-06-16T10:50:00Z</dcterms:created>
  <dcterms:modified xsi:type="dcterms:W3CDTF">2017-06-16T11:39:00Z</dcterms:modified>
</cp:coreProperties>
</file>