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AC204B" w:rsidRDefault="004335D8" w:rsidP="00BF3867">
      <w:pPr>
        <w:pStyle w:val="NoSpacing"/>
        <w:jc w:val="right"/>
        <w:rPr>
          <w:b/>
          <w:sz w:val="24"/>
          <w:szCs w:val="24"/>
          <w:lang w:val="lv-LV"/>
        </w:rPr>
      </w:pPr>
      <w:bookmarkStart w:id="0" w:name="_Toc59334722"/>
      <w:bookmarkStart w:id="1" w:name="_Toc61422124"/>
      <w:r w:rsidRPr="00AC204B">
        <w:rPr>
          <w:b/>
          <w:sz w:val="24"/>
          <w:szCs w:val="24"/>
          <w:lang w:val="lv-LV"/>
        </w:rPr>
        <w:t xml:space="preserve"> </w:t>
      </w:r>
      <w:r w:rsidR="00A17BFB" w:rsidRPr="00AC204B">
        <w:rPr>
          <w:b/>
          <w:sz w:val="24"/>
          <w:szCs w:val="24"/>
          <w:lang w:val="lv-LV"/>
        </w:rPr>
        <w:t xml:space="preserve"> </w:t>
      </w:r>
      <w:r w:rsidR="00765BEA" w:rsidRPr="00AC204B">
        <w:rPr>
          <w:b/>
          <w:sz w:val="24"/>
          <w:szCs w:val="24"/>
          <w:lang w:val="lv-LV"/>
        </w:rPr>
        <w:t>APSTIPRINĀTS</w:t>
      </w:r>
    </w:p>
    <w:p w:rsidR="00765BEA" w:rsidRPr="00AC204B" w:rsidRDefault="00765BEA" w:rsidP="00BF3867">
      <w:pPr>
        <w:pStyle w:val="NoSpacing"/>
        <w:jc w:val="right"/>
        <w:rPr>
          <w:sz w:val="24"/>
          <w:szCs w:val="24"/>
          <w:lang w:val="lv-LV"/>
        </w:rPr>
      </w:pPr>
      <w:r w:rsidRPr="00AC204B">
        <w:rPr>
          <w:sz w:val="24"/>
          <w:szCs w:val="24"/>
          <w:lang w:val="lv-LV"/>
        </w:rPr>
        <w:t>Kand</w:t>
      </w:r>
      <w:r w:rsidR="0072366A" w:rsidRPr="00AC204B">
        <w:rPr>
          <w:sz w:val="24"/>
          <w:szCs w:val="24"/>
          <w:lang w:val="lv-LV"/>
        </w:rPr>
        <w:t>avas novada domes</w:t>
      </w:r>
      <w:r w:rsidRPr="00AC204B">
        <w:rPr>
          <w:sz w:val="24"/>
          <w:szCs w:val="24"/>
          <w:lang w:val="lv-LV"/>
        </w:rPr>
        <w:t xml:space="preserve"> </w:t>
      </w:r>
    </w:p>
    <w:p w:rsidR="00765BEA" w:rsidRPr="00AC204B" w:rsidRDefault="005F0E8B" w:rsidP="00BF3867">
      <w:pPr>
        <w:pStyle w:val="NoSpacing"/>
        <w:jc w:val="right"/>
        <w:rPr>
          <w:sz w:val="24"/>
          <w:szCs w:val="24"/>
          <w:lang w:val="lv-LV"/>
        </w:rPr>
      </w:pPr>
      <w:r w:rsidRPr="00AC204B">
        <w:rPr>
          <w:sz w:val="24"/>
          <w:szCs w:val="24"/>
          <w:lang w:val="lv-LV"/>
        </w:rPr>
        <w:t>Iepirkuma</w:t>
      </w:r>
      <w:r w:rsidR="00765BEA" w:rsidRPr="00AC204B">
        <w:rPr>
          <w:sz w:val="24"/>
          <w:szCs w:val="24"/>
          <w:lang w:val="lv-LV"/>
        </w:rPr>
        <w:t xml:space="preserve"> komisijas sēdē</w:t>
      </w:r>
    </w:p>
    <w:p w:rsidR="00765BEA" w:rsidRPr="00AC204B" w:rsidRDefault="00765BEA" w:rsidP="00BF3867">
      <w:pPr>
        <w:pStyle w:val="NoSpacing"/>
        <w:jc w:val="right"/>
        <w:rPr>
          <w:sz w:val="24"/>
          <w:szCs w:val="24"/>
          <w:lang w:val="lv-LV"/>
        </w:rPr>
      </w:pPr>
      <w:r w:rsidRPr="00AC204B">
        <w:rPr>
          <w:sz w:val="24"/>
          <w:szCs w:val="24"/>
          <w:lang w:val="lv-LV"/>
        </w:rPr>
        <w:t>201</w:t>
      </w:r>
      <w:r w:rsidR="005F0E8B" w:rsidRPr="00AC204B">
        <w:rPr>
          <w:sz w:val="24"/>
          <w:szCs w:val="24"/>
          <w:lang w:val="lv-LV"/>
        </w:rPr>
        <w:t>7</w:t>
      </w:r>
      <w:r w:rsidRPr="00AC204B">
        <w:rPr>
          <w:sz w:val="24"/>
          <w:szCs w:val="24"/>
          <w:lang w:val="lv-LV"/>
        </w:rPr>
        <w:t xml:space="preserve">.gada </w:t>
      </w:r>
      <w:r w:rsidR="001258FC">
        <w:rPr>
          <w:sz w:val="24"/>
          <w:szCs w:val="24"/>
          <w:lang w:val="lv-LV"/>
        </w:rPr>
        <w:t>18.augustā</w:t>
      </w:r>
    </w:p>
    <w:p w:rsidR="00765BEA" w:rsidRPr="00AC204B"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AC204B">
          <w:rPr>
            <w:sz w:val="24"/>
            <w:szCs w:val="24"/>
            <w:lang w:val="lv-LV"/>
          </w:rPr>
          <w:t>protokols</w:t>
        </w:r>
      </w:smartTag>
      <w:r w:rsidRPr="00AC204B">
        <w:rPr>
          <w:sz w:val="24"/>
          <w:szCs w:val="24"/>
          <w:lang w:val="lv-LV"/>
        </w:rPr>
        <w:t xml:space="preserve"> Nr.1</w:t>
      </w:r>
    </w:p>
    <w:p w:rsidR="00765BEA" w:rsidRPr="00AC204B" w:rsidRDefault="00765BEA" w:rsidP="00BF3867">
      <w:pPr>
        <w:jc w:val="right"/>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6D1DA9" w:rsidP="00BF3867">
      <w:pPr>
        <w:jc w:val="center"/>
        <w:rPr>
          <w:b/>
          <w:bCs/>
          <w:sz w:val="24"/>
          <w:szCs w:val="24"/>
          <w:lang w:val="lv-LV"/>
        </w:rPr>
      </w:pPr>
      <w:r w:rsidRPr="00AC204B">
        <w:rPr>
          <w:b/>
          <w:bCs/>
          <w:sz w:val="24"/>
          <w:szCs w:val="24"/>
          <w:lang w:val="lv-LV"/>
        </w:rPr>
        <w:t>IEPIRKUMA</w:t>
      </w:r>
    </w:p>
    <w:p w:rsidR="006D1DA9" w:rsidRPr="00AC204B" w:rsidRDefault="0034420E" w:rsidP="006D1DA9">
      <w:pPr>
        <w:spacing w:before="120" w:after="120"/>
        <w:jc w:val="center"/>
        <w:rPr>
          <w:sz w:val="24"/>
          <w:szCs w:val="24"/>
          <w:lang w:val="lv-LV"/>
        </w:rPr>
      </w:pPr>
      <w:r w:rsidRPr="00AC204B">
        <w:rPr>
          <w:sz w:val="24"/>
          <w:szCs w:val="24"/>
          <w:lang w:val="lv-LV"/>
        </w:rPr>
        <w:t>„</w:t>
      </w:r>
      <w:r w:rsidR="00D61736" w:rsidRPr="00AC204B">
        <w:rPr>
          <w:sz w:val="24"/>
          <w:szCs w:val="24"/>
          <w:lang w:val="lv-LV"/>
        </w:rPr>
        <w:t xml:space="preserve"> Ēku ārsienu atjaunošanas</w:t>
      </w:r>
      <w:r w:rsidR="00BA1108" w:rsidRPr="00AC204B">
        <w:rPr>
          <w:sz w:val="24"/>
          <w:szCs w:val="24"/>
          <w:lang w:val="lv-LV"/>
        </w:rPr>
        <w:t xml:space="preserve"> būvdarbi</w:t>
      </w:r>
      <w:r w:rsidR="00077958" w:rsidRPr="00AC204B">
        <w:rPr>
          <w:sz w:val="24"/>
          <w:szCs w:val="24"/>
          <w:lang w:val="lv-LV"/>
        </w:rPr>
        <w:t xml:space="preserve"> un </w:t>
      </w:r>
      <w:r w:rsidR="00D61736" w:rsidRPr="00AC204B">
        <w:rPr>
          <w:sz w:val="24"/>
          <w:szCs w:val="24"/>
          <w:lang w:val="lv-LV"/>
        </w:rPr>
        <w:t xml:space="preserve">mākslinieciskā </w:t>
      </w:r>
      <w:r w:rsidR="00077958" w:rsidRPr="00AC204B">
        <w:rPr>
          <w:sz w:val="24"/>
          <w:szCs w:val="24"/>
          <w:lang w:val="lv-LV"/>
        </w:rPr>
        <w:t>apgleznošana Kandavas pilsētā</w:t>
      </w:r>
      <w:r w:rsidR="006D1DA9" w:rsidRPr="00AC204B">
        <w:rPr>
          <w:sz w:val="24"/>
          <w:szCs w:val="24"/>
          <w:lang w:val="lv-LV"/>
        </w:rPr>
        <w:t>”</w:t>
      </w:r>
    </w:p>
    <w:p w:rsidR="00753210" w:rsidRPr="00AC204B" w:rsidRDefault="00753210" w:rsidP="006D1DA9">
      <w:pPr>
        <w:spacing w:before="120" w:after="120"/>
        <w:jc w:val="center"/>
        <w:rPr>
          <w:bCs/>
          <w:sz w:val="24"/>
          <w:szCs w:val="24"/>
          <w:lang w:val="lv-LV"/>
        </w:rPr>
      </w:pPr>
      <w:r w:rsidRPr="00AC204B">
        <w:rPr>
          <w:sz w:val="24"/>
          <w:szCs w:val="24"/>
          <w:lang w:val="lv-LV"/>
        </w:rPr>
        <w:t>(iepirkum</w:t>
      </w:r>
      <w:r w:rsidR="00EB78B4" w:rsidRPr="00AC204B">
        <w:rPr>
          <w:sz w:val="24"/>
          <w:szCs w:val="24"/>
          <w:lang w:val="lv-LV"/>
        </w:rPr>
        <w:t xml:space="preserve">a identifikācijas Nr. KND </w:t>
      </w:r>
      <w:r w:rsidR="001258FC">
        <w:rPr>
          <w:sz w:val="24"/>
          <w:szCs w:val="24"/>
          <w:lang w:val="lv-LV"/>
        </w:rPr>
        <w:t>2017/25</w:t>
      </w:r>
      <w:r w:rsidR="00184EFB" w:rsidRPr="00AC204B">
        <w:rPr>
          <w:sz w:val="24"/>
          <w:szCs w:val="24"/>
          <w:lang w:val="lv-LV"/>
        </w:rPr>
        <w:t>/ELFLA</w:t>
      </w:r>
      <w:r w:rsidRPr="00AC204B">
        <w:rPr>
          <w:sz w:val="24"/>
          <w:szCs w:val="24"/>
          <w:lang w:val="lv-LV"/>
        </w:rPr>
        <w:t>)</w:t>
      </w:r>
    </w:p>
    <w:p w:rsidR="00765BEA" w:rsidRPr="00AC204B" w:rsidRDefault="00765BEA" w:rsidP="00753210">
      <w:pPr>
        <w:jc w:val="center"/>
        <w:rPr>
          <w:b/>
          <w:bCs/>
          <w:sz w:val="24"/>
          <w:szCs w:val="24"/>
          <w:lang w:val="lv-LV"/>
        </w:rPr>
      </w:pPr>
      <w:smartTag w:uri="schemas-tilde-lv/tildestengine" w:element="veidnes">
        <w:smartTagPr>
          <w:attr w:name="id" w:val="-1"/>
          <w:attr w:name="baseform" w:val="Nolikums"/>
          <w:attr w:name="text" w:val="NOLIKUMS&#10;"/>
        </w:smartTagPr>
        <w:r w:rsidRPr="00AC204B">
          <w:rPr>
            <w:b/>
            <w:bCs/>
            <w:sz w:val="24"/>
            <w:szCs w:val="24"/>
            <w:lang w:val="lv-LV"/>
          </w:rPr>
          <w:t>NOLIKUMS</w:t>
        </w:r>
      </w:smartTag>
    </w:p>
    <w:p w:rsidR="00765BEA" w:rsidRPr="00AC204B" w:rsidRDefault="00765BEA" w:rsidP="00BF3867">
      <w:pPr>
        <w:tabs>
          <w:tab w:val="left" w:pos="3481"/>
        </w:tabs>
        <w:rPr>
          <w:b/>
          <w:bCs/>
          <w:sz w:val="24"/>
          <w:szCs w:val="24"/>
          <w:lang w:val="lv-LV"/>
        </w:rPr>
      </w:pPr>
      <w:r w:rsidRPr="00AC204B">
        <w:rPr>
          <w:b/>
          <w:bCs/>
          <w:sz w:val="24"/>
          <w:szCs w:val="24"/>
          <w:lang w:val="lv-LV"/>
        </w:rPr>
        <w:tab/>
      </w:r>
    </w:p>
    <w:p w:rsidR="00765BEA" w:rsidRPr="00AC204B" w:rsidRDefault="00765BEA" w:rsidP="00BF3867">
      <w:pPr>
        <w:tabs>
          <w:tab w:val="left" w:pos="3481"/>
        </w:tabs>
        <w:jc w:val="center"/>
        <w:rPr>
          <w:bCs/>
          <w:sz w:val="24"/>
          <w:szCs w:val="24"/>
          <w:lang w:val="lv-LV"/>
        </w:rPr>
      </w:pPr>
      <w:r w:rsidRPr="00AC204B">
        <w:rPr>
          <w:bCs/>
          <w:sz w:val="24"/>
          <w:szCs w:val="24"/>
          <w:lang w:val="lv-LV"/>
        </w:rPr>
        <w:t>(CPV kods</w:t>
      </w:r>
      <w:r w:rsidR="001258FC">
        <w:rPr>
          <w:bCs/>
          <w:sz w:val="24"/>
          <w:szCs w:val="24"/>
          <w:lang w:val="lv-LV"/>
        </w:rPr>
        <w:t xml:space="preserve"> 45443000-4;45442100-8</w:t>
      </w:r>
      <w:r w:rsidRPr="00AC204B">
        <w:rPr>
          <w:bCs/>
          <w:sz w:val="24"/>
          <w:szCs w:val="24"/>
          <w:lang w:val="lv-LV"/>
        </w:rPr>
        <w:t>)</w:t>
      </w:r>
    </w:p>
    <w:p w:rsidR="00753210" w:rsidRPr="00AC204B" w:rsidRDefault="00753210" w:rsidP="00BF3867">
      <w:pPr>
        <w:tabs>
          <w:tab w:val="left" w:pos="3481"/>
        </w:tabs>
        <w:jc w:val="center"/>
        <w:rPr>
          <w:b/>
          <w:bCs/>
          <w:sz w:val="24"/>
          <w:szCs w:val="24"/>
          <w:lang w:val="lv-LV"/>
        </w:rPr>
      </w:pPr>
    </w:p>
    <w:p w:rsidR="00753210" w:rsidRPr="00AC204B" w:rsidRDefault="00753210" w:rsidP="00BF3867">
      <w:pPr>
        <w:tabs>
          <w:tab w:val="left" w:pos="3481"/>
        </w:tabs>
        <w:jc w:val="center"/>
        <w:rPr>
          <w:sz w:val="24"/>
          <w:szCs w:val="24"/>
          <w:shd w:val="clear" w:color="auto" w:fill="FFFFFF"/>
          <w:lang w:val="lv-LV"/>
        </w:rPr>
      </w:pPr>
      <w:r w:rsidRPr="00AC204B">
        <w:rPr>
          <w:bCs/>
          <w:sz w:val="24"/>
          <w:szCs w:val="24"/>
          <w:lang w:val="lv-LV"/>
        </w:rPr>
        <w:t>Iepirkums tiek rī</w:t>
      </w:r>
      <w:r w:rsidR="00C40C6F" w:rsidRPr="00AC204B">
        <w:rPr>
          <w:bCs/>
          <w:sz w:val="24"/>
          <w:szCs w:val="24"/>
          <w:lang w:val="lv-LV"/>
        </w:rPr>
        <w:t>kots Publisko iepirkumu likuma 9</w:t>
      </w:r>
      <w:r w:rsidRPr="00AC204B">
        <w:rPr>
          <w:bCs/>
          <w:sz w:val="24"/>
          <w:szCs w:val="24"/>
          <w:lang w:val="lv-LV"/>
        </w:rPr>
        <w:t>.panta noteiktajā kārtībā</w:t>
      </w:r>
    </w:p>
    <w:p w:rsidR="00765BEA" w:rsidRPr="00AC204B" w:rsidRDefault="00765BEA" w:rsidP="00BF3867">
      <w:pPr>
        <w:rPr>
          <w:b/>
          <w:bCs/>
          <w:color w:val="FF0000"/>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765BEA" w:rsidRPr="00AC204B" w:rsidRDefault="00765BEA"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005C22" w:rsidRPr="00AC204B" w:rsidRDefault="00005C22" w:rsidP="00BF3867">
      <w:pPr>
        <w:rPr>
          <w:b/>
          <w:bCs/>
          <w:sz w:val="24"/>
          <w:szCs w:val="24"/>
          <w:lang w:val="lv-LV"/>
        </w:rPr>
      </w:pPr>
    </w:p>
    <w:p w:rsidR="00A257DF" w:rsidRPr="00AC204B" w:rsidRDefault="00A257DF" w:rsidP="00FC0F1D">
      <w:pPr>
        <w:pStyle w:val="Footer"/>
        <w:rPr>
          <w:sz w:val="24"/>
          <w:szCs w:val="24"/>
          <w:lang w:val="lv-LV"/>
        </w:rPr>
      </w:pPr>
    </w:p>
    <w:p w:rsidR="00765BEA" w:rsidRPr="00AC204B" w:rsidRDefault="00765BEA" w:rsidP="00BF3867">
      <w:pPr>
        <w:pStyle w:val="Footer"/>
        <w:jc w:val="center"/>
        <w:rPr>
          <w:sz w:val="24"/>
          <w:szCs w:val="24"/>
          <w:lang w:val="lv-LV"/>
        </w:rPr>
      </w:pPr>
      <w:r w:rsidRPr="00AC204B">
        <w:rPr>
          <w:sz w:val="24"/>
          <w:szCs w:val="24"/>
          <w:lang w:val="lv-LV"/>
        </w:rPr>
        <w:t>Kandavas novads</w:t>
      </w:r>
    </w:p>
    <w:p w:rsidR="00765BEA" w:rsidRPr="00AC204B" w:rsidRDefault="00765BEA" w:rsidP="00BF3867">
      <w:pPr>
        <w:pStyle w:val="Footer"/>
        <w:tabs>
          <w:tab w:val="left" w:pos="1815"/>
          <w:tab w:val="center" w:pos="4762"/>
        </w:tabs>
        <w:jc w:val="center"/>
        <w:rPr>
          <w:sz w:val="24"/>
          <w:szCs w:val="24"/>
          <w:lang w:val="lv-LV"/>
        </w:rPr>
      </w:pPr>
      <w:r w:rsidRPr="00AC204B">
        <w:rPr>
          <w:sz w:val="24"/>
          <w:szCs w:val="24"/>
          <w:lang w:val="lv-LV"/>
        </w:rPr>
        <w:t>201</w:t>
      </w:r>
      <w:r w:rsidR="00753210" w:rsidRPr="00AC204B">
        <w:rPr>
          <w:sz w:val="24"/>
          <w:szCs w:val="24"/>
          <w:lang w:val="lv-LV"/>
        </w:rPr>
        <w:t>7</w:t>
      </w:r>
      <w:r w:rsidRPr="00AC204B">
        <w:rPr>
          <w:sz w:val="24"/>
          <w:szCs w:val="24"/>
          <w:lang w:val="lv-LV"/>
        </w:rPr>
        <w:t>.gads</w:t>
      </w:r>
    </w:p>
    <w:p w:rsidR="000F7040" w:rsidRPr="00AC204B" w:rsidRDefault="00765BEA" w:rsidP="006F49C0">
      <w:pPr>
        <w:pStyle w:val="Footer"/>
        <w:numPr>
          <w:ilvl w:val="0"/>
          <w:numId w:val="3"/>
        </w:numPr>
        <w:ind w:left="567" w:hanging="567"/>
        <w:rPr>
          <w:b/>
          <w:bCs/>
          <w:sz w:val="24"/>
          <w:szCs w:val="24"/>
          <w:lang w:val="lv-LV"/>
        </w:rPr>
      </w:pPr>
      <w:r w:rsidRPr="00AC204B">
        <w:rPr>
          <w:sz w:val="24"/>
          <w:szCs w:val="24"/>
          <w:lang w:val="lv-LV"/>
        </w:rPr>
        <w:br w:type="page"/>
      </w:r>
      <w:bookmarkStart w:id="2" w:name="_Ref38341330"/>
      <w:bookmarkStart w:id="3" w:name="_Toc59334717"/>
      <w:bookmarkStart w:id="4" w:name="_Toc61422120"/>
      <w:r w:rsidRPr="00AC204B">
        <w:rPr>
          <w:b/>
          <w:bCs/>
          <w:sz w:val="24"/>
          <w:szCs w:val="24"/>
          <w:lang w:val="lv-LV"/>
        </w:rPr>
        <w:lastRenderedPageBreak/>
        <w:t>Vispārīgā informācija</w:t>
      </w:r>
      <w:bookmarkEnd w:id="2"/>
      <w:bookmarkEnd w:id="3"/>
      <w:bookmarkEnd w:id="4"/>
      <w:r w:rsidR="006F49C0" w:rsidRPr="00AC204B">
        <w:rPr>
          <w:b/>
          <w:bCs/>
          <w:sz w:val="24"/>
          <w:szCs w:val="24"/>
          <w:lang w:val="lv-LV"/>
        </w:rPr>
        <w:t>.</w:t>
      </w:r>
    </w:p>
    <w:p w:rsidR="00765BEA" w:rsidRPr="00AC204B" w:rsidRDefault="00765BEA" w:rsidP="000E4669">
      <w:pPr>
        <w:pStyle w:val="ListParagraph"/>
        <w:numPr>
          <w:ilvl w:val="1"/>
          <w:numId w:val="3"/>
        </w:numPr>
        <w:tabs>
          <w:tab w:val="left" w:pos="567"/>
        </w:tabs>
        <w:ind w:left="0" w:firstLine="0"/>
      </w:pPr>
      <w:bookmarkStart w:id="5" w:name="_Toc59334719"/>
      <w:bookmarkStart w:id="6" w:name="_Toc61422122"/>
      <w:r w:rsidRPr="00AC204B">
        <w:t>Pasūtītājs</w:t>
      </w:r>
      <w:bookmarkEnd w:id="5"/>
      <w:bookmarkEnd w:id="6"/>
      <w:r w:rsidR="00A175D3" w:rsidRPr="00AC204B">
        <w:t>:</w:t>
      </w:r>
    </w:p>
    <w:tbl>
      <w:tblPr>
        <w:tblW w:w="0" w:type="auto"/>
        <w:tblInd w:w="108" w:type="dxa"/>
        <w:tblLook w:val="0000" w:firstRow="0" w:lastRow="0" w:firstColumn="0" w:lastColumn="0" w:noHBand="0" w:noVBand="0"/>
      </w:tblPr>
      <w:tblGrid>
        <w:gridCol w:w="2557"/>
        <w:gridCol w:w="5168"/>
      </w:tblGrid>
      <w:tr w:rsidR="00765BEA" w:rsidRPr="00AC204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pStyle w:val="Footer"/>
              <w:jc w:val="both"/>
              <w:rPr>
                <w:color w:val="000000"/>
                <w:sz w:val="24"/>
                <w:szCs w:val="24"/>
                <w:lang w:val="lv-LV"/>
              </w:rPr>
            </w:pPr>
            <w:r w:rsidRPr="00AC204B">
              <w:rPr>
                <w:color w:val="000000"/>
                <w:sz w:val="24"/>
                <w:szCs w:val="24"/>
                <w:lang w:val="lv-LV"/>
              </w:rPr>
              <w:t xml:space="preserve">Kandavas novada </w:t>
            </w:r>
            <w:r w:rsidR="00F67EBB" w:rsidRPr="00AC204B">
              <w:rPr>
                <w:color w:val="000000"/>
                <w:sz w:val="24"/>
                <w:szCs w:val="24"/>
                <w:lang w:val="lv-LV"/>
              </w:rPr>
              <w:t>dome</w:t>
            </w:r>
          </w:p>
        </w:tc>
      </w:tr>
      <w:tr w:rsidR="00765BEA" w:rsidRPr="00AC204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F67EBB" w:rsidP="00BF3867">
            <w:pPr>
              <w:rPr>
                <w:color w:val="000000"/>
                <w:sz w:val="24"/>
                <w:szCs w:val="24"/>
                <w:lang w:val="lv-LV"/>
              </w:rPr>
            </w:pPr>
            <w:r w:rsidRPr="00AC204B">
              <w:rPr>
                <w:color w:val="000000"/>
                <w:sz w:val="24"/>
                <w:szCs w:val="24"/>
                <w:lang w:val="lv-LV"/>
              </w:rPr>
              <w:t>Dārza iela 6</w:t>
            </w:r>
            <w:r w:rsidR="00765BEA" w:rsidRPr="00AC204B">
              <w:rPr>
                <w:color w:val="000000"/>
                <w:sz w:val="24"/>
                <w:szCs w:val="24"/>
                <w:lang w:val="lv-LV"/>
              </w:rPr>
              <w:t>, Kandavā, Kandavas novadā, LV-3120</w:t>
            </w:r>
          </w:p>
        </w:tc>
      </w:tr>
      <w:tr w:rsidR="00765BEA" w:rsidRPr="00AC204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F67EBB" w:rsidP="00BF3867">
            <w:pPr>
              <w:rPr>
                <w:color w:val="000000"/>
                <w:sz w:val="24"/>
                <w:szCs w:val="24"/>
                <w:lang w:val="lv-LV"/>
              </w:rPr>
            </w:pPr>
            <w:r w:rsidRPr="00AC204B">
              <w:rPr>
                <w:color w:val="000000"/>
                <w:sz w:val="24"/>
                <w:szCs w:val="24"/>
                <w:lang w:val="lv-LV"/>
              </w:rPr>
              <w:t>90000050886</w:t>
            </w:r>
          </w:p>
        </w:tc>
      </w:tr>
      <w:tr w:rsidR="00765BEA" w:rsidRPr="00AC204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b/>
                <w:bCs/>
                <w:sz w:val="24"/>
                <w:szCs w:val="24"/>
                <w:lang w:val="lv-LV"/>
              </w:rPr>
            </w:pPr>
            <w:r w:rsidRPr="00AC204B">
              <w:rPr>
                <w:b/>
                <w:bCs/>
                <w:sz w:val="24"/>
                <w:szCs w:val="24"/>
                <w:lang w:val="lv-LV"/>
              </w:rPr>
              <w:t>Banka:</w:t>
            </w:r>
          </w:p>
          <w:p w:rsidR="00765BEA" w:rsidRPr="00AC204B" w:rsidRDefault="00765BEA" w:rsidP="00BF3867">
            <w:pPr>
              <w:rPr>
                <w:b/>
                <w:bCs/>
                <w:sz w:val="24"/>
                <w:szCs w:val="24"/>
                <w:lang w:val="lv-LV"/>
              </w:rPr>
            </w:pPr>
            <w:r w:rsidRPr="00AC204B">
              <w:rPr>
                <w:b/>
                <w:bCs/>
                <w:sz w:val="24"/>
                <w:szCs w:val="24"/>
                <w:lang w:val="lv-LV"/>
              </w:rPr>
              <w:t>Konta numurs:</w:t>
            </w:r>
          </w:p>
          <w:p w:rsidR="00765BEA" w:rsidRPr="00AC204B" w:rsidRDefault="00765BEA" w:rsidP="00BF3867">
            <w:pPr>
              <w:rPr>
                <w:sz w:val="24"/>
                <w:szCs w:val="24"/>
                <w:lang w:val="lv-LV"/>
              </w:rPr>
            </w:pPr>
            <w:r w:rsidRPr="00AC204B">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BA47C9" w:rsidRPr="00AC204B" w:rsidRDefault="00BA47C9" w:rsidP="00F67EBB">
            <w:pPr>
              <w:rPr>
                <w:sz w:val="24"/>
                <w:szCs w:val="24"/>
                <w:lang w:val="lv-LV"/>
              </w:rPr>
            </w:pPr>
            <w:r w:rsidRPr="00AC204B">
              <w:rPr>
                <w:sz w:val="24"/>
                <w:szCs w:val="24"/>
                <w:lang w:val="lv-LV"/>
              </w:rPr>
              <w:t>Valsts kase</w:t>
            </w:r>
          </w:p>
          <w:p w:rsidR="00765BEA" w:rsidRPr="00AC204B" w:rsidRDefault="00BA47C9" w:rsidP="00F67EBB">
            <w:pPr>
              <w:rPr>
                <w:sz w:val="24"/>
                <w:szCs w:val="24"/>
                <w:lang w:val="lv-LV"/>
              </w:rPr>
            </w:pPr>
            <w:r w:rsidRPr="00AC204B">
              <w:rPr>
                <w:sz w:val="24"/>
                <w:szCs w:val="24"/>
              </w:rPr>
              <w:t xml:space="preserve"> LV11TREL9802183901200</w:t>
            </w:r>
          </w:p>
          <w:p w:rsidR="00BA47C9" w:rsidRPr="00AC204B" w:rsidRDefault="00BA47C9" w:rsidP="00F67EBB">
            <w:pPr>
              <w:rPr>
                <w:sz w:val="24"/>
                <w:szCs w:val="24"/>
                <w:lang w:val="lv-LV"/>
              </w:rPr>
            </w:pPr>
            <w:r w:rsidRPr="00AC204B">
              <w:rPr>
                <w:sz w:val="24"/>
                <w:szCs w:val="24"/>
                <w:lang w:val="lv-LV"/>
              </w:rPr>
              <w:t>TRE</w:t>
            </w:r>
            <w:r w:rsidR="00CF123C" w:rsidRPr="00AC204B">
              <w:rPr>
                <w:sz w:val="24"/>
                <w:szCs w:val="24"/>
                <w:lang w:val="lv-LV"/>
              </w:rPr>
              <w:t>LLV2</w:t>
            </w:r>
            <w:r w:rsidR="00B84B7B">
              <w:rPr>
                <w:sz w:val="24"/>
                <w:szCs w:val="24"/>
                <w:lang w:val="lv-LV"/>
              </w:rPr>
              <w:t>2</w:t>
            </w:r>
          </w:p>
        </w:tc>
      </w:tr>
      <w:tr w:rsidR="00765BEA" w:rsidRPr="00AC204B"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b/>
                <w:bCs/>
                <w:color w:val="000000"/>
                <w:sz w:val="24"/>
                <w:szCs w:val="24"/>
                <w:lang w:val="lv-LV"/>
              </w:rPr>
            </w:pPr>
            <w:r w:rsidRPr="00AC204B">
              <w:rPr>
                <w:b/>
                <w:bCs/>
                <w:color w:val="000000"/>
                <w:sz w:val="24"/>
                <w:szCs w:val="24"/>
                <w:lang w:val="lv-LV"/>
              </w:rPr>
              <w:t xml:space="preserve">Kontaktpersonas: </w:t>
            </w:r>
          </w:p>
          <w:p w:rsidR="00765BEA" w:rsidRPr="00AC204B"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Pr="00AC204B" w:rsidRDefault="0044232F" w:rsidP="000D7412">
            <w:pPr>
              <w:rPr>
                <w:sz w:val="24"/>
                <w:szCs w:val="24"/>
                <w:lang w:val="lv-LV"/>
              </w:rPr>
            </w:pPr>
            <w:r w:rsidRPr="00AC204B">
              <w:rPr>
                <w:sz w:val="24"/>
                <w:szCs w:val="24"/>
                <w:lang w:val="lv-LV"/>
              </w:rPr>
              <w:t>Par iepirkuma norisi:</w:t>
            </w:r>
          </w:p>
          <w:p w:rsidR="000D7412" w:rsidRPr="00AC204B" w:rsidRDefault="001258FC" w:rsidP="000D7412">
            <w:pPr>
              <w:rPr>
                <w:sz w:val="24"/>
                <w:szCs w:val="24"/>
                <w:lang w:val="lv-LV"/>
              </w:rPr>
            </w:pPr>
            <w:r>
              <w:rPr>
                <w:sz w:val="24"/>
                <w:szCs w:val="24"/>
                <w:lang w:val="lv-LV"/>
              </w:rPr>
              <w:t>Valda Stova</w:t>
            </w:r>
            <w:r w:rsidR="000D7412" w:rsidRPr="00AC204B">
              <w:rPr>
                <w:sz w:val="24"/>
                <w:szCs w:val="24"/>
                <w:lang w:val="lv-LV"/>
              </w:rPr>
              <w:t>, t. 63107375</w:t>
            </w:r>
          </w:p>
          <w:p w:rsidR="00765BEA" w:rsidRPr="00AC204B" w:rsidRDefault="001258FC" w:rsidP="000D7412">
            <w:pPr>
              <w:rPr>
                <w:rStyle w:val="Hyperlink"/>
                <w:rFonts w:eastAsiaTheme="majorEastAsia"/>
                <w:sz w:val="24"/>
                <w:szCs w:val="24"/>
                <w:lang w:val="lv-LV"/>
              </w:rPr>
            </w:pPr>
            <w:hyperlink r:id="rId8" w:history="1">
              <w:r w:rsidRPr="00B007E9">
                <w:rPr>
                  <w:rStyle w:val="Hyperlink"/>
                  <w:rFonts w:eastAsiaTheme="majorEastAsia"/>
                  <w:sz w:val="24"/>
                  <w:szCs w:val="24"/>
                  <w:lang w:val="lv-LV"/>
                </w:rPr>
                <w:t>valda.stova@kandava.lv</w:t>
              </w:r>
            </w:hyperlink>
            <w:r w:rsidR="0044232F" w:rsidRPr="00AC204B">
              <w:rPr>
                <w:rStyle w:val="Hyperlink"/>
                <w:rFonts w:eastAsiaTheme="majorEastAsia"/>
                <w:sz w:val="24"/>
                <w:szCs w:val="24"/>
                <w:lang w:val="lv-LV"/>
              </w:rPr>
              <w:t xml:space="preserve">, </w:t>
            </w:r>
          </w:p>
          <w:p w:rsidR="0044232F" w:rsidRPr="00AC204B" w:rsidRDefault="0044232F" w:rsidP="000D7412">
            <w:pPr>
              <w:rPr>
                <w:rStyle w:val="Hyperlink"/>
                <w:rFonts w:eastAsiaTheme="majorEastAsia"/>
                <w:color w:val="000000" w:themeColor="text1"/>
                <w:sz w:val="24"/>
                <w:szCs w:val="24"/>
                <w:lang w:val="lv-LV"/>
              </w:rPr>
            </w:pPr>
          </w:p>
          <w:p w:rsidR="0044232F" w:rsidRPr="00AC204B" w:rsidRDefault="0044232F" w:rsidP="000D7412">
            <w:pPr>
              <w:rPr>
                <w:rStyle w:val="Hyperlink"/>
                <w:rFonts w:eastAsiaTheme="majorEastAsia"/>
                <w:color w:val="000000" w:themeColor="text1"/>
                <w:sz w:val="24"/>
                <w:szCs w:val="24"/>
                <w:u w:val="none"/>
                <w:lang w:val="lv-LV"/>
              </w:rPr>
            </w:pPr>
            <w:r w:rsidRPr="00AC204B">
              <w:rPr>
                <w:rStyle w:val="Hyperlink"/>
                <w:rFonts w:eastAsiaTheme="majorEastAsia"/>
                <w:color w:val="000000" w:themeColor="text1"/>
                <w:sz w:val="24"/>
                <w:szCs w:val="24"/>
                <w:u w:val="none"/>
                <w:lang w:val="lv-LV"/>
              </w:rPr>
              <w:t>Par tehniskiem jautājumiem:</w:t>
            </w:r>
          </w:p>
          <w:p w:rsidR="0044232F" w:rsidRPr="00AC204B" w:rsidRDefault="002446CB" w:rsidP="000D7412">
            <w:pPr>
              <w:rPr>
                <w:rStyle w:val="Hyperlink"/>
                <w:rFonts w:eastAsiaTheme="majorEastAsia"/>
                <w:color w:val="000000" w:themeColor="text1"/>
                <w:sz w:val="24"/>
                <w:szCs w:val="24"/>
                <w:u w:val="none"/>
                <w:lang w:val="lv-LV"/>
              </w:rPr>
            </w:pPr>
            <w:r w:rsidRPr="00AC204B">
              <w:rPr>
                <w:rStyle w:val="Hyperlink"/>
                <w:rFonts w:eastAsiaTheme="majorEastAsia"/>
                <w:color w:val="000000" w:themeColor="text1"/>
                <w:sz w:val="24"/>
                <w:szCs w:val="24"/>
                <w:u w:val="none"/>
                <w:lang w:val="lv-LV"/>
              </w:rPr>
              <w:t>Egī</w:t>
            </w:r>
            <w:r w:rsidR="0044232F" w:rsidRPr="00AC204B">
              <w:rPr>
                <w:rStyle w:val="Hyperlink"/>
                <w:rFonts w:eastAsiaTheme="majorEastAsia"/>
                <w:color w:val="000000" w:themeColor="text1"/>
                <w:sz w:val="24"/>
                <w:szCs w:val="24"/>
                <w:u w:val="none"/>
                <w:lang w:val="lv-LV"/>
              </w:rPr>
              <w:t>ls Dude, t. 63107365</w:t>
            </w:r>
          </w:p>
          <w:p w:rsidR="0044232F" w:rsidRPr="00AC204B" w:rsidRDefault="0044232F" w:rsidP="000D7412">
            <w:pPr>
              <w:rPr>
                <w:color w:val="000000"/>
                <w:sz w:val="24"/>
                <w:szCs w:val="24"/>
                <w:lang w:val="lv-LV"/>
              </w:rPr>
            </w:pPr>
            <w:r w:rsidRPr="00AC204B">
              <w:rPr>
                <w:rStyle w:val="Hyperlink"/>
                <w:rFonts w:eastAsiaTheme="majorEastAsia"/>
                <w:sz w:val="24"/>
                <w:szCs w:val="24"/>
                <w:lang w:val="lv-LV"/>
              </w:rPr>
              <w:t>egils.dude@kandava.lv</w:t>
            </w:r>
          </w:p>
        </w:tc>
      </w:tr>
      <w:tr w:rsidR="00765BEA" w:rsidRPr="00AC204B"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0D7412" w:rsidP="00BF3867">
            <w:pPr>
              <w:rPr>
                <w:color w:val="000000"/>
                <w:sz w:val="24"/>
                <w:szCs w:val="24"/>
                <w:lang w:val="lv-LV"/>
              </w:rPr>
            </w:pPr>
            <w:r w:rsidRPr="00AC204B">
              <w:rPr>
                <w:color w:val="000000"/>
                <w:sz w:val="24"/>
                <w:szCs w:val="24"/>
                <w:lang w:val="lv-LV"/>
              </w:rPr>
              <w:t>63182028</w:t>
            </w:r>
          </w:p>
        </w:tc>
      </w:tr>
      <w:tr w:rsidR="00765BEA" w:rsidRPr="00AC204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0D7412" w:rsidP="00BF3867">
            <w:pPr>
              <w:rPr>
                <w:color w:val="000000"/>
                <w:sz w:val="24"/>
                <w:szCs w:val="24"/>
                <w:lang w:val="lv-LV"/>
              </w:rPr>
            </w:pPr>
            <w:r w:rsidRPr="00AC204B">
              <w:rPr>
                <w:color w:val="000000"/>
                <w:sz w:val="24"/>
                <w:szCs w:val="24"/>
                <w:lang w:val="lv-LV"/>
              </w:rPr>
              <w:t>63182027</w:t>
            </w:r>
          </w:p>
        </w:tc>
      </w:tr>
      <w:tr w:rsidR="00765BEA" w:rsidRPr="00AC204B"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1258FC" w:rsidP="00BF3867">
            <w:pPr>
              <w:rPr>
                <w:sz w:val="24"/>
                <w:szCs w:val="24"/>
                <w:lang w:val="lv-LV"/>
              </w:rPr>
            </w:pPr>
            <w:hyperlink r:id="rId9" w:history="1">
              <w:r w:rsidR="006F49C0" w:rsidRPr="00AC204B">
                <w:rPr>
                  <w:rStyle w:val="Hyperlink"/>
                  <w:sz w:val="24"/>
                  <w:szCs w:val="24"/>
                  <w:lang w:val="lv-LV"/>
                </w:rPr>
                <w:t>dome@kandava.lv</w:t>
              </w:r>
            </w:hyperlink>
            <w:r w:rsidR="006F49C0" w:rsidRPr="00AC204B">
              <w:rPr>
                <w:sz w:val="24"/>
                <w:szCs w:val="24"/>
                <w:lang w:val="lv-LV"/>
              </w:rPr>
              <w:t xml:space="preserve"> </w:t>
            </w:r>
          </w:p>
        </w:tc>
      </w:tr>
      <w:tr w:rsidR="00765BEA" w:rsidRPr="00AC204B"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AC204B" w:rsidRDefault="00765BEA" w:rsidP="00BF3867">
            <w:pPr>
              <w:rPr>
                <w:color w:val="000000"/>
                <w:sz w:val="24"/>
                <w:szCs w:val="24"/>
                <w:lang w:val="lv-LV"/>
              </w:rPr>
            </w:pPr>
            <w:r w:rsidRPr="00AC204B">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AC204B" w:rsidRDefault="000D7412" w:rsidP="000D7412">
            <w:pPr>
              <w:rPr>
                <w:color w:val="000000"/>
                <w:sz w:val="24"/>
                <w:szCs w:val="24"/>
                <w:lang w:val="lv-LV"/>
              </w:rPr>
            </w:pPr>
            <w:r w:rsidRPr="00AC204B">
              <w:rPr>
                <w:color w:val="000000"/>
                <w:sz w:val="24"/>
                <w:szCs w:val="24"/>
                <w:lang w:val="lv-LV"/>
              </w:rPr>
              <w:t>Pirmdienās: 08:00 – 19:00</w:t>
            </w:r>
          </w:p>
          <w:p w:rsidR="000D7412" w:rsidRPr="00AC204B" w:rsidRDefault="000D7412" w:rsidP="000D7412">
            <w:pPr>
              <w:rPr>
                <w:color w:val="000000"/>
                <w:sz w:val="24"/>
                <w:szCs w:val="24"/>
                <w:lang w:val="lv-LV"/>
              </w:rPr>
            </w:pPr>
            <w:r w:rsidRPr="00AC204B">
              <w:rPr>
                <w:color w:val="000000"/>
                <w:sz w:val="24"/>
                <w:szCs w:val="24"/>
                <w:lang w:val="lv-LV"/>
              </w:rPr>
              <w:t>Piektdienās: 08:00 - 15:00</w:t>
            </w:r>
          </w:p>
          <w:p w:rsidR="000D7412" w:rsidRPr="00AC204B" w:rsidRDefault="000D7412" w:rsidP="000D7412">
            <w:pPr>
              <w:rPr>
                <w:color w:val="000000"/>
                <w:sz w:val="24"/>
                <w:szCs w:val="24"/>
                <w:lang w:val="lv-LV"/>
              </w:rPr>
            </w:pPr>
            <w:r w:rsidRPr="00AC204B">
              <w:rPr>
                <w:color w:val="000000"/>
                <w:sz w:val="24"/>
                <w:szCs w:val="24"/>
                <w:lang w:val="lv-LV"/>
              </w:rPr>
              <w:t>Pārējās darba dienās: 08:00 – 17:00</w:t>
            </w:r>
          </w:p>
          <w:p w:rsidR="00765BEA" w:rsidRPr="00AC204B" w:rsidRDefault="000D7412" w:rsidP="000D7412">
            <w:pPr>
              <w:rPr>
                <w:color w:val="000000"/>
                <w:sz w:val="24"/>
                <w:szCs w:val="24"/>
                <w:lang w:val="lv-LV"/>
              </w:rPr>
            </w:pPr>
            <w:r w:rsidRPr="00AC204B">
              <w:rPr>
                <w:color w:val="000000"/>
                <w:sz w:val="24"/>
                <w:szCs w:val="24"/>
                <w:lang w:val="lv-LV"/>
              </w:rPr>
              <w:t>Pusdienu pārtraukums: 12:00 – 13:00</w:t>
            </w:r>
          </w:p>
        </w:tc>
      </w:tr>
    </w:tbl>
    <w:p w:rsidR="00674C1D" w:rsidRPr="00AC204B" w:rsidRDefault="007D5960" w:rsidP="00D61736">
      <w:pPr>
        <w:jc w:val="both"/>
        <w:rPr>
          <w:sz w:val="24"/>
          <w:szCs w:val="24"/>
        </w:rPr>
      </w:pPr>
      <w:r w:rsidRPr="00AC204B">
        <w:rPr>
          <w:sz w:val="24"/>
          <w:szCs w:val="24"/>
        </w:rPr>
        <w:t>Iepirkuma priekšmeta un apjoms:</w:t>
      </w:r>
      <w:r w:rsidR="00991424" w:rsidRPr="00AC204B">
        <w:rPr>
          <w:sz w:val="24"/>
          <w:szCs w:val="24"/>
        </w:rPr>
        <w:t xml:space="preserve"> </w:t>
      </w:r>
      <w:r w:rsidR="00D61736" w:rsidRPr="00AC204B">
        <w:rPr>
          <w:sz w:val="24"/>
          <w:szCs w:val="24"/>
          <w:lang w:val="lv-LV"/>
        </w:rPr>
        <w:t>Ēku ārsienu atjaunošanas būvdarbi un mākslinieciskā apgleznošana Kandavas pilsētā</w:t>
      </w:r>
      <w:r w:rsidR="00662F2D" w:rsidRPr="00AC204B">
        <w:rPr>
          <w:sz w:val="24"/>
          <w:szCs w:val="24"/>
        </w:rPr>
        <w:t>,</w:t>
      </w:r>
      <w:r w:rsidR="004044A6" w:rsidRPr="00AC204B">
        <w:rPr>
          <w:sz w:val="24"/>
          <w:szCs w:val="24"/>
        </w:rPr>
        <w:t xml:space="preserve"> </w:t>
      </w:r>
      <w:r w:rsidR="00662F2D" w:rsidRPr="00AC204B">
        <w:rPr>
          <w:sz w:val="24"/>
          <w:szCs w:val="24"/>
        </w:rPr>
        <w:t xml:space="preserve">Kandavā, </w:t>
      </w:r>
      <w:r w:rsidR="00A34F6F" w:rsidRPr="00AC204B">
        <w:rPr>
          <w:sz w:val="24"/>
          <w:szCs w:val="24"/>
        </w:rPr>
        <w:t xml:space="preserve">Kandavas novadā, LV-3120, </w:t>
      </w:r>
      <w:r w:rsidR="000D7412" w:rsidRPr="00AC204B">
        <w:rPr>
          <w:sz w:val="24"/>
          <w:szCs w:val="24"/>
        </w:rPr>
        <w:t>saskaņā ar tehnisko specifikāciju (</w:t>
      </w:r>
      <w:proofErr w:type="gramStart"/>
      <w:r w:rsidR="00273107" w:rsidRPr="00AC204B">
        <w:rPr>
          <w:sz w:val="24"/>
          <w:szCs w:val="24"/>
        </w:rPr>
        <w:t>8</w:t>
      </w:r>
      <w:r w:rsidR="000D7412" w:rsidRPr="00AC204B">
        <w:rPr>
          <w:sz w:val="24"/>
          <w:szCs w:val="24"/>
        </w:rPr>
        <w:t>.pielikums</w:t>
      </w:r>
      <w:proofErr w:type="gramEnd"/>
      <w:r w:rsidR="000D7412" w:rsidRPr="00AC204B">
        <w:rPr>
          <w:sz w:val="24"/>
          <w:szCs w:val="24"/>
        </w:rPr>
        <w:t>)</w:t>
      </w:r>
      <w:r w:rsidR="00726F64" w:rsidRPr="00AC204B">
        <w:rPr>
          <w:sz w:val="24"/>
          <w:szCs w:val="24"/>
        </w:rPr>
        <w:t xml:space="preserve">, </w:t>
      </w:r>
      <w:r w:rsidR="00DB1BEB" w:rsidRPr="00AC204B">
        <w:rPr>
          <w:sz w:val="24"/>
          <w:szCs w:val="24"/>
        </w:rPr>
        <w:t>apliecinājuma kartēm</w:t>
      </w:r>
      <w:r w:rsidR="000D7412" w:rsidRPr="00AC204B">
        <w:rPr>
          <w:sz w:val="24"/>
          <w:szCs w:val="24"/>
        </w:rPr>
        <w:t xml:space="preserve"> un iepirkuma nolikuma </w:t>
      </w:r>
      <w:r w:rsidR="006D1DA9" w:rsidRPr="00AC204B">
        <w:rPr>
          <w:sz w:val="24"/>
          <w:szCs w:val="24"/>
        </w:rPr>
        <w:t>prasībām (turpmāk – Būvdarbi</w:t>
      </w:r>
      <w:r w:rsidR="003739C5" w:rsidRPr="00AC204B">
        <w:rPr>
          <w:sz w:val="24"/>
          <w:szCs w:val="24"/>
        </w:rPr>
        <w:t>)</w:t>
      </w:r>
      <w:r w:rsidR="00497377" w:rsidRPr="00AC204B">
        <w:rPr>
          <w:sz w:val="24"/>
          <w:szCs w:val="24"/>
        </w:rPr>
        <w:t>.</w:t>
      </w:r>
      <w:r w:rsidR="0004562F" w:rsidRPr="00AC204B">
        <w:rPr>
          <w:sz w:val="24"/>
          <w:szCs w:val="24"/>
        </w:rPr>
        <w:t xml:space="preserve"> </w:t>
      </w:r>
    </w:p>
    <w:p w:rsidR="00077958" w:rsidRPr="00AC204B" w:rsidRDefault="00D91B30" w:rsidP="00D61736">
      <w:pPr>
        <w:pStyle w:val="ListParagraph"/>
        <w:numPr>
          <w:ilvl w:val="2"/>
          <w:numId w:val="3"/>
        </w:numPr>
        <w:jc w:val="both"/>
        <w:rPr>
          <w:shd w:val="clear" w:color="auto" w:fill="FFFFFF"/>
        </w:rPr>
      </w:pPr>
      <w:r w:rsidRPr="00AC204B">
        <w:t xml:space="preserve">Iepirkuma CPV </w:t>
      </w:r>
      <w:r w:rsidR="0004562F" w:rsidRPr="00AC204B">
        <w:t xml:space="preserve">klasifikatora </w:t>
      </w:r>
      <w:r w:rsidR="00077958" w:rsidRPr="00AC204B">
        <w:t>kods:</w:t>
      </w:r>
      <w:r w:rsidR="00CA7CA8">
        <w:rPr>
          <w:shd w:val="clear" w:color="auto" w:fill="FFFFFF"/>
        </w:rPr>
        <w:t xml:space="preserve"> 45443000-4</w:t>
      </w:r>
      <w:r w:rsidR="00077958" w:rsidRPr="00AC204B">
        <w:rPr>
          <w:shd w:val="clear" w:color="auto" w:fill="FFFFFF"/>
        </w:rPr>
        <w:t xml:space="preserve"> (Fasādes darbi); </w:t>
      </w:r>
    </w:p>
    <w:p w:rsidR="00A34F6F" w:rsidRPr="00AC204B" w:rsidRDefault="00077958" w:rsidP="00077958">
      <w:pPr>
        <w:ind w:left="4536" w:hanging="1134"/>
        <w:jc w:val="both"/>
        <w:rPr>
          <w:sz w:val="24"/>
          <w:szCs w:val="24"/>
        </w:rPr>
      </w:pPr>
      <w:r w:rsidRPr="00AC204B">
        <w:rPr>
          <w:sz w:val="24"/>
          <w:szCs w:val="24"/>
          <w:shd w:val="clear" w:color="auto" w:fill="FFFFFF"/>
        </w:rPr>
        <w:t xml:space="preserve">                  </w:t>
      </w:r>
      <w:r w:rsidR="00CA7CA8">
        <w:rPr>
          <w:sz w:val="24"/>
          <w:szCs w:val="24"/>
        </w:rPr>
        <w:t>45442100-8</w:t>
      </w:r>
      <w:r w:rsidRPr="00AC204B">
        <w:rPr>
          <w:sz w:val="24"/>
          <w:szCs w:val="24"/>
        </w:rPr>
        <w:t xml:space="preserve"> (Ēku krāsošanas darbi).</w:t>
      </w:r>
    </w:p>
    <w:p w:rsidR="005369EB" w:rsidRPr="00AC204B" w:rsidRDefault="009A4350" w:rsidP="004335D8">
      <w:pPr>
        <w:pStyle w:val="ListParagraph"/>
        <w:numPr>
          <w:ilvl w:val="1"/>
          <w:numId w:val="3"/>
        </w:numPr>
        <w:tabs>
          <w:tab w:val="left" w:pos="851"/>
        </w:tabs>
        <w:ind w:left="0" w:right="-1" w:firstLine="0"/>
        <w:jc w:val="both"/>
      </w:pPr>
      <w:r w:rsidRPr="00AC204B">
        <w:t>Pretendents</w:t>
      </w:r>
      <w:r w:rsidR="00FA5CC9" w:rsidRPr="00AC204B">
        <w:t xml:space="preserve"> piedāvājumu</w:t>
      </w:r>
      <w:r w:rsidR="00614AA3" w:rsidRPr="00AC204B">
        <w:t xml:space="preserve"> </w:t>
      </w:r>
      <w:r w:rsidR="00EA0288" w:rsidRPr="00AC204B">
        <w:t>iesniedz</w:t>
      </w:r>
      <w:r w:rsidR="00FA5CC9" w:rsidRPr="00AC204B">
        <w:t xml:space="preserve"> </w:t>
      </w:r>
      <w:r w:rsidR="00184EFB" w:rsidRPr="00AC204B">
        <w:rPr>
          <w:b/>
        </w:rPr>
        <w:t>par</w:t>
      </w:r>
      <w:r w:rsidRPr="00AC204B">
        <w:rPr>
          <w:b/>
        </w:rPr>
        <w:t xml:space="preserve"> </w:t>
      </w:r>
      <w:r w:rsidR="00A017E5" w:rsidRPr="00AC204B">
        <w:rPr>
          <w:b/>
        </w:rPr>
        <w:t>visu iepirkuma</w:t>
      </w:r>
      <w:r w:rsidR="005A68FA" w:rsidRPr="00AC204B">
        <w:rPr>
          <w:b/>
        </w:rPr>
        <w:t xml:space="preserve"> priekšmetu</w:t>
      </w:r>
      <w:r w:rsidR="00267DFC" w:rsidRPr="00AC204B">
        <w:rPr>
          <w:b/>
        </w:rPr>
        <w:t xml:space="preserve"> kopā</w:t>
      </w:r>
      <w:r w:rsidR="00A017E5" w:rsidRPr="00AC204B">
        <w:rPr>
          <w:b/>
        </w:rPr>
        <w:t>.</w:t>
      </w:r>
      <w:r w:rsidR="00F033AB" w:rsidRPr="00AC204B">
        <w:t xml:space="preserve"> </w:t>
      </w:r>
    </w:p>
    <w:p w:rsidR="00A4544F" w:rsidRPr="00AC204B" w:rsidRDefault="00A4544F" w:rsidP="004335D8">
      <w:pPr>
        <w:pStyle w:val="ListParagraph"/>
        <w:numPr>
          <w:ilvl w:val="1"/>
          <w:numId w:val="3"/>
        </w:numPr>
        <w:tabs>
          <w:tab w:val="left" w:pos="851"/>
        </w:tabs>
        <w:ind w:left="0" w:right="-1" w:firstLine="0"/>
        <w:jc w:val="both"/>
      </w:pPr>
      <w:r w:rsidRPr="00AC204B">
        <w:t xml:space="preserve">Pretendents nedrīkst iesniegt piedāvājuma variantus. </w:t>
      </w:r>
    </w:p>
    <w:p w:rsidR="00BE5BCC" w:rsidRPr="00AC204B" w:rsidRDefault="00BE5BCC" w:rsidP="006F49C0">
      <w:pPr>
        <w:pStyle w:val="ListParagraph"/>
        <w:numPr>
          <w:ilvl w:val="1"/>
          <w:numId w:val="3"/>
        </w:numPr>
        <w:tabs>
          <w:tab w:val="left" w:pos="851"/>
          <w:tab w:val="left" w:pos="993"/>
        </w:tabs>
        <w:ind w:left="567" w:right="-1" w:hanging="567"/>
        <w:jc w:val="both"/>
      </w:pPr>
      <w:r w:rsidRPr="00AC204B">
        <w:t>Iepirkuma identifikācijas numurs</w:t>
      </w:r>
      <w:r w:rsidR="00C40C6F" w:rsidRPr="00AC204B">
        <w:t xml:space="preserve"> </w:t>
      </w:r>
      <w:r w:rsidRPr="00AC204B">
        <w:t>-</w:t>
      </w:r>
      <w:r w:rsidR="00C40C6F" w:rsidRPr="00AC204B">
        <w:t xml:space="preserve"> KND</w:t>
      </w:r>
      <w:r w:rsidR="001258FC">
        <w:t xml:space="preserve"> 2017/25</w:t>
      </w:r>
      <w:r w:rsidR="00184EFB" w:rsidRPr="00AC204B">
        <w:t>/ELFLA</w:t>
      </w:r>
      <w:r w:rsidRPr="00AC204B">
        <w:t>.</w:t>
      </w:r>
    </w:p>
    <w:p w:rsidR="00235BCF" w:rsidRPr="00AC204B" w:rsidRDefault="00005C22" w:rsidP="000E4669">
      <w:pPr>
        <w:pStyle w:val="ListParagraph"/>
        <w:numPr>
          <w:ilvl w:val="1"/>
          <w:numId w:val="3"/>
        </w:numPr>
        <w:tabs>
          <w:tab w:val="left" w:pos="567"/>
        </w:tabs>
        <w:ind w:left="0" w:right="-1" w:firstLine="0"/>
        <w:jc w:val="both"/>
      </w:pPr>
      <w:r w:rsidRPr="00AC204B">
        <w:t>Iepirkuma līguma</w:t>
      </w:r>
      <w:r w:rsidR="00235BCF" w:rsidRPr="00AC204B">
        <w:t xml:space="preserve"> darbības vieta:</w:t>
      </w:r>
      <w:r w:rsidR="00077958" w:rsidRPr="00AC204B">
        <w:t xml:space="preserve"> </w:t>
      </w:r>
      <w:r w:rsidR="00A34F6F" w:rsidRPr="00AC204B">
        <w:t>Kandava</w:t>
      </w:r>
      <w:r w:rsidR="0034420E" w:rsidRPr="00AC204B">
        <w:t xml:space="preserve">, </w:t>
      </w:r>
      <w:r w:rsidR="00C84AFD" w:rsidRPr="00AC204B">
        <w:t>Kandavas novads</w:t>
      </w:r>
      <w:r w:rsidR="00991424" w:rsidRPr="00AC204B">
        <w:t>, LV-3120</w:t>
      </w:r>
      <w:r w:rsidR="00951FA9" w:rsidRPr="00AC204B">
        <w:t xml:space="preserve">. </w:t>
      </w:r>
    </w:p>
    <w:p w:rsidR="005F3731" w:rsidRPr="00AC204B" w:rsidRDefault="00F033AB" w:rsidP="00184EFB">
      <w:pPr>
        <w:pStyle w:val="ListParagraph"/>
        <w:numPr>
          <w:ilvl w:val="1"/>
          <w:numId w:val="3"/>
        </w:numPr>
        <w:tabs>
          <w:tab w:val="left" w:pos="567"/>
        </w:tabs>
        <w:ind w:left="426" w:right="-1" w:hanging="426"/>
        <w:jc w:val="both"/>
      </w:pPr>
      <w:r w:rsidRPr="00AC204B">
        <w:t>Darbu izpil</w:t>
      </w:r>
      <w:r w:rsidR="00110421" w:rsidRPr="00AC204B">
        <w:t>des te</w:t>
      </w:r>
      <w:r w:rsidR="00AA3AE9" w:rsidRPr="00AC204B">
        <w:t>rmiņš</w:t>
      </w:r>
      <w:r w:rsidR="00077958" w:rsidRPr="00AC204B">
        <w:rPr>
          <w:b/>
        </w:rPr>
        <w:t>:  201</w:t>
      </w:r>
      <w:r w:rsidR="00BA1108" w:rsidRPr="00AC204B">
        <w:rPr>
          <w:b/>
        </w:rPr>
        <w:t>8.gada 31.jūlijs</w:t>
      </w:r>
      <w:r w:rsidR="00EA0288" w:rsidRPr="00AC204B">
        <w:rPr>
          <w:b/>
        </w:rPr>
        <w:t>.</w:t>
      </w:r>
    </w:p>
    <w:p w:rsidR="009E4D09" w:rsidRPr="00AC204B" w:rsidRDefault="009E4D09" w:rsidP="00184EFB">
      <w:pPr>
        <w:pStyle w:val="ListParagraph"/>
        <w:numPr>
          <w:ilvl w:val="1"/>
          <w:numId w:val="3"/>
        </w:numPr>
        <w:tabs>
          <w:tab w:val="left" w:pos="567"/>
        </w:tabs>
        <w:ind w:left="426" w:right="-1" w:hanging="426"/>
        <w:jc w:val="both"/>
      </w:pPr>
      <w:r w:rsidRPr="00AC204B">
        <w:t xml:space="preserve">Pasūtītājs patur sev tiesības neizvēlēties nevienu no piedāvājumiem, ja visu Pretendentu piedāvātās Līgumcenas pārsniedz Kandavas novada </w:t>
      </w:r>
      <w:r w:rsidR="00184EFB" w:rsidRPr="00AC204B">
        <w:t>domes</w:t>
      </w:r>
      <w:r w:rsidR="00422208" w:rsidRPr="00AC204B">
        <w:t xml:space="preserve"> </w:t>
      </w:r>
      <w:r w:rsidRPr="00AC204B">
        <w:t xml:space="preserve">budžetā piešķirtos līdzekļus. </w:t>
      </w:r>
    </w:p>
    <w:p w:rsidR="009E4D09" w:rsidRPr="00AC204B" w:rsidRDefault="009E4D09" w:rsidP="00421DB9">
      <w:pPr>
        <w:pStyle w:val="ListParagraph"/>
        <w:ind w:left="567"/>
        <w:rPr>
          <w:b/>
        </w:rPr>
      </w:pPr>
    </w:p>
    <w:p w:rsidR="00A424D1" w:rsidRPr="00AC204B" w:rsidRDefault="00421DB9" w:rsidP="006F49C0">
      <w:pPr>
        <w:pStyle w:val="ListParagraph"/>
        <w:numPr>
          <w:ilvl w:val="0"/>
          <w:numId w:val="3"/>
        </w:numPr>
        <w:ind w:left="567" w:hanging="567"/>
        <w:rPr>
          <w:b/>
        </w:rPr>
      </w:pPr>
      <w:r w:rsidRPr="00AC204B">
        <w:rPr>
          <w:b/>
        </w:rPr>
        <w:t>Iepir</w:t>
      </w:r>
      <w:r w:rsidR="00A424D1" w:rsidRPr="00AC204B">
        <w:rPr>
          <w:b/>
        </w:rPr>
        <w:t>kuma nolikuma saņemšana</w:t>
      </w:r>
      <w:r w:rsidR="00403F90" w:rsidRPr="00AC204B">
        <w:rPr>
          <w:b/>
        </w:rPr>
        <w:t xml:space="preserve"> un</w:t>
      </w:r>
      <w:r w:rsidR="00A424D1" w:rsidRPr="00AC204B">
        <w:rPr>
          <w:b/>
        </w:rPr>
        <w:t xml:space="preserve"> informācijas </w:t>
      </w:r>
      <w:r w:rsidR="00994862" w:rsidRPr="00AC204B">
        <w:rPr>
          <w:b/>
        </w:rPr>
        <w:t>apmaiņas kārtība</w:t>
      </w:r>
    </w:p>
    <w:p w:rsidR="00283913" w:rsidRPr="00AC204B" w:rsidRDefault="00994862" w:rsidP="00EA0288">
      <w:pPr>
        <w:pStyle w:val="Stils2"/>
        <w:numPr>
          <w:ilvl w:val="1"/>
          <w:numId w:val="3"/>
        </w:numPr>
        <w:tabs>
          <w:tab w:val="left" w:pos="0"/>
        </w:tabs>
        <w:ind w:left="0" w:firstLine="0"/>
        <w:rPr>
          <w:sz w:val="24"/>
          <w:szCs w:val="24"/>
        </w:rPr>
      </w:pPr>
      <w:r w:rsidRPr="00AC204B">
        <w:rPr>
          <w:spacing w:val="-2"/>
          <w:sz w:val="24"/>
          <w:szCs w:val="24"/>
        </w:rPr>
        <w:t>Ar</w:t>
      </w:r>
      <w:r w:rsidR="00EC7550" w:rsidRPr="00AC204B">
        <w:rPr>
          <w:sz w:val="24"/>
          <w:szCs w:val="24"/>
        </w:rPr>
        <w:t xml:space="preserve"> </w:t>
      </w:r>
      <w:r w:rsidR="006C3B58" w:rsidRPr="00AC204B">
        <w:rPr>
          <w:sz w:val="24"/>
          <w:szCs w:val="24"/>
        </w:rPr>
        <w:t xml:space="preserve">Iepirkuma </w:t>
      </w:r>
      <w:r w:rsidR="00EC7550" w:rsidRPr="00AC204B">
        <w:rPr>
          <w:sz w:val="24"/>
          <w:szCs w:val="24"/>
        </w:rPr>
        <w:t>nolikumu un tā pielikumiem Pretendenti var iepazīties</w:t>
      </w:r>
      <w:r w:rsidR="00EC7550" w:rsidRPr="00AC204B">
        <w:rPr>
          <w:color w:val="FF0000"/>
          <w:sz w:val="24"/>
          <w:szCs w:val="24"/>
        </w:rPr>
        <w:t xml:space="preserve"> </w:t>
      </w:r>
      <w:r w:rsidR="00A0194A" w:rsidRPr="00AC204B">
        <w:rPr>
          <w:sz w:val="24"/>
          <w:szCs w:val="24"/>
        </w:rPr>
        <w:t>Kand</w:t>
      </w:r>
      <w:r w:rsidR="005A68FA" w:rsidRPr="00AC204B">
        <w:rPr>
          <w:sz w:val="24"/>
          <w:szCs w:val="24"/>
        </w:rPr>
        <w:t>avas novada domes</w:t>
      </w:r>
      <w:r w:rsidR="00A0194A" w:rsidRPr="00AC204B">
        <w:rPr>
          <w:sz w:val="24"/>
          <w:szCs w:val="24"/>
        </w:rPr>
        <w:t xml:space="preserve"> </w:t>
      </w:r>
      <w:r w:rsidR="00EC7550" w:rsidRPr="00AC204B">
        <w:rPr>
          <w:sz w:val="24"/>
          <w:szCs w:val="24"/>
        </w:rPr>
        <w:t xml:space="preserve">mājas lapā </w:t>
      </w:r>
      <w:hyperlink r:id="rId10" w:history="1">
        <w:r w:rsidR="005A68FA" w:rsidRPr="00AC204B">
          <w:rPr>
            <w:rStyle w:val="Hyperlink"/>
            <w:sz w:val="24"/>
            <w:szCs w:val="24"/>
          </w:rPr>
          <w:t>www.kandava.lv</w:t>
        </w:r>
      </w:hyperlink>
      <w:r w:rsidR="00A0194A" w:rsidRPr="00AC204B">
        <w:rPr>
          <w:sz w:val="24"/>
          <w:szCs w:val="24"/>
        </w:rPr>
        <w:t xml:space="preserve"> vai </w:t>
      </w:r>
      <w:r w:rsidR="00A0194A" w:rsidRPr="00AC204B">
        <w:rPr>
          <w:spacing w:val="-2"/>
          <w:sz w:val="24"/>
          <w:szCs w:val="24"/>
        </w:rPr>
        <w:t xml:space="preserve">arī Kandavas novada domē </w:t>
      </w:r>
      <w:r w:rsidR="00D54ACF" w:rsidRPr="00AC204B">
        <w:rPr>
          <w:sz w:val="24"/>
          <w:szCs w:val="24"/>
        </w:rPr>
        <w:t>(103</w:t>
      </w:r>
      <w:r w:rsidR="00A0194A" w:rsidRPr="00AC204B">
        <w:rPr>
          <w:sz w:val="24"/>
          <w:szCs w:val="24"/>
        </w:rPr>
        <w:t>. kabinetā, Dārza ielā 6, Kandavā, Kandavas novadā)</w:t>
      </w:r>
      <w:r w:rsidR="00283913" w:rsidRPr="00AC204B">
        <w:rPr>
          <w:sz w:val="24"/>
          <w:szCs w:val="24"/>
        </w:rPr>
        <w:t xml:space="preserve"> pirmdienās no plkst. 8.00 līdz plkst.12.00 un no plkst. 13.00 līdz plkst.19.00, otrdie</w:t>
      </w:r>
      <w:r w:rsidR="00375977" w:rsidRPr="00AC204B">
        <w:rPr>
          <w:sz w:val="24"/>
          <w:szCs w:val="24"/>
        </w:rPr>
        <w:t>nās, trešdienās un ceturtdienā</w:t>
      </w:r>
      <w:r w:rsidR="00283913" w:rsidRPr="00AC204B">
        <w:rPr>
          <w:sz w:val="24"/>
          <w:szCs w:val="24"/>
        </w:rPr>
        <w:t>s no plkst. 8.00 līdz plkst.12.00 un no plkst. 13.00 līdz plkst.17.00, piektdienās no plkst. 8.00 līdz plkst.12.00 un no plkst. 13.00 līdz plkst.15.00.</w:t>
      </w:r>
    </w:p>
    <w:p w:rsidR="00994862" w:rsidRPr="00AC204B" w:rsidRDefault="00994862" w:rsidP="00EA0288">
      <w:pPr>
        <w:pStyle w:val="Stils2"/>
        <w:numPr>
          <w:ilvl w:val="1"/>
          <w:numId w:val="3"/>
        </w:numPr>
        <w:tabs>
          <w:tab w:val="left" w:pos="0"/>
        </w:tabs>
        <w:ind w:left="0" w:firstLine="0"/>
        <w:rPr>
          <w:sz w:val="24"/>
          <w:szCs w:val="24"/>
        </w:rPr>
      </w:pPr>
      <w:r w:rsidRPr="00AC204B">
        <w:rPr>
          <w:sz w:val="24"/>
          <w:szCs w:val="24"/>
        </w:rPr>
        <w:t xml:space="preserve">Informāciju par Iepirkumu Pasūtītājs publicē savā mājas lapā internetā </w:t>
      </w:r>
      <w:hyperlink r:id="rId11" w:history="1">
        <w:r w:rsidRPr="00AC204B">
          <w:rPr>
            <w:rStyle w:val="Hyperlink"/>
            <w:sz w:val="24"/>
            <w:szCs w:val="24"/>
          </w:rPr>
          <w:t>http://kandava.lv/iepirkumi</w:t>
        </w:r>
      </w:hyperlink>
      <w:r w:rsidRPr="00AC204B">
        <w:rPr>
          <w:sz w:val="24"/>
          <w:szCs w:val="24"/>
        </w:rPr>
        <w:t xml:space="preserve">. </w:t>
      </w:r>
    </w:p>
    <w:p w:rsidR="00692401" w:rsidRPr="00AC204B" w:rsidRDefault="00692401" w:rsidP="00EA0288">
      <w:pPr>
        <w:pStyle w:val="Stils2"/>
        <w:numPr>
          <w:ilvl w:val="1"/>
          <w:numId w:val="3"/>
        </w:numPr>
        <w:tabs>
          <w:tab w:val="left" w:pos="0"/>
        </w:tabs>
        <w:ind w:left="0" w:firstLine="0"/>
        <w:rPr>
          <w:sz w:val="24"/>
          <w:szCs w:val="24"/>
        </w:rPr>
      </w:pPr>
      <w:r w:rsidRPr="00AC204B">
        <w:rPr>
          <w:sz w:val="24"/>
          <w:szCs w:val="24"/>
        </w:rPr>
        <w:t>Ieinteresēto pretendentu pienākums ir</w:t>
      </w:r>
      <w:r w:rsidR="00EA0288" w:rsidRPr="00AC204B">
        <w:rPr>
          <w:sz w:val="24"/>
          <w:szCs w:val="24"/>
        </w:rPr>
        <w:t xml:space="preserve"> </w:t>
      </w:r>
      <w:r w:rsidRPr="00AC204B">
        <w:rPr>
          <w:sz w:val="24"/>
          <w:szCs w:val="24"/>
        </w:rPr>
        <w:t xml:space="preserve">pastāvīgi sekot mājas lapā publicētajai informācijai. </w:t>
      </w:r>
    </w:p>
    <w:p w:rsidR="00BF0F3D" w:rsidRPr="00AC204B" w:rsidRDefault="00BF0F3D" w:rsidP="00EA0288">
      <w:pPr>
        <w:pStyle w:val="Stils2"/>
        <w:numPr>
          <w:ilvl w:val="1"/>
          <w:numId w:val="3"/>
        </w:numPr>
        <w:tabs>
          <w:tab w:val="left" w:pos="0"/>
        </w:tabs>
        <w:ind w:left="0" w:firstLine="0"/>
        <w:rPr>
          <w:sz w:val="24"/>
          <w:szCs w:val="24"/>
        </w:rPr>
      </w:pPr>
      <w:r w:rsidRPr="00AC204B">
        <w:rPr>
          <w:sz w:val="24"/>
          <w:szCs w:val="24"/>
        </w:rPr>
        <w:t>Pasūtītājs un Pretendents ar informāciju apmainās rakstveidā.</w:t>
      </w:r>
    </w:p>
    <w:p w:rsidR="00692401" w:rsidRPr="00AC204B" w:rsidRDefault="00692401" w:rsidP="00EA0288">
      <w:pPr>
        <w:pStyle w:val="Stils2"/>
        <w:numPr>
          <w:ilvl w:val="1"/>
          <w:numId w:val="3"/>
        </w:numPr>
        <w:tabs>
          <w:tab w:val="left" w:pos="0"/>
        </w:tabs>
        <w:ind w:left="0" w:firstLine="0"/>
        <w:rPr>
          <w:sz w:val="24"/>
          <w:szCs w:val="24"/>
        </w:rPr>
      </w:pPr>
      <w:r w:rsidRPr="00AC204B">
        <w:rPr>
          <w:sz w:val="24"/>
          <w:szCs w:val="24"/>
        </w:rPr>
        <w:t xml:space="preserve">Rakstisku skaidrojumu pieprasījumu par Iepirkuma nolikumu ieinteresētā persona var nosūtīt pa pastu, faksu 63182027 vai uz e-pastu: </w:t>
      </w:r>
      <w:hyperlink r:id="rId12" w:history="1">
        <w:r w:rsidRPr="00AC204B">
          <w:rPr>
            <w:rStyle w:val="Hyperlink"/>
            <w:sz w:val="24"/>
            <w:szCs w:val="24"/>
          </w:rPr>
          <w:t>dome@kandava.lv</w:t>
        </w:r>
      </w:hyperlink>
      <w:r w:rsidRPr="00AC204B">
        <w:rPr>
          <w:sz w:val="24"/>
          <w:szCs w:val="24"/>
        </w:rPr>
        <w:t xml:space="preserve"> bez droša elektroniskā paraksta (vienlaicīgi nosūtot to pa pastu), adresējot Komisijai.</w:t>
      </w:r>
    </w:p>
    <w:p w:rsidR="00F33CBB" w:rsidRPr="00AC204B" w:rsidRDefault="00184EFB" w:rsidP="000E12BB">
      <w:pPr>
        <w:pStyle w:val="Stils2"/>
        <w:numPr>
          <w:ilvl w:val="0"/>
          <w:numId w:val="0"/>
        </w:numPr>
        <w:tabs>
          <w:tab w:val="left" w:pos="0"/>
        </w:tabs>
        <w:rPr>
          <w:bCs/>
          <w:snapToGrid w:val="0"/>
          <w:sz w:val="24"/>
          <w:szCs w:val="24"/>
        </w:rPr>
      </w:pPr>
      <w:r w:rsidRPr="00AC204B">
        <w:rPr>
          <w:bCs/>
          <w:snapToGrid w:val="0"/>
          <w:sz w:val="24"/>
          <w:szCs w:val="24"/>
        </w:rPr>
        <w:lastRenderedPageBreak/>
        <w:t xml:space="preserve">2.6. </w:t>
      </w:r>
      <w:r w:rsidR="00692401" w:rsidRPr="00AC204B">
        <w:rPr>
          <w:bCs/>
          <w:snapToGrid w:val="0"/>
          <w:sz w:val="24"/>
          <w:szCs w:val="24"/>
        </w:rPr>
        <w:t>Ja Pretendents ir laikus pieprasījis papildu informāciju par Iepirkuma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iepirkuma nolikums (</w:t>
      </w:r>
      <w:r w:rsidR="00692401" w:rsidRPr="00AC204B">
        <w:rPr>
          <w:bCs/>
          <w:sz w:val="24"/>
          <w:szCs w:val="24"/>
        </w:rPr>
        <w:t xml:space="preserve">pasūtītāja mājas lapā internetā </w:t>
      </w:r>
      <w:hyperlink r:id="rId13" w:history="1">
        <w:hyperlink r:id="rId14" w:history="1">
          <w:r w:rsidR="00692401" w:rsidRPr="00AC204B">
            <w:rPr>
              <w:rStyle w:val="Hyperlink"/>
              <w:sz w:val="24"/>
              <w:szCs w:val="24"/>
            </w:rPr>
            <w:t>http://kandava.lv/iepirkumi</w:t>
          </w:r>
        </w:hyperlink>
      </w:hyperlink>
      <w:r w:rsidR="00692401" w:rsidRPr="00AC204B">
        <w:rPr>
          <w:rStyle w:val="Hyperlink"/>
          <w:sz w:val="24"/>
          <w:szCs w:val="24"/>
        </w:rPr>
        <w:t>)</w:t>
      </w:r>
      <w:r w:rsidR="00692401" w:rsidRPr="00AC204B">
        <w:rPr>
          <w:bCs/>
          <w:snapToGrid w:val="0"/>
          <w:sz w:val="24"/>
          <w:szCs w:val="24"/>
        </w:rPr>
        <w:t>, norādot arī uzdoto jautājumu.</w:t>
      </w:r>
    </w:p>
    <w:p w:rsidR="00692401" w:rsidRPr="00AC204B" w:rsidRDefault="00692401" w:rsidP="000E12BB">
      <w:pPr>
        <w:pStyle w:val="Stils2"/>
        <w:numPr>
          <w:ilvl w:val="1"/>
          <w:numId w:val="3"/>
        </w:numPr>
        <w:tabs>
          <w:tab w:val="left" w:pos="0"/>
          <w:tab w:val="left" w:pos="567"/>
        </w:tabs>
        <w:ind w:left="0" w:firstLine="0"/>
        <w:rPr>
          <w:bCs/>
          <w:snapToGrid w:val="0"/>
          <w:sz w:val="24"/>
          <w:szCs w:val="24"/>
        </w:rPr>
      </w:pPr>
      <w:r w:rsidRPr="00AC204B">
        <w:rPr>
          <w:bCs/>
          <w:sz w:val="24"/>
          <w:szCs w:val="24"/>
        </w:rPr>
        <w:t xml:space="preserve">Skaidrojumi par Iepirkuma nolikumā noteiktajām prasībām tiek sniegti rakstveidā uz rakstiski saņemta pieprasījuma pamata un ievietoti Pasūtītāja mājas lapā internetā </w:t>
      </w:r>
      <w:hyperlink r:id="rId15" w:history="1">
        <w:hyperlink r:id="rId16" w:history="1">
          <w:r w:rsidRPr="00AC204B">
            <w:rPr>
              <w:rStyle w:val="Hyperlink"/>
              <w:sz w:val="24"/>
              <w:szCs w:val="24"/>
            </w:rPr>
            <w:t>http://kandava.lv/iepirkumi</w:t>
          </w:r>
        </w:hyperlink>
      </w:hyperlink>
      <w:r w:rsidRPr="00AC204B">
        <w:rPr>
          <w:sz w:val="24"/>
          <w:szCs w:val="24"/>
        </w:rPr>
        <w:t xml:space="preserve">. </w:t>
      </w:r>
    </w:p>
    <w:p w:rsidR="00EC7550" w:rsidRPr="00AC204B" w:rsidRDefault="00EC7550" w:rsidP="000E12BB">
      <w:pPr>
        <w:pStyle w:val="Stils2"/>
        <w:numPr>
          <w:ilvl w:val="1"/>
          <w:numId w:val="3"/>
        </w:numPr>
        <w:tabs>
          <w:tab w:val="left" w:pos="0"/>
          <w:tab w:val="left" w:pos="567"/>
        </w:tabs>
        <w:ind w:left="0" w:firstLine="0"/>
        <w:rPr>
          <w:bCs/>
          <w:snapToGrid w:val="0"/>
          <w:sz w:val="24"/>
          <w:szCs w:val="24"/>
        </w:rPr>
      </w:pPr>
      <w:r w:rsidRPr="00AC204B">
        <w:rPr>
          <w:sz w:val="24"/>
          <w:szCs w:val="24"/>
        </w:rPr>
        <w:t>Papildu informācija par Iepirkuma nolikumu pieprasāma tikai</w:t>
      </w:r>
      <w:r w:rsidR="00692401" w:rsidRPr="00AC204B">
        <w:rPr>
          <w:sz w:val="24"/>
          <w:szCs w:val="24"/>
        </w:rPr>
        <w:t xml:space="preserve"> Iepirkuma</w:t>
      </w:r>
      <w:r w:rsidRPr="00AC204B">
        <w:rPr>
          <w:sz w:val="24"/>
          <w:szCs w:val="24"/>
        </w:rPr>
        <w:t xml:space="preserve"> nolikumā noteiktajā kārtībā un termiņā un ieinteresētajam </w:t>
      </w:r>
      <w:r w:rsidR="00125237" w:rsidRPr="00AC204B">
        <w:rPr>
          <w:sz w:val="24"/>
          <w:szCs w:val="24"/>
        </w:rPr>
        <w:t>Pretendentam</w:t>
      </w:r>
      <w:r w:rsidRPr="00AC204B">
        <w:rPr>
          <w:sz w:val="24"/>
          <w:szCs w:val="24"/>
        </w:rPr>
        <w:t xml:space="preserve"> nav tiesību to pieprasīt kontaktpersonai. Kontaktpersona iepirkuma gaitā sniedz tikai organizatorisku informāciju par Iepirkumu.</w:t>
      </w:r>
    </w:p>
    <w:p w:rsidR="00BF3867" w:rsidRPr="00AC204B" w:rsidRDefault="00BF3867" w:rsidP="00BF3867">
      <w:pPr>
        <w:pStyle w:val="Stils2"/>
        <w:numPr>
          <w:ilvl w:val="0"/>
          <w:numId w:val="0"/>
        </w:numPr>
        <w:ind w:left="426"/>
        <w:rPr>
          <w:sz w:val="24"/>
          <w:szCs w:val="24"/>
        </w:rPr>
      </w:pPr>
    </w:p>
    <w:p w:rsidR="002C16B9" w:rsidRPr="00AC204B" w:rsidRDefault="002C16B9" w:rsidP="006F49C0">
      <w:pPr>
        <w:pStyle w:val="ListParagraph"/>
        <w:numPr>
          <w:ilvl w:val="0"/>
          <w:numId w:val="3"/>
        </w:numPr>
        <w:ind w:left="567" w:hanging="567"/>
        <w:rPr>
          <w:b/>
        </w:rPr>
      </w:pPr>
      <w:r w:rsidRPr="00AC204B">
        <w:rPr>
          <w:b/>
        </w:rPr>
        <w:t>Piedāvājuma iesniegšanas kārtība</w:t>
      </w:r>
    </w:p>
    <w:p w:rsidR="008605AE" w:rsidRPr="00AC204B" w:rsidRDefault="00705006" w:rsidP="000E12BB">
      <w:pPr>
        <w:widowControl/>
        <w:numPr>
          <w:ilvl w:val="1"/>
          <w:numId w:val="3"/>
        </w:numPr>
        <w:tabs>
          <w:tab w:val="left" w:pos="0"/>
        </w:tabs>
        <w:overflowPunct/>
        <w:autoSpaceDE/>
        <w:autoSpaceDN/>
        <w:adjustRightInd/>
        <w:ind w:left="0" w:firstLine="0"/>
        <w:jc w:val="both"/>
        <w:rPr>
          <w:sz w:val="24"/>
          <w:szCs w:val="24"/>
          <w:u w:val="single"/>
          <w:lang w:val="lv-LV"/>
        </w:rPr>
      </w:pPr>
      <w:r w:rsidRPr="00AC204B">
        <w:rPr>
          <w:sz w:val="24"/>
          <w:szCs w:val="24"/>
          <w:lang w:val="lv-LV"/>
        </w:rPr>
        <w:t xml:space="preserve">Pretendenti savus piedāvājumus Iepirkumam var iesniegt līdz </w:t>
      </w:r>
      <w:r w:rsidR="001258FC">
        <w:rPr>
          <w:sz w:val="24"/>
          <w:szCs w:val="24"/>
          <w:lang w:val="lv-LV"/>
        </w:rPr>
        <w:t xml:space="preserve">        </w:t>
      </w:r>
      <w:r w:rsidR="001258FC">
        <w:t xml:space="preserve">                   </w:t>
      </w:r>
      <w:r w:rsidR="004E0C29" w:rsidRPr="00CA7CA8">
        <w:rPr>
          <w:b/>
          <w:sz w:val="24"/>
          <w:szCs w:val="24"/>
          <w:lang w:val="lv-LV"/>
        </w:rPr>
        <w:t>2017.</w:t>
      </w:r>
      <w:r w:rsidR="001258FC">
        <w:rPr>
          <w:b/>
          <w:sz w:val="24"/>
          <w:szCs w:val="24"/>
          <w:lang w:val="lv-LV"/>
        </w:rPr>
        <w:t>gada 29</w:t>
      </w:r>
      <w:r w:rsidR="004E0C29" w:rsidRPr="00CA7CA8">
        <w:rPr>
          <w:b/>
          <w:sz w:val="24"/>
          <w:szCs w:val="24"/>
          <w:lang w:val="lv-LV"/>
        </w:rPr>
        <w:t>.augustam</w:t>
      </w:r>
      <w:r w:rsidR="0098360C" w:rsidRPr="00CA7CA8">
        <w:rPr>
          <w:b/>
          <w:sz w:val="24"/>
          <w:szCs w:val="24"/>
          <w:lang w:val="lv-LV"/>
        </w:rPr>
        <w:t>, plkst. 11:00,</w:t>
      </w:r>
      <w:r w:rsidR="006D1DA9" w:rsidRPr="00CA7CA8">
        <w:rPr>
          <w:sz w:val="24"/>
          <w:szCs w:val="24"/>
          <w:lang w:val="lv-LV"/>
        </w:rPr>
        <w:t xml:space="preserve"> Kandavas novada domē, 202</w:t>
      </w:r>
      <w:r w:rsidRPr="00CA7CA8">
        <w:rPr>
          <w:sz w:val="24"/>
          <w:szCs w:val="24"/>
          <w:lang w:val="lv-LV"/>
        </w:rPr>
        <w:t>.kabinetā (</w:t>
      </w:r>
      <w:r w:rsidRPr="00CA7CA8">
        <w:rPr>
          <w:color w:val="000000"/>
          <w:sz w:val="24"/>
          <w:szCs w:val="24"/>
          <w:lang w:val="lv-LV"/>
        </w:rPr>
        <w:t>Dārza iela 6, Kandavā, Kandavas novadā</w:t>
      </w:r>
      <w:r w:rsidRPr="00CA7CA8">
        <w:rPr>
          <w:sz w:val="24"/>
          <w:szCs w:val="24"/>
          <w:lang w:val="lv-LV"/>
        </w:rPr>
        <w:t>). Piedāvājumi, kuri būs iesniegti pēc minētā laika, paziņo</w:t>
      </w:r>
      <w:r w:rsidR="00F67EBB" w:rsidRPr="00CA7CA8">
        <w:rPr>
          <w:sz w:val="24"/>
          <w:szCs w:val="24"/>
          <w:lang w:val="lv-LV"/>
        </w:rPr>
        <w:t>jumā par līgumu noteiktā termiņā</w:t>
      </w:r>
      <w:r w:rsidRPr="00CA7CA8">
        <w:rPr>
          <w:sz w:val="24"/>
          <w:szCs w:val="24"/>
          <w:lang w:val="lv-LV"/>
        </w:rPr>
        <w:t xml:space="preserve">, netiks </w:t>
      </w:r>
      <w:r w:rsidRPr="00CA7CA8">
        <w:rPr>
          <w:bCs/>
          <w:sz w:val="24"/>
          <w:szCs w:val="24"/>
          <w:lang w:val="lv-LV"/>
        </w:rPr>
        <w:t xml:space="preserve">izskatīti </w:t>
      </w:r>
      <w:r w:rsidRPr="00CA7CA8">
        <w:rPr>
          <w:sz w:val="24"/>
          <w:szCs w:val="24"/>
          <w:lang w:val="lv-LV"/>
        </w:rPr>
        <w:t>un neatvērti tiks atgriezti atpakaļ Pretendentam</w:t>
      </w:r>
      <w:r w:rsidR="008605AE" w:rsidRPr="00CA7CA8">
        <w:rPr>
          <w:sz w:val="24"/>
          <w:szCs w:val="24"/>
          <w:lang w:val="lv-LV"/>
        </w:rPr>
        <w:t>.</w:t>
      </w:r>
    </w:p>
    <w:p w:rsidR="008605AE" w:rsidRPr="00AC204B" w:rsidRDefault="008605AE" w:rsidP="000E12BB">
      <w:pPr>
        <w:widowControl/>
        <w:numPr>
          <w:ilvl w:val="1"/>
          <w:numId w:val="3"/>
        </w:numPr>
        <w:tabs>
          <w:tab w:val="left" w:pos="0"/>
        </w:tabs>
        <w:overflowPunct/>
        <w:autoSpaceDE/>
        <w:autoSpaceDN/>
        <w:adjustRightInd/>
        <w:ind w:left="0" w:firstLine="0"/>
        <w:jc w:val="both"/>
        <w:rPr>
          <w:sz w:val="24"/>
          <w:szCs w:val="24"/>
          <w:u w:val="single"/>
          <w:lang w:val="lv-LV"/>
        </w:rPr>
      </w:pPr>
      <w:r w:rsidRPr="00AC204B">
        <w:rPr>
          <w:sz w:val="24"/>
          <w:szCs w:val="24"/>
          <w:lang w:val="lv-LV"/>
        </w:rPr>
        <w:t xml:space="preserve">Pretendents ir atbildīgs par savlaicīgu piedāvājuma izsūtīšanu, lai nodrošinātu piedāvājuma saņemšanu </w:t>
      </w:r>
      <w:r w:rsidR="00893D0F" w:rsidRPr="00AC204B">
        <w:rPr>
          <w:sz w:val="24"/>
          <w:szCs w:val="24"/>
          <w:lang w:val="lv-LV"/>
        </w:rPr>
        <w:t xml:space="preserve">Dārza ielā 6, Kandava, Kandavas novads, LV-3120, </w:t>
      </w:r>
      <w:r w:rsidRPr="00AC204B">
        <w:rPr>
          <w:sz w:val="24"/>
          <w:szCs w:val="24"/>
          <w:lang w:val="lv-LV"/>
        </w:rPr>
        <w:t>ne vēlāk, kā līdz nolikuma 3.1.punktā noteiktajam piedāvājumu iesniegšanas termiņam.</w:t>
      </w:r>
    </w:p>
    <w:p w:rsidR="008605AE" w:rsidRPr="00AC204B" w:rsidRDefault="008605AE" w:rsidP="000E12BB">
      <w:pPr>
        <w:widowControl/>
        <w:numPr>
          <w:ilvl w:val="1"/>
          <w:numId w:val="3"/>
        </w:numPr>
        <w:tabs>
          <w:tab w:val="left" w:pos="0"/>
        </w:tabs>
        <w:overflowPunct/>
        <w:autoSpaceDE/>
        <w:autoSpaceDN/>
        <w:adjustRightInd/>
        <w:ind w:left="0" w:firstLine="0"/>
        <w:jc w:val="both"/>
        <w:rPr>
          <w:sz w:val="24"/>
          <w:szCs w:val="24"/>
          <w:u w:val="single"/>
          <w:lang w:val="lv-LV"/>
        </w:rPr>
      </w:pPr>
      <w:r w:rsidRPr="00AC204B">
        <w:rPr>
          <w:sz w:val="24"/>
          <w:szCs w:val="24"/>
          <w:lang w:val="lv-LV"/>
        </w:rPr>
        <w:t>Pretendents, iesniedzot piedāvājumu, var pieprasīt apliecinājumu, ka piedāvājums saņemts ar norādi par saņemšanas laiku.</w:t>
      </w:r>
    </w:p>
    <w:p w:rsidR="00A257DF" w:rsidRPr="00AC204B" w:rsidRDefault="00A257DF" w:rsidP="000E12BB">
      <w:pPr>
        <w:widowControl/>
        <w:numPr>
          <w:ilvl w:val="1"/>
          <w:numId w:val="3"/>
        </w:numPr>
        <w:tabs>
          <w:tab w:val="left" w:pos="0"/>
        </w:tabs>
        <w:overflowPunct/>
        <w:autoSpaceDE/>
        <w:autoSpaceDN/>
        <w:adjustRightInd/>
        <w:ind w:left="0" w:firstLine="0"/>
        <w:jc w:val="both"/>
        <w:rPr>
          <w:sz w:val="24"/>
          <w:szCs w:val="24"/>
          <w:u w:val="single"/>
          <w:lang w:val="lv-LV"/>
        </w:rPr>
      </w:pPr>
      <w:r w:rsidRPr="00AC204B">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AC204B">
        <w:rPr>
          <w:sz w:val="24"/>
          <w:szCs w:val="24"/>
          <w:lang w:val="lv-LV"/>
        </w:rPr>
        <w:t>Iepirkumā</w:t>
      </w:r>
      <w:r w:rsidRPr="00AC204B">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AC204B">
        <w:rPr>
          <w:sz w:val="24"/>
          <w:szCs w:val="24"/>
          <w:lang w:val="lv-LV"/>
        </w:rPr>
        <w:t>.</w:t>
      </w:r>
    </w:p>
    <w:p w:rsidR="003443AC" w:rsidRPr="00AC204B" w:rsidRDefault="003443AC" w:rsidP="000E12BB">
      <w:pPr>
        <w:widowControl/>
        <w:numPr>
          <w:ilvl w:val="1"/>
          <w:numId w:val="3"/>
        </w:numPr>
        <w:tabs>
          <w:tab w:val="left" w:pos="0"/>
        </w:tabs>
        <w:overflowPunct/>
        <w:autoSpaceDE/>
        <w:autoSpaceDN/>
        <w:adjustRightInd/>
        <w:ind w:left="0" w:firstLine="0"/>
        <w:jc w:val="both"/>
        <w:rPr>
          <w:sz w:val="24"/>
          <w:szCs w:val="24"/>
          <w:u w:val="single"/>
          <w:lang w:val="lv-LV"/>
        </w:rPr>
      </w:pPr>
      <w:r w:rsidRPr="00AC204B">
        <w:rPr>
          <w:sz w:val="24"/>
          <w:szCs w:val="24"/>
          <w:lang w:val="lv-LV"/>
        </w:rPr>
        <w:t xml:space="preserve">Atklāta iesniegto piedāvājumu atvēršanas sanāksme nav paredzēta.  </w:t>
      </w:r>
    </w:p>
    <w:p w:rsidR="00677D2F" w:rsidRPr="00AC204B" w:rsidRDefault="00677D2F" w:rsidP="00BF3867">
      <w:pPr>
        <w:widowControl/>
        <w:overflowPunct/>
        <w:autoSpaceDE/>
        <w:autoSpaceDN/>
        <w:adjustRightInd/>
        <w:jc w:val="both"/>
        <w:rPr>
          <w:sz w:val="24"/>
          <w:szCs w:val="24"/>
          <w:lang w:val="lv-LV"/>
        </w:rPr>
      </w:pPr>
    </w:p>
    <w:p w:rsidR="00705006" w:rsidRPr="00AC204B" w:rsidRDefault="00677D2F" w:rsidP="006F49C0">
      <w:pPr>
        <w:pStyle w:val="ListParagraph"/>
        <w:numPr>
          <w:ilvl w:val="0"/>
          <w:numId w:val="3"/>
        </w:numPr>
        <w:ind w:left="426" w:hanging="426"/>
        <w:rPr>
          <w:b/>
        </w:rPr>
      </w:pPr>
      <w:r w:rsidRPr="00AC204B">
        <w:rPr>
          <w:b/>
        </w:rPr>
        <w:t xml:space="preserve">Piedāvājuma </w:t>
      </w:r>
      <w:r w:rsidR="00F77108" w:rsidRPr="00AC204B">
        <w:rPr>
          <w:b/>
        </w:rPr>
        <w:t>noformēšana</w:t>
      </w:r>
    </w:p>
    <w:p w:rsidR="00F33CBB" w:rsidRPr="00AC204B" w:rsidRDefault="00A257DF" w:rsidP="004503EF">
      <w:pPr>
        <w:pStyle w:val="ListParagraph"/>
        <w:numPr>
          <w:ilvl w:val="1"/>
          <w:numId w:val="3"/>
        </w:numPr>
        <w:ind w:left="0" w:firstLine="710"/>
        <w:jc w:val="both"/>
      </w:pPr>
      <w:r w:rsidRPr="00AC204B">
        <w:t xml:space="preserve">Pretendentam jāiesniedz </w:t>
      </w:r>
      <w:r w:rsidR="00077958" w:rsidRPr="00AC204B">
        <w:t>viens piedāvājuma oriģināls un 5 (piecas</w:t>
      </w:r>
      <w:r w:rsidRPr="00AC204B">
        <w:t>) kopijas, katrs savā iesējumā.</w:t>
      </w:r>
      <w:r w:rsidR="005F7C76" w:rsidRPr="00AC204B">
        <w:t xml:space="preserve"> Izmaksu tāmēm jābūt iesniegtām</w:t>
      </w:r>
      <w:r w:rsidR="00110421" w:rsidRPr="00AC204B">
        <w:t xml:space="preserve"> arī elektroniskā formātā, CD</w:t>
      </w:r>
      <w:r w:rsidR="000136CF" w:rsidRPr="00AC204B">
        <w:t xml:space="preserve"> vai USB zibatmiņas</w:t>
      </w:r>
      <w:r w:rsidR="00110421" w:rsidRPr="00AC204B">
        <w:t xml:space="preserve"> datu nesējā.</w:t>
      </w:r>
      <w:r w:rsidRPr="00AC204B">
        <w:t xml:space="preserve">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AC204B" w:rsidRDefault="00A257DF" w:rsidP="00110421">
      <w:pPr>
        <w:pStyle w:val="ListParagraph"/>
        <w:numPr>
          <w:ilvl w:val="3"/>
          <w:numId w:val="3"/>
        </w:numPr>
        <w:tabs>
          <w:tab w:val="left" w:pos="851"/>
        </w:tabs>
        <w:ind w:left="1134" w:firstLine="0"/>
        <w:jc w:val="both"/>
      </w:pPr>
      <w:r w:rsidRPr="00AC204B">
        <w:t>Pasūtītāja nosaukums un adrese;</w:t>
      </w:r>
    </w:p>
    <w:p w:rsidR="00A257DF" w:rsidRPr="00AC204B" w:rsidRDefault="00A257DF" w:rsidP="00110421">
      <w:pPr>
        <w:pStyle w:val="ListParagraph"/>
        <w:numPr>
          <w:ilvl w:val="3"/>
          <w:numId w:val="3"/>
        </w:numPr>
        <w:tabs>
          <w:tab w:val="left" w:pos="851"/>
        </w:tabs>
        <w:ind w:left="1134" w:firstLine="0"/>
        <w:jc w:val="both"/>
      </w:pPr>
      <w:r w:rsidRPr="00AC204B">
        <w:t>Pretendenta nosaukums un adrese;</w:t>
      </w:r>
    </w:p>
    <w:p w:rsidR="00A257DF" w:rsidRPr="00AC204B" w:rsidRDefault="00F67EBB" w:rsidP="00110421">
      <w:pPr>
        <w:pStyle w:val="ListParagraph"/>
        <w:numPr>
          <w:ilvl w:val="3"/>
          <w:numId w:val="3"/>
        </w:numPr>
        <w:tabs>
          <w:tab w:val="left" w:pos="851"/>
        </w:tabs>
        <w:ind w:left="1134" w:firstLine="0"/>
        <w:jc w:val="both"/>
      </w:pPr>
      <w:r w:rsidRPr="00AC204B">
        <w:t>A</w:t>
      </w:r>
      <w:r w:rsidR="00991424" w:rsidRPr="00AC204B">
        <w:t xml:space="preserve">tzīme </w:t>
      </w:r>
      <w:bookmarkStart w:id="7" w:name="_Hlk488129976"/>
      <w:r w:rsidR="00991424" w:rsidRPr="00AC204B">
        <w:t>“</w:t>
      </w:r>
      <w:r w:rsidR="00D61736" w:rsidRPr="00AC204B">
        <w:t xml:space="preserve"> Ēku ārsienu atjaunošanas būvdarbi un mākslinieciskā apgleznošana </w:t>
      </w:r>
      <w:r w:rsidR="00D61736" w:rsidRPr="00CA7CA8">
        <w:t>Kandavas pilsētā</w:t>
      </w:r>
      <w:r w:rsidR="009A4350" w:rsidRPr="00CA7CA8">
        <w:t>”</w:t>
      </w:r>
      <w:r w:rsidR="00A257DF" w:rsidRPr="00CA7CA8">
        <w:t xml:space="preserve"> </w:t>
      </w:r>
      <w:bookmarkEnd w:id="7"/>
      <w:r w:rsidR="00A257DF" w:rsidRPr="00CA7CA8">
        <w:t>iepirkuma</w:t>
      </w:r>
      <w:r w:rsidR="00AC3D51" w:rsidRPr="00CA7CA8">
        <w:rPr>
          <w:iCs/>
        </w:rPr>
        <w:t xml:space="preserve"> identifikācijas numurs – KND</w:t>
      </w:r>
      <w:r w:rsidR="00A257DF" w:rsidRPr="00CA7CA8">
        <w:rPr>
          <w:iCs/>
        </w:rPr>
        <w:t xml:space="preserve"> 201</w:t>
      </w:r>
      <w:r w:rsidR="00BE5BCC" w:rsidRPr="00CA7CA8">
        <w:rPr>
          <w:iCs/>
        </w:rPr>
        <w:t>7</w:t>
      </w:r>
      <w:r w:rsidR="00A257DF" w:rsidRPr="00CA7CA8">
        <w:rPr>
          <w:iCs/>
        </w:rPr>
        <w:t>/</w:t>
      </w:r>
      <w:r w:rsidR="001258FC">
        <w:rPr>
          <w:iCs/>
        </w:rPr>
        <w:t>25</w:t>
      </w:r>
      <w:r w:rsidR="004E0C29" w:rsidRPr="00CA7CA8">
        <w:rPr>
          <w:iCs/>
        </w:rPr>
        <w:t>/ELFLA</w:t>
      </w:r>
      <w:r w:rsidR="00A257DF" w:rsidRPr="00CA7CA8">
        <w:rPr>
          <w:iCs/>
        </w:rPr>
        <w:t>.</w:t>
      </w:r>
      <w:r w:rsidR="00A257DF" w:rsidRPr="00CA7CA8">
        <w:t xml:space="preserve"> Neatvērt līdz </w:t>
      </w:r>
      <w:r w:rsidR="00C84AFD" w:rsidRPr="00CA7CA8">
        <w:t>20</w:t>
      </w:r>
      <w:r w:rsidR="000136CF" w:rsidRPr="00CA7CA8">
        <w:t>17</w:t>
      </w:r>
      <w:r w:rsidR="00A257DF" w:rsidRPr="00CA7CA8">
        <w:t xml:space="preserve">.gada </w:t>
      </w:r>
      <w:r w:rsidR="001258FC">
        <w:t>29</w:t>
      </w:r>
      <w:r w:rsidR="004E0C29" w:rsidRPr="00CA7CA8">
        <w:t>.augustam,</w:t>
      </w:r>
      <w:r w:rsidR="00757DBA" w:rsidRPr="00CA7CA8">
        <w:t xml:space="preserve"> </w:t>
      </w:r>
      <w:r w:rsidR="00A57A4A" w:rsidRPr="00CA7CA8">
        <w:t>p</w:t>
      </w:r>
      <w:r w:rsidR="00A257DF" w:rsidRPr="00CA7CA8">
        <w:t>lkst</w:t>
      </w:r>
      <w:r w:rsidR="00A57A4A" w:rsidRPr="00AC204B">
        <w:t>.</w:t>
      </w:r>
      <w:r w:rsidRPr="00AC204B">
        <w:t xml:space="preserve"> 11:00.</w:t>
      </w:r>
    </w:p>
    <w:p w:rsidR="00A257DF" w:rsidRPr="00AC204B" w:rsidRDefault="00A257DF" w:rsidP="00110421">
      <w:pPr>
        <w:pStyle w:val="ListParagraph"/>
        <w:numPr>
          <w:ilvl w:val="2"/>
          <w:numId w:val="3"/>
        </w:numPr>
        <w:ind w:left="709" w:hanging="283"/>
        <w:jc w:val="both"/>
      </w:pPr>
      <w:r w:rsidRPr="00AC204B">
        <w:t>Piedāvājums sastāv no trim daļām:</w:t>
      </w:r>
    </w:p>
    <w:p w:rsidR="00A257DF" w:rsidRPr="00AC204B" w:rsidRDefault="00A257DF" w:rsidP="00112607">
      <w:pPr>
        <w:pStyle w:val="ListParagraph"/>
        <w:numPr>
          <w:ilvl w:val="3"/>
          <w:numId w:val="3"/>
        </w:numPr>
        <w:ind w:left="1134" w:firstLine="0"/>
        <w:jc w:val="both"/>
      </w:pPr>
      <w:r w:rsidRPr="00AC204B">
        <w:t>Pretendenta atlases dokumentiem;</w:t>
      </w:r>
    </w:p>
    <w:p w:rsidR="00110421" w:rsidRPr="00AC204B" w:rsidRDefault="00A257DF" w:rsidP="00112607">
      <w:pPr>
        <w:pStyle w:val="ListParagraph"/>
        <w:numPr>
          <w:ilvl w:val="3"/>
          <w:numId w:val="3"/>
        </w:numPr>
        <w:ind w:left="1134" w:firstLine="0"/>
        <w:jc w:val="both"/>
      </w:pPr>
      <w:r w:rsidRPr="00AC204B">
        <w:t>Tehniskā piedāvājuma</w:t>
      </w:r>
      <w:r w:rsidR="008E14B9" w:rsidRPr="00AC204B">
        <w:t>;</w:t>
      </w:r>
      <w:r w:rsidR="00110421" w:rsidRPr="00AC204B">
        <w:t xml:space="preserve"> </w:t>
      </w:r>
    </w:p>
    <w:p w:rsidR="00A257DF" w:rsidRPr="00AC204B" w:rsidRDefault="00A257DF" w:rsidP="00112607">
      <w:pPr>
        <w:pStyle w:val="ListParagraph"/>
        <w:numPr>
          <w:ilvl w:val="3"/>
          <w:numId w:val="3"/>
        </w:numPr>
        <w:ind w:left="1134" w:firstLine="0"/>
        <w:jc w:val="both"/>
      </w:pPr>
      <w:r w:rsidRPr="00AC204B">
        <w:t>Finanšu piedāvājuma</w:t>
      </w:r>
      <w:r w:rsidR="008E14B9" w:rsidRPr="00AC204B">
        <w:t>.</w:t>
      </w:r>
    </w:p>
    <w:p w:rsidR="00A257DF" w:rsidRPr="00AC204B" w:rsidRDefault="00A257DF" w:rsidP="004503EF">
      <w:pPr>
        <w:pStyle w:val="ListParagraph"/>
        <w:numPr>
          <w:ilvl w:val="1"/>
          <w:numId w:val="3"/>
        </w:numPr>
        <w:ind w:left="0" w:firstLine="0"/>
        <w:jc w:val="both"/>
      </w:pPr>
      <w:r w:rsidRPr="00AC204B">
        <w:t>Piedāvājums jāsagatavo un jāiesniedz latviešu valodā. Svešvalodā sagatavotiem piedāvājuma dokumentiem jāpievieno Pretendenta apliec</w:t>
      </w:r>
      <w:r w:rsidR="004503EF" w:rsidRPr="00AC204B">
        <w:t>ināts tulkojums latviešu valodā.</w:t>
      </w:r>
    </w:p>
    <w:p w:rsidR="00A257DF" w:rsidRPr="00AC204B" w:rsidRDefault="00A257DF" w:rsidP="004503EF">
      <w:pPr>
        <w:pStyle w:val="ListParagraph"/>
        <w:numPr>
          <w:ilvl w:val="1"/>
          <w:numId w:val="3"/>
        </w:numPr>
        <w:ind w:left="0" w:firstLine="0"/>
        <w:jc w:val="both"/>
      </w:pPr>
      <w:r w:rsidRPr="00AC204B">
        <w:t>Pretendents iesniedz parakstītu piedāvājumu. Ja piedāvājumu iesniedz personu grupa, pieteikumu paraksta visas perso</w:t>
      </w:r>
      <w:r w:rsidR="004503EF" w:rsidRPr="00AC204B">
        <w:t>nas, kas ietilpst personu grupā.</w:t>
      </w:r>
    </w:p>
    <w:p w:rsidR="004503EF" w:rsidRPr="00AC204B" w:rsidRDefault="00A257DF" w:rsidP="004503EF">
      <w:pPr>
        <w:pStyle w:val="ListParagraph"/>
        <w:numPr>
          <w:ilvl w:val="1"/>
          <w:numId w:val="3"/>
        </w:numPr>
        <w:ind w:left="0" w:firstLine="0"/>
        <w:jc w:val="both"/>
      </w:pPr>
      <w:r w:rsidRPr="00AC204B">
        <w:lastRenderedPageBreak/>
        <w:t>Ja piedāvājumu iesniedz personu grupa vai personālsabiedrība, piedāvājumā papildus norāda personu, kas Iepirkumā pārstāv attiecīgo personu grupu vai personālsabiedrību, kā arī katras personas atbildības sadalījumu</w:t>
      </w:r>
      <w:r w:rsidR="004503EF" w:rsidRPr="00AC204B">
        <w:t>.</w:t>
      </w:r>
    </w:p>
    <w:p w:rsidR="00A257DF" w:rsidRPr="00AC204B" w:rsidRDefault="00A257DF" w:rsidP="004503EF">
      <w:pPr>
        <w:pStyle w:val="ListParagraph"/>
        <w:numPr>
          <w:ilvl w:val="1"/>
          <w:numId w:val="3"/>
        </w:numPr>
        <w:ind w:left="0" w:firstLine="0"/>
        <w:jc w:val="both"/>
      </w:pPr>
      <w:r w:rsidRPr="00AC204B">
        <w:t xml:space="preserve">Iesniegtie piedāvājumi ir Pasūtītāja īpašums un netiek atgriezti </w:t>
      </w:r>
      <w:r w:rsidR="006C2705" w:rsidRPr="00AC204B">
        <w:t>atpakaļ Pretendentiem, izņemot n</w:t>
      </w:r>
      <w:r w:rsidRPr="00AC204B">
        <w:t xml:space="preserve">olikuma </w:t>
      </w:r>
      <w:r w:rsidR="008E14B9" w:rsidRPr="00AC204B">
        <w:t>3.1.</w:t>
      </w:r>
      <w:r w:rsidRPr="00AC204B">
        <w:t xml:space="preserve"> apakšpunkta otrajā teikumā minētajā gadījumā.</w:t>
      </w: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AC204B" w:rsidTr="004A7C1D">
        <w:trPr>
          <w:trHeight w:val="412"/>
        </w:trPr>
        <w:tc>
          <w:tcPr>
            <w:tcW w:w="5217" w:type="dxa"/>
          </w:tcPr>
          <w:p w:rsidR="00BD2B62" w:rsidRPr="00AC204B" w:rsidRDefault="00A71A73" w:rsidP="00745AC9">
            <w:pPr>
              <w:pStyle w:val="Default"/>
              <w:rPr>
                <w:b/>
                <w:bCs/>
              </w:rPr>
            </w:pPr>
            <w:r w:rsidRPr="00AC204B">
              <w:rPr>
                <w:b/>
                <w:bCs/>
              </w:rPr>
              <w:t>5</w:t>
            </w:r>
            <w:r w:rsidR="00245914" w:rsidRPr="00AC204B">
              <w:rPr>
                <w:b/>
                <w:bCs/>
              </w:rPr>
              <w:t xml:space="preserve">. </w:t>
            </w:r>
            <w:r w:rsidR="00745AC9" w:rsidRPr="00AC204B">
              <w:rPr>
                <w:b/>
                <w:bCs/>
              </w:rPr>
              <w:t xml:space="preserve">Pretendenta </w:t>
            </w:r>
            <w:r w:rsidR="008E7441" w:rsidRPr="00AC204B">
              <w:rPr>
                <w:b/>
                <w:bCs/>
              </w:rPr>
              <w:t xml:space="preserve">kvalifikācijas </w:t>
            </w:r>
            <w:r w:rsidR="004B1BCC" w:rsidRPr="00AC204B">
              <w:rPr>
                <w:b/>
                <w:bCs/>
              </w:rPr>
              <w:t>prasības:</w:t>
            </w:r>
            <w:r w:rsidR="00BD2B62" w:rsidRPr="00AC204B">
              <w:rPr>
                <w:b/>
                <w:bCs/>
              </w:rPr>
              <w:t xml:space="preserve"> </w:t>
            </w:r>
          </w:p>
        </w:tc>
        <w:tc>
          <w:tcPr>
            <w:tcW w:w="4395" w:type="dxa"/>
          </w:tcPr>
          <w:p w:rsidR="00745AC9" w:rsidRPr="00AC204B" w:rsidRDefault="00A71A73" w:rsidP="008E7441">
            <w:pPr>
              <w:pStyle w:val="Default"/>
              <w:rPr>
                <w:b/>
                <w:bCs/>
              </w:rPr>
            </w:pPr>
            <w:r w:rsidRPr="00AC204B">
              <w:rPr>
                <w:b/>
                <w:bCs/>
              </w:rPr>
              <w:t>6</w:t>
            </w:r>
            <w:r w:rsidR="008E7441" w:rsidRPr="00AC204B">
              <w:rPr>
                <w:b/>
                <w:bCs/>
              </w:rPr>
              <w:t>. Pretendentam jāiesniedz šādi Pretendenta kvalifikāciju apliecinoši dokumenti</w:t>
            </w:r>
            <w:r w:rsidR="004B1BCC" w:rsidRPr="00AC204B">
              <w:rPr>
                <w:b/>
                <w:bCs/>
              </w:rPr>
              <w:t>:</w:t>
            </w:r>
            <w:r w:rsidR="00BD2B62" w:rsidRPr="00AC204B">
              <w:rPr>
                <w:b/>
                <w:bCs/>
              </w:rPr>
              <w:t xml:space="preserve"> </w:t>
            </w:r>
          </w:p>
        </w:tc>
      </w:tr>
      <w:tr w:rsidR="006D582F" w:rsidRPr="00AC204B" w:rsidTr="004A7C1D">
        <w:trPr>
          <w:trHeight w:val="859"/>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FE723E" w:rsidDel="00E37188" w:rsidTr="006D582F">
              <w:trPr>
                <w:trHeight w:val="3346"/>
              </w:trPr>
              <w:tc>
                <w:tcPr>
                  <w:tcW w:w="0" w:type="auto"/>
                  <w:tcBorders>
                    <w:top w:val="nil"/>
                    <w:left w:val="nil"/>
                    <w:bottom w:val="nil"/>
                    <w:right w:val="nil"/>
                  </w:tcBorders>
                </w:tcPr>
                <w:p w:rsidR="006D582F" w:rsidRPr="00AC204B" w:rsidDel="00E37188" w:rsidRDefault="00A71A73" w:rsidP="008E7441">
                  <w:pPr>
                    <w:pStyle w:val="Default"/>
                    <w:jc w:val="both"/>
                  </w:pPr>
                  <w:r w:rsidRPr="00AC204B">
                    <w:t>5</w:t>
                  </w:r>
                  <w:r w:rsidR="006D582F" w:rsidRPr="00AC204B">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AC204B" w:rsidRDefault="006D582F" w:rsidP="008E7441">
            <w:pPr>
              <w:tabs>
                <w:tab w:val="left" w:pos="709"/>
              </w:tabs>
              <w:ind w:right="-1"/>
              <w:jc w:val="both"/>
              <w:rPr>
                <w:spacing w:val="-4"/>
                <w:sz w:val="24"/>
                <w:szCs w:val="24"/>
                <w:lang w:val="lv-LV"/>
              </w:rPr>
            </w:pPr>
          </w:p>
        </w:tc>
        <w:tc>
          <w:tcPr>
            <w:tcW w:w="4395" w:type="dxa"/>
          </w:tcPr>
          <w:p w:rsidR="006D582F" w:rsidRPr="00AC204B" w:rsidRDefault="00A71A73" w:rsidP="008E7441">
            <w:pPr>
              <w:tabs>
                <w:tab w:val="left" w:pos="318"/>
              </w:tabs>
              <w:jc w:val="both"/>
              <w:rPr>
                <w:sz w:val="24"/>
                <w:szCs w:val="24"/>
              </w:rPr>
            </w:pPr>
            <w:r w:rsidRPr="00AC204B">
              <w:rPr>
                <w:sz w:val="24"/>
                <w:szCs w:val="24"/>
              </w:rPr>
              <w:t>6</w:t>
            </w:r>
            <w:r w:rsidR="006D582F" w:rsidRPr="00AC204B">
              <w:rPr>
                <w:sz w:val="24"/>
                <w:szCs w:val="24"/>
              </w:rPr>
              <w:t xml:space="preserve">.1. Pretendenta parakstīts pieteikums dalībai Iepirkumā, kurš sagatavots saskaņā ar Nolikuma 1.pielikumā pievienoto formu. </w:t>
            </w:r>
          </w:p>
          <w:p w:rsidR="00745AC9" w:rsidRPr="00AC204B" w:rsidRDefault="00745AC9" w:rsidP="00745AC9">
            <w:pPr>
              <w:pStyle w:val="ListParagraph"/>
              <w:ind w:left="34"/>
              <w:jc w:val="both"/>
            </w:pPr>
            <w:r w:rsidRPr="00AC204B">
              <w:t xml:space="preserve">Lai pārbaudītu Nolikuma </w:t>
            </w:r>
            <w:r w:rsidR="00A71A73" w:rsidRPr="00AC204B">
              <w:t>5</w:t>
            </w:r>
            <w:r w:rsidRPr="00AC204B">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AC204B" w:rsidRDefault="00745AC9" w:rsidP="00745AC9">
            <w:pPr>
              <w:pStyle w:val="ListParagraph"/>
              <w:ind w:left="34"/>
              <w:jc w:val="both"/>
            </w:pPr>
            <w:r w:rsidRPr="00AC204B">
              <w:t>Ārvalstī reģistrētam Pretendentam jāiesniedz kompetentas attiecīgās valsts institūcijas izsniegts dokuments, kas apliecina, ka Pretendents ir reģistrēts atbilstoši tās valsts normatīvo aktu prasībām.</w:t>
            </w:r>
          </w:p>
          <w:p w:rsidR="006D582F" w:rsidRPr="00AC204B" w:rsidRDefault="006D582F" w:rsidP="008E7441">
            <w:pPr>
              <w:tabs>
                <w:tab w:val="left" w:pos="318"/>
              </w:tabs>
              <w:ind w:left="34"/>
              <w:jc w:val="both"/>
              <w:rPr>
                <w:sz w:val="24"/>
                <w:szCs w:val="24"/>
              </w:rPr>
            </w:pPr>
            <w:r w:rsidRPr="00AC204B">
              <w:rPr>
                <w:sz w:val="24"/>
                <w:szCs w:val="24"/>
              </w:rPr>
              <w:t xml:space="preserve">Ja pretendenta piedāvājumu paraksta pilnvarota persona, tad jāpievieno pilnvara.  </w:t>
            </w:r>
          </w:p>
          <w:p w:rsidR="00745AC9" w:rsidRPr="00AC204B" w:rsidRDefault="0098360C" w:rsidP="00745AC9">
            <w:pPr>
              <w:tabs>
                <w:tab w:val="left" w:pos="318"/>
              </w:tabs>
              <w:ind w:left="34"/>
              <w:jc w:val="both"/>
              <w:rPr>
                <w:sz w:val="24"/>
                <w:szCs w:val="24"/>
                <w:lang w:val="lv-LV"/>
              </w:rPr>
            </w:pPr>
            <w:r w:rsidRPr="00AC204B">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FE723E" w:rsidTr="004A7C1D">
        <w:trPr>
          <w:trHeight w:val="859"/>
        </w:trPr>
        <w:tc>
          <w:tcPr>
            <w:tcW w:w="5217" w:type="dxa"/>
          </w:tcPr>
          <w:p w:rsidR="00376B08" w:rsidRPr="00AC204B" w:rsidRDefault="00A71A73" w:rsidP="00A71A73">
            <w:pPr>
              <w:tabs>
                <w:tab w:val="left" w:pos="709"/>
              </w:tabs>
              <w:ind w:right="-1"/>
              <w:jc w:val="both"/>
              <w:rPr>
                <w:spacing w:val="-4"/>
                <w:sz w:val="24"/>
                <w:szCs w:val="24"/>
                <w:lang w:val="lv-LV"/>
              </w:rPr>
            </w:pPr>
            <w:r w:rsidRPr="00AC204B">
              <w:rPr>
                <w:spacing w:val="-4"/>
                <w:sz w:val="24"/>
                <w:szCs w:val="24"/>
                <w:lang w:val="lv-LV"/>
              </w:rPr>
              <w:t>5</w:t>
            </w:r>
            <w:r w:rsidR="006D582F" w:rsidRPr="00AC204B">
              <w:rPr>
                <w:spacing w:val="-4"/>
                <w:sz w:val="24"/>
                <w:szCs w:val="24"/>
                <w:lang w:val="lv-LV"/>
              </w:rPr>
              <w:t>.</w:t>
            </w:r>
            <w:r w:rsidR="008E7441" w:rsidRPr="00AC204B">
              <w:rPr>
                <w:spacing w:val="-4"/>
                <w:sz w:val="24"/>
                <w:szCs w:val="24"/>
                <w:lang w:val="lv-LV"/>
              </w:rPr>
              <w:t>2.</w:t>
            </w:r>
            <w:r w:rsidR="006D582F" w:rsidRPr="00AC204B">
              <w:rPr>
                <w:spacing w:val="-4"/>
                <w:sz w:val="24"/>
                <w:szCs w:val="24"/>
                <w:lang w:val="lv-LV"/>
              </w:rPr>
              <w:t xml:space="preserve"> </w:t>
            </w:r>
            <w:r w:rsidR="00376B08" w:rsidRPr="00AC204B">
              <w:rPr>
                <w:spacing w:val="-4"/>
                <w:sz w:val="24"/>
                <w:szCs w:val="24"/>
                <w:lang w:val="lv-LV"/>
              </w:rPr>
              <w:t xml:space="preserve">Iepirkuma līguma slēgšanas gadījumā </w:t>
            </w:r>
            <w:r w:rsidR="006D582F" w:rsidRPr="00AC204B">
              <w:rPr>
                <w:spacing w:val="-4"/>
                <w:sz w:val="24"/>
                <w:szCs w:val="24"/>
                <w:lang w:val="lv-LV"/>
              </w:rPr>
              <w:t xml:space="preserve">Pretendentam </w:t>
            </w:r>
            <w:r w:rsidR="00376B08" w:rsidRPr="00AC204B">
              <w:rPr>
                <w:spacing w:val="-4"/>
                <w:sz w:val="24"/>
                <w:szCs w:val="24"/>
                <w:lang w:val="lv-LV"/>
              </w:rPr>
              <w:t xml:space="preserve">būs </w:t>
            </w:r>
            <w:r w:rsidR="006D582F" w:rsidRPr="00AC204B">
              <w:rPr>
                <w:spacing w:val="-4"/>
                <w:sz w:val="24"/>
                <w:szCs w:val="24"/>
                <w:lang w:val="lv-LV"/>
              </w:rPr>
              <w:t>jābūt reģistrētam Būvkomersantu reģistrā</w:t>
            </w:r>
            <w:r w:rsidR="00376B08" w:rsidRPr="00AC204B">
              <w:rPr>
                <w:spacing w:val="-4"/>
                <w:sz w:val="24"/>
                <w:szCs w:val="24"/>
                <w:lang w:val="lv-LV"/>
              </w:rPr>
              <w:t xml:space="preserve"> saskaņā ar Būvniecības likumu un Ministra kabineta 2014. gada 25. februāra noteikumiem Nr.116 „Būvkomersantu reģistrācijas noteikumi”.  </w:t>
            </w:r>
          </w:p>
          <w:p w:rsidR="006D582F" w:rsidRPr="00AC204B" w:rsidRDefault="006D582F" w:rsidP="00A71A73">
            <w:pPr>
              <w:tabs>
                <w:tab w:val="left" w:pos="709"/>
              </w:tabs>
              <w:ind w:right="-1"/>
              <w:jc w:val="both"/>
              <w:rPr>
                <w:spacing w:val="-4"/>
                <w:sz w:val="24"/>
                <w:szCs w:val="24"/>
                <w:lang w:val="lv-LV"/>
              </w:rPr>
            </w:pPr>
            <w:r w:rsidRPr="00AC204B">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Pr="00AC204B" w:rsidRDefault="00A71A73" w:rsidP="008E7441">
            <w:pPr>
              <w:tabs>
                <w:tab w:val="left" w:pos="318"/>
                <w:tab w:val="left" w:pos="600"/>
              </w:tabs>
              <w:ind w:left="34"/>
              <w:jc w:val="both"/>
              <w:rPr>
                <w:sz w:val="24"/>
                <w:szCs w:val="24"/>
                <w:lang w:val="lv-LV"/>
              </w:rPr>
            </w:pPr>
            <w:r w:rsidRPr="00AC204B">
              <w:rPr>
                <w:sz w:val="24"/>
                <w:szCs w:val="24"/>
                <w:lang w:val="lv-LV"/>
              </w:rPr>
              <w:t>6</w:t>
            </w:r>
            <w:r w:rsidR="006D582F" w:rsidRPr="00AC204B">
              <w:rPr>
                <w:sz w:val="24"/>
                <w:szCs w:val="24"/>
                <w:lang w:val="lv-LV"/>
              </w:rPr>
              <w:t>.</w:t>
            </w:r>
            <w:r w:rsidR="008E7441" w:rsidRPr="00AC204B">
              <w:rPr>
                <w:sz w:val="24"/>
                <w:szCs w:val="24"/>
                <w:lang w:val="lv-LV"/>
              </w:rPr>
              <w:t>2.</w:t>
            </w:r>
            <w:r w:rsidR="006D582F" w:rsidRPr="00AC204B">
              <w:rPr>
                <w:sz w:val="24"/>
                <w:szCs w:val="24"/>
                <w:lang w:val="lv-LV"/>
              </w:rPr>
              <w:t xml:space="preserve"> Par reģistrāciju Būvkomersantu reģistrā Pasūtītājs pārliecinās</w:t>
            </w:r>
            <w:r w:rsidR="00C65F43" w:rsidRPr="00AC204B">
              <w:rPr>
                <w:sz w:val="24"/>
                <w:szCs w:val="24"/>
                <w:lang w:val="lv-LV"/>
              </w:rPr>
              <w:t>ies</w:t>
            </w:r>
            <w:r w:rsidR="006D582F" w:rsidRPr="00AC204B">
              <w:rPr>
                <w:sz w:val="24"/>
                <w:szCs w:val="24"/>
                <w:lang w:val="lv-LV"/>
              </w:rPr>
              <w:t xml:space="preserve"> publiski pieejamā datubāzē </w:t>
            </w:r>
            <w:hyperlink r:id="rId17" w:history="1">
              <w:r w:rsidR="006D582F" w:rsidRPr="00AC204B">
                <w:rPr>
                  <w:rStyle w:val="Hyperlink"/>
                  <w:sz w:val="24"/>
                  <w:szCs w:val="24"/>
                  <w:lang w:val="lv-LV"/>
                </w:rPr>
                <w:t>http://bis.gov.lv/</w:t>
              </w:r>
            </w:hyperlink>
            <w:r w:rsidR="0098360C" w:rsidRPr="00AC204B">
              <w:rPr>
                <w:sz w:val="24"/>
                <w:szCs w:val="24"/>
                <w:lang w:val="lv-LV"/>
              </w:rPr>
              <w:t xml:space="preserve">. </w:t>
            </w:r>
          </w:p>
          <w:p w:rsidR="00C65F43" w:rsidRPr="00AC204B" w:rsidRDefault="00C65F43" w:rsidP="00C65F43">
            <w:pPr>
              <w:pStyle w:val="ListParagraph"/>
              <w:ind w:left="34"/>
              <w:jc w:val="both"/>
            </w:pPr>
            <w:r w:rsidRPr="00AC204B">
              <w:t xml:space="preserve">Pretendentam, kas nav reģistrēts Latvijas Republikas Būvkomersantu reģistrā, jāiesniedz apliecinājums, ka gadījumā, ja tas tiks atzīts par uzvarētāju, tas 10 (desmit) darba dienu laikā no dienas, kad stājies spēkā </w:t>
            </w:r>
            <w:r w:rsidR="00F33CBB" w:rsidRPr="00AC204B">
              <w:t>K</w:t>
            </w:r>
            <w:r w:rsidRPr="00AC204B">
              <w:t>omisijas lēmums par līguma slēgšanas tiesību piešķiršanu, pretendents reģistrēsies Latvijas Republikas Būvkomersantu reģistrā.</w:t>
            </w:r>
          </w:p>
          <w:p w:rsidR="006D582F" w:rsidRPr="00AC204B" w:rsidRDefault="006D582F" w:rsidP="008E7441">
            <w:pPr>
              <w:tabs>
                <w:tab w:val="left" w:pos="318"/>
                <w:tab w:val="left" w:pos="600"/>
              </w:tabs>
              <w:ind w:left="34"/>
              <w:jc w:val="both"/>
              <w:rPr>
                <w:sz w:val="24"/>
                <w:szCs w:val="24"/>
                <w:lang w:val="lv-LV"/>
              </w:rPr>
            </w:pPr>
          </w:p>
        </w:tc>
      </w:tr>
      <w:tr w:rsidR="00403A42" w:rsidRPr="00AC204B" w:rsidTr="004A7C1D">
        <w:trPr>
          <w:trHeight w:val="859"/>
        </w:trPr>
        <w:tc>
          <w:tcPr>
            <w:tcW w:w="5217" w:type="dxa"/>
          </w:tcPr>
          <w:p w:rsidR="00403A42" w:rsidRPr="00AC204B" w:rsidRDefault="00A71A73" w:rsidP="008E7441">
            <w:pPr>
              <w:pStyle w:val="BodyTextIndent3"/>
              <w:tabs>
                <w:tab w:val="left" w:pos="993"/>
              </w:tabs>
              <w:spacing w:before="0" w:after="0"/>
              <w:ind w:left="0" w:firstLine="0"/>
              <w:rPr>
                <w:lang w:val="lv-LV"/>
              </w:rPr>
            </w:pPr>
            <w:r w:rsidRPr="00AC204B">
              <w:rPr>
                <w:spacing w:val="-4"/>
                <w:lang w:val="lv-LV"/>
              </w:rPr>
              <w:lastRenderedPageBreak/>
              <w:t>5</w:t>
            </w:r>
            <w:r w:rsidR="008E7441" w:rsidRPr="00AC204B">
              <w:rPr>
                <w:spacing w:val="-4"/>
                <w:lang w:val="lv-LV"/>
              </w:rPr>
              <w:t>.3</w:t>
            </w:r>
            <w:r w:rsidR="009C26AE" w:rsidRPr="00AC204B">
              <w:rPr>
                <w:spacing w:val="-4"/>
                <w:lang w:val="lv-LV"/>
              </w:rPr>
              <w:t>. Pretend</w:t>
            </w:r>
            <w:r w:rsidR="00457B10" w:rsidRPr="00AC204B">
              <w:rPr>
                <w:spacing w:val="-4"/>
                <w:lang w:val="lv-LV"/>
              </w:rPr>
              <w:t>e</w:t>
            </w:r>
            <w:r w:rsidR="009C26AE" w:rsidRPr="00AC204B">
              <w:rPr>
                <w:spacing w:val="-4"/>
                <w:lang w:val="lv-LV"/>
              </w:rPr>
              <w:t>ntam vidējais gada (neto) finanšu apgrozījums pē</w:t>
            </w:r>
            <w:r w:rsidR="002965D9" w:rsidRPr="00AC204B">
              <w:rPr>
                <w:spacing w:val="-4"/>
                <w:lang w:val="lv-LV"/>
              </w:rPr>
              <w:t>dējos 2 (divos) gados (t.i. 2015. un 2016</w:t>
            </w:r>
            <w:r w:rsidR="009C26AE" w:rsidRPr="00AC204B">
              <w:rPr>
                <w:spacing w:val="-4"/>
                <w:lang w:val="lv-LV"/>
              </w:rPr>
              <w:t>.) ir ne mazāks kā</w:t>
            </w:r>
            <w:r w:rsidR="00077958" w:rsidRPr="00AC204B">
              <w:rPr>
                <w:lang w:val="lv-LV"/>
              </w:rPr>
              <w:t xml:space="preserve"> 4</w:t>
            </w:r>
            <w:r w:rsidR="009A4350" w:rsidRPr="00AC204B">
              <w:rPr>
                <w:lang w:val="lv-LV"/>
              </w:rPr>
              <w:t>0</w:t>
            </w:r>
            <w:r w:rsidR="009C26AE" w:rsidRPr="00AC204B">
              <w:rPr>
                <w:lang w:val="lv-LV"/>
              </w:rPr>
              <w:t> 000 EUR. Ja Pretendents ir dibināts vēlāk, tad Pretendenta finanšu apgrozījumam jāatbilst augstāk minētajai prasībai attiecīgi īsākā laika periodā</w:t>
            </w:r>
            <w:r w:rsidR="00457B10" w:rsidRPr="00AC204B">
              <w:rPr>
                <w:lang w:val="lv-LV"/>
              </w:rPr>
              <w:t>.</w:t>
            </w:r>
          </w:p>
          <w:p w:rsidR="007A0834" w:rsidRPr="00AC204B" w:rsidRDefault="00E8109E" w:rsidP="008E7441">
            <w:pPr>
              <w:pStyle w:val="BodyTextIndent3"/>
              <w:tabs>
                <w:tab w:val="left" w:pos="993"/>
              </w:tabs>
              <w:spacing w:before="0" w:after="0"/>
              <w:ind w:left="0" w:firstLine="0"/>
              <w:rPr>
                <w:spacing w:val="-4"/>
                <w:lang w:val="lv-LV"/>
              </w:rPr>
            </w:pPr>
            <w:r w:rsidRPr="00AC204B">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403A42" w:rsidRPr="00AC204B" w:rsidRDefault="00A71A73" w:rsidP="008135F8">
            <w:pPr>
              <w:tabs>
                <w:tab w:val="left" w:pos="318"/>
                <w:tab w:val="left" w:pos="600"/>
              </w:tabs>
              <w:ind w:left="34"/>
              <w:jc w:val="both"/>
              <w:rPr>
                <w:sz w:val="24"/>
                <w:szCs w:val="24"/>
                <w:lang w:val="de-DE"/>
              </w:rPr>
            </w:pPr>
            <w:r w:rsidRPr="00AC204B">
              <w:rPr>
                <w:sz w:val="24"/>
                <w:szCs w:val="24"/>
                <w:lang w:val="de-DE"/>
              </w:rPr>
              <w:t>6</w:t>
            </w:r>
            <w:r w:rsidR="008E7441" w:rsidRPr="00AC204B">
              <w:rPr>
                <w:sz w:val="24"/>
                <w:szCs w:val="24"/>
                <w:lang w:val="de-DE"/>
              </w:rPr>
              <w:t>.3</w:t>
            </w:r>
            <w:r w:rsidR="009C26AE" w:rsidRPr="00AC204B">
              <w:rPr>
                <w:sz w:val="24"/>
                <w:szCs w:val="24"/>
                <w:lang w:val="de-DE"/>
              </w:rPr>
              <w:t>. Pretendenta rakstisks apliecinājums par finanšu apgrozījumu</w:t>
            </w:r>
            <w:r w:rsidR="00C15C42" w:rsidRPr="00AC204B">
              <w:rPr>
                <w:sz w:val="24"/>
                <w:szCs w:val="24"/>
                <w:lang w:val="de-DE"/>
              </w:rPr>
              <w:t xml:space="preserve">, saskaņā ar Nolikuma </w:t>
            </w:r>
            <w:r w:rsidR="008135F8" w:rsidRPr="00AC204B">
              <w:rPr>
                <w:sz w:val="24"/>
                <w:szCs w:val="24"/>
                <w:lang w:val="de-DE"/>
              </w:rPr>
              <w:t>7</w:t>
            </w:r>
            <w:r w:rsidR="00C15C42" w:rsidRPr="00AC204B">
              <w:rPr>
                <w:sz w:val="24"/>
                <w:szCs w:val="24"/>
                <w:lang w:val="de-DE"/>
              </w:rPr>
              <w:t xml:space="preserve">.pielikumā noteikto formu. </w:t>
            </w:r>
          </w:p>
        </w:tc>
      </w:tr>
      <w:tr w:rsidR="00CA7CA8" w:rsidRPr="00FE723E" w:rsidTr="004A7C1D">
        <w:trPr>
          <w:trHeight w:val="2420"/>
        </w:trPr>
        <w:tc>
          <w:tcPr>
            <w:tcW w:w="5217" w:type="dxa"/>
          </w:tcPr>
          <w:p w:rsidR="00CA7CA8" w:rsidRDefault="00CA7CA8" w:rsidP="000A6173">
            <w:pPr>
              <w:jc w:val="both"/>
              <w:rPr>
                <w:sz w:val="24"/>
                <w:szCs w:val="24"/>
              </w:rPr>
            </w:pPr>
            <w:r w:rsidRPr="00AC204B">
              <w:rPr>
                <w:spacing w:val="-4"/>
                <w:sz w:val="24"/>
                <w:szCs w:val="24"/>
                <w:lang w:val="lv-LV"/>
              </w:rPr>
              <w:t xml:space="preserve">5.4. </w:t>
            </w:r>
            <w:r w:rsidRPr="00AC204B">
              <w:rPr>
                <w:sz w:val="24"/>
                <w:szCs w:val="24"/>
              </w:rPr>
              <w:t xml:space="preserve"> Pretendentam pēdējo 3 (trīs) gadu laikā (2014., 2015., 2016.) skaitot līdz piedāvājumu iesniegšanai ir līdzvērtīga rakstura un apjoma pieredze būvdarbu līguma izpildē, t.i. Pretendents kvalitatīvi un atbilstoši pasūtītāja prasībām ir izpildījis vismaz 2 (</w:t>
            </w:r>
            <w:proofErr w:type="gramStart"/>
            <w:r w:rsidRPr="00AC204B">
              <w:rPr>
                <w:sz w:val="24"/>
                <w:szCs w:val="24"/>
              </w:rPr>
              <w:t>divus)  būvdarbu</w:t>
            </w:r>
            <w:proofErr w:type="gramEnd"/>
            <w:r w:rsidRPr="00AC204B">
              <w:rPr>
                <w:sz w:val="24"/>
                <w:szCs w:val="24"/>
              </w:rPr>
              <w:t xml:space="preserve"> pasūtījumu līgumus kuru ietvaros veikta ēku ārsienas (fasādes) atjaunošana</w:t>
            </w:r>
            <w:r>
              <w:rPr>
                <w:sz w:val="24"/>
                <w:szCs w:val="24"/>
              </w:rPr>
              <w:t xml:space="preserve">. </w:t>
            </w:r>
          </w:p>
          <w:p w:rsidR="00CA7CA8" w:rsidRDefault="00CA7CA8" w:rsidP="000A6173">
            <w:pPr>
              <w:jc w:val="both"/>
              <w:rPr>
                <w:sz w:val="24"/>
                <w:szCs w:val="24"/>
              </w:rPr>
            </w:pPr>
            <w:r w:rsidRPr="00AC204B">
              <w:rPr>
                <w:sz w:val="24"/>
                <w:szCs w:val="24"/>
                <w:lang w:val="lv-LV"/>
              </w:rPr>
              <w:t xml:space="preserve">Pretendents kvalitatīvi un atbilstoši pasūtītāja prasībām ir izpildījis vismaz </w:t>
            </w:r>
            <w:r>
              <w:rPr>
                <w:sz w:val="24"/>
                <w:szCs w:val="24"/>
                <w:lang w:val="lv-LV"/>
              </w:rPr>
              <w:t xml:space="preserve">1 (vienu) </w:t>
            </w:r>
            <w:r w:rsidRPr="00AC204B">
              <w:rPr>
                <w:sz w:val="24"/>
                <w:szCs w:val="24"/>
                <w:lang w:val="lv-LV"/>
              </w:rPr>
              <w:t>pasūtījum</w:t>
            </w:r>
            <w:r>
              <w:rPr>
                <w:sz w:val="24"/>
                <w:szCs w:val="24"/>
                <w:lang w:val="lv-LV"/>
              </w:rPr>
              <w:t>a</w:t>
            </w:r>
            <w:r w:rsidRPr="00AC204B">
              <w:rPr>
                <w:sz w:val="24"/>
                <w:szCs w:val="24"/>
                <w:lang w:val="lv-LV"/>
              </w:rPr>
              <w:t xml:space="preserve"> līgumu kur</w:t>
            </w:r>
            <w:r>
              <w:rPr>
                <w:sz w:val="24"/>
                <w:szCs w:val="24"/>
                <w:lang w:val="lv-LV"/>
              </w:rPr>
              <w:t>a</w:t>
            </w:r>
            <w:r w:rsidRPr="00AC204B">
              <w:rPr>
                <w:sz w:val="24"/>
                <w:szCs w:val="24"/>
                <w:lang w:val="lv-LV"/>
              </w:rPr>
              <w:t xml:space="preserve"> ietvaros veikta ēku ārsienas (fasādes) apgleznošana</w:t>
            </w:r>
            <w:r>
              <w:rPr>
                <w:sz w:val="24"/>
                <w:szCs w:val="24"/>
              </w:rPr>
              <w:t xml:space="preserve">. </w:t>
            </w:r>
          </w:p>
          <w:p w:rsidR="00CA7CA8" w:rsidRPr="00AC204B" w:rsidRDefault="00CA7CA8" w:rsidP="000A6173">
            <w:pPr>
              <w:jc w:val="both"/>
              <w:rPr>
                <w:color w:val="000000"/>
                <w:kern w:val="0"/>
                <w:sz w:val="24"/>
                <w:szCs w:val="24"/>
                <w:shd w:val="clear" w:color="auto" w:fill="FFFFFF"/>
                <w:lang w:val="lv-LV"/>
              </w:rPr>
            </w:pPr>
            <w:r>
              <w:rPr>
                <w:sz w:val="24"/>
                <w:szCs w:val="24"/>
              </w:rPr>
              <w:t>L</w:t>
            </w:r>
            <w:r w:rsidRPr="00AC204B">
              <w:rPr>
                <w:color w:val="000000"/>
                <w:kern w:val="0"/>
                <w:sz w:val="24"/>
                <w:szCs w:val="24"/>
                <w:shd w:val="clear" w:color="auto" w:fill="FFFFFF"/>
                <w:lang w:val="lv-LV"/>
              </w:rPr>
              <w:t>īguma summu ne mazāku kā EUR 2 000,00 katram no objektiem. Būvdarbiem ir jābūt pilnībā pabeigtiem un nodotiem.</w:t>
            </w:r>
          </w:p>
        </w:tc>
        <w:tc>
          <w:tcPr>
            <w:tcW w:w="4395" w:type="dxa"/>
          </w:tcPr>
          <w:p w:rsidR="00CA7CA8" w:rsidRPr="00AC204B" w:rsidRDefault="00CA7CA8" w:rsidP="000A6173">
            <w:pPr>
              <w:tabs>
                <w:tab w:val="left" w:pos="318"/>
                <w:tab w:val="left" w:pos="600"/>
              </w:tabs>
              <w:ind w:left="34"/>
              <w:jc w:val="both"/>
              <w:rPr>
                <w:sz w:val="24"/>
                <w:szCs w:val="24"/>
                <w:lang w:val="de-DE"/>
              </w:rPr>
            </w:pPr>
            <w:r w:rsidRPr="00AC204B">
              <w:rPr>
                <w:sz w:val="24"/>
                <w:szCs w:val="24"/>
                <w:lang w:val="de-DE"/>
              </w:rPr>
              <w:t xml:space="preserve">6.4. </w:t>
            </w:r>
            <w:r w:rsidRPr="00AC204B">
              <w:rPr>
                <w:sz w:val="24"/>
                <w:szCs w:val="24"/>
                <w:lang w:val="lv-LV"/>
              </w:rPr>
              <w:t xml:space="preserve">Izvērtējot pretendenta piedāvājumā iekļauto, parakstīto pieredzes aprakstu, kas izstrādāta atbilstoši nolikuma 2.pielikumam, klāt pievienojot </w:t>
            </w:r>
            <w:r>
              <w:rPr>
                <w:sz w:val="24"/>
                <w:szCs w:val="24"/>
                <w:lang w:val="lv-LV"/>
              </w:rPr>
              <w:t>attiecīgi</w:t>
            </w:r>
            <w:r w:rsidRPr="00AC204B">
              <w:rPr>
                <w:sz w:val="24"/>
                <w:szCs w:val="24"/>
                <w:lang w:val="lv-LV"/>
              </w:rPr>
              <w:t xml:space="preserve"> atsauksmes.</w:t>
            </w:r>
          </w:p>
        </w:tc>
      </w:tr>
      <w:tr w:rsidR="007228E7" w:rsidRPr="00AC204B" w:rsidTr="004A7C1D">
        <w:trPr>
          <w:trHeight w:val="785"/>
        </w:trPr>
        <w:tc>
          <w:tcPr>
            <w:tcW w:w="5217" w:type="dxa"/>
          </w:tcPr>
          <w:p w:rsidR="007228E7" w:rsidRPr="00AC204B" w:rsidRDefault="00A71A73" w:rsidP="007228E7">
            <w:pPr>
              <w:pStyle w:val="ListParagraph"/>
              <w:ind w:left="53"/>
              <w:jc w:val="both"/>
              <w:rPr>
                <w:spacing w:val="-4"/>
              </w:rPr>
            </w:pPr>
            <w:r w:rsidRPr="00AC204B">
              <w:t>5</w:t>
            </w:r>
            <w:r w:rsidR="007228E7" w:rsidRPr="00AC204B">
              <w:t>.5. Pretendentam jānodrošina, ka līguma izpildē piedalās kvalificēts un pieredzējis personāls.</w:t>
            </w:r>
          </w:p>
        </w:tc>
        <w:tc>
          <w:tcPr>
            <w:tcW w:w="4395" w:type="dxa"/>
          </w:tcPr>
          <w:p w:rsidR="007228E7" w:rsidRPr="00AC204B" w:rsidRDefault="00A71A73" w:rsidP="008E7441">
            <w:pPr>
              <w:tabs>
                <w:tab w:val="left" w:pos="318"/>
                <w:tab w:val="left" w:pos="600"/>
              </w:tabs>
              <w:ind w:left="34"/>
              <w:jc w:val="both"/>
              <w:rPr>
                <w:sz w:val="24"/>
                <w:szCs w:val="24"/>
                <w:lang w:val="de-DE"/>
              </w:rPr>
            </w:pPr>
            <w:r w:rsidRPr="00AC204B">
              <w:rPr>
                <w:sz w:val="24"/>
                <w:szCs w:val="24"/>
              </w:rPr>
              <w:t>6</w:t>
            </w:r>
            <w:r w:rsidR="007228E7" w:rsidRPr="00AC204B">
              <w:rPr>
                <w:sz w:val="24"/>
                <w:szCs w:val="24"/>
              </w:rPr>
              <w:t>.5. Pretendenta piedāvātā personāla</w:t>
            </w:r>
            <w:r w:rsidR="00B81A54" w:rsidRPr="00AC204B">
              <w:rPr>
                <w:sz w:val="24"/>
                <w:szCs w:val="24"/>
              </w:rPr>
              <w:t xml:space="preserve"> saraksts, saskaņā ar Nolikuma 3</w:t>
            </w:r>
            <w:r w:rsidR="007228E7" w:rsidRPr="00AC204B">
              <w:rPr>
                <w:sz w:val="24"/>
                <w:szCs w:val="24"/>
              </w:rPr>
              <w:t>.</w:t>
            </w:r>
            <w:r w:rsidR="00B81A54" w:rsidRPr="00AC204B">
              <w:rPr>
                <w:sz w:val="24"/>
                <w:szCs w:val="24"/>
              </w:rPr>
              <w:t xml:space="preserve"> </w:t>
            </w:r>
            <w:r w:rsidR="007228E7" w:rsidRPr="00AC204B">
              <w:rPr>
                <w:sz w:val="24"/>
                <w:szCs w:val="24"/>
              </w:rPr>
              <w:t>pielikumu.</w:t>
            </w:r>
          </w:p>
        </w:tc>
      </w:tr>
      <w:tr w:rsidR="002A12EC" w:rsidRPr="00FE723E" w:rsidTr="004A7C1D">
        <w:trPr>
          <w:trHeight w:val="2688"/>
        </w:trPr>
        <w:tc>
          <w:tcPr>
            <w:tcW w:w="5217" w:type="dxa"/>
          </w:tcPr>
          <w:p w:rsidR="00DB28C4" w:rsidRPr="00AC204B" w:rsidRDefault="00A71A73" w:rsidP="00AF1870">
            <w:pPr>
              <w:widowControl/>
              <w:overflowPunct/>
              <w:jc w:val="both"/>
              <w:rPr>
                <w:color w:val="000000"/>
                <w:kern w:val="0"/>
                <w:sz w:val="24"/>
                <w:szCs w:val="24"/>
                <w:shd w:val="clear" w:color="auto" w:fill="FFFFFF"/>
                <w:lang w:val="lv-LV"/>
              </w:rPr>
            </w:pPr>
            <w:r w:rsidRPr="00AC204B">
              <w:rPr>
                <w:spacing w:val="-4"/>
                <w:sz w:val="24"/>
                <w:szCs w:val="24"/>
                <w:lang w:val="lv-LV"/>
              </w:rPr>
              <w:t>5</w:t>
            </w:r>
            <w:r w:rsidR="008E7441" w:rsidRPr="00AC204B">
              <w:rPr>
                <w:spacing w:val="-4"/>
                <w:sz w:val="24"/>
                <w:szCs w:val="24"/>
                <w:lang w:val="lv-LV"/>
              </w:rPr>
              <w:t>.</w:t>
            </w:r>
            <w:r w:rsidR="00952A90" w:rsidRPr="00AC204B">
              <w:rPr>
                <w:spacing w:val="-4"/>
                <w:sz w:val="24"/>
                <w:szCs w:val="24"/>
                <w:lang w:val="lv-LV"/>
              </w:rPr>
              <w:t>6</w:t>
            </w:r>
            <w:r w:rsidR="002A12EC" w:rsidRPr="00AC204B">
              <w:rPr>
                <w:spacing w:val="-4"/>
                <w:sz w:val="24"/>
                <w:szCs w:val="24"/>
                <w:lang w:val="lv-LV"/>
              </w:rPr>
              <w:t xml:space="preserve">. </w:t>
            </w:r>
            <w:r w:rsidR="002A12EC" w:rsidRPr="00AC204B">
              <w:rPr>
                <w:color w:val="000000"/>
                <w:kern w:val="0"/>
                <w:sz w:val="24"/>
                <w:szCs w:val="24"/>
                <w:shd w:val="clear" w:color="auto" w:fill="FFFFFF"/>
                <w:lang w:val="lv-LV"/>
              </w:rPr>
              <w:t>Pretendentam līguma izpildē ir jānodrošina</w:t>
            </w:r>
            <w:r w:rsidR="00025532" w:rsidRPr="00AC204B">
              <w:rPr>
                <w:color w:val="000000"/>
                <w:kern w:val="0"/>
                <w:sz w:val="24"/>
                <w:szCs w:val="24"/>
                <w:shd w:val="clear" w:color="auto" w:fill="FFFFFF"/>
                <w:lang w:val="lv-LV"/>
              </w:rPr>
              <w:t xml:space="preserve"> sertificēti būvdarbu vadītāji</w:t>
            </w:r>
            <w:r w:rsidR="00DB28C4" w:rsidRPr="00AC204B">
              <w:rPr>
                <w:color w:val="000000"/>
                <w:kern w:val="0"/>
                <w:sz w:val="24"/>
                <w:szCs w:val="24"/>
                <w:shd w:val="clear" w:color="auto" w:fill="FFFFFF"/>
                <w:lang w:val="lv-LV"/>
              </w:rPr>
              <w:t>:</w:t>
            </w:r>
          </w:p>
          <w:p w:rsidR="0003447D" w:rsidRPr="00AC204B" w:rsidRDefault="00A71A73" w:rsidP="00AF1870">
            <w:pPr>
              <w:widowControl/>
              <w:overflowPunct/>
              <w:jc w:val="both"/>
              <w:rPr>
                <w:color w:val="000000"/>
                <w:kern w:val="0"/>
                <w:sz w:val="24"/>
                <w:szCs w:val="24"/>
                <w:shd w:val="clear" w:color="auto" w:fill="FFFFFF"/>
                <w:lang w:val="lv-LV"/>
              </w:rPr>
            </w:pPr>
            <w:r w:rsidRPr="00AC204B">
              <w:rPr>
                <w:b/>
                <w:color w:val="000000"/>
                <w:kern w:val="0"/>
                <w:sz w:val="24"/>
                <w:szCs w:val="24"/>
                <w:shd w:val="clear" w:color="auto" w:fill="FFFFFF"/>
                <w:lang w:val="lv-LV"/>
              </w:rPr>
              <w:t>5</w:t>
            </w:r>
            <w:r w:rsidR="00DF2709" w:rsidRPr="00AC204B">
              <w:rPr>
                <w:b/>
                <w:color w:val="000000"/>
                <w:kern w:val="0"/>
                <w:sz w:val="24"/>
                <w:szCs w:val="24"/>
                <w:shd w:val="clear" w:color="auto" w:fill="FFFFFF"/>
                <w:lang w:val="lv-LV"/>
              </w:rPr>
              <w:t>.</w:t>
            </w:r>
            <w:r w:rsidR="00952A90" w:rsidRPr="00AC204B">
              <w:rPr>
                <w:b/>
                <w:color w:val="000000"/>
                <w:kern w:val="0"/>
                <w:sz w:val="24"/>
                <w:szCs w:val="24"/>
                <w:shd w:val="clear" w:color="auto" w:fill="FFFFFF"/>
                <w:lang w:val="lv-LV"/>
              </w:rPr>
              <w:t>6</w:t>
            </w:r>
            <w:r w:rsidR="00DF2709" w:rsidRPr="00AC204B">
              <w:rPr>
                <w:b/>
                <w:color w:val="000000"/>
                <w:kern w:val="0"/>
                <w:sz w:val="24"/>
                <w:szCs w:val="24"/>
                <w:shd w:val="clear" w:color="auto" w:fill="FFFFFF"/>
                <w:lang w:val="lv-LV"/>
              </w:rPr>
              <w:t xml:space="preserve">.1. </w:t>
            </w:r>
            <w:r w:rsidR="0003447D" w:rsidRPr="00AC204B">
              <w:rPr>
                <w:b/>
                <w:color w:val="000000"/>
                <w:kern w:val="0"/>
                <w:sz w:val="24"/>
                <w:szCs w:val="24"/>
                <w:shd w:val="clear" w:color="auto" w:fill="FFFFFF"/>
                <w:lang w:val="lv-LV"/>
              </w:rPr>
              <w:t xml:space="preserve">atbildīgais būvdarbu vadītājs/-a, </w:t>
            </w:r>
            <w:r w:rsidR="0003447D" w:rsidRPr="00AC204B">
              <w:rPr>
                <w:color w:val="000000"/>
                <w:kern w:val="0"/>
                <w:sz w:val="24"/>
                <w:szCs w:val="24"/>
                <w:shd w:val="clear" w:color="auto" w:fill="FFFFFF"/>
                <w:lang w:val="lv-LV"/>
              </w:rPr>
              <w:t xml:space="preserve">kuram </w:t>
            </w:r>
            <w:r w:rsidR="0017426E" w:rsidRPr="00AC204B">
              <w:rPr>
                <w:color w:val="000000"/>
                <w:kern w:val="0"/>
                <w:sz w:val="24"/>
                <w:szCs w:val="24"/>
                <w:shd w:val="clear" w:color="auto" w:fill="FFFFFF"/>
                <w:lang w:val="lv-LV"/>
              </w:rPr>
              <w:t>uz plānotā Iepirkuma līguma noslēgšanas brīdi būs Latvijas Republikā</w:t>
            </w:r>
            <w:r w:rsidR="0003447D" w:rsidRPr="00AC204B">
              <w:rPr>
                <w:color w:val="000000"/>
                <w:kern w:val="0"/>
                <w:sz w:val="24"/>
                <w:szCs w:val="24"/>
                <w:shd w:val="clear" w:color="auto" w:fill="FFFFFF"/>
                <w:lang w:val="lv-LV"/>
              </w:rPr>
              <w:t xml:space="preserve"> spēkā esošs sertifikāts ēk</w:t>
            </w:r>
            <w:r w:rsidR="005C0736" w:rsidRPr="00AC204B">
              <w:rPr>
                <w:color w:val="000000"/>
                <w:kern w:val="0"/>
                <w:sz w:val="24"/>
                <w:szCs w:val="24"/>
                <w:shd w:val="clear" w:color="auto" w:fill="FFFFFF"/>
                <w:lang w:val="lv-LV"/>
              </w:rPr>
              <w:t>u būvdarbu vadīšanā un pieredze</w:t>
            </w:r>
            <w:r w:rsidR="0003447D" w:rsidRPr="00AC204B">
              <w:rPr>
                <w:color w:val="000000"/>
                <w:kern w:val="0"/>
                <w:sz w:val="24"/>
                <w:szCs w:val="24"/>
                <w:shd w:val="clear" w:color="auto" w:fill="FFFFFF"/>
                <w:lang w:val="lv-LV"/>
              </w:rPr>
              <w:t xml:space="preserve"> vismaz divu līdzīga rakstura objekta būvdarbu vadīšanā, kuros veikti </w:t>
            </w:r>
            <w:r w:rsidR="005C0736" w:rsidRPr="00AC204B">
              <w:rPr>
                <w:color w:val="000000"/>
                <w:kern w:val="0"/>
                <w:sz w:val="24"/>
                <w:szCs w:val="24"/>
                <w:shd w:val="clear" w:color="auto" w:fill="FFFFFF"/>
                <w:lang w:val="lv-LV"/>
              </w:rPr>
              <w:t>ēku ārsienu (fasāžu) apdares darbi.</w:t>
            </w:r>
          </w:p>
          <w:p w:rsidR="00025532" w:rsidRPr="00AC204B" w:rsidRDefault="00A71A73" w:rsidP="00AF1870">
            <w:pPr>
              <w:widowControl/>
              <w:overflowPunct/>
              <w:jc w:val="both"/>
              <w:rPr>
                <w:color w:val="000000"/>
                <w:kern w:val="0"/>
                <w:sz w:val="24"/>
                <w:szCs w:val="24"/>
                <w:shd w:val="clear" w:color="auto" w:fill="FFFFFF"/>
                <w:lang w:val="lv-LV"/>
              </w:rPr>
            </w:pPr>
            <w:r w:rsidRPr="00AC204B">
              <w:rPr>
                <w:color w:val="000000"/>
                <w:kern w:val="0"/>
                <w:sz w:val="24"/>
                <w:szCs w:val="24"/>
                <w:shd w:val="clear" w:color="auto" w:fill="FFFFFF"/>
                <w:lang w:val="lv-LV"/>
              </w:rPr>
              <w:t>5</w:t>
            </w:r>
            <w:r w:rsidR="00025532" w:rsidRPr="00AC204B">
              <w:rPr>
                <w:color w:val="000000"/>
                <w:kern w:val="0"/>
                <w:sz w:val="24"/>
                <w:szCs w:val="24"/>
                <w:shd w:val="clear" w:color="auto" w:fill="FFFFFF"/>
                <w:lang w:val="lv-LV"/>
              </w:rPr>
              <w:t>.</w:t>
            </w:r>
            <w:r w:rsidR="005C0736" w:rsidRPr="00AC204B">
              <w:rPr>
                <w:color w:val="000000"/>
                <w:kern w:val="0"/>
                <w:sz w:val="24"/>
                <w:szCs w:val="24"/>
                <w:shd w:val="clear" w:color="auto" w:fill="FFFFFF"/>
                <w:lang w:val="lv-LV"/>
              </w:rPr>
              <w:t>6.2</w:t>
            </w:r>
            <w:r w:rsidR="00025532" w:rsidRPr="00AC204B">
              <w:rPr>
                <w:color w:val="000000"/>
                <w:kern w:val="0"/>
                <w:sz w:val="24"/>
                <w:szCs w:val="24"/>
                <w:shd w:val="clear" w:color="auto" w:fill="FFFFFF"/>
                <w:lang w:val="lv-LV"/>
              </w:rPr>
              <w:t>. Pretendentam līguma iz</w:t>
            </w:r>
            <w:r w:rsidR="00A45426" w:rsidRPr="00AC204B">
              <w:rPr>
                <w:color w:val="000000"/>
                <w:kern w:val="0"/>
                <w:sz w:val="24"/>
                <w:szCs w:val="24"/>
                <w:shd w:val="clear" w:color="auto" w:fill="FFFFFF"/>
                <w:lang w:val="lv-LV"/>
              </w:rPr>
              <w:t>pildē ir jānodrošina sertificēts speciālists</w:t>
            </w:r>
            <w:r w:rsidR="00025532" w:rsidRPr="00AC204B">
              <w:rPr>
                <w:color w:val="000000"/>
                <w:kern w:val="0"/>
                <w:sz w:val="24"/>
                <w:szCs w:val="24"/>
                <w:shd w:val="clear" w:color="auto" w:fill="FFFFFF"/>
                <w:lang w:val="lv-LV"/>
              </w:rPr>
              <w:t>:</w:t>
            </w:r>
          </w:p>
          <w:p w:rsidR="00DF2709" w:rsidRPr="00AC204B" w:rsidRDefault="00A71A73" w:rsidP="00AF1870">
            <w:pPr>
              <w:widowControl/>
              <w:overflowPunct/>
              <w:jc w:val="both"/>
              <w:rPr>
                <w:color w:val="000000"/>
                <w:kern w:val="0"/>
                <w:sz w:val="24"/>
                <w:szCs w:val="24"/>
                <w:shd w:val="clear" w:color="auto" w:fill="FFFFFF"/>
                <w:lang w:val="lv-LV"/>
              </w:rPr>
            </w:pPr>
            <w:r w:rsidRPr="00AC204B">
              <w:rPr>
                <w:b/>
                <w:color w:val="000000"/>
                <w:kern w:val="0"/>
                <w:sz w:val="24"/>
                <w:szCs w:val="24"/>
                <w:shd w:val="clear" w:color="auto" w:fill="FFFFFF"/>
                <w:lang w:val="lv-LV"/>
              </w:rPr>
              <w:t>5</w:t>
            </w:r>
            <w:r w:rsidR="005C0736" w:rsidRPr="00AC204B">
              <w:rPr>
                <w:b/>
                <w:color w:val="000000"/>
                <w:kern w:val="0"/>
                <w:sz w:val="24"/>
                <w:szCs w:val="24"/>
                <w:shd w:val="clear" w:color="auto" w:fill="FFFFFF"/>
                <w:lang w:val="lv-LV"/>
              </w:rPr>
              <w:t>.6.2</w:t>
            </w:r>
            <w:r w:rsidR="00585919" w:rsidRPr="00AC204B">
              <w:rPr>
                <w:b/>
                <w:color w:val="000000"/>
                <w:kern w:val="0"/>
                <w:sz w:val="24"/>
                <w:szCs w:val="24"/>
                <w:shd w:val="clear" w:color="auto" w:fill="FFFFFF"/>
                <w:lang w:val="lv-LV"/>
              </w:rPr>
              <w:t>.</w:t>
            </w:r>
            <w:r w:rsidR="00A45426" w:rsidRPr="00AC204B">
              <w:rPr>
                <w:b/>
                <w:color w:val="000000"/>
                <w:kern w:val="0"/>
                <w:sz w:val="24"/>
                <w:szCs w:val="24"/>
                <w:shd w:val="clear" w:color="auto" w:fill="FFFFFF"/>
                <w:lang w:val="lv-LV"/>
              </w:rPr>
              <w:t>1</w:t>
            </w:r>
            <w:r w:rsidR="00952A90" w:rsidRPr="00AC204B">
              <w:rPr>
                <w:b/>
                <w:color w:val="000000"/>
                <w:kern w:val="0"/>
                <w:sz w:val="24"/>
                <w:szCs w:val="24"/>
                <w:shd w:val="clear" w:color="auto" w:fill="FFFFFF"/>
                <w:lang w:val="lv-LV"/>
              </w:rPr>
              <w:t>.</w:t>
            </w:r>
            <w:r w:rsidR="00585919" w:rsidRPr="00AC204B">
              <w:rPr>
                <w:b/>
                <w:color w:val="000000"/>
                <w:kern w:val="0"/>
                <w:sz w:val="24"/>
                <w:szCs w:val="24"/>
                <w:shd w:val="clear" w:color="auto" w:fill="FFFFFF"/>
                <w:lang w:val="lv-LV"/>
              </w:rPr>
              <w:t xml:space="preserve"> darba aizsardzības koordinators</w:t>
            </w:r>
            <w:r w:rsidR="00482FE5" w:rsidRPr="00AC204B">
              <w:rPr>
                <w:b/>
                <w:color w:val="000000"/>
                <w:kern w:val="0"/>
                <w:sz w:val="24"/>
                <w:szCs w:val="24"/>
                <w:shd w:val="clear" w:color="auto" w:fill="FFFFFF"/>
                <w:lang w:val="lv-LV"/>
              </w:rPr>
              <w:t xml:space="preserve"> - </w:t>
            </w:r>
            <w:r w:rsidR="00482FE5" w:rsidRPr="00AC204B">
              <w:rPr>
                <w:color w:val="000000"/>
                <w:sz w:val="24"/>
                <w:szCs w:val="24"/>
                <w:lang w:val="lv-LV"/>
              </w:rPr>
              <w:t xml:space="preserve">kurš </w:t>
            </w:r>
            <w:r w:rsidR="00893FA2" w:rsidRPr="00AC204B">
              <w:rPr>
                <w:color w:val="000000"/>
                <w:sz w:val="24"/>
                <w:szCs w:val="24"/>
                <w:lang w:val="lv-LV"/>
              </w:rPr>
              <w:t xml:space="preserve">Iepirkuma </w:t>
            </w:r>
            <w:r w:rsidR="00482FE5" w:rsidRPr="00AC204B">
              <w:rPr>
                <w:color w:val="000000"/>
                <w:sz w:val="24"/>
                <w:szCs w:val="24"/>
                <w:lang w:val="lv-LV"/>
              </w:rPr>
              <w:t>līguma izpildes laikā veiks darba aizsardzības funkcijas saskaņā ar Ministru kabineta 25.02.2003. noteikumiem Nr.92 “Darba aizsardzības prasības, veicot būvdarbus” un citu normatīvo aktu noteikumiem.</w:t>
            </w:r>
          </w:p>
        </w:tc>
        <w:tc>
          <w:tcPr>
            <w:tcW w:w="4395" w:type="dxa"/>
          </w:tcPr>
          <w:p w:rsidR="002A12EC" w:rsidRPr="00AC204B" w:rsidRDefault="00A71A73" w:rsidP="008E7441">
            <w:pPr>
              <w:tabs>
                <w:tab w:val="left" w:pos="318"/>
                <w:tab w:val="left" w:pos="600"/>
              </w:tabs>
              <w:ind w:left="34"/>
              <w:jc w:val="both"/>
              <w:rPr>
                <w:sz w:val="24"/>
                <w:szCs w:val="24"/>
                <w:lang w:val="lv-LV"/>
              </w:rPr>
            </w:pPr>
            <w:r w:rsidRPr="00AC204B">
              <w:rPr>
                <w:sz w:val="24"/>
                <w:szCs w:val="24"/>
                <w:lang w:val="de-DE"/>
              </w:rPr>
              <w:t>6</w:t>
            </w:r>
            <w:r w:rsidR="008E7441" w:rsidRPr="00AC204B">
              <w:rPr>
                <w:sz w:val="24"/>
                <w:szCs w:val="24"/>
                <w:lang w:val="de-DE"/>
              </w:rPr>
              <w:t>.</w:t>
            </w:r>
            <w:r w:rsidR="00952A90" w:rsidRPr="00AC204B">
              <w:rPr>
                <w:sz w:val="24"/>
                <w:szCs w:val="24"/>
                <w:lang w:val="de-DE"/>
              </w:rPr>
              <w:t>6</w:t>
            </w:r>
            <w:r w:rsidR="008E7441" w:rsidRPr="00AC204B">
              <w:rPr>
                <w:sz w:val="24"/>
                <w:szCs w:val="24"/>
                <w:lang w:val="de-DE"/>
              </w:rPr>
              <w:t xml:space="preserve">. </w:t>
            </w:r>
            <w:r w:rsidR="002A12EC" w:rsidRPr="00AC204B">
              <w:rPr>
                <w:sz w:val="24"/>
                <w:szCs w:val="24"/>
                <w:lang w:val="lv-LV"/>
              </w:rPr>
              <w:t xml:space="preserve">Izvērtējot pretendenta piedāvājumā iekļauto Kvalifikāciju, kas </w:t>
            </w:r>
            <w:r w:rsidR="00D54B7C" w:rsidRPr="00AC204B">
              <w:rPr>
                <w:sz w:val="24"/>
                <w:szCs w:val="24"/>
                <w:lang w:val="lv-LV"/>
              </w:rPr>
              <w:t>izstrādāta atbilstoši nolikuma</w:t>
            </w:r>
            <w:r w:rsidR="007556E7" w:rsidRPr="00AC204B">
              <w:rPr>
                <w:sz w:val="24"/>
                <w:szCs w:val="24"/>
                <w:lang w:val="lv-LV"/>
              </w:rPr>
              <w:t xml:space="preserve"> 4</w:t>
            </w:r>
            <w:r w:rsidR="0098360C" w:rsidRPr="00AC204B">
              <w:rPr>
                <w:sz w:val="24"/>
                <w:szCs w:val="24"/>
                <w:lang w:val="lv-LV"/>
              </w:rPr>
              <w:t>.pielikumam.</w:t>
            </w:r>
          </w:p>
          <w:p w:rsidR="00774461" w:rsidRPr="00AC204B" w:rsidRDefault="00774461" w:rsidP="008E7441">
            <w:pPr>
              <w:tabs>
                <w:tab w:val="left" w:pos="318"/>
                <w:tab w:val="left" w:pos="600"/>
              </w:tabs>
              <w:ind w:left="34"/>
              <w:jc w:val="both"/>
              <w:rPr>
                <w:sz w:val="24"/>
                <w:szCs w:val="24"/>
                <w:lang w:val="lv-LV"/>
              </w:rPr>
            </w:pPr>
          </w:p>
          <w:p w:rsidR="00862856" w:rsidRPr="00AC204B" w:rsidRDefault="00862856" w:rsidP="008E7441">
            <w:pPr>
              <w:tabs>
                <w:tab w:val="left" w:pos="318"/>
                <w:tab w:val="left" w:pos="600"/>
              </w:tabs>
              <w:ind w:left="34"/>
              <w:jc w:val="both"/>
              <w:rPr>
                <w:sz w:val="24"/>
                <w:szCs w:val="24"/>
                <w:lang w:val="de-DE"/>
              </w:rPr>
            </w:pPr>
          </w:p>
          <w:p w:rsidR="007A0834" w:rsidRPr="00AC204B" w:rsidRDefault="007A0834" w:rsidP="008E7441">
            <w:pPr>
              <w:tabs>
                <w:tab w:val="left" w:pos="318"/>
                <w:tab w:val="left" w:pos="600"/>
              </w:tabs>
              <w:ind w:left="34"/>
              <w:jc w:val="both"/>
              <w:rPr>
                <w:sz w:val="24"/>
                <w:szCs w:val="24"/>
                <w:lang w:val="de-DE"/>
              </w:rPr>
            </w:pPr>
          </w:p>
          <w:p w:rsidR="007A0834" w:rsidRPr="00AC204B" w:rsidRDefault="007A0834" w:rsidP="008E7441">
            <w:pPr>
              <w:tabs>
                <w:tab w:val="left" w:pos="318"/>
                <w:tab w:val="left" w:pos="600"/>
              </w:tabs>
              <w:ind w:left="34"/>
              <w:jc w:val="both"/>
              <w:rPr>
                <w:sz w:val="24"/>
                <w:szCs w:val="24"/>
                <w:lang w:val="de-DE"/>
              </w:rPr>
            </w:pPr>
          </w:p>
          <w:p w:rsidR="007A0834" w:rsidRPr="00AC204B" w:rsidRDefault="007A0834" w:rsidP="008E7441">
            <w:pPr>
              <w:tabs>
                <w:tab w:val="left" w:pos="318"/>
                <w:tab w:val="left" w:pos="600"/>
              </w:tabs>
              <w:ind w:left="34"/>
              <w:jc w:val="both"/>
              <w:rPr>
                <w:sz w:val="24"/>
                <w:szCs w:val="24"/>
                <w:lang w:val="de-DE"/>
              </w:rPr>
            </w:pPr>
          </w:p>
          <w:p w:rsidR="007A0834" w:rsidRPr="00AC204B" w:rsidRDefault="007A0834" w:rsidP="008E7441">
            <w:pPr>
              <w:tabs>
                <w:tab w:val="left" w:pos="318"/>
                <w:tab w:val="left" w:pos="600"/>
              </w:tabs>
              <w:ind w:left="34"/>
              <w:jc w:val="both"/>
              <w:rPr>
                <w:sz w:val="24"/>
                <w:szCs w:val="24"/>
                <w:lang w:val="de-DE"/>
              </w:rPr>
            </w:pPr>
          </w:p>
          <w:p w:rsidR="007A0834" w:rsidRPr="00AC204B" w:rsidRDefault="007A0834" w:rsidP="008E7441">
            <w:pPr>
              <w:tabs>
                <w:tab w:val="left" w:pos="318"/>
                <w:tab w:val="left" w:pos="600"/>
              </w:tabs>
              <w:ind w:left="34"/>
              <w:jc w:val="both"/>
              <w:rPr>
                <w:sz w:val="24"/>
                <w:szCs w:val="24"/>
                <w:lang w:val="de-DE"/>
              </w:rPr>
            </w:pPr>
          </w:p>
          <w:p w:rsidR="007A0834" w:rsidRPr="00AC204B" w:rsidRDefault="007A0834" w:rsidP="008E7441">
            <w:pPr>
              <w:tabs>
                <w:tab w:val="left" w:pos="318"/>
                <w:tab w:val="left" w:pos="600"/>
              </w:tabs>
              <w:jc w:val="both"/>
              <w:rPr>
                <w:sz w:val="24"/>
                <w:szCs w:val="24"/>
                <w:lang w:val="de-DE"/>
              </w:rPr>
            </w:pPr>
          </w:p>
          <w:p w:rsidR="007A0834" w:rsidRPr="00AC204B" w:rsidRDefault="007A0834" w:rsidP="008E7441">
            <w:pPr>
              <w:tabs>
                <w:tab w:val="left" w:pos="318"/>
                <w:tab w:val="left" w:pos="600"/>
              </w:tabs>
              <w:jc w:val="both"/>
              <w:rPr>
                <w:sz w:val="24"/>
                <w:szCs w:val="24"/>
                <w:lang w:val="de-DE"/>
              </w:rPr>
            </w:pPr>
          </w:p>
        </w:tc>
      </w:tr>
      <w:tr w:rsidR="00CA7CA8" w:rsidRPr="00FE723E" w:rsidTr="0028241A">
        <w:trPr>
          <w:trHeight w:val="1690"/>
        </w:trPr>
        <w:tc>
          <w:tcPr>
            <w:tcW w:w="5217" w:type="dxa"/>
          </w:tcPr>
          <w:p w:rsidR="00CA7CA8" w:rsidRPr="002D1B1E" w:rsidRDefault="00CA7CA8" w:rsidP="000A6173">
            <w:pPr>
              <w:widowControl/>
              <w:overflowPunct/>
              <w:jc w:val="both"/>
              <w:rPr>
                <w:sz w:val="24"/>
                <w:szCs w:val="24"/>
                <w:lang w:val="lv-LV"/>
              </w:rPr>
            </w:pPr>
            <w:r w:rsidRPr="002D1B1E">
              <w:rPr>
                <w:spacing w:val="-4"/>
                <w:sz w:val="24"/>
                <w:szCs w:val="24"/>
                <w:lang w:val="lv-LV"/>
              </w:rPr>
              <w:t xml:space="preserve">5.7. </w:t>
            </w:r>
            <w:r w:rsidRPr="002D1B1E">
              <w:rPr>
                <w:color w:val="000000"/>
                <w:kern w:val="0"/>
                <w:sz w:val="24"/>
                <w:szCs w:val="24"/>
                <w:shd w:val="clear" w:color="auto" w:fill="FFFFFF"/>
                <w:lang w:val="lv-LV"/>
              </w:rPr>
              <w:t>Pretendentam līguma izpildē ir jāpiesaista ē</w:t>
            </w:r>
            <w:r w:rsidRPr="002D1B1E">
              <w:rPr>
                <w:sz w:val="24"/>
                <w:szCs w:val="24"/>
                <w:lang w:val="lv-LV"/>
              </w:rPr>
              <w:t>ku ārsienu apgleznošanas speciālists/mākslinieks, kurš ieguvis izglītību kādā no mākslas jomām (mākslā, dizainā, vides mākslā u.tml.) un kuram ir pieredze vismaz 1 (viena) līdzīgu darbu veikšanā.</w:t>
            </w:r>
          </w:p>
        </w:tc>
        <w:tc>
          <w:tcPr>
            <w:tcW w:w="4395" w:type="dxa"/>
          </w:tcPr>
          <w:p w:rsidR="00CA7CA8" w:rsidRPr="002D1B1E" w:rsidRDefault="00CA7CA8" w:rsidP="000A6173">
            <w:pPr>
              <w:tabs>
                <w:tab w:val="left" w:pos="318"/>
                <w:tab w:val="left" w:pos="600"/>
              </w:tabs>
              <w:ind w:left="34"/>
              <w:jc w:val="both"/>
              <w:rPr>
                <w:sz w:val="24"/>
                <w:szCs w:val="24"/>
                <w:lang w:val="lv-LV"/>
              </w:rPr>
            </w:pPr>
            <w:r w:rsidRPr="002D1B1E">
              <w:rPr>
                <w:sz w:val="24"/>
                <w:szCs w:val="24"/>
                <w:lang w:val="de-DE"/>
              </w:rPr>
              <w:t xml:space="preserve">6.7. Pretendentam jāiesniedz piedāvātā personāla izglītības dokumentu kopija, aizpildot Kvalifikāciju (4. pielikums), </w:t>
            </w:r>
            <w:r w:rsidRPr="002D1B1E">
              <w:rPr>
                <w:sz w:val="24"/>
                <w:szCs w:val="24"/>
                <w:lang w:val="lv-LV"/>
              </w:rPr>
              <w:t>klāt pievienojot atsauksmi.</w:t>
            </w:r>
          </w:p>
          <w:p w:rsidR="00CA7CA8" w:rsidRPr="002D1B1E" w:rsidRDefault="00CA7CA8" w:rsidP="000A6173">
            <w:pPr>
              <w:tabs>
                <w:tab w:val="left" w:pos="318"/>
                <w:tab w:val="left" w:pos="600"/>
              </w:tabs>
              <w:ind w:left="34"/>
              <w:jc w:val="both"/>
              <w:rPr>
                <w:sz w:val="24"/>
                <w:szCs w:val="24"/>
                <w:lang w:val="de-DE"/>
              </w:rPr>
            </w:pPr>
            <w:r w:rsidRPr="002D1B1E">
              <w:rPr>
                <w:sz w:val="24"/>
                <w:szCs w:val="24"/>
                <w:lang w:val="de-DE"/>
              </w:rPr>
              <w:t xml:space="preserve">  </w:t>
            </w:r>
          </w:p>
        </w:tc>
      </w:tr>
      <w:tr w:rsidR="008E7441" w:rsidRPr="00FE723E" w:rsidTr="004A7C1D">
        <w:trPr>
          <w:trHeight w:val="720"/>
        </w:trPr>
        <w:tc>
          <w:tcPr>
            <w:tcW w:w="5217" w:type="dxa"/>
          </w:tcPr>
          <w:p w:rsidR="008E7441" w:rsidRPr="00AC204B" w:rsidRDefault="00425C1E" w:rsidP="008E7441">
            <w:pPr>
              <w:ind w:right="-58"/>
              <w:jc w:val="both"/>
              <w:rPr>
                <w:sz w:val="24"/>
                <w:szCs w:val="24"/>
                <w:lang w:val="lv-LV"/>
              </w:rPr>
            </w:pPr>
            <w:r w:rsidRPr="00AC204B">
              <w:rPr>
                <w:sz w:val="24"/>
                <w:szCs w:val="24"/>
                <w:lang w:val="lv-LV"/>
              </w:rPr>
              <w:lastRenderedPageBreak/>
              <w:t>5</w:t>
            </w:r>
            <w:r w:rsidR="00E36E56" w:rsidRPr="00AC204B">
              <w:rPr>
                <w:sz w:val="24"/>
                <w:szCs w:val="24"/>
                <w:lang w:val="lv-LV"/>
              </w:rPr>
              <w:t>.8</w:t>
            </w:r>
            <w:r w:rsidR="008E7441" w:rsidRPr="00AC204B">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AC204B" w:rsidRDefault="008E7441" w:rsidP="008E7441">
            <w:pPr>
              <w:numPr>
                <w:ilvl w:val="2"/>
                <w:numId w:val="0"/>
              </w:numPr>
              <w:tabs>
                <w:tab w:val="left" w:pos="709"/>
              </w:tabs>
              <w:jc w:val="both"/>
              <w:rPr>
                <w:sz w:val="24"/>
                <w:szCs w:val="24"/>
                <w:lang w:val="lv-LV"/>
              </w:rPr>
            </w:pPr>
            <w:r w:rsidRPr="00AC204B">
              <w:rPr>
                <w:sz w:val="24"/>
                <w:szCs w:val="24"/>
              </w:rPr>
              <w:t>Ja pretendents balstās uz trešo personu iespējām, tad pretendents pierāda, ka viņa rīcībā būs attiecīgie resursi.</w:t>
            </w:r>
          </w:p>
        </w:tc>
        <w:tc>
          <w:tcPr>
            <w:tcW w:w="4395" w:type="dxa"/>
          </w:tcPr>
          <w:p w:rsidR="008E7441" w:rsidRPr="00AC204B" w:rsidRDefault="00425C1E" w:rsidP="008E7441">
            <w:pPr>
              <w:ind w:right="-58"/>
              <w:jc w:val="both"/>
              <w:rPr>
                <w:sz w:val="24"/>
                <w:szCs w:val="24"/>
                <w:lang w:val="lv-LV"/>
              </w:rPr>
            </w:pPr>
            <w:r w:rsidRPr="00AC204B">
              <w:rPr>
                <w:sz w:val="24"/>
                <w:szCs w:val="24"/>
                <w:lang w:val="lv-LV"/>
              </w:rPr>
              <w:t>6</w:t>
            </w:r>
            <w:r w:rsidR="005C0736" w:rsidRPr="00AC204B">
              <w:rPr>
                <w:sz w:val="24"/>
                <w:szCs w:val="24"/>
                <w:lang w:val="lv-LV"/>
              </w:rPr>
              <w:t>.</w:t>
            </w:r>
            <w:r w:rsidR="00E36E56" w:rsidRPr="00AC204B">
              <w:rPr>
                <w:sz w:val="24"/>
                <w:szCs w:val="24"/>
                <w:lang w:val="lv-LV"/>
              </w:rPr>
              <w:t>8</w:t>
            </w:r>
            <w:r w:rsidR="008E7441" w:rsidRPr="00AC204B">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204B" w:rsidRDefault="008E7441" w:rsidP="008E7441">
            <w:pPr>
              <w:numPr>
                <w:ilvl w:val="2"/>
                <w:numId w:val="0"/>
              </w:numPr>
              <w:jc w:val="both"/>
              <w:rPr>
                <w:sz w:val="24"/>
                <w:szCs w:val="24"/>
                <w:lang w:val="lv-LV"/>
              </w:rPr>
            </w:pPr>
            <w:r w:rsidRPr="00AC204B">
              <w:rPr>
                <w:sz w:val="24"/>
                <w:szCs w:val="24"/>
                <w:lang w:val="lv-LV"/>
              </w:rPr>
              <w:t>Klāt jāpievieno dokuments, kas apliecina apliecinājumu parakstījušās personas tiesības pārstāvēt attiecīgo personu iepirkuma procedūras ietvaros.</w:t>
            </w:r>
          </w:p>
        </w:tc>
      </w:tr>
      <w:tr w:rsidR="008E7441" w:rsidRPr="00FE723E" w:rsidTr="004A7C1D">
        <w:trPr>
          <w:trHeight w:val="8803"/>
        </w:trPr>
        <w:tc>
          <w:tcPr>
            <w:tcW w:w="5217" w:type="dxa"/>
          </w:tcPr>
          <w:p w:rsidR="008E7441" w:rsidRPr="00AC204B" w:rsidRDefault="00425C1E" w:rsidP="008E7441">
            <w:pPr>
              <w:widowControl/>
              <w:overflowPunct/>
              <w:autoSpaceDE/>
              <w:autoSpaceDN/>
              <w:adjustRightInd/>
              <w:spacing w:after="200" w:line="276" w:lineRule="auto"/>
              <w:rPr>
                <w:bCs/>
                <w:color w:val="000000"/>
                <w:kern w:val="0"/>
                <w:sz w:val="24"/>
                <w:szCs w:val="24"/>
                <w:lang w:val="lv-LV" w:bidi="lo-LA"/>
              </w:rPr>
            </w:pPr>
            <w:r w:rsidRPr="00AC204B">
              <w:rPr>
                <w:sz w:val="24"/>
                <w:szCs w:val="24"/>
                <w:lang w:val="lv-LV"/>
              </w:rPr>
              <w:t>5</w:t>
            </w:r>
            <w:r w:rsidR="00E36E56" w:rsidRPr="00AC204B">
              <w:rPr>
                <w:sz w:val="24"/>
                <w:szCs w:val="24"/>
                <w:lang w:val="lv-LV"/>
              </w:rPr>
              <w:t>.9</w:t>
            </w:r>
            <w:r w:rsidR="008E7441" w:rsidRPr="00AC204B">
              <w:rPr>
                <w:sz w:val="24"/>
                <w:szCs w:val="24"/>
                <w:lang w:val="lv-LV"/>
              </w:rPr>
              <w:t>. Pretenden</w:t>
            </w:r>
            <w:r w:rsidR="001068B3" w:rsidRPr="00AC204B">
              <w:rPr>
                <w:sz w:val="24"/>
                <w:szCs w:val="24"/>
                <w:lang w:val="lv-LV"/>
              </w:rPr>
              <w:t>tam jānorāda visi apakšuzņēmēji kā arī visi apakšuzņēmēja apakšuzņēmēji.</w:t>
            </w:r>
          </w:p>
        </w:tc>
        <w:tc>
          <w:tcPr>
            <w:tcW w:w="4395" w:type="dxa"/>
          </w:tcPr>
          <w:p w:rsidR="008E7441" w:rsidRPr="00AC204B" w:rsidRDefault="00425C1E" w:rsidP="008E7441">
            <w:pPr>
              <w:ind w:right="-58"/>
              <w:jc w:val="both"/>
              <w:rPr>
                <w:sz w:val="24"/>
                <w:szCs w:val="24"/>
                <w:lang w:val="lv-LV"/>
              </w:rPr>
            </w:pPr>
            <w:r w:rsidRPr="00AC204B">
              <w:rPr>
                <w:sz w:val="24"/>
                <w:szCs w:val="24"/>
                <w:lang w:val="lv-LV"/>
              </w:rPr>
              <w:t>6</w:t>
            </w:r>
            <w:r w:rsidR="005C0736" w:rsidRPr="00AC204B">
              <w:rPr>
                <w:sz w:val="24"/>
                <w:szCs w:val="24"/>
                <w:lang w:val="lv-LV"/>
              </w:rPr>
              <w:t>.</w:t>
            </w:r>
            <w:r w:rsidR="00E36E56" w:rsidRPr="00AC204B">
              <w:rPr>
                <w:sz w:val="24"/>
                <w:szCs w:val="24"/>
                <w:lang w:val="lv-LV"/>
              </w:rPr>
              <w:t>9</w:t>
            </w:r>
            <w:r w:rsidR="00D758F0" w:rsidRPr="00AC204B">
              <w:rPr>
                <w:sz w:val="24"/>
                <w:szCs w:val="24"/>
                <w:lang w:val="lv-LV"/>
              </w:rPr>
              <w:t>.</w:t>
            </w:r>
            <w:r w:rsidR="008E7441" w:rsidRPr="00AC204B">
              <w:rPr>
                <w:sz w:val="24"/>
                <w:szCs w:val="24"/>
                <w:lang w:val="lv-LV"/>
              </w:rPr>
              <w:t xml:space="preserve">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w:t>
            </w:r>
            <w:r w:rsidR="00D16EA1" w:rsidRPr="00AC204B">
              <w:rPr>
                <w:sz w:val="24"/>
                <w:szCs w:val="24"/>
                <w:lang w:val="lv-LV"/>
              </w:rPr>
              <w:t xml:space="preserve">darbu </w:t>
            </w:r>
            <w:r w:rsidR="008E7441" w:rsidRPr="00AC204B">
              <w:rPr>
                <w:sz w:val="24"/>
                <w:szCs w:val="24"/>
                <w:lang w:val="lv-LV"/>
              </w:rPr>
              <w:t xml:space="preserve">vērtību noteic, ņemot vērā apakšuzņēmēja un visu attiecīgā iepirkuma ietvaros tā saistīto uzņēmumu sniedzamo </w:t>
            </w:r>
            <w:r w:rsidR="0083287C" w:rsidRPr="00AC204B">
              <w:rPr>
                <w:sz w:val="24"/>
                <w:szCs w:val="24"/>
                <w:lang w:val="lv-LV"/>
              </w:rPr>
              <w:t xml:space="preserve">darbu </w:t>
            </w:r>
            <w:r w:rsidR="008E7441" w:rsidRPr="00AC204B">
              <w:rPr>
                <w:sz w:val="24"/>
                <w:szCs w:val="24"/>
                <w:lang w:val="lv-LV"/>
              </w:rPr>
              <w:t>vērtī</w:t>
            </w:r>
            <w:r w:rsidR="009630F2" w:rsidRPr="00AC204B">
              <w:rPr>
                <w:sz w:val="24"/>
                <w:szCs w:val="24"/>
                <w:lang w:val="lv-LV"/>
              </w:rPr>
              <w:t>bu. Publisko iepirkuma likuma 63</w:t>
            </w:r>
            <w:r w:rsidR="001068B3" w:rsidRPr="00AC204B">
              <w:rPr>
                <w:sz w:val="24"/>
                <w:szCs w:val="24"/>
                <w:lang w:val="lv-LV"/>
              </w:rPr>
              <w:t>.panta trešās</w:t>
            </w:r>
            <w:r w:rsidR="008E7441" w:rsidRPr="00AC204B">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204B" w:rsidRDefault="00425C1E" w:rsidP="008E7441">
            <w:pPr>
              <w:ind w:right="-58"/>
              <w:jc w:val="both"/>
              <w:rPr>
                <w:sz w:val="24"/>
                <w:szCs w:val="24"/>
                <w:lang w:val="lv-LV"/>
              </w:rPr>
            </w:pPr>
            <w:r w:rsidRPr="00AC204B">
              <w:rPr>
                <w:sz w:val="24"/>
                <w:szCs w:val="24"/>
                <w:lang w:val="lv-LV"/>
              </w:rPr>
              <w:t>6</w:t>
            </w:r>
            <w:r w:rsidR="00D758F0" w:rsidRPr="00AC204B">
              <w:rPr>
                <w:sz w:val="24"/>
                <w:szCs w:val="24"/>
                <w:lang w:val="lv-LV"/>
              </w:rPr>
              <w:t>.</w:t>
            </w:r>
            <w:r w:rsidR="00E36E56" w:rsidRPr="00AC204B">
              <w:rPr>
                <w:sz w:val="24"/>
                <w:szCs w:val="24"/>
                <w:lang w:val="lv-LV"/>
              </w:rPr>
              <w:t>9</w:t>
            </w:r>
            <w:r w:rsidR="00D758F0" w:rsidRPr="00AC204B">
              <w:rPr>
                <w:sz w:val="24"/>
                <w:szCs w:val="24"/>
                <w:lang w:val="lv-LV"/>
              </w:rPr>
              <w:t>.</w:t>
            </w:r>
            <w:r w:rsidR="008E7441" w:rsidRPr="00AC204B">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204B" w:rsidRDefault="00425C1E" w:rsidP="00E36E56">
            <w:pPr>
              <w:numPr>
                <w:ilvl w:val="2"/>
                <w:numId w:val="0"/>
              </w:numPr>
              <w:jc w:val="both"/>
              <w:rPr>
                <w:sz w:val="24"/>
                <w:szCs w:val="24"/>
                <w:lang w:val="lv-LV"/>
              </w:rPr>
            </w:pPr>
            <w:r w:rsidRPr="00AC204B">
              <w:rPr>
                <w:sz w:val="24"/>
                <w:szCs w:val="24"/>
                <w:lang w:val="lv-LV"/>
              </w:rPr>
              <w:t>6</w:t>
            </w:r>
            <w:r w:rsidR="00D758F0" w:rsidRPr="00AC204B">
              <w:rPr>
                <w:sz w:val="24"/>
                <w:szCs w:val="24"/>
                <w:lang w:val="lv-LV"/>
              </w:rPr>
              <w:t>.</w:t>
            </w:r>
            <w:r w:rsidR="00E36E56" w:rsidRPr="00AC204B">
              <w:rPr>
                <w:sz w:val="24"/>
                <w:szCs w:val="24"/>
                <w:lang w:val="lv-LV"/>
              </w:rPr>
              <w:t>9</w:t>
            </w:r>
            <w:r w:rsidR="008E7441" w:rsidRPr="00AC204B">
              <w:rPr>
                <w:sz w:val="24"/>
                <w:szCs w:val="24"/>
                <w:lang w:val="lv-LV"/>
              </w:rPr>
              <w:t>.2. katra apakšuzņēmēja apliecinājums par tā gatavību veikt tam izpildei nododamo līguma daļu.</w:t>
            </w:r>
          </w:p>
        </w:tc>
      </w:tr>
    </w:tbl>
    <w:p w:rsidR="00D758F0" w:rsidRPr="00AC204B" w:rsidRDefault="0091521A" w:rsidP="001253D7">
      <w:pPr>
        <w:widowControl/>
        <w:overflowPunct/>
        <w:autoSpaceDE/>
        <w:autoSpaceDN/>
        <w:adjustRightInd/>
        <w:spacing w:line="276" w:lineRule="auto"/>
        <w:rPr>
          <w:b/>
          <w:bCs/>
          <w:color w:val="000000"/>
          <w:sz w:val="24"/>
          <w:szCs w:val="24"/>
          <w:lang w:val="lv-LV"/>
        </w:rPr>
      </w:pPr>
      <w:r w:rsidRPr="00AC204B">
        <w:rPr>
          <w:b/>
          <w:bCs/>
          <w:color w:val="000000"/>
          <w:sz w:val="24"/>
          <w:szCs w:val="24"/>
          <w:lang w:val="lv-LV"/>
        </w:rPr>
        <w:t>7</w:t>
      </w:r>
      <w:r w:rsidR="00D758F0" w:rsidRPr="00AC204B">
        <w:rPr>
          <w:b/>
          <w:bCs/>
          <w:color w:val="000000"/>
          <w:sz w:val="24"/>
          <w:szCs w:val="24"/>
          <w:lang w:val="lv-LV"/>
        </w:rPr>
        <w:t>. Eiropas vienotais iepirkuma procedūras documents</w:t>
      </w:r>
    </w:p>
    <w:p w:rsidR="00F33CBB" w:rsidRPr="00AC204B" w:rsidRDefault="0098360C" w:rsidP="00602048">
      <w:pPr>
        <w:pStyle w:val="BodyTextIndent"/>
        <w:widowControl/>
        <w:numPr>
          <w:ilvl w:val="1"/>
          <w:numId w:val="13"/>
        </w:numPr>
        <w:overflowPunct/>
        <w:autoSpaceDE/>
        <w:autoSpaceDN/>
        <w:adjustRightInd/>
        <w:spacing w:after="0" w:line="20" w:lineRule="atLeast"/>
        <w:ind w:left="0" w:firstLine="0"/>
        <w:jc w:val="both"/>
        <w:rPr>
          <w:sz w:val="24"/>
          <w:szCs w:val="24"/>
          <w:lang w:val="lv-LV"/>
        </w:rPr>
      </w:pPr>
      <w:r w:rsidRPr="00AC204B">
        <w:rPr>
          <w:sz w:val="24"/>
          <w:szCs w:val="24"/>
          <w:lang w:val="lv-LV"/>
        </w:rPr>
        <w:t xml:space="preserve">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w:t>
      </w:r>
      <w:r w:rsidRPr="00AC204B">
        <w:rPr>
          <w:sz w:val="24"/>
          <w:szCs w:val="24"/>
          <w:lang w:val="lv-LV"/>
        </w:rPr>
        <w:lastRenderedPageBreak/>
        <w:t>dokumentos noteiktajām prasībām, un par tā norādīto apakšuzņēmēju, kura  vērtība ir vismaz 10 procenti no iepirkuma līguma vērtības. Piegādātāju apvienībai jāiesniedz atsevišķu Eiropas vienoto iepirkuma procedūras dokumentu par katru tās dalībnieku.</w:t>
      </w:r>
    </w:p>
    <w:p w:rsidR="005369EB" w:rsidRPr="00AC204B" w:rsidRDefault="008C1B09" w:rsidP="00E36E56">
      <w:pPr>
        <w:tabs>
          <w:tab w:val="left" w:pos="426"/>
        </w:tabs>
        <w:ind w:right="40"/>
        <w:jc w:val="both"/>
        <w:rPr>
          <w:sz w:val="24"/>
          <w:szCs w:val="24"/>
          <w:lang w:val="lv-LV"/>
        </w:rPr>
      </w:pPr>
      <w:r w:rsidRPr="00AC204B">
        <w:rPr>
          <w:sz w:val="24"/>
          <w:szCs w:val="24"/>
          <w:lang w:val="lv-LV"/>
        </w:rPr>
        <w:t xml:space="preserve">7.2. </w:t>
      </w:r>
      <w:r w:rsidR="001E48BA" w:rsidRPr="00AC204B">
        <w:rPr>
          <w:sz w:val="24"/>
          <w:szCs w:val="24"/>
          <w:lang w:val="lv-LV"/>
        </w:rPr>
        <w:t xml:space="preserve"> </w:t>
      </w:r>
      <w:r w:rsidR="0098360C" w:rsidRPr="00AC204B">
        <w:rPr>
          <w:sz w:val="24"/>
          <w:szCs w:val="24"/>
          <w:lang w:val="lv-LV"/>
        </w:rPr>
        <w:t>Pretendents var pasūtītājam iesniegt Eiropas vienoto iepirkuma procedūras dokumentu, kas ir bijis iesniegts citā iepirkuma procedūrā, ja tas apliecina, ka tajā iekļautā informācija ir pareiza.</w:t>
      </w:r>
    </w:p>
    <w:p w:rsidR="005369EB" w:rsidRPr="00AC204B" w:rsidRDefault="008C1B09" w:rsidP="00E36E56">
      <w:pPr>
        <w:tabs>
          <w:tab w:val="left" w:pos="426"/>
        </w:tabs>
        <w:spacing w:after="200"/>
        <w:ind w:right="38"/>
        <w:jc w:val="both"/>
        <w:rPr>
          <w:sz w:val="24"/>
          <w:szCs w:val="24"/>
          <w:lang w:val="lv-LV"/>
        </w:rPr>
      </w:pPr>
      <w:r w:rsidRPr="00AC204B">
        <w:rPr>
          <w:sz w:val="24"/>
          <w:szCs w:val="24"/>
          <w:lang w:val="lv-LV"/>
        </w:rPr>
        <w:t xml:space="preserve">7.3. </w:t>
      </w:r>
      <w:r w:rsidR="0098360C" w:rsidRPr="00AC204B">
        <w:rPr>
          <w:sz w:val="24"/>
          <w:szCs w:val="24"/>
          <w:lang w:val="lv-LV"/>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8" w:history="1">
        <w:r w:rsidR="0098360C" w:rsidRPr="00AC204B">
          <w:rPr>
            <w:color w:val="0000FF"/>
            <w:sz w:val="24"/>
            <w:szCs w:val="24"/>
            <w:u w:val="single"/>
            <w:lang w:val="lv-LV"/>
          </w:rPr>
          <w:t>http://www.iub.gov.lv/lv/node/587</w:t>
        </w:r>
      </w:hyperlink>
      <w:r w:rsidR="001E48BA" w:rsidRPr="00AC204B">
        <w:rPr>
          <w:sz w:val="24"/>
          <w:szCs w:val="24"/>
          <w:lang w:val="lv-LV"/>
        </w:rPr>
        <w:t>.</w:t>
      </w:r>
    </w:p>
    <w:p w:rsidR="00743324" w:rsidRPr="00AC204B" w:rsidRDefault="0091521A" w:rsidP="00A464FD">
      <w:pPr>
        <w:widowControl/>
        <w:overflowPunct/>
        <w:autoSpaceDE/>
        <w:autoSpaceDN/>
        <w:adjustRightInd/>
        <w:spacing w:line="276" w:lineRule="auto"/>
        <w:ind w:left="425" w:hanging="425"/>
        <w:rPr>
          <w:b/>
          <w:color w:val="000000"/>
          <w:kern w:val="0"/>
          <w:sz w:val="24"/>
          <w:szCs w:val="24"/>
          <w:lang w:val="lv-LV" w:bidi="lo-LA"/>
        </w:rPr>
      </w:pPr>
      <w:bookmarkStart w:id="8" w:name="_Toc59334730"/>
      <w:bookmarkStart w:id="9" w:name="_Toc61422135"/>
      <w:bookmarkEnd w:id="0"/>
      <w:bookmarkEnd w:id="1"/>
      <w:r w:rsidRPr="00AC204B">
        <w:rPr>
          <w:b/>
          <w:sz w:val="24"/>
          <w:szCs w:val="24"/>
          <w:lang w:val="lv-LV"/>
        </w:rPr>
        <w:t xml:space="preserve">8. </w:t>
      </w:r>
      <w:r w:rsidR="00D758F0" w:rsidRPr="00AC204B">
        <w:rPr>
          <w:b/>
          <w:sz w:val="24"/>
          <w:szCs w:val="24"/>
          <w:lang w:val="lv-LV"/>
        </w:rPr>
        <w:t>Tehniskais piedāvājums</w:t>
      </w:r>
    </w:p>
    <w:p w:rsidR="00BA7FF8" w:rsidRPr="00AC204B" w:rsidRDefault="00D758F0" w:rsidP="00E36E56">
      <w:pPr>
        <w:pStyle w:val="Stils1"/>
        <w:numPr>
          <w:ilvl w:val="0"/>
          <w:numId w:val="0"/>
        </w:numPr>
        <w:rPr>
          <w:b w:val="0"/>
          <w:i w:val="0"/>
          <w:sz w:val="24"/>
          <w:szCs w:val="24"/>
        </w:rPr>
      </w:pPr>
      <w:r w:rsidRPr="00AC204B">
        <w:rPr>
          <w:b w:val="0"/>
          <w:i w:val="0"/>
          <w:sz w:val="24"/>
          <w:szCs w:val="24"/>
        </w:rPr>
        <w:t xml:space="preserve"> </w:t>
      </w:r>
      <w:r w:rsidR="0091521A" w:rsidRPr="00AC204B">
        <w:rPr>
          <w:b w:val="0"/>
          <w:i w:val="0"/>
          <w:sz w:val="24"/>
          <w:szCs w:val="24"/>
        </w:rPr>
        <w:t xml:space="preserve">8.1. </w:t>
      </w:r>
      <w:r w:rsidR="00BA7FF8" w:rsidRPr="00AC204B">
        <w:rPr>
          <w:b w:val="0"/>
          <w:i w:val="0"/>
          <w:sz w:val="24"/>
          <w:szCs w:val="24"/>
        </w:rPr>
        <w:t xml:space="preserve">Tehniskais piedāvājums sastāv no Tehniskās specifikācijas (nolikuma </w:t>
      </w:r>
      <w:r w:rsidR="0091521A" w:rsidRPr="00AC204B">
        <w:rPr>
          <w:b w:val="0"/>
          <w:i w:val="0"/>
          <w:sz w:val="24"/>
          <w:szCs w:val="24"/>
        </w:rPr>
        <w:t>8</w:t>
      </w:r>
      <w:r w:rsidR="00BA7FF8" w:rsidRPr="00AC204B">
        <w:rPr>
          <w:b w:val="0"/>
          <w:i w:val="0"/>
          <w:sz w:val="24"/>
          <w:szCs w:val="24"/>
        </w:rPr>
        <w:t>. pielikums), kuru Pretendents paraksta un, kurš skaidri, viennozīmīgi un nepārprotami atspoguļo nolikuma Tehniskās specifikācijas minimālo prasību izpildi.</w:t>
      </w:r>
    </w:p>
    <w:p w:rsidR="00D758F0" w:rsidRPr="00AC204B" w:rsidRDefault="00A464FD" w:rsidP="00E36E56">
      <w:pPr>
        <w:pStyle w:val="Stils1"/>
        <w:numPr>
          <w:ilvl w:val="0"/>
          <w:numId w:val="0"/>
        </w:numPr>
        <w:rPr>
          <w:b w:val="0"/>
          <w:i w:val="0"/>
          <w:sz w:val="24"/>
          <w:szCs w:val="24"/>
        </w:rPr>
      </w:pPr>
      <w:r w:rsidRPr="00AC204B">
        <w:rPr>
          <w:b w:val="0"/>
          <w:i w:val="0"/>
          <w:sz w:val="24"/>
          <w:szCs w:val="24"/>
        </w:rPr>
        <w:t>8.2.</w:t>
      </w:r>
      <w:r w:rsidR="00D758F0" w:rsidRPr="00AC204B">
        <w:rPr>
          <w:b w:val="0"/>
          <w:i w:val="0"/>
          <w:sz w:val="24"/>
          <w:szCs w:val="24"/>
        </w:rPr>
        <w:t xml:space="preserve"> </w:t>
      </w:r>
      <w:r w:rsidR="00B671B8" w:rsidRPr="00AC204B">
        <w:rPr>
          <w:b w:val="0"/>
          <w:i w:val="0"/>
          <w:sz w:val="24"/>
          <w:szCs w:val="24"/>
        </w:rPr>
        <w:t>Tehnisko piedāvājumu paraksta pretendenta pārstāvis, kura pārstāvības tiesības ir reģistrētas likumā noteiktajā kārtībā, vai pilnvarotā persona, pievienojot attiecīgo pilnvaru.</w:t>
      </w:r>
    </w:p>
    <w:p w:rsidR="00B671B8" w:rsidRPr="00AC204B" w:rsidRDefault="00B671B8" w:rsidP="0091521A">
      <w:pPr>
        <w:pStyle w:val="Stils1"/>
        <w:numPr>
          <w:ilvl w:val="0"/>
          <w:numId w:val="0"/>
        </w:numPr>
        <w:rPr>
          <w:i w:val="0"/>
          <w:sz w:val="24"/>
          <w:szCs w:val="24"/>
        </w:rPr>
      </w:pPr>
    </w:p>
    <w:p w:rsidR="00F33CBB" w:rsidRPr="00AC204B" w:rsidRDefault="006F49C0" w:rsidP="00602048">
      <w:pPr>
        <w:pStyle w:val="Stils1"/>
        <w:numPr>
          <w:ilvl w:val="0"/>
          <w:numId w:val="6"/>
        </w:numPr>
        <w:jc w:val="left"/>
        <w:rPr>
          <w:i w:val="0"/>
          <w:sz w:val="24"/>
          <w:szCs w:val="24"/>
        </w:rPr>
      </w:pPr>
      <w:r w:rsidRPr="00AC204B">
        <w:rPr>
          <w:i w:val="0"/>
          <w:sz w:val="24"/>
          <w:szCs w:val="24"/>
        </w:rPr>
        <w:t>Finanšu piedāvājums</w:t>
      </w:r>
    </w:p>
    <w:p w:rsidR="00C07DB2" w:rsidRPr="00AC204B" w:rsidRDefault="00C07DB2" w:rsidP="00602048">
      <w:pPr>
        <w:pStyle w:val="Stils2"/>
        <w:numPr>
          <w:ilvl w:val="1"/>
          <w:numId w:val="6"/>
        </w:numPr>
        <w:tabs>
          <w:tab w:val="left" w:pos="0"/>
        </w:tabs>
        <w:ind w:left="0" w:firstLine="0"/>
        <w:rPr>
          <w:sz w:val="24"/>
          <w:szCs w:val="24"/>
        </w:rPr>
      </w:pPr>
      <w:r w:rsidRPr="00AC204B">
        <w:rPr>
          <w:sz w:val="24"/>
          <w:szCs w:val="24"/>
        </w:rPr>
        <w:t xml:space="preserve">Pretendents finanšu piedāvājumu izstrādā, izmantojot nolikuma </w:t>
      </w:r>
      <w:r w:rsidR="008135F8" w:rsidRPr="00AC204B">
        <w:rPr>
          <w:sz w:val="24"/>
          <w:szCs w:val="24"/>
        </w:rPr>
        <w:t>6</w:t>
      </w:r>
      <w:r w:rsidRPr="00AC204B">
        <w:rPr>
          <w:sz w:val="24"/>
          <w:szCs w:val="24"/>
        </w:rPr>
        <w:t>.pielikuma formu.</w:t>
      </w:r>
    </w:p>
    <w:p w:rsidR="00C07DB2" w:rsidRPr="00AC204B" w:rsidRDefault="00C07DB2" w:rsidP="00602048">
      <w:pPr>
        <w:pStyle w:val="Stils2"/>
        <w:numPr>
          <w:ilvl w:val="1"/>
          <w:numId w:val="6"/>
        </w:numPr>
        <w:tabs>
          <w:tab w:val="left" w:pos="0"/>
        </w:tabs>
        <w:ind w:left="0" w:firstLine="0"/>
        <w:rPr>
          <w:sz w:val="24"/>
          <w:szCs w:val="24"/>
        </w:rPr>
      </w:pPr>
      <w:r w:rsidRPr="00AC204B">
        <w:rPr>
          <w:sz w:val="24"/>
          <w:szCs w:val="24"/>
        </w:rPr>
        <w:t>Pretendent</w:t>
      </w:r>
      <w:r w:rsidR="00AC3D51" w:rsidRPr="00AC204B">
        <w:rPr>
          <w:sz w:val="24"/>
          <w:szCs w:val="24"/>
        </w:rPr>
        <w:t>s finanšu piedāvājumā</w:t>
      </w:r>
      <w:r w:rsidRPr="00AC204B">
        <w:rPr>
          <w:sz w:val="24"/>
          <w:szCs w:val="24"/>
        </w:rPr>
        <w:t>, n</w:t>
      </w:r>
      <w:r w:rsidR="00717046" w:rsidRPr="00AC204B">
        <w:rPr>
          <w:sz w:val="24"/>
          <w:szCs w:val="24"/>
        </w:rPr>
        <w:t xml:space="preserve">orāda cenu </w:t>
      </w:r>
      <w:r w:rsidRPr="00AC204B">
        <w:rPr>
          <w:sz w:val="24"/>
          <w:szCs w:val="24"/>
        </w:rPr>
        <w:t>(</w:t>
      </w:r>
      <w:r w:rsidRPr="00AC204B">
        <w:rPr>
          <w:i/>
          <w:sz w:val="24"/>
          <w:szCs w:val="24"/>
        </w:rPr>
        <w:t>euro</w:t>
      </w:r>
      <w:r w:rsidR="00717046" w:rsidRPr="00AC204B">
        <w:rPr>
          <w:i/>
          <w:sz w:val="24"/>
          <w:szCs w:val="24"/>
        </w:rPr>
        <w:t>)</w:t>
      </w:r>
      <w:r w:rsidRPr="00AC204B">
        <w:rPr>
          <w:sz w:val="24"/>
          <w:szCs w:val="24"/>
        </w:rPr>
        <w:t xml:space="preserve"> bez PVN.</w:t>
      </w:r>
    </w:p>
    <w:p w:rsidR="00C07DB2" w:rsidRPr="00AC204B" w:rsidRDefault="00C07DB2" w:rsidP="00602048">
      <w:pPr>
        <w:pStyle w:val="Stils2"/>
        <w:numPr>
          <w:ilvl w:val="1"/>
          <w:numId w:val="6"/>
        </w:numPr>
        <w:tabs>
          <w:tab w:val="left" w:pos="0"/>
        </w:tabs>
        <w:ind w:left="0" w:firstLine="0"/>
        <w:rPr>
          <w:sz w:val="24"/>
          <w:szCs w:val="24"/>
        </w:rPr>
      </w:pPr>
      <w:r w:rsidRPr="00AC204B">
        <w:rPr>
          <w:sz w:val="24"/>
          <w:szCs w:val="24"/>
        </w:rPr>
        <w:t>Pretendents finanšu piedāvājumā</w:t>
      </w:r>
      <w:r w:rsidR="00CE724D" w:rsidRPr="00AC204B">
        <w:rPr>
          <w:sz w:val="24"/>
          <w:szCs w:val="24"/>
        </w:rPr>
        <w:t>,</w:t>
      </w:r>
      <w:r w:rsidRPr="00AC204B">
        <w:rPr>
          <w:sz w:val="24"/>
          <w:szCs w:val="24"/>
        </w:rPr>
        <w:t xml:space="preserve"> norāda cenu ar precizitāti divas zīmes aiz komata. </w:t>
      </w:r>
    </w:p>
    <w:p w:rsidR="00C07DB2" w:rsidRPr="00AC204B" w:rsidRDefault="00C07DB2" w:rsidP="00602048">
      <w:pPr>
        <w:pStyle w:val="Stils2"/>
        <w:numPr>
          <w:ilvl w:val="1"/>
          <w:numId w:val="6"/>
        </w:numPr>
        <w:tabs>
          <w:tab w:val="left" w:pos="0"/>
        </w:tabs>
        <w:ind w:left="0" w:firstLine="0"/>
        <w:rPr>
          <w:sz w:val="24"/>
          <w:szCs w:val="24"/>
        </w:rPr>
      </w:pPr>
      <w:r w:rsidRPr="00AC204B">
        <w:rPr>
          <w:sz w:val="24"/>
          <w:szCs w:val="24"/>
        </w:rPr>
        <w:t>Ja Pretendents finanšu piedāvājuma sagatavošanā neievēro šajā punktā noteikto kārtību, Komisija nevērtē Pretendenta finanšu piedāvāj</w:t>
      </w:r>
      <w:r w:rsidR="00717046" w:rsidRPr="00AC204B">
        <w:rPr>
          <w:sz w:val="24"/>
          <w:szCs w:val="24"/>
        </w:rPr>
        <w:t>umu</w:t>
      </w:r>
      <w:r w:rsidRPr="00AC204B">
        <w:rPr>
          <w:sz w:val="24"/>
          <w:szCs w:val="24"/>
        </w:rPr>
        <w:t>.</w:t>
      </w:r>
    </w:p>
    <w:p w:rsidR="00C07DB2" w:rsidRPr="00AC204B" w:rsidRDefault="00C07DB2" w:rsidP="00602048">
      <w:pPr>
        <w:pStyle w:val="Stils2"/>
        <w:numPr>
          <w:ilvl w:val="1"/>
          <w:numId w:val="6"/>
        </w:numPr>
        <w:tabs>
          <w:tab w:val="left" w:pos="0"/>
        </w:tabs>
        <w:ind w:left="0" w:firstLine="0"/>
        <w:rPr>
          <w:color w:val="auto"/>
          <w:sz w:val="24"/>
          <w:szCs w:val="24"/>
        </w:rPr>
      </w:pPr>
      <w:r w:rsidRPr="00AC204B">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AC204B" w:rsidRDefault="00C07DB2" w:rsidP="00602048">
      <w:pPr>
        <w:pStyle w:val="Stils2"/>
        <w:numPr>
          <w:ilvl w:val="1"/>
          <w:numId w:val="6"/>
        </w:numPr>
        <w:tabs>
          <w:tab w:val="left" w:pos="0"/>
        </w:tabs>
        <w:ind w:left="0" w:firstLine="0"/>
        <w:rPr>
          <w:sz w:val="24"/>
          <w:szCs w:val="24"/>
        </w:rPr>
      </w:pPr>
      <w:r w:rsidRPr="00AC204B">
        <w:rPr>
          <w:sz w:val="24"/>
          <w:szCs w:val="24"/>
        </w:rPr>
        <w:t>Katram Pretendentam ir tiesības iesniegt tikai vienu finanšu pied</w:t>
      </w:r>
      <w:r w:rsidR="00717046" w:rsidRPr="00AC204B">
        <w:rPr>
          <w:sz w:val="24"/>
          <w:szCs w:val="24"/>
        </w:rPr>
        <w:t>āvājumu</w:t>
      </w:r>
      <w:r w:rsidRPr="00AC204B">
        <w:rPr>
          <w:sz w:val="24"/>
          <w:szCs w:val="24"/>
        </w:rPr>
        <w:t>. Ja Pretendents iesniedz piedāvājuma variantus, Komisija neizskata nevienu no iesniegtajiem piedāvājumu variantiem un attiecīgo Pretendentu izslēdz no dalības Iepirkumā.</w:t>
      </w:r>
    </w:p>
    <w:p w:rsidR="005E1E83" w:rsidRPr="00AC204B" w:rsidRDefault="005E1E83" w:rsidP="00602048">
      <w:pPr>
        <w:pStyle w:val="Stils2"/>
        <w:numPr>
          <w:ilvl w:val="1"/>
          <w:numId w:val="6"/>
        </w:numPr>
        <w:tabs>
          <w:tab w:val="left" w:pos="0"/>
        </w:tabs>
        <w:ind w:left="0" w:firstLine="0"/>
        <w:rPr>
          <w:sz w:val="24"/>
          <w:szCs w:val="24"/>
        </w:rPr>
      </w:pPr>
      <w:r w:rsidRPr="00AC204B">
        <w:rPr>
          <w:sz w:val="24"/>
          <w:szCs w:val="24"/>
        </w:rPr>
        <w:t>Kopējā cenā jābūt ietvertiem visiem nodokļiem un nodevām, kā arī visām administrācijas, dokumentu sagatavošanas, saskaņošanas, transporta, piegādes un c</w:t>
      </w:r>
      <w:r w:rsidR="004511CB" w:rsidRPr="00AC204B">
        <w:rPr>
          <w:sz w:val="24"/>
          <w:szCs w:val="24"/>
        </w:rPr>
        <w:t xml:space="preserve">itām izmaksām, </w:t>
      </w:r>
      <w:r w:rsidRPr="00AC204B">
        <w:rPr>
          <w:sz w:val="24"/>
          <w:szCs w:val="24"/>
        </w:rPr>
        <w:t>saskaņā ar Tehniskās specifikācijas prasībām.</w:t>
      </w:r>
    </w:p>
    <w:p w:rsidR="00765BEA" w:rsidRPr="00AC204B" w:rsidRDefault="00765BEA" w:rsidP="00A464FD">
      <w:pPr>
        <w:widowControl/>
        <w:overflowPunct/>
        <w:autoSpaceDE/>
        <w:autoSpaceDN/>
        <w:adjustRightInd/>
        <w:jc w:val="both"/>
        <w:rPr>
          <w:sz w:val="24"/>
          <w:szCs w:val="24"/>
          <w:lang w:val="lv-LV"/>
        </w:rPr>
      </w:pPr>
    </w:p>
    <w:p w:rsidR="006F49C0" w:rsidRPr="00AC204B" w:rsidRDefault="006F49C0" w:rsidP="00602048">
      <w:pPr>
        <w:pStyle w:val="ListParagraph"/>
        <w:numPr>
          <w:ilvl w:val="0"/>
          <w:numId w:val="6"/>
        </w:numPr>
        <w:spacing w:line="276" w:lineRule="auto"/>
        <w:ind w:left="0" w:firstLine="0"/>
        <w:rPr>
          <w:b/>
          <w:bCs/>
        </w:rPr>
      </w:pPr>
      <w:r w:rsidRPr="00AC204B">
        <w:rPr>
          <w:b/>
          <w:bCs/>
        </w:rPr>
        <w:t>Piedāvājuma vērtēšana</w:t>
      </w:r>
      <w:r w:rsidR="00362A08" w:rsidRPr="00AC204B">
        <w:rPr>
          <w:b/>
          <w:bCs/>
        </w:rPr>
        <w:t xml:space="preserve"> un piedāvājuma izvēle</w:t>
      </w:r>
    </w:p>
    <w:p w:rsidR="0048712E" w:rsidRPr="00AC204B" w:rsidRDefault="00C52C16" w:rsidP="00602048">
      <w:pPr>
        <w:pStyle w:val="ListParagraph"/>
        <w:numPr>
          <w:ilvl w:val="1"/>
          <w:numId w:val="6"/>
        </w:numPr>
        <w:tabs>
          <w:tab w:val="left" w:pos="709"/>
        </w:tabs>
        <w:autoSpaceDE w:val="0"/>
        <w:autoSpaceDN w:val="0"/>
        <w:adjustRightInd w:val="0"/>
        <w:ind w:left="0" w:firstLine="0"/>
        <w:contextualSpacing w:val="0"/>
        <w:jc w:val="both"/>
        <w:rPr>
          <w:rFonts w:eastAsiaTheme="minorHAnsi"/>
        </w:rPr>
      </w:pPr>
      <w:r w:rsidRPr="00AC204B">
        <w:rPr>
          <w:b/>
        </w:rPr>
        <w:t>Vērtēšanas kritērijs – s</w:t>
      </w:r>
      <w:r w:rsidRPr="00AC204B">
        <w:rPr>
          <w:rFonts w:eastAsiaTheme="minorHAnsi"/>
        </w:rPr>
        <w:t>aimnieciski visizdevī</w:t>
      </w:r>
      <w:r w:rsidR="008A2614" w:rsidRPr="00AC204B">
        <w:rPr>
          <w:rFonts w:eastAsiaTheme="minorHAnsi"/>
        </w:rPr>
        <w:t>gākais piedāvājums, ņemot vērā</w:t>
      </w:r>
      <w:r w:rsidRPr="00AC204B">
        <w:rPr>
          <w:rFonts w:eastAsiaTheme="minorHAnsi"/>
        </w:rPr>
        <w:t xml:space="preserve"> cenu.</w:t>
      </w:r>
    </w:p>
    <w:p w:rsidR="00B62DDE" w:rsidRPr="00AC204B" w:rsidRDefault="00C52C16" w:rsidP="00602048">
      <w:pPr>
        <w:pStyle w:val="ListParagraph"/>
        <w:numPr>
          <w:ilvl w:val="1"/>
          <w:numId w:val="6"/>
        </w:numPr>
        <w:tabs>
          <w:tab w:val="left" w:pos="709"/>
        </w:tabs>
        <w:autoSpaceDE w:val="0"/>
        <w:autoSpaceDN w:val="0"/>
        <w:adjustRightInd w:val="0"/>
        <w:ind w:left="0" w:firstLine="0"/>
        <w:contextualSpacing w:val="0"/>
        <w:jc w:val="both"/>
        <w:rPr>
          <w:rFonts w:eastAsiaTheme="minorHAnsi"/>
        </w:rPr>
      </w:pPr>
      <w:r w:rsidRPr="00AC204B">
        <w:rPr>
          <w:rFonts w:eastAsiaTheme="minorHAnsi"/>
        </w:rPr>
        <w:t xml:space="preserve"> </w:t>
      </w:r>
      <w:r w:rsidR="00EE6DDC" w:rsidRPr="00AC204B">
        <w:rPr>
          <w:bCs/>
        </w:rPr>
        <w:t>K</w:t>
      </w:r>
      <w:r w:rsidR="00B62DDE" w:rsidRPr="00AC204B">
        <w:rPr>
          <w:bCs/>
        </w:rPr>
        <w:t xml:space="preserve">omisija par Pretendentu, kuram būtu piešķiramas līguma slēgšanas tiesības atzīst </w:t>
      </w:r>
      <w:r w:rsidR="004A7C1D" w:rsidRPr="00AC204B">
        <w:rPr>
          <w:bCs/>
        </w:rPr>
        <w:t>piedāvājumu ar viszemāko cenu.</w:t>
      </w:r>
      <w:r w:rsidR="004A7C1D" w:rsidRPr="00AC204B">
        <w:rPr>
          <w:b/>
        </w:rPr>
        <w:t xml:space="preserve"> </w:t>
      </w:r>
      <w:r w:rsidR="004A7C1D" w:rsidRPr="00AC204B">
        <w:t>Komisija piedāvājumu salīdzināšanai un izvērtēšanai izmantos pretendenta Finanšu piedāvājumā norādīto līgumcenu EUR bez PVN (Nolikuma 6.pielikums).</w:t>
      </w:r>
      <w:r w:rsidR="00B62DDE" w:rsidRPr="00AC204B">
        <w:rPr>
          <w:bCs/>
        </w:rPr>
        <w:t xml:space="preserve"> </w:t>
      </w:r>
    </w:p>
    <w:p w:rsidR="00B62DDE" w:rsidRPr="00AC204B" w:rsidRDefault="0048712E" w:rsidP="00602048">
      <w:pPr>
        <w:pStyle w:val="ListParagraph"/>
        <w:numPr>
          <w:ilvl w:val="1"/>
          <w:numId w:val="6"/>
        </w:numPr>
        <w:tabs>
          <w:tab w:val="left" w:pos="709"/>
        </w:tabs>
        <w:autoSpaceDE w:val="0"/>
        <w:autoSpaceDN w:val="0"/>
        <w:adjustRightInd w:val="0"/>
        <w:ind w:left="0" w:firstLine="0"/>
        <w:contextualSpacing w:val="0"/>
        <w:jc w:val="both"/>
        <w:rPr>
          <w:rFonts w:eastAsiaTheme="minorHAnsi"/>
        </w:rPr>
      </w:pPr>
      <w:r w:rsidRPr="00AC204B">
        <w:t xml:space="preserve"> </w:t>
      </w:r>
      <w:r w:rsidR="00F33CBB" w:rsidRPr="00AC204B">
        <w:t>K</w:t>
      </w:r>
      <w:r w:rsidR="00B62DDE" w:rsidRPr="00AC204B">
        <w:t>omisija piedāvājumu vērtēšanu veic slēgtās sēdēs.</w:t>
      </w:r>
    </w:p>
    <w:p w:rsidR="00786C24" w:rsidRPr="00AC204B" w:rsidRDefault="0048712E" w:rsidP="00602048">
      <w:pPr>
        <w:pStyle w:val="ListParagraph"/>
        <w:numPr>
          <w:ilvl w:val="1"/>
          <w:numId w:val="6"/>
        </w:numPr>
        <w:tabs>
          <w:tab w:val="left" w:pos="709"/>
        </w:tabs>
        <w:autoSpaceDE w:val="0"/>
        <w:autoSpaceDN w:val="0"/>
        <w:adjustRightInd w:val="0"/>
        <w:ind w:left="0" w:firstLine="0"/>
        <w:contextualSpacing w:val="0"/>
        <w:jc w:val="both"/>
        <w:rPr>
          <w:rFonts w:eastAsiaTheme="minorHAnsi"/>
        </w:rPr>
      </w:pPr>
      <w:r w:rsidRPr="00AC204B">
        <w:t xml:space="preserve"> </w:t>
      </w:r>
      <w:r w:rsidR="00EE6DDC" w:rsidRPr="00AC204B">
        <w:t>K</w:t>
      </w:r>
      <w:r w:rsidR="006F49C0" w:rsidRPr="00AC204B">
        <w:t xml:space="preserve">omisija </w:t>
      </w:r>
      <w:r w:rsidR="00786C24" w:rsidRPr="00AC204B">
        <w:t xml:space="preserve">pārbauda vai pretendenta iesniegtais piedāvājums atbilst Nolikuma 4. punkta noteiktajām prasībām. Ja piedāvājums neatbilst kādai no piedāvājumu noformējuma prasībām, Komisija lemj par šī piedāvājuma tālāku izskatīšanu. </w:t>
      </w:r>
    </w:p>
    <w:p w:rsidR="006F49C0" w:rsidRPr="00AC204B" w:rsidRDefault="00EE6DDC" w:rsidP="00602048">
      <w:pPr>
        <w:pStyle w:val="ListParagraph"/>
        <w:numPr>
          <w:ilvl w:val="1"/>
          <w:numId w:val="6"/>
        </w:numPr>
        <w:tabs>
          <w:tab w:val="left" w:pos="709"/>
        </w:tabs>
        <w:autoSpaceDE w:val="0"/>
        <w:autoSpaceDN w:val="0"/>
        <w:adjustRightInd w:val="0"/>
        <w:ind w:left="0" w:firstLine="0"/>
        <w:contextualSpacing w:val="0"/>
        <w:jc w:val="both"/>
        <w:rPr>
          <w:rFonts w:eastAsiaTheme="minorHAnsi"/>
        </w:rPr>
      </w:pPr>
      <w:r w:rsidRPr="00AC204B">
        <w:t>K</w:t>
      </w:r>
      <w:r w:rsidR="006F49C0" w:rsidRPr="00AC204B">
        <w:t>omisija piedāvājumu vērtēšanas laikā pārbauda p</w:t>
      </w:r>
      <w:r w:rsidR="00940247" w:rsidRPr="00AC204B">
        <w:t xml:space="preserve">retendenta atbilstību Nolikuma </w:t>
      </w:r>
      <w:r w:rsidRPr="00AC204B">
        <w:t>5</w:t>
      </w:r>
      <w:r w:rsidR="006F49C0" w:rsidRPr="00AC204B">
        <w:t>.punktā not</w:t>
      </w:r>
      <w:r w:rsidR="00940247" w:rsidRPr="00AC204B">
        <w:t xml:space="preserve">eiktajām prasībām pēc Nolikuma </w:t>
      </w:r>
      <w:r w:rsidRPr="00AC204B">
        <w:t>6</w:t>
      </w:r>
      <w:r w:rsidR="006F49C0" w:rsidRPr="00AC204B">
        <w:t xml:space="preserve">.punktā noteiktajiem un pretendenta iesniegtajiem dokumentiem, no publiskajām datu bāzēm iegūtās informācijas. </w:t>
      </w:r>
    </w:p>
    <w:p w:rsidR="006F49C0" w:rsidRPr="00AC204B" w:rsidRDefault="006F49C0" w:rsidP="00602048">
      <w:pPr>
        <w:widowControl/>
        <w:numPr>
          <w:ilvl w:val="1"/>
          <w:numId w:val="6"/>
        </w:numPr>
        <w:tabs>
          <w:tab w:val="left" w:pos="567"/>
          <w:tab w:val="left" w:pos="851"/>
        </w:tabs>
        <w:overflowPunct/>
        <w:autoSpaceDE/>
        <w:autoSpaceDN/>
        <w:adjustRightInd/>
        <w:ind w:left="0" w:firstLine="0"/>
        <w:contextualSpacing/>
        <w:jc w:val="both"/>
        <w:rPr>
          <w:sz w:val="24"/>
          <w:szCs w:val="24"/>
          <w:lang w:val="lv-LV"/>
        </w:rPr>
      </w:pPr>
      <w:r w:rsidRPr="00AC204B">
        <w:rPr>
          <w:sz w:val="24"/>
          <w:szCs w:val="24"/>
          <w:lang w:val="lv-LV"/>
        </w:rPr>
        <w:t>Ja kv</w:t>
      </w:r>
      <w:r w:rsidR="00940247" w:rsidRPr="00AC204B">
        <w:rPr>
          <w:sz w:val="24"/>
          <w:szCs w:val="24"/>
          <w:lang w:val="lv-LV"/>
        </w:rPr>
        <w:t xml:space="preserve">alifikācija neatbilst nolikuma </w:t>
      </w:r>
      <w:r w:rsidR="00EE6DDC" w:rsidRPr="00AC204B">
        <w:rPr>
          <w:sz w:val="24"/>
          <w:szCs w:val="24"/>
          <w:lang w:val="lv-LV"/>
        </w:rPr>
        <w:t>5</w:t>
      </w:r>
      <w:r w:rsidRPr="00AC204B">
        <w:rPr>
          <w:sz w:val="24"/>
          <w:szCs w:val="24"/>
          <w:lang w:val="lv-LV"/>
        </w:rPr>
        <w:t>.punktā noteiktajām pras</w:t>
      </w:r>
      <w:r w:rsidR="00940247" w:rsidRPr="00AC204B">
        <w:rPr>
          <w:sz w:val="24"/>
          <w:szCs w:val="24"/>
          <w:lang w:val="lv-LV"/>
        </w:rPr>
        <w:t xml:space="preserve">ībām vai nav iesniegts kāds no </w:t>
      </w:r>
      <w:r w:rsidR="00EE6DDC" w:rsidRPr="00AC204B">
        <w:rPr>
          <w:sz w:val="24"/>
          <w:szCs w:val="24"/>
          <w:lang w:val="lv-LV"/>
        </w:rPr>
        <w:t>6</w:t>
      </w:r>
      <w:r w:rsidRPr="00AC204B">
        <w:rPr>
          <w:sz w:val="24"/>
          <w:szCs w:val="24"/>
          <w:lang w:val="lv-LV"/>
        </w:rPr>
        <w:t xml:space="preserve">.punktā noteiktajiem kvalifikāciju apliecinošiem dokumentiem, </w:t>
      </w:r>
      <w:r w:rsidR="00F33CBB" w:rsidRPr="00AC204B">
        <w:rPr>
          <w:sz w:val="24"/>
          <w:szCs w:val="24"/>
          <w:lang w:val="lv-LV"/>
        </w:rPr>
        <w:t>K</w:t>
      </w:r>
      <w:r w:rsidRPr="00AC204B">
        <w:rPr>
          <w:sz w:val="24"/>
          <w:szCs w:val="24"/>
          <w:lang w:val="lv-LV"/>
        </w:rPr>
        <w:t xml:space="preserve">omisija </w:t>
      </w:r>
      <w:r w:rsidR="00623247" w:rsidRPr="00AC204B">
        <w:rPr>
          <w:sz w:val="24"/>
          <w:szCs w:val="24"/>
          <w:lang w:val="lv-LV"/>
        </w:rPr>
        <w:t>lemj par šī piedāvājuma tālāku izskatīšanu</w:t>
      </w:r>
      <w:r w:rsidRPr="00AC204B">
        <w:rPr>
          <w:sz w:val="24"/>
          <w:szCs w:val="24"/>
          <w:lang w:val="lv-LV"/>
        </w:rPr>
        <w:t>.</w:t>
      </w:r>
    </w:p>
    <w:p w:rsidR="006F49C0" w:rsidRPr="00AC204B" w:rsidRDefault="006F49C0" w:rsidP="00602048">
      <w:pPr>
        <w:widowControl/>
        <w:numPr>
          <w:ilvl w:val="1"/>
          <w:numId w:val="6"/>
        </w:numPr>
        <w:tabs>
          <w:tab w:val="left" w:pos="567"/>
          <w:tab w:val="left" w:pos="851"/>
        </w:tabs>
        <w:overflowPunct/>
        <w:autoSpaceDE/>
        <w:autoSpaceDN/>
        <w:adjustRightInd/>
        <w:ind w:left="0" w:firstLine="0"/>
        <w:contextualSpacing/>
        <w:jc w:val="both"/>
        <w:rPr>
          <w:sz w:val="24"/>
          <w:szCs w:val="24"/>
        </w:rPr>
      </w:pPr>
      <w:r w:rsidRPr="00AC204B">
        <w:rPr>
          <w:sz w:val="24"/>
          <w:szCs w:val="24"/>
          <w:lang w:val="lv-LV"/>
        </w:rPr>
        <w:lastRenderedPageBreak/>
        <w:t xml:space="preserve">Piedāvājumu vērtēšanas laikā </w:t>
      </w:r>
      <w:r w:rsidR="0048712E" w:rsidRPr="00AC204B">
        <w:rPr>
          <w:sz w:val="24"/>
          <w:szCs w:val="24"/>
          <w:lang w:val="lv-LV"/>
        </w:rPr>
        <w:t>K</w:t>
      </w:r>
      <w:r w:rsidRPr="00AC204B">
        <w:rPr>
          <w:sz w:val="24"/>
          <w:szCs w:val="24"/>
          <w:lang w:val="lv-LV"/>
        </w:rPr>
        <w:t xml:space="preserve">omisija pārbauda, vai piedāvājumos nav pieļautas aritmētiskās kļūdas. </w:t>
      </w:r>
      <w:r w:rsidRPr="00AC204B">
        <w:rPr>
          <w:sz w:val="24"/>
          <w:szCs w:val="24"/>
        </w:rPr>
        <w:t xml:space="preserve">Ja aritmētiskās kļūdas tiek konstatētas, </w:t>
      </w:r>
      <w:r w:rsidR="00F33CBB" w:rsidRPr="00AC204B">
        <w:rPr>
          <w:sz w:val="24"/>
          <w:szCs w:val="24"/>
        </w:rPr>
        <w:t>K</w:t>
      </w:r>
      <w:r w:rsidRPr="00AC204B">
        <w:rPr>
          <w:sz w:val="24"/>
          <w:szCs w:val="24"/>
        </w:rPr>
        <w:t>omisija tās izlabo un par to informē attiecīgo pretendentu.</w:t>
      </w:r>
    </w:p>
    <w:p w:rsidR="0048712E" w:rsidRPr="00AC204B" w:rsidRDefault="0048712E" w:rsidP="00602048">
      <w:pPr>
        <w:widowControl/>
        <w:numPr>
          <w:ilvl w:val="1"/>
          <w:numId w:val="6"/>
        </w:numPr>
        <w:tabs>
          <w:tab w:val="left" w:pos="567"/>
          <w:tab w:val="left" w:pos="851"/>
          <w:tab w:val="left" w:pos="993"/>
        </w:tabs>
        <w:overflowPunct/>
        <w:autoSpaceDE/>
        <w:autoSpaceDN/>
        <w:adjustRightInd/>
        <w:ind w:left="0" w:firstLine="0"/>
        <w:contextualSpacing/>
        <w:jc w:val="both"/>
        <w:rPr>
          <w:sz w:val="24"/>
          <w:szCs w:val="24"/>
        </w:rPr>
      </w:pPr>
      <w:r w:rsidRPr="00AC204B">
        <w:rPr>
          <w:sz w:val="24"/>
          <w:szCs w:val="24"/>
        </w:rPr>
        <w:t>Ja iesniegtajos dokumentos ietvertā informācija par Pretendenta kvalifikāciju ir neskaidra vai nepilnīga, Pasūtītājs pieprasa, lai Pretendents vai kompetenta institūcija izskaidro vai papildina šajos dokumentos ietverto informāciju.</w:t>
      </w:r>
    </w:p>
    <w:p w:rsidR="0048712E" w:rsidRPr="00AC204B" w:rsidRDefault="0048712E" w:rsidP="00602048">
      <w:pPr>
        <w:widowControl/>
        <w:numPr>
          <w:ilvl w:val="1"/>
          <w:numId w:val="6"/>
        </w:numPr>
        <w:tabs>
          <w:tab w:val="left" w:pos="567"/>
          <w:tab w:val="left" w:pos="851"/>
          <w:tab w:val="left" w:pos="993"/>
        </w:tabs>
        <w:overflowPunct/>
        <w:autoSpaceDE/>
        <w:autoSpaceDN/>
        <w:adjustRightInd/>
        <w:ind w:left="0" w:firstLine="0"/>
        <w:contextualSpacing/>
        <w:jc w:val="both"/>
        <w:rPr>
          <w:sz w:val="24"/>
          <w:szCs w:val="24"/>
        </w:rPr>
      </w:pPr>
      <w:r w:rsidRPr="00AC204B">
        <w:rPr>
          <w:sz w:val="24"/>
          <w:szCs w:val="24"/>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rsidR="00DE3BD3" w:rsidRPr="00AC204B"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rsidR="00DE3BD3" w:rsidRPr="00AC204B" w:rsidRDefault="00DE3BD3" w:rsidP="00602048">
      <w:pPr>
        <w:pStyle w:val="ListParagraph"/>
        <w:numPr>
          <w:ilvl w:val="0"/>
          <w:numId w:val="6"/>
        </w:numPr>
        <w:tabs>
          <w:tab w:val="left" w:pos="567"/>
          <w:tab w:val="left" w:pos="851"/>
        </w:tabs>
        <w:ind w:left="567" w:hanging="567"/>
        <w:jc w:val="both"/>
        <w:rPr>
          <w:b/>
        </w:rPr>
      </w:pPr>
      <w:r w:rsidRPr="00AC204B">
        <w:rPr>
          <w:b/>
        </w:rPr>
        <w:t>Līgumslēgšanas tiesību piešķiršana</w:t>
      </w:r>
    </w:p>
    <w:p w:rsidR="00DE3BD3" w:rsidRPr="00AC204B" w:rsidRDefault="00DE3BD3" w:rsidP="00602048">
      <w:pPr>
        <w:pStyle w:val="ListParagraph"/>
        <w:numPr>
          <w:ilvl w:val="1"/>
          <w:numId w:val="6"/>
        </w:numPr>
        <w:ind w:left="0" w:firstLine="0"/>
        <w:jc w:val="both"/>
        <w:rPr>
          <w:b/>
        </w:rPr>
      </w:pPr>
      <w:r w:rsidRPr="00AC204B">
        <w:rPr>
          <w:bCs/>
        </w:rPr>
        <w:t xml:space="preserve"> Komisija par Pretendentu, kuram būtu piešķiramas līguma slēgšanas tiesības, atzīst Pretendentu, kurš atbilst visām Nolikuma prasībām un iesniedzis saimnieciski visizdevīgāko piedāvājumu ar viszemāko cenu.</w:t>
      </w:r>
    </w:p>
    <w:p w:rsidR="00DE3BD3" w:rsidRPr="00AC204B" w:rsidRDefault="00DE3BD3" w:rsidP="00602048">
      <w:pPr>
        <w:pStyle w:val="tv213"/>
        <w:numPr>
          <w:ilvl w:val="1"/>
          <w:numId w:val="6"/>
        </w:numPr>
        <w:spacing w:before="0" w:beforeAutospacing="0" w:after="0" w:afterAutospacing="0" w:line="293" w:lineRule="atLeast"/>
        <w:ind w:left="0" w:firstLine="0"/>
        <w:jc w:val="both"/>
      </w:pPr>
      <w:r w:rsidRPr="00AC204B">
        <w:t xml:space="preserve"> Komisija par uzvarētāju atzīst pretendentu, kurš izraudzīts atbilstoši Iepirkuma nolikumā noteiktajām prasībām un kritērijiem un nav izslēdzams no dalības iepirkumā saskaņā ar Publisko iepirkumu likuma 9.panta astoto daļu.</w:t>
      </w:r>
    </w:p>
    <w:p w:rsidR="00DE3BD3" w:rsidRPr="00AC204B" w:rsidRDefault="00B0713C" w:rsidP="00602048">
      <w:pPr>
        <w:pStyle w:val="ListParagraph"/>
        <w:numPr>
          <w:ilvl w:val="1"/>
          <w:numId w:val="6"/>
        </w:numPr>
        <w:ind w:left="0" w:firstLine="0"/>
        <w:jc w:val="both"/>
        <w:rPr>
          <w:b/>
        </w:rPr>
      </w:pPr>
      <w:r w:rsidRPr="00AC204B">
        <w:t xml:space="preserve"> </w:t>
      </w:r>
      <w:r w:rsidR="00DE3BD3" w:rsidRPr="00AC204B">
        <w:t>Pasūtītājs pretendentu, kuram būtu piešķiramas iepirkuma līguma slēgšanas tiesības, izslēdz no dalības iepirkumā jebkurā no šādiem gadījumiem:</w:t>
      </w:r>
    </w:p>
    <w:p w:rsidR="00DE3BD3" w:rsidRPr="00AC204B" w:rsidRDefault="00B0713C" w:rsidP="00A464FD">
      <w:pPr>
        <w:pStyle w:val="tv213"/>
        <w:spacing w:before="0" w:beforeAutospacing="0" w:after="0" w:afterAutospacing="0" w:line="293" w:lineRule="atLeast"/>
        <w:ind w:left="851" w:hanging="284"/>
        <w:jc w:val="both"/>
      </w:pPr>
      <w:r w:rsidRPr="00AC204B">
        <w:t>11</w:t>
      </w:r>
      <w:r w:rsidR="00DE3BD3" w:rsidRPr="00AC204B">
        <w:t>.3.1.</w:t>
      </w:r>
      <w:r w:rsidR="00DE3BD3" w:rsidRPr="00AC204B">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AC204B" w:rsidRDefault="00B0713C" w:rsidP="00A464FD">
      <w:pPr>
        <w:pStyle w:val="tv213"/>
        <w:spacing w:before="0" w:beforeAutospacing="0" w:after="0" w:afterAutospacing="0" w:line="293" w:lineRule="atLeast"/>
        <w:ind w:left="851" w:hanging="284"/>
        <w:jc w:val="both"/>
      </w:pPr>
      <w:r w:rsidRPr="00AC204B">
        <w:t>11</w:t>
      </w:r>
      <w:r w:rsidR="00DE3BD3" w:rsidRPr="00AC204B">
        <w:t>.3.2.</w:t>
      </w:r>
      <w:r w:rsidR="00DE3BD3" w:rsidRPr="00AC204B">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AC204B">
        <w:rPr>
          <w:rStyle w:val="apple-converted-space"/>
        </w:rPr>
        <w:t> </w:t>
      </w:r>
      <w:r w:rsidR="00DE3BD3" w:rsidRPr="00AC204B">
        <w:rPr>
          <w:i/>
          <w:iCs/>
        </w:rPr>
        <w:t>euro</w:t>
      </w:r>
      <w:r w:rsidR="00DE3BD3" w:rsidRPr="00AC204B">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AC204B" w:rsidRDefault="00B0713C" w:rsidP="00DE3BD3">
      <w:pPr>
        <w:pStyle w:val="tv213"/>
        <w:spacing w:before="0" w:beforeAutospacing="0" w:after="0" w:afterAutospacing="0" w:line="293" w:lineRule="atLeast"/>
        <w:ind w:left="1134" w:hanging="567"/>
        <w:jc w:val="both"/>
      </w:pPr>
      <w:r w:rsidRPr="00AC204B">
        <w:t>11</w:t>
      </w:r>
      <w:r w:rsidR="00DE3BD3" w:rsidRPr="00AC204B">
        <w:t xml:space="preserve">.3.3. iepirkuma procedūras dokumentu sagatavotājs (pasūtītāja amatpersona vai darbinieks), </w:t>
      </w:r>
      <w:r w:rsidR="00F33CBB" w:rsidRPr="00AC204B">
        <w:t>K</w:t>
      </w:r>
      <w:r w:rsidR="00DE3BD3" w:rsidRPr="00AC204B">
        <w:t>omisijas loceklis vai eksperts ir saistīts ar pretendentu Publisko iepirkumu likuma</w:t>
      </w:r>
      <w:r w:rsidR="00DE3BD3" w:rsidRPr="00AC204B">
        <w:rPr>
          <w:rStyle w:val="apple-converted-space"/>
        </w:rPr>
        <w:t> </w:t>
      </w:r>
      <w:hyperlink r:id="rId19" w:anchor="p25" w:tgtFrame="_blank" w:history="1">
        <w:r w:rsidR="00DE3BD3" w:rsidRPr="00AC204B">
          <w:rPr>
            <w:rStyle w:val="Hyperlink"/>
          </w:rPr>
          <w:t>25. panta</w:t>
        </w:r>
      </w:hyperlink>
      <w:r w:rsidR="00DE3BD3" w:rsidRPr="00AC204B">
        <w:rPr>
          <w:rStyle w:val="apple-converted-space"/>
        </w:rPr>
        <w:t> </w:t>
      </w:r>
      <w:r w:rsidR="00DE3BD3" w:rsidRPr="00AC204B">
        <w:t>pirmās un otrās daļas izpratnē vai ir ieinteresēts kāda pretendenta izvēlē, un pasūtītājam nav iespējams novērst šo situāciju ar mazāk pretendentu ierobežojošiem pasākumiem;</w:t>
      </w:r>
    </w:p>
    <w:p w:rsidR="00DE3BD3" w:rsidRPr="00AC204B" w:rsidRDefault="00B0713C" w:rsidP="00DE3BD3">
      <w:pPr>
        <w:pStyle w:val="tv213"/>
        <w:spacing w:before="0" w:beforeAutospacing="0" w:after="0" w:afterAutospacing="0" w:line="293" w:lineRule="atLeast"/>
        <w:ind w:left="1134" w:hanging="567"/>
        <w:jc w:val="both"/>
      </w:pPr>
      <w:r w:rsidRPr="00AC204B">
        <w:t>11</w:t>
      </w:r>
      <w:r w:rsidR="00DE3BD3" w:rsidRPr="00AC204B">
        <w:t>.3.4.</w:t>
      </w:r>
      <w:r w:rsidR="00DE3BD3" w:rsidRPr="00AC204B">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7.3.1., 7.3.2. un 7.3.3.punkta nosacījumi.</w:t>
      </w:r>
    </w:p>
    <w:p w:rsidR="00DE3BD3" w:rsidRPr="00AC204B" w:rsidRDefault="00DE3BD3" w:rsidP="00602048">
      <w:pPr>
        <w:pStyle w:val="tv213"/>
        <w:numPr>
          <w:ilvl w:val="1"/>
          <w:numId w:val="6"/>
        </w:numPr>
        <w:spacing w:before="0" w:beforeAutospacing="0" w:after="0" w:afterAutospacing="0" w:line="293" w:lineRule="atLeast"/>
        <w:ind w:left="0" w:firstLine="0"/>
        <w:jc w:val="both"/>
      </w:pPr>
      <w:r w:rsidRPr="00AC204B">
        <w:t xml:space="preserve"> Lai pārbaudītu, vai pretendents nav izslēdzams no dalības iepirkumā  PIL 9.panta panta astotās daļas 1., 2. vai 4. punktā (Nolikuma </w:t>
      </w:r>
      <w:r w:rsidR="00B0713C" w:rsidRPr="00AC204B">
        <w:t>11</w:t>
      </w:r>
      <w:r w:rsidRPr="00AC204B">
        <w:t>.3.1.,</w:t>
      </w:r>
      <w:r w:rsidR="00B0713C" w:rsidRPr="00AC204B">
        <w:t xml:space="preserve"> 11</w:t>
      </w:r>
      <w:r w:rsidRPr="00AC204B">
        <w:t xml:space="preserve">.3.2., </w:t>
      </w:r>
      <w:r w:rsidR="00B0713C" w:rsidRPr="00AC204B">
        <w:t>11</w:t>
      </w:r>
      <w:r w:rsidRPr="00AC204B">
        <w:t>.3.4.punkts) minēto apstākļu dēļ, pasūtītājs:</w:t>
      </w:r>
    </w:p>
    <w:p w:rsidR="00DE3BD3" w:rsidRPr="00AC204B" w:rsidRDefault="00B0713C" w:rsidP="00A464FD">
      <w:pPr>
        <w:pStyle w:val="tv213"/>
        <w:spacing w:before="0" w:beforeAutospacing="0" w:after="0" w:afterAutospacing="0" w:line="293" w:lineRule="atLeast"/>
        <w:ind w:left="1134" w:hanging="567"/>
        <w:jc w:val="both"/>
      </w:pPr>
      <w:r w:rsidRPr="00AC204B">
        <w:t>11</w:t>
      </w:r>
      <w:r w:rsidR="00E37D6A" w:rsidRPr="00AC204B">
        <w:t>.4.1.</w:t>
      </w:r>
      <w:r w:rsidR="00E37D6A" w:rsidRPr="00AC204B">
        <w:tab/>
        <w:t xml:space="preserve"> attiecībā uz Latvijā reģistrētu vai pastāvīgi dzīvojošu pretendentu un Publisko iepirkuma likuma 9.panta  ast</w:t>
      </w:r>
      <w:r w:rsidR="00662F19" w:rsidRPr="00AC204B">
        <w:t>otās daļas 4. punktā (Nolikuma 11</w:t>
      </w:r>
      <w:r w:rsidR="00DE3BD3" w:rsidRPr="00AC204B">
        <w:t xml:space="preserve">.3.4.punktā) </w:t>
      </w:r>
      <w:r w:rsidR="00DE3BD3" w:rsidRPr="00AC204B">
        <w:lastRenderedPageBreak/>
        <w:t>minēto personu, izmantojot Ministru kabineta noteikto informācijas sistēmu, Ministru kabineta noteiktajā kārtībā iegūst informāciju:</w:t>
      </w:r>
    </w:p>
    <w:p w:rsidR="00DE3BD3" w:rsidRPr="00AC204B" w:rsidRDefault="00662F19" w:rsidP="00A464FD">
      <w:pPr>
        <w:pStyle w:val="tv213"/>
        <w:tabs>
          <w:tab w:val="left" w:pos="709"/>
          <w:tab w:val="left" w:pos="851"/>
        </w:tabs>
        <w:spacing w:before="0" w:beforeAutospacing="0" w:after="0" w:afterAutospacing="0" w:line="293" w:lineRule="atLeast"/>
        <w:ind w:left="1701"/>
        <w:jc w:val="both"/>
      </w:pPr>
      <w:r w:rsidRPr="00AC204B">
        <w:t>11</w:t>
      </w:r>
      <w:r w:rsidR="00DE3BD3" w:rsidRPr="00AC204B">
        <w:t>.4.1.1.</w:t>
      </w:r>
      <w:r w:rsidR="00DE3BD3" w:rsidRPr="00AC204B">
        <w:tab/>
        <w:t xml:space="preserve"> par Publisko iepirkuma likuma 9.panta ast</w:t>
      </w:r>
      <w:r w:rsidRPr="00AC204B">
        <w:t>otās daļas 1. punktā (Nolikuma 11</w:t>
      </w:r>
      <w:r w:rsidR="00DE3BD3" w:rsidRPr="00AC204B">
        <w:t>.3.1.punktā) minētajiem faktiem — no Uzņēmumu reģistra,</w:t>
      </w:r>
    </w:p>
    <w:p w:rsidR="00DE3BD3" w:rsidRPr="00AC204B" w:rsidRDefault="00662F19" w:rsidP="00A464FD">
      <w:pPr>
        <w:pStyle w:val="tv213"/>
        <w:tabs>
          <w:tab w:val="left" w:pos="851"/>
        </w:tabs>
        <w:spacing w:before="0" w:beforeAutospacing="0" w:after="0" w:afterAutospacing="0" w:line="293" w:lineRule="atLeast"/>
        <w:ind w:left="1701"/>
        <w:jc w:val="both"/>
      </w:pPr>
      <w:r w:rsidRPr="00AC204B">
        <w:t>11</w:t>
      </w:r>
      <w:r w:rsidR="00DE3BD3" w:rsidRPr="00AC204B">
        <w:t>.4.1.2.</w:t>
      </w:r>
      <w:r w:rsidR="00DE3BD3" w:rsidRPr="00AC204B">
        <w:tab/>
        <w:t xml:space="preserve"> par Publisko iepirkuma likuma 9. panta ast</w:t>
      </w:r>
      <w:r w:rsidRPr="00AC204B">
        <w:t>otās daļas 2. punktā (Nolikuma 11</w:t>
      </w:r>
      <w:r w:rsidR="00DE3BD3" w:rsidRPr="00AC204B">
        <w:t>.3.2.punktā) minētajiem faktiem — no Valsts ieņēmumu dienesta un Latvijas pašvaldībām. Pasūtītājs attiecīgo informāciju no Valsts ieņēmumu dienesta un Latvijas pašvaldībām ir tiesīgs saņemt, neprasot pretendenta un šā panta as</w:t>
      </w:r>
      <w:r w:rsidRPr="00AC204B">
        <w:t>totās daļas 4.punktā (Nolikuma 11</w:t>
      </w:r>
      <w:r w:rsidR="00DE3BD3" w:rsidRPr="00AC204B">
        <w:t>.3.4.punktā) minētās personas piekrišanu;</w:t>
      </w:r>
    </w:p>
    <w:p w:rsidR="00DE3BD3" w:rsidRPr="00AC204B" w:rsidRDefault="00662F19" w:rsidP="00A464FD">
      <w:pPr>
        <w:pStyle w:val="tv213"/>
        <w:spacing w:before="0" w:beforeAutospacing="0" w:after="0" w:afterAutospacing="0" w:line="293" w:lineRule="atLeast"/>
        <w:ind w:left="1276" w:hanging="709"/>
        <w:jc w:val="both"/>
      </w:pPr>
      <w:r w:rsidRPr="00AC204B">
        <w:t>11</w:t>
      </w:r>
      <w:r w:rsidR="00DE3BD3" w:rsidRPr="00AC204B">
        <w:t>.4.2.</w:t>
      </w:r>
      <w:r w:rsidR="00DE3BD3" w:rsidRPr="00AC204B">
        <w:tab/>
        <w:t xml:space="preserve"> attiecībā uz ārvalstī reģistrētu vai pastāvīgi dzīvojošu pretendentu un Publisko iepirkuma likuma 9.panta as</w:t>
      </w:r>
      <w:r w:rsidRPr="00AC204B">
        <w:t>totās daļas 4.punktā (Nolikuma 11</w:t>
      </w:r>
      <w:r w:rsidR="00DE3BD3" w:rsidRPr="00AC204B">
        <w:t>.3.4.punktā) minēto personu pieprasa, lai pretendents iesniedz attiecīgās kompetentās institūcijas izziņu, kas apliecina, ka uz to un Publisko iepirkuma likuma 9.panta as</w:t>
      </w:r>
      <w:r w:rsidRPr="00AC204B">
        <w:t>totās daļas 4.punktā (Nolikuma 11</w:t>
      </w:r>
      <w:r w:rsidR="00DE3BD3" w:rsidRPr="00AC204B">
        <w:t xml:space="preserve">.3.4.punktā) minēto personu neattiecas Publisko iepirkuma likuma 9.panta astotajā daļā (Nolikuma </w:t>
      </w:r>
      <w:r w:rsidRPr="00AC204B">
        <w:t>11</w:t>
      </w:r>
      <w:r w:rsidR="00DE3BD3" w:rsidRPr="00AC204B">
        <w:t>.3.punktā)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DE3BD3" w:rsidRPr="00AC204B" w:rsidRDefault="00DE3BD3" w:rsidP="00602048">
      <w:pPr>
        <w:pStyle w:val="tv213"/>
        <w:numPr>
          <w:ilvl w:val="1"/>
          <w:numId w:val="6"/>
        </w:numPr>
        <w:spacing w:before="0" w:beforeAutospacing="0" w:after="0" w:afterAutospacing="0" w:line="293" w:lineRule="atLeast"/>
        <w:ind w:left="0" w:firstLine="0"/>
        <w:jc w:val="both"/>
      </w:pPr>
      <w:r w:rsidRPr="00AC204B">
        <w:t>Atkarībā no atbilstoši Publisko iepirkuma likuma 9.panta devītās daļas 1. pun</w:t>
      </w:r>
      <w:r w:rsidR="00E37D6A" w:rsidRPr="00AC204B">
        <w:t>kta "b" apakšpunktam (Nolikuma 11</w:t>
      </w:r>
      <w:r w:rsidRPr="00AC204B">
        <w:t>.4.punkts) veiktās pārbaudes rezultātiem pasūtītājs:</w:t>
      </w:r>
    </w:p>
    <w:p w:rsidR="00DE3BD3" w:rsidRPr="00AC204B" w:rsidRDefault="00DE3BD3" w:rsidP="00602048">
      <w:pPr>
        <w:pStyle w:val="tv213"/>
        <w:numPr>
          <w:ilvl w:val="2"/>
          <w:numId w:val="6"/>
        </w:numPr>
        <w:spacing w:before="0" w:beforeAutospacing="0" w:after="0" w:afterAutospacing="0" w:line="293" w:lineRule="atLeast"/>
        <w:ind w:left="1134" w:hanging="567"/>
        <w:jc w:val="both"/>
      </w:pPr>
      <w:r w:rsidRPr="00AC204B">
        <w:t xml:space="preserve"> neizslēdz pretendentu no dalības iepirkumā, ja konstatē, ka saskaņā ar Ministru kabineta noteiktajā informācijas sistēmā esošo informāciju pretendentam un Publisko iepirkuma likuma 9.panta as</w:t>
      </w:r>
      <w:r w:rsidR="00E37D6A" w:rsidRPr="00AC204B">
        <w:t>totās daļas 4.punktā (Nolikuma 11.3.4. punktā) minētajai personai nav nodokļu parādu, tai skaitā valsts sociālās apdrošināšanas obligāto iemaksu parādu, kas kopsummā pārsniedz 150</w:t>
      </w:r>
      <w:r w:rsidR="00E37D6A" w:rsidRPr="00AC204B">
        <w:rPr>
          <w:rStyle w:val="apple-converted-space"/>
        </w:rPr>
        <w:t> </w:t>
      </w:r>
      <w:r w:rsidR="00E37D6A" w:rsidRPr="00AC204B">
        <w:rPr>
          <w:i/>
          <w:iCs/>
        </w:rPr>
        <w:t>euro</w:t>
      </w:r>
      <w:r w:rsidR="00E37D6A" w:rsidRPr="00AC204B">
        <w:t>;</w:t>
      </w:r>
    </w:p>
    <w:p w:rsidR="00DE3BD3" w:rsidRPr="00AC204B" w:rsidRDefault="00E37D6A" w:rsidP="00602048">
      <w:pPr>
        <w:pStyle w:val="tv213"/>
        <w:numPr>
          <w:ilvl w:val="2"/>
          <w:numId w:val="6"/>
        </w:numPr>
        <w:spacing w:before="0" w:beforeAutospacing="0" w:after="0" w:afterAutospacing="0" w:line="293" w:lineRule="atLeast"/>
        <w:ind w:left="851" w:hanging="284"/>
        <w:jc w:val="both"/>
      </w:pPr>
      <w:r w:rsidRPr="00AC204B">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AC204B">
        <w:rPr>
          <w:rStyle w:val="apple-converted-space"/>
        </w:rPr>
        <w:t> </w:t>
      </w:r>
      <w:r w:rsidRPr="00AC204B">
        <w:rPr>
          <w:i/>
          <w:iCs/>
        </w:rPr>
        <w:t>euro</w:t>
      </w:r>
      <w:r w:rsidRPr="00AC204B">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AC204B">
        <w:rPr>
          <w:rStyle w:val="apple-converted-space"/>
        </w:rPr>
        <w:t> </w:t>
      </w:r>
      <w:r w:rsidRPr="00AC204B">
        <w:rPr>
          <w:i/>
          <w:iCs/>
        </w:rPr>
        <w:t>euro</w:t>
      </w:r>
      <w:r w:rsidRPr="00AC204B">
        <w:t>. Ja noteiktajā termiņā apliecinājums nav iesniegts, pasūtītājs pretendentu izslēdz no dalības iepirkumā.</w:t>
      </w:r>
    </w:p>
    <w:p w:rsidR="00DE3BD3" w:rsidRPr="00AC204B" w:rsidRDefault="00E37D6A" w:rsidP="00602048">
      <w:pPr>
        <w:pStyle w:val="tv213"/>
        <w:numPr>
          <w:ilvl w:val="1"/>
          <w:numId w:val="6"/>
        </w:numPr>
        <w:spacing w:before="0" w:beforeAutospacing="0" w:after="0" w:afterAutospacing="0" w:line="293" w:lineRule="atLeast"/>
        <w:ind w:left="0" w:firstLine="0"/>
        <w:jc w:val="both"/>
      </w:pPr>
      <w:r w:rsidRPr="00AC204B">
        <w:t>Pretendents, lai apliecinātu, ka tam un Publisko iepirkuma likuma 9.panta astotās daļas 4.punktā (Nolikuma 11.3.4. punktā) minētajai personai nebija nodokļu parādu, tai skaitā valsts sociālās apdrošināšanas obligāto iemaksu parādu, kas kopsummā Latvijā pārsniedz 150</w:t>
      </w:r>
      <w:r w:rsidRPr="00AC204B">
        <w:rPr>
          <w:rStyle w:val="apple-converted-space"/>
        </w:rPr>
        <w:t> </w:t>
      </w:r>
      <w:r w:rsidRPr="00AC204B">
        <w:rPr>
          <w:i/>
          <w:iCs/>
        </w:rPr>
        <w:t>euro</w:t>
      </w:r>
      <w:r w:rsidRPr="00AC204B">
        <w:t>, Publisko iepirkumu likuma 9. panta desmitās daļas 2.punktā (Nolikuma 11.3.4.punktā) minētajā termiņā iesniedz:</w:t>
      </w:r>
    </w:p>
    <w:p w:rsidR="00DE3BD3" w:rsidRPr="00AC204B" w:rsidRDefault="00E37D6A" w:rsidP="00602048">
      <w:pPr>
        <w:pStyle w:val="tv213"/>
        <w:numPr>
          <w:ilvl w:val="2"/>
          <w:numId w:val="6"/>
        </w:numPr>
        <w:spacing w:before="0" w:beforeAutospacing="0" w:after="0" w:afterAutospacing="0" w:line="293" w:lineRule="atLeast"/>
        <w:ind w:left="851" w:hanging="284"/>
        <w:jc w:val="both"/>
      </w:pPr>
      <w:r w:rsidRPr="00AC204B">
        <w:t xml:space="preserve"> attiecīgās personas vai tās pārstāvja apliecinātu izdruku no Valsts ieņēmumu dienesta elektroniskās deklarēšanas sistēmas vai Valsts ieņēmumu dienesta izziņu par </w:t>
      </w:r>
      <w:r w:rsidRPr="00AC204B">
        <w:lastRenderedPageBreak/>
        <w:t>to, ka attiecīgajai personai nebija attiecīgo nodokļu parādu, tai skaitā valsts sociālās apdrošināšanas iemaksu parādu;</w:t>
      </w:r>
    </w:p>
    <w:p w:rsidR="00DE3BD3" w:rsidRPr="00AC204B" w:rsidRDefault="00E37D6A" w:rsidP="00602048">
      <w:pPr>
        <w:pStyle w:val="tv213"/>
        <w:numPr>
          <w:ilvl w:val="2"/>
          <w:numId w:val="6"/>
        </w:numPr>
        <w:spacing w:before="0" w:beforeAutospacing="0" w:after="0" w:afterAutospacing="0" w:line="293" w:lineRule="atLeast"/>
        <w:ind w:left="851" w:hanging="284"/>
        <w:jc w:val="both"/>
      </w:pPr>
      <w:r w:rsidRPr="00AC204B">
        <w:t xml:space="preserve"> pašvaldības izdotu izziņu par to, ka attiecīgajai personai nebija nekustamā īpašuma nodokļa parādu;</w:t>
      </w:r>
    </w:p>
    <w:p w:rsidR="00DE3BD3" w:rsidRPr="00AC204B" w:rsidRDefault="00E37D6A" w:rsidP="00602048">
      <w:pPr>
        <w:pStyle w:val="tv213"/>
        <w:numPr>
          <w:ilvl w:val="2"/>
          <w:numId w:val="6"/>
        </w:numPr>
        <w:spacing w:before="0" w:beforeAutospacing="0" w:after="0" w:afterAutospacing="0" w:line="293" w:lineRule="atLeast"/>
        <w:ind w:left="851" w:hanging="284"/>
        <w:jc w:val="both"/>
      </w:pPr>
      <w:r w:rsidRPr="00AC204B">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134D98" w:rsidRPr="00AC204B" w:rsidRDefault="00DE3BD3" w:rsidP="00602048">
      <w:pPr>
        <w:pStyle w:val="ListParagraph"/>
        <w:numPr>
          <w:ilvl w:val="1"/>
          <w:numId w:val="6"/>
        </w:numPr>
        <w:ind w:left="0" w:firstLine="0"/>
        <w:jc w:val="both"/>
      </w:pPr>
      <w:r w:rsidRPr="00AC204B">
        <w:t>Lēmumu par Iepirkuma rezultātiem Pasūtītājs Pretendentiem paziņo rakstiski 3 (trīs) darbdienu laikā no dienas, kad Pasūtītājs ir pieņēmis l</w:t>
      </w:r>
      <w:r w:rsidR="001F506D" w:rsidRPr="00AC204B">
        <w:t>ēmumu par Iepirkuma rezultātiem.</w:t>
      </w:r>
    </w:p>
    <w:p w:rsidR="00B84B7B" w:rsidRDefault="00B84B7B" w:rsidP="00602048">
      <w:pPr>
        <w:pStyle w:val="ListParagraph"/>
        <w:numPr>
          <w:ilvl w:val="1"/>
          <w:numId w:val="6"/>
        </w:numPr>
        <w:ind w:left="0" w:firstLine="0"/>
        <w:jc w:val="both"/>
      </w:pPr>
      <w:r w:rsidRPr="00D666DD">
        <w:rPr>
          <w:rFonts w:eastAsia="Calibri"/>
        </w:rPr>
        <w:t xml:space="preserve">Iepirkuma uzvarētājam iepirkuma līgums jāparaksta 5 (piecu) darba dienu laikā no Pasūtītāja nosūtītā (arī uz elektroniskā pasta adresi) uzaicinājuma parakstīt Iepirkuma </w:t>
      </w:r>
      <w:r w:rsidRPr="00F67786">
        <w:rPr>
          <w:rFonts w:eastAsia="Calibri"/>
        </w:rPr>
        <w:t xml:space="preserve">līgumu izsūtīšanas dienas. </w:t>
      </w:r>
      <w:r w:rsidRPr="007017EE">
        <w:rPr>
          <w:rFonts w:eastAsia="Calibri"/>
        </w:rPr>
        <w:t>Ja norādītā termiņā uzvarētājs neparaksta iepirkuma līgumu, tas tiek uzskatīts par atteikumu slēgt iepirkuma līgumu</w:t>
      </w:r>
      <w:r>
        <w:rPr>
          <w:rFonts w:eastAsia="Calibri"/>
        </w:rPr>
        <w:t>.</w:t>
      </w:r>
      <w:r w:rsidR="00E37D6A" w:rsidRPr="00AC204B">
        <w:t xml:space="preserve"> </w:t>
      </w:r>
    </w:p>
    <w:p w:rsidR="00DE3BD3" w:rsidRPr="00AC204B" w:rsidRDefault="00E37D6A" w:rsidP="00602048">
      <w:pPr>
        <w:pStyle w:val="ListParagraph"/>
        <w:numPr>
          <w:ilvl w:val="1"/>
          <w:numId w:val="6"/>
        </w:numPr>
        <w:ind w:left="0" w:firstLine="0"/>
        <w:jc w:val="both"/>
      </w:pPr>
      <w:r w:rsidRPr="00AC204B">
        <w:t xml:space="preserve">Ja pretendents, kuram piešķirtas iepirkuma līguma slēgšanas tiesības, atsakās slēgt iepirkuma līgumu ar pasūtītāju, </w:t>
      </w:r>
      <w:r w:rsidR="00F33CBB" w:rsidRPr="00AC204B">
        <w:t>K</w:t>
      </w:r>
      <w:r w:rsidRPr="00AC204B">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F33CBB" w:rsidRPr="00AC204B">
        <w:t>K</w:t>
      </w:r>
      <w:r w:rsidRPr="00AC204B">
        <w:t>omisija pieņem lēmumu pārtraukt iepirkuma procedūru, neizvēloties nevienu piedāvājumu.</w:t>
      </w:r>
    </w:p>
    <w:p w:rsidR="00DE3BD3" w:rsidRPr="00AC204B" w:rsidRDefault="00E37D6A" w:rsidP="00602048">
      <w:pPr>
        <w:pStyle w:val="ListParagraph"/>
        <w:numPr>
          <w:ilvl w:val="1"/>
          <w:numId w:val="6"/>
        </w:numPr>
        <w:ind w:left="0" w:firstLine="0"/>
        <w:jc w:val="both"/>
      </w:pPr>
      <w:r w:rsidRPr="00AC204B">
        <w:t xml:space="preserve">Pirms lēmuma pieņemšanas par iepirkuma līguma slēgšanas tiesību piešķiršanu nākamajam pretendentam, kurš piedāvājis saimnieciski visizdevīgāko piedāvājumu, </w:t>
      </w:r>
      <w:r w:rsidR="00F33CBB" w:rsidRPr="00AC204B">
        <w:t>K</w:t>
      </w:r>
      <w:r w:rsidRPr="00AC204B">
        <w:t xml:space="preserve">omisija izvērtē, vai tas nav uzskatāms par vienu tirgus dalībnieku kopā ar sākotnēji izraudzīto pretendentu, kurš atteicās slēgt iepirkuma līgumu ar pasūtītāju. Ja nepieciešams, </w:t>
      </w:r>
      <w:r w:rsidR="00F33CBB" w:rsidRPr="00AC204B">
        <w:t>K</w:t>
      </w:r>
      <w:r w:rsidRPr="00AC204B">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AC204B">
        <w:t>K</w:t>
      </w:r>
      <w:r w:rsidRPr="00AC204B">
        <w:t>omisija pieņem lēmumu pārtraukt iepirkuma procedūru, neizvēloties nevienu piedāvājumu.</w:t>
      </w:r>
    </w:p>
    <w:p w:rsidR="00DE3BD3" w:rsidRPr="00AC204B" w:rsidRDefault="00E37D6A" w:rsidP="00602048">
      <w:pPr>
        <w:pStyle w:val="ListParagraph"/>
        <w:numPr>
          <w:ilvl w:val="1"/>
          <w:numId w:val="6"/>
        </w:numPr>
        <w:ind w:left="0" w:firstLine="0"/>
        <w:jc w:val="both"/>
      </w:pPr>
      <w:r w:rsidRPr="00AC204B">
        <w:t xml:space="preserve">Ja iesniegti iepirkuma nolikumā noteiktajām prasībām neatbilstoši piedāvājumi vai vispār nav iesniegti piedāvājumi, </w:t>
      </w:r>
      <w:r w:rsidR="00F33CBB" w:rsidRPr="00AC204B">
        <w:t>K</w:t>
      </w:r>
      <w:r w:rsidRPr="00AC204B">
        <w:t>omisija pieņem lēmumu izbeigt iepirkumu bez rezultāta.</w:t>
      </w:r>
    </w:p>
    <w:p w:rsidR="00DE3BD3" w:rsidRPr="00AC204B" w:rsidRDefault="00E37D6A" w:rsidP="00602048">
      <w:pPr>
        <w:pStyle w:val="ListParagraph"/>
        <w:numPr>
          <w:ilvl w:val="1"/>
          <w:numId w:val="6"/>
        </w:numPr>
        <w:ind w:left="0" w:firstLine="0"/>
        <w:jc w:val="both"/>
      </w:pPr>
      <w:r w:rsidRPr="00AC204B">
        <w:t xml:space="preserve">Komisija var pieņemt lēmumu pārtraukt Iepirkumu un neslēgt Iepirkuma līgumu, ja tam ir objektīvs pamatojums. </w:t>
      </w:r>
    </w:p>
    <w:p w:rsidR="00EA57BD" w:rsidRPr="00AC204B" w:rsidRDefault="00EA57BD" w:rsidP="00EA57BD">
      <w:pPr>
        <w:pStyle w:val="ListParagraph"/>
        <w:rPr>
          <w:b/>
          <w:bCs/>
        </w:rPr>
      </w:pPr>
    </w:p>
    <w:p w:rsidR="006F49C0" w:rsidRPr="00AC204B" w:rsidRDefault="006F49C0" w:rsidP="00602048">
      <w:pPr>
        <w:pStyle w:val="ListParagraph"/>
        <w:numPr>
          <w:ilvl w:val="0"/>
          <w:numId w:val="6"/>
        </w:numPr>
        <w:ind w:hanging="294"/>
        <w:rPr>
          <w:b/>
          <w:bCs/>
        </w:rPr>
      </w:pPr>
      <w:r w:rsidRPr="00AC204B">
        <w:rPr>
          <w:b/>
          <w:bCs/>
        </w:rPr>
        <w:t>Iepirkuma līgums</w:t>
      </w:r>
    </w:p>
    <w:p w:rsidR="00F33CBB" w:rsidRPr="00AC204B" w:rsidRDefault="006F49C0" w:rsidP="00602048">
      <w:pPr>
        <w:pStyle w:val="ListParagraph"/>
        <w:numPr>
          <w:ilvl w:val="1"/>
          <w:numId w:val="6"/>
        </w:numPr>
        <w:ind w:left="0" w:firstLine="0"/>
        <w:jc w:val="both"/>
      </w:pPr>
      <w:r w:rsidRPr="00AC204B">
        <w:rPr>
          <w:bCs/>
          <w:iCs/>
        </w:rPr>
        <w:t xml:space="preserve"> Pasūtītājs </w:t>
      </w:r>
      <w:r w:rsidRPr="00AC204B">
        <w:t>slēgs iepirkuma līgumu (</w:t>
      </w:r>
      <w:r w:rsidR="00D54B7C" w:rsidRPr="00AC204B">
        <w:t xml:space="preserve">Nolikuma </w:t>
      </w:r>
      <w:r w:rsidR="0099072F" w:rsidRPr="00AC204B">
        <w:t>9</w:t>
      </w:r>
      <w:r w:rsidRPr="00AC204B">
        <w:t xml:space="preserve">.pielikums) ar pretendentu, pamatojoties uz pretendenta iesniegto piedāvājumu un saskaņā ar Nolikumā noteiktajām prasībām. </w:t>
      </w:r>
    </w:p>
    <w:p w:rsidR="00255AE6" w:rsidRPr="00AC204B" w:rsidRDefault="006F49C0" w:rsidP="00602048">
      <w:pPr>
        <w:pStyle w:val="ListParagraph"/>
        <w:numPr>
          <w:ilvl w:val="1"/>
          <w:numId w:val="6"/>
        </w:numPr>
        <w:ind w:left="0" w:firstLine="0"/>
      </w:pPr>
      <w:r w:rsidRPr="00AC204B">
        <w:t xml:space="preserve"> Grozījumus iepirkuma līgumā izdara, ievērojot Publisk</w:t>
      </w:r>
      <w:r w:rsidR="00D54B7C" w:rsidRPr="00AC204B">
        <w:t>o iepirkumu likuma 61.</w:t>
      </w:r>
      <w:r w:rsidRPr="00AC204B">
        <w:t xml:space="preserve">panta noteikumus. </w:t>
      </w:r>
    </w:p>
    <w:p w:rsidR="00F274C8" w:rsidRPr="00AC204B" w:rsidRDefault="00F274C8" w:rsidP="00602048">
      <w:pPr>
        <w:pStyle w:val="ListParagraph"/>
        <w:numPr>
          <w:ilvl w:val="1"/>
          <w:numId w:val="6"/>
        </w:numPr>
        <w:ind w:left="0" w:firstLine="0"/>
        <w:jc w:val="both"/>
      </w:pPr>
      <w:r w:rsidRPr="00AC204B">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(ja tādi tiks veikti) teksts ir pieejams pircēja profilā vismaz visā iepirkuma līguma darbības laikā, bet ne mazāk kā 36 mēnešus pēc iepirkuma līguma spēkā stāšanās dienas.</w:t>
      </w:r>
    </w:p>
    <w:p w:rsidR="00F274C8" w:rsidRDefault="00F274C8" w:rsidP="00F274C8">
      <w:pPr>
        <w:pStyle w:val="ListParagraph"/>
        <w:ind w:left="709"/>
      </w:pPr>
    </w:p>
    <w:p w:rsidR="00B84B7B" w:rsidRPr="00AC204B" w:rsidRDefault="00B84B7B" w:rsidP="00F274C8">
      <w:pPr>
        <w:pStyle w:val="ListParagraph"/>
        <w:ind w:left="709"/>
      </w:pPr>
    </w:p>
    <w:p w:rsidR="006F49C0" w:rsidRPr="00AC204B" w:rsidRDefault="006F49C0" w:rsidP="00602048">
      <w:pPr>
        <w:pStyle w:val="ListParagraph"/>
        <w:numPr>
          <w:ilvl w:val="0"/>
          <w:numId w:val="7"/>
        </w:numPr>
        <w:ind w:hanging="54"/>
      </w:pPr>
      <w:r w:rsidRPr="00AC204B">
        <w:rPr>
          <w:b/>
          <w:bCs/>
        </w:rPr>
        <w:lastRenderedPageBreak/>
        <w:t>Pretendenta pienākumi un tiesības:</w:t>
      </w:r>
    </w:p>
    <w:p w:rsidR="006F49C0" w:rsidRPr="00AC204B" w:rsidRDefault="000B62CA" w:rsidP="00602048">
      <w:pPr>
        <w:pStyle w:val="ListParagraph"/>
        <w:numPr>
          <w:ilvl w:val="1"/>
          <w:numId w:val="7"/>
        </w:numPr>
        <w:ind w:left="0" w:firstLine="0"/>
        <w:jc w:val="both"/>
        <w:rPr>
          <w:bCs/>
        </w:rPr>
      </w:pPr>
      <w:r w:rsidRPr="00AC204B">
        <w:rPr>
          <w:bCs/>
        </w:rPr>
        <w:t>K</w:t>
      </w:r>
      <w:r w:rsidR="006F49C0" w:rsidRPr="00AC204B">
        <w:rPr>
          <w:bCs/>
        </w:rPr>
        <w:t xml:space="preserve">omisijas noteiktajā termiņā sniegt atbildes uz </w:t>
      </w:r>
      <w:r w:rsidRPr="00AC204B">
        <w:rPr>
          <w:bCs/>
        </w:rPr>
        <w:t>K</w:t>
      </w:r>
      <w:r w:rsidR="006F49C0" w:rsidRPr="00AC204B">
        <w:rPr>
          <w:bCs/>
        </w:rPr>
        <w:t>omisijas pieprasījumiem par papildus informāciju;</w:t>
      </w:r>
    </w:p>
    <w:p w:rsidR="006F49C0" w:rsidRPr="00AC204B" w:rsidRDefault="006F49C0" w:rsidP="00602048">
      <w:pPr>
        <w:widowControl/>
        <w:numPr>
          <w:ilvl w:val="1"/>
          <w:numId w:val="7"/>
        </w:numPr>
        <w:overflowPunct/>
        <w:autoSpaceDE/>
        <w:autoSpaceDN/>
        <w:adjustRightInd/>
        <w:ind w:left="0" w:firstLine="0"/>
        <w:jc w:val="both"/>
        <w:rPr>
          <w:bCs/>
          <w:sz w:val="24"/>
          <w:szCs w:val="24"/>
          <w:lang w:val="lv-LV"/>
        </w:rPr>
      </w:pPr>
      <w:r w:rsidRPr="00AC204B">
        <w:rPr>
          <w:bCs/>
          <w:sz w:val="24"/>
          <w:szCs w:val="24"/>
          <w:lang w:val="lv-LV"/>
        </w:rPr>
        <w:t>segt visas un jebkuras izmaksas, kas saistītas ar piedāvājumu sagatavošanu un iesniegšanu neatkarīgi no iepirkuma rezultāta;</w:t>
      </w:r>
    </w:p>
    <w:p w:rsidR="006F49C0" w:rsidRPr="00AC204B" w:rsidRDefault="006F49C0" w:rsidP="00602048">
      <w:pPr>
        <w:widowControl/>
        <w:numPr>
          <w:ilvl w:val="1"/>
          <w:numId w:val="7"/>
        </w:numPr>
        <w:overflowPunct/>
        <w:autoSpaceDE/>
        <w:autoSpaceDN/>
        <w:adjustRightInd/>
        <w:ind w:left="0" w:firstLine="0"/>
        <w:jc w:val="both"/>
        <w:rPr>
          <w:bCs/>
          <w:sz w:val="24"/>
          <w:szCs w:val="24"/>
          <w:lang w:val="lv-LV"/>
        </w:rPr>
      </w:pPr>
      <w:r w:rsidRPr="00AC204B">
        <w:rPr>
          <w:bCs/>
          <w:sz w:val="24"/>
          <w:szCs w:val="24"/>
          <w:lang w:val="lv-LV"/>
        </w:rPr>
        <w:t>pirms piedāvājumu iesniegšanas termiņa beigām grozīt vai atsaukt iesniegto piedāvājumu;</w:t>
      </w:r>
    </w:p>
    <w:p w:rsidR="006F49C0" w:rsidRPr="00AC204B" w:rsidRDefault="006F49C0" w:rsidP="00602048">
      <w:pPr>
        <w:widowControl/>
        <w:numPr>
          <w:ilvl w:val="1"/>
          <w:numId w:val="7"/>
        </w:numPr>
        <w:overflowPunct/>
        <w:autoSpaceDE/>
        <w:autoSpaceDN/>
        <w:adjustRightInd/>
        <w:ind w:left="0" w:firstLine="0"/>
        <w:jc w:val="both"/>
        <w:rPr>
          <w:bCs/>
          <w:sz w:val="24"/>
          <w:szCs w:val="24"/>
          <w:lang w:val="lv-LV"/>
        </w:rPr>
      </w:pPr>
      <w:r w:rsidRPr="00AC204B">
        <w:rPr>
          <w:bCs/>
          <w:sz w:val="24"/>
          <w:szCs w:val="24"/>
          <w:lang w:val="lv-LV"/>
        </w:rPr>
        <w:t xml:space="preserve">Pretendentam ir tiesības pārsūdzēt Administratīvajā rajona tiesā </w:t>
      </w:r>
      <w:r w:rsidR="000B62CA" w:rsidRPr="00AC204B">
        <w:rPr>
          <w:bCs/>
          <w:sz w:val="24"/>
          <w:szCs w:val="24"/>
          <w:lang w:val="lv-LV"/>
        </w:rPr>
        <w:t>K</w:t>
      </w:r>
      <w:r w:rsidRPr="00AC204B">
        <w:rPr>
          <w:bCs/>
          <w:sz w:val="24"/>
          <w:szCs w:val="24"/>
          <w:lang w:val="lv-LV"/>
        </w:rPr>
        <w:t>omisijas lēmumu Administratīvā procesa likuma noteiktajā kārtībā;</w:t>
      </w:r>
    </w:p>
    <w:p w:rsidR="00F33CBB" w:rsidRPr="00AC204B" w:rsidRDefault="006F49C0" w:rsidP="00602048">
      <w:pPr>
        <w:widowControl/>
        <w:numPr>
          <w:ilvl w:val="1"/>
          <w:numId w:val="7"/>
        </w:numPr>
        <w:overflowPunct/>
        <w:autoSpaceDE/>
        <w:autoSpaceDN/>
        <w:adjustRightInd/>
        <w:ind w:left="0" w:firstLine="0"/>
        <w:jc w:val="both"/>
        <w:rPr>
          <w:bCs/>
          <w:sz w:val="24"/>
          <w:szCs w:val="24"/>
          <w:lang w:val="lv-LV"/>
        </w:rPr>
      </w:pPr>
      <w:r w:rsidRPr="00AC204B">
        <w:rPr>
          <w:sz w:val="24"/>
          <w:szCs w:val="24"/>
          <w:lang w:val="lv-LV"/>
        </w:rPr>
        <w:t>Pretendenta tiesības saskaņā ar Publisko iepirkumu likumu, nolikumu un Latvijas Republikā spēkā esošajiem normatīvajiem aktiem.</w:t>
      </w:r>
    </w:p>
    <w:p w:rsidR="006F49C0" w:rsidRPr="00AC204B" w:rsidRDefault="006F49C0" w:rsidP="00E36E56">
      <w:pPr>
        <w:jc w:val="both"/>
        <w:rPr>
          <w:bCs/>
          <w:sz w:val="24"/>
          <w:szCs w:val="24"/>
          <w:lang w:val="lv-LV"/>
        </w:rPr>
      </w:pPr>
    </w:p>
    <w:p w:rsidR="006F49C0" w:rsidRPr="00AC204B" w:rsidRDefault="00B4639E" w:rsidP="00602048">
      <w:pPr>
        <w:widowControl/>
        <w:numPr>
          <w:ilvl w:val="0"/>
          <w:numId w:val="7"/>
        </w:numPr>
        <w:overflowPunct/>
        <w:autoSpaceDE/>
        <w:autoSpaceDN/>
        <w:adjustRightInd/>
        <w:ind w:left="567" w:firstLine="0"/>
        <w:jc w:val="both"/>
        <w:rPr>
          <w:b/>
          <w:bCs/>
          <w:sz w:val="24"/>
          <w:szCs w:val="24"/>
        </w:rPr>
      </w:pPr>
      <w:r w:rsidRPr="00AC204B">
        <w:rPr>
          <w:b/>
          <w:bCs/>
          <w:sz w:val="24"/>
          <w:szCs w:val="24"/>
        </w:rPr>
        <w:t>K</w:t>
      </w:r>
      <w:r w:rsidR="006F49C0" w:rsidRPr="00AC204B">
        <w:rPr>
          <w:b/>
          <w:bCs/>
          <w:sz w:val="24"/>
          <w:szCs w:val="24"/>
        </w:rPr>
        <w:t>omisijas pienākumi un tiesības:</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nodrošināt pretendentu brīvu konkurenci, kā arī vienlīdzīgu un taisnīgu attieksmi pret tiem;</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 xml:space="preserve">pārbaudīt nepieciešamo informāciju kompetentā institūcijā, publiski pieejamās datu bāzēs vai citos publiski pieejamos avotos, kā arī lūgt, lai pretendents izskaidro dokumentus, kas iesniegti </w:t>
      </w:r>
      <w:r w:rsidR="00F33CBB" w:rsidRPr="00AC204B">
        <w:rPr>
          <w:bCs/>
          <w:sz w:val="24"/>
          <w:szCs w:val="24"/>
        </w:rPr>
        <w:t>K</w:t>
      </w:r>
      <w:r w:rsidRPr="00AC204B">
        <w:rPr>
          <w:bCs/>
          <w:sz w:val="24"/>
          <w:szCs w:val="24"/>
        </w:rPr>
        <w:t>omisijai;</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pārbaudīt pretendentu sniegto informāciju, tai skaitā kontaktējoties arī ar pretendentu pieredzes aprakstā norādītajām kontaktpersonām, informācijas patiesuma pārbaudīšanai un atsauksmju iegūšanai;</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labot aritmētiskās kļūdas pretendenta piedāvājumā, informējot par to pretendentu;</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pieaicināt atzinumu sniegšanai neatkarīgus ekspertus ar padomdevēja tiesībām;</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pasūtītājs ir tiesīgs pārtraukt iepirkumu un neslēgt iepirkuma līgumu, ja tam ir objektīvs pamatojums;</w:t>
      </w:r>
    </w:p>
    <w:p w:rsidR="006F49C0" w:rsidRPr="00AC204B" w:rsidRDefault="006F49C0" w:rsidP="00602048">
      <w:pPr>
        <w:widowControl/>
        <w:numPr>
          <w:ilvl w:val="1"/>
          <w:numId w:val="7"/>
        </w:numPr>
        <w:overflowPunct/>
        <w:autoSpaceDE/>
        <w:autoSpaceDN/>
        <w:adjustRightInd/>
        <w:ind w:left="0" w:firstLine="0"/>
        <w:jc w:val="both"/>
        <w:rPr>
          <w:bCs/>
          <w:sz w:val="24"/>
          <w:szCs w:val="24"/>
        </w:rPr>
      </w:pPr>
      <w:r w:rsidRPr="00AC204B">
        <w:rPr>
          <w:bCs/>
          <w:sz w:val="24"/>
          <w:szCs w:val="24"/>
        </w:rPr>
        <w:t xml:space="preserve">ja izraudzītais pretendents atsakās slēgt iepirkuma līgumu ar pasūtītāju, izvēlēties nākamo piedāvājumu, kurš atbilst nolikumā izvirzītajām prasībām un ir ar nākamo zemāko cenu; </w:t>
      </w:r>
    </w:p>
    <w:p w:rsidR="006F49C0" w:rsidRPr="00AC204B" w:rsidRDefault="00F33CBB" w:rsidP="00602048">
      <w:pPr>
        <w:widowControl/>
        <w:numPr>
          <w:ilvl w:val="1"/>
          <w:numId w:val="7"/>
        </w:numPr>
        <w:overflowPunct/>
        <w:autoSpaceDE/>
        <w:autoSpaceDN/>
        <w:adjustRightInd/>
        <w:ind w:left="0" w:firstLine="0"/>
        <w:jc w:val="both"/>
        <w:rPr>
          <w:bCs/>
          <w:sz w:val="24"/>
          <w:szCs w:val="24"/>
        </w:rPr>
      </w:pPr>
      <w:r w:rsidRPr="00AC204B">
        <w:rPr>
          <w:sz w:val="24"/>
          <w:szCs w:val="24"/>
        </w:rPr>
        <w:t>K</w:t>
      </w:r>
      <w:r w:rsidR="006F49C0" w:rsidRPr="00AC204B">
        <w:rPr>
          <w:sz w:val="24"/>
          <w:szCs w:val="24"/>
        </w:rPr>
        <w:t>omisijas tiesības saskaņā ar Publisko iepirkumu likumu, nolikumu un Latvijas Republikā spēkā esošajiem normatīvajiem aktiem.</w:t>
      </w:r>
    </w:p>
    <w:p w:rsidR="006F49C0" w:rsidRPr="00AC204B" w:rsidRDefault="006F49C0" w:rsidP="00E36E56">
      <w:pPr>
        <w:tabs>
          <w:tab w:val="left" w:pos="7895"/>
        </w:tabs>
        <w:jc w:val="both"/>
        <w:rPr>
          <w:b/>
          <w:sz w:val="24"/>
          <w:szCs w:val="24"/>
        </w:rPr>
      </w:pPr>
    </w:p>
    <w:p w:rsidR="006F49C0" w:rsidRPr="00AC204B" w:rsidRDefault="006F49C0" w:rsidP="004A7C1D">
      <w:pPr>
        <w:tabs>
          <w:tab w:val="left" w:pos="7895"/>
        </w:tabs>
        <w:ind w:left="567"/>
        <w:jc w:val="both"/>
        <w:rPr>
          <w:b/>
          <w:sz w:val="24"/>
          <w:szCs w:val="24"/>
        </w:rPr>
      </w:pPr>
      <w:r w:rsidRPr="00AC204B">
        <w:rPr>
          <w:b/>
          <w:sz w:val="24"/>
          <w:szCs w:val="24"/>
        </w:rPr>
        <w:t>Pielikumā:</w:t>
      </w:r>
    </w:p>
    <w:p w:rsidR="006F49C0" w:rsidRPr="00AC204B" w:rsidRDefault="006F49C0" w:rsidP="00E36E56">
      <w:pPr>
        <w:tabs>
          <w:tab w:val="left" w:pos="851"/>
        </w:tabs>
        <w:ind w:right="28"/>
        <w:jc w:val="both"/>
        <w:rPr>
          <w:sz w:val="24"/>
          <w:szCs w:val="24"/>
        </w:rPr>
      </w:pPr>
      <w:r w:rsidRPr="00AC204B">
        <w:rPr>
          <w:sz w:val="24"/>
          <w:szCs w:val="24"/>
        </w:rPr>
        <w:t>1.pielikums – Pieteikums dalīb</w:t>
      </w:r>
      <w:r w:rsidR="00523BF2" w:rsidRPr="00AC204B">
        <w:rPr>
          <w:sz w:val="24"/>
          <w:szCs w:val="24"/>
        </w:rPr>
        <w:t>ai</w:t>
      </w:r>
      <w:r w:rsidRPr="00AC204B">
        <w:rPr>
          <w:sz w:val="24"/>
          <w:szCs w:val="24"/>
        </w:rPr>
        <w:t xml:space="preserve"> iepirkumā</w:t>
      </w:r>
      <w:r w:rsidR="00185E90" w:rsidRPr="00AC204B">
        <w:rPr>
          <w:sz w:val="24"/>
          <w:szCs w:val="24"/>
        </w:rPr>
        <w:t xml:space="preserve"> uz 2 (divas</w:t>
      </w:r>
      <w:r w:rsidRPr="00AC204B">
        <w:rPr>
          <w:sz w:val="24"/>
          <w:szCs w:val="24"/>
        </w:rPr>
        <w:t>) lp.;</w:t>
      </w:r>
    </w:p>
    <w:p w:rsidR="006F49C0" w:rsidRPr="00AC204B" w:rsidRDefault="006F49C0" w:rsidP="00E36E56">
      <w:pPr>
        <w:tabs>
          <w:tab w:val="left" w:pos="851"/>
        </w:tabs>
        <w:ind w:right="28"/>
        <w:jc w:val="both"/>
        <w:rPr>
          <w:sz w:val="24"/>
          <w:szCs w:val="24"/>
        </w:rPr>
      </w:pPr>
      <w:r w:rsidRPr="00AC204B">
        <w:rPr>
          <w:sz w:val="24"/>
          <w:szCs w:val="24"/>
        </w:rPr>
        <w:t xml:space="preserve">2.pielikums – </w:t>
      </w:r>
      <w:r w:rsidR="002B599B" w:rsidRPr="00AC204B">
        <w:rPr>
          <w:sz w:val="24"/>
          <w:szCs w:val="24"/>
          <w:lang w:val="lv-LV"/>
        </w:rPr>
        <w:t>Pretendenta pieredze iepriekšējos 3 (trijos) gados</w:t>
      </w:r>
      <w:r w:rsidR="002B599B" w:rsidRPr="00AC204B" w:rsidDel="002B599B">
        <w:rPr>
          <w:sz w:val="24"/>
          <w:szCs w:val="24"/>
        </w:rPr>
        <w:t xml:space="preserve"> </w:t>
      </w:r>
      <w:r w:rsidR="00B37326" w:rsidRPr="00AC204B">
        <w:rPr>
          <w:sz w:val="24"/>
          <w:szCs w:val="24"/>
        </w:rPr>
        <w:t>1 (vienas) lp.;</w:t>
      </w:r>
      <w:r w:rsidRPr="00AC204B">
        <w:rPr>
          <w:sz w:val="24"/>
          <w:szCs w:val="24"/>
        </w:rPr>
        <w:t xml:space="preserve"> </w:t>
      </w:r>
    </w:p>
    <w:p w:rsidR="004335D8" w:rsidRPr="00AC204B" w:rsidRDefault="00185E90" w:rsidP="00E36E56">
      <w:pPr>
        <w:widowControl/>
        <w:overflowPunct/>
        <w:autoSpaceDE/>
        <w:autoSpaceDN/>
        <w:adjustRightInd/>
        <w:jc w:val="both"/>
        <w:rPr>
          <w:i/>
          <w:sz w:val="24"/>
          <w:szCs w:val="24"/>
        </w:rPr>
      </w:pPr>
      <w:r w:rsidRPr="00AC204B">
        <w:rPr>
          <w:sz w:val="24"/>
          <w:szCs w:val="24"/>
        </w:rPr>
        <w:t>3</w:t>
      </w:r>
      <w:r w:rsidR="006F49C0" w:rsidRPr="00AC204B">
        <w:rPr>
          <w:sz w:val="24"/>
          <w:szCs w:val="24"/>
        </w:rPr>
        <w:t xml:space="preserve">.pielikums – </w:t>
      </w:r>
      <w:r w:rsidR="002B599B" w:rsidRPr="00AC204B">
        <w:rPr>
          <w:sz w:val="24"/>
          <w:szCs w:val="24"/>
          <w:lang w:val="lv-LV"/>
        </w:rPr>
        <w:t>Piedāvātais personāla sastāvs</w:t>
      </w:r>
      <w:r w:rsidR="002B599B" w:rsidRPr="00AC204B">
        <w:rPr>
          <w:b/>
          <w:sz w:val="24"/>
          <w:szCs w:val="24"/>
          <w:lang w:val="lv-LV"/>
        </w:rPr>
        <w:t xml:space="preserve"> </w:t>
      </w:r>
      <w:r w:rsidR="006F49C0" w:rsidRPr="00AC204B">
        <w:rPr>
          <w:sz w:val="24"/>
          <w:szCs w:val="24"/>
        </w:rPr>
        <w:t xml:space="preserve">(veidne) uz </w:t>
      </w:r>
      <w:r w:rsidR="002B599B" w:rsidRPr="00AC204B">
        <w:rPr>
          <w:sz w:val="24"/>
          <w:szCs w:val="24"/>
        </w:rPr>
        <w:t>1</w:t>
      </w:r>
      <w:r w:rsidR="006F49C0" w:rsidRPr="00AC204B">
        <w:rPr>
          <w:sz w:val="24"/>
          <w:szCs w:val="24"/>
        </w:rPr>
        <w:t xml:space="preserve"> (</w:t>
      </w:r>
      <w:r w:rsidR="002B599B" w:rsidRPr="00AC204B">
        <w:rPr>
          <w:sz w:val="24"/>
          <w:szCs w:val="24"/>
        </w:rPr>
        <w:t>vienas</w:t>
      </w:r>
      <w:r w:rsidR="006F49C0" w:rsidRPr="00AC204B">
        <w:rPr>
          <w:sz w:val="24"/>
          <w:szCs w:val="24"/>
        </w:rPr>
        <w:t>) lp.;</w:t>
      </w:r>
    </w:p>
    <w:p w:rsidR="008B3CAC" w:rsidRPr="00AC204B" w:rsidRDefault="004B4707" w:rsidP="00E36E56">
      <w:pPr>
        <w:widowControl/>
        <w:overflowPunct/>
        <w:autoSpaceDE/>
        <w:autoSpaceDN/>
        <w:adjustRightInd/>
        <w:jc w:val="both"/>
        <w:rPr>
          <w:sz w:val="24"/>
          <w:szCs w:val="24"/>
        </w:rPr>
      </w:pPr>
      <w:r w:rsidRPr="00AC204B">
        <w:rPr>
          <w:sz w:val="24"/>
          <w:szCs w:val="24"/>
        </w:rPr>
        <w:t xml:space="preserve">4.pielikums – </w:t>
      </w:r>
      <w:proofErr w:type="gramStart"/>
      <w:r w:rsidR="002B599B" w:rsidRPr="00AC204B">
        <w:rPr>
          <w:sz w:val="24"/>
          <w:szCs w:val="24"/>
        </w:rPr>
        <w:t>Kvalifikācija</w:t>
      </w:r>
      <w:r w:rsidRPr="00AC204B">
        <w:rPr>
          <w:sz w:val="24"/>
          <w:szCs w:val="24"/>
        </w:rPr>
        <w:t xml:space="preserve">  uz</w:t>
      </w:r>
      <w:proofErr w:type="gramEnd"/>
      <w:r w:rsidRPr="00AC204B">
        <w:rPr>
          <w:sz w:val="24"/>
          <w:szCs w:val="24"/>
        </w:rPr>
        <w:t xml:space="preserve"> </w:t>
      </w:r>
      <w:r w:rsidR="0099072F" w:rsidRPr="00AC204B">
        <w:rPr>
          <w:sz w:val="24"/>
          <w:szCs w:val="24"/>
        </w:rPr>
        <w:t>2</w:t>
      </w:r>
      <w:r w:rsidRPr="00AC204B">
        <w:rPr>
          <w:sz w:val="24"/>
          <w:szCs w:val="24"/>
        </w:rPr>
        <w:t xml:space="preserve"> (</w:t>
      </w:r>
      <w:r w:rsidR="0099072F" w:rsidRPr="00AC204B">
        <w:rPr>
          <w:sz w:val="24"/>
          <w:szCs w:val="24"/>
        </w:rPr>
        <w:t>divām</w:t>
      </w:r>
      <w:r w:rsidRPr="00AC204B">
        <w:rPr>
          <w:sz w:val="24"/>
          <w:szCs w:val="24"/>
        </w:rPr>
        <w:t>) lp.;</w:t>
      </w:r>
    </w:p>
    <w:p w:rsidR="00497377" w:rsidRPr="00AC204B" w:rsidRDefault="006F49C0" w:rsidP="00E36E56">
      <w:pPr>
        <w:widowControl/>
        <w:overflowPunct/>
        <w:autoSpaceDE/>
        <w:autoSpaceDN/>
        <w:adjustRightInd/>
        <w:jc w:val="both"/>
        <w:rPr>
          <w:sz w:val="24"/>
          <w:szCs w:val="24"/>
        </w:rPr>
      </w:pPr>
      <w:r w:rsidRPr="00AC204B">
        <w:rPr>
          <w:sz w:val="24"/>
          <w:szCs w:val="24"/>
        </w:rPr>
        <w:t>5.pielikums –</w:t>
      </w:r>
      <w:r w:rsidR="00497377" w:rsidRPr="00AC204B">
        <w:rPr>
          <w:sz w:val="24"/>
          <w:szCs w:val="24"/>
        </w:rPr>
        <w:t xml:space="preserve"> </w:t>
      </w:r>
      <w:r w:rsidR="00B70DAD" w:rsidRPr="00AC204B">
        <w:rPr>
          <w:sz w:val="24"/>
          <w:szCs w:val="24"/>
        </w:rPr>
        <w:t>Līguma izpildē iesaistīto apakšuzņēmēju saraksts</w:t>
      </w:r>
      <w:r w:rsidR="00497377" w:rsidRPr="00AC204B">
        <w:rPr>
          <w:sz w:val="24"/>
          <w:szCs w:val="24"/>
        </w:rPr>
        <w:t xml:space="preserve"> uz </w:t>
      </w:r>
      <w:r w:rsidR="00B70DAD" w:rsidRPr="00AC204B">
        <w:rPr>
          <w:sz w:val="24"/>
          <w:szCs w:val="24"/>
        </w:rPr>
        <w:t>1</w:t>
      </w:r>
      <w:r w:rsidR="00497377" w:rsidRPr="00AC204B">
        <w:rPr>
          <w:sz w:val="24"/>
          <w:szCs w:val="24"/>
        </w:rPr>
        <w:t xml:space="preserve"> (</w:t>
      </w:r>
      <w:r w:rsidR="00B70DAD" w:rsidRPr="00AC204B">
        <w:rPr>
          <w:sz w:val="24"/>
          <w:szCs w:val="24"/>
        </w:rPr>
        <w:t>vienas</w:t>
      </w:r>
      <w:r w:rsidR="00497377" w:rsidRPr="00AC204B">
        <w:rPr>
          <w:sz w:val="24"/>
          <w:szCs w:val="24"/>
        </w:rPr>
        <w:t>) lp.;</w:t>
      </w:r>
    </w:p>
    <w:p w:rsidR="00084020" w:rsidRPr="00AC204B" w:rsidRDefault="00D54B7C" w:rsidP="00E36E56">
      <w:pPr>
        <w:tabs>
          <w:tab w:val="left" w:pos="851"/>
        </w:tabs>
        <w:ind w:right="28"/>
        <w:jc w:val="both"/>
        <w:rPr>
          <w:sz w:val="24"/>
          <w:szCs w:val="24"/>
        </w:rPr>
      </w:pPr>
      <w:r w:rsidRPr="00AC204B">
        <w:rPr>
          <w:sz w:val="24"/>
          <w:szCs w:val="24"/>
        </w:rPr>
        <w:t xml:space="preserve">6. pielikums </w:t>
      </w:r>
      <w:r w:rsidR="00084020" w:rsidRPr="00AC204B">
        <w:rPr>
          <w:sz w:val="24"/>
          <w:szCs w:val="24"/>
        </w:rPr>
        <w:t>–</w:t>
      </w:r>
      <w:r w:rsidRPr="00AC204B">
        <w:rPr>
          <w:sz w:val="24"/>
          <w:szCs w:val="24"/>
        </w:rPr>
        <w:t xml:space="preserve"> </w:t>
      </w:r>
      <w:r w:rsidR="003A0958" w:rsidRPr="00AC204B">
        <w:rPr>
          <w:sz w:val="24"/>
          <w:szCs w:val="24"/>
        </w:rPr>
        <w:t xml:space="preserve">Finanšu </w:t>
      </w:r>
      <w:proofErr w:type="gramStart"/>
      <w:r w:rsidR="003A0958" w:rsidRPr="00AC204B">
        <w:rPr>
          <w:sz w:val="24"/>
          <w:szCs w:val="24"/>
        </w:rPr>
        <w:t>piedāvājums</w:t>
      </w:r>
      <w:r w:rsidR="00084020" w:rsidRPr="00AC204B">
        <w:rPr>
          <w:sz w:val="24"/>
          <w:szCs w:val="24"/>
        </w:rPr>
        <w:t xml:space="preserve">  uz</w:t>
      </w:r>
      <w:proofErr w:type="gramEnd"/>
      <w:r w:rsidR="00084020" w:rsidRPr="00AC204B">
        <w:rPr>
          <w:sz w:val="24"/>
          <w:szCs w:val="24"/>
        </w:rPr>
        <w:t xml:space="preserve"> 1 (vienas) lp.;</w:t>
      </w:r>
    </w:p>
    <w:p w:rsidR="003A0958" w:rsidRPr="006B460E" w:rsidRDefault="00084020" w:rsidP="00E36E56">
      <w:pPr>
        <w:tabs>
          <w:tab w:val="left" w:pos="851"/>
        </w:tabs>
        <w:ind w:right="28"/>
        <w:jc w:val="both"/>
        <w:rPr>
          <w:sz w:val="24"/>
          <w:szCs w:val="24"/>
        </w:rPr>
      </w:pPr>
      <w:r w:rsidRPr="00AC204B">
        <w:rPr>
          <w:sz w:val="24"/>
          <w:szCs w:val="24"/>
        </w:rPr>
        <w:t xml:space="preserve">7. pielikums - </w:t>
      </w:r>
      <w:r w:rsidR="003A0958" w:rsidRPr="00AC204B">
        <w:rPr>
          <w:sz w:val="24"/>
          <w:szCs w:val="24"/>
        </w:rPr>
        <w:t xml:space="preserve">Pretendenta </w:t>
      </w:r>
      <w:r w:rsidR="003A0958" w:rsidRPr="006B460E">
        <w:rPr>
          <w:sz w:val="24"/>
          <w:szCs w:val="24"/>
        </w:rPr>
        <w:t>finansiālais stāvoklis uz uz 1 (vienas) lp.;</w:t>
      </w:r>
    </w:p>
    <w:p w:rsidR="00F33CBB" w:rsidRPr="00AC204B" w:rsidRDefault="00B350EB" w:rsidP="00E36E56">
      <w:pPr>
        <w:tabs>
          <w:tab w:val="left" w:pos="851"/>
        </w:tabs>
        <w:ind w:right="28"/>
        <w:jc w:val="both"/>
        <w:rPr>
          <w:sz w:val="24"/>
          <w:szCs w:val="24"/>
        </w:rPr>
      </w:pPr>
      <w:r w:rsidRPr="006B460E">
        <w:rPr>
          <w:sz w:val="24"/>
          <w:szCs w:val="24"/>
        </w:rPr>
        <w:t>8. pielikum</w:t>
      </w:r>
      <w:r w:rsidR="00273107" w:rsidRPr="006B460E">
        <w:rPr>
          <w:sz w:val="24"/>
          <w:szCs w:val="24"/>
        </w:rPr>
        <w:t xml:space="preserve">s – Tehniskā specifikācija uz </w:t>
      </w:r>
      <w:r w:rsidR="006B460E" w:rsidRPr="006B460E">
        <w:rPr>
          <w:sz w:val="24"/>
          <w:szCs w:val="24"/>
        </w:rPr>
        <w:t>5</w:t>
      </w:r>
      <w:r w:rsidR="00273107" w:rsidRPr="006B460E">
        <w:rPr>
          <w:sz w:val="24"/>
          <w:szCs w:val="24"/>
        </w:rPr>
        <w:t xml:space="preserve"> (</w:t>
      </w:r>
      <w:r w:rsidR="006B460E" w:rsidRPr="006B460E">
        <w:rPr>
          <w:sz w:val="24"/>
          <w:szCs w:val="24"/>
        </w:rPr>
        <w:t>piecām</w:t>
      </w:r>
      <w:r w:rsidRPr="006B460E">
        <w:rPr>
          <w:sz w:val="24"/>
          <w:szCs w:val="24"/>
        </w:rPr>
        <w:t>) lp.;</w:t>
      </w:r>
    </w:p>
    <w:p w:rsidR="00AA295F" w:rsidRDefault="008B3CAC">
      <w:pPr>
        <w:tabs>
          <w:tab w:val="left" w:pos="7020"/>
        </w:tabs>
        <w:jc w:val="both"/>
        <w:rPr>
          <w:sz w:val="24"/>
          <w:szCs w:val="24"/>
        </w:rPr>
      </w:pPr>
      <w:r w:rsidRPr="00AC204B">
        <w:rPr>
          <w:sz w:val="24"/>
          <w:szCs w:val="24"/>
        </w:rPr>
        <w:t>9</w:t>
      </w:r>
      <w:r w:rsidR="009B09B6" w:rsidRPr="00AC204B">
        <w:rPr>
          <w:sz w:val="24"/>
          <w:szCs w:val="24"/>
        </w:rPr>
        <w:t xml:space="preserve">. pielikums </w:t>
      </w:r>
      <w:r w:rsidR="00007A1A" w:rsidRPr="00AC204B">
        <w:rPr>
          <w:sz w:val="24"/>
          <w:szCs w:val="24"/>
        </w:rPr>
        <w:t>–</w:t>
      </w:r>
      <w:r w:rsidR="009B09B6" w:rsidRPr="00AC204B">
        <w:rPr>
          <w:sz w:val="24"/>
          <w:szCs w:val="24"/>
        </w:rPr>
        <w:t xml:space="preserve"> </w:t>
      </w:r>
      <w:r w:rsidR="00007A1A" w:rsidRPr="00AC204B">
        <w:rPr>
          <w:sz w:val="24"/>
          <w:szCs w:val="24"/>
        </w:rPr>
        <w:t xml:space="preserve">Līguma </w:t>
      </w:r>
      <w:r w:rsidR="008135F8" w:rsidRPr="008B1A97">
        <w:rPr>
          <w:sz w:val="24"/>
          <w:szCs w:val="24"/>
        </w:rPr>
        <w:t>projek</w:t>
      </w:r>
      <w:r w:rsidR="00EB7CC2" w:rsidRPr="008B1A97">
        <w:rPr>
          <w:sz w:val="24"/>
          <w:szCs w:val="24"/>
        </w:rPr>
        <w:t xml:space="preserve">ts </w:t>
      </w:r>
      <w:r w:rsidR="006B460E" w:rsidRPr="008B1A97">
        <w:rPr>
          <w:sz w:val="24"/>
          <w:szCs w:val="24"/>
        </w:rPr>
        <w:t>u</w:t>
      </w:r>
      <w:r w:rsidR="00EB7CC2" w:rsidRPr="008B1A97">
        <w:rPr>
          <w:sz w:val="24"/>
          <w:szCs w:val="24"/>
        </w:rPr>
        <w:t>z 9 (deviņ</w:t>
      </w:r>
      <w:r w:rsidRPr="008B1A97">
        <w:rPr>
          <w:sz w:val="24"/>
          <w:szCs w:val="24"/>
        </w:rPr>
        <w:t>ām</w:t>
      </w:r>
      <w:r w:rsidR="00007A1A" w:rsidRPr="008B1A97">
        <w:rPr>
          <w:sz w:val="24"/>
          <w:szCs w:val="24"/>
        </w:rPr>
        <w:t xml:space="preserve">) </w:t>
      </w:r>
      <w:proofErr w:type="gramStart"/>
      <w:r w:rsidR="00007A1A" w:rsidRPr="008B1A97">
        <w:rPr>
          <w:sz w:val="24"/>
          <w:szCs w:val="24"/>
        </w:rPr>
        <w:t>lp..</w:t>
      </w:r>
      <w:proofErr w:type="gramEnd"/>
    </w:p>
    <w:p w:rsidR="00B84B7B" w:rsidRDefault="00B84B7B">
      <w:pPr>
        <w:tabs>
          <w:tab w:val="left" w:pos="7020"/>
        </w:tabs>
        <w:jc w:val="both"/>
        <w:rPr>
          <w:sz w:val="24"/>
          <w:szCs w:val="24"/>
        </w:rPr>
      </w:pPr>
    </w:p>
    <w:p w:rsidR="000A2FBC" w:rsidRDefault="000E588D" w:rsidP="004A7C1D">
      <w:pPr>
        <w:tabs>
          <w:tab w:val="left" w:pos="7020"/>
        </w:tabs>
        <w:ind w:left="567"/>
        <w:jc w:val="both"/>
        <w:rPr>
          <w:sz w:val="24"/>
          <w:szCs w:val="24"/>
        </w:rPr>
      </w:pPr>
      <w:r w:rsidRPr="00AC204B">
        <w:rPr>
          <w:sz w:val="24"/>
          <w:szCs w:val="24"/>
        </w:rPr>
        <w:t>Atsevišķi pievienot</w:t>
      </w:r>
      <w:r w:rsidR="000A2FBC">
        <w:rPr>
          <w:sz w:val="24"/>
          <w:szCs w:val="24"/>
        </w:rPr>
        <w:t xml:space="preserve">as ēku fasāžu apliecinājuma kartes: </w:t>
      </w:r>
    </w:p>
    <w:p w:rsidR="000A2FBC" w:rsidRPr="00AC204B" w:rsidRDefault="000A6173" w:rsidP="000A2FBC">
      <w:pPr>
        <w:tabs>
          <w:tab w:val="left" w:pos="284"/>
        </w:tabs>
        <w:rPr>
          <w:sz w:val="24"/>
          <w:szCs w:val="24"/>
        </w:rPr>
      </w:pPr>
      <w:r>
        <w:rPr>
          <w:sz w:val="24"/>
          <w:szCs w:val="24"/>
        </w:rPr>
        <w:t>1.2.</w:t>
      </w:r>
      <w:proofErr w:type="gramStart"/>
      <w:r>
        <w:rPr>
          <w:sz w:val="24"/>
          <w:szCs w:val="24"/>
        </w:rPr>
        <w:t>1.</w:t>
      </w:r>
      <w:r w:rsidR="000A2FBC" w:rsidRPr="00AC204B">
        <w:rPr>
          <w:sz w:val="24"/>
          <w:szCs w:val="24"/>
        </w:rPr>
        <w:t>Vienkāršota</w:t>
      </w:r>
      <w:proofErr w:type="gramEnd"/>
      <w:r w:rsidR="000A2FBC" w:rsidRPr="00AC204B">
        <w:rPr>
          <w:sz w:val="24"/>
          <w:szCs w:val="24"/>
        </w:rPr>
        <w:t xml:space="preserve"> fasādes atjaunošana, fasādes krāsu pase dzīvojamai ēkai Baznīcas ielā 1, Kandavā, Kandavas novadā, LV-3120;</w:t>
      </w:r>
    </w:p>
    <w:p w:rsidR="000A2FBC" w:rsidRPr="00AC204B" w:rsidRDefault="000A2FBC" w:rsidP="000A2FBC">
      <w:pPr>
        <w:tabs>
          <w:tab w:val="left" w:pos="284"/>
        </w:tabs>
        <w:rPr>
          <w:sz w:val="24"/>
          <w:szCs w:val="24"/>
        </w:rPr>
      </w:pPr>
      <w:r w:rsidRPr="00AC204B">
        <w:rPr>
          <w:sz w:val="24"/>
          <w:szCs w:val="24"/>
        </w:rPr>
        <w:t>1.2.2. Vienkāršota fasādes atjaunošana, fasādes krāsu pase administratīvai ēkai Dārza ielā 6, Kandavā, Kandavas novadā, LV-3120;</w:t>
      </w:r>
    </w:p>
    <w:p w:rsidR="000A2FBC" w:rsidRPr="00AC204B" w:rsidRDefault="000A2FBC" w:rsidP="000A2FBC">
      <w:pPr>
        <w:tabs>
          <w:tab w:val="left" w:pos="284"/>
        </w:tabs>
        <w:rPr>
          <w:sz w:val="24"/>
          <w:szCs w:val="24"/>
        </w:rPr>
      </w:pPr>
      <w:r w:rsidRPr="00AC204B">
        <w:rPr>
          <w:sz w:val="24"/>
          <w:szCs w:val="24"/>
        </w:rPr>
        <w:t>1.2.3. Vienkāršota fasādes atjaunošana, fasādes krāsu pase dzīvojamai ēkai Lielā ielā 12, Ka</w:t>
      </w:r>
      <w:r>
        <w:rPr>
          <w:sz w:val="24"/>
          <w:szCs w:val="24"/>
        </w:rPr>
        <w:t>ndavā, Kandavas novadā, LV-3120 1.daļa, 2.daļa</w:t>
      </w:r>
    </w:p>
    <w:p w:rsidR="000A2FBC" w:rsidRPr="00AC204B" w:rsidRDefault="000A2FBC" w:rsidP="000A2FBC">
      <w:pPr>
        <w:tabs>
          <w:tab w:val="left" w:pos="284"/>
        </w:tabs>
        <w:rPr>
          <w:sz w:val="24"/>
          <w:szCs w:val="24"/>
        </w:rPr>
      </w:pPr>
      <w:r w:rsidRPr="00AC204B">
        <w:rPr>
          <w:sz w:val="24"/>
          <w:szCs w:val="24"/>
        </w:rPr>
        <w:t>1.2.4. Vienkāršota fasādes atjaunošana, fasādes krāsu pase dzīvojamai ēkai Lielā ielā 23, Kandavā, Kandavas novadā, LV-3120;</w:t>
      </w:r>
    </w:p>
    <w:p w:rsidR="000A2FBC" w:rsidRDefault="000A2FBC" w:rsidP="000A2FBC">
      <w:pPr>
        <w:tabs>
          <w:tab w:val="left" w:pos="284"/>
        </w:tabs>
        <w:rPr>
          <w:sz w:val="24"/>
          <w:szCs w:val="24"/>
        </w:rPr>
      </w:pPr>
      <w:r w:rsidRPr="00AC204B">
        <w:rPr>
          <w:sz w:val="24"/>
          <w:szCs w:val="24"/>
        </w:rPr>
        <w:t xml:space="preserve">1.2.5. Vienkāršota fasādes atjaunošana, fasādes krāsu pase dzīvojamai ēkai Lielā ielā 27, </w:t>
      </w:r>
      <w:r w:rsidRPr="00AC204B">
        <w:rPr>
          <w:sz w:val="24"/>
          <w:szCs w:val="24"/>
        </w:rPr>
        <w:lastRenderedPageBreak/>
        <w:t>Ka</w:t>
      </w:r>
      <w:r w:rsidR="00FE723E">
        <w:rPr>
          <w:sz w:val="24"/>
          <w:szCs w:val="24"/>
        </w:rPr>
        <w:t xml:space="preserve">ndavā, Kandavas novadā, LV-3120; </w:t>
      </w:r>
    </w:p>
    <w:p w:rsidR="00FE723E" w:rsidRPr="00AC204B" w:rsidRDefault="00FE723E" w:rsidP="000A2FBC">
      <w:pPr>
        <w:tabs>
          <w:tab w:val="left" w:pos="284"/>
        </w:tabs>
        <w:rPr>
          <w:sz w:val="24"/>
          <w:szCs w:val="24"/>
        </w:rPr>
      </w:pPr>
      <w:r>
        <w:rPr>
          <w:sz w:val="24"/>
          <w:szCs w:val="24"/>
        </w:rPr>
        <w:t xml:space="preserve">Tāmes excel failā. </w:t>
      </w:r>
    </w:p>
    <w:p w:rsidR="00AA295F" w:rsidRDefault="00E36E56">
      <w:pPr>
        <w:rPr>
          <w:sz w:val="24"/>
          <w:szCs w:val="24"/>
        </w:rPr>
      </w:pPr>
      <w:r w:rsidRPr="00AC204B">
        <w:rPr>
          <w:sz w:val="24"/>
          <w:szCs w:val="24"/>
        </w:rPr>
        <w:br w:type="page"/>
      </w:r>
    </w:p>
    <w:p w:rsidR="00765BEA" w:rsidRPr="00B84B7B" w:rsidRDefault="00D50D1D" w:rsidP="008E1B40">
      <w:pPr>
        <w:tabs>
          <w:tab w:val="left" w:pos="851"/>
        </w:tabs>
        <w:jc w:val="right"/>
        <w:rPr>
          <w:bCs/>
          <w:sz w:val="24"/>
          <w:szCs w:val="24"/>
          <w:lang w:val="lv-LV"/>
        </w:rPr>
      </w:pPr>
      <w:r w:rsidRPr="00AC204B">
        <w:rPr>
          <w:sz w:val="24"/>
          <w:szCs w:val="24"/>
          <w:lang w:val="lv-LV"/>
        </w:rPr>
        <w:lastRenderedPageBreak/>
        <w:t xml:space="preserve"> </w:t>
      </w:r>
      <w:r w:rsidR="00765BEA" w:rsidRPr="00B84B7B">
        <w:rPr>
          <w:b/>
          <w:sz w:val="24"/>
          <w:szCs w:val="24"/>
          <w:lang w:val="lv-LV"/>
        </w:rPr>
        <w:t>1.p</w:t>
      </w:r>
      <w:r w:rsidR="00765BEA" w:rsidRPr="00B84B7B">
        <w:rPr>
          <w:b/>
          <w:bCs/>
          <w:sz w:val="24"/>
          <w:szCs w:val="24"/>
          <w:lang w:val="lv-LV"/>
        </w:rPr>
        <w:t>ielikums</w:t>
      </w:r>
    </w:p>
    <w:p w:rsidR="00D61736" w:rsidRPr="00AC204B" w:rsidRDefault="008469E1" w:rsidP="00D61736">
      <w:pPr>
        <w:pStyle w:val="BlockText"/>
        <w:tabs>
          <w:tab w:val="left" w:pos="5245"/>
        </w:tabs>
        <w:ind w:left="0" w:right="24" w:firstLine="0"/>
        <w:jc w:val="right"/>
        <w:rPr>
          <w:szCs w:val="24"/>
        </w:rPr>
      </w:pPr>
      <w:r w:rsidRPr="00AC204B">
        <w:rPr>
          <w:szCs w:val="24"/>
        </w:rPr>
        <w:t xml:space="preserve">“Ēku ārsienu </w:t>
      </w:r>
      <w:r w:rsidR="00D61736" w:rsidRPr="00AC204B">
        <w:rPr>
          <w:szCs w:val="24"/>
        </w:rPr>
        <w:t>atjaunošanas</w:t>
      </w:r>
      <w:r w:rsidRPr="00AC204B">
        <w:rPr>
          <w:szCs w:val="24"/>
        </w:rPr>
        <w:t xml:space="preserve"> </w:t>
      </w:r>
      <w:r w:rsidR="00E36E56" w:rsidRPr="00AC204B">
        <w:rPr>
          <w:szCs w:val="24"/>
        </w:rPr>
        <w:t>būv</w:t>
      </w:r>
      <w:r w:rsidRPr="00AC204B">
        <w:rPr>
          <w:szCs w:val="24"/>
        </w:rPr>
        <w:t xml:space="preserve">darbi un </w:t>
      </w:r>
    </w:p>
    <w:p w:rsidR="00D61736" w:rsidRPr="00AC204B" w:rsidRDefault="00D61736" w:rsidP="00D61736">
      <w:pPr>
        <w:pStyle w:val="BlockText"/>
        <w:tabs>
          <w:tab w:val="left" w:pos="5245"/>
        </w:tabs>
        <w:ind w:left="0" w:right="24" w:firstLine="0"/>
        <w:jc w:val="right"/>
        <w:rPr>
          <w:szCs w:val="24"/>
        </w:rPr>
      </w:pPr>
      <w:r w:rsidRPr="00AC204B">
        <w:rPr>
          <w:szCs w:val="24"/>
        </w:rPr>
        <w:t xml:space="preserve">mākslinieciskā </w:t>
      </w:r>
      <w:r w:rsidR="008469E1" w:rsidRPr="00AC204B">
        <w:rPr>
          <w:szCs w:val="24"/>
        </w:rPr>
        <w:t>apgleznošana Kandavas</w:t>
      </w:r>
      <w:r w:rsidRPr="00AC204B">
        <w:rPr>
          <w:szCs w:val="24"/>
        </w:rPr>
        <w:t xml:space="preserve"> </w:t>
      </w:r>
      <w:r w:rsidR="008469E1" w:rsidRPr="00AC204B">
        <w:rPr>
          <w:szCs w:val="24"/>
        </w:rPr>
        <w:t>pilsētā”</w:t>
      </w:r>
    </w:p>
    <w:p w:rsidR="00DD3DFC" w:rsidRPr="00AC204B" w:rsidRDefault="00D61736" w:rsidP="00D61736">
      <w:pPr>
        <w:pStyle w:val="BlockText"/>
        <w:tabs>
          <w:tab w:val="left" w:pos="5245"/>
        </w:tabs>
        <w:ind w:left="0" w:right="24" w:firstLine="0"/>
        <w:jc w:val="right"/>
        <w:rPr>
          <w:szCs w:val="24"/>
        </w:rPr>
      </w:pPr>
      <w:r w:rsidRPr="00AC204B">
        <w:rPr>
          <w:szCs w:val="24"/>
        </w:rPr>
        <w:t xml:space="preserve"> (</w:t>
      </w:r>
      <w:r w:rsidR="001258FC">
        <w:rPr>
          <w:szCs w:val="24"/>
        </w:rPr>
        <w:t>ID Nr. KND 2017/25</w:t>
      </w:r>
      <w:r w:rsidR="008469E1" w:rsidRPr="00AC204B">
        <w:rPr>
          <w:szCs w:val="24"/>
        </w:rPr>
        <w:t>/ELFLA)</w:t>
      </w:r>
      <w:r w:rsidRPr="00AC204B">
        <w:rPr>
          <w:szCs w:val="24"/>
        </w:rPr>
        <w:t xml:space="preserve"> </w:t>
      </w:r>
    </w:p>
    <w:p w:rsidR="00E36E56" w:rsidRPr="00AC204B" w:rsidRDefault="00E36E56" w:rsidP="008469E1">
      <w:pPr>
        <w:pStyle w:val="BlockText"/>
        <w:tabs>
          <w:tab w:val="left" w:pos="5812"/>
        </w:tabs>
        <w:ind w:left="0" w:right="24" w:firstLine="284"/>
        <w:jc w:val="right"/>
        <w:rPr>
          <w:szCs w:val="24"/>
        </w:rPr>
      </w:pPr>
    </w:p>
    <w:p w:rsidR="00765BEA" w:rsidRPr="00AC204B" w:rsidRDefault="00765BEA" w:rsidP="00F5665A">
      <w:pPr>
        <w:ind w:right="-1"/>
        <w:jc w:val="center"/>
        <w:rPr>
          <w:b/>
          <w:sz w:val="24"/>
          <w:szCs w:val="24"/>
          <w:lang w:val="lv-LV"/>
        </w:rPr>
      </w:pPr>
      <w:r w:rsidRPr="00AC204B">
        <w:rPr>
          <w:b/>
          <w:sz w:val="24"/>
          <w:szCs w:val="24"/>
          <w:lang w:val="lv-LV"/>
        </w:rPr>
        <w:t xml:space="preserve">PIETEIKUMS DALĪBAI </w:t>
      </w:r>
      <w:r w:rsidR="00772766" w:rsidRPr="00AC204B">
        <w:rPr>
          <w:b/>
          <w:sz w:val="24"/>
          <w:szCs w:val="24"/>
          <w:lang w:val="lv-LV"/>
        </w:rPr>
        <w:t>IEPIRKUMĀ</w:t>
      </w:r>
    </w:p>
    <w:p w:rsidR="00A45426" w:rsidRPr="00AC204B" w:rsidRDefault="00F5665A" w:rsidP="00E36E56">
      <w:pPr>
        <w:pStyle w:val="BlockText"/>
        <w:ind w:left="0" w:right="24" w:firstLine="284"/>
        <w:jc w:val="center"/>
        <w:rPr>
          <w:szCs w:val="24"/>
        </w:rPr>
      </w:pPr>
      <w:r w:rsidRPr="00AC204B">
        <w:rPr>
          <w:szCs w:val="24"/>
        </w:rPr>
        <w:t>„</w:t>
      </w:r>
      <w:r w:rsidR="00D61736" w:rsidRPr="00AC204B">
        <w:rPr>
          <w:szCs w:val="24"/>
        </w:rPr>
        <w:t>Ēku ārsienu atjaunošanas būvdarbi un mākslinieciskā apgleznošana Kandavas pilsētā</w:t>
      </w:r>
      <w:r w:rsidR="008469E1" w:rsidRPr="00AC204B">
        <w:rPr>
          <w:szCs w:val="24"/>
        </w:rPr>
        <w:t>”</w:t>
      </w:r>
    </w:p>
    <w:p w:rsidR="00F5665A" w:rsidRPr="00AC204B" w:rsidRDefault="00F5665A" w:rsidP="00365487">
      <w:pPr>
        <w:pStyle w:val="BlockText"/>
        <w:ind w:left="3011" w:right="24" w:firstLine="589"/>
        <w:rPr>
          <w:szCs w:val="24"/>
        </w:rPr>
      </w:pPr>
      <w:r w:rsidRPr="00AC204B">
        <w:rPr>
          <w:szCs w:val="24"/>
        </w:rPr>
        <w:t xml:space="preserve">ID Nr. KND </w:t>
      </w:r>
      <w:r w:rsidR="00D0305D" w:rsidRPr="00AC204B">
        <w:rPr>
          <w:szCs w:val="24"/>
        </w:rPr>
        <w:t>2017</w:t>
      </w:r>
      <w:r w:rsidR="001258FC">
        <w:rPr>
          <w:szCs w:val="24"/>
        </w:rPr>
        <w:t>/25</w:t>
      </w:r>
      <w:r w:rsidR="008A2614" w:rsidRPr="00AC204B">
        <w:rPr>
          <w:szCs w:val="24"/>
        </w:rPr>
        <w:t>/ELFLA</w:t>
      </w:r>
    </w:p>
    <w:p w:rsidR="00765BEA" w:rsidRPr="00AC204B"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AC204B" w:rsidTr="00B55218">
        <w:trPr>
          <w:gridBefore w:val="1"/>
          <w:wBefore w:w="284" w:type="dxa"/>
          <w:trHeight w:val="80"/>
        </w:trPr>
        <w:tc>
          <w:tcPr>
            <w:tcW w:w="2404" w:type="dxa"/>
            <w:gridSpan w:val="3"/>
            <w:tcBorders>
              <w:top w:val="nil"/>
              <w:left w:val="nil"/>
              <w:bottom w:val="single" w:sz="4" w:space="0" w:color="auto"/>
              <w:right w:val="nil"/>
            </w:tcBorders>
          </w:tcPr>
          <w:p w:rsidR="00765BEA" w:rsidRPr="00AC204B" w:rsidRDefault="00765BEA" w:rsidP="00BF3867">
            <w:pPr>
              <w:ind w:right="-1"/>
              <w:rPr>
                <w:b/>
                <w:sz w:val="24"/>
                <w:szCs w:val="24"/>
                <w:lang w:val="lv-LV"/>
              </w:rPr>
            </w:pPr>
            <w:r w:rsidRPr="00AC204B">
              <w:rPr>
                <w:b/>
                <w:bCs/>
                <w:sz w:val="24"/>
                <w:szCs w:val="24"/>
                <w:lang w:val="lv-LV"/>
              </w:rPr>
              <w:br w:type="page"/>
            </w:r>
          </w:p>
        </w:tc>
        <w:tc>
          <w:tcPr>
            <w:tcW w:w="3785" w:type="dxa"/>
            <w:gridSpan w:val="3"/>
            <w:tcBorders>
              <w:top w:val="nil"/>
              <w:left w:val="nil"/>
              <w:bottom w:val="nil"/>
              <w:right w:val="nil"/>
            </w:tcBorders>
          </w:tcPr>
          <w:p w:rsidR="00765BEA" w:rsidRPr="00AC204B"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AC204B" w:rsidRDefault="00765BEA" w:rsidP="00BF3867">
            <w:pPr>
              <w:ind w:right="-1"/>
              <w:rPr>
                <w:b/>
                <w:sz w:val="24"/>
                <w:szCs w:val="24"/>
                <w:lang w:val="lv-LV"/>
              </w:rPr>
            </w:pPr>
          </w:p>
        </w:tc>
      </w:tr>
      <w:tr w:rsidR="00765BEA" w:rsidRPr="00AC204B" w:rsidTr="00B55218">
        <w:trPr>
          <w:gridBefore w:val="1"/>
          <w:wBefore w:w="284" w:type="dxa"/>
          <w:trHeight w:val="77"/>
        </w:trPr>
        <w:tc>
          <w:tcPr>
            <w:tcW w:w="2404" w:type="dxa"/>
            <w:gridSpan w:val="3"/>
            <w:tcBorders>
              <w:top w:val="single" w:sz="4" w:space="0" w:color="auto"/>
              <w:left w:val="nil"/>
              <w:bottom w:val="nil"/>
              <w:right w:val="nil"/>
            </w:tcBorders>
          </w:tcPr>
          <w:p w:rsidR="00765BEA" w:rsidRPr="00AC204B" w:rsidRDefault="00765BEA" w:rsidP="00BF3867">
            <w:pPr>
              <w:ind w:right="-1"/>
              <w:jc w:val="center"/>
              <w:rPr>
                <w:i/>
                <w:sz w:val="24"/>
                <w:szCs w:val="24"/>
                <w:lang w:val="lv-LV"/>
              </w:rPr>
            </w:pPr>
            <w:r w:rsidRPr="00AC204B">
              <w:rPr>
                <w:i/>
                <w:sz w:val="24"/>
                <w:szCs w:val="24"/>
                <w:lang w:val="lv-LV"/>
              </w:rPr>
              <w:t>sastādīšanas vieta</w:t>
            </w:r>
          </w:p>
        </w:tc>
        <w:tc>
          <w:tcPr>
            <w:tcW w:w="3785" w:type="dxa"/>
            <w:gridSpan w:val="3"/>
            <w:tcBorders>
              <w:top w:val="nil"/>
              <w:left w:val="nil"/>
              <w:bottom w:val="nil"/>
              <w:right w:val="nil"/>
            </w:tcBorders>
          </w:tcPr>
          <w:p w:rsidR="00765BEA" w:rsidRPr="00AC204B"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AC204B" w:rsidRDefault="00765BEA" w:rsidP="00BF3867">
            <w:pPr>
              <w:ind w:right="-1"/>
              <w:jc w:val="center"/>
              <w:rPr>
                <w:i/>
                <w:sz w:val="24"/>
                <w:szCs w:val="24"/>
                <w:lang w:val="lv-LV"/>
              </w:rPr>
            </w:pPr>
            <w:r w:rsidRPr="00AC204B">
              <w:rPr>
                <w:i/>
                <w:sz w:val="24"/>
                <w:szCs w:val="24"/>
                <w:lang w:val="lv-LV"/>
              </w:rPr>
              <w:t>datums</w:t>
            </w: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AC204B" w:rsidRDefault="00765BEA" w:rsidP="00BF3867">
            <w:pPr>
              <w:pStyle w:val="Heading7"/>
              <w:spacing w:before="0" w:after="0"/>
              <w:ind w:right="-1"/>
              <w:rPr>
                <w:rFonts w:ascii="Times New Roman" w:hAnsi="Times New Roman"/>
                <w:b/>
                <w:lang w:val="lv-LV"/>
              </w:rPr>
            </w:pPr>
            <w:r w:rsidRPr="00AC204B">
              <w:rPr>
                <w:rFonts w:ascii="Times New Roman" w:hAnsi="Times New Roman"/>
                <w:b/>
                <w:lang w:val="lv-LV"/>
              </w:rPr>
              <w:t>Informācija par pretendentu*</w:t>
            </w: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AC204B" w:rsidRDefault="00765BEA" w:rsidP="00BF3867">
            <w:pPr>
              <w:pStyle w:val="Header"/>
              <w:tabs>
                <w:tab w:val="clear" w:pos="4153"/>
                <w:tab w:val="clear" w:pos="8306"/>
              </w:tabs>
              <w:ind w:right="-1"/>
              <w:rPr>
                <w:sz w:val="24"/>
                <w:szCs w:val="24"/>
                <w:lang w:val="lv-LV"/>
              </w:rPr>
            </w:pPr>
            <w:r w:rsidRPr="00AC204B">
              <w:rPr>
                <w:sz w:val="24"/>
                <w:szCs w:val="24"/>
                <w:lang w:val="lv-LV"/>
              </w:rPr>
              <w:t>Pretendenta nosaukums:</w:t>
            </w:r>
          </w:p>
        </w:tc>
        <w:tc>
          <w:tcPr>
            <w:tcW w:w="6422" w:type="dxa"/>
            <w:gridSpan w:val="5"/>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AC204B" w:rsidRDefault="00765BEA" w:rsidP="00BF3867">
            <w:pPr>
              <w:pStyle w:val="Header"/>
              <w:tabs>
                <w:tab w:val="clear" w:pos="4153"/>
                <w:tab w:val="clear" w:pos="8306"/>
              </w:tabs>
              <w:ind w:right="-1"/>
              <w:rPr>
                <w:sz w:val="24"/>
                <w:szCs w:val="24"/>
                <w:lang w:val="lv-LV"/>
              </w:rPr>
            </w:pPr>
            <w:r w:rsidRPr="00AC204B">
              <w:rPr>
                <w:sz w:val="24"/>
                <w:szCs w:val="24"/>
                <w:lang w:val="lv-LV"/>
              </w:rPr>
              <w:t>Reģistrācijas numurs:</w:t>
            </w:r>
          </w:p>
        </w:tc>
        <w:tc>
          <w:tcPr>
            <w:tcW w:w="6422" w:type="dxa"/>
            <w:gridSpan w:val="5"/>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AC204B" w:rsidRDefault="00765BEA" w:rsidP="00BF3867">
            <w:pPr>
              <w:ind w:right="-1"/>
              <w:rPr>
                <w:sz w:val="24"/>
                <w:szCs w:val="24"/>
                <w:lang w:val="lv-LV"/>
              </w:rPr>
            </w:pPr>
            <w:r w:rsidRPr="00AC204B">
              <w:rPr>
                <w:sz w:val="24"/>
                <w:szCs w:val="24"/>
                <w:lang w:val="lv-LV"/>
              </w:rPr>
              <w:t>Juridiskā adrese:</w:t>
            </w:r>
          </w:p>
        </w:tc>
        <w:tc>
          <w:tcPr>
            <w:tcW w:w="6422" w:type="dxa"/>
            <w:gridSpan w:val="5"/>
            <w:tcBorders>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AC204B" w:rsidRDefault="00765BEA" w:rsidP="00BF3867">
            <w:pPr>
              <w:ind w:right="-1"/>
              <w:rPr>
                <w:sz w:val="24"/>
                <w:szCs w:val="24"/>
                <w:lang w:val="lv-LV"/>
              </w:rPr>
            </w:pPr>
            <w:r w:rsidRPr="00AC204B">
              <w:rPr>
                <w:sz w:val="24"/>
                <w:szCs w:val="24"/>
                <w:lang w:val="lv-LV"/>
              </w:rPr>
              <w:t>Pasta adrese:</w:t>
            </w:r>
          </w:p>
        </w:tc>
        <w:tc>
          <w:tcPr>
            <w:tcW w:w="6422" w:type="dxa"/>
            <w:gridSpan w:val="5"/>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AC204B" w:rsidRDefault="00765BEA" w:rsidP="00BF3867">
            <w:pPr>
              <w:ind w:right="-1"/>
              <w:rPr>
                <w:sz w:val="24"/>
                <w:szCs w:val="24"/>
                <w:lang w:val="lv-LV"/>
              </w:rPr>
            </w:pPr>
            <w:r w:rsidRPr="00AC204B">
              <w:rPr>
                <w:sz w:val="24"/>
                <w:szCs w:val="24"/>
                <w:lang w:val="lv-LV"/>
              </w:rPr>
              <w:t>Tālrunis:</w:t>
            </w:r>
          </w:p>
        </w:tc>
        <w:tc>
          <w:tcPr>
            <w:tcW w:w="2656" w:type="dxa"/>
            <w:gridSpan w:val="2"/>
            <w:tcBorders>
              <w:top w:val="single" w:sz="4" w:space="0" w:color="auto"/>
              <w:bottom w:val="single" w:sz="4" w:space="0" w:color="auto"/>
            </w:tcBorders>
          </w:tcPr>
          <w:p w:rsidR="00765BEA" w:rsidRPr="00AC204B" w:rsidRDefault="00765BEA" w:rsidP="00BF3867">
            <w:pPr>
              <w:ind w:right="-1"/>
              <w:rPr>
                <w:b/>
                <w:sz w:val="24"/>
                <w:szCs w:val="24"/>
                <w:lang w:val="lv-LV"/>
              </w:rPr>
            </w:pPr>
          </w:p>
        </w:tc>
        <w:tc>
          <w:tcPr>
            <w:tcW w:w="923" w:type="dxa"/>
            <w:tcBorders>
              <w:top w:val="single" w:sz="4" w:space="0" w:color="auto"/>
            </w:tcBorders>
          </w:tcPr>
          <w:p w:rsidR="00765BEA" w:rsidRPr="00AC204B"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AC204B">
                <w:rPr>
                  <w:sz w:val="24"/>
                  <w:szCs w:val="24"/>
                  <w:lang w:val="lv-LV"/>
                </w:rPr>
                <w:t>Fakss</w:t>
              </w:r>
            </w:smartTag>
            <w:r w:rsidRPr="00AC204B">
              <w:rPr>
                <w:sz w:val="24"/>
                <w:szCs w:val="24"/>
                <w:lang w:val="lv-LV"/>
              </w:rPr>
              <w:t>:</w:t>
            </w:r>
          </w:p>
        </w:tc>
        <w:tc>
          <w:tcPr>
            <w:tcW w:w="2843" w:type="dxa"/>
            <w:gridSpan w:val="2"/>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AC204B" w:rsidRDefault="00765BEA" w:rsidP="00BF3867">
            <w:pPr>
              <w:ind w:right="-1"/>
              <w:rPr>
                <w:sz w:val="24"/>
                <w:szCs w:val="24"/>
                <w:lang w:val="lv-LV"/>
              </w:rPr>
            </w:pPr>
            <w:r w:rsidRPr="00AC204B">
              <w:rPr>
                <w:sz w:val="24"/>
                <w:szCs w:val="24"/>
                <w:lang w:val="lv-LV"/>
              </w:rPr>
              <w:t>E-pasta adrese:</w:t>
            </w:r>
          </w:p>
        </w:tc>
        <w:tc>
          <w:tcPr>
            <w:tcW w:w="6422" w:type="dxa"/>
            <w:gridSpan w:val="5"/>
            <w:tcBorders>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AC204B" w:rsidRDefault="00765BEA" w:rsidP="00BF3867">
            <w:pPr>
              <w:pStyle w:val="Heading7"/>
              <w:spacing w:before="0" w:after="0"/>
              <w:ind w:right="-1"/>
              <w:rPr>
                <w:rFonts w:ascii="Times New Roman" w:hAnsi="Times New Roman"/>
                <w:b/>
                <w:lang w:val="lv-LV"/>
              </w:rPr>
            </w:pPr>
            <w:r w:rsidRPr="00AC204B">
              <w:rPr>
                <w:rFonts w:ascii="Times New Roman" w:hAnsi="Times New Roman"/>
                <w:b/>
                <w:lang w:val="lv-LV"/>
              </w:rPr>
              <w:t>Finanšu rekvizīti*</w:t>
            </w: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AC204B" w:rsidRDefault="00765BEA" w:rsidP="00BF3867">
            <w:pPr>
              <w:pStyle w:val="Header"/>
              <w:tabs>
                <w:tab w:val="clear" w:pos="4153"/>
                <w:tab w:val="clear" w:pos="8306"/>
              </w:tabs>
              <w:ind w:right="-1"/>
              <w:rPr>
                <w:sz w:val="24"/>
                <w:szCs w:val="24"/>
                <w:lang w:val="lv-LV"/>
              </w:rPr>
            </w:pPr>
            <w:r w:rsidRPr="00AC204B">
              <w:rPr>
                <w:sz w:val="24"/>
                <w:szCs w:val="24"/>
                <w:lang w:val="lv-LV"/>
              </w:rPr>
              <w:t>Bankas nosaukums:</w:t>
            </w:r>
          </w:p>
        </w:tc>
        <w:tc>
          <w:tcPr>
            <w:tcW w:w="6732" w:type="dxa"/>
            <w:gridSpan w:val="6"/>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AC204B" w:rsidRDefault="00765BEA" w:rsidP="00BF3867">
            <w:pPr>
              <w:pStyle w:val="Header"/>
              <w:tabs>
                <w:tab w:val="clear" w:pos="4153"/>
                <w:tab w:val="clear" w:pos="8306"/>
              </w:tabs>
              <w:ind w:right="-1"/>
              <w:rPr>
                <w:sz w:val="24"/>
                <w:szCs w:val="24"/>
                <w:lang w:val="lv-LV"/>
              </w:rPr>
            </w:pPr>
            <w:r w:rsidRPr="00AC204B">
              <w:rPr>
                <w:sz w:val="24"/>
                <w:szCs w:val="24"/>
                <w:lang w:val="lv-LV"/>
              </w:rPr>
              <w:t>Bankas kods:</w:t>
            </w:r>
          </w:p>
        </w:tc>
        <w:tc>
          <w:tcPr>
            <w:tcW w:w="6732" w:type="dxa"/>
            <w:gridSpan w:val="6"/>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AC204B" w:rsidRDefault="00765BEA" w:rsidP="00BF3867">
            <w:pPr>
              <w:ind w:right="-1"/>
              <w:rPr>
                <w:sz w:val="24"/>
                <w:szCs w:val="24"/>
                <w:lang w:val="lv-LV"/>
              </w:rPr>
            </w:pPr>
            <w:r w:rsidRPr="00AC204B">
              <w:rPr>
                <w:sz w:val="24"/>
                <w:szCs w:val="24"/>
                <w:lang w:val="lv-LV"/>
              </w:rPr>
              <w:t>Konta numurs:</w:t>
            </w:r>
          </w:p>
        </w:tc>
        <w:tc>
          <w:tcPr>
            <w:tcW w:w="6732" w:type="dxa"/>
            <w:gridSpan w:val="6"/>
            <w:tcBorders>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AC204B" w:rsidRDefault="00765BEA" w:rsidP="00BF3867">
            <w:pPr>
              <w:pStyle w:val="Heading7"/>
              <w:spacing w:before="0" w:after="0"/>
              <w:ind w:right="-1"/>
              <w:rPr>
                <w:rFonts w:ascii="Times New Roman" w:hAnsi="Times New Roman"/>
                <w:b/>
                <w:lang w:val="lv-LV"/>
              </w:rPr>
            </w:pPr>
            <w:r w:rsidRPr="00AC204B">
              <w:rPr>
                <w:rFonts w:ascii="Times New Roman" w:hAnsi="Times New Roman"/>
                <w:b/>
                <w:lang w:val="lv-LV"/>
              </w:rPr>
              <w:t>Informācija par pretendenta atbildīgo personu*</w:t>
            </w: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AC204B" w:rsidRDefault="00765BEA" w:rsidP="00BF3867">
            <w:pPr>
              <w:ind w:right="-1"/>
              <w:rPr>
                <w:sz w:val="24"/>
                <w:szCs w:val="24"/>
                <w:lang w:val="lv-LV"/>
              </w:rPr>
            </w:pPr>
            <w:r w:rsidRPr="00AC204B">
              <w:rPr>
                <w:sz w:val="24"/>
                <w:szCs w:val="24"/>
                <w:lang w:val="lv-LV"/>
              </w:rPr>
              <w:t>Vārds, uzvārds (personas kods):</w:t>
            </w:r>
          </w:p>
        </w:tc>
        <w:tc>
          <w:tcPr>
            <w:tcW w:w="6732" w:type="dxa"/>
            <w:gridSpan w:val="6"/>
            <w:tcBorders>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AC204B" w:rsidRDefault="00765BEA" w:rsidP="00BF3867">
            <w:pPr>
              <w:ind w:right="-1"/>
              <w:rPr>
                <w:sz w:val="24"/>
                <w:szCs w:val="24"/>
                <w:lang w:val="lv-LV"/>
              </w:rPr>
            </w:pPr>
            <w:r w:rsidRPr="00AC204B">
              <w:rPr>
                <w:sz w:val="24"/>
                <w:szCs w:val="24"/>
                <w:lang w:val="lv-LV"/>
              </w:rPr>
              <w:t>Ieņemamais amats:</w:t>
            </w:r>
          </w:p>
        </w:tc>
        <w:tc>
          <w:tcPr>
            <w:tcW w:w="6732" w:type="dxa"/>
            <w:gridSpan w:val="6"/>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AC204B" w:rsidRDefault="00765BEA" w:rsidP="00BF3867">
            <w:pPr>
              <w:ind w:right="-1"/>
              <w:rPr>
                <w:sz w:val="24"/>
                <w:szCs w:val="24"/>
                <w:lang w:val="lv-LV"/>
              </w:rPr>
            </w:pPr>
            <w:r w:rsidRPr="00AC204B">
              <w:rPr>
                <w:sz w:val="24"/>
                <w:szCs w:val="24"/>
                <w:lang w:val="lv-LV"/>
              </w:rPr>
              <w:t>Tālrunis:</w:t>
            </w:r>
          </w:p>
        </w:tc>
        <w:tc>
          <w:tcPr>
            <w:tcW w:w="2966" w:type="dxa"/>
            <w:gridSpan w:val="3"/>
            <w:tcBorders>
              <w:top w:val="single" w:sz="4" w:space="0" w:color="auto"/>
              <w:bottom w:val="single" w:sz="4" w:space="0" w:color="auto"/>
            </w:tcBorders>
          </w:tcPr>
          <w:p w:rsidR="00765BEA" w:rsidRPr="00AC204B" w:rsidRDefault="00765BEA" w:rsidP="00BF3867">
            <w:pPr>
              <w:ind w:right="-1"/>
              <w:rPr>
                <w:b/>
                <w:sz w:val="24"/>
                <w:szCs w:val="24"/>
                <w:lang w:val="lv-LV"/>
              </w:rPr>
            </w:pPr>
          </w:p>
        </w:tc>
        <w:tc>
          <w:tcPr>
            <w:tcW w:w="923" w:type="dxa"/>
            <w:tcBorders>
              <w:top w:val="single" w:sz="4" w:space="0" w:color="auto"/>
            </w:tcBorders>
          </w:tcPr>
          <w:p w:rsidR="00765BEA" w:rsidRPr="00AC204B"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AC204B">
                <w:rPr>
                  <w:sz w:val="24"/>
                  <w:szCs w:val="24"/>
                  <w:lang w:val="lv-LV"/>
                </w:rPr>
                <w:t>Fakss</w:t>
              </w:r>
            </w:smartTag>
            <w:r w:rsidRPr="00AC204B">
              <w:rPr>
                <w:sz w:val="24"/>
                <w:szCs w:val="24"/>
                <w:lang w:val="lv-LV"/>
              </w:rPr>
              <w:t>:</w:t>
            </w:r>
          </w:p>
        </w:tc>
        <w:tc>
          <w:tcPr>
            <w:tcW w:w="2843" w:type="dxa"/>
            <w:gridSpan w:val="2"/>
            <w:tcBorders>
              <w:top w:val="single" w:sz="4" w:space="0" w:color="auto"/>
              <w:bottom w:val="single" w:sz="4" w:space="0" w:color="auto"/>
            </w:tcBorders>
          </w:tcPr>
          <w:p w:rsidR="00765BEA" w:rsidRPr="00AC204B" w:rsidRDefault="00765BEA" w:rsidP="00BF3867">
            <w:pPr>
              <w:ind w:right="-1"/>
              <w:rPr>
                <w:b/>
                <w:sz w:val="24"/>
                <w:szCs w:val="24"/>
                <w:lang w:val="lv-LV"/>
              </w:rPr>
            </w:pPr>
          </w:p>
        </w:tc>
      </w:tr>
      <w:tr w:rsidR="00765BEA" w:rsidRPr="00AC204B"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AC204B" w:rsidRDefault="00765BEA" w:rsidP="00BF3867">
            <w:pPr>
              <w:ind w:right="-1"/>
              <w:rPr>
                <w:sz w:val="24"/>
                <w:szCs w:val="24"/>
                <w:lang w:val="lv-LV"/>
              </w:rPr>
            </w:pPr>
            <w:r w:rsidRPr="00AC204B">
              <w:rPr>
                <w:sz w:val="24"/>
                <w:szCs w:val="24"/>
                <w:lang w:val="lv-LV"/>
              </w:rPr>
              <w:t>E-pasta adrese:</w:t>
            </w:r>
          </w:p>
        </w:tc>
        <w:tc>
          <w:tcPr>
            <w:tcW w:w="6732" w:type="dxa"/>
            <w:gridSpan w:val="6"/>
            <w:tcBorders>
              <w:bottom w:val="single" w:sz="4" w:space="0" w:color="auto"/>
            </w:tcBorders>
          </w:tcPr>
          <w:p w:rsidR="00765BEA" w:rsidRPr="00AC204B" w:rsidRDefault="00765BEA" w:rsidP="00BF3867">
            <w:pPr>
              <w:ind w:right="-1"/>
              <w:rPr>
                <w:b/>
                <w:sz w:val="24"/>
                <w:szCs w:val="24"/>
                <w:lang w:val="lv-LV"/>
              </w:rPr>
            </w:pPr>
          </w:p>
        </w:tc>
      </w:tr>
    </w:tbl>
    <w:p w:rsidR="005369EB" w:rsidRPr="00AC204B" w:rsidRDefault="005369EB" w:rsidP="005369EB">
      <w:pPr>
        <w:ind w:right="28"/>
        <w:jc w:val="both"/>
        <w:rPr>
          <w:sz w:val="24"/>
          <w:szCs w:val="24"/>
        </w:rPr>
      </w:pPr>
      <w:r w:rsidRPr="00AC204B">
        <w:rPr>
          <w:i/>
          <w:sz w:val="24"/>
          <w:szCs w:val="24"/>
        </w:rPr>
        <w:t>Ja Pretendents ir piegādātāju apvienība</w:t>
      </w:r>
      <w:r w:rsidRPr="00AC204B">
        <w:rPr>
          <w:sz w:val="24"/>
          <w:szCs w:val="24"/>
        </w:rPr>
        <w:t xml:space="preserve"> </w:t>
      </w:r>
      <w:r w:rsidRPr="00AC204B">
        <w:rPr>
          <w:i/>
          <w:sz w:val="24"/>
          <w:szCs w:val="24"/>
        </w:rPr>
        <w:t>(personu grupa):</w:t>
      </w:r>
    </w:p>
    <w:p w:rsidR="005369EB" w:rsidRPr="00AC204B" w:rsidRDefault="005369EB" w:rsidP="00602048">
      <w:pPr>
        <w:widowControl/>
        <w:numPr>
          <w:ilvl w:val="0"/>
          <w:numId w:val="11"/>
        </w:numPr>
        <w:tabs>
          <w:tab w:val="left" w:pos="993"/>
        </w:tabs>
        <w:overflowPunct/>
        <w:autoSpaceDE/>
        <w:autoSpaceDN/>
        <w:adjustRightInd/>
        <w:ind w:left="284" w:right="29" w:hanging="284"/>
        <w:jc w:val="both"/>
        <w:rPr>
          <w:sz w:val="24"/>
          <w:szCs w:val="24"/>
        </w:rPr>
      </w:pPr>
      <w:r w:rsidRPr="00AC204B">
        <w:rPr>
          <w:sz w:val="24"/>
          <w:szCs w:val="24"/>
        </w:rPr>
        <w:t xml:space="preserve">persona, kura pārstāv </w:t>
      </w:r>
      <w:r w:rsidR="008469E1" w:rsidRPr="00AC204B">
        <w:rPr>
          <w:sz w:val="24"/>
          <w:szCs w:val="24"/>
        </w:rPr>
        <w:t>piegādātāju apvienību Iepirkumā: ______________________</w:t>
      </w:r>
      <w:r w:rsidRPr="00AC204B">
        <w:rPr>
          <w:sz w:val="24"/>
          <w:szCs w:val="24"/>
        </w:rPr>
        <w:t>.</w:t>
      </w:r>
    </w:p>
    <w:p w:rsidR="005369EB" w:rsidRPr="00AC204B" w:rsidRDefault="005369EB" w:rsidP="00602048">
      <w:pPr>
        <w:widowControl/>
        <w:numPr>
          <w:ilvl w:val="0"/>
          <w:numId w:val="11"/>
        </w:numPr>
        <w:tabs>
          <w:tab w:val="left" w:pos="993"/>
        </w:tabs>
        <w:overflowPunct/>
        <w:autoSpaceDE/>
        <w:autoSpaceDN/>
        <w:adjustRightInd/>
        <w:ind w:left="284" w:right="29" w:hanging="284"/>
        <w:jc w:val="both"/>
        <w:rPr>
          <w:sz w:val="24"/>
          <w:szCs w:val="24"/>
        </w:rPr>
      </w:pPr>
      <w:r w:rsidRPr="00AC204B">
        <w:rPr>
          <w:sz w:val="24"/>
          <w:szCs w:val="24"/>
        </w:rPr>
        <w:t>kat</w:t>
      </w:r>
      <w:r w:rsidR="008469E1" w:rsidRPr="00AC204B">
        <w:rPr>
          <w:sz w:val="24"/>
          <w:szCs w:val="24"/>
        </w:rPr>
        <w:t>ras personas atbildības apjoms: _______________________________________.</w:t>
      </w:r>
    </w:p>
    <w:p w:rsidR="00C47171" w:rsidRPr="00AC204B" w:rsidRDefault="00185E90" w:rsidP="00602048">
      <w:pPr>
        <w:pStyle w:val="ListParagraph"/>
        <w:keepNext/>
        <w:numPr>
          <w:ilvl w:val="0"/>
          <w:numId w:val="11"/>
        </w:numPr>
        <w:ind w:left="284" w:hanging="284"/>
        <w:jc w:val="both"/>
      </w:pPr>
      <w:r w:rsidRPr="00AC204B">
        <w:t xml:space="preserve">ar šī pieteikuma iesniegšanu </w:t>
      </w:r>
      <w:r w:rsidR="00E145E8" w:rsidRPr="00AC204B">
        <w:t xml:space="preserve">pretendents </w:t>
      </w:r>
      <w:r w:rsidR="00D61736" w:rsidRPr="00AC204B">
        <w:t>piesakās piedalīties iepirkumā „Ēku ārsienu atjaunošanas būvdarbi un mākslinieciskā apgleznošana Kandavas pilsētā</w:t>
      </w:r>
      <w:r w:rsidR="008469E1" w:rsidRPr="00AC204B">
        <w:t>”</w:t>
      </w:r>
      <w:r w:rsidR="00FF3184" w:rsidRPr="00AC204B">
        <w:t xml:space="preserve"> </w:t>
      </w:r>
      <w:r w:rsidR="00C47171" w:rsidRPr="00AC204B">
        <w:t>(iepirkum</w:t>
      </w:r>
      <w:r w:rsidR="00A45426" w:rsidRPr="00AC204B">
        <w:t>a</w:t>
      </w:r>
      <w:r w:rsidR="008469E1" w:rsidRPr="00AC204B">
        <w:t xml:space="preserve"> identifikācijas Nr. </w:t>
      </w:r>
      <w:r w:rsidR="001258FC">
        <w:t>KND 2017/25</w:t>
      </w:r>
      <w:r w:rsidR="008A2614" w:rsidRPr="00AC204B">
        <w:t>/ELFLA</w:t>
      </w:r>
      <w:r w:rsidR="00C47171" w:rsidRPr="00AC204B">
        <w:t>);</w:t>
      </w:r>
    </w:p>
    <w:p w:rsidR="00C47171" w:rsidRPr="00AC204B" w:rsidRDefault="00C47171" w:rsidP="00602048">
      <w:pPr>
        <w:pStyle w:val="ListParagraph"/>
        <w:keepNext/>
        <w:numPr>
          <w:ilvl w:val="0"/>
          <w:numId w:val="11"/>
        </w:numPr>
        <w:ind w:left="284" w:hanging="284"/>
        <w:jc w:val="both"/>
      </w:pPr>
      <w:r w:rsidRPr="00AC204B">
        <w:t xml:space="preserve">uzņemas pilnu atbildību par Iepirkumam iesniegto piedāvājumu, tajā ietverto </w:t>
      </w:r>
      <w:bookmarkStart w:id="10" w:name="_Hlk482167131"/>
      <w:r w:rsidR="00E145E8" w:rsidRPr="00AC204B">
        <w:tab/>
      </w:r>
      <w:r w:rsidR="00D50D1D" w:rsidRPr="00AC204B">
        <w:t xml:space="preserve">informāciju </w:t>
      </w:r>
      <w:r w:rsidRPr="00AC204B">
        <w:t xml:space="preserve">noformējumu, atbilstību Nolikuma prasībām; </w:t>
      </w:r>
      <w:bookmarkEnd w:id="10"/>
    </w:p>
    <w:p w:rsidR="00C47171" w:rsidRPr="00AC204B" w:rsidRDefault="00C47171" w:rsidP="00602048">
      <w:pPr>
        <w:pStyle w:val="ListParagraph"/>
        <w:keepNext/>
        <w:numPr>
          <w:ilvl w:val="0"/>
          <w:numId w:val="11"/>
        </w:numPr>
        <w:tabs>
          <w:tab w:val="left" w:pos="426"/>
        </w:tabs>
        <w:ind w:left="284" w:hanging="284"/>
        <w:jc w:val="both"/>
      </w:pPr>
      <w:r w:rsidRPr="00AC204B">
        <w:t xml:space="preserve">apliecina, ka piekrīt nolikumam pievienotā līguma projekta noteikumiem un ir gatavs līguma slēgšanas tiesību piešķiršanas gadījumā slēgt līgumu ar Pasūtītāju, saskaņā ar pievienoto līguma projekta tekstu; </w:t>
      </w:r>
    </w:p>
    <w:p w:rsidR="00C47171" w:rsidRPr="00AC204B" w:rsidRDefault="00C47171" w:rsidP="00602048">
      <w:pPr>
        <w:keepNext/>
        <w:widowControl/>
        <w:numPr>
          <w:ilvl w:val="0"/>
          <w:numId w:val="8"/>
        </w:numPr>
        <w:overflowPunct/>
        <w:autoSpaceDE/>
        <w:autoSpaceDN/>
        <w:adjustRightInd/>
        <w:ind w:left="284" w:hanging="284"/>
        <w:jc w:val="both"/>
        <w:rPr>
          <w:sz w:val="24"/>
          <w:szCs w:val="24"/>
          <w:lang w:val="lv-LV"/>
        </w:rPr>
      </w:pPr>
      <w:r w:rsidRPr="00AC204B">
        <w:rPr>
          <w:sz w:val="24"/>
          <w:szCs w:val="24"/>
          <w:lang w:val="lv-LV"/>
        </w:rPr>
        <w:t>apņemas nodro</w:t>
      </w:r>
      <w:r w:rsidR="00614AA3" w:rsidRPr="00AC204B">
        <w:rPr>
          <w:sz w:val="24"/>
          <w:szCs w:val="24"/>
          <w:lang w:val="lv-LV"/>
        </w:rPr>
        <w:t>šināt</w:t>
      </w:r>
      <w:r w:rsidR="008469E1" w:rsidRPr="00AC204B">
        <w:rPr>
          <w:sz w:val="24"/>
          <w:szCs w:val="24"/>
          <w:lang w:val="lv-LV"/>
        </w:rPr>
        <w:t xml:space="preserve"> ēku </w:t>
      </w:r>
      <w:r w:rsidR="00736671" w:rsidRPr="00AC204B">
        <w:rPr>
          <w:sz w:val="24"/>
          <w:szCs w:val="24"/>
          <w:lang w:val="lv-LV"/>
        </w:rPr>
        <w:t>ārsienu</w:t>
      </w:r>
      <w:r w:rsidR="008469E1" w:rsidRPr="00AC204B">
        <w:rPr>
          <w:sz w:val="24"/>
          <w:szCs w:val="24"/>
          <w:lang w:val="lv-LV"/>
        </w:rPr>
        <w:t xml:space="preserve"> atjaunošanas būvdarbus un māksliniecisko apgleznošanu</w:t>
      </w:r>
      <w:r w:rsidR="008A2614" w:rsidRPr="00AC204B">
        <w:rPr>
          <w:sz w:val="24"/>
          <w:szCs w:val="24"/>
          <w:lang w:val="lv-LV"/>
        </w:rPr>
        <w:t>,</w:t>
      </w:r>
      <w:r w:rsidRPr="00AC204B">
        <w:rPr>
          <w:sz w:val="24"/>
          <w:szCs w:val="24"/>
          <w:lang w:val="lv-LV"/>
        </w:rPr>
        <w:t xml:space="preserve"> atbilstoši Tehniskajai specifikācijai, piekrīt Iepirkuma Nolikumā izvirzītajām prasībām un garantē Nolikuma izpildi, Nolikuma noteikumi ir skaidri un saprotami;</w:t>
      </w:r>
    </w:p>
    <w:p w:rsidR="00185E90" w:rsidRPr="00AC204B" w:rsidRDefault="00185E90" w:rsidP="00602048">
      <w:pPr>
        <w:keepNext/>
        <w:widowControl/>
        <w:numPr>
          <w:ilvl w:val="0"/>
          <w:numId w:val="8"/>
        </w:numPr>
        <w:overflowPunct/>
        <w:autoSpaceDE/>
        <w:autoSpaceDN/>
        <w:adjustRightInd/>
        <w:ind w:left="284" w:hanging="284"/>
        <w:jc w:val="both"/>
        <w:rPr>
          <w:sz w:val="24"/>
          <w:szCs w:val="24"/>
          <w:lang w:val="lv-LV"/>
        </w:rPr>
      </w:pPr>
      <w:r w:rsidRPr="00AC204B">
        <w:rPr>
          <w:sz w:val="24"/>
          <w:szCs w:val="24"/>
          <w:lang w:val="lv-LV"/>
        </w:rPr>
        <w:t>apliecina, ka noslēgtā iep</w:t>
      </w:r>
      <w:r w:rsidR="00BC7D00" w:rsidRPr="00AC204B">
        <w:rPr>
          <w:sz w:val="24"/>
          <w:szCs w:val="24"/>
          <w:lang w:val="lv-LV"/>
        </w:rPr>
        <w:t xml:space="preserve">irkuma līguma izpildē nesniegs </w:t>
      </w:r>
      <w:r w:rsidRPr="00AC204B">
        <w:rPr>
          <w:sz w:val="24"/>
          <w:szCs w:val="24"/>
          <w:lang w:val="lv-LV"/>
        </w:rPr>
        <w:t>nepatiesu informāciju, ka izpildītāja kvalifikācija atbilst noteiktajām prasībām, un tas ir iesniedzis visu pieprasīto informāciju;</w:t>
      </w:r>
    </w:p>
    <w:p w:rsidR="00185E90" w:rsidRPr="00AC204B" w:rsidRDefault="00185E90" w:rsidP="00602048">
      <w:pPr>
        <w:widowControl/>
        <w:numPr>
          <w:ilvl w:val="0"/>
          <w:numId w:val="8"/>
        </w:numPr>
        <w:overflowPunct/>
        <w:autoSpaceDE/>
        <w:autoSpaceDN/>
        <w:adjustRightInd/>
        <w:ind w:left="284" w:hanging="284"/>
        <w:jc w:val="both"/>
        <w:rPr>
          <w:sz w:val="24"/>
          <w:szCs w:val="24"/>
          <w:lang w:val="lv-LV"/>
        </w:rPr>
      </w:pPr>
      <w:r w:rsidRPr="00AC204B">
        <w:rPr>
          <w:sz w:val="24"/>
          <w:szCs w:val="24"/>
          <w:lang w:val="lv-LV"/>
        </w:rPr>
        <w:t>apliecina, ka nav ieinteresēts nevienā citā piedāvājumā, kas iesniegts šajā iepirkuma procedūrā;</w:t>
      </w:r>
    </w:p>
    <w:p w:rsidR="00185E90" w:rsidRPr="00AC204B" w:rsidRDefault="00185E90" w:rsidP="00602048">
      <w:pPr>
        <w:pStyle w:val="ListParagraph"/>
        <w:numPr>
          <w:ilvl w:val="0"/>
          <w:numId w:val="8"/>
        </w:numPr>
        <w:tabs>
          <w:tab w:val="left" w:pos="426"/>
        </w:tabs>
        <w:ind w:left="284" w:hanging="284"/>
        <w:jc w:val="both"/>
      </w:pPr>
      <w:r w:rsidRPr="00AC204B">
        <w:lastRenderedPageBreak/>
        <w:t>apliecina, ka visa piedāvājumā sniegtā informācija, ziņas un dati ir patiesas, kā arī norādītā kontaktinformācija ir aktuāla un Pretendents nodrošinās, ka informācija, kas tiks uz to nosūtīta, no tā puses tiks saņemta;</w:t>
      </w:r>
    </w:p>
    <w:p w:rsidR="00185E90" w:rsidRPr="00AC204B"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AC204B">
        <w:rPr>
          <w:sz w:val="24"/>
          <w:szCs w:val="24"/>
          <w:lang w:val="lv-LV"/>
        </w:rPr>
        <w:t xml:space="preserve"> atļauj Pasūtītājam apstrādāt savus fiziskas personas datus</w:t>
      </w:r>
      <w:r w:rsidRPr="00AC204B">
        <w:rPr>
          <w:b/>
          <w:sz w:val="24"/>
          <w:szCs w:val="24"/>
          <w:lang w:val="lv-LV"/>
        </w:rPr>
        <w:t xml:space="preserve"> </w:t>
      </w:r>
      <w:r w:rsidRPr="00AC204B">
        <w:rPr>
          <w:sz w:val="24"/>
          <w:szCs w:val="24"/>
          <w:lang w:val="lv-LV"/>
        </w:rPr>
        <w:t>saskaņā ar Fizisko personu datu aizsardzības likumu;</w:t>
      </w:r>
    </w:p>
    <w:p w:rsidR="00185E90" w:rsidRPr="00AC204B" w:rsidRDefault="00185E90" w:rsidP="00602048">
      <w:pPr>
        <w:pStyle w:val="ListParagraph"/>
        <w:numPr>
          <w:ilvl w:val="0"/>
          <w:numId w:val="9"/>
        </w:numPr>
        <w:tabs>
          <w:tab w:val="left" w:pos="709"/>
        </w:tabs>
        <w:ind w:left="284" w:hanging="284"/>
        <w:jc w:val="both"/>
      </w:pPr>
      <w:r w:rsidRPr="00AC204B">
        <w:t>piekrīt, savstarpējā sarakstē Iepirkuma ietvaros un Iepirkuma rezultātā noslēgtā iepirkuma līguma ietvaros, izmantot Pretendenta aizpildīta</w:t>
      </w:r>
      <w:r w:rsidR="00E145E8" w:rsidRPr="00AC204B">
        <w:t>jā pieteikuma veidlapā norādīto</w:t>
      </w:r>
      <w:r w:rsidR="008A2614" w:rsidRPr="00AC204B">
        <w:t xml:space="preserve"> </w:t>
      </w:r>
      <w:r w:rsidRPr="00AC204B">
        <w:t>e – pasta adresi.</w:t>
      </w:r>
    </w:p>
    <w:p w:rsidR="00765BEA" w:rsidRPr="00AC204B" w:rsidRDefault="00765BEA" w:rsidP="00BF3867">
      <w:pPr>
        <w:tabs>
          <w:tab w:val="left" w:pos="9498"/>
        </w:tabs>
        <w:ind w:right="-115"/>
        <w:rPr>
          <w:b/>
          <w:sz w:val="24"/>
          <w:szCs w:val="24"/>
          <w:lang w:val="lv-LV"/>
        </w:rPr>
      </w:pPr>
    </w:p>
    <w:p w:rsidR="00A2539B" w:rsidRPr="00AC204B" w:rsidRDefault="00A2539B" w:rsidP="00A2539B">
      <w:pPr>
        <w:pStyle w:val="BodyText"/>
        <w:keepNext/>
        <w:ind w:right="28"/>
        <w:rPr>
          <w:sz w:val="24"/>
          <w:szCs w:val="24"/>
          <w:lang w:val="lv-LV"/>
        </w:rPr>
      </w:pPr>
      <w:r w:rsidRPr="00AC204B">
        <w:rPr>
          <w:b/>
          <w:sz w:val="24"/>
          <w:szCs w:val="24"/>
          <w:lang w:val="lv-LV"/>
        </w:rPr>
        <w:t>Lūdzam norādīt informāciju</w:t>
      </w:r>
      <w:r w:rsidRPr="00AC204B">
        <w:rPr>
          <w:sz w:val="24"/>
          <w:szCs w:val="24"/>
          <w:lang w:val="lv-LV"/>
        </w:rPr>
        <w:t xml:space="preserve"> par to, vai pretendenta uzņēmums vai tā piesaistītā apakšuzņēmēja uzņēmums atbilst mazā* vai vidējā uzņēmuma** statusam.</w:t>
      </w:r>
    </w:p>
    <w:p w:rsidR="00A2539B" w:rsidRPr="00AC204B" w:rsidRDefault="00A2539B" w:rsidP="00A2539B">
      <w:pPr>
        <w:pStyle w:val="BodyText"/>
        <w:keepNext/>
        <w:ind w:right="28" w:firstLine="720"/>
        <w:rPr>
          <w:sz w:val="24"/>
          <w:szCs w:val="24"/>
          <w:lang w:val="lv-LV"/>
        </w:rPr>
      </w:pPr>
      <w:r w:rsidRPr="00AC204B">
        <w:rPr>
          <w:sz w:val="24"/>
          <w:szCs w:val="24"/>
          <w:lang w:val="lv-LV"/>
        </w:rPr>
        <w:t xml:space="preserve">Pretendents </w:t>
      </w:r>
      <w:r w:rsidRPr="00AC204B">
        <w:rPr>
          <w:i/>
          <w:sz w:val="24"/>
          <w:szCs w:val="24"/>
          <w:lang w:val="lv-LV"/>
        </w:rPr>
        <w:t xml:space="preserve">/nosaukums/ </w:t>
      </w:r>
      <w:r w:rsidRPr="00AC204B">
        <w:rPr>
          <w:sz w:val="24"/>
          <w:szCs w:val="24"/>
          <w:lang w:val="lv-LV"/>
        </w:rPr>
        <w:t xml:space="preserve"> ir _____________ </w:t>
      </w:r>
      <w:r w:rsidRPr="00AC204B">
        <w:rPr>
          <w:i/>
          <w:sz w:val="24"/>
          <w:szCs w:val="24"/>
          <w:lang w:val="lv-LV"/>
        </w:rPr>
        <w:t>/jānorāda mazais vai vidējais/</w:t>
      </w:r>
      <w:r w:rsidRPr="00AC204B">
        <w:rPr>
          <w:sz w:val="24"/>
          <w:szCs w:val="24"/>
          <w:lang w:val="lv-LV"/>
        </w:rPr>
        <w:t xml:space="preserve"> uzņēmums.</w:t>
      </w:r>
    </w:p>
    <w:p w:rsidR="00A2539B" w:rsidRPr="00AC204B" w:rsidRDefault="00A2539B" w:rsidP="00A2539B">
      <w:pPr>
        <w:pStyle w:val="BodyText"/>
        <w:keepNext/>
        <w:ind w:right="28" w:firstLine="720"/>
        <w:rPr>
          <w:sz w:val="24"/>
          <w:szCs w:val="24"/>
          <w:lang w:val="lv-LV"/>
        </w:rPr>
      </w:pPr>
      <w:r w:rsidRPr="00AC204B">
        <w:rPr>
          <w:sz w:val="24"/>
          <w:szCs w:val="24"/>
          <w:lang w:val="lv-LV"/>
        </w:rPr>
        <w:t xml:space="preserve">Pretendenta piesaistītais apakšuzņēmējs </w:t>
      </w:r>
      <w:r w:rsidRPr="00AC204B">
        <w:rPr>
          <w:i/>
          <w:sz w:val="24"/>
          <w:szCs w:val="24"/>
          <w:lang w:val="lv-LV"/>
        </w:rPr>
        <w:t>/nosaukums/</w:t>
      </w:r>
      <w:r w:rsidRPr="00AC204B">
        <w:rPr>
          <w:sz w:val="24"/>
          <w:szCs w:val="24"/>
          <w:lang w:val="lv-LV"/>
        </w:rPr>
        <w:t xml:space="preserve"> ir _____________ </w:t>
      </w:r>
      <w:r w:rsidRPr="00AC204B">
        <w:rPr>
          <w:i/>
          <w:sz w:val="24"/>
          <w:szCs w:val="24"/>
          <w:lang w:val="lv-LV"/>
        </w:rPr>
        <w:t>/jānorāda mazais vai vidējais/</w:t>
      </w:r>
      <w:r w:rsidRPr="00AC204B">
        <w:rPr>
          <w:sz w:val="24"/>
          <w:szCs w:val="24"/>
          <w:lang w:val="lv-LV"/>
        </w:rPr>
        <w:t xml:space="preserve"> uzņēmums.</w:t>
      </w:r>
    </w:p>
    <w:p w:rsidR="00A2539B" w:rsidRPr="00AC204B" w:rsidRDefault="00A2539B" w:rsidP="00A2539B">
      <w:pPr>
        <w:pStyle w:val="BodyText"/>
        <w:keepNext/>
        <w:ind w:right="28" w:firstLine="720"/>
        <w:rPr>
          <w:sz w:val="24"/>
          <w:szCs w:val="24"/>
          <w:lang w:val="lv-LV"/>
        </w:rPr>
      </w:pPr>
      <w:r w:rsidRPr="00AC204B">
        <w:rPr>
          <w:sz w:val="24"/>
          <w:szCs w:val="24"/>
          <w:lang w:val="lv-LV"/>
        </w:rPr>
        <w:t xml:space="preserve">Pretendenta piesaistītais apakšuzņēmējs </w:t>
      </w:r>
      <w:r w:rsidRPr="00AC204B">
        <w:rPr>
          <w:i/>
          <w:sz w:val="24"/>
          <w:szCs w:val="24"/>
          <w:lang w:val="lv-LV"/>
        </w:rPr>
        <w:t>/nosaukums/</w:t>
      </w:r>
      <w:r w:rsidRPr="00AC204B">
        <w:rPr>
          <w:sz w:val="24"/>
          <w:szCs w:val="24"/>
          <w:lang w:val="lv-LV"/>
        </w:rPr>
        <w:t xml:space="preserve"> ir _____________ </w:t>
      </w:r>
      <w:r w:rsidRPr="00AC204B">
        <w:rPr>
          <w:i/>
          <w:sz w:val="24"/>
          <w:szCs w:val="24"/>
          <w:lang w:val="lv-LV"/>
        </w:rPr>
        <w:t>/jānorāda mazais vai vidējais/</w:t>
      </w:r>
      <w:r w:rsidRPr="00AC204B">
        <w:rPr>
          <w:sz w:val="24"/>
          <w:szCs w:val="24"/>
          <w:lang w:val="lv-LV"/>
        </w:rPr>
        <w:t xml:space="preserve"> uzņēmums.</w:t>
      </w:r>
    </w:p>
    <w:p w:rsidR="00A2539B" w:rsidRPr="00AC204B" w:rsidRDefault="00A2539B" w:rsidP="00A2539B">
      <w:pPr>
        <w:pStyle w:val="BodyText"/>
        <w:keepNext/>
        <w:ind w:right="28" w:firstLine="720"/>
        <w:rPr>
          <w:sz w:val="24"/>
          <w:szCs w:val="24"/>
          <w:lang w:val="lv-LV"/>
        </w:rPr>
      </w:pPr>
      <w:r w:rsidRPr="00AC204B">
        <w:rPr>
          <w:sz w:val="24"/>
          <w:szCs w:val="24"/>
          <w:lang w:val="lv-LV"/>
        </w:rPr>
        <w:t>*</w:t>
      </w:r>
      <w:r w:rsidRPr="00AC204B">
        <w:rPr>
          <w:b/>
          <w:sz w:val="24"/>
          <w:szCs w:val="24"/>
          <w:lang w:val="lv-LV"/>
        </w:rPr>
        <w:t>Mazais uzņēmums</w:t>
      </w:r>
      <w:r w:rsidRPr="00AC204B">
        <w:rPr>
          <w:sz w:val="24"/>
          <w:szCs w:val="24"/>
          <w:lang w:val="lv-LV"/>
        </w:rPr>
        <w:t xml:space="preserve">, kurā nodarbinātas mazāk nekā 50 personas un kura gala apgrozījums un/vai gada bilance kopā nepārsniedz 10 miljonus </w:t>
      </w:r>
      <w:r w:rsidRPr="00AC204B">
        <w:rPr>
          <w:i/>
          <w:sz w:val="24"/>
          <w:szCs w:val="24"/>
          <w:lang w:val="lv-LV"/>
        </w:rPr>
        <w:t>euro</w:t>
      </w:r>
      <w:r w:rsidRPr="00AC204B">
        <w:rPr>
          <w:sz w:val="24"/>
          <w:szCs w:val="24"/>
          <w:lang w:val="lv-LV"/>
        </w:rPr>
        <w:t>;</w:t>
      </w:r>
    </w:p>
    <w:p w:rsidR="00523BF2" w:rsidRPr="00AC204B" w:rsidRDefault="00A2539B" w:rsidP="00A2539B">
      <w:pPr>
        <w:pStyle w:val="BodyText"/>
        <w:keepNext/>
        <w:ind w:right="28"/>
        <w:rPr>
          <w:sz w:val="24"/>
          <w:szCs w:val="24"/>
          <w:lang w:val="lv-LV"/>
        </w:rPr>
      </w:pPr>
      <w:r w:rsidRPr="00AC204B">
        <w:rPr>
          <w:sz w:val="24"/>
          <w:szCs w:val="24"/>
          <w:lang w:val="lv-LV"/>
        </w:rPr>
        <w:t xml:space="preserve">       ** </w:t>
      </w:r>
      <w:r w:rsidRPr="00AC204B">
        <w:rPr>
          <w:b/>
          <w:sz w:val="24"/>
          <w:szCs w:val="24"/>
          <w:lang w:val="lv-LV"/>
        </w:rPr>
        <w:t>Vidējais uzņēmums</w:t>
      </w:r>
      <w:r w:rsidRPr="00AC204B">
        <w:rPr>
          <w:sz w:val="24"/>
          <w:szCs w:val="24"/>
          <w:lang w:val="lv-LV"/>
        </w:rPr>
        <w:t xml:space="preserve">, kas nav mazais uzņēmums, un kurā nodarbinātas mazāk nekā 250 personas un kura gada apgrozījums nepārsniedz 50 miljonus euro, un/vai , kura gada bilance kopā nepārsniedz 43 miljonus </w:t>
      </w:r>
      <w:r w:rsidRPr="00AC204B">
        <w:rPr>
          <w:i/>
          <w:sz w:val="24"/>
          <w:szCs w:val="24"/>
          <w:lang w:val="lv-LV"/>
        </w:rPr>
        <w:t>euro</w:t>
      </w:r>
      <w:r w:rsidRPr="00AC204B">
        <w:rPr>
          <w:sz w:val="24"/>
          <w:szCs w:val="24"/>
          <w:lang w:val="lv-LV"/>
        </w:rPr>
        <w:t>.</w:t>
      </w:r>
    </w:p>
    <w:p w:rsidR="00523BF2" w:rsidRPr="00AC204B"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AC204B" w:rsidTr="00B55218">
        <w:trPr>
          <w:trHeight w:val="390"/>
        </w:trPr>
        <w:tc>
          <w:tcPr>
            <w:tcW w:w="3671" w:type="dxa"/>
            <w:vAlign w:val="center"/>
          </w:tcPr>
          <w:p w:rsidR="00765BEA" w:rsidRPr="00AC204B" w:rsidRDefault="00765BEA" w:rsidP="00BF3867">
            <w:pPr>
              <w:tabs>
                <w:tab w:val="left" w:pos="9498"/>
              </w:tabs>
              <w:ind w:right="-115"/>
              <w:jc w:val="right"/>
              <w:rPr>
                <w:b/>
                <w:sz w:val="24"/>
                <w:szCs w:val="24"/>
                <w:lang w:val="lv-LV"/>
              </w:rPr>
            </w:pPr>
            <w:r w:rsidRPr="00AC204B">
              <w:rPr>
                <w:b/>
                <w:sz w:val="24"/>
                <w:szCs w:val="24"/>
                <w:lang w:val="lv-LV"/>
              </w:rPr>
              <w:t>Pretendenta nosaukums*:</w:t>
            </w:r>
          </w:p>
        </w:tc>
        <w:tc>
          <w:tcPr>
            <w:tcW w:w="4024" w:type="dxa"/>
            <w:vAlign w:val="center"/>
          </w:tcPr>
          <w:p w:rsidR="00765BEA" w:rsidRPr="00AC204B" w:rsidRDefault="00765BEA" w:rsidP="00BF3867">
            <w:pPr>
              <w:tabs>
                <w:tab w:val="left" w:pos="9498"/>
              </w:tabs>
              <w:ind w:right="-115"/>
              <w:rPr>
                <w:b/>
                <w:sz w:val="24"/>
                <w:szCs w:val="24"/>
                <w:lang w:val="lv-LV"/>
              </w:rPr>
            </w:pPr>
          </w:p>
        </w:tc>
      </w:tr>
      <w:tr w:rsidR="00765BEA" w:rsidRPr="00AC204B" w:rsidTr="00B55218">
        <w:trPr>
          <w:trHeight w:val="390"/>
        </w:trPr>
        <w:tc>
          <w:tcPr>
            <w:tcW w:w="3671" w:type="dxa"/>
            <w:vAlign w:val="center"/>
          </w:tcPr>
          <w:p w:rsidR="00765BEA" w:rsidRPr="00AC204B" w:rsidRDefault="00765BEA" w:rsidP="00BF3867">
            <w:pPr>
              <w:tabs>
                <w:tab w:val="left" w:pos="9498"/>
              </w:tabs>
              <w:ind w:right="-115"/>
              <w:jc w:val="right"/>
              <w:rPr>
                <w:b/>
                <w:sz w:val="24"/>
                <w:szCs w:val="24"/>
                <w:lang w:val="lv-LV"/>
              </w:rPr>
            </w:pPr>
            <w:r w:rsidRPr="00AC204B">
              <w:rPr>
                <w:b/>
                <w:sz w:val="24"/>
                <w:szCs w:val="24"/>
                <w:lang w:val="lv-LV"/>
              </w:rPr>
              <w:t>Amatpersonas vārds, uzvārds*</w:t>
            </w:r>
            <w:r w:rsidR="00265A96" w:rsidRPr="00AC204B">
              <w:rPr>
                <w:b/>
                <w:sz w:val="24"/>
                <w:szCs w:val="24"/>
                <w:lang w:val="lv-LV"/>
              </w:rPr>
              <w:t>:</w:t>
            </w:r>
          </w:p>
        </w:tc>
        <w:tc>
          <w:tcPr>
            <w:tcW w:w="4024" w:type="dxa"/>
            <w:vAlign w:val="center"/>
          </w:tcPr>
          <w:p w:rsidR="00765BEA" w:rsidRPr="00AC204B" w:rsidRDefault="00765BEA" w:rsidP="00BF3867">
            <w:pPr>
              <w:tabs>
                <w:tab w:val="left" w:pos="9498"/>
              </w:tabs>
              <w:ind w:right="-115"/>
              <w:rPr>
                <w:b/>
                <w:sz w:val="24"/>
                <w:szCs w:val="24"/>
                <w:lang w:val="lv-LV"/>
              </w:rPr>
            </w:pPr>
          </w:p>
        </w:tc>
      </w:tr>
      <w:tr w:rsidR="00765BEA" w:rsidRPr="00AC204B" w:rsidTr="00B55218">
        <w:trPr>
          <w:trHeight w:val="390"/>
        </w:trPr>
        <w:tc>
          <w:tcPr>
            <w:tcW w:w="3671" w:type="dxa"/>
            <w:vAlign w:val="center"/>
          </w:tcPr>
          <w:p w:rsidR="00765BEA" w:rsidRPr="00AC204B" w:rsidRDefault="00765BEA" w:rsidP="00BF3867">
            <w:pPr>
              <w:tabs>
                <w:tab w:val="left" w:pos="9498"/>
              </w:tabs>
              <w:ind w:right="-115"/>
              <w:jc w:val="right"/>
              <w:rPr>
                <w:b/>
                <w:sz w:val="24"/>
                <w:szCs w:val="24"/>
                <w:lang w:val="lv-LV"/>
              </w:rPr>
            </w:pPr>
            <w:r w:rsidRPr="00AC204B">
              <w:rPr>
                <w:b/>
                <w:sz w:val="24"/>
                <w:szCs w:val="24"/>
                <w:lang w:val="lv-LV"/>
              </w:rPr>
              <w:t>Ieņemamā amata nosaukums*:</w:t>
            </w:r>
          </w:p>
        </w:tc>
        <w:tc>
          <w:tcPr>
            <w:tcW w:w="4024" w:type="dxa"/>
            <w:vAlign w:val="center"/>
          </w:tcPr>
          <w:p w:rsidR="00765BEA" w:rsidRPr="00AC204B" w:rsidRDefault="00765BEA" w:rsidP="00BF3867">
            <w:pPr>
              <w:tabs>
                <w:tab w:val="left" w:pos="9498"/>
              </w:tabs>
              <w:ind w:right="-115"/>
              <w:rPr>
                <w:b/>
                <w:sz w:val="24"/>
                <w:szCs w:val="24"/>
                <w:lang w:val="lv-LV"/>
              </w:rPr>
            </w:pPr>
          </w:p>
        </w:tc>
      </w:tr>
      <w:tr w:rsidR="00765BEA" w:rsidRPr="00AC204B" w:rsidTr="00B55218">
        <w:trPr>
          <w:trHeight w:val="567"/>
        </w:trPr>
        <w:tc>
          <w:tcPr>
            <w:tcW w:w="3671" w:type="dxa"/>
            <w:vAlign w:val="center"/>
          </w:tcPr>
          <w:p w:rsidR="00765BEA" w:rsidRPr="00AC204B" w:rsidRDefault="00765BEA" w:rsidP="00BF3867">
            <w:pPr>
              <w:tabs>
                <w:tab w:val="left" w:pos="9498"/>
              </w:tabs>
              <w:ind w:right="-115"/>
              <w:jc w:val="right"/>
              <w:rPr>
                <w:b/>
                <w:sz w:val="24"/>
                <w:szCs w:val="24"/>
                <w:lang w:val="lv-LV"/>
              </w:rPr>
            </w:pPr>
            <w:r w:rsidRPr="00AC204B">
              <w:rPr>
                <w:b/>
                <w:sz w:val="24"/>
                <w:szCs w:val="24"/>
                <w:lang w:val="lv-LV"/>
              </w:rPr>
              <w:t>Amatpersonas paraksts*:</w:t>
            </w:r>
          </w:p>
        </w:tc>
        <w:tc>
          <w:tcPr>
            <w:tcW w:w="4024" w:type="dxa"/>
            <w:vAlign w:val="center"/>
          </w:tcPr>
          <w:p w:rsidR="00765BEA" w:rsidRPr="00AC204B" w:rsidRDefault="00765BEA" w:rsidP="00BF3867">
            <w:pPr>
              <w:tabs>
                <w:tab w:val="left" w:pos="9498"/>
              </w:tabs>
              <w:ind w:right="-115"/>
              <w:rPr>
                <w:b/>
                <w:sz w:val="24"/>
                <w:szCs w:val="24"/>
                <w:lang w:val="lv-LV"/>
              </w:rPr>
            </w:pPr>
          </w:p>
        </w:tc>
      </w:tr>
    </w:tbl>
    <w:p w:rsidR="00765BEA" w:rsidRPr="00AC204B" w:rsidRDefault="00765BEA" w:rsidP="00BF3867">
      <w:pPr>
        <w:pStyle w:val="Header"/>
        <w:tabs>
          <w:tab w:val="clear" w:pos="4153"/>
          <w:tab w:val="clear" w:pos="8306"/>
          <w:tab w:val="left" w:pos="9498"/>
        </w:tabs>
        <w:ind w:right="-115" w:firstLine="720"/>
        <w:rPr>
          <w:sz w:val="24"/>
          <w:szCs w:val="24"/>
          <w:lang w:val="lv-LV"/>
        </w:rPr>
      </w:pPr>
      <w:r w:rsidRPr="00AC204B">
        <w:rPr>
          <w:sz w:val="24"/>
          <w:szCs w:val="24"/>
          <w:lang w:val="lv-LV"/>
        </w:rPr>
        <w:tab/>
      </w:r>
    </w:p>
    <w:p w:rsidR="00765BEA" w:rsidRPr="00AC204B" w:rsidRDefault="00765BEA" w:rsidP="00BF3867">
      <w:pPr>
        <w:pStyle w:val="Header"/>
        <w:tabs>
          <w:tab w:val="clear" w:pos="4153"/>
          <w:tab w:val="clear" w:pos="8306"/>
          <w:tab w:val="left" w:pos="9498"/>
        </w:tabs>
        <w:ind w:left="5040" w:right="-115" w:firstLine="720"/>
        <w:rPr>
          <w:sz w:val="24"/>
          <w:szCs w:val="24"/>
          <w:lang w:val="lv-LV"/>
        </w:rPr>
      </w:pPr>
      <w:r w:rsidRPr="00AC204B">
        <w:rPr>
          <w:sz w:val="24"/>
          <w:szCs w:val="24"/>
          <w:lang w:val="lv-LV"/>
        </w:rPr>
        <w:t xml:space="preserve">   Z.v.</w:t>
      </w:r>
    </w:p>
    <w:p w:rsidR="00C47171" w:rsidRPr="00AC204B" w:rsidRDefault="00C47171" w:rsidP="00BF3867">
      <w:pPr>
        <w:pStyle w:val="Header"/>
        <w:tabs>
          <w:tab w:val="clear" w:pos="4153"/>
          <w:tab w:val="clear" w:pos="8306"/>
          <w:tab w:val="left" w:pos="9498"/>
        </w:tabs>
        <w:ind w:left="5040" w:right="-115" w:firstLine="720"/>
        <w:rPr>
          <w:sz w:val="24"/>
          <w:szCs w:val="24"/>
          <w:lang w:val="lv-LV"/>
        </w:rPr>
      </w:pPr>
    </w:p>
    <w:p w:rsidR="00C47171" w:rsidRPr="00AC204B" w:rsidRDefault="00C47171" w:rsidP="00BF3867">
      <w:pPr>
        <w:pStyle w:val="Header"/>
        <w:tabs>
          <w:tab w:val="clear" w:pos="4153"/>
          <w:tab w:val="clear" w:pos="8306"/>
          <w:tab w:val="left" w:pos="9498"/>
        </w:tabs>
        <w:ind w:left="5040" w:right="-115" w:firstLine="720"/>
        <w:rPr>
          <w:sz w:val="24"/>
          <w:szCs w:val="24"/>
          <w:lang w:val="lv-LV"/>
        </w:rPr>
      </w:pPr>
    </w:p>
    <w:p w:rsidR="00C47171" w:rsidRPr="00AC204B" w:rsidRDefault="00C47171" w:rsidP="00BF3867">
      <w:pPr>
        <w:pStyle w:val="Header"/>
        <w:tabs>
          <w:tab w:val="clear" w:pos="4153"/>
          <w:tab w:val="clear" w:pos="8306"/>
          <w:tab w:val="left" w:pos="9498"/>
        </w:tabs>
        <w:ind w:left="5040" w:right="-115" w:firstLine="720"/>
        <w:rPr>
          <w:sz w:val="24"/>
          <w:szCs w:val="24"/>
          <w:lang w:val="lv-LV"/>
        </w:rPr>
      </w:pPr>
    </w:p>
    <w:p w:rsidR="00037D04" w:rsidRPr="00AC204B" w:rsidRDefault="00765BEA" w:rsidP="00510F2A">
      <w:pPr>
        <w:rPr>
          <w:b/>
          <w:bCs/>
          <w:sz w:val="24"/>
          <w:szCs w:val="24"/>
          <w:lang w:val="lv-LV"/>
        </w:rPr>
      </w:pPr>
      <w:r w:rsidRPr="00AC204B">
        <w:rPr>
          <w:b/>
          <w:sz w:val="24"/>
          <w:szCs w:val="24"/>
          <w:lang w:val="lv-LV"/>
        </w:rPr>
        <w:t xml:space="preserve">* </w:t>
      </w:r>
      <w:r w:rsidRPr="00AC204B">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8"/>
      <w:bookmarkEnd w:id="9"/>
    </w:p>
    <w:p w:rsidR="004335D8" w:rsidRPr="00AC204B" w:rsidRDefault="004335D8">
      <w:pPr>
        <w:widowControl/>
        <w:overflowPunct/>
        <w:autoSpaceDE/>
        <w:autoSpaceDN/>
        <w:adjustRightInd/>
        <w:spacing w:after="200" w:line="276" w:lineRule="auto"/>
        <w:rPr>
          <w:b/>
          <w:sz w:val="24"/>
          <w:szCs w:val="24"/>
          <w:lang w:val="lv-LV"/>
        </w:rPr>
      </w:pPr>
      <w:r w:rsidRPr="00AC204B">
        <w:rPr>
          <w:b/>
          <w:sz w:val="24"/>
          <w:szCs w:val="24"/>
          <w:lang w:val="lv-LV"/>
        </w:rPr>
        <w:br w:type="page"/>
      </w:r>
    </w:p>
    <w:p w:rsidR="000C4EFF" w:rsidRPr="00AC204B" w:rsidRDefault="000C4EFF" w:rsidP="00B16E2B">
      <w:pPr>
        <w:jc w:val="right"/>
        <w:rPr>
          <w:b/>
          <w:sz w:val="24"/>
          <w:szCs w:val="24"/>
          <w:lang w:val="lv-LV"/>
        </w:rPr>
      </w:pPr>
      <w:r w:rsidRPr="00AC204B">
        <w:rPr>
          <w:b/>
          <w:sz w:val="24"/>
          <w:szCs w:val="24"/>
          <w:lang w:val="lv-LV"/>
        </w:rPr>
        <w:lastRenderedPageBreak/>
        <w:t>2.p</w:t>
      </w:r>
      <w:r w:rsidRPr="00AC204B">
        <w:rPr>
          <w:b/>
          <w:bCs/>
          <w:sz w:val="24"/>
          <w:szCs w:val="24"/>
          <w:lang w:val="lv-LV"/>
        </w:rPr>
        <w:t>ielikums</w:t>
      </w:r>
    </w:p>
    <w:p w:rsidR="00520EDF" w:rsidRPr="00AC204B" w:rsidRDefault="00520EDF" w:rsidP="00520EDF">
      <w:pPr>
        <w:pStyle w:val="BlockText"/>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BlockText"/>
        <w:tabs>
          <w:tab w:val="left" w:pos="5245"/>
        </w:tabs>
        <w:ind w:left="0" w:right="24" w:firstLine="0"/>
        <w:jc w:val="right"/>
        <w:rPr>
          <w:szCs w:val="24"/>
        </w:rPr>
      </w:pPr>
      <w:r w:rsidRPr="00AC204B">
        <w:rPr>
          <w:szCs w:val="24"/>
        </w:rPr>
        <w:t>mākslinieciskā apgleznošana Kandavas pilsētā”</w:t>
      </w:r>
    </w:p>
    <w:p w:rsidR="00520EDF" w:rsidRPr="00AC204B" w:rsidRDefault="00520EDF" w:rsidP="00520EDF">
      <w:pPr>
        <w:pStyle w:val="BlockText"/>
        <w:tabs>
          <w:tab w:val="left" w:pos="5245"/>
        </w:tabs>
        <w:ind w:left="0" w:right="24" w:firstLine="0"/>
        <w:jc w:val="right"/>
        <w:rPr>
          <w:szCs w:val="24"/>
        </w:rPr>
      </w:pPr>
      <w:r w:rsidRPr="00AC204B">
        <w:rPr>
          <w:szCs w:val="24"/>
        </w:rPr>
        <w:t xml:space="preserve"> (ID Nr. KND 2017/2</w:t>
      </w:r>
      <w:r w:rsidR="001258FC">
        <w:rPr>
          <w:szCs w:val="24"/>
        </w:rPr>
        <w:t>5</w:t>
      </w:r>
      <w:r w:rsidRPr="00AC204B">
        <w:rPr>
          <w:szCs w:val="24"/>
        </w:rPr>
        <w:t xml:space="preserve">/ELFLA) </w:t>
      </w:r>
    </w:p>
    <w:p w:rsidR="000C4EFF" w:rsidRPr="00AC204B" w:rsidRDefault="000C4EFF" w:rsidP="00A45426">
      <w:pPr>
        <w:pStyle w:val="BlockText"/>
        <w:ind w:left="0" w:right="24" w:firstLine="284"/>
        <w:jc w:val="right"/>
        <w:rPr>
          <w:szCs w:val="24"/>
        </w:rPr>
      </w:pPr>
    </w:p>
    <w:p w:rsidR="000C4EFF" w:rsidRPr="00AC204B" w:rsidRDefault="000C4EFF" w:rsidP="000C4EFF">
      <w:pPr>
        <w:jc w:val="center"/>
        <w:rPr>
          <w:b/>
          <w:sz w:val="24"/>
          <w:szCs w:val="24"/>
          <w:lang w:val="lv-LV"/>
        </w:rPr>
      </w:pPr>
    </w:p>
    <w:p w:rsidR="000C4EFF" w:rsidRPr="00AC204B" w:rsidRDefault="000C4EFF" w:rsidP="000C4EFF">
      <w:pPr>
        <w:jc w:val="center"/>
        <w:rPr>
          <w:i/>
          <w:sz w:val="24"/>
          <w:szCs w:val="24"/>
          <w:lang w:val="lv-LV"/>
        </w:rPr>
      </w:pPr>
      <w:r w:rsidRPr="00AC204B">
        <w:rPr>
          <w:b/>
          <w:sz w:val="24"/>
          <w:szCs w:val="24"/>
          <w:lang w:val="lv-LV"/>
        </w:rPr>
        <w:t xml:space="preserve">Pretendenta pieredze iepriekšējos </w:t>
      </w:r>
      <w:r w:rsidR="00F47F51">
        <w:rPr>
          <w:b/>
          <w:sz w:val="24"/>
          <w:szCs w:val="24"/>
          <w:lang w:val="lv-LV"/>
        </w:rPr>
        <w:t>4</w:t>
      </w:r>
      <w:r w:rsidRPr="00AC204B">
        <w:rPr>
          <w:b/>
          <w:sz w:val="24"/>
          <w:szCs w:val="24"/>
          <w:lang w:val="lv-LV"/>
        </w:rPr>
        <w:t xml:space="preserve"> (</w:t>
      </w:r>
      <w:r w:rsidR="00F47F51">
        <w:rPr>
          <w:b/>
          <w:sz w:val="24"/>
          <w:szCs w:val="24"/>
          <w:lang w:val="lv-LV"/>
        </w:rPr>
        <w:t>četros</w:t>
      </w:r>
      <w:r w:rsidRPr="00AC204B">
        <w:rPr>
          <w:b/>
          <w:sz w:val="24"/>
          <w:szCs w:val="24"/>
          <w:lang w:val="lv-LV"/>
        </w:rPr>
        <w:t>) gados</w:t>
      </w:r>
      <w:r w:rsidR="00A54F09" w:rsidRPr="00AC204B">
        <w:rPr>
          <w:b/>
          <w:sz w:val="24"/>
          <w:szCs w:val="24"/>
          <w:lang w:val="lv-LV"/>
        </w:rPr>
        <w:t>*</w:t>
      </w:r>
    </w:p>
    <w:p w:rsidR="000C4EFF" w:rsidRPr="00AC204B" w:rsidRDefault="000C4EFF" w:rsidP="000C4EFF">
      <w:pPr>
        <w:tabs>
          <w:tab w:val="left" w:pos="2160"/>
        </w:tabs>
        <w:rPr>
          <w:sz w:val="24"/>
          <w:szCs w:val="24"/>
          <w:lang w:val="lv-LV"/>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2414"/>
        <w:gridCol w:w="1908"/>
      </w:tblGrid>
      <w:tr w:rsidR="000C4EFF" w:rsidRPr="00AC204B" w:rsidTr="005369EB">
        <w:trPr>
          <w:jc w:val="center"/>
        </w:trPr>
        <w:tc>
          <w:tcPr>
            <w:tcW w:w="3712" w:type="dxa"/>
          </w:tcPr>
          <w:p w:rsidR="000C4EFF" w:rsidRPr="00AC204B" w:rsidRDefault="000C4EFF" w:rsidP="005369EB">
            <w:pPr>
              <w:jc w:val="center"/>
              <w:rPr>
                <w:bCs/>
                <w:sz w:val="24"/>
                <w:szCs w:val="24"/>
              </w:rPr>
            </w:pPr>
            <w:r w:rsidRPr="00AC204B">
              <w:rPr>
                <w:bCs/>
                <w:sz w:val="24"/>
                <w:szCs w:val="24"/>
              </w:rPr>
              <w:t xml:space="preserve">Pasūtītājs </w:t>
            </w:r>
          </w:p>
          <w:p w:rsidR="000C4EFF" w:rsidRPr="00AC204B" w:rsidRDefault="000C4EFF" w:rsidP="005369EB">
            <w:pPr>
              <w:jc w:val="center"/>
              <w:rPr>
                <w:bCs/>
                <w:sz w:val="24"/>
                <w:szCs w:val="24"/>
              </w:rPr>
            </w:pPr>
            <w:r w:rsidRPr="00AC204B">
              <w:rPr>
                <w:bCs/>
                <w:sz w:val="24"/>
                <w:szCs w:val="24"/>
              </w:rPr>
              <w:t>(nosaukums, adrese), kontaktpersona, tālrunis</w:t>
            </w:r>
          </w:p>
          <w:p w:rsidR="000C4EFF" w:rsidRPr="00AC204B" w:rsidRDefault="000C4EFF" w:rsidP="005369EB">
            <w:pPr>
              <w:jc w:val="center"/>
              <w:rPr>
                <w:bCs/>
                <w:sz w:val="24"/>
                <w:szCs w:val="24"/>
              </w:rPr>
            </w:pPr>
          </w:p>
        </w:tc>
        <w:tc>
          <w:tcPr>
            <w:tcW w:w="2414" w:type="dxa"/>
          </w:tcPr>
          <w:p w:rsidR="000C4EFF" w:rsidRPr="00AC204B" w:rsidRDefault="000C4EFF" w:rsidP="0083287C">
            <w:pPr>
              <w:jc w:val="center"/>
              <w:rPr>
                <w:bCs/>
                <w:sz w:val="24"/>
                <w:szCs w:val="24"/>
              </w:rPr>
            </w:pPr>
            <w:r w:rsidRPr="00AC204B">
              <w:rPr>
                <w:bCs/>
                <w:sz w:val="24"/>
                <w:szCs w:val="24"/>
              </w:rPr>
              <w:t xml:space="preserve">Sniegto </w:t>
            </w:r>
            <w:r w:rsidR="001E45A8" w:rsidRPr="00AC204B">
              <w:rPr>
                <w:bCs/>
                <w:sz w:val="24"/>
                <w:szCs w:val="24"/>
              </w:rPr>
              <w:t>būv</w:t>
            </w:r>
            <w:r w:rsidR="0083287C" w:rsidRPr="00AC204B">
              <w:rPr>
                <w:bCs/>
                <w:sz w:val="24"/>
                <w:szCs w:val="24"/>
              </w:rPr>
              <w:t xml:space="preserve">darbu </w:t>
            </w:r>
            <w:r w:rsidRPr="00AC204B">
              <w:rPr>
                <w:bCs/>
                <w:sz w:val="24"/>
                <w:szCs w:val="24"/>
              </w:rPr>
              <w:t>apraksts</w:t>
            </w:r>
          </w:p>
        </w:tc>
        <w:tc>
          <w:tcPr>
            <w:tcW w:w="1908" w:type="dxa"/>
          </w:tcPr>
          <w:p w:rsidR="000C4EFF" w:rsidRPr="00AC204B" w:rsidRDefault="001E45A8" w:rsidP="001E45A8">
            <w:pPr>
              <w:jc w:val="center"/>
              <w:rPr>
                <w:bCs/>
                <w:sz w:val="24"/>
                <w:szCs w:val="24"/>
              </w:rPr>
            </w:pPr>
            <w:r w:rsidRPr="00AC204B">
              <w:rPr>
                <w:bCs/>
                <w:sz w:val="24"/>
                <w:szCs w:val="24"/>
              </w:rPr>
              <w:t>Būvd</w:t>
            </w:r>
            <w:r w:rsidR="0083287C" w:rsidRPr="00AC204B">
              <w:rPr>
                <w:bCs/>
                <w:sz w:val="24"/>
                <w:szCs w:val="24"/>
              </w:rPr>
              <w:t xml:space="preserve">arbu </w:t>
            </w:r>
            <w:r w:rsidR="000C4EFF" w:rsidRPr="00AC204B">
              <w:rPr>
                <w:bCs/>
                <w:sz w:val="24"/>
                <w:szCs w:val="24"/>
              </w:rPr>
              <w:t>veikšanas laiks (uzsākšanas-pabeigšanas gads/mēnesis)</w:t>
            </w: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r w:rsidR="000C4EFF" w:rsidRPr="00AC204B" w:rsidTr="005369EB">
        <w:trPr>
          <w:jc w:val="center"/>
        </w:trPr>
        <w:tc>
          <w:tcPr>
            <w:tcW w:w="3712" w:type="dxa"/>
          </w:tcPr>
          <w:p w:rsidR="000C4EFF" w:rsidRPr="00AC204B" w:rsidRDefault="000C4EFF" w:rsidP="005369EB">
            <w:pPr>
              <w:jc w:val="center"/>
              <w:rPr>
                <w:bCs/>
                <w:sz w:val="24"/>
                <w:szCs w:val="24"/>
              </w:rPr>
            </w:pPr>
          </w:p>
        </w:tc>
        <w:tc>
          <w:tcPr>
            <w:tcW w:w="2414" w:type="dxa"/>
          </w:tcPr>
          <w:p w:rsidR="000C4EFF" w:rsidRPr="00AC204B" w:rsidRDefault="000C4EFF" w:rsidP="005369EB">
            <w:pPr>
              <w:jc w:val="center"/>
              <w:rPr>
                <w:bCs/>
                <w:sz w:val="24"/>
                <w:szCs w:val="24"/>
              </w:rPr>
            </w:pPr>
          </w:p>
        </w:tc>
        <w:tc>
          <w:tcPr>
            <w:tcW w:w="1908" w:type="dxa"/>
          </w:tcPr>
          <w:p w:rsidR="000C4EFF" w:rsidRPr="00AC204B" w:rsidRDefault="000C4EFF" w:rsidP="005369EB">
            <w:pPr>
              <w:jc w:val="center"/>
              <w:rPr>
                <w:bCs/>
                <w:sz w:val="24"/>
                <w:szCs w:val="24"/>
              </w:rPr>
            </w:pPr>
          </w:p>
        </w:tc>
      </w:tr>
    </w:tbl>
    <w:p w:rsidR="000C4EFF" w:rsidRPr="00AC204B" w:rsidRDefault="00E145E8" w:rsidP="00A54F09">
      <w:pPr>
        <w:tabs>
          <w:tab w:val="left" w:pos="2160"/>
        </w:tabs>
        <w:rPr>
          <w:bCs/>
          <w:sz w:val="24"/>
          <w:szCs w:val="24"/>
        </w:rPr>
      </w:pPr>
      <w:r w:rsidRPr="00AC204B">
        <w:rPr>
          <w:bCs/>
          <w:sz w:val="24"/>
          <w:szCs w:val="24"/>
        </w:rPr>
        <w:t xml:space="preserve">*Atbilstoši Nolikuma </w:t>
      </w:r>
      <w:r w:rsidR="00736671" w:rsidRPr="00AC204B">
        <w:rPr>
          <w:bCs/>
          <w:sz w:val="24"/>
          <w:szCs w:val="24"/>
        </w:rPr>
        <w:t>5</w:t>
      </w:r>
      <w:r w:rsidRPr="00AC204B">
        <w:rPr>
          <w:bCs/>
          <w:sz w:val="24"/>
          <w:szCs w:val="24"/>
        </w:rPr>
        <w:t>.4</w:t>
      </w:r>
      <w:r w:rsidR="00A54F09" w:rsidRPr="00AC204B">
        <w:rPr>
          <w:bCs/>
          <w:sz w:val="24"/>
          <w:szCs w:val="24"/>
        </w:rPr>
        <w:t>.</w:t>
      </w:r>
      <w:r w:rsidRPr="00AC204B">
        <w:rPr>
          <w:bCs/>
          <w:sz w:val="24"/>
          <w:szCs w:val="24"/>
        </w:rPr>
        <w:t>apakšpunkta</w:t>
      </w:r>
      <w:r w:rsidR="00A54F09" w:rsidRPr="00AC204B">
        <w:rPr>
          <w:bCs/>
          <w:sz w:val="24"/>
          <w:szCs w:val="24"/>
        </w:rPr>
        <w:t xml:space="preserve"> prasībām</w:t>
      </w:r>
    </w:p>
    <w:p w:rsidR="00A54F09" w:rsidRPr="00AC204B" w:rsidRDefault="00A54F09" w:rsidP="00A54F09">
      <w:pPr>
        <w:tabs>
          <w:tab w:val="left" w:pos="2160"/>
        </w:tabs>
        <w:rPr>
          <w:bCs/>
          <w:sz w:val="24"/>
          <w:szCs w:val="24"/>
        </w:rPr>
      </w:pPr>
    </w:p>
    <w:p w:rsidR="00A54F09" w:rsidRPr="00AC204B" w:rsidRDefault="00A54F09" w:rsidP="00A54F09">
      <w:pPr>
        <w:tabs>
          <w:tab w:val="left" w:pos="2160"/>
        </w:tabs>
        <w:rPr>
          <w:bCs/>
          <w:sz w:val="24"/>
          <w:szCs w:val="24"/>
        </w:rPr>
      </w:pPr>
    </w:p>
    <w:p w:rsidR="000C4EFF" w:rsidRPr="00AC204B" w:rsidRDefault="000C4EFF" w:rsidP="000C4EFF">
      <w:pPr>
        <w:ind w:left="426" w:hanging="426"/>
        <w:jc w:val="both"/>
        <w:rPr>
          <w:sz w:val="24"/>
          <w:szCs w:val="24"/>
          <w:lang w:val="lv-LV"/>
        </w:rPr>
      </w:pPr>
      <w:r w:rsidRPr="00AC204B">
        <w:rPr>
          <w:sz w:val="24"/>
          <w:szCs w:val="24"/>
          <w:lang w:val="lv-LV"/>
        </w:rPr>
        <w:t>Pielikumā: tabulā uzrādīto 2</w:t>
      </w:r>
      <w:r w:rsidR="00E145E8" w:rsidRPr="00AC204B">
        <w:rPr>
          <w:sz w:val="24"/>
          <w:szCs w:val="24"/>
          <w:lang w:val="lv-LV"/>
        </w:rPr>
        <w:t xml:space="preserve"> (divu)</w:t>
      </w:r>
      <w:r w:rsidRPr="00AC204B">
        <w:rPr>
          <w:sz w:val="24"/>
          <w:szCs w:val="24"/>
          <w:lang w:val="lv-LV"/>
        </w:rPr>
        <w:t xml:space="preserve"> Pasūtītāju atsauksmes uz __ lapām.</w:t>
      </w:r>
    </w:p>
    <w:p w:rsidR="000C4EFF" w:rsidRPr="00AC204B" w:rsidRDefault="000C4EFF" w:rsidP="000C4EFF">
      <w:pPr>
        <w:rPr>
          <w:b/>
          <w:sz w:val="24"/>
          <w:szCs w:val="24"/>
          <w:lang w:val="lv-LV"/>
        </w:rPr>
      </w:pPr>
    </w:p>
    <w:p w:rsidR="00736671" w:rsidRPr="00AC204B" w:rsidRDefault="00736671" w:rsidP="000C4EFF">
      <w:pPr>
        <w:rPr>
          <w:b/>
          <w:sz w:val="24"/>
          <w:szCs w:val="24"/>
          <w:lang w:val="lv-LV"/>
        </w:rPr>
      </w:pPr>
    </w:p>
    <w:p w:rsidR="000C4EFF" w:rsidRPr="00AC204B" w:rsidRDefault="002B599B" w:rsidP="000C4EFF">
      <w:pPr>
        <w:tabs>
          <w:tab w:val="left" w:pos="2160"/>
        </w:tabs>
        <w:jc w:val="both"/>
        <w:rPr>
          <w:bCs/>
          <w:sz w:val="24"/>
          <w:szCs w:val="24"/>
          <w:lang w:val="lv-LV"/>
        </w:rPr>
      </w:pPr>
      <w:r w:rsidRPr="00AC204B">
        <w:rPr>
          <w:bCs/>
          <w:sz w:val="24"/>
          <w:szCs w:val="24"/>
          <w:lang w:val="lv-LV"/>
        </w:rPr>
        <w:t xml:space="preserve">2017. </w:t>
      </w:r>
      <w:r w:rsidR="000C4EFF" w:rsidRPr="00AC204B">
        <w:rPr>
          <w:bCs/>
          <w:sz w:val="24"/>
          <w:szCs w:val="24"/>
          <w:lang w:val="lv-LV"/>
        </w:rPr>
        <w:t>gada ___._____________</w:t>
      </w:r>
    </w:p>
    <w:p w:rsidR="000C4EFF" w:rsidRPr="00AC204B" w:rsidRDefault="000C4EFF" w:rsidP="000C4EFF">
      <w:pPr>
        <w:rPr>
          <w:bCs/>
          <w:i/>
          <w:sz w:val="24"/>
          <w:szCs w:val="24"/>
          <w:lang w:val="lv-LV"/>
        </w:rPr>
      </w:pPr>
    </w:p>
    <w:p w:rsidR="000C4EFF" w:rsidRPr="00AC204B" w:rsidRDefault="000C4EFF" w:rsidP="000C4EFF">
      <w:pPr>
        <w:rPr>
          <w:bCs/>
          <w:i/>
          <w:sz w:val="24"/>
          <w:szCs w:val="24"/>
          <w:lang w:val="lv-LV"/>
        </w:rPr>
      </w:pPr>
      <w:r w:rsidRPr="00AC204B">
        <w:rPr>
          <w:bCs/>
          <w:i/>
          <w:sz w:val="24"/>
          <w:szCs w:val="24"/>
          <w:lang w:val="lv-LV"/>
        </w:rPr>
        <w:t>___________________________________________________________________________</w:t>
      </w:r>
    </w:p>
    <w:p w:rsidR="000C4EFF" w:rsidRPr="00AC204B" w:rsidRDefault="000C4EFF" w:rsidP="000C4EFF">
      <w:pPr>
        <w:jc w:val="center"/>
        <w:rPr>
          <w:bCs/>
          <w:i/>
          <w:sz w:val="24"/>
          <w:szCs w:val="24"/>
          <w:lang w:val="lv-LV"/>
        </w:rPr>
      </w:pPr>
      <w:r w:rsidRPr="00AC204B">
        <w:rPr>
          <w:bCs/>
          <w:i/>
          <w:sz w:val="24"/>
          <w:szCs w:val="24"/>
          <w:lang w:val="lv-LV"/>
        </w:rPr>
        <w:t>(uzņēmuma vadītāja vai tā pilnvarotās personas (pievienot pilnvaru) paraksts, tā atšifrējums)</w:t>
      </w:r>
    </w:p>
    <w:p w:rsidR="000C4EFF" w:rsidRPr="00AC204B" w:rsidRDefault="000C4EFF" w:rsidP="000C4EFF">
      <w:pPr>
        <w:pStyle w:val="ListParagraph"/>
        <w:ind w:left="7200"/>
        <w:jc w:val="right"/>
        <w:rPr>
          <w:b/>
          <w:bCs/>
        </w:rPr>
      </w:pPr>
      <w:r w:rsidRPr="00AC204B">
        <w:br w:type="page"/>
      </w:r>
      <w:r w:rsidR="001E48BA" w:rsidRPr="00AC204B">
        <w:rPr>
          <w:b/>
        </w:rPr>
        <w:lastRenderedPageBreak/>
        <w:t>3</w:t>
      </w:r>
      <w:r w:rsidRPr="00AC204B">
        <w:rPr>
          <w:b/>
        </w:rPr>
        <w:t>.p</w:t>
      </w:r>
      <w:r w:rsidRPr="00AC204B">
        <w:rPr>
          <w:b/>
          <w:bCs/>
        </w:rPr>
        <w:t>ielikums</w:t>
      </w:r>
    </w:p>
    <w:p w:rsidR="00520EDF" w:rsidRPr="00AC204B" w:rsidRDefault="00520EDF" w:rsidP="00520EDF">
      <w:pPr>
        <w:pStyle w:val="BlockText"/>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BlockText"/>
        <w:tabs>
          <w:tab w:val="left" w:pos="5245"/>
        </w:tabs>
        <w:ind w:left="0" w:right="24" w:firstLine="0"/>
        <w:jc w:val="right"/>
        <w:rPr>
          <w:szCs w:val="24"/>
        </w:rPr>
      </w:pPr>
      <w:r w:rsidRPr="00AC204B">
        <w:rPr>
          <w:szCs w:val="24"/>
        </w:rPr>
        <w:t>mākslinieciskā apgleznošana Kandavas pilsētā”</w:t>
      </w:r>
    </w:p>
    <w:p w:rsidR="00520EDF" w:rsidRPr="00AC204B" w:rsidRDefault="001258FC" w:rsidP="00520EDF">
      <w:pPr>
        <w:pStyle w:val="BlockText"/>
        <w:tabs>
          <w:tab w:val="left" w:pos="5245"/>
        </w:tabs>
        <w:ind w:left="0" w:right="24" w:firstLine="0"/>
        <w:jc w:val="right"/>
        <w:rPr>
          <w:szCs w:val="24"/>
        </w:rPr>
      </w:pPr>
      <w:r>
        <w:rPr>
          <w:szCs w:val="24"/>
        </w:rPr>
        <w:t xml:space="preserve"> (ID Nr. KND 2017/25</w:t>
      </w:r>
      <w:r w:rsidR="00520EDF" w:rsidRPr="00AC204B">
        <w:rPr>
          <w:szCs w:val="24"/>
        </w:rPr>
        <w:t xml:space="preserve">/ELFLA) </w:t>
      </w:r>
    </w:p>
    <w:p w:rsidR="007228E7" w:rsidRPr="00AC204B" w:rsidRDefault="007228E7" w:rsidP="000C4EFF">
      <w:pPr>
        <w:widowControl/>
        <w:overflowPunct/>
        <w:autoSpaceDE/>
        <w:autoSpaceDN/>
        <w:adjustRightInd/>
        <w:spacing w:after="200" w:line="276" w:lineRule="auto"/>
        <w:jc w:val="center"/>
        <w:rPr>
          <w:b/>
          <w:sz w:val="24"/>
          <w:szCs w:val="24"/>
          <w:lang w:val="lv-LV"/>
        </w:rPr>
      </w:pPr>
    </w:p>
    <w:p w:rsidR="000C4EFF" w:rsidRPr="00AC204B" w:rsidRDefault="000C4EFF" w:rsidP="000C4EFF">
      <w:pPr>
        <w:widowControl/>
        <w:overflowPunct/>
        <w:autoSpaceDE/>
        <w:autoSpaceDN/>
        <w:adjustRightInd/>
        <w:spacing w:after="200" w:line="276" w:lineRule="auto"/>
        <w:jc w:val="center"/>
        <w:rPr>
          <w:i/>
          <w:sz w:val="24"/>
          <w:szCs w:val="24"/>
          <w:lang w:val="lv-LV"/>
        </w:rPr>
      </w:pPr>
      <w:r w:rsidRPr="00AC204B">
        <w:rPr>
          <w:b/>
          <w:sz w:val="24"/>
          <w:szCs w:val="24"/>
          <w:lang w:val="lv-LV"/>
        </w:rPr>
        <w:t xml:space="preserve">Piedāvātais personāla sastāvs </w:t>
      </w:r>
      <w:r w:rsidRPr="00AC204B">
        <w:rPr>
          <w:i/>
          <w:sz w:val="24"/>
          <w:szCs w:val="24"/>
          <w:lang w:val="lv-LV"/>
        </w:rPr>
        <w:t>(veidne)</w:t>
      </w:r>
    </w:p>
    <w:p w:rsidR="000C4EFF" w:rsidRPr="00AC204B" w:rsidRDefault="000C4EFF" w:rsidP="00D61736">
      <w:pPr>
        <w:pStyle w:val="BlockText"/>
        <w:ind w:left="0" w:right="24" w:firstLine="284"/>
        <w:jc w:val="center"/>
        <w:rPr>
          <w:szCs w:val="24"/>
        </w:rPr>
      </w:pPr>
      <w:r w:rsidRPr="00AC204B">
        <w:rPr>
          <w:szCs w:val="24"/>
        </w:rPr>
        <w:t>Iepirkumam „</w:t>
      </w:r>
      <w:r w:rsidR="00D61736" w:rsidRPr="00AC204B">
        <w:rPr>
          <w:szCs w:val="24"/>
        </w:rPr>
        <w:t>Ēku ārsienu atjaunošanas būvdarbi un mākslinieciskā apgleznošana Kandavas pilsētā</w:t>
      </w:r>
      <w:r w:rsidRPr="00AC204B">
        <w:rPr>
          <w:szCs w:val="24"/>
        </w:rPr>
        <w:t>”</w:t>
      </w:r>
    </w:p>
    <w:p w:rsidR="000C4EFF" w:rsidRPr="00AC204B" w:rsidRDefault="000C4EFF" w:rsidP="000C4EFF">
      <w:pPr>
        <w:tabs>
          <w:tab w:val="left" w:pos="426"/>
          <w:tab w:val="center" w:pos="4153"/>
          <w:tab w:val="left" w:pos="5352"/>
        </w:tabs>
        <w:jc w:val="center"/>
        <w:rPr>
          <w:sz w:val="24"/>
          <w:szCs w:val="24"/>
        </w:rPr>
      </w:pPr>
      <w:r w:rsidRPr="00AC204B">
        <w:rPr>
          <w:sz w:val="24"/>
          <w:szCs w:val="24"/>
          <w:lang w:val="lv-LV"/>
        </w:rPr>
        <w:t xml:space="preserve">(iepirkuma identifikācijas Nr. </w:t>
      </w:r>
      <w:r w:rsidR="001258FC">
        <w:rPr>
          <w:sz w:val="24"/>
          <w:szCs w:val="24"/>
        </w:rPr>
        <w:t>KND 2017/25</w:t>
      </w:r>
      <w:r w:rsidR="008A2614" w:rsidRPr="00AC204B">
        <w:rPr>
          <w:sz w:val="24"/>
          <w:szCs w:val="24"/>
        </w:rPr>
        <w:t>/ELFLA</w:t>
      </w:r>
      <w:r w:rsidRPr="00AC204B">
        <w:rPr>
          <w:sz w:val="24"/>
          <w:szCs w:val="24"/>
        </w:rPr>
        <w:t>)</w:t>
      </w:r>
    </w:p>
    <w:p w:rsidR="000C4EFF" w:rsidRPr="00AC204B" w:rsidRDefault="000C4EFF" w:rsidP="000C4EFF">
      <w:pPr>
        <w:jc w:val="center"/>
        <w:rPr>
          <w:i/>
          <w:sz w:val="24"/>
          <w:szCs w:val="24"/>
        </w:rPr>
      </w:pPr>
      <w:r w:rsidRPr="00AC204B">
        <w:rPr>
          <w:i/>
          <w:sz w:val="24"/>
          <w:szCs w:val="24"/>
        </w:rPr>
        <w:t xml:space="preserve"> [Pretendentiem jānorāda amata nosaukumi atbilstoši kvalificētajam personālam, lai atbilstu</w:t>
      </w:r>
    </w:p>
    <w:p w:rsidR="000C4EFF" w:rsidRPr="00AC204B" w:rsidRDefault="000C4EFF" w:rsidP="000C4EFF">
      <w:pPr>
        <w:jc w:val="center"/>
        <w:rPr>
          <w:i/>
          <w:sz w:val="24"/>
          <w:szCs w:val="24"/>
        </w:rPr>
      </w:pPr>
      <w:r w:rsidRPr="00AC204B">
        <w:rPr>
          <w:i/>
          <w:sz w:val="24"/>
          <w:szCs w:val="24"/>
        </w:rPr>
        <w:t>noteiktajām prasībām.]</w:t>
      </w:r>
    </w:p>
    <w:p w:rsidR="000C4EFF" w:rsidRPr="00AC204B" w:rsidRDefault="000C4EFF" w:rsidP="000C4EFF">
      <w:pPr>
        <w:jc w:val="center"/>
        <w:rPr>
          <w: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268"/>
        <w:gridCol w:w="3118"/>
      </w:tblGrid>
      <w:tr w:rsidR="000C4EFF" w:rsidRPr="00AC204B" w:rsidTr="00DB1BEB">
        <w:tc>
          <w:tcPr>
            <w:tcW w:w="534" w:type="dxa"/>
            <w:vAlign w:val="center"/>
          </w:tcPr>
          <w:p w:rsidR="000C4EFF" w:rsidRPr="00AC204B" w:rsidRDefault="000C4EFF" w:rsidP="005369EB">
            <w:pPr>
              <w:jc w:val="center"/>
              <w:rPr>
                <w:sz w:val="24"/>
                <w:szCs w:val="24"/>
              </w:rPr>
            </w:pPr>
            <w:r w:rsidRPr="00AC204B">
              <w:rPr>
                <w:sz w:val="24"/>
                <w:szCs w:val="24"/>
              </w:rPr>
              <w:t>Nr.p.</w:t>
            </w:r>
            <w:r w:rsidR="00BC7D00" w:rsidRPr="00AC204B">
              <w:rPr>
                <w:sz w:val="24"/>
                <w:szCs w:val="24"/>
              </w:rPr>
              <w:t xml:space="preserve"> </w:t>
            </w:r>
            <w:r w:rsidRPr="00AC204B">
              <w:rPr>
                <w:sz w:val="24"/>
                <w:szCs w:val="24"/>
              </w:rPr>
              <w:t>k</w:t>
            </w:r>
            <w:r w:rsidR="00BC7D00" w:rsidRPr="00AC204B">
              <w:rPr>
                <w:sz w:val="24"/>
                <w:szCs w:val="24"/>
              </w:rPr>
              <w:t>.</w:t>
            </w:r>
          </w:p>
        </w:tc>
        <w:tc>
          <w:tcPr>
            <w:tcW w:w="3260" w:type="dxa"/>
            <w:vAlign w:val="center"/>
          </w:tcPr>
          <w:p w:rsidR="000C4EFF" w:rsidRPr="00AC204B" w:rsidRDefault="000C4EFF" w:rsidP="005369EB">
            <w:pPr>
              <w:jc w:val="center"/>
              <w:rPr>
                <w:sz w:val="24"/>
                <w:szCs w:val="24"/>
              </w:rPr>
            </w:pPr>
            <w:r w:rsidRPr="00AC204B">
              <w:rPr>
                <w:sz w:val="24"/>
                <w:szCs w:val="24"/>
              </w:rPr>
              <w:t>Vārds, uzvārds, personas kods</w:t>
            </w:r>
          </w:p>
        </w:tc>
        <w:tc>
          <w:tcPr>
            <w:tcW w:w="2268" w:type="dxa"/>
            <w:vAlign w:val="center"/>
          </w:tcPr>
          <w:p w:rsidR="000C4EFF" w:rsidRPr="00AC204B" w:rsidRDefault="000C4EFF" w:rsidP="005369EB">
            <w:pPr>
              <w:jc w:val="center"/>
              <w:rPr>
                <w:sz w:val="24"/>
                <w:szCs w:val="24"/>
              </w:rPr>
            </w:pPr>
          </w:p>
          <w:p w:rsidR="000C4EFF" w:rsidRPr="00AC204B" w:rsidRDefault="000C4EFF" w:rsidP="005369EB">
            <w:pPr>
              <w:jc w:val="center"/>
              <w:rPr>
                <w:sz w:val="24"/>
                <w:szCs w:val="24"/>
              </w:rPr>
            </w:pPr>
            <w:r w:rsidRPr="00AC204B">
              <w:rPr>
                <w:sz w:val="24"/>
                <w:szCs w:val="24"/>
              </w:rPr>
              <w:t>Amata nosaukums līguma izpildē</w:t>
            </w:r>
          </w:p>
          <w:p w:rsidR="000C4EFF" w:rsidRPr="00AC204B" w:rsidRDefault="000C4EFF" w:rsidP="005369EB">
            <w:pPr>
              <w:rPr>
                <w:sz w:val="24"/>
                <w:szCs w:val="24"/>
              </w:rPr>
            </w:pPr>
          </w:p>
        </w:tc>
        <w:tc>
          <w:tcPr>
            <w:tcW w:w="3118" w:type="dxa"/>
          </w:tcPr>
          <w:p w:rsidR="000C4EFF" w:rsidRPr="00AC204B" w:rsidRDefault="000C4EFF" w:rsidP="005369EB">
            <w:pPr>
              <w:jc w:val="center"/>
              <w:rPr>
                <w:sz w:val="24"/>
                <w:szCs w:val="24"/>
              </w:rPr>
            </w:pPr>
          </w:p>
          <w:p w:rsidR="000C4EFF" w:rsidRPr="00AC204B" w:rsidRDefault="000C4EFF" w:rsidP="005369EB">
            <w:pPr>
              <w:jc w:val="center"/>
              <w:rPr>
                <w:sz w:val="24"/>
                <w:szCs w:val="24"/>
              </w:rPr>
            </w:pPr>
            <w:r w:rsidRPr="00AC204B">
              <w:rPr>
                <w:sz w:val="24"/>
                <w:szCs w:val="24"/>
              </w:rPr>
              <w:t>Sertifikāta Nr., sertifikāta</w:t>
            </w:r>
          </w:p>
          <w:p w:rsidR="000C4EFF" w:rsidRPr="00AC204B" w:rsidRDefault="000C4EFF" w:rsidP="005369EB">
            <w:pPr>
              <w:jc w:val="center"/>
              <w:rPr>
                <w:sz w:val="24"/>
                <w:szCs w:val="24"/>
              </w:rPr>
            </w:pPr>
            <w:r w:rsidRPr="00AC204B">
              <w:rPr>
                <w:sz w:val="24"/>
                <w:szCs w:val="24"/>
              </w:rPr>
              <w:t>izdevējs</w:t>
            </w:r>
          </w:p>
        </w:tc>
      </w:tr>
      <w:tr w:rsidR="000C4EFF" w:rsidRPr="00AC204B" w:rsidTr="00DB1BEB">
        <w:tc>
          <w:tcPr>
            <w:tcW w:w="534" w:type="dxa"/>
          </w:tcPr>
          <w:p w:rsidR="000C4EFF" w:rsidRPr="00AC204B" w:rsidRDefault="000C4EFF" w:rsidP="005369EB">
            <w:pPr>
              <w:jc w:val="both"/>
              <w:rPr>
                <w:sz w:val="24"/>
                <w:szCs w:val="24"/>
              </w:rPr>
            </w:pPr>
            <w:r w:rsidRPr="00AC204B">
              <w:rPr>
                <w:sz w:val="24"/>
                <w:szCs w:val="24"/>
              </w:rPr>
              <w:t>1.</w:t>
            </w:r>
          </w:p>
        </w:tc>
        <w:tc>
          <w:tcPr>
            <w:tcW w:w="3260" w:type="dxa"/>
          </w:tcPr>
          <w:p w:rsidR="000C4EFF" w:rsidRPr="00AC204B" w:rsidRDefault="000C4EFF" w:rsidP="005369EB">
            <w:pPr>
              <w:rPr>
                <w:sz w:val="24"/>
                <w:szCs w:val="24"/>
              </w:rPr>
            </w:pPr>
          </w:p>
        </w:tc>
        <w:tc>
          <w:tcPr>
            <w:tcW w:w="2268" w:type="dxa"/>
          </w:tcPr>
          <w:p w:rsidR="000C4EFF" w:rsidRPr="00AC204B" w:rsidRDefault="000C4EFF" w:rsidP="005369EB">
            <w:pPr>
              <w:rPr>
                <w:sz w:val="24"/>
                <w:szCs w:val="24"/>
              </w:rPr>
            </w:pPr>
          </w:p>
        </w:tc>
        <w:tc>
          <w:tcPr>
            <w:tcW w:w="3118" w:type="dxa"/>
          </w:tcPr>
          <w:p w:rsidR="000C4EFF" w:rsidRPr="00AC204B" w:rsidRDefault="000C4EFF" w:rsidP="005369EB">
            <w:pPr>
              <w:rPr>
                <w:sz w:val="24"/>
                <w:szCs w:val="24"/>
              </w:rPr>
            </w:pPr>
          </w:p>
        </w:tc>
      </w:tr>
      <w:tr w:rsidR="000C4EFF" w:rsidRPr="00AC204B" w:rsidTr="00DB1BEB">
        <w:tc>
          <w:tcPr>
            <w:tcW w:w="534" w:type="dxa"/>
          </w:tcPr>
          <w:p w:rsidR="000C4EFF" w:rsidRPr="00AC204B" w:rsidRDefault="000C4EFF" w:rsidP="005369EB">
            <w:pPr>
              <w:jc w:val="both"/>
              <w:rPr>
                <w:sz w:val="24"/>
                <w:szCs w:val="24"/>
              </w:rPr>
            </w:pPr>
            <w:r w:rsidRPr="00AC204B">
              <w:rPr>
                <w:sz w:val="24"/>
                <w:szCs w:val="24"/>
              </w:rPr>
              <w:t>2.</w:t>
            </w:r>
          </w:p>
        </w:tc>
        <w:tc>
          <w:tcPr>
            <w:tcW w:w="3260" w:type="dxa"/>
          </w:tcPr>
          <w:p w:rsidR="000C4EFF" w:rsidRPr="00AC204B" w:rsidRDefault="000C4EFF" w:rsidP="005369EB">
            <w:pPr>
              <w:rPr>
                <w:sz w:val="24"/>
                <w:szCs w:val="24"/>
              </w:rPr>
            </w:pPr>
          </w:p>
        </w:tc>
        <w:tc>
          <w:tcPr>
            <w:tcW w:w="2268" w:type="dxa"/>
          </w:tcPr>
          <w:p w:rsidR="000C4EFF" w:rsidRPr="00AC204B" w:rsidRDefault="000C4EFF" w:rsidP="005369EB">
            <w:pPr>
              <w:rPr>
                <w:sz w:val="24"/>
                <w:szCs w:val="24"/>
              </w:rPr>
            </w:pPr>
          </w:p>
        </w:tc>
        <w:tc>
          <w:tcPr>
            <w:tcW w:w="3118" w:type="dxa"/>
          </w:tcPr>
          <w:p w:rsidR="000C4EFF" w:rsidRPr="00AC204B" w:rsidRDefault="000C4EFF" w:rsidP="005369EB">
            <w:pPr>
              <w:rPr>
                <w:sz w:val="24"/>
                <w:szCs w:val="24"/>
              </w:rPr>
            </w:pPr>
          </w:p>
        </w:tc>
      </w:tr>
      <w:tr w:rsidR="000C4EFF" w:rsidRPr="00AC204B" w:rsidTr="00DB1BEB">
        <w:tc>
          <w:tcPr>
            <w:tcW w:w="534" w:type="dxa"/>
          </w:tcPr>
          <w:p w:rsidR="000C4EFF" w:rsidRPr="00AC204B" w:rsidRDefault="000C4EFF" w:rsidP="005369EB">
            <w:pPr>
              <w:jc w:val="both"/>
              <w:rPr>
                <w:sz w:val="24"/>
                <w:szCs w:val="24"/>
              </w:rPr>
            </w:pPr>
            <w:r w:rsidRPr="00AC204B">
              <w:rPr>
                <w:sz w:val="24"/>
                <w:szCs w:val="24"/>
              </w:rPr>
              <w:t>3.</w:t>
            </w:r>
          </w:p>
        </w:tc>
        <w:tc>
          <w:tcPr>
            <w:tcW w:w="3260" w:type="dxa"/>
          </w:tcPr>
          <w:p w:rsidR="000C4EFF" w:rsidRPr="00AC204B" w:rsidRDefault="000C4EFF" w:rsidP="005369EB">
            <w:pPr>
              <w:rPr>
                <w:sz w:val="24"/>
                <w:szCs w:val="24"/>
              </w:rPr>
            </w:pPr>
          </w:p>
        </w:tc>
        <w:tc>
          <w:tcPr>
            <w:tcW w:w="2268" w:type="dxa"/>
          </w:tcPr>
          <w:p w:rsidR="000C4EFF" w:rsidRPr="00AC204B" w:rsidRDefault="000C4EFF" w:rsidP="005369EB">
            <w:pPr>
              <w:rPr>
                <w:sz w:val="24"/>
                <w:szCs w:val="24"/>
              </w:rPr>
            </w:pPr>
          </w:p>
        </w:tc>
        <w:tc>
          <w:tcPr>
            <w:tcW w:w="3118" w:type="dxa"/>
          </w:tcPr>
          <w:p w:rsidR="000C4EFF" w:rsidRPr="00AC204B" w:rsidRDefault="000C4EFF" w:rsidP="005369EB">
            <w:pPr>
              <w:rPr>
                <w:sz w:val="24"/>
                <w:szCs w:val="24"/>
              </w:rPr>
            </w:pPr>
          </w:p>
        </w:tc>
      </w:tr>
      <w:tr w:rsidR="000C4EFF" w:rsidRPr="00AC204B" w:rsidTr="00DB1BEB">
        <w:tc>
          <w:tcPr>
            <w:tcW w:w="534" w:type="dxa"/>
          </w:tcPr>
          <w:p w:rsidR="000C4EFF" w:rsidRPr="00AC204B" w:rsidRDefault="00DB1BEB" w:rsidP="005369EB">
            <w:pPr>
              <w:jc w:val="both"/>
              <w:rPr>
                <w:sz w:val="24"/>
                <w:szCs w:val="24"/>
              </w:rPr>
            </w:pPr>
            <w:r w:rsidRPr="00AC204B">
              <w:rPr>
                <w:sz w:val="24"/>
                <w:szCs w:val="24"/>
              </w:rPr>
              <w:t>4.</w:t>
            </w:r>
          </w:p>
        </w:tc>
        <w:tc>
          <w:tcPr>
            <w:tcW w:w="3260" w:type="dxa"/>
          </w:tcPr>
          <w:p w:rsidR="000C4EFF" w:rsidRPr="00AC204B" w:rsidRDefault="000C4EFF" w:rsidP="005369EB">
            <w:pPr>
              <w:rPr>
                <w:sz w:val="24"/>
                <w:szCs w:val="24"/>
              </w:rPr>
            </w:pPr>
          </w:p>
        </w:tc>
        <w:tc>
          <w:tcPr>
            <w:tcW w:w="2268" w:type="dxa"/>
          </w:tcPr>
          <w:p w:rsidR="000C4EFF" w:rsidRPr="00AC204B" w:rsidRDefault="000C4EFF" w:rsidP="005369EB">
            <w:pPr>
              <w:rPr>
                <w:sz w:val="24"/>
                <w:szCs w:val="24"/>
              </w:rPr>
            </w:pPr>
          </w:p>
        </w:tc>
        <w:tc>
          <w:tcPr>
            <w:tcW w:w="3118" w:type="dxa"/>
          </w:tcPr>
          <w:p w:rsidR="000C4EFF" w:rsidRPr="00AC204B" w:rsidRDefault="000C4EFF" w:rsidP="005369EB">
            <w:pPr>
              <w:rPr>
                <w:sz w:val="24"/>
                <w:szCs w:val="24"/>
              </w:rPr>
            </w:pPr>
          </w:p>
        </w:tc>
      </w:tr>
      <w:tr w:rsidR="000C4EFF" w:rsidRPr="00AC204B" w:rsidTr="00DB1BEB">
        <w:tc>
          <w:tcPr>
            <w:tcW w:w="534" w:type="dxa"/>
          </w:tcPr>
          <w:p w:rsidR="000C4EFF" w:rsidRPr="00AC204B" w:rsidRDefault="000C4EFF" w:rsidP="005369EB">
            <w:pPr>
              <w:jc w:val="both"/>
              <w:rPr>
                <w:sz w:val="24"/>
                <w:szCs w:val="24"/>
              </w:rPr>
            </w:pPr>
          </w:p>
        </w:tc>
        <w:tc>
          <w:tcPr>
            <w:tcW w:w="3260" w:type="dxa"/>
          </w:tcPr>
          <w:p w:rsidR="000C4EFF" w:rsidRPr="00AC204B" w:rsidRDefault="000C4EFF" w:rsidP="005369EB">
            <w:pPr>
              <w:rPr>
                <w:sz w:val="24"/>
                <w:szCs w:val="24"/>
              </w:rPr>
            </w:pPr>
          </w:p>
        </w:tc>
        <w:tc>
          <w:tcPr>
            <w:tcW w:w="2268" w:type="dxa"/>
          </w:tcPr>
          <w:p w:rsidR="000C4EFF" w:rsidRPr="00AC204B" w:rsidRDefault="000C4EFF" w:rsidP="005369EB">
            <w:pPr>
              <w:rPr>
                <w:sz w:val="24"/>
                <w:szCs w:val="24"/>
              </w:rPr>
            </w:pPr>
          </w:p>
        </w:tc>
        <w:tc>
          <w:tcPr>
            <w:tcW w:w="3118" w:type="dxa"/>
          </w:tcPr>
          <w:p w:rsidR="000C4EFF" w:rsidRPr="00AC204B" w:rsidRDefault="000C4EFF" w:rsidP="005369EB">
            <w:pPr>
              <w:rPr>
                <w:sz w:val="24"/>
                <w:szCs w:val="24"/>
              </w:rPr>
            </w:pPr>
          </w:p>
        </w:tc>
      </w:tr>
    </w:tbl>
    <w:p w:rsidR="000C4EFF" w:rsidRPr="00AC204B" w:rsidRDefault="000C4EFF" w:rsidP="000C4EFF">
      <w:pPr>
        <w:tabs>
          <w:tab w:val="left" w:pos="2160"/>
        </w:tabs>
        <w:jc w:val="both"/>
        <w:rPr>
          <w:sz w:val="24"/>
          <w:szCs w:val="24"/>
        </w:rPr>
      </w:pPr>
    </w:p>
    <w:p w:rsidR="000C4EFF" w:rsidRPr="00AC204B" w:rsidRDefault="00BC7D00" w:rsidP="000C4EFF">
      <w:pPr>
        <w:tabs>
          <w:tab w:val="left" w:pos="2160"/>
        </w:tabs>
        <w:jc w:val="both"/>
        <w:rPr>
          <w:bCs/>
          <w:sz w:val="24"/>
          <w:szCs w:val="24"/>
        </w:rPr>
      </w:pPr>
      <w:r w:rsidRPr="00AC204B">
        <w:rPr>
          <w:bCs/>
          <w:sz w:val="24"/>
          <w:szCs w:val="24"/>
        </w:rPr>
        <w:t>2017.gada _</w:t>
      </w:r>
      <w:proofErr w:type="gramStart"/>
      <w:r w:rsidRPr="00AC204B">
        <w:rPr>
          <w:bCs/>
          <w:sz w:val="24"/>
          <w:szCs w:val="24"/>
        </w:rPr>
        <w:t>_</w:t>
      </w:r>
      <w:r w:rsidR="000C4EFF" w:rsidRPr="00AC204B">
        <w:rPr>
          <w:bCs/>
          <w:sz w:val="24"/>
          <w:szCs w:val="24"/>
        </w:rPr>
        <w:t>._</w:t>
      </w:r>
      <w:proofErr w:type="gramEnd"/>
      <w:r w:rsidR="000C4EFF" w:rsidRPr="00AC204B">
        <w:rPr>
          <w:bCs/>
          <w:sz w:val="24"/>
          <w:szCs w:val="24"/>
        </w:rPr>
        <w:t>____________</w:t>
      </w:r>
    </w:p>
    <w:p w:rsidR="000C4EFF" w:rsidRPr="00AC204B" w:rsidRDefault="000C4EFF" w:rsidP="000C4EFF">
      <w:pPr>
        <w:rPr>
          <w:bCs/>
          <w:i/>
          <w:sz w:val="24"/>
          <w:szCs w:val="24"/>
        </w:rPr>
      </w:pPr>
    </w:p>
    <w:p w:rsidR="000C4EFF" w:rsidRPr="00AC204B" w:rsidRDefault="000C4EFF" w:rsidP="000C4EFF">
      <w:pPr>
        <w:rPr>
          <w:bCs/>
          <w:i/>
          <w:sz w:val="24"/>
          <w:szCs w:val="24"/>
        </w:rPr>
      </w:pPr>
      <w:r w:rsidRPr="00AC204B">
        <w:rPr>
          <w:bCs/>
          <w:i/>
          <w:sz w:val="24"/>
          <w:szCs w:val="24"/>
        </w:rPr>
        <w:t>___________________________________________________________________________</w:t>
      </w:r>
    </w:p>
    <w:p w:rsidR="000C4EFF" w:rsidRPr="00AC204B" w:rsidRDefault="000C4EFF" w:rsidP="000C4EFF">
      <w:pPr>
        <w:widowControl/>
        <w:overflowPunct/>
        <w:autoSpaceDE/>
        <w:autoSpaceDN/>
        <w:adjustRightInd/>
        <w:spacing w:after="200" w:line="276" w:lineRule="auto"/>
        <w:rPr>
          <w:rFonts w:eastAsia="SimSun"/>
          <w:b/>
          <w:kern w:val="0"/>
          <w:sz w:val="24"/>
          <w:szCs w:val="24"/>
          <w:lang w:val="lv-LV" w:eastAsia="zh-CN"/>
        </w:rPr>
      </w:pPr>
      <w:r w:rsidRPr="00AC204B">
        <w:rPr>
          <w:bCs/>
          <w:i/>
          <w:sz w:val="24"/>
          <w:szCs w:val="24"/>
        </w:rPr>
        <w:t>(uzņēmuma vadītāja vai tā pilnvarotās personas (pievienot pilnvaras oriģinālu vai apliecinātu kopiju) paraksts, tā atšifrējums)</w:t>
      </w:r>
    </w:p>
    <w:p w:rsidR="000C4EFF" w:rsidRPr="00AC204B" w:rsidRDefault="000C4EFF" w:rsidP="000C4EFF">
      <w:pPr>
        <w:pStyle w:val="ListParagraph"/>
        <w:ind w:left="7200"/>
        <w:jc w:val="right"/>
        <w:rPr>
          <w:b/>
        </w:rPr>
      </w:pPr>
    </w:p>
    <w:p w:rsidR="000C4EFF" w:rsidRPr="00AC204B" w:rsidRDefault="000C4EFF" w:rsidP="000C4EFF">
      <w:pPr>
        <w:widowControl/>
        <w:overflowPunct/>
        <w:autoSpaceDE/>
        <w:autoSpaceDN/>
        <w:adjustRightInd/>
        <w:spacing w:after="200" w:line="276" w:lineRule="auto"/>
        <w:rPr>
          <w:rFonts w:eastAsia="SimSun"/>
          <w:b/>
          <w:kern w:val="0"/>
          <w:sz w:val="24"/>
          <w:szCs w:val="24"/>
          <w:lang w:val="lv-LV" w:eastAsia="zh-CN"/>
        </w:rPr>
      </w:pPr>
      <w:r w:rsidRPr="00AC204B">
        <w:rPr>
          <w:b/>
          <w:sz w:val="24"/>
          <w:szCs w:val="24"/>
        </w:rPr>
        <w:br w:type="page"/>
      </w:r>
    </w:p>
    <w:p w:rsidR="00D24FED" w:rsidRPr="00AC204B" w:rsidRDefault="007556E7" w:rsidP="00D24FED">
      <w:pPr>
        <w:pStyle w:val="ListParagraph"/>
        <w:ind w:left="7200"/>
        <w:jc w:val="right"/>
        <w:rPr>
          <w:b/>
          <w:bCs/>
        </w:rPr>
      </w:pPr>
      <w:r w:rsidRPr="00AC204B">
        <w:rPr>
          <w:b/>
        </w:rPr>
        <w:lastRenderedPageBreak/>
        <w:t>4</w:t>
      </w:r>
      <w:r w:rsidR="00D24FED" w:rsidRPr="00AC204B">
        <w:rPr>
          <w:b/>
        </w:rPr>
        <w:t>.p</w:t>
      </w:r>
      <w:r w:rsidR="00D24FED" w:rsidRPr="00AC204B">
        <w:rPr>
          <w:b/>
          <w:bCs/>
        </w:rPr>
        <w:t>ielikums</w:t>
      </w:r>
    </w:p>
    <w:p w:rsidR="00520EDF" w:rsidRPr="00AC204B" w:rsidRDefault="00520EDF" w:rsidP="00520EDF">
      <w:pPr>
        <w:pStyle w:val="BlockText"/>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BlockText"/>
        <w:tabs>
          <w:tab w:val="left" w:pos="5245"/>
        </w:tabs>
        <w:ind w:left="0" w:right="24" w:firstLine="0"/>
        <w:jc w:val="right"/>
        <w:rPr>
          <w:szCs w:val="24"/>
        </w:rPr>
      </w:pPr>
      <w:r w:rsidRPr="00AC204B">
        <w:rPr>
          <w:szCs w:val="24"/>
        </w:rPr>
        <w:t>mākslinieciskā apgleznošana Kandavas pilsētā”</w:t>
      </w:r>
    </w:p>
    <w:p w:rsidR="00520EDF" w:rsidRPr="00AC204B" w:rsidRDefault="001258FC" w:rsidP="00520EDF">
      <w:pPr>
        <w:pStyle w:val="BlockText"/>
        <w:tabs>
          <w:tab w:val="left" w:pos="5245"/>
        </w:tabs>
        <w:ind w:left="0" w:right="24" w:firstLine="0"/>
        <w:jc w:val="right"/>
        <w:rPr>
          <w:szCs w:val="24"/>
        </w:rPr>
      </w:pPr>
      <w:r>
        <w:rPr>
          <w:szCs w:val="24"/>
        </w:rPr>
        <w:t xml:space="preserve"> (ID Nr. KND 2017/25</w:t>
      </w:r>
      <w:r w:rsidR="00520EDF" w:rsidRPr="00AC204B">
        <w:rPr>
          <w:szCs w:val="24"/>
        </w:rPr>
        <w:t xml:space="preserve">/ELFLA) </w:t>
      </w:r>
    </w:p>
    <w:p w:rsidR="00A2539B" w:rsidRPr="00AC204B" w:rsidRDefault="00A2539B" w:rsidP="00BE1368">
      <w:pPr>
        <w:pStyle w:val="Heading3"/>
        <w:jc w:val="center"/>
        <w:rPr>
          <w:rFonts w:ascii="Times New Roman" w:hAnsi="Times New Roman" w:cs="Times New Roman"/>
          <w:sz w:val="24"/>
          <w:szCs w:val="24"/>
          <w:lang w:val="lv-LV"/>
        </w:rPr>
      </w:pPr>
    </w:p>
    <w:p w:rsidR="00396708" w:rsidRPr="00AC204B" w:rsidRDefault="00396708" w:rsidP="00BE1368">
      <w:pPr>
        <w:pStyle w:val="Heading3"/>
        <w:jc w:val="center"/>
        <w:rPr>
          <w:rFonts w:ascii="Times New Roman" w:hAnsi="Times New Roman" w:cs="Times New Roman"/>
          <w:sz w:val="24"/>
          <w:szCs w:val="24"/>
          <w:lang w:val="lv-LV"/>
        </w:rPr>
      </w:pPr>
      <w:r w:rsidRPr="00AC204B">
        <w:rPr>
          <w:rFonts w:ascii="Times New Roman" w:hAnsi="Times New Roman" w:cs="Times New Roman"/>
          <w:sz w:val="24"/>
          <w:szCs w:val="24"/>
          <w:lang w:val="lv-LV"/>
        </w:rPr>
        <w:t>KVALIFIKĀCIJA</w:t>
      </w:r>
    </w:p>
    <w:p w:rsidR="005E7EF7" w:rsidRPr="00AC204B" w:rsidRDefault="0041272A" w:rsidP="005E7EF7">
      <w:pPr>
        <w:tabs>
          <w:tab w:val="left" w:pos="540"/>
        </w:tabs>
        <w:rPr>
          <w:sz w:val="24"/>
          <w:szCs w:val="24"/>
          <w:lang w:val="lv-LV"/>
        </w:rPr>
      </w:pPr>
      <w:r w:rsidRPr="00AC204B">
        <w:rPr>
          <w:sz w:val="24"/>
          <w:szCs w:val="24"/>
          <w:lang w:val="lv-LV"/>
        </w:rPr>
        <w:tab/>
      </w:r>
      <w:r w:rsidRPr="00AC204B">
        <w:rPr>
          <w:sz w:val="24"/>
          <w:szCs w:val="24"/>
          <w:lang w:val="lv-LV"/>
        </w:rPr>
        <w:tab/>
      </w:r>
      <w:r w:rsidRPr="00AC204B">
        <w:rPr>
          <w:sz w:val="24"/>
          <w:szCs w:val="24"/>
          <w:lang w:val="lv-LV"/>
        </w:rPr>
        <w:tab/>
      </w:r>
      <w:r w:rsidRPr="00AC204B">
        <w:rPr>
          <w:sz w:val="24"/>
          <w:szCs w:val="24"/>
          <w:lang w:val="lv-LV"/>
        </w:rPr>
        <w:tab/>
      </w:r>
      <w:r w:rsidRPr="00AC204B">
        <w:rPr>
          <w:sz w:val="24"/>
          <w:szCs w:val="24"/>
          <w:lang w:val="lv-LV"/>
        </w:rPr>
        <w:tab/>
      </w:r>
    </w:p>
    <w:p w:rsidR="00DB28C4" w:rsidRPr="00AC204B" w:rsidRDefault="004B4707" w:rsidP="007556E7">
      <w:pPr>
        <w:pStyle w:val="ListParagraph"/>
        <w:ind w:left="0"/>
        <w:jc w:val="both"/>
        <w:rPr>
          <w:b/>
          <w:u w:val="single"/>
        </w:rPr>
      </w:pPr>
      <w:r w:rsidRPr="00AC204B">
        <w:rPr>
          <w:b/>
          <w:u w:val="single"/>
        </w:rPr>
        <w:t xml:space="preserve"> </w:t>
      </w:r>
      <w:r w:rsidR="00DB28C4" w:rsidRPr="00AC204B">
        <w:rPr>
          <w:b/>
          <w:u w:val="single"/>
        </w:rPr>
        <w:t>Pretendenta piedāvātā kvalificētā personāla saraksts, kas apliecina kvalifikācijas atbilstību nolikuma</w:t>
      </w:r>
      <w:r w:rsidR="00736671" w:rsidRPr="00AC204B">
        <w:rPr>
          <w:b/>
          <w:u w:val="single"/>
        </w:rPr>
        <w:t xml:space="preserve"> 5</w:t>
      </w:r>
      <w:r w:rsidR="007556E7" w:rsidRPr="00AC204B">
        <w:rPr>
          <w:b/>
          <w:u w:val="single"/>
        </w:rPr>
        <w:t>.</w:t>
      </w:r>
      <w:r w:rsidR="00736671" w:rsidRPr="00AC204B">
        <w:rPr>
          <w:b/>
          <w:u w:val="single"/>
        </w:rPr>
        <w:t>6</w:t>
      </w:r>
      <w:r w:rsidR="007556E7" w:rsidRPr="00AC204B">
        <w:rPr>
          <w:b/>
          <w:u w:val="single"/>
        </w:rPr>
        <w:t xml:space="preserve">. punkta </w:t>
      </w:r>
      <w:r w:rsidR="00DB28C4" w:rsidRPr="00AC204B">
        <w:rPr>
          <w:b/>
          <w:u w:val="single"/>
        </w:rPr>
        <w:t xml:space="preserve"> prasībām</w:t>
      </w:r>
    </w:p>
    <w:p w:rsidR="00DB28C4" w:rsidRPr="00AC204B" w:rsidRDefault="00DB28C4" w:rsidP="00DB28C4">
      <w:pPr>
        <w:tabs>
          <w:tab w:val="left" w:pos="540"/>
        </w:tabs>
        <w:rPr>
          <w:b/>
          <w:sz w:val="24"/>
          <w:szCs w:val="24"/>
          <w:lang w:val="lv-LV"/>
        </w:rPr>
      </w:pPr>
    </w:p>
    <w:p w:rsidR="007556E7" w:rsidRPr="00AC204B" w:rsidRDefault="001A5677" w:rsidP="00602048">
      <w:pPr>
        <w:pStyle w:val="ListParagraph"/>
        <w:numPr>
          <w:ilvl w:val="0"/>
          <w:numId w:val="10"/>
        </w:numPr>
        <w:jc w:val="both"/>
        <w:rPr>
          <w:b/>
        </w:rPr>
      </w:pPr>
      <w:r w:rsidRPr="00AC204B">
        <w:rPr>
          <w:b/>
        </w:rPr>
        <w:t xml:space="preserve">Atbildīgā </w:t>
      </w:r>
      <w:r w:rsidR="007556E7" w:rsidRPr="00AC204B">
        <w:rPr>
          <w:b/>
        </w:rPr>
        <w:t>būvdarbu vadītāja</w:t>
      </w:r>
      <w:r w:rsidR="00BA7FF8" w:rsidRPr="00AC204B">
        <w:t xml:space="preserve"> profesionālā</w:t>
      </w:r>
      <w:r w:rsidR="007556E7" w:rsidRPr="00AC204B">
        <w:t xml:space="preserve"> pieredze.</w:t>
      </w:r>
    </w:p>
    <w:p w:rsidR="007556E7" w:rsidRPr="00AC204B" w:rsidRDefault="007556E7" w:rsidP="007556E7">
      <w:pPr>
        <w:jc w:val="center"/>
        <w:rPr>
          <w:b/>
          <w:sz w:val="24"/>
          <w:szCs w:val="24"/>
          <w:lang w:val="lv-LV"/>
        </w:rPr>
      </w:pPr>
    </w:p>
    <w:p w:rsidR="007556E7" w:rsidRPr="00AC204B" w:rsidRDefault="007556E7" w:rsidP="007556E7">
      <w:pPr>
        <w:tabs>
          <w:tab w:val="num" w:pos="567"/>
        </w:tabs>
        <w:jc w:val="both"/>
        <w:rPr>
          <w:i/>
          <w:iCs/>
          <w:sz w:val="24"/>
          <w:szCs w:val="24"/>
        </w:rPr>
      </w:pPr>
      <w:r w:rsidRPr="00AC204B">
        <w:rPr>
          <w:sz w:val="24"/>
          <w:szCs w:val="24"/>
        </w:rPr>
        <w:t xml:space="preserve">Uzvārds:                           </w:t>
      </w:r>
    </w:p>
    <w:p w:rsidR="007556E7" w:rsidRPr="00AC204B" w:rsidRDefault="007556E7" w:rsidP="007556E7">
      <w:pPr>
        <w:tabs>
          <w:tab w:val="num" w:pos="567"/>
        </w:tabs>
        <w:jc w:val="both"/>
        <w:rPr>
          <w:i/>
          <w:iCs/>
          <w:sz w:val="24"/>
          <w:szCs w:val="24"/>
        </w:rPr>
      </w:pPr>
      <w:r w:rsidRPr="00AC204B">
        <w:rPr>
          <w:sz w:val="24"/>
          <w:szCs w:val="24"/>
        </w:rPr>
        <w:t>Vārds:</w:t>
      </w:r>
    </w:p>
    <w:p w:rsidR="007556E7" w:rsidRPr="00AC204B" w:rsidRDefault="007556E7" w:rsidP="007556E7">
      <w:pPr>
        <w:tabs>
          <w:tab w:val="num" w:pos="0"/>
        </w:tabs>
        <w:jc w:val="both"/>
        <w:rPr>
          <w:i/>
          <w:iCs/>
          <w:sz w:val="24"/>
          <w:szCs w:val="24"/>
        </w:rPr>
      </w:pPr>
      <w:r w:rsidRPr="00AC204B">
        <w:rPr>
          <w:sz w:val="24"/>
          <w:szCs w:val="24"/>
        </w:rPr>
        <w:t>Personas kods:</w:t>
      </w:r>
    </w:p>
    <w:p w:rsidR="007556E7" w:rsidRPr="00AC204B" w:rsidRDefault="007556E7" w:rsidP="007556E7">
      <w:pPr>
        <w:tabs>
          <w:tab w:val="num" w:pos="0"/>
        </w:tabs>
        <w:jc w:val="both"/>
        <w:rPr>
          <w:i/>
          <w:iCs/>
          <w:sz w:val="24"/>
          <w:szCs w:val="24"/>
        </w:rPr>
      </w:pPr>
      <w:r w:rsidRPr="00AC204B">
        <w:rPr>
          <w:sz w:val="24"/>
          <w:szCs w:val="24"/>
        </w:rPr>
        <w:t xml:space="preserve">Sertifikāta Nr.                              </w:t>
      </w:r>
    </w:p>
    <w:p w:rsidR="007556E7" w:rsidRPr="00AC204B" w:rsidRDefault="007556E7" w:rsidP="007556E7">
      <w:pPr>
        <w:tabs>
          <w:tab w:val="num" w:pos="0"/>
        </w:tabs>
        <w:jc w:val="both"/>
        <w:rPr>
          <w:sz w:val="24"/>
          <w:szCs w:val="24"/>
        </w:rPr>
      </w:pPr>
      <w:r w:rsidRPr="00AC204B">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F34871" w:rsidRPr="00AC204B" w:rsidTr="00B419F5">
        <w:trPr>
          <w:trHeight w:val="1428"/>
        </w:trPr>
        <w:tc>
          <w:tcPr>
            <w:tcW w:w="2163" w:type="dxa"/>
            <w:vAlign w:val="center"/>
          </w:tcPr>
          <w:p w:rsidR="00F34871" w:rsidRPr="00AC204B" w:rsidRDefault="00F34871" w:rsidP="005369EB">
            <w:pPr>
              <w:jc w:val="center"/>
              <w:rPr>
                <w:sz w:val="24"/>
                <w:szCs w:val="24"/>
              </w:rPr>
            </w:pPr>
            <w:r w:rsidRPr="00AC204B">
              <w:rPr>
                <w:sz w:val="24"/>
                <w:szCs w:val="24"/>
              </w:rPr>
              <w:t>Pasūtītājs (nosaukums, adrese, kontaktpersonas vārds, uzvārds, tālrunis)</w:t>
            </w:r>
          </w:p>
        </w:tc>
        <w:tc>
          <w:tcPr>
            <w:tcW w:w="2515" w:type="dxa"/>
            <w:vAlign w:val="center"/>
          </w:tcPr>
          <w:p w:rsidR="00F34871" w:rsidRPr="00AC204B" w:rsidRDefault="00F34871" w:rsidP="00736671">
            <w:pPr>
              <w:ind w:right="-108"/>
              <w:jc w:val="center"/>
              <w:rPr>
                <w:sz w:val="24"/>
                <w:szCs w:val="24"/>
              </w:rPr>
            </w:pPr>
            <w:r w:rsidRPr="00AC204B">
              <w:rPr>
                <w:sz w:val="24"/>
                <w:szCs w:val="24"/>
              </w:rPr>
              <w:t xml:space="preserve">Objekta nosaukums, veikto darbu īss raksturojums, informācija par </w:t>
            </w:r>
            <w:r w:rsidR="00BC7D00" w:rsidRPr="00AC204B">
              <w:rPr>
                <w:sz w:val="24"/>
                <w:szCs w:val="24"/>
              </w:rPr>
              <w:t xml:space="preserve">ēku būvdarbu vadīšanu, </w:t>
            </w:r>
            <w:r w:rsidR="00736671" w:rsidRPr="00AC204B">
              <w:rPr>
                <w:color w:val="000000"/>
                <w:kern w:val="0"/>
                <w:sz w:val="24"/>
                <w:szCs w:val="24"/>
                <w:shd w:val="clear" w:color="auto" w:fill="FFFFFF"/>
                <w:lang w:val="lv-LV"/>
              </w:rPr>
              <w:t>kuros veikti ēku ārsienu apdares darbi</w:t>
            </w:r>
            <w:r w:rsidR="00736671" w:rsidRPr="00AC204B">
              <w:rPr>
                <w:sz w:val="24"/>
                <w:szCs w:val="24"/>
              </w:rPr>
              <w:t xml:space="preserve"> </w:t>
            </w:r>
          </w:p>
        </w:tc>
        <w:tc>
          <w:tcPr>
            <w:tcW w:w="2410" w:type="dxa"/>
          </w:tcPr>
          <w:p w:rsidR="00F34871" w:rsidRPr="00AC204B" w:rsidRDefault="00F34871" w:rsidP="005369EB">
            <w:pPr>
              <w:jc w:val="center"/>
              <w:rPr>
                <w:sz w:val="24"/>
                <w:szCs w:val="24"/>
              </w:rPr>
            </w:pPr>
          </w:p>
          <w:p w:rsidR="00F34871" w:rsidRPr="00AC204B" w:rsidRDefault="00F34871" w:rsidP="00736671">
            <w:pPr>
              <w:jc w:val="center"/>
              <w:rPr>
                <w:sz w:val="24"/>
                <w:szCs w:val="24"/>
              </w:rPr>
            </w:pPr>
            <w:r w:rsidRPr="00AC204B">
              <w:rPr>
                <w:sz w:val="24"/>
                <w:szCs w:val="24"/>
              </w:rPr>
              <w:t>Datums, kad veikti darbi (</w:t>
            </w:r>
            <w:r w:rsidR="00736671" w:rsidRPr="00AC204B">
              <w:rPr>
                <w:color w:val="000000"/>
                <w:kern w:val="0"/>
                <w:sz w:val="24"/>
                <w:szCs w:val="24"/>
                <w:shd w:val="clear" w:color="auto" w:fill="FFFFFF"/>
                <w:lang w:val="lv-LV"/>
              </w:rPr>
              <w:t>ēku ārsienu apdares darbi</w:t>
            </w:r>
            <w:r w:rsidRPr="00AC204B">
              <w:rPr>
                <w:sz w:val="24"/>
                <w:szCs w:val="24"/>
              </w:rPr>
              <w:t>)</w:t>
            </w:r>
          </w:p>
        </w:tc>
        <w:tc>
          <w:tcPr>
            <w:tcW w:w="2126" w:type="dxa"/>
          </w:tcPr>
          <w:p w:rsidR="00F34871" w:rsidRPr="00AC204B" w:rsidRDefault="00F34871" w:rsidP="005369EB">
            <w:pPr>
              <w:jc w:val="center"/>
              <w:rPr>
                <w:sz w:val="24"/>
                <w:szCs w:val="24"/>
              </w:rPr>
            </w:pPr>
          </w:p>
          <w:p w:rsidR="00F34871" w:rsidRPr="00AC204B" w:rsidRDefault="00F34871" w:rsidP="00B419F5">
            <w:pPr>
              <w:jc w:val="center"/>
              <w:rPr>
                <w:sz w:val="24"/>
                <w:szCs w:val="24"/>
              </w:rPr>
            </w:pPr>
            <w:r w:rsidRPr="00AC204B">
              <w:rPr>
                <w:sz w:val="24"/>
                <w:szCs w:val="24"/>
              </w:rPr>
              <w:t xml:space="preserve">Amats (pozīcija </w:t>
            </w:r>
            <w:r w:rsidR="00B419F5" w:rsidRPr="00AC204B">
              <w:rPr>
                <w:sz w:val="24"/>
                <w:szCs w:val="24"/>
              </w:rPr>
              <w:t>veiktajos darbos</w:t>
            </w:r>
            <w:r w:rsidRPr="00AC204B">
              <w:rPr>
                <w:sz w:val="24"/>
                <w:szCs w:val="24"/>
              </w:rPr>
              <w:t>)</w:t>
            </w:r>
          </w:p>
        </w:tc>
      </w:tr>
      <w:tr w:rsidR="00F34871" w:rsidRPr="00AC204B" w:rsidTr="00B419F5">
        <w:trPr>
          <w:trHeight w:val="300"/>
        </w:trPr>
        <w:tc>
          <w:tcPr>
            <w:tcW w:w="2163" w:type="dxa"/>
          </w:tcPr>
          <w:p w:rsidR="00F34871" w:rsidRPr="00AC204B" w:rsidRDefault="00F34871" w:rsidP="005369EB">
            <w:pPr>
              <w:jc w:val="both"/>
              <w:rPr>
                <w:sz w:val="24"/>
                <w:szCs w:val="24"/>
              </w:rPr>
            </w:pPr>
          </w:p>
        </w:tc>
        <w:tc>
          <w:tcPr>
            <w:tcW w:w="2515" w:type="dxa"/>
          </w:tcPr>
          <w:p w:rsidR="00F34871" w:rsidRPr="00AC204B" w:rsidRDefault="00F34871" w:rsidP="005369EB">
            <w:pPr>
              <w:jc w:val="both"/>
              <w:rPr>
                <w:sz w:val="24"/>
                <w:szCs w:val="24"/>
              </w:rPr>
            </w:pPr>
          </w:p>
        </w:tc>
        <w:tc>
          <w:tcPr>
            <w:tcW w:w="2410" w:type="dxa"/>
          </w:tcPr>
          <w:p w:rsidR="00F34871" w:rsidRPr="00AC204B" w:rsidRDefault="00F34871" w:rsidP="005369EB">
            <w:pPr>
              <w:jc w:val="center"/>
              <w:rPr>
                <w:sz w:val="24"/>
                <w:szCs w:val="24"/>
              </w:rPr>
            </w:pPr>
          </w:p>
        </w:tc>
        <w:tc>
          <w:tcPr>
            <w:tcW w:w="2126" w:type="dxa"/>
          </w:tcPr>
          <w:p w:rsidR="00F34871" w:rsidRPr="00AC204B" w:rsidRDefault="00F34871" w:rsidP="005369EB">
            <w:pPr>
              <w:jc w:val="center"/>
              <w:rPr>
                <w:sz w:val="24"/>
                <w:szCs w:val="24"/>
              </w:rPr>
            </w:pPr>
          </w:p>
        </w:tc>
      </w:tr>
      <w:tr w:rsidR="00F34871" w:rsidRPr="00AC204B" w:rsidTr="00B419F5">
        <w:trPr>
          <w:trHeight w:val="300"/>
        </w:trPr>
        <w:tc>
          <w:tcPr>
            <w:tcW w:w="2163" w:type="dxa"/>
          </w:tcPr>
          <w:p w:rsidR="00F34871" w:rsidRPr="00AC204B" w:rsidRDefault="00F34871" w:rsidP="005369EB">
            <w:pPr>
              <w:jc w:val="both"/>
              <w:rPr>
                <w:sz w:val="24"/>
                <w:szCs w:val="24"/>
              </w:rPr>
            </w:pPr>
          </w:p>
        </w:tc>
        <w:tc>
          <w:tcPr>
            <w:tcW w:w="2515" w:type="dxa"/>
          </w:tcPr>
          <w:p w:rsidR="00F34871" w:rsidRPr="00AC204B" w:rsidRDefault="00F34871" w:rsidP="005369EB">
            <w:pPr>
              <w:jc w:val="both"/>
              <w:rPr>
                <w:sz w:val="24"/>
                <w:szCs w:val="24"/>
              </w:rPr>
            </w:pPr>
          </w:p>
        </w:tc>
        <w:tc>
          <w:tcPr>
            <w:tcW w:w="2410" w:type="dxa"/>
          </w:tcPr>
          <w:p w:rsidR="00F34871" w:rsidRPr="00AC204B" w:rsidRDefault="00F34871" w:rsidP="005369EB">
            <w:pPr>
              <w:jc w:val="center"/>
              <w:rPr>
                <w:sz w:val="24"/>
                <w:szCs w:val="24"/>
              </w:rPr>
            </w:pPr>
          </w:p>
        </w:tc>
        <w:tc>
          <w:tcPr>
            <w:tcW w:w="2126" w:type="dxa"/>
          </w:tcPr>
          <w:p w:rsidR="00F34871" w:rsidRPr="00AC204B" w:rsidRDefault="00F34871" w:rsidP="005369EB">
            <w:pPr>
              <w:jc w:val="center"/>
              <w:rPr>
                <w:sz w:val="24"/>
                <w:szCs w:val="24"/>
              </w:rPr>
            </w:pPr>
          </w:p>
        </w:tc>
      </w:tr>
    </w:tbl>
    <w:p w:rsidR="007556E7" w:rsidRPr="00AC204B" w:rsidRDefault="007556E7" w:rsidP="007556E7">
      <w:pPr>
        <w:jc w:val="both"/>
        <w:rPr>
          <w:sz w:val="24"/>
          <w:szCs w:val="24"/>
        </w:rPr>
      </w:pPr>
    </w:p>
    <w:p w:rsidR="007556E7" w:rsidRPr="00AC204B" w:rsidRDefault="007556E7" w:rsidP="007556E7">
      <w:pPr>
        <w:jc w:val="both"/>
        <w:rPr>
          <w:sz w:val="24"/>
          <w:szCs w:val="24"/>
        </w:rPr>
      </w:pPr>
      <w:r w:rsidRPr="00AC204B">
        <w:rPr>
          <w:sz w:val="24"/>
          <w:szCs w:val="24"/>
        </w:rPr>
        <w:t>Es, apakšā parakstījies, apliecinu, ka augstāk</w:t>
      </w:r>
      <w:r w:rsidR="00B419F5" w:rsidRPr="00AC204B">
        <w:rPr>
          <w:sz w:val="24"/>
          <w:szCs w:val="24"/>
        </w:rPr>
        <w:t xml:space="preserve"> </w:t>
      </w:r>
      <w:r w:rsidRPr="00AC204B">
        <w:rPr>
          <w:sz w:val="24"/>
          <w:szCs w:val="24"/>
        </w:rPr>
        <w:t>minētais pareizi atspoguļo manu darba pieredzi.</w:t>
      </w:r>
    </w:p>
    <w:p w:rsidR="007556E7" w:rsidRPr="00AC204B" w:rsidRDefault="007556E7" w:rsidP="007556E7">
      <w:pPr>
        <w:jc w:val="both"/>
        <w:rPr>
          <w:sz w:val="24"/>
          <w:szCs w:val="24"/>
        </w:rPr>
      </w:pPr>
    </w:p>
    <w:p w:rsidR="00D61736" w:rsidRPr="00AC204B" w:rsidRDefault="007556E7" w:rsidP="00D61736">
      <w:pPr>
        <w:pStyle w:val="BlockText"/>
        <w:ind w:left="0" w:right="24" w:firstLine="284"/>
        <w:rPr>
          <w:szCs w:val="24"/>
        </w:rPr>
      </w:pPr>
      <w:r w:rsidRPr="00AC204B">
        <w:rPr>
          <w:szCs w:val="24"/>
        </w:rPr>
        <w:t>Ar šo es apņemos, ja pretendenta &lt;</w:t>
      </w:r>
      <w:r w:rsidRPr="00AC204B">
        <w:rPr>
          <w:i/>
          <w:szCs w:val="24"/>
        </w:rPr>
        <w:t>pretendenta nosaukums</w:t>
      </w:r>
      <w:r w:rsidRPr="00AC204B">
        <w:rPr>
          <w:szCs w:val="24"/>
        </w:rPr>
        <w:t xml:space="preserve">&gt; piedāvājums tiks akceptēts un tiks noslēgts iepirkuma līgums ar pretendentu, kā ______________________  strādāt pie </w:t>
      </w:r>
    </w:p>
    <w:p w:rsidR="005369EB" w:rsidRPr="00AC204B" w:rsidRDefault="004B4CC4" w:rsidP="00D61736">
      <w:pPr>
        <w:pStyle w:val="BlockText"/>
        <w:ind w:left="0" w:right="24" w:firstLine="284"/>
        <w:rPr>
          <w:szCs w:val="24"/>
        </w:rPr>
      </w:pPr>
      <w:r w:rsidRPr="00AC204B">
        <w:rPr>
          <w:szCs w:val="24"/>
        </w:rPr>
        <w:t xml:space="preserve">Būvdarbu </w:t>
      </w:r>
      <w:r w:rsidR="007556E7" w:rsidRPr="00AC204B">
        <w:rPr>
          <w:szCs w:val="24"/>
        </w:rPr>
        <w:t>līguma</w:t>
      </w:r>
      <w:r w:rsidRPr="00AC204B">
        <w:rPr>
          <w:szCs w:val="24"/>
        </w:rPr>
        <w:t xml:space="preserve"> Iepirkumā</w:t>
      </w:r>
      <w:r w:rsidR="007556E7" w:rsidRPr="00AC204B">
        <w:rPr>
          <w:szCs w:val="24"/>
        </w:rPr>
        <w:t xml:space="preserve"> „</w:t>
      </w:r>
      <w:r w:rsidR="00D61736" w:rsidRPr="00AC204B">
        <w:rPr>
          <w:szCs w:val="24"/>
        </w:rPr>
        <w:t>Ēku ārsienu atjaunošanas būvdarbi un mākslinieciskā apgleznošana Kandavas pilsētā</w:t>
      </w:r>
      <w:r w:rsidR="007556E7" w:rsidRPr="00AC204B">
        <w:rPr>
          <w:szCs w:val="24"/>
        </w:rPr>
        <w:t>”</w:t>
      </w:r>
      <w:r w:rsidR="007556E7" w:rsidRPr="00AC204B">
        <w:rPr>
          <w:b/>
          <w:szCs w:val="24"/>
        </w:rPr>
        <w:t xml:space="preserve"> </w:t>
      </w:r>
      <w:r w:rsidR="007556E7" w:rsidRPr="00AC204B">
        <w:rPr>
          <w:szCs w:val="24"/>
        </w:rPr>
        <w:t>darbu izpildes.</w:t>
      </w:r>
    </w:p>
    <w:p w:rsidR="007556E7" w:rsidRPr="00AC204B" w:rsidRDefault="007556E7" w:rsidP="007556E7">
      <w:pPr>
        <w:jc w:val="both"/>
        <w:rPr>
          <w:sz w:val="24"/>
          <w:szCs w:val="24"/>
          <w:lang w:val="lv-LV"/>
        </w:rPr>
      </w:pPr>
    </w:p>
    <w:p w:rsidR="007556E7" w:rsidRDefault="00D26AB8" w:rsidP="007556E7">
      <w:pPr>
        <w:jc w:val="both"/>
        <w:rPr>
          <w:sz w:val="24"/>
          <w:szCs w:val="24"/>
          <w:lang w:val="lv-LV"/>
        </w:rPr>
      </w:pPr>
      <w:r>
        <w:rPr>
          <w:sz w:val="24"/>
          <w:szCs w:val="24"/>
          <w:lang w:val="lv-LV"/>
        </w:rPr>
        <w:t>Pielikumā: Atsauksmes uz ___ lpp.</w:t>
      </w:r>
    </w:p>
    <w:p w:rsidR="00D26AB8" w:rsidRDefault="00D26AB8" w:rsidP="007556E7">
      <w:pPr>
        <w:jc w:val="both"/>
        <w:rPr>
          <w:sz w:val="24"/>
          <w:szCs w:val="24"/>
          <w:lang w:val="lv-LV"/>
        </w:rPr>
      </w:pPr>
    </w:p>
    <w:p w:rsidR="00D26AB8" w:rsidRPr="00AC204B" w:rsidRDefault="00D26AB8" w:rsidP="007556E7">
      <w:pPr>
        <w:jc w:val="both"/>
        <w:rPr>
          <w:sz w:val="24"/>
          <w:szCs w:val="24"/>
          <w:lang w:val="lv-LV"/>
        </w:rPr>
      </w:pPr>
    </w:p>
    <w:p w:rsidR="007556E7" w:rsidRPr="00AC204B" w:rsidRDefault="007556E7" w:rsidP="007556E7">
      <w:pPr>
        <w:tabs>
          <w:tab w:val="left" w:pos="2160"/>
        </w:tabs>
        <w:rPr>
          <w:sz w:val="24"/>
          <w:szCs w:val="24"/>
        </w:rPr>
      </w:pPr>
      <w:r w:rsidRPr="00AC204B">
        <w:rPr>
          <w:sz w:val="24"/>
          <w:szCs w:val="24"/>
        </w:rPr>
        <w:t>_________________________</w:t>
      </w:r>
    </w:p>
    <w:p w:rsidR="007556E7" w:rsidRPr="00AC204B" w:rsidRDefault="007556E7" w:rsidP="007556E7">
      <w:pPr>
        <w:tabs>
          <w:tab w:val="left" w:pos="2160"/>
        </w:tabs>
        <w:rPr>
          <w:sz w:val="24"/>
          <w:szCs w:val="24"/>
        </w:rPr>
      </w:pPr>
      <w:r w:rsidRPr="00AC204B">
        <w:rPr>
          <w:sz w:val="24"/>
          <w:szCs w:val="24"/>
        </w:rPr>
        <w:t xml:space="preserve">                                                                                                                                                          (paraksts, atšifrējums)                                 </w:t>
      </w:r>
    </w:p>
    <w:p w:rsidR="007556E7" w:rsidRPr="00AC204B" w:rsidRDefault="007556E7" w:rsidP="007556E7">
      <w:pPr>
        <w:tabs>
          <w:tab w:val="left" w:pos="2160"/>
        </w:tabs>
        <w:jc w:val="both"/>
        <w:rPr>
          <w:sz w:val="24"/>
          <w:szCs w:val="24"/>
        </w:rPr>
      </w:pPr>
    </w:p>
    <w:p w:rsidR="007556E7" w:rsidRPr="00AC204B" w:rsidRDefault="004B4CC4" w:rsidP="007556E7">
      <w:pPr>
        <w:rPr>
          <w:sz w:val="24"/>
          <w:szCs w:val="24"/>
        </w:rPr>
      </w:pPr>
      <w:r w:rsidRPr="00AC204B">
        <w:rPr>
          <w:sz w:val="24"/>
          <w:szCs w:val="24"/>
        </w:rPr>
        <w:t>2017</w:t>
      </w:r>
      <w:r w:rsidR="00BC7D00" w:rsidRPr="00AC204B">
        <w:rPr>
          <w:sz w:val="24"/>
          <w:szCs w:val="24"/>
        </w:rPr>
        <w:t>.gada__</w:t>
      </w:r>
      <w:r w:rsidR="007556E7" w:rsidRPr="00AC204B">
        <w:rPr>
          <w:sz w:val="24"/>
          <w:szCs w:val="24"/>
        </w:rPr>
        <w:t>.</w:t>
      </w:r>
      <w:r w:rsidR="00BC7D00" w:rsidRPr="00AC204B">
        <w:rPr>
          <w:sz w:val="24"/>
          <w:szCs w:val="24"/>
        </w:rPr>
        <w:t xml:space="preserve"> </w:t>
      </w:r>
      <w:r w:rsidR="007556E7" w:rsidRPr="00AC204B">
        <w:rPr>
          <w:sz w:val="24"/>
          <w:szCs w:val="24"/>
        </w:rPr>
        <w:t>_____________</w:t>
      </w:r>
    </w:p>
    <w:p w:rsidR="007556E7" w:rsidRPr="00AC204B" w:rsidRDefault="007556E7" w:rsidP="007556E7">
      <w:pPr>
        <w:ind w:right="-2"/>
        <w:jc w:val="right"/>
        <w:rPr>
          <w:b/>
          <w:sz w:val="24"/>
          <w:szCs w:val="24"/>
        </w:rPr>
      </w:pPr>
    </w:p>
    <w:p w:rsidR="007556E7" w:rsidRPr="00AC204B" w:rsidRDefault="007556E7" w:rsidP="007556E7">
      <w:pPr>
        <w:ind w:right="-2"/>
        <w:jc w:val="right"/>
        <w:rPr>
          <w:b/>
          <w:sz w:val="24"/>
          <w:szCs w:val="24"/>
        </w:rPr>
      </w:pPr>
    </w:p>
    <w:p w:rsidR="007556E7" w:rsidRPr="00AC204B" w:rsidRDefault="008C1B09" w:rsidP="00736671">
      <w:pPr>
        <w:spacing w:after="200" w:line="276" w:lineRule="auto"/>
        <w:rPr>
          <w:b/>
          <w:color w:val="000000"/>
          <w:kern w:val="0"/>
          <w:sz w:val="24"/>
          <w:szCs w:val="24"/>
          <w:shd w:val="clear" w:color="auto" w:fill="FFFFFF"/>
        </w:rPr>
      </w:pPr>
      <w:r w:rsidRPr="00AC204B">
        <w:rPr>
          <w:sz w:val="24"/>
          <w:szCs w:val="24"/>
        </w:rPr>
        <w:br w:type="page"/>
      </w:r>
      <w:r w:rsidR="00736671" w:rsidRPr="00AC204B">
        <w:rPr>
          <w:b/>
          <w:sz w:val="24"/>
          <w:szCs w:val="24"/>
        </w:rPr>
        <w:lastRenderedPageBreak/>
        <w:t>2</w:t>
      </w:r>
      <w:r w:rsidR="00F80E0D" w:rsidRPr="00AC204B">
        <w:rPr>
          <w:b/>
          <w:color w:val="000000"/>
          <w:kern w:val="0"/>
          <w:sz w:val="24"/>
          <w:szCs w:val="24"/>
          <w:shd w:val="clear" w:color="auto" w:fill="FFFFFF"/>
        </w:rPr>
        <w:t xml:space="preserve">. </w:t>
      </w:r>
      <w:r w:rsidR="00736671" w:rsidRPr="00AC204B">
        <w:rPr>
          <w:b/>
          <w:color w:val="000000"/>
          <w:kern w:val="0"/>
          <w:sz w:val="24"/>
          <w:szCs w:val="24"/>
          <w:shd w:val="clear" w:color="auto" w:fill="FFFFFF"/>
        </w:rPr>
        <w:t>D</w:t>
      </w:r>
      <w:r w:rsidR="00F80E0D" w:rsidRPr="00AC204B">
        <w:rPr>
          <w:b/>
          <w:color w:val="000000"/>
          <w:kern w:val="0"/>
          <w:sz w:val="24"/>
          <w:szCs w:val="24"/>
          <w:shd w:val="clear" w:color="auto" w:fill="FFFFFF"/>
        </w:rPr>
        <w:t>arba aizsardzības koordinators:</w:t>
      </w:r>
    </w:p>
    <w:p w:rsidR="00F80E0D" w:rsidRPr="00AC204B" w:rsidRDefault="00F80E0D" w:rsidP="00F80E0D">
      <w:pPr>
        <w:tabs>
          <w:tab w:val="num" w:pos="567"/>
        </w:tabs>
        <w:jc w:val="both"/>
        <w:rPr>
          <w:i/>
          <w:iCs/>
          <w:sz w:val="24"/>
          <w:szCs w:val="24"/>
        </w:rPr>
      </w:pPr>
      <w:r w:rsidRPr="00AC204B">
        <w:rPr>
          <w:sz w:val="24"/>
          <w:szCs w:val="24"/>
        </w:rPr>
        <w:t xml:space="preserve">Uzvārds:                           </w:t>
      </w:r>
    </w:p>
    <w:p w:rsidR="00F80E0D" w:rsidRPr="00AC204B" w:rsidRDefault="00F80E0D" w:rsidP="00F80E0D">
      <w:pPr>
        <w:tabs>
          <w:tab w:val="num" w:pos="567"/>
        </w:tabs>
        <w:jc w:val="both"/>
        <w:rPr>
          <w:i/>
          <w:iCs/>
          <w:sz w:val="24"/>
          <w:szCs w:val="24"/>
        </w:rPr>
      </w:pPr>
      <w:r w:rsidRPr="00AC204B">
        <w:rPr>
          <w:sz w:val="24"/>
          <w:szCs w:val="24"/>
        </w:rPr>
        <w:t>Vārds:</w:t>
      </w:r>
    </w:p>
    <w:p w:rsidR="00F80E0D" w:rsidRPr="00AC204B" w:rsidRDefault="00F80E0D" w:rsidP="00F80E0D">
      <w:pPr>
        <w:tabs>
          <w:tab w:val="num" w:pos="0"/>
        </w:tabs>
        <w:jc w:val="both"/>
        <w:rPr>
          <w:i/>
          <w:iCs/>
          <w:sz w:val="24"/>
          <w:szCs w:val="24"/>
        </w:rPr>
      </w:pPr>
      <w:r w:rsidRPr="00AC204B">
        <w:rPr>
          <w:sz w:val="24"/>
          <w:szCs w:val="24"/>
        </w:rPr>
        <w:t>Personas kods:</w:t>
      </w:r>
    </w:p>
    <w:p w:rsidR="00F80E0D" w:rsidRPr="00AC204B" w:rsidRDefault="00F80E0D" w:rsidP="00F80E0D">
      <w:pPr>
        <w:tabs>
          <w:tab w:val="num" w:pos="0"/>
        </w:tabs>
        <w:jc w:val="both"/>
        <w:rPr>
          <w:i/>
          <w:iCs/>
          <w:sz w:val="24"/>
          <w:szCs w:val="24"/>
        </w:rPr>
      </w:pPr>
      <w:r w:rsidRPr="00AC204B">
        <w:rPr>
          <w:sz w:val="24"/>
          <w:szCs w:val="24"/>
        </w:rPr>
        <w:t xml:space="preserve">Sertifikāta Nr.                              </w:t>
      </w:r>
    </w:p>
    <w:p w:rsidR="00F80E0D" w:rsidRPr="00AC204B" w:rsidRDefault="00F80E0D" w:rsidP="00F80E0D">
      <w:pPr>
        <w:tabs>
          <w:tab w:val="num" w:pos="0"/>
        </w:tabs>
        <w:jc w:val="both"/>
        <w:rPr>
          <w:sz w:val="24"/>
          <w:szCs w:val="24"/>
        </w:rPr>
      </w:pPr>
      <w:r w:rsidRPr="00AC204B">
        <w:rPr>
          <w:sz w:val="24"/>
          <w:szCs w:val="24"/>
        </w:rPr>
        <w:t xml:space="preserve">Sertifikāta nosaukums: </w:t>
      </w:r>
    </w:p>
    <w:p w:rsidR="00F80E0D" w:rsidRPr="00AC204B" w:rsidRDefault="00F80E0D" w:rsidP="00F80E0D">
      <w:pPr>
        <w:jc w:val="both"/>
        <w:rPr>
          <w:sz w:val="24"/>
          <w:szCs w:val="24"/>
        </w:rPr>
      </w:pPr>
    </w:p>
    <w:p w:rsidR="00F80E0D" w:rsidRPr="00AC204B" w:rsidRDefault="00F80E0D" w:rsidP="00520EDF">
      <w:pPr>
        <w:pStyle w:val="BlockText"/>
        <w:ind w:left="720" w:right="24" w:firstLine="0"/>
        <w:rPr>
          <w:szCs w:val="24"/>
        </w:rPr>
      </w:pPr>
      <w:r w:rsidRPr="00AC204B">
        <w:rPr>
          <w:szCs w:val="24"/>
        </w:rPr>
        <w:t>Ar šo es apņemos, ja pretendenta &lt;</w:t>
      </w:r>
      <w:r w:rsidRPr="00AC204B">
        <w:rPr>
          <w:i/>
          <w:szCs w:val="24"/>
        </w:rPr>
        <w:t>pretendenta nosaukums</w:t>
      </w:r>
      <w:r w:rsidRPr="00AC204B">
        <w:rPr>
          <w:szCs w:val="24"/>
        </w:rPr>
        <w:t xml:space="preserve">&gt; piedāvājums tiks akceptēts un tiks noslēgts iepirkuma līgums ar pretendentu, kā ______________________  strādāt pie </w:t>
      </w:r>
      <w:r w:rsidR="00736671" w:rsidRPr="00AC204B">
        <w:rPr>
          <w:szCs w:val="24"/>
        </w:rPr>
        <w:t xml:space="preserve">Iepirkuma līguma </w:t>
      </w:r>
      <w:r w:rsidRPr="00AC204B">
        <w:rPr>
          <w:szCs w:val="24"/>
        </w:rPr>
        <w:t>„</w:t>
      </w:r>
      <w:r w:rsidR="00520EDF" w:rsidRPr="00AC204B">
        <w:rPr>
          <w:szCs w:val="24"/>
        </w:rPr>
        <w:t>Ēku ārsienu atjaunošanas būvdarbi un mākslinieciskā apgleznošana Kandavas pilsētā</w:t>
      </w:r>
      <w:r w:rsidRPr="00AC204B">
        <w:rPr>
          <w:szCs w:val="24"/>
        </w:rPr>
        <w:t>”</w:t>
      </w:r>
      <w:r w:rsidRPr="00AC204B">
        <w:rPr>
          <w:b/>
          <w:szCs w:val="24"/>
        </w:rPr>
        <w:t xml:space="preserve"> </w:t>
      </w:r>
      <w:r w:rsidRPr="00AC204B">
        <w:rPr>
          <w:szCs w:val="24"/>
        </w:rPr>
        <w:t>darbu izpildes.</w:t>
      </w:r>
    </w:p>
    <w:p w:rsidR="00F80E0D" w:rsidRPr="00AC204B" w:rsidRDefault="00F80E0D" w:rsidP="00F80E0D">
      <w:pPr>
        <w:jc w:val="both"/>
        <w:rPr>
          <w:sz w:val="24"/>
          <w:szCs w:val="24"/>
          <w:lang w:val="lv-LV"/>
        </w:rPr>
      </w:pPr>
    </w:p>
    <w:p w:rsidR="00F80E0D" w:rsidRPr="00AC204B" w:rsidRDefault="00F80E0D" w:rsidP="00F80E0D">
      <w:pPr>
        <w:tabs>
          <w:tab w:val="left" w:pos="2160"/>
        </w:tabs>
        <w:rPr>
          <w:sz w:val="24"/>
          <w:szCs w:val="24"/>
          <w:lang w:val="lv-LV"/>
        </w:rPr>
      </w:pPr>
      <w:r w:rsidRPr="00AC204B">
        <w:rPr>
          <w:sz w:val="24"/>
          <w:szCs w:val="24"/>
          <w:lang w:val="lv-LV"/>
        </w:rPr>
        <w:t>_________________________</w:t>
      </w:r>
    </w:p>
    <w:p w:rsidR="00F80E0D" w:rsidRPr="00AC204B" w:rsidRDefault="00F80E0D" w:rsidP="00F80E0D">
      <w:pPr>
        <w:tabs>
          <w:tab w:val="left" w:pos="2160"/>
        </w:tabs>
        <w:rPr>
          <w:sz w:val="24"/>
          <w:szCs w:val="24"/>
          <w:lang w:val="lv-LV"/>
        </w:rPr>
      </w:pPr>
      <w:r w:rsidRPr="00AC204B">
        <w:rPr>
          <w:sz w:val="24"/>
          <w:szCs w:val="24"/>
          <w:lang w:val="lv-LV"/>
        </w:rPr>
        <w:t xml:space="preserve">                                                                                                                                                          (paraksts, atšifrējums)                                 </w:t>
      </w:r>
    </w:p>
    <w:p w:rsidR="00F80E0D" w:rsidRPr="00AC204B" w:rsidRDefault="00F80E0D" w:rsidP="00F80E0D">
      <w:pPr>
        <w:rPr>
          <w:sz w:val="24"/>
          <w:szCs w:val="24"/>
          <w:lang w:val="lv-LV"/>
        </w:rPr>
      </w:pPr>
      <w:r w:rsidRPr="00AC204B">
        <w:rPr>
          <w:sz w:val="24"/>
          <w:szCs w:val="24"/>
          <w:lang w:val="lv-LV"/>
        </w:rPr>
        <w:t>2017.gada___._____________</w:t>
      </w:r>
    </w:p>
    <w:p w:rsidR="00F80E0D" w:rsidRPr="00AC204B" w:rsidRDefault="00F80E0D" w:rsidP="00F80E0D">
      <w:pPr>
        <w:widowControl/>
        <w:overflowPunct/>
        <w:autoSpaceDE/>
        <w:autoSpaceDN/>
        <w:adjustRightInd/>
        <w:spacing w:after="200" w:line="276" w:lineRule="auto"/>
        <w:rPr>
          <w:sz w:val="24"/>
          <w:szCs w:val="24"/>
          <w:lang w:val="lv-LV"/>
        </w:rPr>
      </w:pPr>
    </w:p>
    <w:p w:rsidR="00736671" w:rsidRPr="00AA295F" w:rsidRDefault="00736671" w:rsidP="00602048">
      <w:pPr>
        <w:pStyle w:val="ListParagraph"/>
        <w:numPr>
          <w:ilvl w:val="0"/>
          <w:numId w:val="15"/>
        </w:numPr>
        <w:spacing w:after="200" w:line="276" w:lineRule="auto"/>
        <w:jc w:val="both"/>
        <w:rPr>
          <w:b/>
        </w:rPr>
      </w:pPr>
      <w:r w:rsidRPr="00AA295F">
        <w:rPr>
          <w:b/>
          <w:color w:val="000000"/>
          <w:shd w:val="clear" w:color="auto" w:fill="FFFFFF"/>
        </w:rPr>
        <w:t>Ē</w:t>
      </w:r>
      <w:r w:rsidRPr="00AA295F">
        <w:rPr>
          <w:b/>
        </w:rPr>
        <w:t>ku ārsienu apgleznošanai piesaistīt</w:t>
      </w:r>
      <w:r w:rsidR="00DA2400" w:rsidRPr="00AA295F">
        <w:rPr>
          <w:b/>
        </w:rPr>
        <w:t>ais</w:t>
      </w:r>
      <w:r w:rsidRPr="00AA295F">
        <w:rPr>
          <w:b/>
        </w:rPr>
        <w:t xml:space="preserve"> speciālists</w:t>
      </w:r>
      <w:r w:rsidR="00AA295F" w:rsidRPr="00AA295F">
        <w:rPr>
          <w:b/>
        </w:rPr>
        <w:t>/mākslinieks</w:t>
      </w:r>
    </w:p>
    <w:p w:rsidR="00736671" w:rsidRPr="00AC204B" w:rsidRDefault="00736671" w:rsidP="00736671">
      <w:pPr>
        <w:tabs>
          <w:tab w:val="num" w:pos="567"/>
        </w:tabs>
        <w:jc w:val="both"/>
        <w:rPr>
          <w:i/>
          <w:iCs/>
          <w:sz w:val="24"/>
          <w:szCs w:val="24"/>
        </w:rPr>
      </w:pPr>
      <w:r w:rsidRPr="00AC204B">
        <w:rPr>
          <w:sz w:val="24"/>
          <w:szCs w:val="24"/>
        </w:rPr>
        <w:t xml:space="preserve">Uzvārds:                           </w:t>
      </w:r>
    </w:p>
    <w:p w:rsidR="00736671" w:rsidRPr="00AC204B" w:rsidRDefault="00736671" w:rsidP="00736671">
      <w:pPr>
        <w:tabs>
          <w:tab w:val="num" w:pos="567"/>
        </w:tabs>
        <w:jc w:val="both"/>
        <w:rPr>
          <w:i/>
          <w:iCs/>
          <w:sz w:val="24"/>
          <w:szCs w:val="24"/>
        </w:rPr>
      </w:pPr>
      <w:r w:rsidRPr="00AC204B">
        <w:rPr>
          <w:sz w:val="24"/>
          <w:szCs w:val="24"/>
        </w:rPr>
        <w:t>Vārds:</w:t>
      </w:r>
    </w:p>
    <w:p w:rsidR="00736671" w:rsidRPr="00AC204B" w:rsidRDefault="00736671" w:rsidP="00736671">
      <w:pPr>
        <w:tabs>
          <w:tab w:val="num" w:pos="0"/>
        </w:tabs>
        <w:jc w:val="both"/>
        <w:rPr>
          <w:i/>
          <w:iCs/>
          <w:sz w:val="24"/>
          <w:szCs w:val="24"/>
        </w:rPr>
      </w:pPr>
      <w:r w:rsidRPr="00AC204B">
        <w:rPr>
          <w:sz w:val="24"/>
          <w:szCs w:val="24"/>
        </w:rPr>
        <w:t>Personas kods:</w:t>
      </w:r>
    </w:p>
    <w:p w:rsidR="00736671" w:rsidRPr="00AC204B" w:rsidRDefault="00736671" w:rsidP="00736671">
      <w:pPr>
        <w:tabs>
          <w:tab w:val="num" w:pos="0"/>
        </w:tabs>
        <w:jc w:val="both"/>
        <w:rPr>
          <w:sz w:val="24"/>
          <w:szCs w:val="24"/>
        </w:rPr>
      </w:pPr>
      <w:r w:rsidRPr="00AC204B">
        <w:rPr>
          <w:sz w:val="24"/>
          <w:szCs w:val="24"/>
        </w:rPr>
        <w:t xml:space="preserve">Izglītības dokuments:     </w:t>
      </w:r>
    </w:p>
    <w:p w:rsidR="00736671" w:rsidRPr="00AC204B" w:rsidRDefault="00736671" w:rsidP="00736671">
      <w:pPr>
        <w:tabs>
          <w:tab w:val="num" w:pos="0"/>
        </w:tabs>
        <w:jc w:val="both"/>
        <w:rPr>
          <w:sz w:val="24"/>
          <w:szCs w:val="24"/>
        </w:rPr>
      </w:pPr>
      <w:r w:rsidRPr="00AC204B">
        <w:rPr>
          <w:sz w:val="24"/>
          <w:szCs w:val="24"/>
        </w:rPr>
        <w:t xml:space="preserve">Pieredze: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3507"/>
        <w:gridCol w:w="3402"/>
      </w:tblGrid>
      <w:tr w:rsidR="00736671" w:rsidRPr="00FE723E" w:rsidTr="00736671">
        <w:trPr>
          <w:trHeight w:val="1428"/>
        </w:trPr>
        <w:tc>
          <w:tcPr>
            <w:tcW w:w="2163" w:type="dxa"/>
            <w:vAlign w:val="center"/>
          </w:tcPr>
          <w:p w:rsidR="00736671" w:rsidRPr="00AC204B" w:rsidRDefault="00736671" w:rsidP="00736671">
            <w:pPr>
              <w:jc w:val="center"/>
              <w:rPr>
                <w:sz w:val="24"/>
                <w:szCs w:val="24"/>
                <w:lang w:val="lv-LV"/>
              </w:rPr>
            </w:pPr>
            <w:r w:rsidRPr="00AC204B">
              <w:rPr>
                <w:sz w:val="24"/>
                <w:szCs w:val="24"/>
                <w:lang w:val="lv-LV"/>
              </w:rPr>
              <w:t>Pasūtītājs (nosaukums, adrese, kontaktpersonas vārds, uzvārds, tālrunis)</w:t>
            </w:r>
          </w:p>
        </w:tc>
        <w:tc>
          <w:tcPr>
            <w:tcW w:w="3507" w:type="dxa"/>
            <w:vAlign w:val="center"/>
          </w:tcPr>
          <w:p w:rsidR="00736671" w:rsidRPr="00AC204B" w:rsidRDefault="00736671" w:rsidP="00736671">
            <w:pPr>
              <w:ind w:right="-108"/>
              <w:jc w:val="center"/>
              <w:rPr>
                <w:sz w:val="24"/>
                <w:szCs w:val="24"/>
                <w:lang w:val="lv-LV"/>
              </w:rPr>
            </w:pPr>
            <w:r w:rsidRPr="00AC204B">
              <w:rPr>
                <w:sz w:val="24"/>
                <w:szCs w:val="24"/>
                <w:lang w:val="lv-LV"/>
              </w:rPr>
              <w:t xml:space="preserve">Objekta nosaukums, veikto darbu īss raksturojums, informācija par ēku </w:t>
            </w:r>
            <w:r w:rsidRPr="00AC204B">
              <w:rPr>
                <w:color w:val="000000"/>
                <w:kern w:val="0"/>
                <w:sz w:val="24"/>
                <w:szCs w:val="24"/>
                <w:shd w:val="clear" w:color="auto" w:fill="FFFFFF"/>
                <w:lang w:val="lv-LV"/>
              </w:rPr>
              <w:t>ārsienu apdares apgleznošanas darbiem</w:t>
            </w:r>
            <w:r w:rsidRPr="00AC204B">
              <w:rPr>
                <w:sz w:val="24"/>
                <w:szCs w:val="24"/>
                <w:lang w:val="lv-LV"/>
              </w:rPr>
              <w:t xml:space="preserve"> </w:t>
            </w:r>
          </w:p>
        </w:tc>
        <w:tc>
          <w:tcPr>
            <w:tcW w:w="3402" w:type="dxa"/>
          </w:tcPr>
          <w:p w:rsidR="00736671" w:rsidRPr="00AC204B" w:rsidRDefault="00736671" w:rsidP="00736671">
            <w:pPr>
              <w:jc w:val="center"/>
              <w:rPr>
                <w:sz w:val="24"/>
                <w:szCs w:val="24"/>
                <w:lang w:val="lv-LV"/>
              </w:rPr>
            </w:pPr>
          </w:p>
          <w:p w:rsidR="00736671" w:rsidRPr="00AC204B" w:rsidRDefault="00736671" w:rsidP="00736671">
            <w:pPr>
              <w:jc w:val="center"/>
              <w:rPr>
                <w:sz w:val="24"/>
                <w:szCs w:val="24"/>
                <w:lang w:val="lv-LV"/>
              </w:rPr>
            </w:pPr>
            <w:r w:rsidRPr="00AC204B">
              <w:rPr>
                <w:sz w:val="24"/>
                <w:szCs w:val="24"/>
                <w:lang w:val="lv-LV"/>
              </w:rPr>
              <w:t>Datums, kad veikti darbi (</w:t>
            </w:r>
            <w:r w:rsidRPr="00AC204B">
              <w:rPr>
                <w:color w:val="000000"/>
                <w:kern w:val="0"/>
                <w:sz w:val="24"/>
                <w:szCs w:val="24"/>
                <w:shd w:val="clear" w:color="auto" w:fill="FFFFFF"/>
                <w:lang w:val="lv-LV"/>
              </w:rPr>
              <w:t>ēku ārsienu mākslinieciskā apgleznošana</w:t>
            </w:r>
            <w:r w:rsidRPr="00AC204B">
              <w:rPr>
                <w:sz w:val="24"/>
                <w:szCs w:val="24"/>
                <w:lang w:val="lv-LV"/>
              </w:rPr>
              <w:t>)</w:t>
            </w:r>
          </w:p>
        </w:tc>
      </w:tr>
      <w:tr w:rsidR="00736671" w:rsidRPr="00FE723E" w:rsidTr="00AA295F">
        <w:trPr>
          <w:trHeight w:val="70"/>
        </w:trPr>
        <w:tc>
          <w:tcPr>
            <w:tcW w:w="2163" w:type="dxa"/>
          </w:tcPr>
          <w:p w:rsidR="00736671" w:rsidRPr="00B84B7B" w:rsidRDefault="00736671" w:rsidP="00736671">
            <w:pPr>
              <w:jc w:val="both"/>
              <w:rPr>
                <w:sz w:val="24"/>
                <w:szCs w:val="24"/>
                <w:lang w:val="lv-LV"/>
              </w:rPr>
            </w:pPr>
          </w:p>
        </w:tc>
        <w:tc>
          <w:tcPr>
            <w:tcW w:w="3507" w:type="dxa"/>
          </w:tcPr>
          <w:p w:rsidR="00736671" w:rsidRPr="00B84B7B" w:rsidRDefault="00736671" w:rsidP="00736671">
            <w:pPr>
              <w:jc w:val="both"/>
              <w:rPr>
                <w:sz w:val="24"/>
                <w:szCs w:val="24"/>
                <w:lang w:val="lv-LV"/>
              </w:rPr>
            </w:pPr>
          </w:p>
        </w:tc>
        <w:tc>
          <w:tcPr>
            <w:tcW w:w="3402" w:type="dxa"/>
          </w:tcPr>
          <w:p w:rsidR="00736671" w:rsidRPr="00B84B7B" w:rsidRDefault="00736671" w:rsidP="00736671">
            <w:pPr>
              <w:jc w:val="center"/>
              <w:rPr>
                <w:sz w:val="24"/>
                <w:szCs w:val="24"/>
                <w:lang w:val="lv-LV"/>
              </w:rPr>
            </w:pPr>
          </w:p>
        </w:tc>
      </w:tr>
      <w:tr w:rsidR="00736671" w:rsidRPr="00FE723E" w:rsidTr="00736671">
        <w:trPr>
          <w:trHeight w:val="300"/>
        </w:trPr>
        <w:tc>
          <w:tcPr>
            <w:tcW w:w="2163" w:type="dxa"/>
          </w:tcPr>
          <w:p w:rsidR="00736671" w:rsidRPr="00B84B7B" w:rsidRDefault="00736671" w:rsidP="00736671">
            <w:pPr>
              <w:jc w:val="both"/>
              <w:rPr>
                <w:sz w:val="24"/>
                <w:szCs w:val="24"/>
                <w:lang w:val="lv-LV"/>
              </w:rPr>
            </w:pPr>
          </w:p>
        </w:tc>
        <w:tc>
          <w:tcPr>
            <w:tcW w:w="3507" w:type="dxa"/>
          </w:tcPr>
          <w:p w:rsidR="00736671" w:rsidRPr="00B84B7B" w:rsidRDefault="00736671" w:rsidP="00736671">
            <w:pPr>
              <w:jc w:val="both"/>
              <w:rPr>
                <w:sz w:val="24"/>
                <w:szCs w:val="24"/>
                <w:lang w:val="lv-LV"/>
              </w:rPr>
            </w:pPr>
          </w:p>
        </w:tc>
        <w:tc>
          <w:tcPr>
            <w:tcW w:w="3402" w:type="dxa"/>
          </w:tcPr>
          <w:p w:rsidR="00736671" w:rsidRPr="00B84B7B" w:rsidRDefault="00736671" w:rsidP="00736671">
            <w:pPr>
              <w:jc w:val="center"/>
              <w:rPr>
                <w:sz w:val="24"/>
                <w:szCs w:val="24"/>
                <w:lang w:val="lv-LV"/>
              </w:rPr>
            </w:pPr>
          </w:p>
        </w:tc>
      </w:tr>
    </w:tbl>
    <w:p w:rsidR="00736671" w:rsidRPr="00AC204B" w:rsidRDefault="00736671" w:rsidP="00736671">
      <w:pPr>
        <w:pStyle w:val="ListParagraph"/>
        <w:jc w:val="both"/>
      </w:pPr>
    </w:p>
    <w:p w:rsidR="00736671" w:rsidRPr="00AC204B" w:rsidRDefault="00736671" w:rsidP="00736671">
      <w:pPr>
        <w:jc w:val="both"/>
        <w:rPr>
          <w:sz w:val="24"/>
          <w:szCs w:val="24"/>
          <w:lang w:val="lv-LV"/>
        </w:rPr>
      </w:pPr>
      <w:r w:rsidRPr="00AC204B">
        <w:rPr>
          <w:sz w:val="24"/>
          <w:szCs w:val="24"/>
          <w:lang w:val="lv-LV"/>
        </w:rPr>
        <w:t>Es, apakšā parakstījies, apliecinu, ka augstāk minētais pareizi atspoguļo manu pieredzi.</w:t>
      </w:r>
    </w:p>
    <w:p w:rsidR="00736671" w:rsidRPr="00AC204B" w:rsidRDefault="00736671" w:rsidP="00736671">
      <w:pPr>
        <w:pStyle w:val="ListParagraph"/>
        <w:jc w:val="both"/>
      </w:pPr>
    </w:p>
    <w:p w:rsidR="00736671" w:rsidRPr="00AC204B" w:rsidRDefault="00736671" w:rsidP="00736671">
      <w:pPr>
        <w:pStyle w:val="BlockText"/>
        <w:ind w:left="0" w:right="24" w:firstLine="284"/>
        <w:rPr>
          <w:szCs w:val="24"/>
        </w:rPr>
      </w:pPr>
      <w:r w:rsidRPr="00AC204B">
        <w:rPr>
          <w:szCs w:val="24"/>
        </w:rPr>
        <w:t>Ar šo es apņemos, ja pretendenta &lt;</w:t>
      </w:r>
      <w:r w:rsidRPr="00AC204B">
        <w:rPr>
          <w:i/>
          <w:szCs w:val="24"/>
        </w:rPr>
        <w:t>pretendenta nosaukums</w:t>
      </w:r>
      <w:r w:rsidRPr="00AC204B">
        <w:rPr>
          <w:szCs w:val="24"/>
        </w:rPr>
        <w:t xml:space="preserve">&gt; piedāvājums tiks akceptēts un tiks noslēgts iepirkuma līgums ar pretendentu, kā ______________________  strādāt pie </w:t>
      </w:r>
    </w:p>
    <w:p w:rsidR="00736671" w:rsidRPr="00AC204B" w:rsidRDefault="00D329F0" w:rsidP="00736671">
      <w:pPr>
        <w:pStyle w:val="BlockText"/>
        <w:ind w:left="0" w:right="24" w:firstLine="284"/>
        <w:rPr>
          <w:szCs w:val="24"/>
        </w:rPr>
      </w:pPr>
      <w:r w:rsidRPr="00AC204B">
        <w:rPr>
          <w:szCs w:val="24"/>
        </w:rPr>
        <w:t>Iepirkuma līguma</w:t>
      </w:r>
      <w:r w:rsidR="00736671" w:rsidRPr="00AC204B">
        <w:rPr>
          <w:szCs w:val="24"/>
        </w:rPr>
        <w:t xml:space="preserve"> „Ēku ārsienu atjaunošanas būvdarbi un mākslinieciskā apgleznošana Kandavas pilsētā”</w:t>
      </w:r>
      <w:r w:rsidR="00736671" w:rsidRPr="00AC204B">
        <w:rPr>
          <w:b/>
          <w:szCs w:val="24"/>
        </w:rPr>
        <w:t xml:space="preserve"> </w:t>
      </w:r>
      <w:r w:rsidR="00736671" w:rsidRPr="00AC204B">
        <w:rPr>
          <w:szCs w:val="24"/>
        </w:rPr>
        <w:t>darbu izpildes.</w:t>
      </w:r>
    </w:p>
    <w:p w:rsidR="00736671" w:rsidRPr="00AC204B" w:rsidRDefault="00736671" w:rsidP="00736671">
      <w:pPr>
        <w:pStyle w:val="ListParagraph"/>
        <w:jc w:val="both"/>
      </w:pPr>
    </w:p>
    <w:p w:rsidR="00D26AB8" w:rsidRDefault="00D26AB8" w:rsidP="00D26AB8">
      <w:pPr>
        <w:jc w:val="both"/>
        <w:rPr>
          <w:sz w:val="24"/>
          <w:szCs w:val="24"/>
          <w:lang w:val="lv-LV"/>
        </w:rPr>
      </w:pPr>
      <w:r>
        <w:rPr>
          <w:sz w:val="24"/>
          <w:szCs w:val="24"/>
          <w:lang w:val="lv-LV"/>
        </w:rPr>
        <w:t>Pielikumā: Atsauksmes uz ___ lpp.</w:t>
      </w:r>
    </w:p>
    <w:p w:rsidR="00736671" w:rsidRDefault="00736671" w:rsidP="00736671">
      <w:pPr>
        <w:pStyle w:val="ListParagraph"/>
        <w:jc w:val="both"/>
      </w:pPr>
    </w:p>
    <w:p w:rsidR="00D26AB8" w:rsidRPr="00AC204B" w:rsidRDefault="00D26AB8" w:rsidP="00736671">
      <w:pPr>
        <w:pStyle w:val="ListParagraph"/>
        <w:jc w:val="both"/>
      </w:pPr>
    </w:p>
    <w:p w:rsidR="00736671" w:rsidRPr="00B84B7B" w:rsidRDefault="00736671" w:rsidP="00736671">
      <w:pPr>
        <w:tabs>
          <w:tab w:val="left" w:pos="2160"/>
        </w:tabs>
        <w:rPr>
          <w:sz w:val="24"/>
          <w:szCs w:val="24"/>
          <w:lang w:val="lv-LV"/>
        </w:rPr>
      </w:pPr>
      <w:r w:rsidRPr="00B84B7B">
        <w:rPr>
          <w:sz w:val="24"/>
          <w:szCs w:val="24"/>
          <w:lang w:val="lv-LV"/>
        </w:rPr>
        <w:t xml:space="preserve">_____________________                                                                                                                                                         (paraksts, atšifrējums)                                 </w:t>
      </w:r>
    </w:p>
    <w:p w:rsidR="00736671" w:rsidRPr="00AC204B" w:rsidRDefault="00736671" w:rsidP="00736671">
      <w:pPr>
        <w:pStyle w:val="ListParagraph"/>
        <w:tabs>
          <w:tab w:val="left" w:pos="2160"/>
        </w:tabs>
        <w:jc w:val="both"/>
      </w:pPr>
    </w:p>
    <w:p w:rsidR="00736671" w:rsidRPr="00AC204B" w:rsidRDefault="00736671" w:rsidP="00736671">
      <w:pPr>
        <w:pStyle w:val="ListParagraph"/>
      </w:pPr>
      <w:r w:rsidRPr="00AC204B">
        <w:t>2017.gada__. _____________</w:t>
      </w:r>
    </w:p>
    <w:p w:rsidR="00736671" w:rsidRPr="00B84B7B" w:rsidRDefault="00736671" w:rsidP="00736671">
      <w:pPr>
        <w:ind w:left="360" w:right="-2"/>
        <w:jc w:val="right"/>
        <w:rPr>
          <w:b/>
          <w:sz w:val="24"/>
          <w:szCs w:val="24"/>
          <w:lang w:val="lv-LV"/>
        </w:rPr>
      </w:pPr>
    </w:p>
    <w:p w:rsidR="00736671" w:rsidRPr="00B84B7B" w:rsidRDefault="00736671" w:rsidP="00736671">
      <w:pPr>
        <w:spacing w:after="200" w:line="276" w:lineRule="auto"/>
        <w:jc w:val="both"/>
        <w:rPr>
          <w:b/>
          <w:sz w:val="24"/>
          <w:szCs w:val="24"/>
          <w:highlight w:val="yellow"/>
          <w:lang w:val="lv-LV"/>
        </w:rPr>
      </w:pPr>
    </w:p>
    <w:p w:rsidR="00AD1CC7" w:rsidRPr="00AC204B" w:rsidRDefault="00F80E0D" w:rsidP="00D26AB8">
      <w:pPr>
        <w:widowControl/>
        <w:overflowPunct/>
        <w:autoSpaceDE/>
        <w:autoSpaceDN/>
        <w:adjustRightInd/>
        <w:spacing w:after="200" w:line="276" w:lineRule="auto"/>
        <w:jc w:val="right"/>
        <w:rPr>
          <w:b/>
          <w:bCs/>
          <w:sz w:val="24"/>
          <w:szCs w:val="24"/>
          <w:lang w:val="lv-LV"/>
        </w:rPr>
      </w:pPr>
      <w:r w:rsidRPr="00AC204B">
        <w:rPr>
          <w:sz w:val="24"/>
          <w:szCs w:val="24"/>
          <w:lang w:val="lv-LV"/>
        </w:rPr>
        <w:br w:type="page"/>
      </w:r>
      <w:r w:rsidR="00AD1CC7" w:rsidRPr="00AC204B">
        <w:rPr>
          <w:b/>
          <w:sz w:val="24"/>
          <w:szCs w:val="24"/>
          <w:lang w:val="lv-LV"/>
        </w:rPr>
        <w:lastRenderedPageBreak/>
        <w:t>5</w:t>
      </w:r>
      <w:r w:rsidR="00DC51BF" w:rsidRPr="00AC204B">
        <w:rPr>
          <w:b/>
          <w:sz w:val="24"/>
          <w:szCs w:val="24"/>
          <w:lang w:val="lv-LV"/>
        </w:rPr>
        <w:t>.p</w:t>
      </w:r>
      <w:r w:rsidR="00DC51BF" w:rsidRPr="00AC204B">
        <w:rPr>
          <w:b/>
          <w:bCs/>
          <w:sz w:val="24"/>
          <w:szCs w:val="24"/>
          <w:lang w:val="lv-LV"/>
        </w:rPr>
        <w:t>ielikums</w:t>
      </w:r>
    </w:p>
    <w:p w:rsidR="00520EDF" w:rsidRPr="00AC204B" w:rsidRDefault="00520EDF" w:rsidP="00520EDF">
      <w:pPr>
        <w:pStyle w:val="BlockText"/>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BlockText"/>
        <w:tabs>
          <w:tab w:val="left" w:pos="5245"/>
        </w:tabs>
        <w:ind w:left="0" w:right="24" w:firstLine="0"/>
        <w:jc w:val="right"/>
        <w:rPr>
          <w:szCs w:val="24"/>
        </w:rPr>
      </w:pPr>
      <w:r w:rsidRPr="00AC204B">
        <w:rPr>
          <w:szCs w:val="24"/>
        </w:rPr>
        <w:t>mākslinieciskā apgleznošana Kandavas pilsētā”</w:t>
      </w:r>
    </w:p>
    <w:p w:rsidR="00520EDF" w:rsidRPr="00AC204B" w:rsidRDefault="001258FC" w:rsidP="00520EDF">
      <w:pPr>
        <w:pStyle w:val="BlockText"/>
        <w:tabs>
          <w:tab w:val="left" w:pos="5245"/>
        </w:tabs>
        <w:ind w:left="0" w:right="24" w:firstLine="0"/>
        <w:jc w:val="right"/>
        <w:rPr>
          <w:szCs w:val="24"/>
        </w:rPr>
      </w:pPr>
      <w:r>
        <w:rPr>
          <w:szCs w:val="24"/>
        </w:rPr>
        <w:t xml:space="preserve"> (ID Nr. KND 2017/25</w:t>
      </w:r>
      <w:r w:rsidR="00520EDF" w:rsidRPr="00AC204B">
        <w:rPr>
          <w:szCs w:val="24"/>
        </w:rPr>
        <w:t xml:space="preserve">/ELFLA) </w:t>
      </w:r>
    </w:p>
    <w:p w:rsidR="00DC51BF" w:rsidRPr="00AC204B" w:rsidRDefault="00DC51BF" w:rsidP="00DC51BF">
      <w:pPr>
        <w:keepNext/>
        <w:jc w:val="right"/>
        <w:rPr>
          <w:b/>
          <w:bCs/>
          <w:sz w:val="24"/>
          <w:szCs w:val="24"/>
          <w:lang w:val="lv-LV"/>
        </w:rPr>
      </w:pPr>
    </w:p>
    <w:p w:rsidR="00DC51BF" w:rsidRPr="00AC204B" w:rsidRDefault="00DC51BF" w:rsidP="00DC51BF">
      <w:pPr>
        <w:jc w:val="center"/>
        <w:rPr>
          <w:b/>
          <w:sz w:val="24"/>
          <w:szCs w:val="24"/>
          <w:lang w:val="lv-LV"/>
        </w:rPr>
      </w:pPr>
    </w:p>
    <w:p w:rsidR="00DC51BF" w:rsidRPr="00AC204B" w:rsidRDefault="00DC51BF" w:rsidP="00DC51BF">
      <w:pPr>
        <w:jc w:val="center"/>
        <w:rPr>
          <w:b/>
          <w:sz w:val="24"/>
          <w:szCs w:val="24"/>
          <w:lang w:val="lv-LV"/>
        </w:rPr>
      </w:pPr>
      <w:r w:rsidRPr="00AC204B">
        <w:rPr>
          <w:b/>
          <w:sz w:val="24"/>
          <w:szCs w:val="24"/>
          <w:lang w:val="lv-LV"/>
        </w:rPr>
        <w:t>LĪGUMA IZPILDĒ IESAISTĪTO APAKŠUZŅĒMĒJU SARAKSTS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3858"/>
        <w:gridCol w:w="3184"/>
      </w:tblGrid>
      <w:tr w:rsidR="00DC51BF" w:rsidRPr="00AC204B" w:rsidTr="005369EB">
        <w:tc>
          <w:tcPr>
            <w:tcW w:w="1857" w:type="dxa"/>
            <w:tcBorders>
              <w:top w:val="single" w:sz="4" w:space="0" w:color="auto"/>
              <w:left w:val="single" w:sz="4" w:space="0" w:color="auto"/>
              <w:bottom w:val="single" w:sz="4" w:space="0" w:color="auto"/>
              <w:right w:val="single" w:sz="4" w:space="0" w:color="auto"/>
            </w:tcBorders>
            <w:vAlign w:val="center"/>
            <w:hideMark/>
          </w:tcPr>
          <w:p w:rsidR="00DC51BF" w:rsidRPr="00AC204B" w:rsidRDefault="00DC51BF" w:rsidP="005369EB">
            <w:pPr>
              <w:jc w:val="center"/>
              <w:rPr>
                <w:sz w:val="24"/>
                <w:szCs w:val="24"/>
              </w:rPr>
            </w:pPr>
            <w:r w:rsidRPr="00AC204B">
              <w:rPr>
                <w:sz w:val="24"/>
                <w:szCs w:val="24"/>
              </w:rPr>
              <w:t>Apakšuzņēmēja nosaukums, reģ. Nr.</w:t>
            </w:r>
            <w:r w:rsidR="00BC7D00" w:rsidRPr="00AC204B">
              <w:rPr>
                <w:sz w:val="24"/>
                <w:szCs w:val="24"/>
              </w:rPr>
              <w:t xml:space="preserve"> </w:t>
            </w:r>
            <w:r w:rsidRPr="00AC204B">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DC51BF" w:rsidRPr="00AC204B" w:rsidRDefault="00DC51BF" w:rsidP="005369EB">
            <w:pPr>
              <w:jc w:val="center"/>
              <w:rPr>
                <w:sz w:val="24"/>
                <w:szCs w:val="24"/>
              </w:rPr>
            </w:pPr>
            <w:r w:rsidRPr="00AC204B">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DC51BF" w:rsidRPr="00AC204B" w:rsidRDefault="00DC51BF" w:rsidP="005369EB">
            <w:pPr>
              <w:jc w:val="center"/>
              <w:rPr>
                <w:sz w:val="24"/>
                <w:szCs w:val="24"/>
              </w:rPr>
            </w:pPr>
            <w:r w:rsidRPr="00AC204B">
              <w:rPr>
                <w:sz w:val="24"/>
                <w:szCs w:val="24"/>
              </w:rPr>
              <w:t>Nododamo darbu apraksts</w:t>
            </w:r>
          </w:p>
        </w:tc>
      </w:tr>
      <w:tr w:rsidR="00DC51BF" w:rsidRPr="00AC204B" w:rsidTr="005369EB">
        <w:tc>
          <w:tcPr>
            <w:tcW w:w="1857"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r>
      <w:tr w:rsidR="00DC51BF" w:rsidRPr="00AC204B" w:rsidTr="005369EB">
        <w:tc>
          <w:tcPr>
            <w:tcW w:w="1857"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r>
      <w:tr w:rsidR="00DC51BF" w:rsidRPr="00AC204B" w:rsidTr="005369EB">
        <w:tc>
          <w:tcPr>
            <w:tcW w:w="1857"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r>
      <w:tr w:rsidR="00DC51BF" w:rsidRPr="00AC204B" w:rsidTr="005369EB">
        <w:tc>
          <w:tcPr>
            <w:tcW w:w="1857"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r>
      <w:tr w:rsidR="00DC51BF" w:rsidRPr="00AC204B" w:rsidTr="005369EB">
        <w:tc>
          <w:tcPr>
            <w:tcW w:w="1857"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AC204B" w:rsidRDefault="00DC51BF" w:rsidP="005369EB">
            <w:pPr>
              <w:rPr>
                <w:sz w:val="24"/>
                <w:szCs w:val="24"/>
              </w:rPr>
            </w:pPr>
          </w:p>
        </w:tc>
      </w:tr>
    </w:tbl>
    <w:p w:rsidR="00DC51BF" w:rsidRPr="00AC204B" w:rsidRDefault="00DC51BF" w:rsidP="00DC51BF">
      <w:pPr>
        <w:rPr>
          <w:sz w:val="24"/>
          <w:szCs w:val="24"/>
        </w:rPr>
      </w:pPr>
      <w:r w:rsidRPr="00AC204B">
        <w:rPr>
          <w:sz w:val="24"/>
          <w:szCs w:val="24"/>
        </w:rPr>
        <w:t>*pievienojot katra apakšuzņēmēja apliecinājumu par tā gatavību veikt tam izpildei nododamo līguma daļu.</w:t>
      </w:r>
    </w:p>
    <w:p w:rsidR="00DC51BF" w:rsidRPr="00AC204B" w:rsidRDefault="00DC51BF" w:rsidP="00DC51BF">
      <w:pPr>
        <w:rPr>
          <w:sz w:val="24"/>
          <w:szCs w:val="24"/>
        </w:rPr>
      </w:pPr>
    </w:p>
    <w:p w:rsidR="00DC51BF" w:rsidRPr="00AC204B" w:rsidRDefault="00DC51BF" w:rsidP="00DC51BF">
      <w:pPr>
        <w:ind w:left="360" w:hanging="360"/>
        <w:jc w:val="both"/>
        <w:rPr>
          <w:sz w:val="24"/>
          <w:szCs w:val="24"/>
        </w:rPr>
      </w:pPr>
    </w:p>
    <w:p w:rsidR="00DC51BF" w:rsidRPr="00AC204B" w:rsidRDefault="00DC51BF" w:rsidP="00DC51BF">
      <w:pPr>
        <w:rPr>
          <w:sz w:val="24"/>
          <w:szCs w:val="24"/>
        </w:rPr>
      </w:pPr>
    </w:p>
    <w:p w:rsidR="00DC51BF" w:rsidRPr="00AC204B" w:rsidRDefault="00DC51BF" w:rsidP="00DC51BF">
      <w:pPr>
        <w:rPr>
          <w:sz w:val="24"/>
          <w:szCs w:val="24"/>
        </w:rPr>
      </w:pPr>
    </w:p>
    <w:p w:rsidR="00DC51BF" w:rsidRPr="00AC204B" w:rsidRDefault="00BC7D00" w:rsidP="00DC51BF">
      <w:pPr>
        <w:tabs>
          <w:tab w:val="left" w:pos="2160"/>
        </w:tabs>
        <w:jc w:val="both"/>
        <w:rPr>
          <w:bCs/>
          <w:sz w:val="24"/>
          <w:szCs w:val="24"/>
        </w:rPr>
      </w:pPr>
      <w:r w:rsidRPr="00AC204B">
        <w:rPr>
          <w:bCs/>
          <w:sz w:val="24"/>
          <w:szCs w:val="24"/>
        </w:rPr>
        <w:t>2017</w:t>
      </w:r>
      <w:r w:rsidR="00DC51BF" w:rsidRPr="00AC204B">
        <w:rPr>
          <w:bCs/>
          <w:sz w:val="24"/>
          <w:szCs w:val="24"/>
        </w:rPr>
        <w:t>.</w:t>
      </w:r>
      <w:r w:rsidRPr="00AC204B">
        <w:rPr>
          <w:bCs/>
          <w:sz w:val="24"/>
          <w:szCs w:val="24"/>
        </w:rPr>
        <w:t xml:space="preserve"> </w:t>
      </w:r>
      <w:r w:rsidR="00DC51BF" w:rsidRPr="00AC204B">
        <w:rPr>
          <w:bCs/>
          <w:sz w:val="24"/>
          <w:szCs w:val="24"/>
        </w:rPr>
        <w:t>gada ___.</w:t>
      </w:r>
      <w:r w:rsidRPr="00AC204B">
        <w:rPr>
          <w:bCs/>
          <w:sz w:val="24"/>
          <w:szCs w:val="24"/>
        </w:rPr>
        <w:t xml:space="preserve"> </w:t>
      </w:r>
      <w:r w:rsidR="00DC51BF" w:rsidRPr="00AC204B">
        <w:rPr>
          <w:bCs/>
          <w:sz w:val="24"/>
          <w:szCs w:val="24"/>
        </w:rPr>
        <w:t>_____________</w:t>
      </w:r>
    </w:p>
    <w:p w:rsidR="00DC51BF" w:rsidRPr="00AC204B" w:rsidRDefault="00DC51BF" w:rsidP="00DC51BF">
      <w:pPr>
        <w:rPr>
          <w:bCs/>
          <w:i/>
          <w:sz w:val="24"/>
          <w:szCs w:val="24"/>
        </w:rPr>
      </w:pPr>
    </w:p>
    <w:p w:rsidR="00DC51BF" w:rsidRPr="00AC204B" w:rsidRDefault="00DC51BF" w:rsidP="00DC51BF">
      <w:pPr>
        <w:rPr>
          <w:sz w:val="24"/>
          <w:szCs w:val="24"/>
        </w:rPr>
      </w:pPr>
      <w:r w:rsidRPr="00AC204B">
        <w:rPr>
          <w:sz w:val="24"/>
          <w:szCs w:val="24"/>
        </w:rPr>
        <w:t>___________________</w:t>
      </w:r>
      <w:r w:rsidRPr="00AC204B">
        <w:rPr>
          <w:sz w:val="24"/>
          <w:szCs w:val="24"/>
        </w:rPr>
        <w:tab/>
        <w:t xml:space="preserve">     ________________</w:t>
      </w:r>
      <w:r w:rsidRPr="00AC204B">
        <w:rPr>
          <w:sz w:val="24"/>
          <w:szCs w:val="24"/>
        </w:rPr>
        <w:tab/>
        <w:t>___________________</w:t>
      </w:r>
    </w:p>
    <w:p w:rsidR="00DC51BF" w:rsidRPr="00AC204B" w:rsidRDefault="00DC51BF" w:rsidP="00DC51BF">
      <w:pPr>
        <w:rPr>
          <w:sz w:val="24"/>
          <w:szCs w:val="24"/>
        </w:rPr>
      </w:pPr>
      <w:r w:rsidRPr="00AC204B">
        <w:rPr>
          <w:sz w:val="24"/>
          <w:szCs w:val="24"/>
        </w:rPr>
        <w:tab/>
        <w:t xml:space="preserve">(amats) </w:t>
      </w:r>
      <w:r w:rsidRPr="00AC204B">
        <w:rPr>
          <w:sz w:val="24"/>
          <w:szCs w:val="24"/>
        </w:rPr>
        <w:tab/>
      </w:r>
      <w:r w:rsidRPr="00AC204B">
        <w:rPr>
          <w:sz w:val="24"/>
          <w:szCs w:val="24"/>
        </w:rPr>
        <w:tab/>
      </w:r>
      <w:r w:rsidRPr="00AC204B">
        <w:rPr>
          <w:sz w:val="24"/>
          <w:szCs w:val="24"/>
        </w:rPr>
        <w:tab/>
        <w:t>(paraksts)</w:t>
      </w:r>
      <w:r w:rsidRPr="00AC204B">
        <w:rPr>
          <w:sz w:val="24"/>
          <w:szCs w:val="24"/>
        </w:rPr>
        <w:tab/>
      </w:r>
      <w:r w:rsidRPr="00AC204B">
        <w:rPr>
          <w:sz w:val="24"/>
          <w:szCs w:val="24"/>
        </w:rPr>
        <w:tab/>
        <w:t>(vārds, uzvārds)</w:t>
      </w:r>
    </w:p>
    <w:p w:rsidR="00D77012" w:rsidRPr="00AC204B" w:rsidRDefault="00D77012">
      <w:pPr>
        <w:widowControl/>
        <w:overflowPunct/>
        <w:autoSpaceDE/>
        <w:autoSpaceDN/>
        <w:adjustRightInd/>
        <w:spacing w:after="200" w:line="276" w:lineRule="auto"/>
        <w:rPr>
          <w:rFonts w:eastAsia="SimSun"/>
          <w:b/>
          <w:kern w:val="0"/>
          <w:sz w:val="24"/>
          <w:szCs w:val="24"/>
          <w:lang w:val="lv-LV" w:eastAsia="zh-CN"/>
        </w:rPr>
      </w:pPr>
    </w:p>
    <w:p w:rsidR="00D77012" w:rsidRPr="00AC204B" w:rsidRDefault="00D77012">
      <w:pPr>
        <w:widowControl/>
        <w:overflowPunct/>
        <w:autoSpaceDE/>
        <w:autoSpaceDN/>
        <w:adjustRightInd/>
        <w:spacing w:after="200" w:line="276" w:lineRule="auto"/>
        <w:rPr>
          <w:rFonts w:eastAsia="SimSun"/>
          <w:b/>
          <w:kern w:val="0"/>
          <w:sz w:val="24"/>
          <w:szCs w:val="24"/>
          <w:lang w:val="lv-LV" w:eastAsia="zh-CN"/>
        </w:rPr>
      </w:pPr>
      <w:r w:rsidRPr="00AC204B">
        <w:rPr>
          <w:rFonts w:eastAsia="SimSun"/>
          <w:b/>
          <w:kern w:val="0"/>
          <w:sz w:val="24"/>
          <w:szCs w:val="24"/>
          <w:lang w:val="lv-LV" w:eastAsia="zh-CN"/>
        </w:rPr>
        <w:br w:type="page"/>
      </w:r>
    </w:p>
    <w:p w:rsidR="00D24FED" w:rsidRPr="00AC204B" w:rsidRDefault="003A0958" w:rsidP="00D24FED">
      <w:pPr>
        <w:pStyle w:val="ListParagraph"/>
        <w:ind w:left="7200"/>
        <w:jc w:val="right"/>
        <w:rPr>
          <w:b/>
          <w:bCs/>
        </w:rPr>
      </w:pPr>
      <w:r w:rsidRPr="00AC204B">
        <w:rPr>
          <w:b/>
        </w:rPr>
        <w:lastRenderedPageBreak/>
        <w:t>6</w:t>
      </w:r>
      <w:r w:rsidR="00D24FED" w:rsidRPr="00AC204B">
        <w:rPr>
          <w:b/>
        </w:rPr>
        <w:t>.p</w:t>
      </w:r>
      <w:r w:rsidR="00D24FED" w:rsidRPr="00AC204B">
        <w:rPr>
          <w:b/>
          <w:bCs/>
        </w:rPr>
        <w:t>ielikums</w:t>
      </w:r>
    </w:p>
    <w:p w:rsidR="00520EDF" w:rsidRDefault="001258FC" w:rsidP="00520EDF">
      <w:pPr>
        <w:pStyle w:val="BlockText"/>
        <w:tabs>
          <w:tab w:val="left" w:pos="5245"/>
        </w:tabs>
        <w:ind w:left="0" w:right="24" w:firstLine="0"/>
        <w:jc w:val="right"/>
        <w:rPr>
          <w:szCs w:val="24"/>
        </w:rPr>
      </w:pPr>
      <w:r>
        <w:rPr>
          <w:szCs w:val="24"/>
        </w:rPr>
        <w:tab/>
      </w:r>
      <w:r w:rsidR="00520EDF" w:rsidRPr="00AC204B">
        <w:rPr>
          <w:szCs w:val="24"/>
        </w:rPr>
        <w:t>“Ēku ārsienu atjaunošanas</w:t>
      </w:r>
      <w:r>
        <w:rPr>
          <w:szCs w:val="24"/>
        </w:rPr>
        <w:t xml:space="preserve"> </w:t>
      </w:r>
      <w:r w:rsidR="00520EDF" w:rsidRPr="00AC204B">
        <w:rPr>
          <w:szCs w:val="24"/>
        </w:rPr>
        <w:t xml:space="preserve">būvdarbi un </w:t>
      </w:r>
    </w:p>
    <w:p w:rsidR="00520EDF" w:rsidRPr="00AC204B" w:rsidRDefault="00520EDF" w:rsidP="00520EDF">
      <w:pPr>
        <w:pStyle w:val="BlockText"/>
        <w:tabs>
          <w:tab w:val="left" w:pos="5245"/>
        </w:tabs>
        <w:ind w:left="0" w:right="24" w:firstLine="0"/>
        <w:jc w:val="right"/>
        <w:rPr>
          <w:szCs w:val="24"/>
        </w:rPr>
      </w:pPr>
      <w:r w:rsidRPr="00AC204B">
        <w:rPr>
          <w:szCs w:val="24"/>
        </w:rPr>
        <w:t>mākslinieciskā apgleznošana Kandavas pilsētā”</w:t>
      </w:r>
    </w:p>
    <w:p w:rsidR="00520EDF" w:rsidRPr="00AC204B" w:rsidRDefault="001258FC" w:rsidP="00520EDF">
      <w:pPr>
        <w:pStyle w:val="BlockText"/>
        <w:tabs>
          <w:tab w:val="left" w:pos="5245"/>
        </w:tabs>
        <w:ind w:left="0" w:right="24" w:firstLine="0"/>
        <w:jc w:val="right"/>
        <w:rPr>
          <w:szCs w:val="24"/>
        </w:rPr>
      </w:pPr>
      <w:r>
        <w:rPr>
          <w:szCs w:val="24"/>
        </w:rPr>
        <w:t xml:space="preserve"> (ID Nr. KND 2017/25</w:t>
      </w:r>
      <w:r w:rsidR="00520EDF" w:rsidRPr="00AC204B">
        <w:rPr>
          <w:szCs w:val="24"/>
        </w:rPr>
        <w:t xml:space="preserve">/ELFLA) </w:t>
      </w:r>
    </w:p>
    <w:p w:rsidR="00BE1368" w:rsidRPr="00AC204B" w:rsidRDefault="00FF124B" w:rsidP="00520EDF">
      <w:pPr>
        <w:pStyle w:val="BlockText"/>
        <w:ind w:left="0" w:right="24" w:firstLine="284"/>
        <w:jc w:val="right"/>
        <w:rPr>
          <w:szCs w:val="24"/>
        </w:rPr>
      </w:pPr>
      <w:r w:rsidRPr="00AC204B">
        <w:rPr>
          <w:szCs w:val="24"/>
        </w:rPr>
        <w:tab/>
      </w:r>
      <w:r w:rsidR="00BE1368" w:rsidRPr="00AC204B">
        <w:rPr>
          <w:szCs w:val="24"/>
        </w:rPr>
        <w:t xml:space="preserve"> </w:t>
      </w:r>
    </w:p>
    <w:p w:rsidR="0099761E" w:rsidRPr="00AC204B" w:rsidRDefault="0099761E" w:rsidP="0099761E">
      <w:pPr>
        <w:tabs>
          <w:tab w:val="left" w:pos="540"/>
        </w:tabs>
        <w:rPr>
          <w:b/>
          <w:sz w:val="24"/>
          <w:szCs w:val="24"/>
          <w:lang w:val="lv-LV"/>
        </w:rPr>
      </w:pPr>
    </w:p>
    <w:p w:rsidR="0099761E" w:rsidRPr="00AC204B" w:rsidRDefault="0099761E" w:rsidP="00D24FED">
      <w:pPr>
        <w:tabs>
          <w:tab w:val="left" w:pos="540"/>
        </w:tabs>
        <w:jc w:val="center"/>
        <w:rPr>
          <w:b/>
          <w:sz w:val="24"/>
          <w:szCs w:val="24"/>
          <w:lang w:val="lv-LV"/>
        </w:rPr>
      </w:pPr>
      <w:r w:rsidRPr="00AC204B">
        <w:rPr>
          <w:b/>
          <w:sz w:val="24"/>
          <w:szCs w:val="24"/>
          <w:lang w:val="lv-LV"/>
        </w:rPr>
        <w:t>FINANŠU PIEDĀVĀJUMS</w:t>
      </w:r>
    </w:p>
    <w:p w:rsidR="00A2539B" w:rsidRPr="00AC204B" w:rsidRDefault="00A2539B" w:rsidP="00520EDF">
      <w:pPr>
        <w:pStyle w:val="BlockText"/>
        <w:ind w:left="0" w:right="24" w:firstLine="284"/>
        <w:jc w:val="center"/>
        <w:rPr>
          <w:szCs w:val="24"/>
        </w:rPr>
      </w:pPr>
      <w:r w:rsidRPr="00AC204B">
        <w:rPr>
          <w:szCs w:val="24"/>
        </w:rPr>
        <w:t>Iepirkumam „</w:t>
      </w:r>
      <w:bookmarkStart w:id="11" w:name="_Hlk482101810"/>
      <w:r w:rsidR="00520EDF" w:rsidRPr="00AC204B">
        <w:rPr>
          <w:szCs w:val="24"/>
        </w:rPr>
        <w:t>Ēku ārsienu atjaunošanas būvdarbi un mākslinieciskā apgleznošana Kandavas pilsētā</w:t>
      </w:r>
      <w:r w:rsidRPr="00AC204B">
        <w:rPr>
          <w:szCs w:val="24"/>
        </w:rPr>
        <w:t>”</w:t>
      </w:r>
    </w:p>
    <w:bookmarkEnd w:id="11"/>
    <w:p w:rsidR="00A2539B" w:rsidRPr="00AC204B" w:rsidRDefault="00A2539B" w:rsidP="00A2539B">
      <w:pPr>
        <w:tabs>
          <w:tab w:val="left" w:pos="426"/>
          <w:tab w:val="center" w:pos="4153"/>
          <w:tab w:val="left" w:pos="5352"/>
        </w:tabs>
        <w:jc w:val="center"/>
        <w:rPr>
          <w:sz w:val="24"/>
          <w:szCs w:val="24"/>
        </w:rPr>
      </w:pPr>
      <w:r w:rsidRPr="00AC204B">
        <w:rPr>
          <w:sz w:val="24"/>
          <w:szCs w:val="24"/>
          <w:lang w:val="lv-LV"/>
        </w:rPr>
        <w:t xml:space="preserve">(iepirkuma identifikācijas Nr. </w:t>
      </w:r>
      <w:r w:rsidR="001258FC">
        <w:rPr>
          <w:sz w:val="24"/>
          <w:szCs w:val="24"/>
        </w:rPr>
        <w:t>KND 2017/25</w:t>
      </w:r>
      <w:r w:rsidR="009D4BFD" w:rsidRPr="00AC204B">
        <w:rPr>
          <w:sz w:val="24"/>
          <w:szCs w:val="24"/>
        </w:rPr>
        <w:t>/ELFLA</w:t>
      </w:r>
      <w:r w:rsidRPr="00AC204B">
        <w:rPr>
          <w:sz w:val="24"/>
          <w:szCs w:val="24"/>
        </w:rPr>
        <w:t>)</w:t>
      </w:r>
    </w:p>
    <w:p w:rsidR="0099761E" w:rsidRPr="00AC204B"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AC204B" w:rsidTr="00DC03FE">
        <w:trPr>
          <w:trHeight w:val="149"/>
        </w:trPr>
        <w:tc>
          <w:tcPr>
            <w:tcW w:w="2424" w:type="dxa"/>
            <w:tcBorders>
              <w:top w:val="nil"/>
              <w:left w:val="nil"/>
              <w:bottom w:val="single" w:sz="4" w:space="0" w:color="auto"/>
              <w:right w:val="nil"/>
            </w:tcBorders>
          </w:tcPr>
          <w:p w:rsidR="0099761E" w:rsidRPr="00AC204B"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AC204B"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AC204B" w:rsidRDefault="0099761E" w:rsidP="0099761E">
            <w:pPr>
              <w:tabs>
                <w:tab w:val="left" w:pos="540"/>
              </w:tabs>
              <w:rPr>
                <w:b/>
                <w:sz w:val="24"/>
                <w:szCs w:val="24"/>
                <w:lang w:val="lv-LV"/>
              </w:rPr>
            </w:pPr>
          </w:p>
        </w:tc>
      </w:tr>
      <w:tr w:rsidR="0099761E" w:rsidRPr="00AC204B" w:rsidTr="00DC03FE">
        <w:trPr>
          <w:trHeight w:val="143"/>
        </w:trPr>
        <w:tc>
          <w:tcPr>
            <w:tcW w:w="2424" w:type="dxa"/>
            <w:tcBorders>
              <w:top w:val="single" w:sz="4" w:space="0" w:color="auto"/>
              <w:left w:val="nil"/>
              <w:bottom w:val="nil"/>
              <w:right w:val="nil"/>
            </w:tcBorders>
          </w:tcPr>
          <w:p w:rsidR="0099761E" w:rsidRPr="00AC204B" w:rsidRDefault="0099761E" w:rsidP="0099761E">
            <w:pPr>
              <w:tabs>
                <w:tab w:val="left" w:pos="540"/>
              </w:tabs>
              <w:rPr>
                <w:i/>
                <w:sz w:val="24"/>
                <w:szCs w:val="24"/>
                <w:lang w:val="lv-LV"/>
              </w:rPr>
            </w:pPr>
            <w:r w:rsidRPr="00AC204B">
              <w:rPr>
                <w:i/>
                <w:sz w:val="24"/>
                <w:szCs w:val="24"/>
                <w:lang w:val="lv-LV"/>
              </w:rPr>
              <w:t>sastādīšanas vieta</w:t>
            </w:r>
          </w:p>
        </w:tc>
        <w:tc>
          <w:tcPr>
            <w:tcW w:w="3817" w:type="dxa"/>
            <w:tcBorders>
              <w:top w:val="nil"/>
              <w:left w:val="nil"/>
              <w:bottom w:val="nil"/>
              <w:right w:val="nil"/>
            </w:tcBorders>
          </w:tcPr>
          <w:p w:rsidR="0099761E" w:rsidRPr="00AC204B"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AC204B" w:rsidRDefault="0099761E" w:rsidP="0099761E">
            <w:pPr>
              <w:tabs>
                <w:tab w:val="left" w:pos="540"/>
              </w:tabs>
              <w:rPr>
                <w:i/>
                <w:sz w:val="24"/>
                <w:szCs w:val="24"/>
                <w:lang w:val="lv-LV"/>
              </w:rPr>
            </w:pPr>
            <w:r w:rsidRPr="00AC204B">
              <w:rPr>
                <w:i/>
                <w:sz w:val="24"/>
                <w:szCs w:val="24"/>
                <w:lang w:val="lv-LV"/>
              </w:rPr>
              <w:t>datums</w:t>
            </w:r>
          </w:p>
        </w:tc>
      </w:tr>
    </w:tbl>
    <w:p w:rsidR="0099761E" w:rsidRPr="00AC204B" w:rsidRDefault="0099761E" w:rsidP="0099761E">
      <w:pPr>
        <w:tabs>
          <w:tab w:val="left" w:pos="540"/>
        </w:tabs>
        <w:rPr>
          <w:sz w:val="24"/>
          <w:szCs w:val="24"/>
          <w:lang w:val="lv-LV"/>
        </w:rPr>
      </w:pPr>
    </w:p>
    <w:p w:rsidR="001C7B74" w:rsidRPr="00AC204B" w:rsidRDefault="00511648" w:rsidP="00AC204B">
      <w:pPr>
        <w:pStyle w:val="BlockText"/>
        <w:ind w:left="0" w:right="24" w:firstLine="0"/>
        <w:rPr>
          <w:szCs w:val="24"/>
        </w:rPr>
      </w:pPr>
      <w:r w:rsidRPr="00AC204B">
        <w:rPr>
          <w:szCs w:val="24"/>
        </w:rPr>
        <w:tab/>
      </w:r>
      <w:r w:rsidR="001C7B74" w:rsidRPr="00AC204B">
        <w:rPr>
          <w:szCs w:val="24"/>
        </w:rPr>
        <w:t>Finanšu piedāvājumu pretendents aizpilda saskaņā</w:t>
      </w:r>
      <w:r w:rsidR="009D4BFD" w:rsidRPr="00AC204B">
        <w:rPr>
          <w:szCs w:val="24"/>
        </w:rPr>
        <w:t xml:space="preserve"> ar pievienot</w:t>
      </w:r>
      <w:r w:rsidR="00AC204B" w:rsidRPr="00AC204B">
        <w:rPr>
          <w:szCs w:val="24"/>
        </w:rPr>
        <w:t>ajām</w:t>
      </w:r>
      <w:r w:rsidR="009D4BFD" w:rsidRPr="00AC204B">
        <w:rPr>
          <w:szCs w:val="24"/>
        </w:rPr>
        <w:t xml:space="preserve"> Lokāl</w:t>
      </w:r>
      <w:r w:rsidR="00AC204B" w:rsidRPr="00AC204B">
        <w:rPr>
          <w:szCs w:val="24"/>
        </w:rPr>
        <w:t>ajām tāmēm</w:t>
      </w:r>
      <w:r w:rsidR="00EE2F91" w:rsidRPr="00AC204B">
        <w:rPr>
          <w:szCs w:val="24"/>
        </w:rPr>
        <w:t xml:space="preserve"> </w:t>
      </w:r>
      <w:r w:rsidR="00AF61CF" w:rsidRPr="00AC204B">
        <w:rPr>
          <w:szCs w:val="24"/>
        </w:rPr>
        <w:t>“</w:t>
      </w:r>
      <w:r w:rsidR="00520EDF" w:rsidRPr="00AC204B">
        <w:rPr>
          <w:szCs w:val="24"/>
        </w:rPr>
        <w:t>Ēku ārsienu atjaunošanas būvdarbi un mākslinieciskā apgleznošana Kandavas pilsētā</w:t>
      </w:r>
      <w:r w:rsidR="00AF61CF" w:rsidRPr="00AC204B">
        <w:rPr>
          <w:szCs w:val="24"/>
        </w:rPr>
        <w:t>”</w:t>
      </w:r>
      <w:r w:rsidR="001C7B74" w:rsidRPr="00AC204B">
        <w:rPr>
          <w:szCs w:val="24"/>
        </w:rPr>
        <w:t>, kur pretendents norāda katras vienības izmaksas.</w:t>
      </w:r>
    </w:p>
    <w:p w:rsidR="0045095E" w:rsidRPr="00AC204B" w:rsidRDefault="00511648" w:rsidP="00667785">
      <w:pPr>
        <w:pStyle w:val="BlockText"/>
        <w:ind w:left="0" w:right="24" w:firstLine="284"/>
        <w:rPr>
          <w:szCs w:val="24"/>
        </w:rPr>
      </w:pPr>
      <w:r w:rsidRPr="00AC204B">
        <w:rPr>
          <w:szCs w:val="24"/>
        </w:rPr>
        <w:tab/>
        <w:t>Saskaņā ar Iepirkuma “</w:t>
      </w:r>
      <w:r w:rsidR="00520EDF" w:rsidRPr="00AC204B">
        <w:rPr>
          <w:szCs w:val="24"/>
        </w:rPr>
        <w:t>Ēku ārsienu atjaunošanas būvdarbi un mākslinieciskā apgleznošana Kandavas pilsētā</w:t>
      </w:r>
      <w:r w:rsidR="00234833" w:rsidRPr="00AC204B">
        <w:rPr>
          <w:szCs w:val="24"/>
        </w:rPr>
        <w:t xml:space="preserve">” </w:t>
      </w:r>
      <w:r w:rsidRPr="00AC204B">
        <w:rPr>
          <w:szCs w:val="24"/>
        </w:rPr>
        <w:t>nolikumu, mēs apstiprinām, ka piekrītam Iepirkuma “</w:t>
      </w:r>
      <w:r w:rsidR="00520EDF" w:rsidRPr="00AC204B">
        <w:rPr>
          <w:szCs w:val="24"/>
        </w:rPr>
        <w:t>Ēku ārsienu atjaunošanas būvdarbi un mākslinieciskā apgleznošana Kandavas pilsētā</w:t>
      </w:r>
      <w:r w:rsidRPr="00AC204B">
        <w:rPr>
          <w:szCs w:val="24"/>
        </w:rPr>
        <w:t xml:space="preserve">” noteikumiem, un piedāvājam veikt </w:t>
      </w:r>
      <w:r w:rsidR="00EE2F91" w:rsidRPr="00AC204B">
        <w:rPr>
          <w:szCs w:val="24"/>
        </w:rPr>
        <w:t>būvdarbus</w:t>
      </w:r>
      <w:r w:rsidR="00B96688" w:rsidRPr="00AC204B">
        <w:rPr>
          <w:szCs w:val="24"/>
        </w:rPr>
        <w:t xml:space="preserve"> un apgleznošanas darbus</w:t>
      </w:r>
      <w:r w:rsidR="00EE2F91" w:rsidRPr="00AC204B">
        <w:rPr>
          <w:b/>
          <w:szCs w:val="24"/>
        </w:rPr>
        <w:t xml:space="preserve"> </w:t>
      </w:r>
      <w:r w:rsidR="00667785" w:rsidRPr="00AC204B">
        <w:rPr>
          <w:szCs w:val="24"/>
          <w:shd w:val="clear" w:color="auto" w:fill="FFFFFF"/>
        </w:rPr>
        <w:t>par kopējo cenu EUR ______</w:t>
      </w:r>
      <w:r w:rsidR="003A5310" w:rsidRPr="00AC204B">
        <w:rPr>
          <w:szCs w:val="24"/>
          <w:shd w:val="clear" w:color="auto" w:fill="FFFFFF"/>
        </w:rPr>
        <w:t>(</w:t>
      </w:r>
      <w:r w:rsidR="003A5310" w:rsidRPr="00AC204B">
        <w:rPr>
          <w:i/>
          <w:szCs w:val="24"/>
          <w:shd w:val="clear" w:color="auto" w:fill="FFFFFF"/>
        </w:rPr>
        <w:t>summa vārdiem</w:t>
      </w:r>
      <w:r w:rsidR="003A5310" w:rsidRPr="00AC204B">
        <w:rPr>
          <w:szCs w:val="24"/>
          <w:shd w:val="clear" w:color="auto" w:fill="FFFFFF"/>
        </w:rPr>
        <w:t>)</w:t>
      </w:r>
      <w:r w:rsidR="00AC204B">
        <w:rPr>
          <w:szCs w:val="24"/>
          <w:shd w:val="clear" w:color="auto" w:fill="FFFFFF"/>
        </w:rPr>
        <w:t>*</w:t>
      </w:r>
      <w:r w:rsidR="00667785" w:rsidRPr="00AC204B">
        <w:rPr>
          <w:szCs w:val="24"/>
          <w:shd w:val="clear" w:color="auto" w:fill="FFFFFF"/>
        </w:rPr>
        <w:t xml:space="preserve"> un PVN 21% EUR _______, kopā EUR ______.</w:t>
      </w:r>
      <w:r w:rsidR="00667785" w:rsidRPr="00AC204B">
        <w:rPr>
          <w:szCs w:val="24"/>
        </w:rPr>
        <w:t xml:space="preserve"> </w:t>
      </w:r>
      <w:r w:rsidR="00667785" w:rsidRPr="00AC204B">
        <w:rPr>
          <w:szCs w:val="24"/>
        </w:rPr>
        <w:tab/>
      </w:r>
      <w:bookmarkStart w:id="12" w:name="_Hlk482103332"/>
    </w:p>
    <w:bookmarkEnd w:id="12"/>
    <w:p w:rsidR="0045095E" w:rsidRPr="00AC204B" w:rsidRDefault="0045095E" w:rsidP="00184721">
      <w:pPr>
        <w:tabs>
          <w:tab w:val="left" w:pos="540"/>
        </w:tabs>
        <w:ind w:left="360"/>
        <w:jc w:val="both"/>
        <w:rPr>
          <w:sz w:val="24"/>
          <w:szCs w:val="24"/>
          <w:lang w:val="lv-LV"/>
        </w:rPr>
      </w:pPr>
      <w:r w:rsidRPr="00AC204B">
        <w:rPr>
          <w:sz w:val="24"/>
          <w:szCs w:val="24"/>
          <w:lang w:val="lv-LV"/>
        </w:rPr>
        <w:t>Apliecinām, ka:</w:t>
      </w:r>
    </w:p>
    <w:p w:rsidR="0099761E" w:rsidRPr="00AC204B" w:rsidRDefault="00520EDF" w:rsidP="0047571E">
      <w:pPr>
        <w:tabs>
          <w:tab w:val="left" w:pos="0"/>
        </w:tabs>
        <w:jc w:val="both"/>
        <w:rPr>
          <w:sz w:val="24"/>
          <w:szCs w:val="24"/>
          <w:lang w:val="lv-LV"/>
        </w:rPr>
      </w:pPr>
      <w:r w:rsidRPr="00AC204B">
        <w:rPr>
          <w:sz w:val="24"/>
          <w:szCs w:val="24"/>
          <w:lang w:val="lv-LV"/>
        </w:rPr>
        <w:tab/>
      </w:r>
      <w:r w:rsidR="0099761E" w:rsidRPr="00AC204B">
        <w:rPr>
          <w:sz w:val="24"/>
          <w:szCs w:val="24"/>
          <w:lang w:val="lv-LV"/>
        </w:rPr>
        <w:t>Finanšu piedāvājumā ir norādīta kopējā cena</w:t>
      </w:r>
      <w:r w:rsidR="00614AA3" w:rsidRPr="00AC204B">
        <w:rPr>
          <w:sz w:val="24"/>
          <w:szCs w:val="24"/>
          <w:lang w:val="lv-LV"/>
        </w:rPr>
        <w:t xml:space="preserve">, par kādu tiks veikti </w:t>
      </w:r>
      <w:r w:rsidR="00234833" w:rsidRPr="00AC204B">
        <w:rPr>
          <w:sz w:val="24"/>
          <w:szCs w:val="24"/>
          <w:lang w:val="lv-LV"/>
        </w:rPr>
        <w:t xml:space="preserve">ēku fasāžu atjaunošanas </w:t>
      </w:r>
      <w:r w:rsidR="00EE2F91" w:rsidRPr="00AC204B">
        <w:rPr>
          <w:sz w:val="24"/>
          <w:szCs w:val="24"/>
          <w:lang w:val="lv-LV"/>
        </w:rPr>
        <w:t>būvdarbi</w:t>
      </w:r>
      <w:r w:rsidR="00234833" w:rsidRPr="00AC204B">
        <w:rPr>
          <w:sz w:val="24"/>
          <w:szCs w:val="24"/>
          <w:lang w:val="lv-LV"/>
        </w:rPr>
        <w:t xml:space="preserve"> un apgleznošana</w:t>
      </w:r>
      <w:r w:rsidR="0099761E" w:rsidRPr="00AC204B">
        <w:rPr>
          <w:sz w:val="24"/>
          <w:szCs w:val="24"/>
          <w:lang w:val="lv-LV"/>
        </w:rPr>
        <w:t>, atbilstoši tehn</w:t>
      </w:r>
      <w:r w:rsidR="004B4707" w:rsidRPr="00AC204B">
        <w:rPr>
          <w:sz w:val="24"/>
          <w:szCs w:val="24"/>
          <w:lang w:val="lv-LV"/>
        </w:rPr>
        <w:t>iskaja</w:t>
      </w:r>
      <w:r w:rsidR="00E10459" w:rsidRPr="00AC204B">
        <w:rPr>
          <w:sz w:val="24"/>
          <w:szCs w:val="24"/>
          <w:lang w:val="lv-LV"/>
        </w:rPr>
        <w:t>i specifikācijai</w:t>
      </w:r>
      <w:r w:rsidR="001C7B74" w:rsidRPr="00AC204B">
        <w:rPr>
          <w:sz w:val="24"/>
          <w:szCs w:val="24"/>
          <w:lang w:val="lv-LV"/>
        </w:rPr>
        <w:t xml:space="preserve"> </w:t>
      </w:r>
      <w:r w:rsidR="0099761E" w:rsidRPr="00AC204B">
        <w:rPr>
          <w:sz w:val="24"/>
          <w:szCs w:val="24"/>
          <w:lang w:val="lv-LV"/>
        </w:rPr>
        <w:t xml:space="preserve">un </w:t>
      </w:r>
      <w:r w:rsidR="00E10459" w:rsidRPr="00AC204B">
        <w:rPr>
          <w:sz w:val="24"/>
          <w:szCs w:val="24"/>
          <w:lang w:val="lv-LV"/>
        </w:rPr>
        <w:t xml:space="preserve">saskaņā ar </w:t>
      </w:r>
      <w:r w:rsidR="0099761E" w:rsidRPr="00AC204B">
        <w:rPr>
          <w:sz w:val="24"/>
          <w:szCs w:val="24"/>
          <w:lang w:val="lv-LV"/>
        </w:rPr>
        <w:t>iepirkuma nolikuma</w:t>
      </w:r>
      <w:r w:rsidR="00E10459" w:rsidRPr="00AC204B">
        <w:rPr>
          <w:sz w:val="24"/>
          <w:szCs w:val="24"/>
          <w:lang w:val="lv-LV"/>
        </w:rPr>
        <w:t xml:space="preserve"> prasībām</w:t>
      </w:r>
      <w:r w:rsidR="00F47F51">
        <w:rPr>
          <w:sz w:val="24"/>
          <w:szCs w:val="24"/>
          <w:lang w:val="lv-LV"/>
        </w:rPr>
        <w:t>,</w:t>
      </w:r>
      <w:r w:rsidR="0099761E" w:rsidRPr="00AC204B">
        <w:rPr>
          <w:sz w:val="24"/>
          <w:szCs w:val="24"/>
          <w:lang w:val="lv-LV"/>
        </w:rPr>
        <w:t xml:space="preserve"> nosacījumiem</w:t>
      </w:r>
      <w:r w:rsidR="0045095E" w:rsidRPr="00AC204B">
        <w:rPr>
          <w:sz w:val="24"/>
          <w:szCs w:val="24"/>
          <w:lang w:val="lv-LV"/>
        </w:rPr>
        <w:t xml:space="preserve"> un atsevišķi klāt </w:t>
      </w:r>
      <w:r w:rsidR="00B96688" w:rsidRPr="00AC204B">
        <w:rPr>
          <w:sz w:val="24"/>
          <w:szCs w:val="24"/>
          <w:lang w:val="lv-LV"/>
        </w:rPr>
        <w:t xml:space="preserve">pievienotajām </w:t>
      </w:r>
      <w:r w:rsidR="0075285B" w:rsidRPr="00AC204B">
        <w:rPr>
          <w:sz w:val="24"/>
          <w:szCs w:val="24"/>
          <w:lang w:val="lv-LV"/>
        </w:rPr>
        <w:t>vienkāršotām fasāžu atjaunošanas kartēm, fasāžu krāsu pasēm.</w:t>
      </w:r>
    </w:p>
    <w:p w:rsidR="00283E5F" w:rsidRPr="00AC204B" w:rsidRDefault="0047571E" w:rsidP="0047571E">
      <w:pPr>
        <w:tabs>
          <w:tab w:val="left" w:pos="0"/>
        </w:tabs>
        <w:jc w:val="both"/>
        <w:rPr>
          <w:sz w:val="24"/>
          <w:szCs w:val="24"/>
        </w:rPr>
      </w:pPr>
      <w:r w:rsidRPr="00AC204B">
        <w:rPr>
          <w:sz w:val="24"/>
          <w:szCs w:val="24"/>
          <w:lang w:val="lv-LV"/>
        </w:rPr>
        <w:t xml:space="preserve">- </w:t>
      </w:r>
      <w:r w:rsidR="001C20AA" w:rsidRPr="00AC204B">
        <w:rPr>
          <w:sz w:val="24"/>
          <w:szCs w:val="24"/>
          <w:lang w:val="lv-LV"/>
        </w:rPr>
        <w:t>V</w:t>
      </w:r>
      <w:r w:rsidR="00184721" w:rsidRPr="00AC204B">
        <w:rPr>
          <w:sz w:val="24"/>
          <w:szCs w:val="24"/>
          <w:lang w:val="lv-LV"/>
        </w:rPr>
        <w:t xml:space="preserve">eikto </w:t>
      </w:r>
      <w:r w:rsidR="00EE2F91" w:rsidRPr="00AC204B">
        <w:rPr>
          <w:sz w:val="24"/>
          <w:szCs w:val="24"/>
          <w:u w:val="single"/>
          <w:lang w:val="lv-LV"/>
        </w:rPr>
        <w:t>būvdarbu garantijas termiņš -</w:t>
      </w:r>
      <w:r w:rsidR="00184721" w:rsidRPr="00AC204B">
        <w:rPr>
          <w:sz w:val="24"/>
          <w:szCs w:val="24"/>
          <w:u w:val="single"/>
          <w:lang w:val="lv-LV"/>
        </w:rPr>
        <w:t xml:space="preserve"> 60 (sešdesmit) mēneši </w:t>
      </w:r>
      <w:r w:rsidR="00184721" w:rsidRPr="00AC204B">
        <w:rPr>
          <w:sz w:val="24"/>
          <w:szCs w:val="24"/>
          <w:lang w:val="lv-LV"/>
        </w:rPr>
        <w:t>no pieņemšanas-nodošanas akta parakstīšanas brīža</w:t>
      </w:r>
      <w:r w:rsidR="001C20AA" w:rsidRPr="00AC204B">
        <w:rPr>
          <w:sz w:val="24"/>
          <w:szCs w:val="24"/>
          <w:lang w:val="lv-LV"/>
        </w:rPr>
        <w:t>. Piedāvājumā ir iekļautas visas</w:t>
      </w:r>
      <w:r w:rsidR="00184721" w:rsidRPr="00AC204B">
        <w:rPr>
          <w:sz w:val="24"/>
          <w:szCs w:val="24"/>
          <w:lang w:val="lv-LV"/>
        </w:rPr>
        <w:t xml:space="preserve"> izmaksas</w:t>
      </w:r>
      <w:r w:rsidR="00624234" w:rsidRPr="00AC204B">
        <w:rPr>
          <w:sz w:val="24"/>
          <w:szCs w:val="24"/>
          <w:lang w:val="lv-LV"/>
        </w:rPr>
        <w:t>, kas saistītas ar būvdarbu garantijas termiņu.</w:t>
      </w:r>
    </w:p>
    <w:p w:rsidR="00283E5F" w:rsidRPr="00AC204B" w:rsidRDefault="0047571E" w:rsidP="0047571E">
      <w:pPr>
        <w:pStyle w:val="ListParagraph"/>
        <w:tabs>
          <w:tab w:val="left" w:pos="0"/>
          <w:tab w:val="left" w:pos="426"/>
        </w:tabs>
        <w:ind w:left="0"/>
        <w:jc w:val="both"/>
      </w:pPr>
      <w:r w:rsidRPr="00AC204B">
        <w:t xml:space="preserve">- </w:t>
      </w:r>
      <w:r w:rsidR="00283E5F" w:rsidRPr="00AC204B">
        <w:t xml:space="preserve">Ar šo apliecinu, ka šajā finanšu piedāvājumā ir ietvertas visas izmaksas, </w:t>
      </w:r>
      <w:r w:rsidR="00283E5F" w:rsidRPr="00AC204B">
        <w:rPr>
          <w:bCs/>
        </w:rPr>
        <w:t xml:space="preserve">kas saistītas ar </w:t>
      </w:r>
      <w:r w:rsidR="00283E5F" w:rsidRPr="00AC204B">
        <w:t>tehniskajā specifikācijā noteikto darbu</w:t>
      </w:r>
      <w:r w:rsidR="00283E5F" w:rsidRPr="00AC204B">
        <w:rPr>
          <w:bCs/>
        </w:rPr>
        <w:t xml:space="preserve"> veikšanu pilnā apjomā</w:t>
      </w:r>
      <w:r w:rsidR="00BA47C9" w:rsidRPr="00AC204B">
        <w:rPr>
          <w:bCs/>
        </w:rPr>
        <w:t xml:space="preserve">, </w:t>
      </w:r>
      <w:r w:rsidR="00BA47C9" w:rsidRPr="00AC204B">
        <w:t>ņemot vērā visus riskus darbu veikšanai, kas saistīti ar cenu izmaiņām.</w:t>
      </w:r>
    </w:p>
    <w:p w:rsidR="006A4567" w:rsidRDefault="0047571E" w:rsidP="00076B2F">
      <w:pPr>
        <w:pStyle w:val="ListParagraph"/>
        <w:tabs>
          <w:tab w:val="left" w:pos="0"/>
        </w:tabs>
        <w:ind w:left="0"/>
        <w:jc w:val="both"/>
      </w:pPr>
      <w:r w:rsidRPr="00AC204B">
        <w:t>- Apliecinām, ka Iepirkuma dokumenti ir izvērtēti ar pietiekamu rūpību.</w:t>
      </w:r>
    </w:p>
    <w:p w:rsidR="00AC204B" w:rsidRPr="00AC204B" w:rsidRDefault="00AC204B"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AC204B" w:rsidTr="00DC03FE">
        <w:trPr>
          <w:trHeight w:val="260"/>
        </w:trPr>
        <w:tc>
          <w:tcPr>
            <w:tcW w:w="3695" w:type="dxa"/>
            <w:vAlign w:val="center"/>
          </w:tcPr>
          <w:p w:rsidR="0099761E" w:rsidRPr="00AC204B" w:rsidRDefault="00AC204B" w:rsidP="0099761E">
            <w:pPr>
              <w:tabs>
                <w:tab w:val="left" w:pos="540"/>
              </w:tabs>
              <w:rPr>
                <w:b/>
                <w:sz w:val="24"/>
                <w:szCs w:val="24"/>
                <w:lang w:val="lv-LV"/>
              </w:rPr>
            </w:pPr>
            <w:r>
              <w:rPr>
                <w:b/>
                <w:sz w:val="24"/>
                <w:szCs w:val="24"/>
                <w:lang w:val="lv-LV"/>
              </w:rPr>
              <w:t>Pretendenta nosaukums</w:t>
            </w:r>
            <w:r w:rsidR="0099761E" w:rsidRPr="00AC204B">
              <w:rPr>
                <w:b/>
                <w:sz w:val="24"/>
                <w:szCs w:val="24"/>
                <w:lang w:val="lv-LV"/>
              </w:rPr>
              <w:t>:</w:t>
            </w:r>
          </w:p>
        </w:tc>
        <w:tc>
          <w:tcPr>
            <w:tcW w:w="4050" w:type="dxa"/>
            <w:vAlign w:val="center"/>
          </w:tcPr>
          <w:p w:rsidR="0099761E" w:rsidRPr="00AC204B" w:rsidRDefault="0099761E" w:rsidP="0099761E">
            <w:pPr>
              <w:tabs>
                <w:tab w:val="left" w:pos="540"/>
              </w:tabs>
              <w:rPr>
                <w:b/>
                <w:sz w:val="24"/>
                <w:szCs w:val="24"/>
                <w:lang w:val="lv-LV"/>
              </w:rPr>
            </w:pPr>
          </w:p>
        </w:tc>
      </w:tr>
      <w:tr w:rsidR="0099761E" w:rsidRPr="00AC204B" w:rsidTr="00DC03FE">
        <w:trPr>
          <w:trHeight w:val="250"/>
        </w:trPr>
        <w:tc>
          <w:tcPr>
            <w:tcW w:w="3695" w:type="dxa"/>
            <w:vAlign w:val="center"/>
          </w:tcPr>
          <w:p w:rsidR="0099761E" w:rsidRPr="00AC204B" w:rsidRDefault="00AC204B" w:rsidP="0099761E">
            <w:pPr>
              <w:tabs>
                <w:tab w:val="left" w:pos="540"/>
              </w:tabs>
              <w:rPr>
                <w:b/>
                <w:sz w:val="24"/>
                <w:szCs w:val="24"/>
                <w:lang w:val="lv-LV"/>
              </w:rPr>
            </w:pPr>
            <w:r>
              <w:rPr>
                <w:b/>
                <w:sz w:val="24"/>
                <w:szCs w:val="24"/>
                <w:lang w:val="lv-LV"/>
              </w:rPr>
              <w:t>Amatpersonas vārds, uzvārds</w:t>
            </w:r>
            <w:r w:rsidR="0099761E" w:rsidRPr="00AC204B">
              <w:rPr>
                <w:b/>
                <w:sz w:val="24"/>
                <w:szCs w:val="24"/>
                <w:lang w:val="lv-LV"/>
              </w:rPr>
              <w:t>:</w:t>
            </w:r>
          </w:p>
        </w:tc>
        <w:tc>
          <w:tcPr>
            <w:tcW w:w="4050" w:type="dxa"/>
            <w:vAlign w:val="center"/>
          </w:tcPr>
          <w:p w:rsidR="0099761E" w:rsidRPr="00AC204B" w:rsidRDefault="0099761E" w:rsidP="0099761E">
            <w:pPr>
              <w:tabs>
                <w:tab w:val="left" w:pos="540"/>
              </w:tabs>
              <w:rPr>
                <w:b/>
                <w:sz w:val="24"/>
                <w:szCs w:val="24"/>
                <w:lang w:val="lv-LV"/>
              </w:rPr>
            </w:pPr>
          </w:p>
        </w:tc>
      </w:tr>
      <w:tr w:rsidR="0099761E" w:rsidRPr="00AC204B" w:rsidTr="00DC03FE">
        <w:trPr>
          <w:trHeight w:val="242"/>
        </w:trPr>
        <w:tc>
          <w:tcPr>
            <w:tcW w:w="3695" w:type="dxa"/>
            <w:vAlign w:val="center"/>
          </w:tcPr>
          <w:p w:rsidR="0099761E" w:rsidRPr="00AC204B" w:rsidRDefault="00AC204B" w:rsidP="0099761E">
            <w:pPr>
              <w:tabs>
                <w:tab w:val="left" w:pos="540"/>
              </w:tabs>
              <w:rPr>
                <w:b/>
                <w:sz w:val="24"/>
                <w:szCs w:val="24"/>
                <w:lang w:val="lv-LV"/>
              </w:rPr>
            </w:pPr>
            <w:r>
              <w:rPr>
                <w:b/>
                <w:sz w:val="24"/>
                <w:szCs w:val="24"/>
                <w:lang w:val="lv-LV"/>
              </w:rPr>
              <w:t>Ieņemamā amata nosaukums</w:t>
            </w:r>
            <w:r w:rsidR="0099761E" w:rsidRPr="00AC204B">
              <w:rPr>
                <w:b/>
                <w:sz w:val="24"/>
                <w:szCs w:val="24"/>
                <w:lang w:val="lv-LV"/>
              </w:rPr>
              <w:t>:</w:t>
            </w:r>
          </w:p>
        </w:tc>
        <w:tc>
          <w:tcPr>
            <w:tcW w:w="4050" w:type="dxa"/>
            <w:vAlign w:val="center"/>
          </w:tcPr>
          <w:p w:rsidR="0099761E" w:rsidRPr="00AC204B" w:rsidRDefault="0099761E" w:rsidP="0099761E">
            <w:pPr>
              <w:tabs>
                <w:tab w:val="left" w:pos="540"/>
              </w:tabs>
              <w:rPr>
                <w:b/>
                <w:sz w:val="24"/>
                <w:szCs w:val="24"/>
                <w:lang w:val="lv-LV"/>
              </w:rPr>
            </w:pPr>
          </w:p>
        </w:tc>
      </w:tr>
      <w:tr w:rsidR="0099761E" w:rsidRPr="00AC204B" w:rsidTr="00DC03FE">
        <w:trPr>
          <w:trHeight w:val="232"/>
        </w:trPr>
        <w:tc>
          <w:tcPr>
            <w:tcW w:w="3695" w:type="dxa"/>
            <w:vAlign w:val="center"/>
          </w:tcPr>
          <w:p w:rsidR="0099761E" w:rsidRPr="00AC204B" w:rsidRDefault="0099761E" w:rsidP="0099761E">
            <w:pPr>
              <w:tabs>
                <w:tab w:val="left" w:pos="540"/>
              </w:tabs>
              <w:rPr>
                <w:b/>
                <w:sz w:val="24"/>
                <w:szCs w:val="24"/>
                <w:lang w:val="lv-LV"/>
              </w:rPr>
            </w:pPr>
            <w:r w:rsidRPr="00AC204B">
              <w:rPr>
                <w:b/>
                <w:sz w:val="24"/>
                <w:szCs w:val="24"/>
                <w:lang w:val="lv-LV"/>
              </w:rPr>
              <w:t>A</w:t>
            </w:r>
            <w:r w:rsidR="00AC204B">
              <w:rPr>
                <w:b/>
                <w:sz w:val="24"/>
                <w:szCs w:val="24"/>
                <w:lang w:val="lv-LV"/>
              </w:rPr>
              <w:t>matpersonas paraksts</w:t>
            </w:r>
            <w:r w:rsidRPr="00AC204B">
              <w:rPr>
                <w:b/>
                <w:sz w:val="24"/>
                <w:szCs w:val="24"/>
                <w:lang w:val="lv-LV"/>
              </w:rPr>
              <w:t>:</w:t>
            </w:r>
          </w:p>
        </w:tc>
        <w:tc>
          <w:tcPr>
            <w:tcW w:w="4050" w:type="dxa"/>
            <w:vAlign w:val="center"/>
          </w:tcPr>
          <w:p w:rsidR="0099761E" w:rsidRPr="00AC204B" w:rsidRDefault="0099761E" w:rsidP="0099761E">
            <w:pPr>
              <w:tabs>
                <w:tab w:val="left" w:pos="540"/>
              </w:tabs>
              <w:rPr>
                <w:b/>
                <w:sz w:val="24"/>
                <w:szCs w:val="24"/>
                <w:lang w:val="lv-LV"/>
              </w:rPr>
            </w:pPr>
          </w:p>
        </w:tc>
      </w:tr>
    </w:tbl>
    <w:p w:rsidR="00C81AB5" w:rsidRPr="00AC204B" w:rsidRDefault="00EA0AD7" w:rsidP="004A7C1D">
      <w:pPr>
        <w:pStyle w:val="BodyText2"/>
        <w:tabs>
          <w:tab w:val="left" w:pos="319"/>
        </w:tabs>
        <w:spacing w:after="0" w:line="240" w:lineRule="auto"/>
        <w:ind w:right="24"/>
        <w:jc w:val="right"/>
        <w:rPr>
          <w:b/>
          <w:bCs/>
          <w:sz w:val="24"/>
          <w:szCs w:val="24"/>
          <w:lang w:val="lv-LV"/>
        </w:rPr>
      </w:pP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00C81AB5" w:rsidRPr="00AC204B">
        <w:rPr>
          <w:bCs/>
          <w:sz w:val="24"/>
          <w:szCs w:val="24"/>
          <w:lang w:val="lv-LV"/>
        </w:rPr>
        <w:t>* vērtējamais lielums</w:t>
      </w:r>
    </w:p>
    <w:p w:rsidR="00C81AB5" w:rsidRPr="00AC204B" w:rsidRDefault="00C81AB5" w:rsidP="00C81AB5">
      <w:pPr>
        <w:pStyle w:val="BodyText2"/>
        <w:tabs>
          <w:tab w:val="left" w:pos="319"/>
        </w:tabs>
        <w:spacing w:after="0" w:line="240" w:lineRule="auto"/>
        <w:ind w:right="98"/>
        <w:jc w:val="right"/>
        <w:rPr>
          <w:b/>
          <w:bCs/>
          <w:sz w:val="24"/>
          <w:szCs w:val="24"/>
          <w:lang w:val="lv-LV"/>
        </w:rPr>
        <w:sectPr w:rsidR="00C81AB5" w:rsidRPr="00AC204B" w:rsidSect="008C1B09">
          <w:footerReference w:type="default" r:id="rId20"/>
          <w:pgSz w:w="11906" w:h="16838" w:code="9"/>
          <w:pgMar w:top="1134" w:right="1134" w:bottom="1134" w:left="1701" w:header="720" w:footer="720" w:gutter="0"/>
          <w:cols w:space="60"/>
          <w:noEndnote/>
          <w:docGrid w:linePitch="272"/>
        </w:sectPr>
      </w:pPr>
    </w:p>
    <w:p w:rsidR="004B4707" w:rsidRPr="00AC204B" w:rsidRDefault="003A5310" w:rsidP="003A5310">
      <w:pPr>
        <w:widowControl/>
        <w:overflowPunct/>
        <w:autoSpaceDE/>
        <w:autoSpaceDN/>
        <w:adjustRightInd/>
        <w:spacing w:line="276" w:lineRule="auto"/>
        <w:jc w:val="right"/>
        <w:rPr>
          <w:b/>
          <w:bCs/>
          <w:sz w:val="24"/>
          <w:szCs w:val="24"/>
          <w:lang w:val="lv-LV"/>
        </w:rPr>
      </w:pPr>
      <w:r w:rsidRPr="00AC204B">
        <w:rPr>
          <w:b/>
          <w:bCs/>
          <w:sz w:val="24"/>
          <w:szCs w:val="24"/>
          <w:lang w:val="lv-LV"/>
        </w:rPr>
        <w:lastRenderedPageBreak/>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Pr="00AC204B">
        <w:rPr>
          <w:b/>
          <w:bCs/>
          <w:sz w:val="24"/>
          <w:szCs w:val="24"/>
          <w:lang w:val="lv-LV"/>
        </w:rPr>
        <w:tab/>
      </w:r>
      <w:r w:rsidR="003A0958" w:rsidRPr="00AC204B">
        <w:rPr>
          <w:b/>
          <w:bCs/>
          <w:sz w:val="24"/>
          <w:szCs w:val="24"/>
          <w:lang w:val="lv-LV"/>
        </w:rPr>
        <w:t>7</w:t>
      </w:r>
      <w:r w:rsidR="004B4707" w:rsidRPr="00AC204B">
        <w:rPr>
          <w:b/>
          <w:bCs/>
          <w:sz w:val="24"/>
          <w:szCs w:val="24"/>
          <w:lang w:val="lv-LV"/>
        </w:rPr>
        <w:t xml:space="preserve">.pielikums </w:t>
      </w:r>
    </w:p>
    <w:p w:rsidR="00520EDF" w:rsidRPr="00AC204B" w:rsidRDefault="00520EDF" w:rsidP="00520EDF">
      <w:pPr>
        <w:pStyle w:val="BlockText"/>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BlockText"/>
        <w:tabs>
          <w:tab w:val="left" w:pos="5245"/>
        </w:tabs>
        <w:ind w:left="0" w:right="24" w:firstLine="0"/>
        <w:jc w:val="right"/>
        <w:rPr>
          <w:szCs w:val="24"/>
        </w:rPr>
      </w:pPr>
      <w:r w:rsidRPr="00AC204B">
        <w:rPr>
          <w:szCs w:val="24"/>
        </w:rPr>
        <w:t>mākslinieciskā apgleznošana Kandavas pilsētā”</w:t>
      </w:r>
    </w:p>
    <w:p w:rsidR="00520EDF" w:rsidRPr="00AC204B" w:rsidRDefault="001258FC" w:rsidP="00520EDF">
      <w:pPr>
        <w:pStyle w:val="BlockText"/>
        <w:tabs>
          <w:tab w:val="left" w:pos="5245"/>
        </w:tabs>
        <w:ind w:left="0" w:right="24" w:firstLine="0"/>
        <w:jc w:val="right"/>
        <w:rPr>
          <w:szCs w:val="24"/>
        </w:rPr>
      </w:pPr>
      <w:r>
        <w:rPr>
          <w:szCs w:val="24"/>
        </w:rPr>
        <w:t xml:space="preserve"> (ID Nr. KND 2017/25</w:t>
      </w:r>
      <w:r w:rsidR="00520EDF" w:rsidRPr="00AC204B">
        <w:rPr>
          <w:szCs w:val="24"/>
        </w:rPr>
        <w:t xml:space="preserve">/ELFLA) </w:t>
      </w:r>
    </w:p>
    <w:p w:rsidR="004B4707" w:rsidRPr="00AC204B" w:rsidRDefault="004B4707" w:rsidP="00547E72">
      <w:pPr>
        <w:pStyle w:val="BlockText"/>
        <w:ind w:left="0" w:right="24" w:firstLine="284"/>
        <w:rPr>
          <w:szCs w:val="24"/>
        </w:rPr>
      </w:pPr>
    </w:p>
    <w:p w:rsidR="004B4707" w:rsidRPr="00AC204B" w:rsidRDefault="004B4707" w:rsidP="004B4707">
      <w:pPr>
        <w:jc w:val="center"/>
        <w:rPr>
          <w:b/>
          <w:sz w:val="24"/>
          <w:szCs w:val="24"/>
          <w:lang w:val="lv-LV"/>
        </w:rPr>
      </w:pPr>
    </w:p>
    <w:p w:rsidR="004B4707" w:rsidRPr="00AC204B" w:rsidRDefault="004B4707" w:rsidP="004B4707">
      <w:pPr>
        <w:jc w:val="center"/>
        <w:rPr>
          <w:i/>
          <w:sz w:val="24"/>
          <w:szCs w:val="24"/>
        </w:rPr>
      </w:pPr>
      <w:r w:rsidRPr="00AC204B">
        <w:rPr>
          <w:b/>
          <w:sz w:val="24"/>
          <w:szCs w:val="24"/>
        </w:rPr>
        <w:t xml:space="preserve">PRETENDENTA FINANSIĀLAIS STĀVOKLIS </w:t>
      </w:r>
    </w:p>
    <w:p w:rsidR="0047571E" w:rsidRPr="00AC204B" w:rsidRDefault="0047571E" w:rsidP="00520EDF">
      <w:pPr>
        <w:pStyle w:val="BlockText"/>
        <w:ind w:left="0" w:right="24" w:firstLine="284"/>
        <w:jc w:val="center"/>
        <w:rPr>
          <w:szCs w:val="24"/>
        </w:rPr>
      </w:pPr>
      <w:r w:rsidRPr="00AC204B">
        <w:rPr>
          <w:szCs w:val="24"/>
        </w:rPr>
        <w:t>Iepirkumam „</w:t>
      </w:r>
      <w:r w:rsidR="00520EDF" w:rsidRPr="00AC204B">
        <w:rPr>
          <w:szCs w:val="24"/>
        </w:rPr>
        <w:t>Ēku ārsienu atjaunošanas būvdarbi un mākslinieciskā apgleznošana Kandavas pilsētā</w:t>
      </w:r>
      <w:r w:rsidRPr="00AC204B">
        <w:rPr>
          <w:szCs w:val="24"/>
        </w:rPr>
        <w:t>”</w:t>
      </w:r>
    </w:p>
    <w:p w:rsidR="0047571E" w:rsidRPr="00AC204B" w:rsidRDefault="0047571E" w:rsidP="0047571E">
      <w:pPr>
        <w:tabs>
          <w:tab w:val="left" w:pos="426"/>
          <w:tab w:val="center" w:pos="4153"/>
          <w:tab w:val="left" w:pos="5352"/>
        </w:tabs>
        <w:jc w:val="center"/>
        <w:rPr>
          <w:sz w:val="24"/>
          <w:szCs w:val="24"/>
        </w:rPr>
      </w:pPr>
      <w:r w:rsidRPr="00AC204B">
        <w:rPr>
          <w:sz w:val="24"/>
          <w:szCs w:val="24"/>
          <w:lang w:val="lv-LV"/>
        </w:rPr>
        <w:t xml:space="preserve">(iepirkuma identifikācijas Nr. </w:t>
      </w:r>
      <w:r w:rsidR="00862E67" w:rsidRPr="00AC204B">
        <w:rPr>
          <w:sz w:val="24"/>
          <w:szCs w:val="24"/>
        </w:rPr>
        <w:t>KN</w:t>
      </w:r>
      <w:r w:rsidR="001258FC">
        <w:rPr>
          <w:sz w:val="24"/>
          <w:szCs w:val="24"/>
        </w:rPr>
        <w:t>D 2017/25</w:t>
      </w:r>
      <w:r w:rsidR="00862E67" w:rsidRPr="00AC204B">
        <w:rPr>
          <w:sz w:val="24"/>
          <w:szCs w:val="24"/>
        </w:rPr>
        <w:t>/ELFLA</w:t>
      </w:r>
      <w:r w:rsidRPr="00AC204B">
        <w:rPr>
          <w:sz w:val="24"/>
          <w:szCs w:val="24"/>
        </w:rPr>
        <w:t>)</w:t>
      </w:r>
    </w:p>
    <w:p w:rsidR="004B4707" w:rsidRPr="00AC204B" w:rsidRDefault="004B4707" w:rsidP="004B4707">
      <w:pPr>
        <w:keepNext/>
        <w:jc w:val="center"/>
        <w:rPr>
          <w:sz w:val="24"/>
          <w:szCs w:val="24"/>
        </w:rPr>
      </w:pPr>
    </w:p>
    <w:p w:rsidR="004B4707" w:rsidRPr="00AC204B"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AC204B" w:rsidTr="00441EFA">
        <w:tc>
          <w:tcPr>
            <w:tcW w:w="1728" w:type="dxa"/>
          </w:tcPr>
          <w:p w:rsidR="004B4707" w:rsidRPr="00AC204B" w:rsidRDefault="004B4707" w:rsidP="004B4707">
            <w:pPr>
              <w:tabs>
                <w:tab w:val="left" w:pos="2160"/>
              </w:tabs>
              <w:rPr>
                <w:sz w:val="24"/>
                <w:szCs w:val="24"/>
              </w:rPr>
            </w:pPr>
          </w:p>
        </w:tc>
        <w:tc>
          <w:tcPr>
            <w:tcW w:w="2520" w:type="dxa"/>
          </w:tcPr>
          <w:p w:rsidR="004B4707" w:rsidRPr="00AC204B" w:rsidRDefault="004B4707" w:rsidP="004B4707">
            <w:pPr>
              <w:tabs>
                <w:tab w:val="left" w:pos="2160"/>
              </w:tabs>
              <w:jc w:val="center"/>
              <w:rPr>
                <w:sz w:val="24"/>
                <w:szCs w:val="24"/>
              </w:rPr>
            </w:pPr>
            <w:r w:rsidRPr="00AC204B">
              <w:rPr>
                <w:sz w:val="24"/>
                <w:szCs w:val="24"/>
              </w:rPr>
              <w:t>Gada finanšu (neto) apgrozījums</w:t>
            </w:r>
          </w:p>
        </w:tc>
      </w:tr>
      <w:tr w:rsidR="004B4707" w:rsidRPr="00AC204B" w:rsidTr="00441EFA">
        <w:tc>
          <w:tcPr>
            <w:tcW w:w="1728" w:type="dxa"/>
          </w:tcPr>
          <w:p w:rsidR="004B4707" w:rsidRPr="00AC204B" w:rsidRDefault="004B4707" w:rsidP="004B4707">
            <w:pPr>
              <w:tabs>
                <w:tab w:val="left" w:pos="2160"/>
              </w:tabs>
              <w:rPr>
                <w:sz w:val="24"/>
                <w:szCs w:val="24"/>
              </w:rPr>
            </w:pPr>
          </w:p>
          <w:p w:rsidR="004B4707" w:rsidRPr="00AC204B" w:rsidRDefault="003D69F9" w:rsidP="004B4707">
            <w:pPr>
              <w:tabs>
                <w:tab w:val="left" w:pos="2160"/>
              </w:tabs>
              <w:rPr>
                <w:sz w:val="24"/>
                <w:szCs w:val="24"/>
              </w:rPr>
            </w:pPr>
            <w:r w:rsidRPr="00AC204B">
              <w:rPr>
                <w:sz w:val="24"/>
                <w:szCs w:val="24"/>
              </w:rPr>
              <w:t>2016</w:t>
            </w:r>
            <w:r w:rsidR="004B4707" w:rsidRPr="00AC204B">
              <w:rPr>
                <w:sz w:val="24"/>
                <w:szCs w:val="24"/>
              </w:rPr>
              <w:t>.gads</w:t>
            </w:r>
          </w:p>
        </w:tc>
        <w:tc>
          <w:tcPr>
            <w:tcW w:w="2520" w:type="dxa"/>
          </w:tcPr>
          <w:p w:rsidR="004B4707" w:rsidRPr="00AC204B" w:rsidRDefault="004B4707" w:rsidP="004B4707">
            <w:pPr>
              <w:tabs>
                <w:tab w:val="left" w:pos="2160"/>
              </w:tabs>
              <w:rPr>
                <w:sz w:val="24"/>
                <w:szCs w:val="24"/>
              </w:rPr>
            </w:pPr>
          </w:p>
        </w:tc>
      </w:tr>
      <w:tr w:rsidR="004B4707" w:rsidRPr="00AC204B" w:rsidTr="00441EFA">
        <w:tc>
          <w:tcPr>
            <w:tcW w:w="1728" w:type="dxa"/>
          </w:tcPr>
          <w:p w:rsidR="004B4707" w:rsidRPr="00AC204B" w:rsidRDefault="004B4707" w:rsidP="004B4707">
            <w:pPr>
              <w:tabs>
                <w:tab w:val="left" w:pos="2160"/>
              </w:tabs>
              <w:rPr>
                <w:sz w:val="24"/>
                <w:szCs w:val="24"/>
              </w:rPr>
            </w:pPr>
          </w:p>
          <w:p w:rsidR="004B4707" w:rsidRPr="00AC204B" w:rsidRDefault="003D69F9" w:rsidP="004B4707">
            <w:pPr>
              <w:tabs>
                <w:tab w:val="left" w:pos="2160"/>
              </w:tabs>
              <w:rPr>
                <w:sz w:val="24"/>
                <w:szCs w:val="24"/>
              </w:rPr>
            </w:pPr>
            <w:r w:rsidRPr="00AC204B">
              <w:rPr>
                <w:sz w:val="24"/>
                <w:szCs w:val="24"/>
              </w:rPr>
              <w:t>2015</w:t>
            </w:r>
            <w:r w:rsidR="004B4707" w:rsidRPr="00AC204B">
              <w:rPr>
                <w:sz w:val="24"/>
                <w:szCs w:val="24"/>
              </w:rPr>
              <w:t>.gads</w:t>
            </w:r>
          </w:p>
        </w:tc>
        <w:tc>
          <w:tcPr>
            <w:tcW w:w="2520" w:type="dxa"/>
          </w:tcPr>
          <w:p w:rsidR="004B4707" w:rsidRPr="00AC204B" w:rsidRDefault="004B4707" w:rsidP="004B4707">
            <w:pPr>
              <w:tabs>
                <w:tab w:val="left" w:pos="2160"/>
              </w:tabs>
              <w:rPr>
                <w:sz w:val="24"/>
                <w:szCs w:val="24"/>
              </w:rPr>
            </w:pPr>
          </w:p>
        </w:tc>
      </w:tr>
      <w:tr w:rsidR="004B4707" w:rsidRPr="00AC204B" w:rsidTr="00441EFA">
        <w:tc>
          <w:tcPr>
            <w:tcW w:w="1728" w:type="dxa"/>
          </w:tcPr>
          <w:p w:rsidR="004B4707" w:rsidRPr="00AC204B" w:rsidRDefault="004B4707" w:rsidP="004B4707">
            <w:pPr>
              <w:tabs>
                <w:tab w:val="left" w:pos="2160"/>
              </w:tabs>
              <w:rPr>
                <w:sz w:val="24"/>
                <w:szCs w:val="24"/>
              </w:rPr>
            </w:pPr>
          </w:p>
          <w:p w:rsidR="004B4707" w:rsidRPr="00AC204B" w:rsidRDefault="003D69F9" w:rsidP="004B4707">
            <w:pPr>
              <w:tabs>
                <w:tab w:val="left" w:pos="2160"/>
              </w:tabs>
              <w:rPr>
                <w:sz w:val="24"/>
                <w:szCs w:val="24"/>
              </w:rPr>
            </w:pPr>
            <w:r w:rsidRPr="00AC204B">
              <w:rPr>
                <w:sz w:val="24"/>
                <w:szCs w:val="24"/>
              </w:rPr>
              <w:t>2014</w:t>
            </w:r>
            <w:r w:rsidR="004B4707" w:rsidRPr="00AC204B">
              <w:rPr>
                <w:sz w:val="24"/>
                <w:szCs w:val="24"/>
              </w:rPr>
              <w:t>.gads</w:t>
            </w:r>
          </w:p>
        </w:tc>
        <w:tc>
          <w:tcPr>
            <w:tcW w:w="2520" w:type="dxa"/>
          </w:tcPr>
          <w:p w:rsidR="004B4707" w:rsidRPr="00AC204B" w:rsidRDefault="004B4707" w:rsidP="004B4707">
            <w:pPr>
              <w:tabs>
                <w:tab w:val="left" w:pos="2160"/>
              </w:tabs>
              <w:rPr>
                <w:sz w:val="24"/>
                <w:szCs w:val="24"/>
              </w:rPr>
            </w:pPr>
          </w:p>
        </w:tc>
      </w:tr>
      <w:tr w:rsidR="004B4707" w:rsidRPr="00AC204B" w:rsidTr="00441EFA">
        <w:tc>
          <w:tcPr>
            <w:tcW w:w="1728" w:type="dxa"/>
          </w:tcPr>
          <w:p w:rsidR="004B4707" w:rsidRPr="00AC204B" w:rsidRDefault="004B4707" w:rsidP="004B4707">
            <w:pPr>
              <w:tabs>
                <w:tab w:val="left" w:pos="2160"/>
              </w:tabs>
              <w:rPr>
                <w:b/>
                <w:bCs/>
                <w:sz w:val="24"/>
                <w:szCs w:val="24"/>
              </w:rPr>
            </w:pPr>
          </w:p>
          <w:p w:rsidR="004B4707" w:rsidRPr="00AC204B" w:rsidRDefault="004B4707" w:rsidP="004B4707">
            <w:pPr>
              <w:tabs>
                <w:tab w:val="left" w:pos="2160"/>
              </w:tabs>
              <w:rPr>
                <w:b/>
                <w:bCs/>
                <w:sz w:val="24"/>
                <w:szCs w:val="24"/>
              </w:rPr>
            </w:pPr>
            <w:r w:rsidRPr="00AC204B">
              <w:rPr>
                <w:b/>
                <w:bCs/>
                <w:sz w:val="24"/>
                <w:szCs w:val="24"/>
              </w:rPr>
              <w:t>Vidēji gadā:</w:t>
            </w:r>
          </w:p>
        </w:tc>
        <w:tc>
          <w:tcPr>
            <w:tcW w:w="2520" w:type="dxa"/>
          </w:tcPr>
          <w:p w:rsidR="004B4707" w:rsidRPr="00AC204B" w:rsidRDefault="004B4707" w:rsidP="004B4707">
            <w:pPr>
              <w:tabs>
                <w:tab w:val="left" w:pos="2160"/>
              </w:tabs>
              <w:rPr>
                <w:sz w:val="24"/>
                <w:szCs w:val="24"/>
              </w:rPr>
            </w:pPr>
          </w:p>
        </w:tc>
      </w:tr>
    </w:tbl>
    <w:p w:rsidR="004B4707" w:rsidRPr="00AC204B" w:rsidRDefault="004B4707" w:rsidP="004B4707">
      <w:pPr>
        <w:tabs>
          <w:tab w:val="left" w:pos="2160"/>
        </w:tabs>
        <w:rPr>
          <w:sz w:val="24"/>
          <w:szCs w:val="24"/>
        </w:rPr>
      </w:pPr>
    </w:p>
    <w:p w:rsidR="004B4707" w:rsidRPr="00AC204B" w:rsidRDefault="004B4707" w:rsidP="004B4707">
      <w:pPr>
        <w:tabs>
          <w:tab w:val="left" w:pos="2160"/>
        </w:tabs>
        <w:rPr>
          <w:sz w:val="24"/>
          <w:szCs w:val="24"/>
        </w:rPr>
      </w:pPr>
    </w:p>
    <w:p w:rsidR="004B4707" w:rsidRPr="00AC204B" w:rsidRDefault="004B4707" w:rsidP="004B4707">
      <w:pPr>
        <w:tabs>
          <w:tab w:val="left" w:pos="2160"/>
        </w:tabs>
        <w:rPr>
          <w:sz w:val="24"/>
          <w:szCs w:val="24"/>
        </w:rPr>
      </w:pPr>
    </w:p>
    <w:p w:rsidR="004B4707" w:rsidRPr="00AC204B" w:rsidRDefault="004B4707" w:rsidP="004B4707">
      <w:pPr>
        <w:tabs>
          <w:tab w:val="left" w:pos="2160"/>
        </w:tabs>
        <w:rPr>
          <w:sz w:val="24"/>
          <w:szCs w:val="24"/>
        </w:rPr>
      </w:pPr>
    </w:p>
    <w:p w:rsidR="004B4707" w:rsidRPr="00AC204B" w:rsidRDefault="004B4707" w:rsidP="004B4707">
      <w:pPr>
        <w:rPr>
          <w:bCs/>
          <w:i/>
          <w:sz w:val="24"/>
          <w:szCs w:val="24"/>
        </w:rPr>
      </w:pPr>
    </w:p>
    <w:p w:rsidR="004B4707" w:rsidRPr="00AC204B" w:rsidRDefault="004B4707" w:rsidP="004B4707">
      <w:pPr>
        <w:rPr>
          <w:bCs/>
          <w:i/>
          <w:sz w:val="24"/>
          <w:szCs w:val="24"/>
        </w:rPr>
      </w:pPr>
      <w:r w:rsidRPr="00AC204B">
        <w:rPr>
          <w:bCs/>
          <w:i/>
          <w:sz w:val="24"/>
          <w:szCs w:val="24"/>
        </w:rPr>
        <w:t>___________________________________________________________________________</w:t>
      </w:r>
    </w:p>
    <w:p w:rsidR="004B4707" w:rsidRPr="00AC204B" w:rsidRDefault="004B4707" w:rsidP="004B4707">
      <w:pPr>
        <w:jc w:val="center"/>
        <w:rPr>
          <w:bCs/>
          <w:i/>
          <w:sz w:val="24"/>
          <w:szCs w:val="24"/>
        </w:rPr>
      </w:pPr>
      <w:r w:rsidRPr="00AC204B">
        <w:rPr>
          <w:bCs/>
          <w:i/>
          <w:sz w:val="24"/>
          <w:szCs w:val="24"/>
        </w:rPr>
        <w:t>(uzņēmuma vadītāja vai tā pilnvarotās personas (pievienot pilnvaras oriģinālu vai apliecinātu kopiju) paraksts, tā atšifrējums)</w:t>
      </w:r>
    </w:p>
    <w:p w:rsidR="004B4707" w:rsidRPr="00AC204B" w:rsidRDefault="004B4707" w:rsidP="004B4707">
      <w:pPr>
        <w:ind w:left="426" w:hanging="426"/>
        <w:jc w:val="both"/>
        <w:rPr>
          <w:b/>
          <w:sz w:val="24"/>
          <w:szCs w:val="24"/>
        </w:rPr>
      </w:pPr>
    </w:p>
    <w:p w:rsidR="004B4707" w:rsidRPr="00AC204B" w:rsidRDefault="004B4707" w:rsidP="004B4707">
      <w:pPr>
        <w:ind w:left="426" w:hanging="426"/>
        <w:jc w:val="both"/>
        <w:rPr>
          <w:b/>
          <w:sz w:val="24"/>
          <w:szCs w:val="24"/>
        </w:rPr>
      </w:pPr>
    </w:p>
    <w:p w:rsidR="004B4707" w:rsidRPr="00AC204B" w:rsidRDefault="004B4707" w:rsidP="004B4707">
      <w:pPr>
        <w:tabs>
          <w:tab w:val="left" w:pos="2160"/>
        </w:tabs>
        <w:jc w:val="both"/>
        <w:rPr>
          <w:bCs/>
          <w:sz w:val="24"/>
          <w:szCs w:val="24"/>
        </w:rPr>
      </w:pPr>
      <w:r w:rsidRPr="00AC204B">
        <w:rPr>
          <w:bCs/>
          <w:sz w:val="24"/>
          <w:szCs w:val="24"/>
        </w:rPr>
        <w:t>2017. gada _</w:t>
      </w:r>
      <w:r w:rsidR="00BC7D00" w:rsidRPr="00AC204B">
        <w:rPr>
          <w:bCs/>
          <w:sz w:val="24"/>
          <w:szCs w:val="24"/>
        </w:rPr>
        <w:t>_</w:t>
      </w:r>
      <w:r w:rsidRPr="00AC204B">
        <w:rPr>
          <w:bCs/>
          <w:sz w:val="24"/>
          <w:szCs w:val="24"/>
        </w:rPr>
        <w:t>.</w:t>
      </w:r>
      <w:r w:rsidR="00BC7D00" w:rsidRPr="00AC204B">
        <w:rPr>
          <w:bCs/>
          <w:sz w:val="24"/>
          <w:szCs w:val="24"/>
        </w:rPr>
        <w:t xml:space="preserve"> </w:t>
      </w:r>
      <w:r w:rsidRPr="00AC204B">
        <w:rPr>
          <w:bCs/>
          <w:sz w:val="24"/>
          <w:szCs w:val="24"/>
        </w:rPr>
        <w:t>_____________</w:t>
      </w:r>
    </w:p>
    <w:p w:rsidR="00185E90" w:rsidRPr="00AC204B" w:rsidRDefault="00185E90">
      <w:pPr>
        <w:widowControl/>
        <w:overflowPunct/>
        <w:autoSpaceDE/>
        <w:autoSpaceDN/>
        <w:adjustRightInd/>
        <w:spacing w:after="200" w:line="276" w:lineRule="auto"/>
        <w:rPr>
          <w:b/>
          <w:bCs/>
          <w:sz w:val="24"/>
          <w:szCs w:val="24"/>
          <w:lang w:val="lv-LV"/>
        </w:rPr>
      </w:pPr>
      <w:r w:rsidRPr="00AC204B">
        <w:rPr>
          <w:b/>
          <w:bCs/>
          <w:sz w:val="24"/>
          <w:szCs w:val="24"/>
          <w:lang w:val="lv-LV"/>
        </w:rPr>
        <w:br w:type="page"/>
      </w:r>
    </w:p>
    <w:p w:rsidR="00FA145D" w:rsidRPr="00AC204B" w:rsidRDefault="00B350EB" w:rsidP="00D2161E">
      <w:pPr>
        <w:pStyle w:val="BodyText2"/>
        <w:tabs>
          <w:tab w:val="left" w:pos="319"/>
        </w:tabs>
        <w:spacing w:after="0" w:line="240" w:lineRule="auto"/>
        <w:ind w:right="24"/>
        <w:jc w:val="right"/>
        <w:rPr>
          <w:b/>
          <w:bCs/>
          <w:sz w:val="24"/>
          <w:szCs w:val="24"/>
          <w:lang w:val="lv-LV"/>
        </w:rPr>
      </w:pPr>
      <w:r w:rsidRPr="00AC204B">
        <w:rPr>
          <w:b/>
          <w:bCs/>
          <w:sz w:val="24"/>
          <w:szCs w:val="24"/>
          <w:lang w:val="lv-LV"/>
        </w:rPr>
        <w:lastRenderedPageBreak/>
        <w:t>8</w:t>
      </w:r>
      <w:r w:rsidR="00FA145D" w:rsidRPr="00AC204B">
        <w:rPr>
          <w:b/>
          <w:bCs/>
          <w:sz w:val="24"/>
          <w:szCs w:val="24"/>
          <w:lang w:val="lv-LV"/>
        </w:rPr>
        <w:t xml:space="preserve">.pielikums </w:t>
      </w:r>
    </w:p>
    <w:p w:rsidR="00520EDF" w:rsidRPr="00AC204B" w:rsidRDefault="00520EDF" w:rsidP="00520EDF">
      <w:pPr>
        <w:pStyle w:val="BlockText"/>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BlockText"/>
        <w:tabs>
          <w:tab w:val="left" w:pos="5245"/>
        </w:tabs>
        <w:ind w:left="0" w:right="24" w:firstLine="0"/>
        <w:jc w:val="right"/>
        <w:rPr>
          <w:szCs w:val="24"/>
        </w:rPr>
      </w:pPr>
      <w:r w:rsidRPr="00AC204B">
        <w:rPr>
          <w:szCs w:val="24"/>
        </w:rPr>
        <w:t>mākslinieciskā apgleznošana Kandavas pilsētā”</w:t>
      </w:r>
    </w:p>
    <w:p w:rsidR="00520EDF" w:rsidRPr="00AC204B" w:rsidRDefault="001258FC" w:rsidP="00520EDF">
      <w:pPr>
        <w:pStyle w:val="BlockText"/>
        <w:tabs>
          <w:tab w:val="left" w:pos="5245"/>
        </w:tabs>
        <w:ind w:left="0" w:right="24" w:firstLine="0"/>
        <w:jc w:val="right"/>
        <w:rPr>
          <w:szCs w:val="24"/>
        </w:rPr>
      </w:pPr>
      <w:r>
        <w:rPr>
          <w:szCs w:val="24"/>
        </w:rPr>
        <w:t xml:space="preserve"> (ID Nr. KND 2017/25</w:t>
      </w:r>
      <w:r w:rsidR="00520EDF" w:rsidRPr="00AC204B">
        <w:rPr>
          <w:szCs w:val="24"/>
        </w:rPr>
        <w:t xml:space="preserve">/ELFLA) </w:t>
      </w:r>
    </w:p>
    <w:p w:rsidR="0099761E" w:rsidRPr="00AC204B" w:rsidRDefault="0099761E" w:rsidP="0099761E">
      <w:pPr>
        <w:widowControl/>
        <w:overflowPunct/>
        <w:autoSpaceDE/>
        <w:autoSpaceDN/>
        <w:adjustRightInd/>
        <w:ind w:right="29"/>
        <w:jc w:val="right"/>
        <w:rPr>
          <w:kern w:val="0"/>
          <w:sz w:val="24"/>
          <w:szCs w:val="24"/>
          <w:lang w:val="lv-LV" w:eastAsia="en-US"/>
        </w:rPr>
      </w:pPr>
    </w:p>
    <w:p w:rsidR="007F7586" w:rsidRPr="00AC204B" w:rsidRDefault="007F7586" w:rsidP="00AC204B">
      <w:pPr>
        <w:jc w:val="center"/>
        <w:rPr>
          <w:b/>
          <w:bCs/>
          <w:caps/>
          <w:sz w:val="24"/>
          <w:szCs w:val="24"/>
        </w:rPr>
      </w:pPr>
      <w:r w:rsidRPr="00AC204B">
        <w:rPr>
          <w:b/>
          <w:bCs/>
          <w:caps/>
          <w:sz w:val="24"/>
          <w:szCs w:val="24"/>
        </w:rPr>
        <w:t xml:space="preserve">Tehniskā specifikācija </w:t>
      </w:r>
    </w:p>
    <w:p w:rsidR="00EA0288" w:rsidRPr="00AC204B" w:rsidRDefault="00EA0288" w:rsidP="00602048">
      <w:pPr>
        <w:widowControl/>
        <w:numPr>
          <w:ilvl w:val="0"/>
          <w:numId w:val="14"/>
        </w:numPr>
        <w:tabs>
          <w:tab w:val="left" w:pos="284"/>
        </w:tabs>
        <w:overflowPunct/>
        <w:autoSpaceDE/>
        <w:autoSpaceDN/>
        <w:adjustRightInd/>
        <w:ind w:left="142" w:hanging="142"/>
        <w:rPr>
          <w:b/>
          <w:sz w:val="24"/>
          <w:szCs w:val="24"/>
        </w:rPr>
      </w:pPr>
      <w:r w:rsidRPr="00AC204B">
        <w:rPr>
          <w:b/>
          <w:sz w:val="24"/>
          <w:szCs w:val="24"/>
        </w:rPr>
        <w:t xml:space="preserve">Vispārīgā informācija: </w:t>
      </w:r>
    </w:p>
    <w:p w:rsidR="00EA0288" w:rsidRPr="00AC204B" w:rsidRDefault="00EA0288" w:rsidP="00AC204B">
      <w:pPr>
        <w:tabs>
          <w:tab w:val="left" w:pos="284"/>
        </w:tabs>
        <w:rPr>
          <w:sz w:val="24"/>
          <w:szCs w:val="24"/>
        </w:rPr>
      </w:pPr>
      <w:r w:rsidRPr="00AC204B">
        <w:rPr>
          <w:sz w:val="24"/>
          <w:szCs w:val="24"/>
        </w:rPr>
        <w:t>1.1. Ēku fasāžu apliecinājuma karšu izstrādātājs SIA “ARHITEKTU BIROJS AP”.</w:t>
      </w:r>
    </w:p>
    <w:p w:rsidR="00EA0288" w:rsidRPr="00AC204B" w:rsidRDefault="00EA0288" w:rsidP="00AC204B">
      <w:pPr>
        <w:tabs>
          <w:tab w:val="left" w:pos="284"/>
        </w:tabs>
        <w:rPr>
          <w:sz w:val="24"/>
          <w:szCs w:val="24"/>
        </w:rPr>
      </w:pPr>
      <w:r w:rsidRPr="00AC204B">
        <w:rPr>
          <w:sz w:val="24"/>
          <w:szCs w:val="24"/>
        </w:rPr>
        <w:t>1.2. Ēku fasāžu apliecinājuma kartes un būvobjektu atrašanās vietas:</w:t>
      </w:r>
    </w:p>
    <w:p w:rsidR="00EA0288" w:rsidRPr="00AC204B" w:rsidRDefault="00EA0288" w:rsidP="00AC204B">
      <w:pPr>
        <w:tabs>
          <w:tab w:val="left" w:pos="284"/>
        </w:tabs>
        <w:rPr>
          <w:sz w:val="24"/>
          <w:szCs w:val="24"/>
        </w:rPr>
      </w:pPr>
      <w:r w:rsidRPr="00AC204B">
        <w:rPr>
          <w:sz w:val="24"/>
          <w:szCs w:val="24"/>
        </w:rPr>
        <w:t>1.2.1. Vienkāršota fasādes atjaunošana, fasādes krāsu pase dzīvojamai ēkai Baznīcas ielā 1, Kandavā, Kandavas novadā, LV-3120;</w:t>
      </w:r>
    </w:p>
    <w:p w:rsidR="00EA0288" w:rsidRPr="00AC204B" w:rsidRDefault="00EA0288" w:rsidP="00AC204B">
      <w:pPr>
        <w:tabs>
          <w:tab w:val="left" w:pos="284"/>
        </w:tabs>
        <w:rPr>
          <w:sz w:val="24"/>
          <w:szCs w:val="24"/>
        </w:rPr>
      </w:pPr>
      <w:r w:rsidRPr="00AC204B">
        <w:rPr>
          <w:sz w:val="24"/>
          <w:szCs w:val="24"/>
        </w:rPr>
        <w:t>1.2.2. Vienkāršota fasādes atjaunošana, fasādes krāsu pase administratīvai ēkai Dārza ielā 6, Kandavā, Kandavas novadā, LV-3120;</w:t>
      </w:r>
    </w:p>
    <w:p w:rsidR="00EA0288" w:rsidRPr="00AC204B" w:rsidRDefault="00EA0288" w:rsidP="00AC204B">
      <w:pPr>
        <w:tabs>
          <w:tab w:val="left" w:pos="284"/>
        </w:tabs>
        <w:rPr>
          <w:sz w:val="24"/>
          <w:szCs w:val="24"/>
        </w:rPr>
      </w:pPr>
      <w:r w:rsidRPr="00AC204B">
        <w:rPr>
          <w:sz w:val="24"/>
          <w:szCs w:val="24"/>
        </w:rPr>
        <w:t>1.2.3. Vienkāršota fasādes atjaunošana, fasādes krāsu pase dzīvojamai ēkai Lielā ielā 12, Kandavā, Kandavas novadā, LV-3120;</w:t>
      </w:r>
    </w:p>
    <w:p w:rsidR="00EA0288" w:rsidRPr="00AC204B" w:rsidRDefault="00EA0288" w:rsidP="00AC204B">
      <w:pPr>
        <w:tabs>
          <w:tab w:val="left" w:pos="284"/>
        </w:tabs>
        <w:rPr>
          <w:sz w:val="24"/>
          <w:szCs w:val="24"/>
        </w:rPr>
      </w:pPr>
      <w:r w:rsidRPr="00AC204B">
        <w:rPr>
          <w:sz w:val="24"/>
          <w:szCs w:val="24"/>
        </w:rPr>
        <w:t>1.2.4. Vienkāršota fasādes atjaunošana, fasādes krāsu pase dzīvojamai ēkai Lielā ielā 23, Kandavā, Kandavas novadā, LV-3120;</w:t>
      </w:r>
    </w:p>
    <w:p w:rsidR="00EA0288" w:rsidRPr="00AC204B" w:rsidRDefault="00EA0288" w:rsidP="00AC204B">
      <w:pPr>
        <w:tabs>
          <w:tab w:val="left" w:pos="284"/>
        </w:tabs>
        <w:rPr>
          <w:sz w:val="24"/>
          <w:szCs w:val="24"/>
        </w:rPr>
      </w:pPr>
      <w:r w:rsidRPr="00AC204B">
        <w:rPr>
          <w:sz w:val="24"/>
          <w:szCs w:val="24"/>
        </w:rPr>
        <w:t>1.2.5. Vienkāršota fasādes atjaunošana, fasādes krāsu pase dzīvojamai ēkai Lielā ielā 27, Kandavā, Kandavas novadā, LV-3120 (visas kopā turpmāk – apliecinājuma kartes).</w:t>
      </w:r>
    </w:p>
    <w:p w:rsidR="00EA0288" w:rsidRPr="00AC204B" w:rsidRDefault="00EA0288" w:rsidP="00AC204B">
      <w:pPr>
        <w:jc w:val="both"/>
        <w:rPr>
          <w:sz w:val="24"/>
          <w:szCs w:val="24"/>
        </w:rPr>
      </w:pPr>
      <w:r w:rsidRPr="00AC204B">
        <w:rPr>
          <w:sz w:val="24"/>
          <w:szCs w:val="24"/>
        </w:rPr>
        <w:t>1.3.Darba uzdevums – ēku fasāžu atjaunošana un apgleznošana jāveic Iepirkuma līgumā noteiktajos termiņos un kvalitātē, atbilstoši šai Tehniskajai specifikācijai, Lokālajām tāmēm, apliecinājuma kartēm, Pretendenta iesniegtajam piedāvājumam un normatīvo aktu prasībām.</w:t>
      </w:r>
    </w:p>
    <w:p w:rsidR="00EA0288" w:rsidRPr="00AC204B" w:rsidRDefault="00EA0288" w:rsidP="00AC204B">
      <w:pPr>
        <w:jc w:val="both"/>
        <w:rPr>
          <w:sz w:val="24"/>
          <w:szCs w:val="24"/>
        </w:rPr>
      </w:pPr>
      <w:r w:rsidRPr="00AC204B">
        <w:rPr>
          <w:sz w:val="24"/>
          <w:szCs w:val="24"/>
        </w:rPr>
        <w:t>1.</w:t>
      </w:r>
      <w:proofErr w:type="gramStart"/>
      <w:r w:rsidRPr="00AC204B">
        <w:rPr>
          <w:sz w:val="24"/>
          <w:szCs w:val="24"/>
        </w:rPr>
        <w:t>4.Tehniskā</w:t>
      </w:r>
      <w:proofErr w:type="gramEnd"/>
      <w:r w:rsidRPr="00AC204B">
        <w:rPr>
          <w:sz w:val="24"/>
          <w:szCs w:val="24"/>
        </w:rPr>
        <w:t xml:space="preserve"> specifikācija ir tehnisko aprakstu apkopojums, kas nosaka Pasūtītāja prasības attiecībā uz ēku fasāžu atjaunošanu un apgleznošanu. Šī tehniskā specifikācija ir funkcionāla un tā nav uzskatāma par detalizētu visu būvdarbu un pakalpojumu aprakstu. Specifikācija ietver Pasūtītāja prasības, kuras Pretendentam Piedāvājuma sagatavošanas laikā ir uzmanīgi jāizanalizē un jāņem vērā Piedāvājuma sagatavošanā. </w:t>
      </w:r>
    </w:p>
    <w:p w:rsidR="00EA0288" w:rsidRPr="00AC204B" w:rsidRDefault="00EA0288" w:rsidP="00AC204B">
      <w:pPr>
        <w:jc w:val="both"/>
        <w:rPr>
          <w:sz w:val="24"/>
          <w:szCs w:val="24"/>
        </w:rPr>
      </w:pPr>
      <w:r w:rsidRPr="00AC204B">
        <w:rPr>
          <w:sz w:val="24"/>
          <w:szCs w:val="24"/>
        </w:rPr>
        <w:t>1.</w:t>
      </w:r>
      <w:proofErr w:type="gramStart"/>
      <w:r w:rsidRPr="00AC204B">
        <w:rPr>
          <w:sz w:val="24"/>
          <w:szCs w:val="24"/>
        </w:rPr>
        <w:t>5.Tehniskā</w:t>
      </w:r>
      <w:proofErr w:type="gramEnd"/>
      <w:r w:rsidRPr="00AC204B">
        <w:rPr>
          <w:sz w:val="24"/>
          <w:szCs w:val="24"/>
        </w:rPr>
        <w:t xml:space="preserve"> specifikācija var būt nepilnīga un tajā var nebūt detalizētu visu nepieciešamo elementu un aprakstu. Tādēļ katra Pretendenta pienākums ir pārliecināties, ka viņa piedāvājums, neatkarīgi no specifikācijām, apmierina visas Pasūtītāja tehniskās un estētiskās prasības, kā arī atbilst Latvijas Republikas būvniecības normatīvajiem aktiem, Latvijas Republikas, Eiropas un Starptautiskajiem standartiem.</w:t>
      </w:r>
    </w:p>
    <w:p w:rsidR="00EA0288" w:rsidRPr="00B84B7B" w:rsidRDefault="00EA0288" w:rsidP="00AC204B">
      <w:pPr>
        <w:jc w:val="both"/>
        <w:rPr>
          <w:sz w:val="24"/>
          <w:szCs w:val="24"/>
          <w:lang w:val="lv-LV"/>
        </w:rPr>
      </w:pPr>
      <w:r w:rsidRPr="00AC204B">
        <w:rPr>
          <w:sz w:val="24"/>
          <w:szCs w:val="24"/>
        </w:rPr>
        <w:t xml:space="preserve">1.6. Apliecinājuma kartes un piedāvātie konceptuālie risinājumi, kas izklāstīti šajā dokumentā, neatbrīvo Pretendentu no atbildības par </w:t>
      </w:r>
      <w:r w:rsidR="0022120C">
        <w:rPr>
          <w:sz w:val="24"/>
          <w:szCs w:val="24"/>
        </w:rPr>
        <w:t xml:space="preserve">Iepirkuma </w:t>
      </w:r>
      <w:r w:rsidRPr="00AC204B">
        <w:rPr>
          <w:sz w:val="24"/>
          <w:szCs w:val="24"/>
        </w:rPr>
        <w:t>līguma</w:t>
      </w:r>
      <w:r w:rsidR="0022120C">
        <w:rPr>
          <w:sz w:val="24"/>
          <w:szCs w:val="24"/>
        </w:rPr>
        <w:t xml:space="preserve"> (</w:t>
      </w:r>
      <w:r w:rsidR="0022120C" w:rsidRPr="00AC204B">
        <w:rPr>
          <w:sz w:val="24"/>
          <w:szCs w:val="24"/>
          <w:lang w:val="lv-LV"/>
        </w:rPr>
        <w:t xml:space="preserve">par </w:t>
      </w:r>
      <w:r w:rsidR="0022120C">
        <w:rPr>
          <w:sz w:val="24"/>
          <w:szCs w:val="24"/>
          <w:lang w:val="lv-LV"/>
        </w:rPr>
        <w:t>ēku ārsienu atjaunošanas būvdarbiem un apgleznošanu Kandavas pilsētā)</w:t>
      </w:r>
      <w:r w:rsidRPr="0022120C">
        <w:rPr>
          <w:sz w:val="24"/>
          <w:szCs w:val="24"/>
          <w:lang w:val="lv-LV"/>
        </w:rPr>
        <w:t xml:space="preserve"> izpildi, bet jebkura atkāpe no šajā tehniskajā specifikācijā prasītā ir jāsaskaņo ar Pasūtītāju. </w:t>
      </w:r>
      <w:r w:rsidRPr="00B84B7B">
        <w:rPr>
          <w:sz w:val="24"/>
          <w:szCs w:val="24"/>
          <w:lang w:val="lv-LV"/>
        </w:rPr>
        <w:t xml:space="preserve">Būvdarbi Pretendentam jāveic ar saviem materiāliem (būvmateriāliem, būviekārtām un būvizstrādājumiem), nepieciešamās kvalifikācijas darbiniekiem un tehniskajiem līdzekļiem (ierīcēm, iekārtām, mehānismiem, instrumentiem un transportlīdzekļiem) u.c. resursiem. </w:t>
      </w:r>
    </w:p>
    <w:p w:rsidR="00EA0288" w:rsidRPr="00B84B7B" w:rsidRDefault="00EA0288" w:rsidP="00AC204B">
      <w:pPr>
        <w:pStyle w:val="BodyText"/>
        <w:widowControl/>
        <w:spacing w:after="0"/>
        <w:rPr>
          <w:sz w:val="24"/>
          <w:szCs w:val="24"/>
          <w:lang w:val="lv-LV" w:eastAsia="en-US"/>
        </w:rPr>
      </w:pPr>
      <w:r w:rsidRPr="00B84B7B">
        <w:rPr>
          <w:b/>
          <w:sz w:val="24"/>
          <w:szCs w:val="24"/>
          <w:lang w:val="lv-LV"/>
        </w:rPr>
        <w:t xml:space="preserve">2. </w:t>
      </w:r>
      <w:r w:rsidRPr="00B84B7B">
        <w:rPr>
          <w:b/>
          <w:bCs/>
          <w:sz w:val="24"/>
          <w:szCs w:val="24"/>
          <w:lang w:val="lv-LV"/>
        </w:rPr>
        <w:t>Tehniskās specifikācijas būvdarbu veikšanas un līguma izpildes laikā</w:t>
      </w:r>
    </w:p>
    <w:p w:rsidR="00EA0288" w:rsidRPr="00B84B7B" w:rsidRDefault="00EA0288" w:rsidP="00842568">
      <w:pPr>
        <w:jc w:val="both"/>
        <w:rPr>
          <w:sz w:val="24"/>
          <w:szCs w:val="24"/>
          <w:lang w:val="lv-LV"/>
        </w:rPr>
      </w:pPr>
      <w:r w:rsidRPr="00B84B7B">
        <w:rPr>
          <w:sz w:val="24"/>
          <w:szCs w:val="24"/>
          <w:lang w:val="lv-LV"/>
        </w:rPr>
        <w:t>2.1. Būvdarbu laikā ir jāveic ēku fasāžu atjaunošanas būvdarbi (turpmāk – Būvdarbi) un apgleznošana saskaņā ar Iepirkuma līguma un tā pielikuma nosacījumiem, lokālām tāmēm un ēku fasāžu apliecinājuma kartēm, ievērojot Pasūtītāja prasības, šo Tehnisko specifikāciju un Kandavas novada Būvvaldes prasības.</w:t>
      </w:r>
    </w:p>
    <w:p w:rsidR="00EA0288" w:rsidRPr="00FE723E" w:rsidRDefault="00EA0288" w:rsidP="00AC204B">
      <w:pPr>
        <w:jc w:val="both"/>
        <w:rPr>
          <w:sz w:val="24"/>
          <w:szCs w:val="24"/>
          <w:lang w:val="lv-LV"/>
        </w:rPr>
      </w:pPr>
      <w:r w:rsidRPr="00CA33A4">
        <w:rPr>
          <w:sz w:val="24"/>
          <w:szCs w:val="24"/>
          <w:lang w:val="lv-LV"/>
        </w:rPr>
        <w:t xml:space="preserve">2.2. Izpildītājs ir atbildīgs par darba drošības tehniku un darba aizsardzību būvlaukumā, visu būvniecības norises laiku. </w:t>
      </w:r>
      <w:r w:rsidRPr="00FE723E">
        <w:rPr>
          <w:sz w:val="24"/>
          <w:szCs w:val="24"/>
          <w:lang w:val="lv-LV"/>
        </w:rPr>
        <w:t xml:space="preserve">Pirms būvdarbu uzsākšanas jāizstrādā Darba aizsardzības plāns saskaņā ar 2003.gada 25.februāra Ministru kabineta noteikumiem Nr.92 „Darba aizsardzības prasības, veicot būvdarbus”. </w:t>
      </w:r>
    </w:p>
    <w:p w:rsidR="00EA0288" w:rsidRPr="00AC204B" w:rsidRDefault="00EA0288" w:rsidP="00AC204B">
      <w:pPr>
        <w:jc w:val="both"/>
        <w:rPr>
          <w:sz w:val="24"/>
          <w:szCs w:val="24"/>
        </w:rPr>
      </w:pPr>
      <w:r w:rsidRPr="00AC204B">
        <w:rPr>
          <w:sz w:val="24"/>
          <w:szCs w:val="24"/>
        </w:rPr>
        <w:t>2.</w:t>
      </w:r>
      <w:proofErr w:type="gramStart"/>
      <w:r w:rsidRPr="00AC204B">
        <w:rPr>
          <w:sz w:val="24"/>
          <w:szCs w:val="24"/>
        </w:rPr>
        <w:t>3.Izpildītājs</w:t>
      </w:r>
      <w:proofErr w:type="gramEnd"/>
      <w:r w:rsidRPr="00AC204B">
        <w:rPr>
          <w:sz w:val="24"/>
          <w:szCs w:val="24"/>
        </w:rPr>
        <w:t xml:space="preserve"> ir atbildīgs par precīzu darbu tehnoloģijas izvēli, saderīgu materiālu, darbarīku un mehānismu pielietošanu, kā arī par izpildāmo būvdarbu apjomu uzmērīšanu uzdevuma veikšanai. Jebkuru neprecizitāti Izpildītājs labo par saviem līdzekļiem.</w:t>
      </w:r>
    </w:p>
    <w:p w:rsidR="00EA0288" w:rsidRPr="00AC204B" w:rsidRDefault="00EA0288" w:rsidP="00AC204B">
      <w:pPr>
        <w:jc w:val="both"/>
        <w:rPr>
          <w:sz w:val="24"/>
          <w:szCs w:val="24"/>
        </w:rPr>
      </w:pPr>
      <w:r w:rsidRPr="00AC204B">
        <w:rPr>
          <w:sz w:val="24"/>
          <w:szCs w:val="24"/>
        </w:rPr>
        <w:t>2.4.</w:t>
      </w:r>
      <w:r w:rsidRPr="00AC204B">
        <w:rPr>
          <w:sz w:val="24"/>
          <w:szCs w:val="24"/>
        </w:rPr>
        <w:tab/>
        <w:t xml:space="preserve">Pasūtītājs noslēdzot </w:t>
      </w:r>
      <w:r w:rsidR="0022120C">
        <w:rPr>
          <w:sz w:val="24"/>
          <w:szCs w:val="24"/>
        </w:rPr>
        <w:t xml:space="preserve">Iepirkuma </w:t>
      </w:r>
      <w:r w:rsidRPr="00AC204B">
        <w:rPr>
          <w:sz w:val="24"/>
          <w:szCs w:val="24"/>
        </w:rPr>
        <w:t xml:space="preserve">līgumu ar Izpildītāju, pilnvaro Izpildītāju Kandavas </w:t>
      </w:r>
      <w:r w:rsidRPr="00AC204B">
        <w:rPr>
          <w:sz w:val="24"/>
          <w:szCs w:val="24"/>
        </w:rPr>
        <w:lastRenderedPageBreak/>
        <w:t>novada būvvaldē saņemt atzīmi apliecinājuma kartēs par būvdarbu uzsākšanas nosacījumu izpildi, Darbu organizāciju un izpildes termiņus paredzēt atbilstoši objektu darba specifikai.</w:t>
      </w:r>
    </w:p>
    <w:p w:rsidR="00EA0288" w:rsidRPr="00AC204B" w:rsidRDefault="00EA0288" w:rsidP="00AC204B">
      <w:pPr>
        <w:jc w:val="both"/>
        <w:rPr>
          <w:sz w:val="24"/>
          <w:szCs w:val="24"/>
        </w:rPr>
      </w:pPr>
      <w:r w:rsidRPr="00AC204B">
        <w:rPr>
          <w:sz w:val="24"/>
          <w:szCs w:val="24"/>
        </w:rPr>
        <w:t>2.5.</w:t>
      </w:r>
      <w:r w:rsidRPr="00AC204B">
        <w:rPr>
          <w:sz w:val="24"/>
          <w:szCs w:val="24"/>
        </w:rPr>
        <w:tab/>
        <w:t xml:space="preserve">Būvdarbos atļauts izmantot tikai apliecinājuma kartēm atbilstošus būvizstrādājumus, kuriem ir atbilstību apliecinoši dokumenti. Atbilstība jāpierāda ar materiālu un konstrukciju ražotāju deklarācijām, sertifikātiem vai testēšanas pārskatiem. Būvdarbiem jābūt veiktiem kvalitatīvi, atbilstoši apliecinājuma kartēm un darbu veikšanas projektam, kā arī ievērojot citus būvniecību reglamentējošos aktus un būvizstrādājumu izmantošanai noteiktās tehnoloģijas. </w:t>
      </w:r>
    </w:p>
    <w:p w:rsidR="00EA0288" w:rsidRPr="00AC204B" w:rsidRDefault="00EA0288" w:rsidP="00AC204B">
      <w:pPr>
        <w:jc w:val="both"/>
        <w:rPr>
          <w:sz w:val="24"/>
          <w:szCs w:val="24"/>
        </w:rPr>
      </w:pPr>
      <w:r w:rsidRPr="00AC204B">
        <w:rPr>
          <w:sz w:val="24"/>
          <w:szCs w:val="24"/>
        </w:rPr>
        <w:t>2.6.</w:t>
      </w:r>
      <w:r w:rsidRPr="00AC204B">
        <w:rPr>
          <w:sz w:val="24"/>
          <w:szCs w:val="24"/>
        </w:rPr>
        <w:tab/>
        <w:t>Materiālu montāžu veikt saskaņā ar materiālu izgatavotāja instrukcijām. Ja instrukcija nav latviešu valodā, tad Izpildītājam jānodrošina tulkojums latviešu valodā.</w:t>
      </w:r>
    </w:p>
    <w:p w:rsidR="00EA0288" w:rsidRPr="00AC204B" w:rsidRDefault="00EA0288" w:rsidP="00AC204B">
      <w:pPr>
        <w:jc w:val="both"/>
        <w:rPr>
          <w:sz w:val="24"/>
          <w:szCs w:val="24"/>
        </w:rPr>
      </w:pPr>
      <w:r w:rsidRPr="00AC204B">
        <w:rPr>
          <w:sz w:val="24"/>
          <w:szCs w:val="24"/>
        </w:rPr>
        <w:t xml:space="preserve">2.7. </w:t>
      </w:r>
      <w:r w:rsidR="0022120C">
        <w:rPr>
          <w:sz w:val="24"/>
          <w:szCs w:val="24"/>
        </w:rPr>
        <w:t>Būvd</w:t>
      </w:r>
      <w:r w:rsidRPr="00AC204B">
        <w:rPr>
          <w:sz w:val="24"/>
          <w:szCs w:val="24"/>
        </w:rPr>
        <w:t xml:space="preserve">arbu izpildē var tikt izmantoti ekvivalentiem standartiem atbilstoši materiāli. Ja </w:t>
      </w:r>
      <w:r w:rsidR="0022120C">
        <w:rPr>
          <w:sz w:val="24"/>
          <w:szCs w:val="24"/>
        </w:rPr>
        <w:t>būv</w:t>
      </w:r>
      <w:r w:rsidRPr="00AC204B">
        <w:rPr>
          <w:sz w:val="24"/>
          <w:szCs w:val="24"/>
        </w:rPr>
        <w:t>darbu apjomos vai apliecinājuma kartēs ir norādīta konkrēta ražotāja produkcija, Pretendents drīkst piedāvāt tās ekvivalentu. Ekvivalenta materiāla nomaiņa iespējama, saskaņojot to ar Pasūtītāju, būvuzraugu un projekta autoru.</w:t>
      </w:r>
    </w:p>
    <w:p w:rsidR="00EA0288" w:rsidRPr="00AC204B" w:rsidRDefault="00EA0288" w:rsidP="00AC204B">
      <w:pPr>
        <w:jc w:val="both"/>
        <w:rPr>
          <w:sz w:val="24"/>
          <w:szCs w:val="24"/>
        </w:rPr>
      </w:pPr>
      <w:r w:rsidRPr="00AC204B">
        <w:rPr>
          <w:sz w:val="24"/>
          <w:szCs w:val="24"/>
        </w:rPr>
        <w:t>2.8.</w:t>
      </w:r>
      <w:r w:rsidRPr="00AC204B">
        <w:rPr>
          <w:sz w:val="24"/>
          <w:szCs w:val="24"/>
        </w:rPr>
        <w:tab/>
        <w:t xml:space="preserve">Pretendents apņemas visus darbus veikt līdz </w:t>
      </w:r>
      <w:r w:rsidRPr="00842568">
        <w:rPr>
          <w:b/>
          <w:sz w:val="24"/>
          <w:szCs w:val="24"/>
        </w:rPr>
        <w:t>2018.gada 31.jūlijam</w:t>
      </w:r>
      <w:r w:rsidRPr="00AC204B">
        <w:rPr>
          <w:sz w:val="24"/>
          <w:szCs w:val="24"/>
        </w:rPr>
        <w:t xml:space="preserve"> (aizpildīta</w:t>
      </w:r>
      <w:r w:rsidR="00761EC9">
        <w:rPr>
          <w:sz w:val="24"/>
          <w:szCs w:val="24"/>
        </w:rPr>
        <w:t>s</w:t>
      </w:r>
      <w:r w:rsidRPr="00AC204B">
        <w:rPr>
          <w:sz w:val="24"/>
          <w:szCs w:val="24"/>
        </w:rPr>
        <w:t xml:space="preserve"> apliecinājuma kar</w:t>
      </w:r>
      <w:r w:rsidR="00761EC9">
        <w:rPr>
          <w:sz w:val="24"/>
          <w:szCs w:val="24"/>
        </w:rPr>
        <w:t>šu</w:t>
      </w:r>
      <w:r w:rsidRPr="00AC204B">
        <w:rPr>
          <w:sz w:val="24"/>
          <w:szCs w:val="24"/>
        </w:rPr>
        <w:t xml:space="preserve"> II. daļa</w:t>
      </w:r>
      <w:r w:rsidR="00761EC9">
        <w:rPr>
          <w:sz w:val="24"/>
          <w:szCs w:val="24"/>
        </w:rPr>
        <w:t>s</w:t>
      </w:r>
      <w:r w:rsidRPr="00AC204B">
        <w:rPr>
          <w:sz w:val="24"/>
          <w:szCs w:val="24"/>
        </w:rPr>
        <w:t xml:space="preserve"> „Būvdarbu pabeigšana” un parakstīts Darbu nodošanas – pieņemšanas akts).</w:t>
      </w:r>
    </w:p>
    <w:p w:rsidR="00EA0288" w:rsidRPr="00AC204B" w:rsidRDefault="00EA0288" w:rsidP="00AC204B">
      <w:pPr>
        <w:jc w:val="both"/>
        <w:rPr>
          <w:sz w:val="24"/>
          <w:szCs w:val="24"/>
        </w:rPr>
      </w:pPr>
      <w:r w:rsidRPr="00AC204B">
        <w:rPr>
          <w:sz w:val="24"/>
          <w:szCs w:val="24"/>
        </w:rPr>
        <w:t>2.9.</w:t>
      </w:r>
      <w:r w:rsidRPr="00AC204B">
        <w:rPr>
          <w:sz w:val="24"/>
          <w:szCs w:val="24"/>
        </w:rPr>
        <w:tab/>
        <w:t xml:space="preserve">Garantija izpildītajiem būvdarbiem, materiāliem, gleznojumam ir 60 (sešdesmit) mēneši no Darbu nodošanas – pieņemšanas akta parakstīšanas dienas. </w:t>
      </w:r>
    </w:p>
    <w:p w:rsidR="00EA0288" w:rsidRPr="00AC204B" w:rsidRDefault="00EA0288" w:rsidP="00AC204B">
      <w:pPr>
        <w:jc w:val="both"/>
        <w:rPr>
          <w:sz w:val="24"/>
          <w:szCs w:val="24"/>
        </w:rPr>
      </w:pPr>
      <w:r w:rsidRPr="00AC204B">
        <w:rPr>
          <w:sz w:val="24"/>
          <w:szCs w:val="24"/>
        </w:rPr>
        <w:t>2.10.</w:t>
      </w:r>
      <w:r w:rsidRPr="00AC204B">
        <w:rPr>
          <w:sz w:val="24"/>
          <w:szCs w:val="24"/>
        </w:rPr>
        <w:tab/>
        <w:t>Pirms būvdarbu uzsākšanas, Izpildītājam par saviem līdzekļiem jāuzstāda pagaidu informatīvie plakāti pie katras ēkas, ne mazāki kā A3 formāta, atbilstoši 2014.-2020. gada plānošanas perioda publicitātes vadlīnijām, saskaņojot tā izmērus, informāciju un atrašanās vietu ar Pasūtītāju.</w:t>
      </w:r>
    </w:p>
    <w:p w:rsidR="00EA0288" w:rsidRPr="00AC204B" w:rsidRDefault="00EA0288" w:rsidP="00AC204B">
      <w:pPr>
        <w:jc w:val="both"/>
        <w:rPr>
          <w:sz w:val="24"/>
          <w:szCs w:val="24"/>
        </w:rPr>
      </w:pPr>
      <w:r w:rsidRPr="00AC204B">
        <w:rPr>
          <w:sz w:val="24"/>
          <w:szCs w:val="24"/>
        </w:rPr>
        <w:t>2.11.</w:t>
      </w:r>
      <w:r w:rsidRPr="00AC204B">
        <w:rPr>
          <w:sz w:val="24"/>
          <w:szCs w:val="24"/>
        </w:rPr>
        <w:tab/>
        <w:t>Pēc būvdarbu pabeigšanas Izpildītājam par saviem līdzekļiem jāuzstāda pastāvīgās informatīvās plāksnes A3 formātā (pie katras fasādes), atbilstoši 2014.-2020. gada plānošanas perioda publicitātes vadlīnijām, saskaņojot informāciju un atrašanās vietu ar Pasūtītāju. Plākšņu izgatavošanā jāpielieto izturīgi materiāli, lai nodrošinātu plākšņu ilgtspēju visā projekta uzraudzības periodā.</w:t>
      </w:r>
    </w:p>
    <w:p w:rsidR="00EA0288" w:rsidRPr="00AC204B" w:rsidRDefault="00EA0288" w:rsidP="00AC204B">
      <w:pPr>
        <w:jc w:val="both"/>
        <w:rPr>
          <w:bCs/>
          <w:sz w:val="24"/>
          <w:szCs w:val="24"/>
        </w:rPr>
      </w:pPr>
      <w:r w:rsidRPr="00AC204B">
        <w:rPr>
          <w:sz w:val="24"/>
          <w:szCs w:val="24"/>
        </w:rPr>
        <w:t xml:space="preserve">2.12. </w:t>
      </w:r>
      <w:r w:rsidRPr="00AC204B">
        <w:rPr>
          <w:bCs/>
          <w:sz w:val="24"/>
          <w:szCs w:val="24"/>
        </w:rPr>
        <w:t>Izpildītājam jāveic visi nepieciešamie pasākumi, lai novērstu kaitējumu vai jebkādu draudošu kaitējumu, kāds va</w:t>
      </w:r>
      <w:r w:rsidR="0022120C">
        <w:rPr>
          <w:bCs/>
          <w:sz w:val="24"/>
          <w:szCs w:val="24"/>
        </w:rPr>
        <w:t>rētu rasties trešajai personai būvd</w:t>
      </w:r>
      <w:r w:rsidRPr="00AC204B">
        <w:rPr>
          <w:bCs/>
          <w:sz w:val="24"/>
          <w:szCs w:val="24"/>
        </w:rPr>
        <w:t>arbu izpildes rezultātā.</w:t>
      </w:r>
    </w:p>
    <w:p w:rsidR="00EA0288" w:rsidRPr="00AC204B" w:rsidRDefault="00EA0288" w:rsidP="00AC204B">
      <w:pPr>
        <w:jc w:val="both"/>
        <w:rPr>
          <w:sz w:val="24"/>
          <w:szCs w:val="24"/>
        </w:rPr>
      </w:pPr>
      <w:r w:rsidRPr="00AC204B">
        <w:rPr>
          <w:sz w:val="24"/>
          <w:szCs w:val="24"/>
        </w:rPr>
        <w:t xml:space="preserve">2.13. Būvdarbi jāorganizē tā, lai tie pēc iespējas mazāk traucētu ēku iedzīvotājiem. </w:t>
      </w:r>
    </w:p>
    <w:p w:rsidR="00EA0288" w:rsidRPr="00AC204B" w:rsidRDefault="00EA0288" w:rsidP="00AC204B">
      <w:pPr>
        <w:jc w:val="both"/>
        <w:rPr>
          <w:sz w:val="24"/>
          <w:szCs w:val="24"/>
        </w:rPr>
      </w:pPr>
      <w:r w:rsidRPr="00AC204B">
        <w:rPr>
          <w:sz w:val="24"/>
          <w:szCs w:val="24"/>
        </w:rPr>
        <w:t xml:space="preserve">2.14. </w:t>
      </w:r>
      <w:r w:rsidR="0022120C">
        <w:rPr>
          <w:sz w:val="24"/>
          <w:szCs w:val="24"/>
        </w:rPr>
        <w:t>Būvd</w:t>
      </w:r>
      <w:r w:rsidRPr="00AC204B">
        <w:rPr>
          <w:sz w:val="24"/>
          <w:szCs w:val="24"/>
        </w:rPr>
        <w:t>arbu izpildes laikā uzturēt kārtībā darbu izpildes vietu, nepieciešamības gadījumā nodrošināt brīdinājuma zīmju izlikšanu, speciāla apgaismojuma uzstādīšanu un darbu izpildes vietas apsardzi.</w:t>
      </w:r>
    </w:p>
    <w:p w:rsidR="00EA0288" w:rsidRPr="00AC204B" w:rsidRDefault="00EA0288" w:rsidP="00AC204B">
      <w:pPr>
        <w:jc w:val="both"/>
        <w:rPr>
          <w:sz w:val="24"/>
          <w:szCs w:val="24"/>
        </w:rPr>
      </w:pPr>
      <w:r w:rsidRPr="00AC204B">
        <w:rPr>
          <w:sz w:val="24"/>
          <w:szCs w:val="24"/>
        </w:rPr>
        <w:t xml:space="preserve">2.15. </w:t>
      </w:r>
      <w:r w:rsidR="0022120C">
        <w:rPr>
          <w:sz w:val="24"/>
          <w:szCs w:val="24"/>
        </w:rPr>
        <w:t>Būvd</w:t>
      </w:r>
      <w:r w:rsidRPr="00AC204B">
        <w:rPr>
          <w:sz w:val="24"/>
          <w:szCs w:val="24"/>
        </w:rPr>
        <w:t xml:space="preserve">arbu izpildes laikā nodrošināt būvobjekta sakopšanu katras darba dienas beigās, bet pēc darbu pabeigšanas, izvest atkritumus, sakopt un savest kārtībā darbavietu pilnā apjomā. </w:t>
      </w:r>
    </w:p>
    <w:p w:rsidR="00EA0288" w:rsidRPr="00AC204B" w:rsidRDefault="00EA0288" w:rsidP="00AC204B">
      <w:pPr>
        <w:jc w:val="both"/>
        <w:rPr>
          <w:sz w:val="24"/>
          <w:szCs w:val="24"/>
        </w:rPr>
      </w:pPr>
      <w:r w:rsidRPr="00AC204B">
        <w:rPr>
          <w:sz w:val="24"/>
          <w:szCs w:val="24"/>
        </w:rPr>
        <w:t>2.16. 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rsidR="00EA0288" w:rsidRPr="00AC204B" w:rsidRDefault="00EA0288" w:rsidP="00AC204B">
      <w:pPr>
        <w:jc w:val="both"/>
        <w:rPr>
          <w:sz w:val="24"/>
          <w:szCs w:val="24"/>
        </w:rPr>
      </w:pPr>
      <w:r w:rsidRPr="00AC204B">
        <w:rPr>
          <w:sz w:val="24"/>
          <w:szCs w:val="24"/>
        </w:rPr>
        <w:t>2.17. Būvdarbu izmaksu sadārdzinājumus, ja tādi radušies apliecinājuma karšu nepilnību gadījumā, finansē Izpildītājs.</w:t>
      </w:r>
    </w:p>
    <w:p w:rsidR="00EA0288" w:rsidRPr="00AC204B" w:rsidRDefault="00EA0288" w:rsidP="00AC204B">
      <w:pPr>
        <w:jc w:val="both"/>
        <w:rPr>
          <w:sz w:val="24"/>
          <w:szCs w:val="24"/>
        </w:rPr>
      </w:pPr>
      <w:r w:rsidRPr="00AC204B">
        <w:rPr>
          <w:sz w:val="24"/>
          <w:szCs w:val="24"/>
        </w:rPr>
        <w:t xml:space="preserve">2.18. Gadījumā, ja būvobjektā tiek izmantota elektroenerģija no Pasūtītāja resursiem, Izpildītājam jānodrošina atsevišķa patērētās elektroenerģijas uzskaite un jānorēķinās par to. </w:t>
      </w:r>
    </w:p>
    <w:p w:rsidR="00EA0288" w:rsidRPr="00AC204B" w:rsidRDefault="00EA0288" w:rsidP="00AC204B">
      <w:pPr>
        <w:jc w:val="both"/>
        <w:rPr>
          <w:sz w:val="24"/>
          <w:szCs w:val="24"/>
        </w:rPr>
      </w:pPr>
      <w:r w:rsidRPr="00AC204B">
        <w:rPr>
          <w:sz w:val="24"/>
          <w:szCs w:val="24"/>
        </w:rPr>
        <w:t xml:space="preserve">2.19. Piesaistīt mākslinieku/-ci ar māksliniecisku un praktisku redzējumu, kurš/-a realizētu ieceri par gleznotām dzejas rindām un ainavām uz ēku fasādēm. Māksliniekam/-cei ir </w:t>
      </w:r>
      <w:r w:rsidRPr="00AC204B">
        <w:rPr>
          <w:sz w:val="24"/>
          <w:szCs w:val="24"/>
          <w:u w:val="single"/>
        </w:rPr>
        <w:t>jāspēj attēlot dzeja uz ēku fasādēm</w:t>
      </w:r>
      <w:r w:rsidRPr="00AC204B">
        <w:rPr>
          <w:sz w:val="24"/>
          <w:szCs w:val="24"/>
        </w:rPr>
        <w:t xml:space="preserve"> </w:t>
      </w:r>
      <w:r w:rsidRPr="00AC204B">
        <w:rPr>
          <w:sz w:val="24"/>
          <w:szCs w:val="24"/>
          <w:u w:val="single"/>
        </w:rPr>
        <w:t>dzejas autoru rokrakstā</w:t>
      </w:r>
      <w:r w:rsidRPr="00AC204B">
        <w:rPr>
          <w:sz w:val="24"/>
          <w:szCs w:val="24"/>
        </w:rPr>
        <w:t xml:space="preserve">, atbilstoši apliecinājuma kartēm. </w:t>
      </w:r>
    </w:p>
    <w:p w:rsidR="00EA0288" w:rsidRPr="00AC204B" w:rsidRDefault="00EA0288" w:rsidP="00AC204B">
      <w:pPr>
        <w:jc w:val="both"/>
        <w:rPr>
          <w:bCs/>
          <w:sz w:val="24"/>
          <w:szCs w:val="24"/>
        </w:rPr>
      </w:pPr>
      <w:r w:rsidRPr="00AC204B">
        <w:rPr>
          <w:sz w:val="24"/>
          <w:szCs w:val="24"/>
        </w:rPr>
        <w:t>2.20.</w:t>
      </w:r>
      <w:r w:rsidRPr="00AC204B">
        <w:rPr>
          <w:bCs/>
          <w:sz w:val="24"/>
          <w:szCs w:val="24"/>
        </w:rPr>
        <w:t xml:space="preserve"> Būvdarbi jāuzsāk ne vēlāk kā 15 (piecpadsmit) dienu laikā no Iepirkuma līguma noslēgšanas dienas. </w:t>
      </w:r>
    </w:p>
    <w:p w:rsidR="00EA0288" w:rsidRPr="00AC204B" w:rsidRDefault="00EA0288" w:rsidP="00AC204B">
      <w:pPr>
        <w:jc w:val="both"/>
        <w:rPr>
          <w:bCs/>
          <w:sz w:val="24"/>
          <w:szCs w:val="24"/>
        </w:rPr>
      </w:pPr>
      <w:r w:rsidRPr="00AC204B">
        <w:rPr>
          <w:bCs/>
          <w:sz w:val="24"/>
          <w:szCs w:val="24"/>
        </w:rPr>
        <w:t xml:space="preserve">2.21. Izpildītājam līdz 2017.gada </w:t>
      </w:r>
      <w:proofErr w:type="gramStart"/>
      <w:r w:rsidRPr="00AC204B">
        <w:rPr>
          <w:bCs/>
          <w:sz w:val="24"/>
          <w:szCs w:val="24"/>
        </w:rPr>
        <w:t>17.novembrim</w:t>
      </w:r>
      <w:proofErr w:type="gramEnd"/>
      <w:r w:rsidRPr="00AC204B">
        <w:rPr>
          <w:bCs/>
          <w:sz w:val="24"/>
          <w:szCs w:val="24"/>
        </w:rPr>
        <w:t xml:space="preserve"> jāatjauno un jāapglezno vismaz divu ēku fasādes (pēc Izpildītāja ieskatiem), iesniedzot Pasūtītājam izpildes aktus par paveiktajiem darbiem. </w:t>
      </w:r>
    </w:p>
    <w:p w:rsidR="00EA0288" w:rsidRPr="00AC204B" w:rsidRDefault="00EA0288" w:rsidP="00AC204B">
      <w:pPr>
        <w:jc w:val="both"/>
        <w:rPr>
          <w:sz w:val="24"/>
          <w:szCs w:val="24"/>
        </w:rPr>
      </w:pPr>
      <w:r w:rsidRPr="00AC204B">
        <w:rPr>
          <w:bCs/>
          <w:sz w:val="24"/>
          <w:szCs w:val="24"/>
        </w:rPr>
        <w:lastRenderedPageBreak/>
        <w:t xml:space="preserve">2.22. </w:t>
      </w:r>
      <w:r w:rsidRPr="00AC204B">
        <w:rPr>
          <w:sz w:val="24"/>
          <w:szCs w:val="24"/>
        </w:rPr>
        <w:t>Izpildītāja Būvdarbu vadītājam vienu reizi nedēļā (vai kā Puses vienojas pirmajā sanāksmē) jāplāno ar Pasūtītāju darba sanāksmes objektā vai Kandavas novada domes telpās, kuru laikā Izpildītājs atskaitās par padarīto, kā arī nekavējoties informē Pasūtītāju par iespējamām problēmām būvniecības procesā. Sapulces vada un protokolē būvuzraugs. Par sapulču norises vietu un laiku Pasūtītājs, Izpildītājs, būvuzraugs un autoruzraugs vienojas pirmajā sanāksmē.</w:t>
      </w:r>
    </w:p>
    <w:p w:rsidR="00EA0288" w:rsidRPr="00AC204B" w:rsidRDefault="00EA0288" w:rsidP="00AC204B">
      <w:pPr>
        <w:jc w:val="both"/>
        <w:rPr>
          <w:bCs/>
          <w:sz w:val="24"/>
          <w:szCs w:val="24"/>
        </w:rPr>
      </w:pPr>
    </w:p>
    <w:p w:rsidR="00EA0288" w:rsidRPr="00AC204B" w:rsidRDefault="00EA0288" w:rsidP="00AC204B">
      <w:pPr>
        <w:rPr>
          <w:b/>
          <w:sz w:val="24"/>
          <w:szCs w:val="24"/>
        </w:rPr>
      </w:pPr>
      <w:r w:rsidRPr="00AC204B">
        <w:rPr>
          <w:b/>
          <w:sz w:val="24"/>
          <w:szCs w:val="24"/>
        </w:rPr>
        <w:t>3.</w:t>
      </w:r>
      <w:r w:rsidR="0022120C">
        <w:rPr>
          <w:b/>
          <w:sz w:val="24"/>
          <w:szCs w:val="24"/>
        </w:rPr>
        <w:t>Būvd</w:t>
      </w:r>
      <w:r w:rsidRPr="00AC204B">
        <w:rPr>
          <w:b/>
          <w:sz w:val="24"/>
          <w:szCs w:val="24"/>
        </w:rPr>
        <w:t>arbu uzsākšanas noteikumi, darbu pārbaudes un pieņemšanas noteikumi:</w:t>
      </w:r>
    </w:p>
    <w:p w:rsidR="00EA0288" w:rsidRPr="00AC204B" w:rsidRDefault="00EA0288" w:rsidP="00AC204B">
      <w:pPr>
        <w:jc w:val="both"/>
        <w:rPr>
          <w:sz w:val="24"/>
          <w:szCs w:val="24"/>
        </w:rPr>
      </w:pPr>
      <w:r w:rsidRPr="00AC204B">
        <w:rPr>
          <w:sz w:val="24"/>
          <w:szCs w:val="24"/>
        </w:rPr>
        <w:t>3.1.</w:t>
      </w:r>
      <w:r w:rsidRPr="00AC204B">
        <w:rPr>
          <w:sz w:val="24"/>
          <w:szCs w:val="24"/>
        </w:rPr>
        <w:tab/>
        <w:t xml:space="preserve">Pirms </w:t>
      </w:r>
      <w:r w:rsidR="0022120C">
        <w:rPr>
          <w:sz w:val="24"/>
          <w:szCs w:val="24"/>
        </w:rPr>
        <w:t>būv</w:t>
      </w:r>
      <w:r w:rsidRPr="00AC204B">
        <w:rPr>
          <w:sz w:val="24"/>
          <w:szCs w:val="24"/>
        </w:rPr>
        <w:t>darbu uzsākšanas saskaņot darbu organizācijas principus, metodes, darba izpildes termiņus, personāla sastāvu ar Pasūtītāja par līguma izpildi atbildīgo personu. Apakšuzņēmējus (atsevišķu būvdarbu veicēji) Izpildītājam ir tiesības nomainīt, par to 7 darba dienas iepriekš informējot Pasūtītāju. Pasūtītājs nesaskaņos personas, uz kuras iespējām pretendents balstījās/piesaistītā 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EA0288" w:rsidRPr="00AC204B" w:rsidRDefault="00EA0288" w:rsidP="00AC204B">
      <w:pPr>
        <w:jc w:val="both"/>
        <w:rPr>
          <w:sz w:val="24"/>
          <w:szCs w:val="24"/>
        </w:rPr>
      </w:pPr>
      <w:r w:rsidRPr="00AC204B">
        <w:rPr>
          <w:sz w:val="24"/>
          <w:szCs w:val="24"/>
        </w:rPr>
        <w:t>3.2.</w:t>
      </w:r>
      <w:r w:rsidRPr="00AC204B">
        <w:rPr>
          <w:sz w:val="24"/>
          <w:szCs w:val="24"/>
        </w:rPr>
        <w:tab/>
        <w:t>Pēc visu būvdarbu uzsākšanas nosacījumu izpildes un pirms būvdarbu uzsākšanas Izpildītājs izs</w:t>
      </w:r>
      <w:r w:rsidR="0022120C">
        <w:rPr>
          <w:sz w:val="24"/>
          <w:szCs w:val="24"/>
        </w:rPr>
        <w:t>trādā un saskaņo ar Pasūtītāju d</w:t>
      </w:r>
      <w:r w:rsidRPr="00AC204B">
        <w:rPr>
          <w:sz w:val="24"/>
          <w:szCs w:val="24"/>
        </w:rPr>
        <w:t xml:space="preserve">arbu veikšanas projektu atbilstoši Latvijas Republikas Ministru kabineta 2014.gada </w:t>
      </w:r>
      <w:proofErr w:type="gramStart"/>
      <w:r w:rsidRPr="00AC204B">
        <w:rPr>
          <w:sz w:val="24"/>
          <w:szCs w:val="24"/>
        </w:rPr>
        <w:t>21.oktobra</w:t>
      </w:r>
      <w:proofErr w:type="gramEnd"/>
      <w:r w:rsidRPr="00AC204B">
        <w:rPr>
          <w:sz w:val="24"/>
          <w:szCs w:val="24"/>
        </w:rPr>
        <w:t xml:space="preserve"> noteikumiem Nr.655 „Noteikumi par Latvijas būvnormatīvu LBN 310-14 „Darbu veikšanas projekts””.</w:t>
      </w:r>
    </w:p>
    <w:p w:rsidR="00EA0288" w:rsidRPr="00AC204B" w:rsidRDefault="00EA0288" w:rsidP="00AC204B">
      <w:pPr>
        <w:jc w:val="both"/>
        <w:rPr>
          <w:sz w:val="24"/>
          <w:szCs w:val="24"/>
        </w:rPr>
      </w:pPr>
      <w:r w:rsidRPr="00AC204B">
        <w:rPr>
          <w:sz w:val="24"/>
          <w:szCs w:val="24"/>
        </w:rPr>
        <w:t xml:space="preserve">3.2. Būvdarbu būvuzraudzību – darbu pārbaudi un pieņemšanu veic Pasūtītāja nozīmēts pārstāvis – Būvuzraugs, saskaņā ar 2014.gada </w:t>
      </w:r>
      <w:proofErr w:type="gramStart"/>
      <w:r w:rsidRPr="00AC204B">
        <w:rPr>
          <w:sz w:val="24"/>
          <w:szCs w:val="24"/>
        </w:rPr>
        <w:t>19.augusta</w:t>
      </w:r>
      <w:proofErr w:type="gramEnd"/>
      <w:r w:rsidRPr="00AC204B">
        <w:rPr>
          <w:sz w:val="24"/>
          <w:szCs w:val="24"/>
        </w:rPr>
        <w:t xml:space="preserve"> Ministru kabineta noteikumiem Nr.500 „Vispārīgie būvnoteikumi”.</w:t>
      </w:r>
    </w:p>
    <w:p w:rsidR="00EA0288" w:rsidRPr="00AC204B" w:rsidRDefault="00EA0288" w:rsidP="00AC204B">
      <w:pPr>
        <w:jc w:val="both"/>
        <w:rPr>
          <w:sz w:val="24"/>
          <w:szCs w:val="24"/>
        </w:rPr>
      </w:pPr>
      <w:r w:rsidRPr="00AC204B">
        <w:rPr>
          <w:sz w:val="24"/>
          <w:szCs w:val="24"/>
        </w:rPr>
        <w:t>3.3. Pasūtītājs var pārbaudīt būvdarbu apjoma izpildi, kvalitāti un iesniegto norēķinu dokumentu atbilstību faktiski izpildīto Būvdarbu apjomam un lokālajām tāmēm, jebkurā laikā. Pārbaude nesamazina Līgumā paredzēto Izpildītāja atbildību. Būvdarbi pārbaudes laikā netiek apturēti. Līguma izpildes termiņš sakarā ar veicamo pārbaudi nav pagarināms. Pārbaudes no Pasūtītāja puses bez īpaša pilnvarojuma var pieprasīt un veikt arī būvuzraugs.</w:t>
      </w:r>
    </w:p>
    <w:p w:rsidR="00EA0288" w:rsidRPr="00AC204B" w:rsidRDefault="00EA0288" w:rsidP="00AC204B">
      <w:pPr>
        <w:jc w:val="both"/>
        <w:rPr>
          <w:sz w:val="24"/>
          <w:szCs w:val="24"/>
        </w:rPr>
      </w:pPr>
      <w:r w:rsidRPr="00AC204B">
        <w:rPr>
          <w:sz w:val="24"/>
          <w:szCs w:val="24"/>
        </w:rPr>
        <w:t>3.4. Pārbaudes organizēšanai Pasūtītājs no Izpildītāja var prasīt un Izpildītājs nodrošina:</w:t>
      </w:r>
    </w:p>
    <w:p w:rsidR="00EA0288" w:rsidRPr="00AC204B" w:rsidRDefault="00EA0288" w:rsidP="00AC204B">
      <w:pPr>
        <w:jc w:val="both"/>
        <w:rPr>
          <w:sz w:val="24"/>
          <w:szCs w:val="24"/>
        </w:rPr>
      </w:pPr>
      <w:r w:rsidRPr="00AC204B">
        <w:rPr>
          <w:sz w:val="24"/>
          <w:szCs w:val="24"/>
        </w:rPr>
        <w:t>3.4.</w:t>
      </w:r>
      <w:proofErr w:type="gramStart"/>
      <w:r w:rsidRPr="00AC204B">
        <w:rPr>
          <w:sz w:val="24"/>
          <w:szCs w:val="24"/>
        </w:rPr>
        <w:t>1.Savu</w:t>
      </w:r>
      <w:proofErr w:type="gramEnd"/>
      <w:r w:rsidRPr="00AC204B">
        <w:rPr>
          <w:sz w:val="24"/>
          <w:szCs w:val="24"/>
        </w:rPr>
        <w:t xml:space="preserve"> pārstāvju piedalīšanos pārbaudē;</w:t>
      </w:r>
    </w:p>
    <w:p w:rsidR="00EA0288" w:rsidRPr="00AC204B" w:rsidRDefault="00EA0288" w:rsidP="00AC204B">
      <w:pPr>
        <w:jc w:val="both"/>
        <w:rPr>
          <w:sz w:val="24"/>
          <w:szCs w:val="24"/>
        </w:rPr>
      </w:pPr>
      <w:r w:rsidRPr="00AC204B">
        <w:rPr>
          <w:sz w:val="24"/>
          <w:szCs w:val="24"/>
        </w:rPr>
        <w:t>3.4.</w:t>
      </w:r>
      <w:proofErr w:type="gramStart"/>
      <w:r w:rsidRPr="00AC204B">
        <w:rPr>
          <w:sz w:val="24"/>
          <w:szCs w:val="24"/>
        </w:rPr>
        <w:t>2.Iespēju</w:t>
      </w:r>
      <w:proofErr w:type="gramEnd"/>
      <w:r w:rsidRPr="00AC204B">
        <w:rPr>
          <w:sz w:val="24"/>
          <w:szCs w:val="24"/>
        </w:rPr>
        <w:t xml:space="preserve"> pārbaudes veicējam netraucēti veikt visas ar pārbaudi saistītās darbības, tajā skaitā izmantot Izpildītāja instrumentus, pārbaudes ierīces, kas pieejamas Būvlaukumā;</w:t>
      </w:r>
    </w:p>
    <w:p w:rsidR="00EA0288" w:rsidRPr="00AC204B" w:rsidRDefault="00EA0288" w:rsidP="00AC204B">
      <w:pPr>
        <w:jc w:val="both"/>
        <w:rPr>
          <w:sz w:val="24"/>
          <w:szCs w:val="24"/>
        </w:rPr>
      </w:pPr>
      <w:r w:rsidRPr="00AC204B">
        <w:rPr>
          <w:sz w:val="24"/>
          <w:szCs w:val="24"/>
        </w:rPr>
        <w:t>3.4.</w:t>
      </w:r>
      <w:proofErr w:type="gramStart"/>
      <w:r w:rsidRPr="00AC204B">
        <w:rPr>
          <w:sz w:val="24"/>
          <w:szCs w:val="24"/>
        </w:rPr>
        <w:t>3.Nepieciešamo</w:t>
      </w:r>
      <w:proofErr w:type="gramEnd"/>
      <w:r w:rsidRPr="00AC204B">
        <w:rPr>
          <w:sz w:val="24"/>
          <w:szCs w:val="24"/>
        </w:rPr>
        <w:t xml:space="preserve"> palīdzību no Izpildītāja puses.</w:t>
      </w:r>
    </w:p>
    <w:p w:rsidR="00EA0288" w:rsidRPr="00AC204B" w:rsidRDefault="00EA0288" w:rsidP="00AC204B">
      <w:pPr>
        <w:jc w:val="both"/>
        <w:rPr>
          <w:sz w:val="24"/>
          <w:szCs w:val="24"/>
        </w:rPr>
      </w:pPr>
      <w:r w:rsidRPr="00AC204B">
        <w:rPr>
          <w:sz w:val="24"/>
          <w:szCs w:val="24"/>
        </w:rPr>
        <w:t xml:space="preserve">3.5. Pārbaudes rezultāti, norādot konstatētos defektus un/vai neatbilstības, tiek paziņotas Izpildītājam 3 (trīs) darba dienu laikā pēc pārbaudes pabeigšanas. Savus iebildumus par pārbaudes rezultātiem Izpildītājs Pasūtītājam iesniedz ne vēlāk kā 3 (trīs) darba dienu laikā no dienas, kad saņemti pārbaudes rezultāti. Ja minētajā termiņā Pasūtītājs nav saņēmis Izpildītāja iebildumus, uzskatāms, ka Izpildītājs ir piekritis pārbaudes rezultātiem. </w:t>
      </w:r>
    </w:p>
    <w:p w:rsidR="00EA0288" w:rsidRPr="00AC204B" w:rsidRDefault="00EA0288" w:rsidP="00AC204B">
      <w:pPr>
        <w:jc w:val="both"/>
        <w:rPr>
          <w:sz w:val="24"/>
          <w:szCs w:val="24"/>
        </w:rPr>
      </w:pPr>
      <w:r w:rsidRPr="00AC204B">
        <w:rPr>
          <w:sz w:val="24"/>
          <w:szCs w:val="24"/>
        </w:rPr>
        <w:t>3.</w:t>
      </w:r>
      <w:proofErr w:type="gramStart"/>
      <w:r w:rsidRPr="00AC204B">
        <w:rPr>
          <w:sz w:val="24"/>
          <w:szCs w:val="24"/>
        </w:rPr>
        <w:t>6.Ja</w:t>
      </w:r>
      <w:proofErr w:type="gramEnd"/>
      <w:r w:rsidRPr="00AC204B">
        <w:rPr>
          <w:sz w:val="24"/>
          <w:szCs w:val="24"/>
        </w:rPr>
        <w:t xml:space="preserve"> Pasūtītājam vai kompetentai kontroles institūcijai pastāv aizdomas par kādu normatīvo aktu pārkāpumiem būvdarbu izpildē, var veikt īpašas pārbaudes.</w:t>
      </w:r>
    </w:p>
    <w:p w:rsidR="00EA0288" w:rsidRPr="00AC204B" w:rsidRDefault="00EA0288" w:rsidP="00AC204B">
      <w:pPr>
        <w:jc w:val="both"/>
        <w:rPr>
          <w:sz w:val="24"/>
          <w:szCs w:val="24"/>
        </w:rPr>
      </w:pPr>
      <w:r w:rsidRPr="00AC204B">
        <w:rPr>
          <w:sz w:val="24"/>
          <w:szCs w:val="24"/>
        </w:rPr>
        <w:t>3.</w:t>
      </w:r>
      <w:proofErr w:type="gramStart"/>
      <w:r w:rsidRPr="00AC204B">
        <w:rPr>
          <w:sz w:val="24"/>
          <w:szCs w:val="24"/>
        </w:rPr>
        <w:t>7.Izpildītāja</w:t>
      </w:r>
      <w:proofErr w:type="gramEnd"/>
      <w:r w:rsidRPr="00AC204B">
        <w:rPr>
          <w:sz w:val="24"/>
          <w:szCs w:val="24"/>
        </w:rPr>
        <w:t xml:space="preserve"> pienākums ir paziņot Pasūtītāja būvuzraugam par segto darbu uzrādīšanu             1-3 darba dienas pirms konstrukciju aizsegšanas.</w:t>
      </w:r>
    </w:p>
    <w:p w:rsidR="00EA0288" w:rsidRPr="00AC204B" w:rsidRDefault="00EA0288" w:rsidP="00AC204B">
      <w:pPr>
        <w:jc w:val="both"/>
        <w:rPr>
          <w:sz w:val="24"/>
          <w:szCs w:val="24"/>
        </w:rPr>
      </w:pPr>
      <w:r w:rsidRPr="00AC204B">
        <w:rPr>
          <w:sz w:val="24"/>
          <w:szCs w:val="24"/>
        </w:rPr>
        <w:t xml:space="preserve">3.8. Būvuzraugs un Pasūtītājs Iepirkuma līguma un garantijas termiņa laikā var pieprasīt papildus dokumentāciju, lai pārliecinātos par materiālu un iekārtu atbilstību normatīvo aktu prasībām vai būvkonstrukciju nestspēju. </w:t>
      </w:r>
    </w:p>
    <w:p w:rsidR="00EA0288" w:rsidRPr="00AC204B" w:rsidRDefault="00EA0288" w:rsidP="00AC204B">
      <w:pPr>
        <w:jc w:val="both"/>
        <w:rPr>
          <w:sz w:val="24"/>
          <w:szCs w:val="24"/>
        </w:rPr>
      </w:pPr>
      <w:r w:rsidRPr="00AC204B">
        <w:rPr>
          <w:sz w:val="24"/>
          <w:szCs w:val="24"/>
        </w:rPr>
        <w:t>3.</w:t>
      </w:r>
      <w:proofErr w:type="gramStart"/>
      <w:r w:rsidRPr="00AC204B">
        <w:rPr>
          <w:sz w:val="24"/>
          <w:szCs w:val="24"/>
        </w:rPr>
        <w:t>9.Pretendents</w:t>
      </w:r>
      <w:proofErr w:type="gramEnd"/>
      <w:r w:rsidRPr="00AC204B">
        <w:rPr>
          <w:sz w:val="24"/>
          <w:szCs w:val="24"/>
        </w:rPr>
        <w:t xml:space="preserve"> apņemas regulāri aizpildīt būvdarbu žurnālu, kā pirmo izpildes dokumentu. Būvdarbu žurnālam un būvatļaujai jāatrodas objektā, nodrošinot Pasūtītājam un būvuzraugam brīvu pieeju tām.</w:t>
      </w:r>
    </w:p>
    <w:p w:rsidR="00EA0288" w:rsidRPr="00AC204B" w:rsidRDefault="00EA0288" w:rsidP="00AC204B">
      <w:pPr>
        <w:jc w:val="both"/>
        <w:rPr>
          <w:sz w:val="24"/>
          <w:szCs w:val="24"/>
        </w:rPr>
      </w:pPr>
      <w:r w:rsidRPr="00AC204B">
        <w:rPr>
          <w:sz w:val="24"/>
          <w:szCs w:val="24"/>
        </w:rPr>
        <w:t>3.</w:t>
      </w:r>
      <w:proofErr w:type="gramStart"/>
      <w:r w:rsidRPr="00AC204B">
        <w:rPr>
          <w:sz w:val="24"/>
          <w:szCs w:val="24"/>
        </w:rPr>
        <w:t>10.Izpildītājam</w:t>
      </w:r>
      <w:proofErr w:type="gramEnd"/>
      <w:r w:rsidRPr="00AC204B">
        <w:rPr>
          <w:sz w:val="24"/>
          <w:szCs w:val="24"/>
        </w:rPr>
        <w:t xml:space="preserve"> ir pienākums informēt Pasūtītāju par līguma izpildi.</w:t>
      </w:r>
    </w:p>
    <w:p w:rsidR="00EA0288" w:rsidRPr="00AC204B" w:rsidRDefault="00EA0288" w:rsidP="00AC204B">
      <w:pPr>
        <w:jc w:val="both"/>
        <w:rPr>
          <w:sz w:val="24"/>
          <w:szCs w:val="24"/>
        </w:rPr>
      </w:pPr>
      <w:r w:rsidRPr="00AC204B">
        <w:rPr>
          <w:sz w:val="24"/>
          <w:szCs w:val="24"/>
        </w:rPr>
        <w:t>3.</w:t>
      </w:r>
      <w:proofErr w:type="gramStart"/>
      <w:r w:rsidRPr="00AC204B">
        <w:rPr>
          <w:sz w:val="24"/>
          <w:szCs w:val="24"/>
        </w:rPr>
        <w:t>11.Izpildītājs</w:t>
      </w:r>
      <w:proofErr w:type="gramEnd"/>
      <w:r w:rsidRPr="00AC204B">
        <w:rPr>
          <w:sz w:val="24"/>
          <w:szCs w:val="24"/>
        </w:rPr>
        <w:t xml:space="preserve"> sagatavo/pasūta/apmaksā visu nepieciešamo izpildmērījumu (ja attiecināms), </w:t>
      </w:r>
      <w:r w:rsidRPr="00AC204B">
        <w:rPr>
          <w:sz w:val="24"/>
          <w:szCs w:val="24"/>
        </w:rPr>
        <w:lastRenderedPageBreak/>
        <w:t>apliecinājumu un citu normatīvajos aktos paredzēto dokumentāciju kopumu sagatavošanu un iesniegšanu attiecīgajās valsts vai pašvaldības institūcijās, lai ēku fasāžu apliecinājumu kartēs tiktu aizpildīta II. sadaļa „Būvdarbu pabeigšana”, saņemot Būvvaldes akceptu (arī to dokumentāciju sagatavošana un atļauju saņemšana, ko normatīvie akti nosaka Pasūtītājam, par to saņemot attiecīgo pilnvarojumu no Pasūtītāja).</w:t>
      </w:r>
    </w:p>
    <w:p w:rsidR="00EA0288" w:rsidRPr="00AC204B" w:rsidRDefault="00EA0288" w:rsidP="00AC204B">
      <w:pPr>
        <w:jc w:val="both"/>
        <w:rPr>
          <w:sz w:val="24"/>
          <w:szCs w:val="24"/>
        </w:rPr>
      </w:pPr>
      <w:r w:rsidRPr="00AC204B">
        <w:rPr>
          <w:sz w:val="24"/>
          <w:szCs w:val="24"/>
        </w:rPr>
        <w:t>3.</w:t>
      </w:r>
      <w:proofErr w:type="gramStart"/>
      <w:r w:rsidRPr="00AC204B">
        <w:rPr>
          <w:sz w:val="24"/>
          <w:szCs w:val="24"/>
        </w:rPr>
        <w:t>12.Izpildītāja</w:t>
      </w:r>
      <w:proofErr w:type="gramEnd"/>
      <w:r w:rsidRPr="00AC204B">
        <w:rPr>
          <w:sz w:val="24"/>
          <w:szCs w:val="24"/>
        </w:rPr>
        <w:t xml:space="preserve"> Būvdarbu vadītājam objektā jābūt katru darba dienu un ne mazāk kā 2 stundas dienā (izņemot tehnoloģisko pārtraukumu, ja tāds ir). Ja rodas nepieciešamība, tad Būvdarbu vadītājs objektā uzturas ilgāk. Būvdarbu vadītājam jānodrošina pilna atbildība būvobjektā. Būvniecības laikā atbildīgajam būvdarbu vadītājam jāierodas objektā divu stundu laikā pēc Pasūtītāja vai Būvuzrauga pieprasījuma.</w:t>
      </w:r>
    </w:p>
    <w:p w:rsidR="00EA0288" w:rsidRPr="00AC204B" w:rsidRDefault="00EA0288" w:rsidP="00AC204B">
      <w:pPr>
        <w:jc w:val="both"/>
        <w:rPr>
          <w:sz w:val="24"/>
          <w:szCs w:val="24"/>
        </w:rPr>
      </w:pPr>
      <w:r w:rsidRPr="00AC204B">
        <w:rPr>
          <w:sz w:val="24"/>
          <w:szCs w:val="24"/>
        </w:rPr>
        <w:t xml:space="preserve">3.13.Būvdarbu vadītājam un citiem iesaistītajiem speciālistiem no Izpildītāja puses vienu reizi nedēļā (vai kā Puses vienojas pirmajā sanāksmē) jāplāno ar Pasūtītāju darba sanāksmes objektā vai Kandavas novada domes telpās, kuru laikā Izpildītājs atskaitās par padarīto, kā arī nekavējoties informē Pasūtītāju par iespējamām problēmām būvniecības  procesā. Sapulces vada un protokolē būvuzraugs. Par sapulču norises vietu un laiku Pasūtītājs, Izpildītājs, būvuzraugs un autoruzraugs vienojas pirmajā sanāksmē. Sanāksmes notiek latviešu valodā. </w:t>
      </w:r>
    </w:p>
    <w:p w:rsidR="00EA0288" w:rsidRPr="00AC204B" w:rsidRDefault="00EA0288" w:rsidP="00AC204B">
      <w:pPr>
        <w:jc w:val="both"/>
        <w:rPr>
          <w:sz w:val="24"/>
          <w:szCs w:val="24"/>
        </w:rPr>
      </w:pPr>
      <w:r w:rsidRPr="00AC204B">
        <w:rPr>
          <w:sz w:val="24"/>
          <w:szCs w:val="24"/>
        </w:rPr>
        <w:t xml:space="preserve">3.14. Izpildītājs pēc katras fasādes atjaunošanas un apgleznošanas pabeigšanas par veikto darbu apjomu iesniedz būvuzrauga pārbaudītus un ar parakstu apliecinātus būvdarbu izpildes aktus, kuriem pilnībā jābūt saskaņā ar pretendenta iepirkumā </w:t>
      </w:r>
      <w:proofErr w:type="gramStart"/>
      <w:r w:rsidRPr="00AC204B">
        <w:rPr>
          <w:sz w:val="24"/>
          <w:szCs w:val="24"/>
        </w:rPr>
        <w:t>iesniegtajam  piedāvājumam</w:t>
      </w:r>
      <w:proofErr w:type="gramEnd"/>
      <w:r w:rsidRPr="00AC204B">
        <w:rPr>
          <w:sz w:val="24"/>
          <w:szCs w:val="24"/>
        </w:rPr>
        <w:t xml:space="preserve">. </w:t>
      </w:r>
    </w:p>
    <w:p w:rsidR="00EA0288" w:rsidRPr="00AC204B" w:rsidRDefault="00EA0288" w:rsidP="00AC204B">
      <w:pPr>
        <w:jc w:val="both"/>
        <w:rPr>
          <w:sz w:val="24"/>
          <w:szCs w:val="24"/>
        </w:rPr>
      </w:pPr>
    </w:p>
    <w:p w:rsidR="00EA0288" w:rsidRPr="00AC204B" w:rsidRDefault="00EA0288" w:rsidP="00AC204B">
      <w:pPr>
        <w:rPr>
          <w:b/>
          <w:sz w:val="24"/>
          <w:szCs w:val="24"/>
        </w:rPr>
      </w:pPr>
      <w:r w:rsidRPr="00AC204B">
        <w:rPr>
          <w:b/>
          <w:sz w:val="24"/>
          <w:szCs w:val="24"/>
        </w:rPr>
        <w:t>4.Prasības piedāvājuma izstrādei</w:t>
      </w:r>
    </w:p>
    <w:p w:rsidR="00EA0288" w:rsidRPr="00AC204B" w:rsidRDefault="00EA0288" w:rsidP="00AC204B">
      <w:pPr>
        <w:jc w:val="both"/>
        <w:rPr>
          <w:sz w:val="24"/>
          <w:szCs w:val="24"/>
        </w:rPr>
      </w:pPr>
      <w:r w:rsidRPr="00AC204B">
        <w:rPr>
          <w:sz w:val="24"/>
          <w:szCs w:val="24"/>
        </w:rPr>
        <w:t>4.1. Lai piedāvājums būtu sagatavots iespējami objektīvi, ņemot vērā faktisko situāciju objektos: Lielā ielā 12, Kandavā, Lielā ielā 23, Kandavā, Lielā ielā 27, Kandavā, Baznīcas ielā 1, Kandavā, Dārza ielā 6, Kandavā, Pretendentam ir vēlams veikt ēku apsekošanu pirms piedāvājuma iesniegšanas, par ko jāiesniedz apliecinājums atbilstoši Nolikumā paredzētajai formai. Ja Pretendents uzskata, ka objektu apsekošana pirms piedāvājuma iesniegšanas nav nepieciešama, tad objektu apsekošanas lapa</w:t>
      </w:r>
      <w:r w:rsidR="0022120C">
        <w:rPr>
          <w:sz w:val="24"/>
          <w:szCs w:val="24"/>
        </w:rPr>
        <w:t xml:space="preserve"> (Tehniskās specifikācijas </w:t>
      </w:r>
      <w:proofErr w:type="gramStart"/>
      <w:r w:rsidR="0022120C">
        <w:rPr>
          <w:sz w:val="24"/>
          <w:szCs w:val="24"/>
        </w:rPr>
        <w:t>1.pielikums</w:t>
      </w:r>
      <w:proofErr w:type="gramEnd"/>
      <w:r w:rsidR="0022120C">
        <w:rPr>
          <w:sz w:val="24"/>
          <w:szCs w:val="24"/>
        </w:rPr>
        <w:t>)</w:t>
      </w:r>
      <w:r w:rsidRPr="00AC204B">
        <w:rPr>
          <w:sz w:val="24"/>
          <w:szCs w:val="24"/>
        </w:rPr>
        <w:t xml:space="preserve"> nav jāiesniedz, bet Pretendents ir atbildīgs par kļūdām piedāvājumā, kas radušās, nepareizi saprotot vai interpretējot ēku fasāžu apliecinājuma kartēs noteiktās prasības. Visi apjomi, kuri doti apliecinājuma kartēs, Pretendentam ir jāpārbauda, un pēc piedāvājuma iesniegšanas Pretendents nevar atsaukties uz nepilnīgām apliecinājuma kartēm.</w:t>
      </w:r>
    </w:p>
    <w:p w:rsidR="00EA0288" w:rsidRPr="00AC204B" w:rsidRDefault="00EA0288" w:rsidP="00AC204B">
      <w:pPr>
        <w:jc w:val="both"/>
        <w:rPr>
          <w:sz w:val="24"/>
          <w:szCs w:val="24"/>
        </w:rPr>
      </w:pPr>
      <w:r w:rsidRPr="00AC204B">
        <w:rPr>
          <w:sz w:val="24"/>
          <w:szCs w:val="24"/>
        </w:rPr>
        <w:t>4.2. 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rsidR="00EA0288" w:rsidRPr="00AC204B" w:rsidRDefault="00EA0288" w:rsidP="00AC204B">
      <w:pPr>
        <w:jc w:val="both"/>
        <w:rPr>
          <w:sz w:val="24"/>
          <w:szCs w:val="24"/>
        </w:rPr>
      </w:pPr>
      <w:r w:rsidRPr="00AC204B">
        <w:rPr>
          <w:sz w:val="24"/>
          <w:szCs w:val="24"/>
        </w:rPr>
        <w:t>4.</w:t>
      </w:r>
      <w:proofErr w:type="gramStart"/>
      <w:r w:rsidRPr="00AC204B">
        <w:rPr>
          <w:sz w:val="24"/>
          <w:szCs w:val="24"/>
        </w:rPr>
        <w:t>3.Izvēloties</w:t>
      </w:r>
      <w:proofErr w:type="gramEnd"/>
      <w:r w:rsidRPr="00AC204B">
        <w:rPr>
          <w:sz w:val="24"/>
          <w:szCs w:val="24"/>
        </w:rPr>
        <w:t xml:space="preserve"> ekvivalentu materiālu vai izstrādājumu tas ir skaidri jānorāda tāmes attiecīgajā rindā. </w:t>
      </w:r>
    </w:p>
    <w:p w:rsidR="00EA0288" w:rsidRPr="00AC204B" w:rsidRDefault="00EA0288" w:rsidP="00AC204B">
      <w:pPr>
        <w:jc w:val="both"/>
        <w:rPr>
          <w:sz w:val="24"/>
          <w:szCs w:val="24"/>
        </w:rPr>
      </w:pPr>
      <w:r w:rsidRPr="00AC204B">
        <w:rPr>
          <w:sz w:val="24"/>
          <w:szCs w:val="24"/>
        </w:rPr>
        <w:t>4.4. Pretendentam jāievērtē, ka izdevumi izpilddokumentācijas sagatavošanai un uzmērījumu veikšanai (ja attiecināms) jāiekļauj piedāvātajā līgumcenā.</w:t>
      </w:r>
    </w:p>
    <w:p w:rsidR="00EA0288" w:rsidRPr="00AC204B" w:rsidRDefault="00EA0288" w:rsidP="00AC204B">
      <w:pPr>
        <w:jc w:val="both"/>
        <w:rPr>
          <w:sz w:val="24"/>
          <w:szCs w:val="24"/>
        </w:rPr>
      </w:pPr>
      <w:r w:rsidRPr="00AC204B">
        <w:rPr>
          <w:sz w:val="24"/>
          <w:szCs w:val="24"/>
        </w:rPr>
        <w:t xml:space="preserve">4.5. Pretendentam piedāvātajā līgumcenā jāiekļauj izmaksas par informatīvo plakātu un pastāvīgo informatīvo plākšņu izgatavošanu. </w:t>
      </w:r>
    </w:p>
    <w:p w:rsidR="00EA0288" w:rsidRPr="00AC204B" w:rsidRDefault="00EA0288" w:rsidP="00AC204B">
      <w:pPr>
        <w:jc w:val="both"/>
        <w:rPr>
          <w:bCs/>
          <w:sz w:val="24"/>
          <w:szCs w:val="24"/>
        </w:rPr>
      </w:pPr>
      <w:r w:rsidRPr="00AC204B">
        <w:rPr>
          <w:sz w:val="24"/>
          <w:szCs w:val="24"/>
        </w:rPr>
        <w:t xml:space="preserve">4.6. </w:t>
      </w:r>
      <w:r w:rsidRPr="00AC204B">
        <w:rPr>
          <w:bCs/>
          <w:sz w:val="24"/>
          <w:szCs w:val="24"/>
        </w:rPr>
        <w:t>Sagatavojot piedāvājumu, Pretendentam jāparedz būvgružu transportēšanu un deponēšanu uz Pretendenta izvēlēto vietu.</w:t>
      </w:r>
    </w:p>
    <w:p w:rsidR="00EA0288" w:rsidRPr="00AC204B" w:rsidRDefault="00EA0288" w:rsidP="00AC204B">
      <w:pPr>
        <w:jc w:val="both"/>
        <w:rPr>
          <w:bCs/>
          <w:sz w:val="24"/>
          <w:szCs w:val="24"/>
        </w:rPr>
      </w:pPr>
      <w:r w:rsidRPr="00AC204B">
        <w:rPr>
          <w:bCs/>
          <w:sz w:val="24"/>
          <w:szCs w:val="24"/>
        </w:rPr>
        <w:t xml:space="preserve">4.7. Sagatavojot piedāvājumu, Pretendentam jāparedz </w:t>
      </w:r>
      <w:r w:rsidRPr="00AC204B">
        <w:rPr>
          <w:sz w:val="24"/>
          <w:szCs w:val="24"/>
        </w:rPr>
        <w:t xml:space="preserve">būvdarbu nodrošināšanai nepieciešamā elektrības un ūdens patēriņa apmaksa. </w:t>
      </w:r>
    </w:p>
    <w:p w:rsidR="00EA0288" w:rsidRPr="00AC204B" w:rsidRDefault="00EA0288" w:rsidP="00AC204B">
      <w:pPr>
        <w:jc w:val="both"/>
        <w:rPr>
          <w:bCs/>
          <w:sz w:val="24"/>
          <w:szCs w:val="24"/>
        </w:rPr>
      </w:pPr>
      <w:r w:rsidRPr="00AC204B">
        <w:rPr>
          <w:bCs/>
          <w:sz w:val="24"/>
          <w:szCs w:val="24"/>
        </w:rPr>
        <w:t>4.8. Pretendentam kopā ar tehnisko piedāvājumu jāiesniedz darbu veikšanas kalendārais grafiks, norādot katras ēkas fasādes atjaunošanas un apgleznošanas laiku, kā arī tehnoloģisko pārtraukumu, ja tāds tiek paredzēts, ņemot vērā Tehniskās specifikācijas 2.20. un 2.2</w:t>
      </w:r>
      <w:r w:rsidR="00346AAB">
        <w:rPr>
          <w:bCs/>
          <w:sz w:val="24"/>
          <w:szCs w:val="24"/>
        </w:rPr>
        <w:t>1</w:t>
      </w:r>
      <w:r w:rsidRPr="00AC204B">
        <w:rPr>
          <w:bCs/>
          <w:sz w:val="24"/>
          <w:szCs w:val="24"/>
        </w:rPr>
        <w:t xml:space="preserve">. </w:t>
      </w:r>
      <w:r w:rsidRPr="00AC204B">
        <w:rPr>
          <w:bCs/>
          <w:sz w:val="24"/>
          <w:szCs w:val="24"/>
        </w:rPr>
        <w:lastRenderedPageBreak/>
        <w:t xml:space="preserve">punktus. </w:t>
      </w:r>
    </w:p>
    <w:p w:rsidR="00EA0288" w:rsidRPr="00AC204B" w:rsidRDefault="00EA0288" w:rsidP="00AC204B">
      <w:pPr>
        <w:rPr>
          <w:sz w:val="24"/>
          <w:szCs w:val="24"/>
        </w:rPr>
      </w:pPr>
    </w:p>
    <w:p w:rsidR="007F7586" w:rsidRPr="00AC204B" w:rsidRDefault="007F7586" w:rsidP="00AC204B">
      <w:pPr>
        <w:pStyle w:val="ListParagraph"/>
        <w:ind w:left="574"/>
        <w:rPr>
          <w:b/>
          <w:bCs/>
          <w:lang w:val="en-G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C7F49" w:rsidRPr="00AC204B" w:rsidTr="00104301">
        <w:trPr>
          <w:trHeight w:val="390"/>
        </w:trPr>
        <w:tc>
          <w:tcPr>
            <w:tcW w:w="3671" w:type="dxa"/>
            <w:vAlign w:val="center"/>
          </w:tcPr>
          <w:p w:rsidR="001C7F49" w:rsidRPr="00AC204B" w:rsidRDefault="001C7F49" w:rsidP="00AC204B">
            <w:pPr>
              <w:tabs>
                <w:tab w:val="left" w:pos="9498"/>
              </w:tabs>
              <w:ind w:right="-115"/>
              <w:jc w:val="right"/>
              <w:rPr>
                <w:b/>
                <w:sz w:val="24"/>
                <w:szCs w:val="24"/>
                <w:lang w:val="lv-LV"/>
              </w:rPr>
            </w:pPr>
            <w:r w:rsidRPr="00AC204B">
              <w:rPr>
                <w:b/>
                <w:sz w:val="24"/>
                <w:szCs w:val="24"/>
                <w:lang w:val="lv-LV"/>
              </w:rPr>
              <w:t>Pretendenta nosaukums*:</w:t>
            </w:r>
          </w:p>
        </w:tc>
        <w:tc>
          <w:tcPr>
            <w:tcW w:w="4024" w:type="dxa"/>
            <w:vAlign w:val="center"/>
          </w:tcPr>
          <w:p w:rsidR="001C7F49" w:rsidRPr="00AC204B" w:rsidRDefault="001C7F49" w:rsidP="00AC204B">
            <w:pPr>
              <w:tabs>
                <w:tab w:val="left" w:pos="9498"/>
              </w:tabs>
              <w:ind w:right="-115"/>
              <w:rPr>
                <w:b/>
                <w:sz w:val="24"/>
                <w:szCs w:val="24"/>
                <w:lang w:val="lv-LV"/>
              </w:rPr>
            </w:pPr>
          </w:p>
        </w:tc>
      </w:tr>
      <w:tr w:rsidR="001C7F49" w:rsidRPr="00AC204B" w:rsidTr="00104301">
        <w:trPr>
          <w:trHeight w:val="390"/>
        </w:trPr>
        <w:tc>
          <w:tcPr>
            <w:tcW w:w="3671" w:type="dxa"/>
            <w:vAlign w:val="center"/>
          </w:tcPr>
          <w:p w:rsidR="001C7F49" w:rsidRPr="00AC204B" w:rsidRDefault="001C7F49" w:rsidP="00AC204B">
            <w:pPr>
              <w:tabs>
                <w:tab w:val="left" w:pos="9498"/>
              </w:tabs>
              <w:ind w:right="-115"/>
              <w:jc w:val="right"/>
              <w:rPr>
                <w:b/>
                <w:sz w:val="24"/>
                <w:szCs w:val="24"/>
                <w:lang w:val="lv-LV"/>
              </w:rPr>
            </w:pPr>
            <w:r w:rsidRPr="00AC204B">
              <w:rPr>
                <w:b/>
                <w:sz w:val="24"/>
                <w:szCs w:val="24"/>
                <w:lang w:val="lv-LV"/>
              </w:rPr>
              <w:t>Amatpersonas vārds, uzvārds*:</w:t>
            </w:r>
          </w:p>
        </w:tc>
        <w:tc>
          <w:tcPr>
            <w:tcW w:w="4024" w:type="dxa"/>
            <w:vAlign w:val="center"/>
          </w:tcPr>
          <w:p w:rsidR="001C7F49" w:rsidRPr="00AC204B" w:rsidRDefault="001C7F49" w:rsidP="00AC204B">
            <w:pPr>
              <w:tabs>
                <w:tab w:val="left" w:pos="9498"/>
              </w:tabs>
              <w:ind w:right="-115"/>
              <w:rPr>
                <w:b/>
                <w:sz w:val="24"/>
                <w:szCs w:val="24"/>
                <w:lang w:val="lv-LV"/>
              </w:rPr>
            </w:pPr>
          </w:p>
        </w:tc>
      </w:tr>
      <w:tr w:rsidR="001C7F49" w:rsidRPr="00AC204B" w:rsidTr="00104301">
        <w:trPr>
          <w:trHeight w:val="390"/>
        </w:trPr>
        <w:tc>
          <w:tcPr>
            <w:tcW w:w="3671" w:type="dxa"/>
            <w:vAlign w:val="center"/>
          </w:tcPr>
          <w:p w:rsidR="001C7F49" w:rsidRPr="00AC204B" w:rsidRDefault="001C7F49" w:rsidP="00AC204B">
            <w:pPr>
              <w:tabs>
                <w:tab w:val="left" w:pos="9498"/>
              </w:tabs>
              <w:ind w:right="-115"/>
              <w:jc w:val="right"/>
              <w:rPr>
                <w:b/>
                <w:sz w:val="24"/>
                <w:szCs w:val="24"/>
                <w:lang w:val="lv-LV"/>
              </w:rPr>
            </w:pPr>
            <w:r w:rsidRPr="00AC204B">
              <w:rPr>
                <w:b/>
                <w:sz w:val="24"/>
                <w:szCs w:val="24"/>
                <w:lang w:val="lv-LV"/>
              </w:rPr>
              <w:t>Ieņemamā amata nosaukums*:</w:t>
            </w:r>
          </w:p>
        </w:tc>
        <w:tc>
          <w:tcPr>
            <w:tcW w:w="4024" w:type="dxa"/>
            <w:vAlign w:val="center"/>
          </w:tcPr>
          <w:p w:rsidR="001C7F49" w:rsidRPr="00AC204B" w:rsidRDefault="001C7F49" w:rsidP="00AC204B">
            <w:pPr>
              <w:tabs>
                <w:tab w:val="left" w:pos="9498"/>
              </w:tabs>
              <w:ind w:right="-115"/>
              <w:rPr>
                <w:b/>
                <w:sz w:val="24"/>
                <w:szCs w:val="24"/>
                <w:lang w:val="lv-LV"/>
              </w:rPr>
            </w:pPr>
          </w:p>
        </w:tc>
      </w:tr>
      <w:tr w:rsidR="001C7F49" w:rsidRPr="00AC204B" w:rsidTr="00104301">
        <w:trPr>
          <w:trHeight w:val="567"/>
        </w:trPr>
        <w:tc>
          <w:tcPr>
            <w:tcW w:w="3671" w:type="dxa"/>
            <w:vAlign w:val="center"/>
          </w:tcPr>
          <w:p w:rsidR="001C7F49" w:rsidRPr="00AC204B" w:rsidRDefault="001C7F49" w:rsidP="00AC204B">
            <w:pPr>
              <w:tabs>
                <w:tab w:val="left" w:pos="9498"/>
              </w:tabs>
              <w:ind w:right="-115"/>
              <w:jc w:val="right"/>
              <w:rPr>
                <w:b/>
                <w:sz w:val="24"/>
                <w:szCs w:val="24"/>
                <w:lang w:val="lv-LV"/>
              </w:rPr>
            </w:pPr>
            <w:r w:rsidRPr="00AC204B">
              <w:rPr>
                <w:b/>
                <w:sz w:val="24"/>
                <w:szCs w:val="24"/>
                <w:lang w:val="lv-LV"/>
              </w:rPr>
              <w:t>Amatpersonas paraksts*:</w:t>
            </w:r>
          </w:p>
        </w:tc>
        <w:tc>
          <w:tcPr>
            <w:tcW w:w="4024" w:type="dxa"/>
            <w:vAlign w:val="center"/>
          </w:tcPr>
          <w:p w:rsidR="001C7F49" w:rsidRPr="00AC204B" w:rsidRDefault="001C7F49" w:rsidP="00AC204B">
            <w:pPr>
              <w:tabs>
                <w:tab w:val="left" w:pos="9498"/>
              </w:tabs>
              <w:ind w:right="-115"/>
              <w:rPr>
                <w:b/>
                <w:sz w:val="24"/>
                <w:szCs w:val="24"/>
                <w:lang w:val="lv-LV"/>
              </w:rPr>
            </w:pPr>
          </w:p>
        </w:tc>
      </w:tr>
    </w:tbl>
    <w:p w:rsidR="001C7F49" w:rsidRPr="00AC204B" w:rsidRDefault="001C7F49" w:rsidP="00AC204B">
      <w:pPr>
        <w:widowControl/>
        <w:overflowPunct/>
        <w:autoSpaceDE/>
        <w:autoSpaceDN/>
        <w:adjustRightInd/>
        <w:ind w:right="29"/>
        <w:jc w:val="right"/>
        <w:rPr>
          <w:kern w:val="0"/>
          <w:sz w:val="24"/>
          <w:szCs w:val="24"/>
          <w:lang w:val="lv-LV" w:eastAsia="en-US"/>
        </w:rPr>
      </w:pPr>
    </w:p>
    <w:p w:rsidR="001C7F49" w:rsidRPr="00AC204B" w:rsidRDefault="001C7F49" w:rsidP="00AC204B">
      <w:pPr>
        <w:widowControl/>
        <w:overflowPunct/>
        <w:autoSpaceDE/>
        <w:autoSpaceDN/>
        <w:adjustRightInd/>
        <w:ind w:right="29"/>
        <w:jc w:val="right"/>
        <w:rPr>
          <w:kern w:val="0"/>
          <w:sz w:val="24"/>
          <w:szCs w:val="24"/>
          <w:lang w:val="lv-LV" w:eastAsia="en-US"/>
        </w:rPr>
      </w:pPr>
    </w:p>
    <w:p w:rsidR="0022120C" w:rsidRDefault="0022120C" w:rsidP="00AC204B">
      <w:pPr>
        <w:widowControl/>
        <w:overflowPunct/>
        <w:autoSpaceDE/>
        <w:autoSpaceDN/>
        <w:adjustRightInd/>
        <w:ind w:right="29"/>
        <w:jc w:val="right"/>
        <w:rPr>
          <w:kern w:val="0"/>
          <w:sz w:val="24"/>
          <w:szCs w:val="24"/>
          <w:lang w:val="lv-LV" w:eastAsia="en-US"/>
        </w:rPr>
      </w:pPr>
    </w:p>
    <w:p w:rsidR="0022120C" w:rsidRDefault="0022120C">
      <w:pPr>
        <w:widowControl/>
        <w:overflowPunct/>
        <w:autoSpaceDE/>
        <w:autoSpaceDN/>
        <w:adjustRightInd/>
        <w:spacing w:after="200" w:line="276" w:lineRule="auto"/>
        <w:rPr>
          <w:kern w:val="0"/>
          <w:sz w:val="24"/>
          <w:szCs w:val="24"/>
          <w:lang w:val="lv-LV" w:eastAsia="en-US"/>
        </w:rPr>
      </w:pPr>
      <w:r>
        <w:rPr>
          <w:kern w:val="0"/>
          <w:sz w:val="24"/>
          <w:szCs w:val="24"/>
          <w:lang w:val="lv-LV" w:eastAsia="en-US"/>
        </w:rPr>
        <w:br w:type="page"/>
      </w:r>
    </w:p>
    <w:p w:rsidR="00862B32" w:rsidRDefault="0022120C" w:rsidP="00AC204B">
      <w:pPr>
        <w:widowControl/>
        <w:overflowPunct/>
        <w:autoSpaceDE/>
        <w:autoSpaceDN/>
        <w:adjustRightInd/>
        <w:ind w:right="29"/>
        <w:jc w:val="right"/>
        <w:rPr>
          <w:kern w:val="0"/>
          <w:sz w:val="24"/>
          <w:szCs w:val="24"/>
          <w:lang w:val="lv-LV" w:eastAsia="en-US"/>
        </w:rPr>
      </w:pPr>
      <w:r>
        <w:rPr>
          <w:kern w:val="0"/>
          <w:sz w:val="24"/>
          <w:szCs w:val="24"/>
          <w:lang w:val="lv-LV" w:eastAsia="en-US"/>
        </w:rPr>
        <w:lastRenderedPageBreak/>
        <w:t>Tehniskās specifikāciojas 1. pielikums</w:t>
      </w:r>
    </w:p>
    <w:p w:rsidR="0022120C" w:rsidRPr="00DF6751" w:rsidRDefault="0022120C" w:rsidP="0022120C">
      <w:pPr>
        <w:ind w:left="720"/>
        <w:jc w:val="right"/>
        <w:rPr>
          <w:lang w:val="lv-LV"/>
        </w:rPr>
      </w:pPr>
      <w:r w:rsidRPr="00DF6751">
        <w:rPr>
          <w:lang w:val="lv-LV"/>
        </w:rPr>
        <w:t xml:space="preserve"> </w:t>
      </w:r>
      <w:r w:rsidR="001258FC">
        <w:rPr>
          <w:lang w:val="lv-LV"/>
        </w:rPr>
        <w:t>(ID Nr. KND 2017/25/ELFLA</w:t>
      </w:r>
      <w:r w:rsidRPr="00DF6751">
        <w:rPr>
          <w:lang w:val="lv-LV"/>
        </w:rPr>
        <w:t>)</w:t>
      </w:r>
    </w:p>
    <w:p w:rsidR="0022120C" w:rsidRPr="00DF6751" w:rsidRDefault="0022120C" w:rsidP="0022120C">
      <w:pPr>
        <w:rPr>
          <w:i/>
          <w:lang w:val="lv-LV"/>
        </w:rPr>
      </w:pPr>
    </w:p>
    <w:p w:rsidR="0022120C" w:rsidRPr="00DF6751" w:rsidRDefault="0022120C" w:rsidP="0022120C">
      <w:pPr>
        <w:jc w:val="center"/>
        <w:rPr>
          <w:b/>
          <w:sz w:val="24"/>
          <w:szCs w:val="24"/>
          <w:lang w:val="lv-LV"/>
        </w:rPr>
      </w:pPr>
      <w:r w:rsidRPr="00DF6751">
        <w:rPr>
          <w:b/>
          <w:sz w:val="24"/>
          <w:szCs w:val="24"/>
          <w:lang w:val="lv-LV"/>
        </w:rPr>
        <w:t xml:space="preserve">Ēku apsekošanas reģistrācijas lapa </w:t>
      </w:r>
      <w:r w:rsidRPr="00DF6751">
        <w:rPr>
          <w:i/>
          <w:sz w:val="24"/>
          <w:szCs w:val="24"/>
          <w:lang w:val="lv-LV"/>
        </w:rPr>
        <w:t>(veidne)</w:t>
      </w:r>
    </w:p>
    <w:p w:rsidR="0022120C" w:rsidRPr="00DF6751" w:rsidRDefault="0022120C" w:rsidP="0022120C">
      <w:pPr>
        <w:keepNext/>
        <w:jc w:val="center"/>
        <w:rPr>
          <w:b/>
          <w:sz w:val="24"/>
          <w:szCs w:val="24"/>
          <w:highlight w:val="yellow"/>
          <w:lang w:val="lv-LV"/>
        </w:rPr>
      </w:pPr>
      <w:r w:rsidRPr="00DF6751">
        <w:rPr>
          <w:sz w:val="24"/>
          <w:szCs w:val="24"/>
          <w:lang w:val="lv-LV"/>
        </w:rPr>
        <w:t>„</w:t>
      </w:r>
      <w:r w:rsidRPr="00580123">
        <w:rPr>
          <w:sz w:val="24"/>
          <w:szCs w:val="24"/>
          <w:lang w:val="lv-LV"/>
        </w:rPr>
        <w:t xml:space="preserve">Ēku ārsienu </w:t>
      </w:r>
      <w:r>
        <w:rPr>
          <w:sz w:val="24"/>
          <w:szCs w:val="24"/>
          <w:lang w:val="lv-LV"/>
        </w:rPr>
        <w:t xml:space="preserve">atjaunošanas būvdarbi un mākslinieciskā </w:t>
      </w:r>
      <w:r w:rsidRPr="00580123">
        <w:rPr>
          <w:sz w:val="24"/>
          <w:szCs w:val="24"/>
          <w:lang w:val="lv-LV"/>
        </w:rPr>
        <w:t>apgleznošana Kandavas pilsētā</w:t>
      </w:r>
      <w:r w:rsidRPr="00DF6751">
        <w:rPr>
          <w:sz w:val="24"/>
          <w:szCs w:val="24"/>
          <w:lang w:val="lv-LV"/>
        </w:rPr>
        <w:t>”</w:t>
      </w:r>
    </w:p>
    <w:p w:rsidR="0022120C" w:rsidRDefault="0022120C" w:rsidP="0022120C">
      <w:pPr>
        <w:keepNext/>
        <w:jc w:val="center"/>
        <w:rPr>
          <w:sz w:val="24"/>
          <w:szCs w:val="24"/>
        </w:rPr>
      </w:pPr>
      <w:r w:rsidRPr="00580123">
        <w:rPr>
          <w:sz w:val="24"/>
          <w:szCs w:val="24"/>
        </w:rPr>
        <w:t xml:space="preserve">(iepirkuma identifikācijas Nr. </w:t>
      </w:r>
      <w:r w:rsidR="001258FC">
        <w:rPr>
          <w:sz w:val="24"/>
          <w:szCs w:val="24"/>
        </w:rPr>
        <w:t>KND 2017/25/ELFLA</w:t>
      </w:r>
      <w:r w:rsidRPr="00CB78B3">
        <w:rPr>
          <w:sz w:val="24"/>
          <w:szCs w:val="24"/>
        </w:rPr>
        <w:t>)</w:t>
      </w:r>
    </w:p>
    <w:p w:rsidR="0022120C" w:rsidRPr="00C17406" w:rsidRDefault="0022120C" w:rsidP="0022120C">
      <w:pPr>
        <w:jc w:val="center"/>
        <w:rPr>
          <w:sz w:val="24"/>
          <w:szCs w:val="24"/>
        </w:rPr>
      </w:pPr>
    </w:p>
    <w:p w:rsidR="0022120C" w:rsidRPr="00C17406" w:rsidRDefault="0022120C" w:rsidP="0022120C">
      <w:pPr>
        <w:jc w:val="center"/>
        <w:rPr>
          <w:sz w:val="24"/>
          <w:szCs w:val="24"/>
        </w:rPr>
      </w:pPr>
    </w:p>
    <w:p w:rsidR="0022120C" w:rsidRPr="00C17406" w:rsidRDefault="0022120C" w:rsidP="0022120C">
      <w:pPr>
        <w:rPr>
          <w:b/>
          <w:sz w:val="24"/>
          <w:szCs w:val="24"/>
        </w:rPr>
      </w:pPr>
      <w:r w:rsidRPr="00C17406">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912"/>
        <w:gridCol w:w="1575"/>
        <w:gridCol w:w="1558"/>
        <w:gridCol w:w="1544"/>
        <w:gridCol w:w="1349"/>
      </w:tblGrid>
      <w:tr w:rsidR="0022120C" w:rsidRPr="00C17406" w:rsidTr="00954D76">
        <w:tc>
          <w:tcPr>
            <w:tcW w:w="2369" w:type="dxa"/>
            <w:shd w:val="clear" w:color="auto" w:fill="auto"/>
            <w:vAlign w:val="center"/>
          </w:tcPr>
          <w:p w:rsidR="0022120C" w:rsidRPr="00C17406" w:rsidRDefault="0022120C" w:rsidP="00954D76">
            <w:pPr>
              <w:jc w:val="center"/>
              <w:rPr>
                <w:b/>
                <w:sz w:val="24"/>
                <w:szCs w:val="24"/>
              </w:rPr>
            </w:pPr>
            <w:r w:rsidRPr="00C17406">
              <w:rPr>
                <w:b/>
                <w:sz w:val="24"/>
                <w:szCs w:val="24"/>
              </w:rPr>
              <w:t>Pasūtītāja pārstāvis</w:t>
            </w:r>
          </w:p>
          <w:p w:rsidR="0022120C" w:rsidRPr="00C17406" w:rsidRDefault="0022120C" w:rsidP="00954D76">
            <w:pPr>
              <w:jc w:val="center"/>
              <w:rPr>
                <w:b/>
                <w:sz w:val="24"/>
                <w:szCs w:val="24"/>
              </w:rPr>
            </w:pPr>
            <w:r w:rsidRPr="00C17406">
              <w:rPr>
                <w:b/>
                <w:sz w:val="24"/>
                <w:szCs w:val="24"/>
              </w:rPr>
              <w:t>(vārds, uzvārds, amats)</w:t>
            </w:r>
          </w:p>
        </w:tc>
        <w:tc>
          <w:tcPr>
            <w:tcW w:w="2369" w:type="dxa"/>
            <w:shd w:val="clear" w:color="auto" w:fill="auto"/>
            <w:vAlign w:val="center"/>
          </w:tcPr>
          <w:p w:rsidR="0022120C" w:rsidRPr="00C17406" w:rsidRDefault="0022120C" w:rsidP="00954D76">
            <w:pPr>
              <w:jc w:val="center"/>
              <w:rPr>
                <w:b/>
                <w:sz w:val="24"/>
                <w:szCs w:val="24"/>
              </w:rPr>
            </w:pPr>
            <w:r w:rsidRPr="00C17406">
              <w:rPr>
                <w:b/>
                <w:sz w:val="24"/>
                <w:szCs w:val="24"/>
              </w:rPr>
              <w:t>Kontakttālrunis</w:t>
            </w:r>
          </w:p>
        </w:tc>
        <w:tc>
          <w:tcPr>
            <w:tcW w:w="2370" w:type="dxa"/>
            <w:shd w:val="clear" w:color="auto" w:fill="auto"/>
            <w:vAlign w:val="center"/>
          </w:tcPr>
          <w:p w:rsidR="0022120C" w:rsidRPr="00C17406" w:rsidRDefault="0022120C" w:rsidP="00954D76">
            <w:pPr>
              <w:jc w:val="center"/>
              <w:rPr>
                <w:b/>
                <w:sz w:val="24"/>
                <w:szCs w:val="24"/>
              </w:rPr>
            </w:pPr>
            <w:r w:rsidRPr="00C17406">
              <w:rPr>
                <w:b/>
                <w:sz w:val="24"/>
                <w:szCs w:val="24"/>
              </w:rPr>
              <w:t>Pretendents, pretendenta pārstāvja vārds, uzvārds, amats</w:t>
            </w:r>
          </w:p>
        </w:tc>
        <w:tc>
          <w:tcPr>
            <w:tcW w:w="2370" w:type="dxa"/>
            <w:shd w:val="clear" w:color="auto" w:fill="auto"/>
            <w:vAlign w:val="center"/>
          </w:tcPr>
          <w:p w:rsidR="0022120C" w:rsidRPr="00C17406" w:rsidRDefault="0022120C" w:rsidP="00954D76">
            <w:pPr>
              <w:jc w:val="center"/>
              <w:rPr>
                <w:b/>
                <w:sz w:val="24"/>
                <w:szCs w:val="24"/>
              </w:rPr>
            </w:pPr>
            <w:r>
              <w:rPr>
                <w:b/>
                <w:sz w:val="24"/>
                <w:szCs w:val="24"/>
              </w:rPr>
              <w:t xml:space="preserve">Ēku </w:t>
            </w:r>
            <w:r w:rsidRPr="00C17406">
              <w:rPr>
                <w:b/>
                <w:sz w:val="24"/>
                <w:szCs w:val="24"/>
              </w:rPr>
              <w:t>apsekošanas datums</w:t>
            </w:r>
          </w:p>
        </w:tc>
        <w:tc>
          <w:tcPr>
            <w:tcW w:w="2370" w:type="dxa"/>
            <w:shd w:val="clear" w:color="auto" w:fill="auto"/>
            <w:vAlign w:val="center"/>
          </w:tcPr>
          <w:p w:rsidR="0022120C" w:rsidRPr="00C17406" w:rsidRDefault="0022120C" w:rsidP="00954D76">
            <w:pPr>
              <w:jc w:val="center"/>
              <w:rPr>
                <w:b/>
                <w:sz w:val="24"/>
                <w:szCs w:val="24"/>
              </w:rPr>
            </w:pPr>
            <w:r w:rsidRPr="00C17406">
              <w:rPr>
                <w:b/>
                <w:sz w:val="24"/>
                <w:szCs w:val="24"/>
              </w:rPr>
              <w:t>Pretendenta pārstāvja paraksts</w:t>
            </w:r>
          </w:p>
        </w:tc>
        <w:tc>
          <w:tcPr>
            <w:tcW w:w="2370" w:type="dxa"/>
            <w:shd w:val="clear" w:color="auto" w:fill="auto"/>
            <w:vAlign w:val="center"/>
          </w:tcPr>
          <w:p w:rsidR="0022120C" w:rsidRPr="00C17406" w:rsidRDefault="0022120C" w:rsidP="00954D76">
            <w:pPr>
              <w:jc w:val="center"/>
              <w:rPr>
                <w:b/>
                <w:sz w:val="24"/>
                <w:szCs w:val="24"/>
              </w:rPr>
            </w:pPr>
            <w:r w:rsidRPr="00C17406">
              <w:rPr>
                <w:b/>
                <w:sz w:val="24"/>
                <w:szCs w:val="24"/>
              </w:rPr>
              <w:t>Pasūtītāja pārstāvja paraksts</w:t>
            </w:r>
          </w:p>
        </w:tc>
      </w:tr>
      <w:tr w:rsidR="0022120C" w:rsidRPr="00C17406" w:rsidTr="00954D76">
        <w:tc>
          <w:tcPr>
            <w:tcW w:w="2369" w:type="dxa"/>
            <w:shd w:val="clear" w:color="auto" w:fill="auto"/>
          </w:tcPr>
          <w:p w:rsidR="0022120C" w:rsidRPr="00C17406" w:rsidRDefault="0022120C" w:rsidP="00954D76">
            <w:pPr>
              <w:rPr>
                <w:b/>
                <w:sz w:val="24"/>
                <w:szCs w:val="24"/>
              </w:rPr>
            </w:pPr>
          </w:p>
          <w:p w:rsidR="0022120C" w:rsidRPr="00C17406" w:rsidRDefault="0022120C" w:rsidP="00954D76">
            <w:pPr>
              <w:rPr>
                <w:b/>
                <w:sz w:val="24"/>
                <w:szCs w:val="24"/>
              </w:rPr>
            </w:pPr>
          </w:p>
          <w:p w:rsidR="0022120C" w:rsidRPr="00C17406" w:rsidRDefault="0022120C" w:rsidP="00954D76">
            <w:pPr>
              <w:rPr>
                <w:b/>
                <w:sz w:val="24"/>
                <w:szCs w:val="24"/>
              </w:rPr>
            </w:pPr>
          </w:p>
        </w:tc>
        <w:tc>
          <w:tcPr>
            <w:tcW w:w="2369" w:type="dxa"/>
            <w:shd w:val="clear" w:color="auto" w:fill="auto"/>
          </w:tcPr>
          <w:p w:rsidR="0022120C" w:rsidRPr="00C17406" w:rsidRDefault="0022120C" w:rsidP="00954D76">
            <w:pPr>
              <w:rPr>
                <w:b/>
                <w:sz w:val="24"/>
                <w:szCs w:val="24"/>
              </w:rPr>
            </w:pPr>
          </w:p>
        </w:tc>
        <w:tc>
          <w:tcPr>
            <w:tcW w:w="2370" w:type="dxa"/>
            <w:shd w:val="clear" w:color="auto" w:fill="auto"/>
          </w:tcPr>
          <w:p w:rsidR="0022120C" w:rsidRPr="00C17406" w:rsidRDefault="0022120C" w:rsidP="00954D76">
            <w:pPr>
              <w:rPr>
                <w:b/>
                <w:sz w:val="24"/>
                <w:szCs w:val="24"/>
              </w:rPr>
            </w:pPr>
          </w:p>
        </w:tc>
        <w:tc>
          <w:tcPr>
            <w:tcW w:w="2370" w:type="dxa"/>
            <w:shd w:val="clear" w:color="auto" w:fill="auto"/>
          </w:tcPr>
          <w:p w:rsidR="0022120C" w:rsidRPr="00C17406" w:rsidRDefault="0022120C" w:rsidP="00954D76">
            <w:pPr>
              <w:rPr>
                <w:b/>
                <w:sz w:val="24"/>
                <w:szCs w:val="24"/>
              </w:rPr>
            </w:pPr>
          </w:p>
        </w:tc>
        <w:tc>
          <w:tcPr>
            <w:tcW w:w="2370" w:type="dxa"/>
            <w:shd w:val="clear" w:color="auto" w:fill="auto"/>
          </w:tcPr>
          <w:p w:rsidR="0022120C" w:rsidRPr="00C17406" w:rsidRDefault="0022120C" w:rsidP="00954D76">
            <w:pPr>
              <w:rPr>
                <w:b/>
                <w:sz w:val="24"/>
                <w:szCs w:val="24"/>
              </w:rPr>
            </w:pPr>
          </w:p>
        </w:tc>
        <w:tc>
          <w:tcPr>
            <w:tcW w:w="2370" w:type="dxa"/>
            <w:shd w:val="clear" w:color="auto" w:fill="auto"/>
          </w:tcPr>
          <w:p w:rsidR="0022120C" w:rsidRPr="00C17406" w:rsidRDefault="0022120C" w:rsidP="00954D76">
            <w:pPr>
              <w:rPr>
                <w:b/>
                <w:sz w:val="24"/>
                <w:szCs w:val="24"/>
              </w:rPr>
            </w:pPr>
          </w:p>
        </w:tc>
      </w:tr>
    </w:tbl>
    <w:p w:rsidR="0022120C" w:rsidRPr="00C17406" w:rsidRDefault="0022120C" w:rsidP="0022120C">
      <w:pPr>
        <w:ind w:left="720"/>
        <w:jc w:val="right"/>
        <w:rPr>
          <w:sz w:val="24"/>
          <w:szCs w:val="24"/>
        </w:rPr>
      </w:pPr>
    </w:p>
    <w:p w:rsidR="0022120C" w:rsidRPr="00C17406" w:rsidRDefault="0022120C" w:rsidP="0022120C">
      <w:pPr>
        <w:ind w:left="720"/>
        <w:jc w:val="right"/>
        <w:rPr>
          <w:sz w:val="24"/>
          <w:szCs w:val="24"/>
        </w:rPr>
      </w:pPr>
    </w:p>
    <w:p w:rsidR="0022120C" w:rsidRPr="00C17406" w:rsidRDefault="0022120C" w:rsidP="0022120C">
      <w:pPr>
        <w:ind w:left="720"/>
        <w:jc w:val="both"/>
        <w:rPr>
          <w:sz w:val="24"/>
          <w:szCs w:val="24"/>
        </w:rPr>
      </w:pPr>
    </w:p>
    <w:p w:rsidR="0022120C" w:rsidRPr="00C17406" w:rsidRDefault="0022120C" w:rsidP="0022120C">
      <w:pPr>
        <w:jc w:val="both"/>
        <w:rPr>
          <w:sz w:val="24"/>
          <w:szCs w:val="24"/>
        </w:rPr>
      </w:pPr>
      <w:r w:rsidRPr="00C17406">
        <w:rPr>
          <w:sz w:val="24"/>
          <w:szCs w:val="24"/>
        </w:rPr>
        <w:t xml:space="preserve">Pielikumā: ___. _____________ pilnvara </w:t>
      </w:r>
      <w:proofErr w:type="gramStart"/>
      <w:r w:rsidRPr="00C17406">
        <w:rPr>
          <w:sz w:val="24"/>
          <w:szCs w:val="24"/>
        </w:rPr>
        <w:t>Nr._</w:t>
      </w:r>
      <w:proofErr w:type="gramEnd"/>
      <w:r w:rsidRPr="00C17406">
        <w:rPr>
          <w:sz w:val="24"/>
          <w:szCs w:val="24"/>
        </w:rPr>
        <w:t xml:space="preserve">_____ </w:t>
      </w:r>
    </w:p>
    <w:p w:rsidR="0022120C" w:rsidRPr="00C17406" w:rsidRDefault="0022120C" w:rsidP="0022120C">
      <w:pPr>
        <w:jc w:val="both"/>
        <w:rPr>
          <w:sz w:val="24"/>
          <w:szCs w:val="24"/>
        </w:rPr>
      </w:pPr>
      <w:r w:rsidRPr="00C17406">
        <w:rPr>
          <w:sz w:val="24"/>
          <w:szCs w:val="24"/>
        </w:rPr>
        <w:tab/>
      </w:r>
      <w:r w:rsidRPr="00C17406">
        <w:rPr>
          <w:sz w:val="24"/>
          <w:szCs w:val="24"/>
        </w:rPr>
        <w:tab/>
      </w:r>
      <w:r w:rsidRPr="00C17406">
        <w:rPr>
          <w:sz w:val="24"/>
          <w:szCs w:val="24"/>
        </w:rPr>
        <w:tab/>
      </w:r>
      <w:r w:rsidRPr="00C17406">
        <w:rPr>
          <w:sz w:val="24"/>
          <w:szCs w:val="24"/>
        </w:rPr>
        <w:tab/>
      </w:r>
      <w:r w:rsidRPr="00C17406">
        <w:rPr>
          <w:sz w:val="24"/>
          <w:szCs w:val="24"/>
        </w:rPr>
        <w:tab/>
      </w:r>
    </w:p>
    <w:p w:rsidR="0022120C" w:rsidRPr="00C17406" w:rsidRDefault="0022120C" w:rsidP="0022120C">
      <w:pPr>
        <w:jc w:val="both"/>
        <w:rPr>
          <w:i/>
          <w:sz w:val="24"/>
          <w:szCs w:val="24"/>
        </w:rPr>
      </w:pPr>
      <w:r w:rsidRPr="00C17406">
        <w:rPr>
          <w:b/>
          <w:sz w:val="24"/>
          <w:szCs w:val="24"/>
        </w:rPr>
        <w:t>Pretendenta pārstāvis/e:</w:t>
      </w:r>
      <w:r w:rsidRPr="00C17406">
        <w:rPr>
          <w:sz w:val="24"/>
          <w:szCs w:val="24"/>
        </w:rPr>
        <w:t xml:space="preserve"> </w:t>
      </w:r>
      <w:r w:rsidRPr="00C17406">
        <w:rPr>
          <w:i/>
          <w:sz w:val="24"/>
          <w:szCs w:val="24"/>
        </w:rPr>
        <w:t xml:space="preserve">apstiprinu, ka </w:t>
      </w:r>
      <w:proofErr w:type="gramStart"/>
      <w:r w:rsidRPr="00C17406">
        <w:rPr>
          <w:i/>
          <w:sz w:val="24"/>
          <w:szCs w:val="24"/>
        </w:rPr>
        <w:t>ar  Objekta</w:t>
      </w:r>
      <w:proofErr w:type="gramEnd"/>
      <w:r w:rsidRPr="00C17406">
        <w:rPr>
          <w:i/>
          <w:sz w:val="24"/>
          <w:szCs w:val="24"/>
        </w:rPr>
        <w:t xml:space="preserve"> specifiku iepazinos</w:t>
      </w:r>
    </w:p>
    <w:p w:rsidR="0022120C" w:rsidRPr="00C17406" w:rsidRDefault="0022120C" w:rsidP="0022120C">
      <w:pPr>
        <w:jc w:val="both"/>
        <w:rPr>
          <w:i/>
          <w:sz w:val="24"/>
          <w:szCs w:val="24"/>
        </w:rPr>
      </w:pPr>
    </w:p>
    <w:p w:rsidR="0022120C" w:rsidRPr="00C17406" w:rsidRDefault="0022120C" w:rsidP="0022120C">
      <w:pPr>
        <w:rPr>
          <w:sz w:val="24"/>
          <w:szCs w:val="24"/>
        </w:rPr>
      </w:pPr>
      <w:r w:rsidRPr="00C17406">
        <w:rPr>
          <w:sz w:val="24"/>
          <w:szCs w:val="24"/>
        </w:rPr>
        <w:t>_______________/_____________</w:t>
      </w:r>
    </w:p>
    <w:p w:rsidR="0022120C" w:rsidRDefault="0022120C" w:rsidP="0022120C">
      <w:pPr>
        <w:rPr>
          <w:sz w:val="24"/>
          <w:szCs w:val="24"/>
        </w:rPr>
      </w:pPr>
    </w:p>
    <w:p w:rsidR="0022120C" w:rsidRDefault="0022120C" w:rsidP="0022120C">
      <w:pPr>
        <w:rPr>
          <w:sz w:val="24"/>
          <w:szCs w:val="24"/>
        </w:rPr>
      </w:pPr>
      <w:r>
        <w:rPr>
          <w:sz w:val="24"/>
          <w:szCs w:val="24"/>
        </w:rPr>
        <w:br w:type="page"/>
      </w:r>
    </w:p>
    <w:p w:rsidR="00F05A7B" w:rsidRPr="00AC204B" w:rsidRDefault="00F05A7B" w:rsidP="00AC204B">
      <w:pPr>
        <w:widowControl/>
        <w:overflowPunct/>
        <w:autoSpaceDE/>
        <w:autoSpaceDN/>
        <w:adjustRightInd/>
        <w:rPr>
          <w:b/>
          <w:bCs/>
          <w:sz w:val="24"/>
          <w:szCs w:val="24"/>
          <w:lang w:val="lv-LV"/>
        </w:rPr>
        <w:sectPr w:rsidR="00F05A7B" w:rsidRPr="00AC204B" w:rsidSect="008C1B09">
          <w:pgSz w:w="11906" w:h="16838" w:code="9"/>
          <w:pgMar w:top="1134" w:right="1134" w:bottom="1134" w:left="1701" w:header="720" w:footer="720" w:gutter="0"/>
          <w:cols w:space="60"/>
          <w:noEndnote/>
          <w:docGrid w:linePitch="272"/>
        </w:sectPr>
      </w:pPr>
    </w:p>
    <w:p w:rsidR="00DC03FE" w:rsidRPr="00AC204B" w:rsidRDefault="00007A1A" w:rsidP="00F10D3B">
      <w:pPr>
        <w:pStyle w:val="BodyText2"/>
        <w:tabs>
          <w:tab w:val="left" w:pos="319"/>
        </w:tabs>
        <w:spacing w:after="0" w:line="240" w:lineRule="auto"/>
        <w:ind w:right="24"/>
        <w:jc w:val="right"/>
        <w:rPr>
          <w:b/>
          <w:bCs/>
          <w:sz w:val="24"/>
          <w:szCs w:val="24"/>
          <w:lang w:val="lv-LV"/>
        </w:rPr>
      </w:pPr>
      <w:r w:rsidRPr="00AC204B">
        <w:rPr>
          <w:b/>
          <w:bCs/>
          <w:sz w:val="24"/>
          <w:szCs w:val="24"/>
          <w:lang w:val="lv-LV"/>
        </w:rPr>
        <w:lastRenderedPageBreak/>
        <w:t>10</w:t>
      </w:r>
      <w:r w:rsidR="00CF1E83" w:rsidRPr="00AC204B">
        <w:rPr>
          <w:b/>
          <w:bCs/>
          <w:sz w:val="24"/>
          <w:szCs w:val="24"/>
          <w:lang w:val="lv-LV"/>
        </w:rPr>
        <w:t xml:space="preserve">.pielikums </w:t>
      </w:r>
    </w:p>
    <w:p w:rsidR="00520EDF" w:rsidRPr="00AC204B" w:rsidRDefault="00520EDF" w:rsidP="00520EDF">
      <w:pPr>
        <w:pStyle w:val="BlockText"/>
        <w:tabs>
          <w:tab w:val="left" w:pos="5245"/>
        </w:tabs>
        <w:ind w:left="0" w:right="24" w:firstLine="0"/>
        <w:jc w:val="right"/>
        <w:rPr>
          <w:szCs w:val="24"/>
        </w:rPr>
      </w:pPr>
      <w:r w:rsidRPr="00AC204B">
        <w:rPr>
          <w:szCs w:val="24"/>
        </w:rPr>
        <w:t xml:space="preserve">“Ēku ārsienu atjaunošanas būvdarbi un </w:t>
      </w:r>
    </w:p>
    <w:p w:rsidR="00520EDF" w:rsidRPr="00AC204B" w:rsidRDefault="00520EDF" w:rsidP="00520EDF">
      <w:pPr>
        <w:pStyle w:val="BlockText"/>
        <w:tabs>
          <w:tab w:val="left" w:pos="5245"/>
        </w:tabs>
        <w:ind w:left="0" w:right="24" w:firstLine="0"/>
        <w:jc w:val="right"/>
        <w:rPr>
          <w:szCs w:val="24"/>
        </w:rPr>
      </w:pPr>
      <w:r w:rsidRPr="00AC204B">
        <w:rPr>
          <w:szCs w:val="24"/>
        </w:rPr>
        <w:t>mākslinieciskā apgleznošana Kandavas pilsētā”</w:t>
      </w:r>
    </w:p>
    <w:p w:rsidR="00520EDF" w:rsidRPr="00AC204B" w:rsidRDefault="001258FC" w:rsidP="00520EDF">
      <w:pPr>
        <w:pStyle w:val="BlockText"/>
        <w:tabs>
          <w:tab w:val="left" w:pos="5245"/>
        </w:tabs>
        <w:ind w:left="0" w:right="24" w:firstLine="0"/>
        <w:jc w:val="right"/>
        <w:rPr>
          <w:szCs w:val="24"/>
        </w:rPr>
      </w:pPr>
      <w:r>
        <w:rPr>
          <w:szCs w:val="24"/>
        </w:rPr>
        <w:t xml:space="preserve"> (ID Nr. KND 2017/25</w:t>
      </w:r>
      <w:r w:rsidR="00520EDF" w:rsidRPr="00AC204B">
        <w:rPr>
          <w:szCs w:val="24"/>
        </w:rPr>
        <w:t xml:space="preserve">/ELFLA) </w:t>
      </w:r>
    </w:p>
    <w:p w:rsidR="00F51688" w:rsidRPr="00AC204B" w:rsidRDefault="00F51688" w:rsidP="004335D8">
      <w:pPr>
        <w:widowControl/>
        <w:overflowPunct/>
        <w:autoSpaceDE/>
        <w:autoSpaceDN/>
        <w:adjustRightInd/>
        <w:jc w:val="center"/>
        <w:rPr>
          <w:b/>
          <w:kern w:val="0"/>
          <w:sz w:val="24"/>
          <w:szCs w:val="24"/>
          <w:lang w:val="lv-LV"/>
        </w:rPr>
      </w:pPr>
    </w:p>
    <w:p w:rsidR="0028241A" w:rsidRPr="00AC204B" w:rsidRDefault="0028241A" w:rsidP="004335D8">
      <w:pPr>
        <w:widowControl/>
        <w:overflowPunct/>
        <w:autoSpaceDE/>
        <w:autoSpaceDN/>
        <w:adjustRightInd/>
        <w:jc w:val="center"/>
        <w:rPr>
          <w:b/>
          <w:kern w:val="0"/>
          <w:sz w:val="24"/>
          <w:szCs w:val="24"/>
          <w:lang w:val="lv-LV"/>
        </w:rPr>
      </w:pPr>
    </w:p>
    <w:p w:rsidR="00842568" w:rsidRDefault="0028241A" w:rsidP="0028241A">
      <w:pPr>
        <w:jc w:val="center"/>
        <w:rPr>
          <w:sz w:val="24"/>
          <w:szCs w:val="24"/>
          <w:lang w:val="lv-LV"/>
        </w:rPr>
      </w:pPr>
      <w:r w:rsidRPr="00AC204B">
        <w:rPr>
          <w:sz w:val="24"/>
          <w:szCs w:val="24"/>
          <w:lang w:val="lv-LV"/>
        </w:rPr>
        <w:t xml:space="preserve">Iepirkuma līguma </w:t>
      </w:r>
      <w:r w:rsidR="00842568">
        <w:rPr>
          <w:sz w:val="24"/>
          <w:szCs w:val="24"/>
          <w:lang w:val="lv-LV"/>
        </w:rPr>
        <w:t>projekts</w:t>
      </w:r>
    </w:p>
    <w:p w:rsidR="0028241A" w:rsidRDefault="0028241A" w:rsidP="0028241A">
      <w:pPr>
        <w:jc w:val="center"/>
        <w:rPr>
          <w:sz w:val="24"/>
          <w:szCs w:val="24"/>
          <w:lang w:val="lv-LV"/>
        </w:rPr>
      </w:pPr>
      <w:r w:rsidRPr="00AC204B">
        <w:rPr>
          <w:sz w:val="24"/>
          <w:szCs w:val="24"/>
          <w:lang w:val="lv-LV"/>
        </w:rPr>
        <w:t xml:space="preserve">par </w:t>
      </w:r>
      <w:r w:rsidR="00842568">
        <w:rPr>
          <w:sz w:val="24"/>
          <w:szCs w:val="24"/>
          <w:lang w:val="lv-LV"/>
        </w:rPr>
        <w:t>ēku ārsienu atjaunošanas būvdarbiem un apgleznošanu Kandavas pilsētā</w:t>
      </w:r>
    </w:p>
    <w:p w:rsidR="00842568" w:rsidRPr="00AC204B" w:rsidRDefault="00842568" w:rsidP="0028241A">
      <w:pPr>
        <w:jc w:val="center"/>
        <w:rPr>
          <w:sz w:val="24"/>
          <w:szCs w:val="24"/>
          <w:lang w:val="lv-LV"/>
        </w:rPr>
      </w:pPr>
    </w:p>
    <w:p w:rsidR="0028241A" w:rsidRPr="00AC204B" w:rsidRDefault="0028241A" w:rsidP="0028241A">
      <w:pPr>
        <w:jc w:val="both"/>
        <w:rPr>
          <w:sz w:val="24"/>
          <w:szCs w:val="24"/>
          <w:lang w:val="lv-LV"/>
        </w:rPr>
      </w:pPr>
      <w:r w:rsidRPr="00AC204B">
        <w:rPr>
          <w:sz w:val="24"/>
          <w:szCs w:val="24"/>
          <w:lang w:val="lv-LV"/>
        </w:rPr>
        <w:t>Kandavā,</w:t>
      </w:r>
      <w:r w:rsidRPr="00AC204B">
        <w:rPr>
          <w:sz w:val="24"/>
          <w:szCs w:val="24"/>
          <w:lang w:val="lv-LV"/>
        </w:rPr>
        <w:tab/>
      </w:r>
      <w:r w:rsidRPr="00AC204B">
        <w:rPr>
          <w:sz w:val="24"/>
          <w:szCs w:val="24"/>
          <w:lang w:val="lv-LV"/>
        </w:rPr>
        <w:tab/>
      </w:r>
      <w:r w:rsidRPr="00AC204B">
        <w:rPr>
          <w:sz w:val="24"/>
          <w:szCs w:val="24"/>
          <w:lang w:val="lv-LV"/>
        </w:rPr>
        <w:tab/>
      </w:r>
      <w:r w:rsidRPr="00AC204B">
        <w:rPr>
          <w:sz w:val="24"/>
          <w:szCs w:val="24"/>
          <w:lang w:val="lv-LV"/>
        </w:rPr>
        <w:tab/>
      </w:r>
      <w:r w:rsidRPr="00AC204B">
        <w:rPr>
          <w:sz w:val="24"/>
          <w:szCs w:val="24"/>
          <w:lang w:val="lv-LV"/>
        </w:rPr>
        <w:tab/>
      </w:r>
      <w:r w:rsidRPr="00AC204B">
        <w:rPr>
          <w:sz w:val="24"/>
          <w:szCs w:val="24"/>
          <w:lang w:val="lv-LV"/>
        </w:rPr>
        <w:tab/>
      </w:r>
      <w:r w:rsidRPr="00AC204B">
        <w:rPr>
          <w:sz w:val="24"/>
          <w:szCs w:val="24"/>
          <w:lang w:val="lv-LV"/>
        </w:rPr>
        <w:tab/>
        <w:t xml:space="preserve">       2017.gada __. _________ </w:t>
      </w:r>
    </w:p>
    <w:p w:rsidR="0028241A" w:rsidRPr="00AC204B" w:rsidRDefault="0028241A" w:rsidP="0028241A">
      <w:pPr>
        <w:jc w:val="both"/>
        <w:rPr>
          <w:sz w:val="24"/>
          <w:szCs w:val="24"/>
          <w:lang w:val="lv-LV"/>
        </w:rPr>
      </w:pPr>
    </w:p>
    <w:p w:rsidR="0028241A" w:rsidRPr="00AC204B" w:rsidRDefault="0028241A" w:rsidP="006B460E">
      <w:pPr>
        <w:ind w:firstLine="720"/>
        <w:jc w:val="both"/>
        <w:rPr>
          <w:bCs/>
          <w:iCs/>
          <w:sz w:val="24"/>
          <w:szCs w:val="24"/>
          <w:lang w:val="lv-LV"/>
        </w:rPr>
      </w:pPr>
      <w:r w:rsidRPr="00AC204B">
        <w:rPr>
          <w:b/>
          <w:bCs/>
          <w:i/>
          <w:iCs/>
          <w:sz w:val="24"/>
          <w:szCs w:val="24"/>
          <w:lang w:val="lv-LV"/>
        </w:rPr>
        <w:t xml:space="preserve">Kandavas novada dome, </w:t>
      </w:r>
      <w:r w:rsidRPr="00AC204B">
        <w:rPr>
          <w:bCs/>
          <w:iCs/>
          <w:sz w:val="24"/>
          <w:szCs w:val="24"/>
          <w:lang w:val="lv-LV"/>
        </w:rPr>
        <w:t xml:space="preserve">reģ.Nr.90000050886, Dārza iela 6, Kandava, Kandavas novads, LV-3120, tās priekšsēdētājas </w:t>
      </w:r>
      <w:r w:rsidRPr="00AC204B">
        <w:rPr>
          <w:bCs/>
          <w:i/>
          <w:iCs/>
          <w:sz w:val="24"/>
          <w:szCs w:val="24"/>
          <w:lang w:val="lv-LV"/>
        </w:rPr>
        <w:t>vārds uzvārds</w:t>
      </w:r>
      <w:r w:rsidRPr="00AC204B">
        <w:rPr>
          <w:bCs/>
          <w:iCs/>
          <w:sz w:val="24"/>
          <w:szCs w:val="24"/>
          <w:lang w:val="lv-LV"/>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28241A" w:rsidRPr="00AC204B" w:rsidRDefault="0028241A" w:rsidP="006B460E">
      <w:pPr>
        <w:ind w:firstLine="720"/>
        <w:jc w:val="both"/>
        <w:rPr>
          <w:sz w:val="24"/>
          <w:szCs w:val="24"/>
          <w:lang w:val="lv-LV"/>
        </w:rPr>
      </w:pPr>
      <w:r w:rsidRPr="00AC204B">
        <w:rPr>
          <w:b/>
          <w:bCs/>
          <w:i/>
          <w:iCs/>
          <w:sz w:val="24"/>
          <w:szCs w:val="24"/>
          <w:lang w:val="lv-LV"/>
        </w:rPr>
        <w:t>Būvuzņēmēja nosaukums</w:t>
      </w:r>
      <w:r w:rsidRPr="00AC204B">
        <w:rPr>
          <w:i/>
          <w:iCs/>
          <w:sz w:val="24"/>
          <w:szCs w:val="24"/>
          <w:lang w:val="lv-LV"/>
        </w:rPr>
        <w:t xml:space="preserve"> un pilnvarotā pārstāvja vārds, uzvārds</w:t>
      </w:r>
      <w:r w:rsidRPr="00AC204B">
        <w:rPr>
          <w:sz w:val="24"/>
          <w:szCs w:val="24"/>
          <w:lang w:val="lv-LV"/>
        </w:rPr>
        <w:t xml:space="preserve"> personā, kurš darbojas uz </w:t>
      </w:r>
      <w:r w:rsidRPr="00AC204B">
        <w:rPr>
          <w:i/>
          <w:iCs/>
          <w:sz w:val="24"/>
          <w:szCs w:val="24"/>
          <w:lang w:val="lv-LV"/>
        </w:rPr>
        <w:t>dokumenta nosaukums</w:t>
      </w:r>
      <w:r w:rsidRPr="00AC204B">
        <w:rPr>
          <w:sz w:val="24"/>
          <w:szCs w:val="24"/>
          <w:lang w:val="lv-LV"/>
        </w:rPr>
        <w:t xml:space="preserve"> pamata (turpmāk – IZPILDĪTĀJS), no otras puses, abi kopā turpmāk – Līdzēji, </w:t>
      </w:r>
    </w:p>
    <w:p w:rsidR="0028241A" w:rsidRPr="00AC204B" w:rsidRDefault="0028241A" w:rsidP="0028241A">
      <w:pPr>
        <w:jc w:val="both"/>
        <w:rPr>
          <w:sz w:val="24"/>
          <w:szCs w:val="24"/>
          <w:lang w:val="lv-LV"/>
        </w:rPr>
      </w:pPr>
      <w:r w:rsidRPr="00AC204B">
        <w:rPr>
          <w:sz w:val="24"/>
          <w:szCs w:val="24"/>
          <w:lang w:val="lv-LV"/>
        </w:rPr>
        <w:t xml:space="preserve">izsakot savu gribu brīvi - bez viltus, maldiem un spaidiem, saskaņā ar iepirkuma procedūras ID Nr.KND </w:t>
      </w:r>
      <w:r w:rsidRPr="00B5192E">
        <w:rPr>
          <w:sz w:val="24"/>
          <w:szCs w:val="24"/>
          <w:lang w:val="lv-LV"/>
        </w:rPr>
        <w:t>2017/2</w:t>
      </w:r>
      <w:r w:rsidR="001258FC">
        <w:rPr>
          <w:sz w:val="24"/>
          <w:szCs w:val="24"/>
          <w:lang w:val="lv-LV"/>
        </w:rPr>
        <w:t>5</w:t>
      </w:r>
      <w:r w:rsidRPr="00B5192E">
        <w:rPr>
          <w:sz w:val="24"/>
          <w:szCs w:val="24"/>
          <w:lang w:val="lv-LV"/>
        </w:rPr>
        <w:t>/ELFLA “</w:t>
      </w:r>
      <w:r w:rsidR="006B460E" w:rsidRPr="00B5192E">
        <w:rPr>
          <w:sz w:val="24"/>
          <w:szCs w:val="24"/>
          <w:lang w:val="lv-LV"/>
        </w:rPr>
        <w:t>Ēku ārsienu atjaunošanas būvdarbi un mākslinieciskā apgleznošana Kandavas pilsētā</w:t>
      </w:r>
      <w:r w:rsidRPr="00B5192E">
        <w:rPr>
          <w:sz w:val="24"/>
          <w:szCs w:val="24"/>
          <w:lang w:val="lv-LV"/>
        </w:rPr>
        <w:t>”, 2017.gada dat. mēn. lēmumu projekta „</w:t>
      </w:r>
      <w:r w:rsidR="00B5192E" w:rsidRPr="00B5192E">
        <w:rPr>
          <w:sz w:val="24"/>
          <w:szCs w:val="24"/>
          <w:lang w:val="lv-LV"/>
        </w:rPr>
        <w:t xml:space="preserve">Dzeja izdaiļo Kandavas vecpilsētu" Nr.16-08-AL14-A019.2201-000005 </w:t>
      </w:r>
      <w:r w:rsidRPr="00B5192E">
        <w:rPr>
          <w:sz w:val="24"/>
          <w:szCs w:val="24"/>
          <w:lang w:val="lv-LV"/>
        </w:rPr>
        <w:t>ietvaros, noslēdz līgumu par sekojošo (turpmāk - līgums):</w:t>
      </w:r>
    </w:p>
    <w:p w:rsidR="0028241A" w:rsidRDefault="0028241A" w:rsidP="0028241A">
      <w:pPr>
        <w:jc w:val="both"/>
        <w:rPr>
          <w:sz w:val="24"/>
          <w:szCs w:val="24"/>
          <w:lang w:val="lv-LV"/>
        </w:rPr>
      </w:pPr>
    </w:p>
    <w:p w:rsidR="0028241A" w:rsidRPr="00AC204B" w:rsidRDefault="0028241A" w:rsidP="0028241A">
      <w:pPr>
        <w:jc w:val="center"/>
        <w:rPr>
          <w:b/>
          <w:sz w:val="24"/>
          <w:szCs w:val="24"/>
          <w:lang w:val="lv-LV"/>
        </w:rPr>
      </w:pPr>
      <w:r w:rsidRPr="00AC204B">
        <w:rPr>
          <w:b/>
          <w:sz w:val="24"/>
          <w:szCs w:val="24"/>
          <w:lang w:val="lv-LV"/>
        </w:rPr>
        <w:t>1. Līguma priekšmets</w:t>
      </w:r>
    </w:p>
    <w:p w:rsidR="0028241A" w:rsidRPr="00AC204B" w:rsidRDefault="0028241A" w:rsidP="0028241A">
      <w:pPr>
        <w:jc w:val="both"/>
        <w:rPr>
          <w:b/>
          <w:sz w:val="24"/>
          <w:szCs w:val="24"/>
          <w:lang w:val="lv-LV"/>
        </w:rPr>
      </w:pPr>
      <w:r w:rsidRPr="00AC204B">
        <w:rPr>
          <w:sz w:val="24"/>
          <w:szCs w:val="24"/>
          <w:lang w:val="lv-LV"/>
        </w:rPr>
        <w:t>1.1.</w:t>
      </w:r>
      <w:r w:rsidRPr="00AC204B">
        <w:rPr>
          <w:sz w:val="24"/>
          <w:szCs w:val="24"/>
          <w:lang w:val="lv-LV"/>
        </w:rPr>
        <w:tab/>
        <w:t xml:space="preserve">PASŪTĪTĀJS pasūta un IZPILDĪTĀJS veic </w:t>
      </w:r>
      <w:r w:rsidR="006B460E">
        <w:rPr>
          <w:b/>
          <w:sz w:val="24"/>
          <w:szCs w:val="24"/>
          <w:lang w:val="lv-LV"/>
        </w:rPr>
        <w:t>ēku atjaunošanas būvdarbus un māksliniecisko apgleznošanu Kandavas pilsētā</w:t>
      </w:r>
      <w:r w:rsidR="001D6BA8">
        <w:rPr>
          <w:b/>
          <w:sz w:val="24"/>
          <w:szCs w:val="24"/>
          <w:lang w:val="lv-LV"/>
        </w:rPr>
        <w:t xml:space="preserve"> </w:t>
      </w:r>
      <w:r w:rsidR="006041C8">
        <w:rPr>
          <w:b/>
          <w:sz w:val="24"/>
          <w:szCs w:val="24"/>
          <w:lang w:val="lv-LV"/>
        </w:rPr>
        <w:t>–</w:t>
      </w:r>
      <w:r w:rsidR="001D6BA8">
        <w:rPr>
          <w:b/>
          <w:sz w:val="24"/>
          <w:szCs w:val="24"/>
          <w:lang w:val="lv-LV"/>
        </w:rPr>
        <w:t xml:space="preserve"> </w:t>
      </w:r>
      <w:r w:rsidR="006041C8">
        <w:rPr>
          <w:b/>
          <w:sz w:val="24"/>
          <w:szCs w:val="24"/>
          <w:lang w:val="lv-LV"/>
        </w:rPr>
        <w:t>Baznīcas ielā 1, Dārza ielā 6, Lielā ielā 12, Lielā ielā 23 un Lielā ielā 27</w:t>
      </w:r>
      <w:r w:rsidRPr="00AC204B">
        <w:rPr>
          <w:sz w:val="24"/>
          <w:szCs w:val="24"/>
          <w:lang w:val="lv-LV"/>
        </w:rPr>
        <w:t>, turpmāk – BŪVDARBI, saskaņā ar Iepirkuma nolikumu, IZPILDĪTĀJA iesniegto Iepirkuma piedāvājumu (1. pie</w:t>
      </w:r>
      <w:r w:rsidR="006B460E">
        <w:rPr>
          <w:sz w:val="24"/>
          <w:szCs w:val="24"/>
          <w:lang w:val="lv-LV"/>
        </w:rPr>
        <w:t>likums), tehnisko specifikāciju (</w:t>
      </w:r>
      <w:r w:rsidRPr="00AC204B">
        <w:rPr>
          <w:sz w:val="24"/>
          <w:szCs w:val="24"/>
          <w:lang w:val="lv-LV"/>
        </w:rPr>
        <w:t>2. pielikums)</w:t>
      </w:r>
      <w:r w:rsidR="006B460E">
        <w:rPr>
          <w:sz w:val="24"/>
          <w:szCs w:val="24"/>
          <w:lang w:val="lv-LV"/>
        </w:rPr>
        <w:t xml:space="preserve"> un</w:t>
      </w:r>
      <w:r w:rsidR="001F43BC">
        <w:rPr>
          <w:sz w:val="24"/>
          <w:szCs w:val="24"/>
          <w:lang w:val="lv-LV"/>
        </w:rPr>
        <w:t xml:space="preserve"> Vienkāršotas fasādes atjaunošanas apliecinājuma kartēm, fasādes krāsu pasēm</w:t>
      </w:r>
      <w:r w:rsidR="003F5996">
        <w:rPr>
          <w:sz w:val="24"/>
          <w:szCs w:val="24"/>
          <w:lang w:val="lv-LV"/>
        </w:rPr>
        <w:t xml:space="preserve"> (5 gab.) (3., 4., 5., 6., 7.pielikums)</w:t>
      </w:r>
      <w:r w:rsidR="001F43BC">
        <w:rPr>
          <w:sz w:val="24"/>
          <w:szCs w:val="24"/>
          <w:lang w:val="lv-LV"/>
        </w:rPr>
        <w:t xml:space="preserve"> </w:t>
      </w:r>
      <w:r w:rsidRPr="00AC204B">
        <w:rPr>
          <w:sz w:val="24"/>
          <w:szCs w:val="24"/>
          <w:lang w:val="lv-LV"/>
        </w:rPr>
        <w:t>.</w:t>
      </w:r>
    </w:p>
    <w:p w:rsidR="0028241A" w:rsidRPr="00AC204B" w:rsidRDefault="0028241A" w:rsidP="0028241A">
      <w:pPr>
        <w:jc w:val="both"/>
        <w:rPr>
          <w:sz w:val="24"/>
          <w:szCs w:val="24"/>
          <w:lang w:val="lv-LV"/>
        </w:rPr>
      </w:pPr>
      <w:r w:rsidRPr="00AC204B">
        <w:rPr>
          <w:sz w:val="24"/>
          <w:szCs w:val="24"/>
          <w:lang w:val="lv-LV"/>
        </w:rPr>
        <w:t>1.2.</w:t>
      </w:r>
      <w:r w:rsidRPr="00AC204B">
        <w:rPr>
          <w:sz w:val="24"/>
          <w:szCs w:val="24"/>
          <w:lang w:val="lv-LV"/>
        </w:rPr>
        <w:tab/>
        <w:t>Jautājumos, kas nav atrunāti šajā līgumā, Līdzējiem ir saistoši Iepirkuma nolikuma, IZPILDĪTĀJA piedāvājuma un normatīvo aktu nosacījumi.</w:t>
      </w:r>
    </w:p>
    <w:p w:rsidR="0028241A" w:rsidRPr="00AC204B" w:rsidRDefault="0028241A" w:rsidP="0028241A">
      <w:pPr>
        <w:jc w:val="both"/>
        <w:rPr>
          <w:sz w:val="24"/>
          <w:szCs w:val="24"/>
          <w:lang w:val="lv-LV"/>
        </w:rPr>
      </w:pPr>
      <w:r w:rsidRPr="00AC204B">
        <w:rPr>
          <w:sz w:val="24"/>
          <w:szCs w:val="24"/>
          <w:lang w:val="lv-LV"/>
        </w:rPr>
        <w:t>1.3.</w:t>
      </w:r>
      <w:r w:rsidRPr="00AC204B">
        <w:rPr>
          <w:sz w:val="24"/>
          <w:szCs w:val="24"/>
          <w:lang w:val="lv-LV"/>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28241A" w:rsidRPr="00AC204B" w:rsidRDefault="0028241A" w:rsidP="0028241A">
      <w:pPr>
        <w:jc w:val="both"/>
        <w:rPr>
          <w:sz w:val="24"/>
          <w:szCs w:val="24"/>
          <w:lang w:val="lv-LV"/>
        </w:rPr>
      </w:pPr>
    </w:p>
    <w:p w:rsidR="0028241A" w:rsidRPr="00AC204B" w:rsidRDefault="0028241A" w:rsidP="0028241A">
      <w:pPr>
        <w:jc w:val="center"/>
        <w:rPr>
          <w:b/>
          <w:sz w:val="24"/>
          <w:szCs w:val="24"/>
          <w:lang w:val="lv-LV"/>
        </w:rPr>
      </w:pPr>
      <w:r w:rsidRPr="00AC204B">
        <w:rPr>
          <w:b/>
          <w:sz w:val="24"/>
          <w:szCs w:val="24"/>
          <w:lang w:val="lv-LV"/>
        </w:rPr>
        <w:t>2. LĪGUMCENA un norēķinu kārtība</w:t>
      </w:r>
    </w:p>
    <w:p w:rsidR="0028241A" w:rsidRDefault="0028241A" w:rsidP="0028241A">
      <w:pPr>
        <w:jc w:val="both"/>
        <w:rPr>
          <w:sz w:val="24"/>
          <w:szCs w:val="24"/>
          <w:lang w:val="lv-LV"/>
        </w:rPr>
      </w:pPr>
      <w:r w:rsidRPr="00AC204B">
        <w:rPr>
          <w:sz w:val="24"/>
          <w:szCs w:val="24"/>
          <w:lang w:val="lv-LV"/>
        </w:rPr>
        <w:t xml:space="preserve">2.1. Maksa par BŪVDARBIEM ir EUR ____________ (_____________) bez PVN, turpmāk šī līguma tekstā saukta LĪGUMCENA. Pievienotās vērtības nodoklis tiek piemērots saskaņā ar spēkā esošajiem normatīvajiem aktiem rēķina apmaksas dienā. </w:t>
      </w:r>
    </w:p>
    <w:p w:rsidR="00761EC9" w:rsidRDefault="006B460E" w:rsidP="006B460E">
      <w:pPr>
        <w:jc w:val="both"/>
        <w:rPr>
          <w:sz w:val="24"/>
          <w:szCs w:val="24"/>
          <w:lang w:val="lv-LV"/>
        </w:rPr>
      </w:pPr>
      <w:r>
        <w:rPr>
          <w:sz w:val="24"/>
          <w:szCs w:val="24"/>
          <w:lang w:val="lv-LV"/>
        </w:rPr>
        <w:t xml:space="preserve">2.2. </w:t>
      </w:r>
      <w:r w:rsidR="00761EC9">
        <w:rPr>
          <w:sz w:val="24"/>
          <w:szCs w:val="24"/>
          <w:lang w:val="lv-LV"/>
        </w:rPr>
        <w:t xml:space="preserve">LĪGUMCENU PASŪTĪTĀJS apmaksā pēc katras ēkas fasādes BŪVDARBU pabeigšanas, atbilstoši veikto BŪVDARBU apjomam ne vēlāk kā 30 (trīsdesmit) dienu laikā pēc paveikto BŪVDARBU izpildes aktu (forma Nr.2) iesniegšanas, </w:t>
      </w:r>
      <w:r w:rsidR="00761EC9" w:rsidRPr="00B84B7B">
        <w:rPr>
          <w:sz w:val="24"/>
          <w:szCs w:val="24"/>
          <w:lang w:val="lv-LV"/>
        </w:rPr>
        <w:t>aizpildīta</w:t>
      </w:r>
      <w:r w:rsidR="0001730B" w:rsidRPr="00B84B7B">
        <w:rPr>
          <w:sz w:val="24"/>
          <w:szCs w:val="24"/>
          <w:lang w:val="lv-LV"/>
        </w:rPr>
        <w:t>s</w:t>
      </w:r>
      <w:r w:rsidR="00761EC9" w:rsidRPr="00B84B7B">
        <w:rPr>
          <w:sz w:val="24"/>
          <w:szCs w:val="24"/>
          <w:lang w:val="lv-LV"/>
        </w:rPr>
        <w:t xml:space="preserve"> apliecinājuma kar</w:t>
      </w:r>
      <w:r w:rsidR="0001730B" w:rsidRPr="00B84B7B">
        <w:rPr>
          <w:sz w:val="24"/>
          <w:szCs w:val="24"/>
          <w:lang w:val="lv-LV"/>
        </w:rPr>
        <w:t>tes</w:t>
      </w:r>
      <w:r w:rsidR="00761EC9" w:rsidRPr="00B84B7B">
        <w:rPr>
          <w:sz w:val="24"/>
          <w:szCs w:val="24"/>
          <w:lang w:val="lv-LV"/>
        </w:rPr>
        <w:t xml:space="preserve"> II. daļa</w:t>
      </w:r>
      <w:r w:rsidR="0001730B" w:rsidRPr="00B84B7B">
        <w:rPr>
          <w:sz w:val="24"/>
          <w:szCs w:val="24"/>
          <w:lang w:val="lv-LV"/>
        </w:rPr>
        <w:t>s</w:t>
      </w:r>
      <w:r w:rsidR="00761EC9" w:rsidRPr="00B84B7B">
        <w:rPr>
          <w:sz w:val="24"/>
          <w:szCs w:val="24"/>
          <w:lang w:val="lv-LV"/>
        </w:rPr>
        <w:t xml:space="preserve"> „Būvdarbu pabeigšana”</w:t>
      </w:r>
      <w:r w:rsidR="0001730B" w:rsidRPr="00B84B7B">
        <w:rPr>
          <w:sz w:val="24"/>
          <w:szCs w:val="24"/>
          <w:lang w:val="lv-LV"/>
        </w:rPr>
        <w:t>, parakstīts BŪVDARBU nodošanas – pieņemšanas akts un rēķina saņemšanas no IZPILDĪTĀJA.</w:t>
      </w:r>
    </w:p>
    <w:p w:rsidR="00370652" w:rsidRPr="00370652" w:rsidRDefault="00370652" w:rsidP="00370652">
      <w:pPr>
        <w:widowControl/>
        <w:overflowPunct/>
        <w:autoSpaceDE/>
        <w:autoSpaceDN/>
        <w:adjustRightInd/>
        <w:jc w:val="both"/>
        <w:rPr>
          <w:sz w:val="24"/>
          <w:szCs w:val="24"/>
          <w:lang w:val="lv-LV"/>
        </w:rPr>
      </w:pPr>
      <w:r>
        <w:rPr>
          <w:color w:val="000000"/>
          <w:sz w:val="24"/>
          <w:szCs w:val="24"/>
          <w:lang w:val="lv-LV"/>
        </w:rPr>
        <w:t xml:space="preserve">2.3. </w:t>
      </w:r>
      <w:r>
        <w:rPr>
          <w:sz w:val="24"/>
          <w:szCs w:val="24"/>
          <w:lang w:val="lv-LV"/>
        </w:rPr>
        <w:t xml:space="preserve">IZPILDĪTĀJS, </w:t>
      </w:r>
      <w:r w:rsidRPr="00370652">
        <w:rPr>
          <w:sz w:val="24"/>
          <w:szCs w:val="24"/>
          <w:lang w:val="lv-LV"/>
        </w:rPr>
        <w:t xml:space="preserve">sagatavojot rēķinu, tajā iekļauj informāciju par Līguma datumu, numuru un Objekta </w:t>
      </w:r>
      <w:r w:rsidRPr="00370652">
        <w:rPr>
          <w:color w:val="000000"/>
          <w:sz w:val="24"/>
          <w:szCs w:val="24"/>
          <w:lang w:val="lv-LV"/>
        </w:rPr>
        <w:t xml:space="preserve">nosaukumu. </w:t>
      </w:r>
      <w:r>
        <w:rPr>
          <w:sz w:val="24"/>
          <w:szCs w:val="24"/>
          <w:lang w:val="lv-LV"/>
        </w:rPr>
        <w:t>Līdz brīdim, kamēr IZPILDĪTĀJS</w:t>
      </w:r>
      <w:r w:rsidRPr="00370652">
        <w:rPr>
          <w:sz w:val="24"/>
          <w:szCs w:val="24"/>
          <w:lang w:val="lv-LV"/>
        </w:rPr>
        <w:t xml:space="preserve"> nav iekļāvis rēķinā šajā punktā noteikto informāciju, uzskatāms, ka </w:t>
      </w:r>
      <w:r>
        <w:rPr>
          <w:sz w:val="24"/>
          <w:szCs w:val="24"/>
          <w:lang w:val="lv-LV"/>
        </w:rPr>
        <w:t>IZPILDĪTĀJS</w:t>
      </w:r>
      <w:r w:rsidRPr="00370652">
        <w:rPr>
          <w:sz w:val="24"/>
          <w:szCs w:val="24"/>
          <w:lang w:val="lv-LV"/>
        </w:rPr>
        <w:t xml:space="preserve"> rēķinu nav iesniedzis.</w:t>
      </w:r>
    </w:p>
    <w:p w:rsidR="0028241A" w:rsidRPr="00AC204B" w:rsidRDefault="0028241A" w:rsidP="0028241A">
      <w:pPr>
        <w:jc w:val="both"/>
        <w:rPr>
          <w:sz w:val="24"/>
          <w:szCs w:val="24"/>
          <w:lang w:val="lv-LV"/>
        </w:rPr>
      </w:pPr>
      <w:r w:rsidRPr="00AC204B">
        <w:rPr>
          <w:sz w:val="24"/>
          <w:szCs w:val="24"/>
          <w:lang w:val="lv-LV"/>
        </w:rPr>
        <w:t xml:space="preserve">2.3. Ja IZPILDĪTĀJS rod iespēju samazināt speciālo darbu, kā arī materiālu un konstrukciju </w:t>
      </w:r>
      <w:r w:rsidRPr="00AC204B">
        <w:rPr>
          <w:sz w:val="24"/>
          <w:szCs w:val="24"/>
          <w:lang w:val="lv-LV"/>
        </w:rPr>
        <w:lastRenderedPageBreak/>
        <w:t>iegādes un montāžas izmaksas, kas krasi atšķiras no tāmes vērtības, tad LĪGUMCENA attiecīgi samazinās un ieekonomētie līdzekļi paliek PASŪTĪTĀJA rīcībā.</w:t>
      </w:r>
    </w:p>
    <w:p w:rsidR="0028241A" w:rsidRPr="00AC204B" w:rsidRDefault="0028241A" w:rsidP="0028241A">
      <w:pPr>
        <w:jc w:val="both"/>
        <w:rPr>
          <w:sz w:val="24"/>
          <w:szCs w:val="24"/>
          <w:lang w:val="lv-LV"/>
        </w:rPr>
      </w:pPr>
      <w:r w:rsidRPr="00AC204B">
        <w:rPr>
          <w:sz w:val="24"/>
          <w:szCs w:val="24"/>
          <w:lang w:val="lv-LV"/>
        </w:rPr>
        <w:t xml:space="preserve">2.4. IZPILDĪTĀJS apliecina, ka LĪGUMCENĀ iekļautas visas BŪVDARBU izmaksas, kas saistītas ar attiecīgo BŪVDARBU pilnīgu un kvalitatīvu izpildi saskaņā ar </w:t>
      </w:r>
      <w:r w:rsidR="00370652">
        <w:rPr>
          <w:sz w:val="24"/>
          <w:szCs w:val="24"/>
          <w:lang w:val="lv-LV"/>
        </w:rPr>
        <w:t>apliecinājumu kartēm,</w:t>
      </w:r>
      <w:r w:rsidRPr="00AC204B">
        <w:rPr>
          <w:sz w:val="24"/>
          <w:szCs w:val="24"/>
          <w:lang w:val="lv-LV"/>
        </w:rPr>
        <w:t xml:space="preserve">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rsidR="0028241A" w:rsidRPr="00AC204B" w:rsidRDefault="0028241A" w:rsidP="0028241A">
      <w:pPr>
        <w:jc w:val="both"/>
        <w:rPr>
          <w:sz w:val="24"/>
          <w:szCs w:val="24"/>
          <w:lang w:val="lv-LV"/>
        </w:rPr>
      </w:pPr>
      <w:r w:rsidRPr="00AC204B">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rsidR="0028241A" w:rsidRPr="00AC204B" w:rsidRDefault="0028241A" w:rsidP="0028241A">
      <w:pPr>
        <w:jc w:val="both"/>
        <w:rPr>
          <w:sz w:val="24"/>
          <w:szCs w:val="24"/>
          <w:lang w:val="lv-LV"/>
        </w:rPr>
      </w:pPr>
      <w:r w:rsidRPr="00AC204B">
        <w:rPr>
          <w:sz w:val="24"/>
          <w:szCs w:val="24"/>
          <w:lang w:val="lv-LV"/>
        </w:rPr>
        <w:t>2.6. Par samaksas dienu tiek uzskatīta diena, kad PASŪTĪTĀJS veicis līgumā noteiktās naudas summas pārskaitījumu uz IZPILDĪTĀJA norēķinu kontu.</w:t>
      </w:r>
    </w:p>
    <w:p w:rsidR="0028241A" w:rsidRPr="00AC204B" w:rsidRDefault="0028241A" w:rsidP="0028241A">
      <w:pPr>
        <w:jc w:val="both"/>
        <w:rPr>
          <w:sz w:val="24"/>
          <w:szCs w:val="24"/>
          <w:lang w:val="lv-LV"/>
        </w:rPr>
      </w:pPr>
      <w:r w:rsidRPr="00AC204B">
        <w:rPr>
          <w:sz w:val="24"/>
          <w:szCs w:val="24"/>
          <w:lang w:val="lv-LV"/>
        </w:rPr>
        <w:t>2.9. Jebkura šajā līgumā noteiktā līgumsoda un nokavējuma procentu samaksa neatbrīvo Līdzējus no to saistību pilnīgas izpildes.</w:t>
      </w:r>
    </w:p>
    <w:p w:rsidR="0028241A" w:rsidRDefault="0028241A" w:rsidP="0028241A">
      <w:pPr>
        <w:jc w:val="both"/>
        <w:rPr>
          <w:sz w:val="24"/>
          <w:szCs w:val="24"/>
          <w:lang w:val="lv-LV"/>
        </w:rPr>
      </w:pPr>
      <w:r w:rsidRPr="00AC204B">
        <w:rPr>
          <w:sz w:val="24"/>
          <w:szCs w:val="24"/>
          <w:lang w:val="lv-LV"/>
        </w:rPr>
        <w:t>2.10. Maksājumu kavējums ir pieļaujams gadījumā, ja kavēšanas iemesls nav atkarīgs no PASŪTĪTĀJA vai PASŪTĪTĀJA atbildīgās personas gribas vai rīcības.</w:t>
      </w:r>
    </w:p>
    <w:p w:rsidR="00370652" w:rsidRDefault="00370652" w:rsidP="0028241A">
      <w:pPr>
        <w:jc w:val="both"/>
        <w:rPr>
          <w:sz w:val="24"/>
          <w:szCs w:val="24"/>
          <w:lang w:val="lv-LV"/>
        </w:rPr>
      </w:pPr>
    </w:p>
    <w:p w:rsidR="0028241A" w:rsidRPr="00AC204B" w:rsidRDefault="0028241A" w:rsidP="0028241A">
      <w:pPr>
        <w:jc w:val="center"/>
        <w:rPr>
          <w:b/>
          <w:sz w:val="24"/>
          <w:szCs w:val="24"/>
          <w:lang w:val="lv-LV"/>
        </w:rPr>
      </w:pPr>
      <w:r w:rsidRPr="00AC204B">
        <w:rPr>
          <w:b/>
          <w:sz w:val="24"/>
          <w:szCs w:val="24"/>
          <w:lang w:val="lv-LV"/>
        </w:rPr>
        <w:t>3. IZPILDĪTĀJA apliecinājumi</w:t>
      </w:r>
    </w:p>
    <w:p w:rsidR="0028241A" w:rsidRPr="00AC204B" w:rsidRDefault="0028241A" w:rsidP="0028241A">
      <w:pPr>
        <w:jc w:val="both"/>
        <w:rPr>
          <w:sz w:val="24"/>
          <w:szCs w:val="24"/>
          <w:lang w:val="lv-LV"/>
        </w:rPr>
      </w:pPr>
      <w:r w:rsidRPr="00AC204B">
        <w:rPr>
          <w:sz w:val="24"/>
          <w:szCs w:val="24"/>
          <w:lang w:val="lv-LV"/>
        </w:rPr>
        <w:t>3.1. IZPILDĪTĀJS apliecina, ka LĪGUMCENA ir pilnīgi pietiekama, lai izpildītu PASŪTĪTĀJA prasības, un lai izpildītu BŪVDARBUS un nodotu tos PASŪTĪTĀJAM saskaņā ar šo līgumu</w:t>
      </w:r>
      <w:r w:rsidR="003D345F">
        <w:rPr>
          <w:sz w:val="24"/>
          <w:szCs w:val="24"/>
          <w:lang w:val="lv-LV"/>
        </w:rPr>
        <w:t>, apliecinājuma kartēm</w:t>
      </w:r>
      <w:r w:rsidRPr="00AC204B">
        <w:rPr>
          <w:sz w:val="24"/>
          <w:szCs w:val="24"/>
          <w:lang w:val="lv-LV"/>
        </w:rPr>
        <w:t xml:space="preserve"> un tehnisko dokumentāciju.</w:t>
      </w:r>
    </w:p>
    <w:p w:rsidR="0028241A" w:rsidRPr="00AC204B" w:rsidRDefault="0028241A" w:rsidP="0028241A">
      <w:pPr>
        <w:jc w:val="both"/>
        <w:rPr>
          <w:sz w:val="24"/>
          <w:szCs w:val="24"/>
          <w:lang w:val="lv-LV"/>
        </w:rPr>
      </w:pPr>
      <w:r w:rsidRPr="00AC204B">
        <w:rPr>
          <w:sz w:val="24"/>
          <w:szCs w:val="24"/>
          <w:lang w:val="lv-LV"/>
        </w:rPr>
        <w:t>3.2. IZPILDĪTĀJS apliecina, ka finanšu piedāvājumā ir iekļauts viss BŪVDARBU izpildei nepieciešamais, t.sk., paredzēti visi nepieciešamie darbi un pasākumi BŪVDARBU veikšanai, materiāli, pat, ja PASŪTĪTĀJS tos nav iekļāvis savā piedāvājumā iepirkumam, bet to nepieciešamība izriet no Iepirk</w:t>
      </w:r>
      <w:r w:rsidR="003D345F">
        <w:rPr>
          <w:sz w:val="24"/>
          <w:szCs w:val="24"/>
          <w:lang w:val="lv-LV"/>
        </w:rPr>
        <w:t>uma dokumentācijas un izstrādātajām apliecinājuma kartēm</w:t>
      </w:r>
      <w:r w:rsidRPr="00AC204B">
        <w:rPr>
          <w:sz w:val="24"/>
          <w:szCs w:val="24"/>
          <w:lang w:val="lv-LV"/>
        </w:rPr>
        <w:t>.</w:t>
      </w:r>
    </w:p>
    <w:p w:rsidR="0028241A" w:rsidRPr="00AC204B" w:rsidRDefault="0028241A" w:rsidP="0028241A">
      <w:pPr>
        <w:jc w:val="both"/>
        <w:rPr>
          <w:sz w:val="24"/>
          <w:szCs w:val="24"/>
          <w:lang w:val="lv-LV"/>
        </w:rPr>
      </w:pPr>
      <w:r w:rsidRPr="00AC204B">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28241A" w:rsidRPr="00AC204B" w:rsidRDefault="0028241A" w:rsidP="0028241A">
      <w:pPr>
        <w:jc w:val="both"/>
        <w:rPr>
          <w:sz w:val="24"/>
          <w:szCs w:val="24"/>
          <w:lang w:val="lv-LV"/>
        </w:rPr>
      </w:pPr>
      <w:r w:rsidRPr="00AC204B">
        <w:rPr>
          <w:sz w:val="24"/>
          <w:szCs w:val="24"/>
          <w:lang w:val="lv-LV"/>
        </w:rPr>
        <w:t>3.4. IZPILDĪTĀJS apliecina, ka tam ir nepieciešamās speciālās atļaujas un sertifikāti līgumā noteikto BŪVDARBU veikšanai.</w:t>
      </w:r>
    </w:p>
    <w:p w:rsidR="0028241A" w:rsidRPr="00AC204B" w:rsidRDefault="0028241A" w:rsidP="0028241A">
      <w:pPr>
        <w:jc w:val="both"/>
        <w:rPr>
          <w:sz w:val="24"/>
          <w:szCs w:val="24"/>
          <w:lang w:val="lv-LV"/>
        </w:rPr>
      </w:pPr>
      <w:r w:rsidRPr="00AC204B">
        <w:rPr>
          <w:sz w:val="24"/>
          <w:szCs w:val="24"/>
          <w:lang w:val="lv-LV"/>
        </w:rPr>
        <w:t>3.5. IZPILDĪTĀJS apliecina, ka BŪVDARBUS nodos tikai tādiem apakšuzņēmējiem, kuri ir saņēmuši Latvijas Republikas normatīvajos aktos noteiktās atļaujas un sertifikātus uzticēto BŪVDARBU veikšanai.</w:t>
      </w:r>
    </w:p>
    <w:p w:rsidR="0028241A" w:rsidRPr="00AC204B" w:rsidRDefault="0028241A" w:rsidP="0028241A">
      <w:pPr>
        <w:jc w:val="both"/>
        <w:rPr>
          <w:sz w:val="24"/>
          <w:szCs w:val="24"/>
          <w:lang w:val="lv-LV"/>
        </w:rPr>
      </w:pPr>
    </w:p>
    <w:p w:rsidR="0028241A" w:rsidRPr="00AC204B" w:rsidRDefault="0028241A" w:rsidP="0028241A">
      <w:pPr>
        <w:jc w:val="center"/>
        <w:rPr>
          <w:b/>
          <w:sz w:val="24"/>
          <w:szCs w:val="24"/>
          <w:lang w:val="lv-LV"/>
        </w:rPr>
      </w:pPr>
      <w:r w:rsidRPr="00AC204B">
        <w:rPr>
          <w:b/>
          <w:sz w:val="24"/>
          <w:szCs w:val="24"/>
          <w:lang w:val="lv-LV"/>
        </w:rPr>
        <w:t>4.Līguma termiņš</w:t>
      </w:r>
    </w:p>
    <w:p w:rsidR="0028241A" w:rsidRPr="00AC204B" w:rsidRDefault="0028241A" w:rsidP="0028241A">
      <w:pPr>
        <w:jc w:val="both"/>
        <w:rPr>
          <w:sz w:val="24"/>
          <w:szCs w:val="24"/>
          <w:lang w:val="lv-LV"/>
        </w:rPr>
      </w:pPr>
      <w:r w:rsidRPr="00AC204B">
        <w:rPr>
          <w:sz w:val="24"/>
          <w:szCs w:val="24"/>
          <w:lang w:val="lv-LV"/>
        </w:rPr>
        <w:t>4.1. Līgums stājas spēkā ar parakstīšanas brīdi. Tas darbojas līdz Līdzēju saistību pilnīgai izpildei.</w:t>
      </w:r>
    </w:p>
    <w:p w:rsidR="0028241A" w:rsidRPr="00AC204B" w:rsidRDefault="0028241A" w:rsidP="0028241A">
      <w:pPr>
        <w:jc w:val="both"/>
        <w:rPr>
          <w:sz w:val="24"/>
          <w:szCs w:val="24"/>
          <w:lang w:val="lv-LV"/>
        </w:rPr>
      </w:pPr>
      <w:r w:rsidRPr="00AC204B">
        <w:rPr>
          <w:sz w:val="24"/>
          <w:szCs w:val="24"/>
          <w:lang w:val="lv-LV"/>
        </w:rPr>
        <w:t xml:space="preserve">4.2. IZPILDĪTĀJS apņemas veikt BŪVDARBUS līdz 2018.gada 31. </w:t>
      </w:r>
      <w:r w:rsidR="003D345F">
        <w:rPr>
          <w:sz w:val="24"/>
          <w:szCs w:val="24"/>
          <w:lang w:val="lv-LV"/>
        </w:rPr>
        <w:t>jūlijam</w:t>
      </w:r>
      <w:r w:rsidRPr="00AC204B">
        <w:rPr>
          <w:sz w:val="24"/>
          <w:szCs w:val="24"/>
          <w:lang w:val="lv-LV"/>
        </w:rPr>
        <w:t>.</w:t>
      </w:r>
    </w:p>
    <w:p w:rsidR="0028241A" w:rsidRPr="00AC204B" w:rsidRDefault="0028241A" w:rsidP="0028241A">
      <w:pPr>
        <w:jc w:val="both"/>
        <w:rPr>
          <w:sz w:val="24"/>
          <w:szCs w:val="24"/>
          <w:lang w:val="lv-LV"/>
        </w:rPr>
      </w:pPr>
      <w:r w:rsidRPr="00AC204B">
        <w:rPr>
          <w:sz w:val="24"/>
          <w:szCs w:val="24"/>
          <w:lang w:val="lv-LV"/>
        </w:rPr>
        <w:t>4.</w:t>
      </w:r>
      <w:r w:rsidR="00580DC8">
        <w:rPr>
          <w:sz w:val="24"/>
          <w:szCs w:val="24"/>
          <w:lang w:val="lv-LV"/>
        </w:rPr>
        <w:t>3</w:t>
      </w:r>
      <w:r w:rsidRPr="00AC204B">
        <w:rPr>
          <w:sz w:val="24"/>
          <w:szCs w:val="24"/>
          <w:lang w:val="lv-LV"/>
        </w:rPr>
        <w:t>. IZPILDĪTĀJS ir atbildīgs par zaudējumiem, kas var rasties PASŪTĪTĀJAM, ja IZPILDĪTĀJS neievēro līguma 4.2. punktā noteikto termiņu un tos atlīdzina.</w:t>
      </w:r>
    </w:p>
    <w:p w:rsidR="0028241A" w:rsidRPr="00AC204B" w:rsidRDefault="0028241A" w:rsidP="0028241A">
      <w:pPr>
        <w:jc w:val="center"/>
        <w:rPr>
          <w:b/>
          <w:sz w:val="24"/>
          <w:szCs w:val="24"/>
          <w:lang w:val="lv-LV"/>
        </w:rPr>
      </w:pPr>
    </w:p>
    <w:p w:rsidR="0028241A" w:rsidRPr="00AC204B" w:rsidRDefault="0028241A" w:rsidP="0028241A">
      <w:pPr>
        <w:jc w:val="center"/>
        <w:rPr>
          <w:b/>
          <w:sz w:val="24"/>
          <w:szCs w:val="24"/>
          <w:lang w:val="lv-LV"/>
        </w:rPr>
      </w:pPr>
      <w:r w:rsidRPr="00AC204B">
        <w:rPr>
          <w:b/>
          <w:sz w:val="24"/>
          <w:szCs w:val="24"/>
          <w:lang w:val="lv-LV"/>
        </w:rPr>
        <w:t>5. Līdzēju tiesības un pienākumi</w:t>
      </w:r>
    </w:p>
    <w:p w:rsidR="0028241A" w:rsidRPr="00AC204B" w:rsidRDefault="0028241A" w:rsidP="0028241A">
      <w:pPr>
        <w:jc w:val="both"/>
        <w:rPr>
          <w:sz w:val="24"/>
          <w:szCs w:val="24"/>
          <w:lang w:val="lv-LV"/>
        </w:rPr>
      </w:pPr>
      <w:r w:rsidRPr="00AC204B">
        <w:rPr>
          <w:sz w:val="24"/>
          <w:szCs w:val="24"/>
          <w:lang w:val="lv-LV"/>
        </w:rPr>
        <w:t>5.1. PASŪTĪTĀJA tiesības un pienākumi:</w:t>
      </w:r>
    </w:p>
    <w:p w:rsidR="0028241A" w:rsidRPr="00AC204B" w:rsidRDefault="0028241A" w:rsidP="0028241A">
      <w:pPr>
        <w:jc w:val="both"/>
        <w:rPr>
          <w:sz w:val="24"/>
          <w:szCs w:val="24"/>
          <w:lang w:val="lv-LV"/>
        </w:rPr>
      </w:pPr>
      <w:r w:rsidRPr="00AC204B">
        <w:rPr>
          <w:sz w:val="24"/>
          <w:szCs w:val="24"/>
          <w:lang w:val="lv-LV"/>
        </w:rPr>
        <w:t>5.1.1. PASŪTĪTĀJS maksā par kvalitatīvi izpildītiem un pieņemtiem BŪVDARBIEM saskaņā ar līguma nosacījumiem;</w:t>
      </w:r>
    </w:p>
    <w:p w:rsidR="0028241A" w:rsidRPr="00AC204B" w:rsidRDefault="0028241A" w:rsidP="0028241A">
      <w:pPr>
        <w:jc w:val="both"/>
        <w:rPr>
          <w:sz w:val="24"/>
          <w:szCs w:val="24"/>
          <w:lang w:val="lv-LV"/>
        </w:rPr>
      </w:pPr>
      <w:r w:rsidRPr="00AC204B">
        <w:rPr>
          <w:sz w:val="24"/>
          <w:szCs w:val="24"/>
          <w:lang w:val="lv-LV"/>
        </w:rPr>
        <w:t>5.1.2. PASŪTĪTĀJAM ir tiesības kontrolēt šī līguma izpildes gaitu, veikt BŪVDARBU kvalitātes kontroles pasākumus un pieprasīt no IZPILDĪTĀJA kontroles veikšanai nepieciešamo informāciju, norādot tās sniegšanas termiņu;</w:t>
      </w:r>
    </w:p>
    <w:p w:rsidR="0028241A" w:rsidRPr="00AC204B" w:rsidRDefault="0028241A" w:rsidP="0028241A">
      <w:pPr>
        <w:jc w:val="both"/>
        <w:rPr>
          <w:sz w:val="24"/>
          <w:szCs w:val="24"/>
          <w:lang w:val="lv-LV"/>
        </w:rPr>
      </w:pPr>
      <w:r w:rsidRPr="00AC204B">
        <w:rPr>
          <w:sz w:val="24"/>
          <w:szCs w:val="24"/>
          <w:lang w:val="lv-LV"/>
        </w:rPr>
        <w:lastRenderedPageBreak/>
        <w:t>5.1.3. Nepieciešamības gadījumā PASŪTĪTĀJS brīdina IZPILDĪTĀJU par neparedzētiem apstākļiem, kas radušies pēc līguma noslēgšanas no PASŪTĪTĀJA neatkarīgu apstākļu dēļ un kuru dēļ varētu tikt traucēta saistību izpilde;</w:t>
      </w:r>
    </w:p>
    <w:p w:rsidR="0028241A" w:rsidRPr="00AC204B" w:rsidRDefault="0028241A" w:rsidP="0028241A">
      <w:pPr>
        <w:jc w:val="both"/>
        <w:rPr>
          <w:sz w:val="24"/>
          <w:szCs w:val="24"/>
          <w:lang w:val="lv-LV"/>
        </w:rPr>
      </w:pPr>
      <w:r w:rsidRPr="00AC204B">
        <w:rPr>
          <w:sz w:val="24"/>
          <w:szCs w:val="24"/>
          <w:lang w:val="lv-LV"/>
        </w:rPr>
        <w:t xml:space="preserve">5.1.4. PASŪTĪTĀJS nodrošina IZPILDĪTĀJU ar BŪVDARBU veikšanai nepieciešamo dokumentāciju, kas ir PASŪTĪTĀJA rīcībā. </w:t>
      </w:r>
    </w:p>
    <w:p w:rsidR="0028241A" w:rsidRPr="00AC204B" w:rsidRDefault="0028241A" w:rsidP="0028241A">
      <w:pPr>
        <w:rPr>
          <w:sz w:val="24"/>
          <w:szCs w:val="24"/>
          <w:lang w:val="lv-LV"/>
        </w:rPr>
      </w:pPr>
      <w:r w:rsidRPr="00AC204B">
        <w:rPr>
          <w:sz w:val="24"/>
          <w:szCs w:val="24"/>
          <w:lang w:val="lv-LV"/>
        </w:rPr>
        <w:t>5.2. IZPILDĪTĀJA tiesības un pienākumi:</w:t>
      </w:r>
    </w:p>
    <w:p w:rsidR="0028241A" w:rsidRPr="00AC204B" w:rsidRDefault="0028241A" w:rsidP="0028241A">
      <w:pPr>
        <w:jc w:val="both"/>
        <w:rPr>
          <w:sz w:val="24"/>
          <w:szCs w:val="24"/>
          <w:lang w:val="lv-LV"/>
        </w:rPr>
      </w:pPr>
      <w:r w:rsidRPr="00AC204B">
        <w:rPr>
          <w:sz w:val="24"/>
          <w:szCs w:val="24"/>
          <w:lang w:val="lv-LV"/>
        </w:rPr>
        <w:t>5.2.1.ar saviem resursiem kvalitatīvi, atbilstoši spēkā esošajiem Latvijas Republikas normatīvajiem aktiem, Eiropas un Starptautiskajiem standartiem, līguma nosacījumiem un Līgumā noteiktajā termiņā kvalitatīvi izpilda BŪVDARBUS saskaņā ar tehnisko specifikāciju, būvprojektu un līguma nosacījumiem, tai skaitā nodrošina BŪVDARBU izpildi ar nepieciešamajiem materiāliem (būvmateriāliem, būviekārtām un būvizstrādājumiem), nepieciešamās kvalifikācijas darbiniekiem, mehānismiem, instrumentiem, transportu u.c. resursiem;</w:t>
      </w:r>
    </w:p>
    <w:p w:rsidR="0028241A" w:rsidRPr="00AC204B" w:rsidRDefault="0028241A" w:rsidP="0028241A">
      <w:pPr>
        <w:jc w:val="both"/>
        <w:rPr>
          <w:sz w:val="24"/>
          <w:szCs w:val="24"/>
          <w:lang w:val="lv-LV"/>
        </w:rPr>
      </w:pPr>
      <w:r w:rsidRPr="00AC204B">
        <w:rPr>
          <w:sz w:val="24"/>
          <w:szCs w:val="24"/>
          <w:lang w:val="lv-LV"/>
        </w:rPr>
        <w:t>5.2.2. pirms BŪVDARBU uzsākšanas jāizstrādā Darba aizsardzības plāns saskaņā ar 2003.gada 25. februāra Ministru kabineta noteikumiem Nr.92 „Darba aizsardzības prasības, veicot būvdarbus”. Pretendentam jāsaņem visas darbu veikšanai nepieciešamās atļaujas;</w:t>
      </w:r>
    </w:p>
    <w:p w:rsidR="0028241A" w:rsidRPr="00AC204B" w:rsidRDefault="0028241A" w:rsidP="0028241A">
      <w:pPr>
        <w:jc w:val="both"/>
        <w:rPr>
          <w:sz w:val="24"/>
          <w:szCs w:val="24"/>
          <w:lang w:val="lv-LV"/>
        </w:rPr>
      </w:pPr>
      <w:r w:rsidRPr="00AC204B">
        <w:rPr>
          <w:sz w:val="24"/>
          <w:szCs w:val="24"/>
          <w:lang w:val="lv-LV"/>
        </w:rPr>
        <w:t>5.2.3. IZPILDĪTĀJS atbild par spēkā esošo drošības tehnikas, darba aizsardzības, ugunsdrošības un citu noteikumu ievērošanu, kas attiecas uz BŪVDARBU veikšanu;</w:t>
      </w:r>
    </w:p>
    <w:p w:rsidR="0028241A" w:rsidRPr="00AC204B" w:rsidRDefault="0028241A" w:rsidP="0028241A">
      <w:pPr>
        <w:jc w:val="both"/>
        <w:rPr>
          <w:sz w:val="24"/>
          <w:szCs w:val="24"/>
          <w:lang w:val="lv-LV"/>
        </w:rPr>
      </w:pPr>
      <w:r w:rsidRPr="00AC204B">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28241A" w:rsidRPr="00AC204B" w:rsidRDefault="0028241A" w:rsidP="0028241A">
      <w:pPr>
        <w:jc w:val="both"/>
        <w:rPr>
          <w:sz w:val="24"/>
          <w:szCs w:val="24"/>
          <w:lang w:val="lv-LV"/>
        </w:rPr>
      </w:pPr>
      <w:r w:rsidRPr="00AC204B">
        <w:rPr>
          <w:sz w:val="24"/>
          <w:szCs w:val="24"/>
          <w:lang w:val="lv-LV"/>
        </w:rPr>
        <w:t>5.2.5. IZPILDĪTĀJS apņemas neveikt nekādas darbības, kas tieši vai netieši var radīt zaudējumus PASŪTĪTĀJAM vai kaitēt tā interesēm;</w:t>
      </w:r>
    </w:p>
    <w:p w:rsidR="0028241A" w:rsidRPr="00AC204B" w:rsidRDefault="0028241A" w:rsidP="0028241A">
      <w:pPr>
        <w:jc w:val="both"/>
        <w:rPr>
          <w:sz w:val="24"/>
          <w:szCs w:val="24"/>
          <w:lang w:val="lv-LV"/>
        </w:rPr>
      </w:pPr>
      <w:r w:rsidRPr="00AC204B">
        <w:rPr>
          <w:sz w:val="24"/>
          <w:szCs w:val="24"/>
          <w:lang w:val="lv-LV"/>
        </w:rPr>
        <w:t xml:space="preserve">5.2.6. IZPILDĪTĀJS garantē izpildīto BŪVDARBU un uzstādīto materiālu kvalitāti, drošumu un ekspluatācijas īpašības 60 (sešdesmit) mēnešus no </w:t>
      </w:r>
      <w:r w:rsidR="00580DC8" w:rsidRPr="00B84B7B">
        <w:rPr>
          <w:sz w:val="24"/>
          <w:szCs w:val="24"/>
          <w:lang w:val="lv-LV"/>
        </w:rPr>
        <w:t>aizpildītas apliecinājuma karšu II. daļas „Būvdarbu pabeigšana”</w:t>
      </w:r>
      <w:r w:rsidRPr="00AC204B">
        <w:rPr>
          <w:sz w:val="24"/>
          <w:szCs w:val="24"/>
          <w:lang w:val="lv-LV"/>
        </w:rPr>
        <w:t xml:space="preserve"> dienas</w:t>
      </w:r>
      <w:r w:rsidR="00580DC8">
        <w:rPr>
          <w:sz w:val="24"/>
          <w:szCs w:val="24"/>
          <w:lang w:val="lv-LV"/>
        </w:rPr>
        <w:t xml:space="preserve"> un BŪVDARBU nodošanas – pieņemšanas akta parakstīšanas</w:t>
      </w:r>
      <w:r w:rsidRPr="00AC204B">
        <w:rPr>
          <w:sz w:val="24"/>
          <w:szCs w:val="24"/>
          <w:lang w:val="lv-LV"/>
        </w:rPr>
        <w:t>;</w:t>
      </w:r>
    </w:p>
    <w:p w:rsidR="0028241A" w:rsidRPr="00AC204B" w:rsidRDefault="0028241A" w:rsidP="0028241A">
      <w:pPr>
        <w:jc w:val="both"/>
        <w:rPr>
          <w:sz w:val="24"/>
          <w:szCs w:val="24"/>
          <w:lang w:val="lv-LV"/>
        </w:rPr>
      </w:pPr>
      <w:r w:rsidRPr="00AC204B">
        <w:rPr>
          <w:sz w:val="24"/>
          <w:szCs w:val="24"/>
          <w:lang w:val="lv-LV"/>
        </w:rPr>
        <w:t xml:space="preserve">5.2.7. Garantijas termiņa laikā, kas noteikts līguma 5.2.6. apakašpunktā, IZPILDĪTĀJS par saviem līdzekļiem novērš BŪVDARBU defektus, kas radušies pēc </w:t>
      </w:r>
      <w:r w:rsidR="003D345F">
        <w:rPr>
          <w:sz w:val="24"/>
          <w:szCs w:val="24"/>
          <w:lang w:val="lv-LV"/>
        </w:rPr>
        <w:t xml:space="preserve">izpildes </w:t>
      </w:r>
      <w:r w:rsidRPr="00AC204B">
        <w:rPr>
          <w:sz w:val="24"/>
          <w:szCs w:val="24"/>
          <w:lang w:val="lv-LV"/>
        </w:rPr>
        <w:t xml:space="preserve">akta </w:t>
      </w:r>
      <w:r w:rsidR="003D345F">
        <w:rPr>
          <w:sz w:val="24"/>
          <w:szCs w:val="24"/>
          <w:lang w:val="lv-LV"/>
        </w:rPr>
        <w:t xml:space="preserve">un peemšanas-nodošanas akta </w:t>
      </w:r>
      <w:r w:rsidRPr="00AC204B">
        <w:rPr>
          <w:sz w:val="24"/>
          <w:szCs w:val="24"/>
          <w:lang w:val="lv-LV"/>
        </w:rPr>
        <w:t xml:space="preserve">parakstīšanas. </w:t>
      </w:r>
    </w:p>
    <w:p w:rsidR="0028241A" w:rsidRPr="00AC204B" w:rsidRDefault="0028241A" w:rsidP="0028241A">
      <w:pPr>
        <w:jc w:val="both"/>
        <w:rPr>
          <w:sz w:val="24"/>
          <w:szCs w:val="24"/>
          <w:lang w:val="lv-LV"/>
        </w:rPr>
      </w:pPr>
      <w:r w:rsidRPr="00AC204B">
        <w:rPr>
          <w:sz w:val="24"/>
          <w:szCs w:val="24"/>
          <w:lang w:val="lv-LV"/>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defektu novēršanai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28241A" w:rsidRPr="00AC204B" w:rsidRDefault="0028241A" w:rsidP="0028241A">
      <w:pPr>
        <w:jc w:val="both"/>
        <w:rPr>
          <w:sz w:val="24"/>
          <w:szCs w:val="24"/>
          <w:lang w:val="lv-LV"/>
        </w:rPr>
      </w:pPr>
      <w:r w:rsidRPr="00AC204B">
        <w:rPr>
          <w:sz w:val="24"/>
          <w:szCs w:val="24"/>
          <w:lang w:val="lv-LV"/>
        </w:rPr>
        <w:t>5.2.9. IZPILDĪTĀJS apņemas sniegt PASŪTĪTĀJAM nepieciešamo informāciju tā norādītajā termiņā;</w:t>
      </w:r>
    </w:p>
    <w:p w:rsidR="0028241A" w:rsidRPr="00A27263" w:rsidRDefault="0028241A" w:rsidP="0028241A">
      <w:pPr>
        <w:jc w:val="both"/>
        <w:rPr>
          <w:sz w:val="24"/>
          <w:szCs w:val="24"/>
          <w:lang w:val="lv-LV"/>
        </w:rPr>
      </w:pPr>
      <w:r w:rsidRPr="00AC204B">
        <w:rPr>
          <w:sz w:val="24"/>
          <w:szCs w:val="24"/>
          <w:lang w:val="lv-LV"/>
        </w:rPr>
        <w:t xml:space="preserve">5.2.10. IZPILDĪTĀJS ir atbildīgs par apakšuzņēmēju darba kvalitāti un izpildes termiņiem, ja </w:t>
      </w:r>
      <w:r w:rsidRPr="00A27263">
        <w:rPr>
          <w:sz w:val="24"/>
          <w:szCs w:val="24"/>
          <w:lang w:val="lv-LV"/>
        </w:rPr>
        <w:t>BŪVDARBU izpildē tiek piesaistīti apakšuzņēmēji;</w:t>
      </w:r>
    </w:p>
    <w:p w:rsidR="00A27263" w:rsidRDefault="0028241A" w:rsidP="0028241A">
      <w:pPr>
        <w:jc w:val="both"/>
        <w:rPr>
          <w:sz w:val="24"/>
          <w:szCs w:val="24"/>
          <w:lang w:val="lv-LV"/>
        </w:rPr>
      </w:pPr>
      <w:r w:rsidRPr="00A27263">
        <w:rPr>
          <w:sz w:val="24"/>
          <w:szCs w:val="24"/>
          <w:lang w:val="lv-LV"/>
        </w:rPr>
        <w:t xml:space="preserve">5.2.11. Nodrošināt </w:t>
      </w:r>
      <w:r w:rsidR="003D345F" w:rsidRPr="00A27263">
        <w:rPr>
          <w:sz w:val="24"/>
          <w:szCs w:val="24"/>
          <w:lang w:val="lv-LV"/>
        </w:rPr>
        <w:t>Būvd</w:t>
      </w:r>
      <w:r w:rsidRPr="00A27263">
        <w:rPr>
          <w:sz w:val="24"/>
          <w:szCs w:val="24"/>
          <w:lang w:val="lv-LV"/>
        </w:rPr>
        <w:t xml:space="preserve">arbu vadītāju klātbūtni objektā </w:t>
      </w:r>
      <w:r w:rsidR="00A27263" w:rsidRPr="00A27263">
        <w:rPr>
          <w:sz w:val="24"/>
          <w:szCs w:val="24"/>
          <w:lang w:val="lv-LV"/>
        </w:rPr>
        <w:t xml:space="preserve">katru darba dienu, ne mazāk kā divas stundas dienā </w:t>
      </w:r>
      <w:r w:rsidRPr="00A27263">
        <w:rPr>
          <w:sz w:val="24"/>
          <w:szCs w:val="24"/>
          <w:lang w:val="lv-LV"/>
        </w:rPr>
        <w:t>(izņemot tehnoloģisko pārtraukumu, ja tāds ir);</w:t>
      </w:r>
      <w:r w:rsidR="00A27263">
        <w:rPr>
          <w:sz w:val="24"/>
          <w:szCs w:val="24"/>
          <w:lang w:val="lv-LV"/>
        </w:rPr>
        <w:t xml:space="preserve"> </w:t>
      </w:r>
    </w:p>
    <w:p w:rsidR="0028241A" w:rsidRPr="0037785E" w:rsidRDefault="0028241A" w:rsidP="0028241A">
      <w:pPr>
        <w:jc w:val="both"/>
        <w:rPr>
          <w:sz w:val="24"/>
          <w:szCs w:val="24"/>
          <w:lang w:val="lv-LV"/>
        </w:rPr>
      </w:pPr>
      <w:r w:rsidRPr="00AC204B">
        <w:rPr>
          <w:sz w:val="24"/>
          <w:szCs w:val="24"/>
          <w:lang w:val="lv-LV"/>
        </w:rPr>
        <w:t xml:space="preserve">5.2.12. Līdz </w:t>
      </w:r>
      <w:r w:rsidR="00580DC8" w:rsidRPr="00B84B7B">
        <w:rPr>
          <w:sz w:val="24"/>
          <w:szCs w:val="24"/>
          <w:lang w:val="lv-LV"/>
        </w:rPr>
        <w:t>apliecinājuma karšu II. daļas „Būvdarbu pabeigšana”</w:t>
      </w:r>
      <w:r w:rsidRPr="00AC204B">
        <w:rPr>
          <w:sz w:val="24"/>
          <w:szCs w:val="24"/>
          <w:lang w:val="lv-LV"/>
        </w:rPr>
        <w:t xml:space="preserve"> </w:t>
      </w:r>
      <w:r w:rsidR="00580DC8">
        <w:rPr>
          <w:sz w:val="24"/>
          <w:szCs w:val="24"/>
          <w:lang w:val="lv-LV"/>
        </w:rPr>
        <w:t xml:space="preserve">aizpildīšanai </w:t>
      </w:r>
      <w:r w:rsidRPr="00AC204B">
        <w:rPr>
          <w:sz w:val="24"/>
          <w:szCs w:val="24"/>
          <w:lang w:val="lv-LV"/>
        </w:rPr>
        <w:t>Pretendentam jāiesniedz Pasūtītājam izpildmērījumi</w:t>
      </w:r>
      <w:r w:rsidR="00580DC8">
        <w:rPr>
          <w:sz w:val="24"/>
          <w:szCs w:val="24"/>
          <w:lang w:val="lv-LV"/>
        </w:rPr>
        <w:t xml:space="preserve"> (ja attiecināms)</w:t>
      </w:r>
      <w:r w:rsidRPr="00AC204B">
        <w:rPr>
          <w:sz w:val="24"/>
          <w:szCs w:val="24"/>
          <w:lang w:val="lv-LV"/>
        </w:rPr>
        <w:t xml:space="preserve"> (izdrukātā veidā ar skaņojumiem un </w:t>
      </w:r>
      <w:r w:rsidRPr="0037785E">
        <w:rPr>
          <w:sz w:val="24"/>
          <w:szCs w:val="24"/>
          <w:lang w:val="lv-LV"/>
        </w:rPr>
        <w:t>CD formātā (dgn vai dwg un pdf formātā)).</w:t>
      </w:r>
    </w:p>
    <w:p w:rsidR="0028241A" w:rsidRPr="00AC204B" w:rsidRDefault="0028241A" w:rsidP="0028241A">
      <w:pPr>
        <w:jc w:val="both"/>
        <w:rPr>
          <w:sz w:val="24"/>
          <w:szCs w:val="24"/>
          <w:lang w:val="lv-LV"/>
        </w:rPr>
      </w:pPr>
      <w:r w:rsidRPr="0037785E">
        <w:rPr>
          <w:sz w:val="24"/>
          <w:szCs w:val="24"/>
          <w:lang w:val="lv-LV"/>
        </w:rPr>
        <w:t xml:space="preserve">5.2.13. IZPILDĪTĀJAM par 10 % (desmit procentiem) no Līguma 2.1. apakšpunktā minētās LĪGUMCENAS 5 (piecu) darba dienu laikā pēc </w:t>
      </w:r>
      <w:r w:rsidR="0028112F">
        <w:rPr>
          <w:sz w:val="24"/>
          <w:szCs w:val="24"/>
          <w:lang w:val="lv-LV"/>
        </w:rPr>
        <w:t>visu aizpildīto</w:t>
      </w:r>
      <w:r w:rsidR="0028112F" w:rsidRPr="00B84B7B">
        <w:rPr>
          <w:sz w:val="24"/>
          <w:szCs w:val="24"/>
          <w:lang w:val="lv-LV"/>
        </w:rPr>
        <w:t xml:space="preserve"> apliecinājuma karšu II. daļas „Būvdarbu pabeigšana”</w:t>
      </w:r>
      <w:r w:rsidR="0028112F" w:rsidRPr="00AC204B">
        <w:rPr>
          <w:sz w:val="24"/>
          <w:szCs w:val="24"/>
          <w:lang w:val="lv-LV"/>
        </w:rPr>
        <w:t xml:space="preserve"> dienas</w:t>
      </w:r>
      <w:r w:rsidR="0028112F">
        <w:rPr>
          <w:sz w:val="24"/>
          <w:szCs w:val="24"/>
          <w:lang w:val="lv-LV"/>
        </w:rPr>
        <w:t xml:space="preserve"> un BŪVDARBU nodošanas – pieņemšanas akta parakstīšanas</w:t>
      </w:r>
      <w:r w:rsidR="0028112F" w:rsidRPr="0037785E">
        <w:rPr>
          <w:sz w:val="24"/>
          <w:szCs w:val="24"/>
          <w:lang w:val="lv-LV"/>
        </w:rPr>
        <w:t xml:space="preserve"> </w:t>
      </w:r>
      <w:r w:rsidR="0028112F">
        <w:rPr>
          <w:sz w:val="24"/>
          <w:szCs w:val="24"/>
          <w:lang w:val="lv-LV"/>
        </w:rPr>
        <w:t xml:space="preserve">jāiesniedz </w:t>
      </w:r>
      <w:r w:rsidRPr="0037785E">
        <w:rPr>
          <w:sz w:val="24"/>
          <w:szCs w:val="24"/>
          <w:lang w:val="lv-LV"/>
        </w:rPr>
        <w:t xml:space="preserve">PASŪTĪTĀJAM Kredītiestādes/apdrošināšanas sabiedrības garantijas </w:t>
      </w:r>
      <w:r w:rsidRPr="0037785E">
        <w:rPr>
          <w:sz w:val="24"/>
          <w:szCs w:val="24"/>
          <w:lang w:val="lv-LV"/>
        </w:rPr>
        <w:lastRenderedPageBreak/>
        <w:t>nodrošinājumu, kas ir derīgs uz visu garantijas termiņu;</w:t>
      </w:r>
    </w:p>
    <w:p w:rsidR="0028241A" w:rsidRPr="0037785E" w:rsidRDefault="0028241A" w:rsidP="0028241A">
      <w:pPr>
        <w:jc w:val="both"/>
        <w:rPr>
          <w:sz w:val="24"/>
          <w:szCs w:val="24"/>
          <w:lang w:val="lv-LV"/>
        </w:rPr>
      </w:pPr>
      <w:r w:rsidRPr="00AC204B">
        <w:rPr>
          <w:sz w:val="24"/>
          <w:szCs w:val="24"/>
          <w:lang w:val="lv-LV"/>
        </w:rPr>
        <w:t>5.2.14. PASŪTĪTĀJS pilnvaro IZPILDĪTĀJU, lai kārtotu normatīvajos aktos nepieciešamās PASŪTĪTĀJA atļaujas, kas nepieciešamas BŪVDARBU uzsākšanai un</w:t>
      </w:r>
      <w:r w:rsidR="00007E60" w:rsidRPr="00B84B7B">
        <w:rPr>
          <w:sz w:val="24"/>
          <w:szCs w:val="24"/>
          <w:lang w:val="lv-LV"/>
        </w:rPr>
        <w:t xml:space="preserve"> apliecinājuma karšu II. daļas „Būvdarbu pabeigšana” aizpildīšanai</w:t>
      </w:r>
      <w:r w:rsidRPr="00AC204B">
        <w:rPr>
          <w:sz w:val="24"/>
          <w:szCs w:val="24"/>
          <w:lang w:val="lv-LV"/>
        </w:rPr>
        <w:t xml:space="preserve">. Visas izmaksas, lai saņemtu atļaujas, sedz </w:t>
      </w:r>
      <w:r w:rsidRPr="0037785E">
        <w:rPr>
          <w:sz w:val="24"/>
          <w:szCs w:val="24"/>
          <w:lang w:val="lv-LV"/>
        </w:rPr>
        <w:t>IZPILDĪTĀJS;</w:t>
      </w:r>
    </w:p>
    <w:p w:rsidR="0028241A" w:rsidRPr="0037785E" w:rsidRDefault="0028241A" w:rsidP="0028241A">
      <w:pPr>
        <w:jc w:val="both"/>
        <w:rPr>
          <w:kern w:val="3"/>
          <w:sz w:val="24"/>
          <w:szCs w:val="24"/>
          <w:lang w:val="lv-LV" w:eastAsia="zh-CN"/>
        </w:rPr>
      </w:pPr>
      <w:r w:rsidRPr="0037785E">
        <w:rPr>
          <w:kern w:val="3"/>
          <w:sz w:val="24"/>
          <w:szCs w:val="24"/>
          <w:lang w:val="lv-LV" w:eastAsia="zh-CN"/>
        </w:rPr>
        <w:t xml:space="preserve">5.2.15. IZPILDĪTĀJAM 10 (desmit) darba dienu laikā pēc līguma parakstīšanas, būvvaldē jāiesniedz visi nepieciešamie dokumenti, lai saņemtu atļauju uzsākt BŪVDARBUS. </w:t>
      </w:r>
    </w:p>
    <w:p w:rsidR="0028241A" w:rsidRPr="00AC204B" w:rsidRDefault="0028241A" w:rsidP="0028241A">
      <w:pPr>
        <w:jc w:val="both"/>
        <w:rPr>
          <w:kern w:val="3"/>
          <w:sz w:val="24"/>
          <w:szCs w:val="24"/>
          <w:lang w:val="lv-LV" w:eastAsia="zh-CN"/>
        </w:rPr>
      </w:pPr>
      <w:r w:rsidRPr="0037785E">
        <w:rPr>
          <w:kern w:val="3"/>
          <w:sz w:val="24"/>
          <w:szCs w:val="24"/>
          <w:lang w:val="lv-LV" w:eastAsia="zh-CN"/>
        </w:rPr>
        <w:t>5.2.16. IZPILDĪTĀJAM 15 (piecpadsmit) darba dienu laikā no līguma parakstīšanas dienas jāuzsāk BŪVDARBI Objektā.</w:t>
      </w:r>
    </w:p>
    <w:p w:rsidR="0028241A" w:rsidRPr="00AC204B" w:rsidRDefault="0028241A" w:rsidP="0028241A">
      <w:pPr>
        <w:jc w:val="both"/>
        <w:rPr>
          <w:sz w:val="24"/>
          <w:szCs w:val="24"/>
          <w:lang w:val="lv-LV"/>
        </w:rPr>
      </w:pPr>
      <w:r w:rsidRPr="00AC204B">
        <w:rPr>
          <w:sz w:val="24"/>
          <w:szCs w:val="24"/>
          <w:lang w:val="lv-LV"/>
        </w:rPr>
        <w:t>5.3. Atbildīgajam būvdarbu vadītājam obligāti jāpiedalās iknedēļas būvsapulcēs. Citiem iesaistītajiem speciālistiem no IZPILDĪTĀJA puses būvsapulcēs jāpiedalās pēc PASŪTĪTĀJA pieprasījuma.</w:t>
      </w:r>
    </w:p>
    <w:p w:rsidR="0028241A" w:rsidRPr="00AC204B" w:rsidRDefault="0028241A" w:rsidP="0028241A">
      <w:pPr>
        <w:jc w:val="both"/>
        <w:rPr>
          <w:sz w:val="24"/>
          <w:szCs w:val="24"/>
          <w:lang w:val="lv-LV"/>
        </w:rPr>
      </w:pPr>
      <w:r w:rsidRPr="00AC204B">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28241A" w:rsidRPr="00AC204B" w:rsidRDefault="0028241A" w:rsidP="0028241A">
      <w:pPr>
        <w:jc w:val="both"/>
        <w:rPr>
          <w:sz w:val="24"/>
          <w:szCs w:val="24"/>
          <w:lang w:val="lv-LV"/>
        </w:rPr>
      </w:pPr>
      <w:r w:rsidRPr="00AC204B">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28241A" w:rsidRPr="00AC204B" w:rsidRDefault="0028241A" w:rsidP="0028241A">
      <w:pPr>
        <w:jc w:val="center"/>
        <w:rPr>
          <w:b/>
          <w:sz w:val="24"/>
          <w:szCs w:val="24"/>
          <w:lang w:val="lv-LV"/>
        </w:rPr>
      </w:pPr>
    </w:p>
    <w:p w:rsidR="0028241A" w:rsidRPr="00AC204B" w:rsidRDefault="0028241A" w:rsidP="0028241A">
      <w:pPr>
        <w:jc w:val="center"/>
        <w:rPr>
          <w:b/>
          <w:sz w:val="24"/>
          <w:szCs w:val="24"/>
          <w:lang w:val="lv-LV"/>
        </w:rPr>
      </w:pPr>
      <w:r w:rsidRPr="00AC204B">
        <w:rPr>
          <w:b/>
          <w:sz w:val="24"/>
          <w:szCs w:val="24"/>
          <w:lang w:val="lv-LV"/>
        </w:rPr>
        <w:t>6. Apdrošināšana</w:t>
      </w:r>
    </w:p>
    <w:p w:rsidR="0028241A" w:rsidRPr="00AC204B" w:rsidRDefault="0028241A" w:rsidP="0028241A">
      <w:pPr>
        <w:jc w:val="both"/>
        <w:rPr>
          <w:sz w:val="24"/>
          <w:szCs w:val="24"/>
          <w:lang w:val="lv-LV"/>
        </w:rPr>
      </w:pPr>
      <w:r w:rsidRPr="00AC204B">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28241A" w:rsidRPr="00AC204B" w:rsidRDefault="0028241A" w:rsidP="0028241A">
      <w:pPr>
        <w:jc w:val="both"/>
        <w:rPr>
          <w:sz w:val="24"/>
          <w:szCs w:val="24"/>
          <w:lang w:val="lv-LV"/>
        </w:rPr>
      </w:pPr>
      <w:r w:rsidRPr="00AC204B">
        <w:rPr>
          <w:sz w:val="24"/>
          <w:szCs w:val="24"/>
          <w:lang w:val="lv-LV"/>
        </w:rPr>
        <w:t>6.2. Civiltiesiskās atbildības apdrošināšana:</w:t>
      </w:r>
    </w:p>
    <w:p w:rsidR="0028241A" w:rsidRPr="00AC204B" w:rsidRDefault="0028241A" w:rsidP="0028241A">
      <w:pPr>
        <w:jc w:val="both"/>
        <w:rPr>
          <w:sz w:val="24"/>
          <w:szCs w:val="24"/>
          <w:lang w:val="lv-LV"/>
        </w:rPr>
      </w:pPr>
      <w:r w:rsidRPr="00AC204B">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rsidR="0028241A" w:rsidRPr="00AC204B" w:rsidRDefault="0028241A" w:rsidP="0028241A">
      <w:pPr>
        <w:jc w:val="both"/>
        <w:rPr>
          <w:sz w:val="24"/>
          <w:szCs w:val="24"/>
          <w:lang w:val="lv-LV"/>
        </w:rPr>
      </w:pPr>
      <w:r w:rsidRPr="00AC204B">
        <w:rPr>
          <w:sz w:val="24"/>
          <w:szCs w:val="24"/>
          <w:lang w:val="lv-LV"/>
        </w:rPr>
        <w:t xml:space="preserve">6.2.2. Civiltiesiskās atbildības apdrošināšanas līgumā noteiktā apdrošinājuma summa nedrīkst būt mazāka par LĪGUMCENU, kas sastāda EUR ______ (___________________). </w:t>
      </w:r>
    </w:p>
    <w:p w:rsidR="0028241A" w:rsidRPr="00AC204B" w:rsidRDefault="0028241A" w:rsidP="0028241A">
      <w:pPr>
        <w:jc w:val="both"/>
        <w:rPr>
          <w:sz w:val="24"/>
          <w:szCs w:val="24"/>
          <w:lang w:val="lv-LV"/>
        </w:rPr>
      </w:pPr>
      <w:r w:rsidRPr="00AC204B">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28241A" w:rsidRPr="00AC204B" w:rsidRDefault="0028241A" w:rsidP="0028241A">
      <w:pPr>
        <w:jc w:val="both"/>
        <w:rPr>
          <w:sz w:val="24"/>
          <w:szCs w:val="24"/>
          <w:lang w:val="lv-LV"/>
        </w:rPr>
      </w:pPr>
      <w:r w:rsidRPr="00AC204B">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28241A" w:rsidRPr="00AC204B" w:rsidRDefault="0028241A" w:rsidP="0028241A">
      <w:pPr>
        <w:jc w:val="both"/>
        <w:rPr>
          <w:sz w:val="24"/>
          <w:szCs w:val="24"/>
          <w:lang w:val="lv-LV"/>
        </w:rPr>
      </w:pPr>
      <w:r w:rsidRPr="00AC204B">
        <w:rPr>
          <w:sz w:val="24"/>
          <w:szCs w:val="24"/>
          <w:lang w:val="lv-LV"/>
        </w:rPr>
        <w:t>6.2.5. Izpildītāja un Atbildīgā būvdarbu vadītāja civiltiesiskās apdrošināšanas līgums jāuztur spēkā visu būvniecības un garantijas termiņa periodu.</w:t>
      </w:r>
    </w:p>
    <w:p w:rsidR="0028241A" w:rsidRPr="00AC204B" w:rsidRDefault="0028241A" w:rsidP="0028241A">
      <w:pPr>
        <w:jc w:val="both"/>
        <w:rPr>
          <w:sz w:val="24"/>
          <w:szCs w:val="24"/>
          <w:lang w:val="lv-LV"/>
        </w:rPr>
      </w:pPr>
      <w:r w:rsidRPr="00AC204B">
        <w:rPr>
          <w:sz w:val="24"/>
          <w:szCs w:val="24"/>
          <w:lang w:val="lv-LV"/>
        </w:rPr>
        <w:t>6.3. Visu būvniecības risku apdrošināšana:</w:t>
      </w:r>
    </w:p>
    <w:p w:rsidR="0028241A" w:rsidRPr="00AC204B" w:rsidRDefault="0028241A" w:rsidP="0028241A">
      <w:pPr>
        <w:jc w:val="both"/>
        <w:rPr>
          <w:sz w:val="24"/>
          <w:szCs w:val="24"/>
          <w:lang w:val="lv-LV"/>
        </w:rPr>
      </w:pPr>
      <w:r w:rsidRPr="00AC204B">
        <w:rPr>
          <w:sz w:val="24"/>
          <w:szCs w:val="24"/>
          <w:lang w:val="lv-LV"/>
        </w:rPr>
        <w:t>6.3.1. IZPILDĪTĀJS par saviem līdzekļiem veic visu būvniecības risku apdrošināšanu pret iespējamajiem zaudējumiem, kuri var rasties PASŪTĪTĀJAM IZPILDĪTĀJA darbības, bezdarbības vai neuzmanības rezultātā BŪVDARBU laikā.</w:t>
      </w:r>
    </w:p>
    <w:p w:rsidR="0028241A" w:rsidRPr="00AC204B" w:rsidRDefault="0028241A" w:rsidP="0028241A">
      <w:pPr>
        <w:jc w:val="both"/>
        <w:rPr>
          <w:sz w:val="24"/>
          <w:szCs w:val="24"/>
          <w:lang w:val="lv-LV"/>
        </w:rPr>
      </w:pPr>
      <w:r w:rsidRPr="00AC204B">
        <w:rPr>
          <w:sz w:val="24"/>
          <w:szCs w:val="24"/>
          <w:lang w:val="lv-LV"/>
        </w:rPr>
        <w:t xml:space="preserve">6.3.2. Visu būvniecības risku apdrošināšanas līgumā noteiktā apdrošinājuma summa nedrīkst </w:t>
      </w:r>
      <w:r w:rsidRPr="00AC204B">
        <w:rPr>
          <w:sz w:val="24"/>
          <w:szCs w:val="24"/>
          <w:lang w:val="lv-LV"/>
        </w:rPr>
        <w:lastRenderedPageBreak/>
        <w:t>būt mazāka par LĪGUMCENU, kas sastāda EUR _____ (____________________).</w:t>
      </w:r>
    </w:p>
    <w:p w:rsidR="0028241A" w:rsidRPr="00AC204B" w:rsidRDefault="0028241A" w:rsidP="0028241A">
      <w:pPr>
        <w:jc w:val="both"/>
        <w:rPr>
          <w:sz w:val="24"/>
          <w:szCs w:val="24"/>
          <w:lang w:val="lv-LV"/>
        </w:rPr>
      </w:pPr>
      <w:r w:rsidRPr="00AC204B">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rsidR="0028241A" w:rsidRPr="00AC204B" w:rsidRDefault="0028241A" w:rsidP="0028241A">
      <w:pPr>
        <w:jc w:val="both"/>
        <w:rPr>
          <w:sz w:val="24"/>
          <w:szCs w:val="24"/>
          <w:lang w:val="lv-LV"/>
        </w:rPr>
      </w:pPr>
      <w:r w:rsidRPr="00AC204B">
        <w:rPr>
          <w:sz w:val="24"/>
          <w:szCs w:val="24"/>
          <w:lang w:val="lv-LV"/>
        </w:rPr>
        <w:t>6.3.4. Visu būvniecības risku apdrošināšanas līgumu IZPILDĪTĀJS slēdz uz laiku līdz BŪVDARBU</w:t>
      </w:r>
      <w:del w:id="13" w:author="Santa" w:date="2017-07-31T17:31:00Z">
        <w:r w:rsidRPr="00AC204B" w:rsidDel="00500E54">
          <w:rPr>
            <w:sz w:val="24"/>
            <w:szCs w:val="24"/>
            <w:lang w:val="lv-LV"/>
          </w:rPr>
          <w:delText xml:space="preserve"> </w:delText>
        </w:r>
      </w:del>
      <w:r w:rsidR="00500E54" w:rsidRPr="00B84B7B">
        <w:rPr>
          <w:sz w:val="24"/>
          <w:szCs w:val="24"/>
          <w:lang w:val="lv-LV"/>
        </w:rPr>
        <w:t xml:space="preserve"> apliecinājuma karšu II. daļas „Būvdarbu pabeigšana” aizpildīšanai</w:t>
      </w:r>
      <w:r w:rsidRPr="00AC204B">
        <w:rPr>
          <w:sz w:val="24"/>
          <w:szCs w:val="24"/>
          <w:lang w:val="lv-LV"/>
        </w:rPr>
        <w:t>.</w:t>
      </w:r>
    </w:p>
    <w:p w:rsidR="0028241A" w:rsidRDefault="0028241A" w:rsidP="0028241A">
      <w:pPr>
        <w:jc w:val="both"/>
        <w:rPr>
          <w:sz w:val="24"/>
          <w:szCs w:val="24"/>
          <w:lang w:val="lv-LV"/>
        </w:rPr>
      </w:pPr>
      <w:r w:rsidRPr="00AC204B">
        <w:rPr>
          <w:sz w:val="24"/>
          <w:szCs w:val="24"/>
          <w:lang w:val="lv-LV"/>
        </w:rPr>
        <w:t>6.3.5. IZPILDĪTĀJS iesniedz PASŪTĪTĀJAM visu būvniecības risku apdrošināšanas polises oriģinālu pirms būvdarbu uzsākšanas, kura tiek pievienota līgumam kā neatņemama sastāvdaļa.</w:t>
      </w:r>
    </w:p>
    <w:p w:rsidR="00A27263" w:rsidRDefault="00A27263" w:rsidP="0028241A">
      <w:pPr>
        <w:jc w:val="both"/>
        <w:rPr>
          <w:sz w:val="24"/>
          <w:szCs w:val="24"/>
          <w:lang w:val="lv-LV"/>
        </w:rPr>
      </w:pPr>
    </w:p>
    <w:p w:rsidR="0028241A" w:rsidRPr="00AC204B" w:rsidRDefault="00A27263" w:rsidP="00A27263">
      <w:pPr>
        <w:widowControl/>
        <w:overflowPunct/>
        <w:autoSpaceDE/>
        <w:autoSpaceDN/>
        <w:adjustRightInd/>
        <w:jc w:val="center"/>
        <w:rPr>
          <w:b/>
          <w:sz w:val="24"/>
          <w:szCs w:val="24"/>
          <w:lang w:val="lv-LV"/>
        </w:rPr>
      </w:pPr>
      <w:r>
        <w:rPr>
          <w:b/>
          <w:sz w:val="24"/>
          <w:szCs w:val="24"/>
          <w:lang w:val="lv-LV"/>
        </w:rPr>
        <w:t xml:space="preserve">7. </w:t>
      </w:r>
      <w:r w:rsidR="0028241A" w:rsidRPr="00AC204B">
        <w:rPr>
          <w:b/>
          <w:sz w:val="24"/>
          <w:szCs w:val="24"/>
          <w:lang w:val="lv-LV"/>
        </w:rPr>
        <w:t xml:space="preserve"> DARBU izpilde un nodošana-pieņemšana</w:t>
      </w:r>
    </w:p>
    <w:p w:rsidR="0028241A" w:rsidRPr="00AC204B" w:rsidRDefault="0028241A" w:rsidP="00A27263">
      <w:pPr>
        <w:jc w:val="both"/>
        <w:rPr>
          <w:sz w:val="24"/>
          <w:szCs w:val="24"/>
          <w:lang w:val="lv-LV"/>
        </w:rPr>
      </w:pPr>
      <w:r w:rsidRPr="00AC204B">
        <w:rPr>
          <w:sz w:val="24"/>
          <w:szCs w:val="24"/>
          <w:lang w:val="lv-LV"/>
        </w:rPr>
        <w:t>7.1. Līguma 1.1. punktā noteikto BŪVDARBU izpildes termiņš ir līdz 2018.gada 31. jūlijam</w:t>
      </w:r>
      <w:r w:rsidR="00A27263">
        <w:rPr>
          <w:sz w:val="24"/>
          <w:szCs w:val="24"/>
          <w:lang w:val="lv-LV"/>
        </w:rPr>
        <w:t xml:space="preserve"> (parakstīti  izpildes akti  un pieņemšanas- nodošanas akti</w:t>
      </w:r>
      <w:r w:rsidRPr="00AC204B">
        <w:rPr>
          <w:sz w:val="24"/>
          <w:szCs w:val="24"/>
          <w:lang w:val="lv-LV"/>
        </w:rPr>
        <w:t>).</w:t>
      </w:r>
    </w:p>
    <w:p w:rsidR="0028241A" w:rsidRDefault="00A27263" w:rsidP="0028241A">
      <w:pPr>
        <w:jc w:val="both"/>
        <w:rPr>
          <w:sz w:val="24"/>
          <w:szCs w:val="24"/>
          <w:lang w:val="lv-LV"/>
        </w:rPr>
      </w:pPr>
      <w:r>
        <w:rPr>
          <w:sz w:val="24"/>
          <w:szCs w:val="24"/>
          <w:lang w:val="lv-LV"/>
        </w:rPr>
        <w:t>7.2</w:t>
      </w:r>
      <w:r w:rsidR="0028241A" w:rsidRPr="00AC204B">
        <w:rPr>
          <w:sz w:val="24"/>
          <w:szCs w:val="24"/>
          <w:lang w:val="lv-LV"/>
        </w:rPr>
        <w:t xml:space="preserve">. Par Līguma 1.1. punktā minēto darbu IZPILDĪTĀJS iesniedz PASŪTĪTĀJAM BŪVDARBU izpildes aktus (forma 2, 3) gan papīra formā, gan elektroniski (Excel formātā). Par Līguma 1.1. punktā minēto darbu izpildi pēc </w:t>
      </w:r>
      <w:r w:rsidR="007D19E1" w:rsidRPr="00B84B7B">
        <w:rPr>
          <w:sz w:val="24"/>
          <w:szCs w:val="24"/>
          <w:lang w:val="lv-LV"/>
        </w:rPr>
        <w:t xml:space="preserve">apliecinājuma karšu II. daļas „Būvdarbu pabeigšana” aizpildīšanas </w:t>
      </w:r>
      <w:r w:rsidR="004F4811" w:rsidRPr="00B84B7B">
        <w:rPr>
          <w:sz w:val="24"/>
          <w:szCs w:val="24"/>
          <w:lang w:val="lv-LV"/>
        </w:rPr>
        <w:t xml:space="preserve">(par katru ēku atsevišķi) </w:t>
      </w:r>
      <w:r w:rsidR="0028241A" w:rsidRPr="00AC204B">
        <w:rPr>
          <w:sz w:val="24"/>
          <w:szCs w:val="24"/>
          <w:lang w:val="lv-LV"/>
        </w:rPr>
        <w:t>Līdzēji sastāda un paraksta BŪVDARBU nodošanas – pieņemšanas aktu, kur neatņemamas sastāvdaļas ir IZPILDĪTĀJA iesniegtie BŪVDARBU izpildes akti (forma 2, 3).</w:t>
      </w:r>
    </w:p>
    <w:p w:rsidR="0028241A" w:rsidRPr="00AC204B" w:rsidRDefault="0028112F" w:rsidP="0028241A">
      <w:pPr>
        <w:jc w:val="both"/>
        <w:rPr>
          <w:sz w:val="24"/>
          <w:szCs w:val="24"/>
          <w:lang w:val="lv-LV"/>
        </w:rPr>
      </w:pPr>
      <w:r>
        <w:rPr>
          <w:sz w:val="24"/>
          <w:szCs w:val="24"/>
          <w:lang w:val="lv-LV"/>
        </w:rPr>
        <w:t>7.3</w:t>
      </w:r>
      <w:r w:rsidR="0028241A" w:rsidRPr="00AC204B">
        <w:rPr>
          <w:sz w:val="24"/>
          <w:szCs w:val="24"/>
          <w:lang w:val="lv-LV"/>
        </w:rPr>
        <w:t xml:space="preserve">. Ja IZPILDĪTĀJS noteiktā termiņā ir veicis BŪVDARBUS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28241A" w:rsidRPr="00AC204B" w:rsidRDefault="0028112F" w:rsidP="0028241A">
      <w:pPr>
        <w:jc w:val="both"/>
        <w:rPr>
          <w:sz w:val="24"/>
          <w:szCs w:val="24"/>
          <w:lang w:val="lv-LV"/>
        </w:rPr>
      </w:pPr>
      <w:r>
        <w:rPr>
          <w:sz w:val="24"/>
          <w:szCs w:val="24"/>
          <w:lang w:val="lv-LV"/>
        </w:rPr>
        <w:t>7.4</w:t>
      </w:r>
      <w:r w:rsidR="0028241A" w:rsidRPr="00AC204B">
        <w:rPr>
          <w:sz w:val="24"/>
          <w:szCs w:val="24"/>
          <w:lang w:val="lv-LV"/>
        </w:rPr>
        <w:t>.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28241A" w:rsidRPr="00AC204B" w:rsidRDefault="0028112F" w:rsidP="0028241A">
      <w:pPr>
        <w:jc w:val="both"/>
        <w:rPr>
          <w:sz w:val="24"/>
          <w:szCs w:val="24"/>
          <w:lang w:val="lv-LV"/>
        </w:rPr>
      </w:pPr>
      <w:r>
        <w:rPr>
          <w:sz w:val="24"/>
          <w:szCs w:val="24"/>
          <w:lang w:val="lv-LV"/>
        </w:rPr>
        <w:t>7.5</w:t>
      </w:r>
      <w:r w:rsidR="0028241A" w:rsidRPr="00AC204B">
        <w:rPr>
          <w:sz w:val="24"/>
          <w:szCs w:val="24"/>
          <w:lang w:val="lv-LV"/>
        </w:rPr>
        <w:t>. BŪVDARBU nodošanas – pieņemšanas akta parakstīšana ir iespējama vienīgi pēc defektu aktā norādīto trūkumu pilnīgas novēršanas.</w:t>
      </w:r>
    </w:p>
    <w:p w:rsidR="0028241A" w:rsidRPr="00AC204B" w:rsidRDefault="0028112F" w:rsidP="0028241A">
      <w:pPr>
        <w:jc w:val="both"/>
        <w:rPr>
          <w:sz w:val="24"/>
          <w:szCs w:val="24"/>
          <w:lang w:val="lv-LV"/>
        </w:rPr>
      </w:pPr>
      <w:r>
        <w:rPr>
          <w:sz w:val="24"/>
          <w:szCs w:val="24"/>
          <w:lang w:val="lv-LV"/>
        </w:rPr>
        <w:t>7.6</w:t>
      </w:r>
      <w:r w:rsidR="0028241A" w:rsidRPr="00AC204B">
        <w:rPr>
          <w:sz w:val="24"/>
          <w:szCs w:val="24"/>
          <w:lang w:val="lv-LV"/>
        </w:rPr>
        <w:t>. Pirms BŪVDARBU nodošanas – pieņemšanas akta parakstīšanas IZPILDĪTĀJS nodod PASŪTĪTĀJAM visu ar BŪVDARBU izpildi saistīto dokumentāciju.</w:t>
      </w:r>
    </w:p>
    <w:p w:rsidR="0028241A" w:rsidRPr="00AC204B" w:rsidRDefault="0028112F" w:rsidP="0028241A">
      <w:pPr>
        <w:jc w:val="both"/>
        <w:rPr>
          <w:sz w:val="24"/>
          <w:szCs w:val="24"/>
          <w:lang w:val="lv-LV"/>
        </w:rPr>
      </w:pPr>
      <w:r>
        <w:rPr>
          <w:sz w:val="24"/>
          <w:szCs w:val="24"/>
          <w:lang w:val="lv-LV"/>
        </w:rPr>
        <w:t>7.7</w:t>
      </w:r>
      <w:r w:rsidR="0028241A" w:rsidRPr="00AC204B">
        <w:rPr>
          <w:sz w:val="24"/>
          <w:szCs w:val="24"/>
          <w:lang w:val="lv-LV"/>
        </w:rPr>
        <w:t xml:space="preserve">. PASŪTĪTĀJAM ir īpašuma tiesības uz veiktajiem BŪVDARBIEM un visiem izmantotajiem materiāliem, kā arī sagatavēm un ar BŪVDARBIEM saistīto dokumentāciju pēc BŪVDARBU nodošanas – pieņemšanas akta parakstīšanas. </w:t>
      </w:r>
    </w:p>
    <w:p w:rsidR="0028241A" w:rsidRPr="00AC204B" w:rsidRDefault="0028112F" w:rsidP="0028241A">
      <w:pPr>
        <w:jc w:val="both"/>
        <w:rPr>
          <w:sz w:val="24"/>
          <w:szCs w:val="24"/>
          <w:lang w:val="lv-LV"/>
        </w:rPr>
      </w:pPr>
      <w:r>
        <w:rPr>
          <w:sz w:val="24"/>
          <w:szCs w:val="24"/>
          <w:lang w:val="lv-LV"/>
        </w:rPr>
        <w:t>7.8</w:t>
      </w:r>
      <w:r w:rsidR="0028241A" w:rsidRPr="00AC204B">
        <w:rPr>
          <w:sz w:val="24"/>
          <w:szCs w:val="24"/>
          <w:lang w:val="lv-LV"/>
        </w:rPr>
        <w:t xml:space="preserve">. </w:t>
      </w:r>
      <w:r w:rsidR="006979F0">
        <w:rPr>
          <w:sz w:val="24"/>
          <w:szCs w:val="24"/>
          <w:lang w:val="lv-LV"/>
        </w:rPr>
        <w:t xml:space="preserve">Ne </w:t>
      </w:r>
      <w:r w:rsidR="006979F0" w:rsidRPr="00B84B7B">
        <w:rPr>
          <w:sz w:val="24"/>
          <w:szCs w:val="24"/>
          <w:lang w:val="lv-LV"/>
        </w:rPr>
        <w:t>aizpildītas apliecinājuma karšu II. daļas „Būvdarbu pabeigšana”</w:t>
      </w:r>
      <w:r w:rsidR="0028241A" w:rsidRPr="00AC204B">
        <w:rPr>
          <w:sz w:val="24"/>
          <w:szCs w:val="24"/>
          <w:lang w:val="lv-LV"/>
        </w:rPr>
        <w:t>, ne arī BŪVDARBU nodošanas – pieņemšanas akta parakstīšana neatbrīvo IZPILDĪTĀJU no atbildības par slēptiem, aktu parakstīšanas laikā nekonstatētiem trūkumiem (defektiem).</w:t>
      </w:r>
    </w:p>
    <w:p w:rsidR="0028241A" w:rsidRPr="00AC204B" w:rsidRDefault="0028241A" w:rsidP="0028241A">
      <w:pPr>
        <w:jc w:val="both"/>
        <w:rPr>
          <w:sz w:val="24"/>
          <w:szCs w:val="24"/>
          <w:lang w:val="lv-LV"/>
        </w:rPr>
      </w:pPr>
      <w:r w:rsidRPr="00AC204B">
        <w:rPr>
          <w:sz w:val="24"/>
          <w:szCs w:val="24"/>
          <w:lang w:val="lv-LV"/>
        </w:rPr>
        <w:t>7.</w:t>
      </w:r>
      <w:r w:rsidR="0028112F">
        <w:rPr>
          <w:sz w:val="24"/>
          <w:szCs w:val="24"/>
          <w:lang w:val="lv-LV"/>
        </w:rPr>
        <w:t>9</w:t>
      </w:r>
      <w:r w:rsidRPr="00AC204B">
        <w:rPr>
          <w:sz w:val="24"/>
          <w:szCs w:val="24"/>
          <w:lang w:val="lv-LV"/>
        </w:rPr>
        <w:t>. Līdzēji vienojas, ka par 10 % (desmit procentiem) no LĪGUMCENAS IZPILDĪTĀJS 5 (piecu) darba dienu laikā pēc BŪVDARBU nodošanas - pieņemšanas akta parakstīšanas iesniedz PASŪTĪTĀJAM Kredītiestādes/apdrošināšanas sabiedrības galvojumu, kas ir derīgs uz visu līguma 5.2.6. apakšpunktā noteikto garantijas termiņu. Šo galvojumu PASŪTĪTĀJS ir tiesīgs izmantot gadījumā, ja IZPILDĪTĀJS neveic garantijas darbus.</w:t>
      </w:r>
    </w:p>
    <w:p w:rsidR="0028241A" w:rsidRPr="00AC204B" w:rsidRDefault="0028241A" w:rsidP="0028241A">
      <w:pPr>
        <w:jc w:val="center"/>
        <w:rPr>
          <w:b/>
          <w:sz w:val="24"/>
          <w:szCs w:val="24"/>
          <w:lang w:val="lv-LV"/>
        </w:rPr>
      </w:pPr>
    </w:p>
    <w:p w:rsidR="0028241A" w:rsidRPr="00AC204B" w:rsidRDefault="0028241A" w:rsidP="0028241A">
      <w:pPr>
        <w:jc w:val="center"/>
        <w:rPr>
          <w:b/>
          <w:sz w:val="24"/>
          <w:szCs w:val="24"/>
        </w:rPr>
      </w:pPr>
      <w:r w:rsidRPr="00AC204B">
        <w:rPr>
          <w:b/>
          <w:sz w:val="24"/>
          <w:szCs w:val="24"/>
        </w:rPr>
        <w:t>8. Ekvivalentu materiālu nomaiņa</w:t>
      </w:r>
    </w:p>
    <w:p w:rsidR="0028241A" w:rsidRPr="00AC204B" w:rsidRDefault="0028241A" w:rsidP="0028241A">
      <w:pPr>
        <w:jc w:val="both"/>
        <w:rPr>
          <w:sz w:val="24"/>
          <w:szCs w:val="24"/>
        </w:rPr>
      </w:pPr>
      <w:r w:rsidRPr="00AC204B">
        <w:rPr>
          <w:sz w:val="24"/>
          <w:szCs w:val="24"/>
        </w:rPr>
        <w:t>8.1. Līguma izpildes laikā var tikt izmantoti ekvivalentiem standartiem atbilstoši materiāli. Ja darbu apjomos vai būvprojektā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ekvivalentu.</w:t>
      </w:r>
    </w:p>
    <w:p w:rsidR="0028241A" w:rsidRPr="00AC204B" w:rsidRDefault="0028241A" w:rsidP="0028241A">
      <w:pPr>
        <w:jc w:val="both"/>
        <w:rPr>
          <w:sz w:val="24"/>
          <w:szCs w:val="24"/>
        </w:rPr>
      </w:pPr>
      <w:r w:rsidRPr="00AC204B">
        <w:rPr>
          <w:sz w:val="24"/>
          <w:szCs w:val="24"/>
        </w:rPr>
        <w:t xml:space="preserve">8.2. Līguma izpildes laikā ekvivalentu nomaiņa iespējama tikai saskaņojot to ar </w:t>
      </w:r>
      <w:r w:rsidRPr="00AC204B">
        <w:rPr>
          <w:sz w:val="24"/>
          <w:szCs w:val="24"/>
        </w:rPr>
        <w:lastRenderedPageBreak/>
        <w:t>PASŪTĪTĀJU un būvprojekta autoru. Saskaņošanas kārtība:</w:t>
      </w:r>
    </w:p>
    <w:p w:rsidR="0028241A" w:rsidRPr="00AC204B" w:rsidRDefault="0028241A" w:rsidP="0028241A">
      <w:pPr>
        <w:jc w:val="both"/>
        <w:rPr>
          <w:sz w:val="24"/>
          <w:szCs w:val="24"/>
        </w:rPr>
      </w:pPr>
      <w:r w:rsidRPr="00AC204B">
        <w:rPr>
          <w:sz w:val="24"/>
          <w:szCs w:val="24"/>
        </w:rPr>
        <w:t>8.2.1. IZPILDĪTĀJAM jāiesniedz argumentētu iesniegumu būvprojektā norādītās produkcijas maiņai,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rsidR="0028241A" w:rsidRPr="00AC204B" w:rsidRDefault="0028241A" w:rsidP="0028241A">
      <w:pPr>
        <w:jc w:val="both"/>
        <w:rPr>
          <w:sz w:val="24"/>
          <w:szCs w:val="24"/>
        </w:rPr>
      </w:pPr>
      <w:r w:rsidRPr="00AC204B">
        <w:rPr>
          <w:sz w:val="24"/>
          <w:szCs w:val="24"/>
        </w:rPr>
        <w:t xml:space="preserve">8.2.2. PASŪTĪTĀJS ir tiesīgs neakceptēt ekvivalentu nomaiņu, ja tam nav argumentēts pamatojums un/vai piedāvātais ekvivalents neatbilst sākotnēji izvirzītajām prasībām. </w:t>
      </w:r>
    </w:p>
    <w:p w:rsidR="0028241A" w:rsidRPr="00AC204B" w:rsidRDefault="0028241A" w:rsidP="0028241A">
      <w:pPr>
        <w:jc w:val="both"/>
        <w:rPr>
          <w:sz w:val="24"/>
          <w:szCs w:val="24"/>
        </w:rPr>
      </w:pPr>
      <w:r w:rsidRPr="00AC204B">
        <w:rPr>
          <w:sz w:val="24"/>
          <w:szCs w:val="24"/>
        </w:rPr>
        <w:t>8.3. Ekvivalentu materiālu pielietošana nedrīkst mainīt ekonomisko īpatsvaru par labu kādam no Līdzējiem.</w:t>
      </w:r>
    </w:p>
    <w:p w:rsidR="0028241A" w:rsidRPr="00AC204B" w:rsidRDefault="0028241A" w:rsidP="0028241A">
      <w:pPr>
        <w:jc w:val="both"/>
        <w:rPr>
          <w:sz w:val="24"/>
          <w:szCs w:val="24"/>
        </w:rPr>
      </w:pPr>
    </w:p>
    <w:p w:rsidR="0028241A" w:rsidRPr="00AC204B" w:rsidRDefault="0028241A" w:rsidP="0028241A">
      <w:pPr>
        <w:widowControl/>
        <w:overflowPunct/>
        <w:autoSpaceDE/>
        <w:autoSpaceDN/>
        <w:adjustRightInd/>
        <w:jc w:val="center"/>
        <w:rPr>
          <w:sz w:val="24"/>
          <w:szCs w:val="24"/>
        </w:rPr>
      </w:pPr>
      <w:r w:rsidRPr="00AC204B">
        <w:rPr>
          <w:b/>
          <w:sz w:val="24"/>
          <w:szCs w:val="24"/>
        </w:rPr>
        <w:t>9. Apakšuzņēmēji</w:t>
      </w:r>
    </w:p>
    <w:p w:rsidR="0028241A" w:rsidRPr="00AC204B" w:rsidRDefault="0028241A" w:rsidP="0028241A">
      <w:pPr>
        <w:jc w:val="both"/>
        <w:rPr>
          <w:sz w:val="24"/>
          <w:szCs w:val="24"/>
        </w:rPr>
      </w:pPr>
      <w:r w:rsidRPr="00AC204B">
        <w:rPr>
          <w:sz w:val="24"/>
          <w:szCs w:val="24"/>
        </w:rPr>
        <w:t>9.1.  IZPILDĪTĀJS drīkst nodot BŪVDARBU daļu tikai tādiem apakšuzņēmējiem, kuri ir saņēmuši Latvijas Republikas normatīvajos aktos noteiktās atļaujas un sertifikātus uzticētā BŪVDARBU veikšanai un atbilst Atklāta konkursa nolikuma prasībām.</w:t>
      </w:r>
    </w:p>
    <w:p w:rsidR="0028241A" w:rsidRPr="00AC204B" w:rsidRDefault="0028241A" w:rsidP="0028241A">
      <w:pPr>
        <w:jc w:val="both"/>
        <w:rPr>
          <w:sz w:val="24"/>
          <w:szCs w:val="24"/>
        </w:rPr>
      </w:pPr>
      <w:r w:rsidRPr="00AC204B">
        <w:rPr>
          <w:sz w:val="24"/>
          <w:szCs w:val="24"/>
        </w:rPr>
        <w:t xml:space="preserve">9.2. Apakšuzņēmēju nomaiņu vai jaunu apakšuzņēmēju piesaisti IZPILDĪTĀJS ir tiesīgs veikt tikai ar rakstisku PASŪTĪTĀJA saskaņojumu. </w:t>
      </w:r>
    </w:p>
    <w:p w:rsidR="0028241A" w:rsidRPr="00AC204B" w:rsidRDefault="0028241A" w:rsidP="0028241A">
      <w:pPr>
        <w:jc w:val="both"/>
        <w:rPr>
          <w:sz w:val="24"/>
          <w:szCs w:val="24"/>
        </w:rPr>
      </w:pPr>
      <w:r w:rsidRPr="00AC204B">
        <w:rPr>
          <w:sz w:val="24"/>
          <w:szCs w:val="24"/>
        </w:rPr>
        <w:t>9.2.1. Iesniedzot iesniegumu par jaunu apakšuzņēmēju piesaisti vai maiņu, IZPILDĪTĀJS pievieno visu nepieciešamo dokumentāciju, kas apliecina apakšuzņēmēja atbilstību darbu izpildei.</w:t>
      </w:r>
    </w:p>
    <w:p w:rsidR="0028241A" w:rsidRPr="00AC204B" w:rsidRDefault="0028241A" w:rsidP="0028241A">
      <w:pPr>
        <w:jc w:val="both"/>
        <w:rPr>
          <w:sz w:val="24"/>
          <w:szCs w:val="24"/>
        </w:rPr>
      </w:pPr>
      <w:r w:rsidRPr="00AC204B">
        <w:rPr>
          <w:sz w:val="24"/>
          <w:szCs w:val="24"/>
        </w:rPr>
        <w:t>9.2.2. IZPILDĪTĀJS iesniedz aktualizētu piesaistīto apakšuzņēmēju sarakstu, kurā ietverta šāda informācija:</w:t>
      </w:r>
    </w:p>
    <w:p w:rsidR="0028241A" w:rsidRPr="00AC204B" w:rsidRDefault="0028241A" w:rsidP="0028241A">
      <w:pPr>
        <w:jc w:val="both"/>
        <w:rPr>
          <w:sz w:val="24"/>
          <w:szCs w:val="24"/>
        </w:rPr>
      </w:pPr>
      <w:r w:rsidRPr="00AC204B">
        <w:rPr>
          <w:sz w:val="24"/>
          <w:szCs w:val="24"/>
        </w:rPr>
        <w:t xml:space="preserve">9.2.2.1. apakšuzņēmēja nosaukums, </w:t>
      </w:r>
    </w:p>
    <w:p w:rsidR="0028241A" w:rsidRPr="00AC204B" w:rsidRDefault="0028241A" w:rsidP="0028241A">
      <w:pPr>
        <w:jc w:val="both"/>
        <w:rPr>
          <w:sz w:val="24"/>
          <w:szCs w:val="24"/>
        </w:rPr>
      </w:pPr>
      <w:r w:rsidRPr="00AC204B">
        <w:rPr>
          <w:sz w:val="24"/>
          <w:szCs w:val="24"/>
        </w:rPr>
        <w:t>9.2.2.2. būvkomersanta reģistrācijas numurs vai atbildīgās personas būvprakses sertifikāta Nr.,</w:t>
      </w:r>
    </w:p>
    <w:p w:rsidR="0028241A" w:rsidRPr="00AC204B" w:rsidRDefault="0028241A" w:rsidP="0028241A">
      <w:pPr>
        <w:jc w:val="both"/>
        <w:rPr>
          <w:sz w:val="24"/>
          <w:szCs w:val="24"/>
        </w:rPr>
      </w:pPr>
      <w:r w:rsidRPr="00AC204B">
        <w:rPr>
          <w:sz w:val="24"/>
          <w:szCs w:val="24"/>
        </w:rPr>
        <w:t xml:space="preserve">9.2.2.3. darbu veids, </w:t>
      </w:r>
    </w:p>
    <w:p w:rsidR="0028241A" w:rsidRPr="00AC204B" w:rsidRDefault="0028241A" w:rsidP="0028241A">
      <w:pPr>
        <w:jc w:val="both"/>
        <w:rPr>
          <w:sz w:val="24"/>
          <w:szCs w:val="24"/>
        </w:rPr>
      </w:pPr>
      <w:r w:rsidRPr="00AC204B">
        <w:rPr>
          <w:sz w:val="24"/>
          <w:szCs w:val="24"/>
        </w:rPr>
        <w:t>9.2.2.4. procentuālā attiecība pret kopējo darbu apjomu.</w:t>
      </w:r>
    </w:p>
    <w:p w:rsidR="0028241A" w:rsidRPr="00AC204B" w:rsidRDefault="0028241A" w:rsidP="0028241A">
      <w:pPr>
        <w:jc w:val="both"/>
        <w:rPr>
          <w:sz w:val="24"/>
          <w:szCs w:val="24"/>
        </w:rPr>
      </w:pPr>
      <w:r w:rsidRPr="00AC204B">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28241A" w:rsidRPr="00AC204B" w:rsidRDefault="0028241A" w:rsidP="0028241A">
      <w:pPr>
        <w:jc w:val="both"/>
        <w:rPr>
          <w:sz w:val="24"/>
          <w:szCs w:val="24"/>
        </w:rPr>
      </w:pPr>
      <w:r w:rsidRPr="00AC204B">
        <w:rPr>
          <w:sz w:val="24"/>
          <w:szCs w:val="24"/>
        </w:rPr>
        <w:t xml:space="preserve">9.4. IZPILDĪTĀJAM jānodrošina, ka apakšuzņēmējs tam uzticēto BŪVDARBU daļu nenodos tālāk, ja vien PASŪTĪTĀJS tam iepriekš nav piekritis. </w:t>
      </w:r>
    </w:p>
    <w:p w:rsidR="0028241A" w:rsidRPr="00AC204B" w:rsidRDefault="0028241A" w:rsidP="0028241A">
      <w:pPr>
        <w:jc w:val="both"/>
        <w:rPr>
          <w:sz w:val="24"/>
          <w:szCs w:val="24"/>
        </w:rPr>
      </w:pPr>
      <w:r w:rsidRPr="00AC204B">
        <w:rPr>
          <w:sz w:val="24"/>
          <w:szCs w:val="24"/>
        </w:rPr>
        <w:t>9.5. Pirms nodomātās BŪVDARBA daļas uzticēšanas apakšuzņēmējam, IZPILDĪTĀJAM rakstiski jāpaziņo PASŪTĪTĀJAM BŪVDARBU veids un apjoms, kā arī tam paredzētā apakšuzņēmēja nosaukums, reģistrācijas numurs, juridiskā adrese vai vārds, uzvārds, personas kods, dzīvesvietas adrese.</w:t>
      </w:r>
    </w:p>
    <w:p w:rsidR="0028241A" w:rsidRPr="00AC204B" w:rsidRDefault="0028241A" w:rsidP="0028241A">
      <w:pPr>
        <w:jc w:val="both"/>
        <w:rPr>
          <w:sz w:val="24"/>
          <w:szCs w:val="24"/>
        </w:rPr>
      </w:pPr>
      <w:r w:rsidRPr="00AC204B">
        <w:rPr>
          <w:sz w:val="24"/>
          <w:szCs w:val="24"/>
        </w:rPr>
        <w:t xml:space="preserve">9.6. Būvniecības laikā PASŪTĪTĀJAM ir tiesības pamatoti pieprasīt nomainīt apakšuzņēmēju gadījumā, ja apakšuzņēmējs savas vainojamas rīcības dēļ BŪVDARBU daļu veic nekvalitatīvi vai neievēro spēkā esošus normatīvus aktus. </w:t>
      </w:r>
    </w:p>
    <w:p w:rsidR="0028241A" w:rsidRPr="00AC204B" w:rsidRDefault="0028241A" w:rsidP="0028241A">
      <w:pPr>
        <w:jc w:val="both"/>
        <w:rPr>
          <w:sz w:val="24"/>
          <w:szCs w:val="24"/>
        </w:rPr>
      </w:pPr>
      <w:r w:rsidRPr="00AC204B">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rsidR="0028241A" w:rsidRPr="00AC204B" w:rsidRDefault="0028241A" w:rsidP="0028241A">
      <w:pPr>
        <w:jc w:val="both"/>
        <w:rPr>
          <w:sz w:val="24"/>
          <w:szCs w:val="24"/>
        </w:rPr>
      </w:pPr>
      <w:r w:rsidRPr="00AC204B">
        <w:rPr>
          <w:sz w:val="24"/>
          <w:szCs w:val="24"/>
        </w:rPr>
        <w:t>9.8. IZPILDĪTĀJA pienākums ir kopējā būvdarbu koordinēšana Objektā.</w:t>
      </w:r>
    </w:p>
    <w:p w:rsidR="0028241A" w:rsidRPr="00AC204B" w:rsidRDefault="0028241A" w:rsidP="0028241A">
      <w:pPr>
        <w:jc w:val="both"/>
        <w:rPr>
          <w:sz w:val="24"/>
          <w:szCs w:val="24"/>
        </w:rPr>
      </w:pPr>
      <w:r w:rsidRPr="00AC204B">
        <w:rPr>
          <w:sz w:val="24"/>
          <w:szCs w:val="24"/>
        </w:rPr>
        <w:t>9.9. IZPILDĪTĀJA pienākums ir pieņemt apakšuzņēmēja izpildītos darbus saskaņā ar Līguma noteikumiem.</w:t>
      </w:r>
    </w:p>
    <w:p w:rsidR="0028241A" w:rsidRPr="00AC204B" w:rsidRDefault="0028241A" w:rsidP="0028241A">
      <w:pPr>
        <w:jc w:val="center"/>
        <w:rPr>
          <w:b/>
          <w:sz w:val="24"/>
          <w:szCs w:val="24"/>
        </w:rPr>
      </w:pPr>
      <w:r w:rsidRPr="00AC204B">
        <w:rPr>
          <w:b/>
          <w:sz w:val="24"/>
          <w:szCs w:val="24"/>
        </w:rPr>
        <w:t>10.Izmaiņas BŪVDARBU apjomos</w:t>
      </w:r>
    </w:p>
    <w:p w:rsidR="0028241A" w:rsidRPr="00AC204B" w:rsidRDefault="0028241A" w:rsidP="0028241A">
      <w:pPr>
        <w:jc w:val="both"/>
        <w:rPr>
          <w:sz w:val="24"/>
          <w:szCs w:val="24"/>
        </w:rPr>
      </w:pPr>
      <w:r w:rsidRPr="00AC204B">
        <w:rPr>
          <w:sz w:val="24"/>
          <w:szCs w:val="24"/>
        </w:rPr>
        <w:t xml:space="preserve">10.1. Ieslēdzamo apjomu rezultātā nedrīkst tikt palielināta Līgumā noteiktā līgumcena. </w:t>
      </w:r>
    </w:p>
    <w:p w:rsidR="0028241A" w:rsidRPr="00AC204B" w:rsidRDefault="0028241A" w:rsidP="0028241A">
      <w:pPr>
        <w:jc w:val="both"/>
        <w:rPr>
          <w:sz w:val="24"/>
          <w:szCs w:val="24"/>
        </w:rPr>
      </w:pPr>
      <w:r w:rsidRPr="00AC204B">
        <w:rPr>
          <w:sz w:val="24"/>
          <w:szCs w:val="24"/>
        </w:rPr>
        <w:t>10.2. PASŪTĪTĀJS ir tiesīgs veikt izmaiņas darba apjomos Līguma darbības laikā, ja IZPILDĪTĀJAM iepriekš neparedzamo apstākļu dēļ, kurus IZPILDĪTĀJS sākotnēji nevarēja paredzēt, un kas nav tehniski nodalāmi, neradot ievērojamas grūtības PASŪTĪTĀJAM.</w:t>
      </w:r>
    </w:p>
    <w:p w:rsidR="0028241A" w:rsidRPr="00AC204B" w:rsidRDefault="0028241A" w:rsidP="0028241A">
      <w:pPr>
        <w:jc w:val="both"/>
        <w:rPr>
          <w:sz w:val="24"/>
          <w:szCs w:val="24"/>
        </w:rPr>
      </w:pPr>
      <w:r w:rsidRPr="00AC204B">
        <w:rPr>
          <w:sz w:val="24"/>
          <w:szCs w:val="24"/>
        </w:rPr>
        <w:t xml:space="preserve">10.3. Ja PASŪTĪTĀJAM ir nepieciešami papildu BŪVDARBI, kuri sākotnēji netika iekļauti Līgumā, tas var slēgt līgumu par papildu BŪVDARBU saņemšanu ar noslēgtā Līguma </w:t>
      </w:r>
      <w:r w:rsidRPr="00AC204B">
        <w:rPr>
          <w:sz w:val="24"/>
          <w:szCs w:val="24"/>
        </w:rPr>
        <w:lastRenderedPageBreak/>
        <w:t xml:space="preserve">izpildītāju, saskaņā ar Publisko iepirkumu likuma 61. pantu. </w:t>
      </w:r>
    </w:p>
    <w:p w:rsidR="0028241A" w:rsidRPr="00AC204B" w:rsidRDefault="0028241A" w:rsidP="0028241A">
      <w:pPr>
        <w:jc w:val="both"/>
        <w:rPr>
          <w:sz w:val="24"/>
          <w:szCs w:val="24"/>
        </w:rPr>
      </w:pPr>
      <w:r w:rsidRPr="00AC204B">
        <w:rPr>
          <w:sz w:val="24"/>
          <w:szCs w:val="24"/>
        </w:rPr>
        <w:t>10.4. Izslēdzamo un ieslēdzamo darbu izmaksas aprēķināšanas principi:</w:t>
      </w:r>
    </w:p>
    <w:p w:rsidR="0028241A" w:rsidRPr="00AC204B" w:rsidRDefault="0028241A" w:rsidP="0028241A">
      <w:pPr>
        <w:jc w:val="both"/>
        <w:rPr>
          <w:sz w:val="24"/>
          <w:szCs w:val="24"/>
        </w:rPr>
      </w:pPr>
      <w:r w:rsidRPr="00AC204B">
        <w:rPr>
          <w:sz w:val="24"/>
          <w:szCs w:val="24"/>
        </w:rPr>
        <w:t>10.4.1. IZPILDĪTĀJA piedāvājumā norādītās izmaksas, t.sk. vienību cenas, virsizdevumi un peļņa ir spēkā visu Līguma darbības periodu.</w:t>
      </w:r>
    </w:p>
    <w:p w:rsidR="0028241A" w:rsidRPr="00AC204B" w:rsidRDefault="0028241A" w:rsidP="0028241A">
      <w:pPr>
        <w:jc w:val="both"/>
        <w:rPr>
          <w:sz w:val="24"/>
          <w:szCs w:val="24"/>
        </w:rPr>
      </w:pPr>
      <w:r w:rsidRPr="00AC204B">
        <w:rPr>
          <w:sz w:val="24"/>
          <w:szCs w:val="24"/>
        </w:rPr>
        <w:t>10.4.2. Ja LĪGUMCENAS ietvaros izmainītos darba apjomos ir iekļauti Līguma tāmei analoģiski darba veidi, tad šiem izmaiņu darbiem tiek piemēroti Līguma tāmes vienību izcenojumi.</w:t>
      </w:r>
    </w:p>
    <w:p w:rsidR="0028241A" w:rsidRPr="00AC204B" w:rsidRDefault="0028241A" w:rsidP="0028241A">
      <w:pPr>
        <w:jc w:val="both"/>
        <w:rPr>
          <w:sz w:val="24"/>
          <w:szCs w:val="24"/>
        </w:rPr>
      </w:pPr>
      <w:r w:rsidRPr="00AC204B">
        <w:rPr>
          <w:sz w:val="24"/>
          <w:szCs w:val="24"/>
        </w:rPr>
        <w:t>10.4.3. Ja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rsidR="0028241A" w:rsidRPr="00AC204B" w:rsidRDefault="0028241A" w:rsidP="0028241A">
      <w:pPr>
        <w:jc w:val="both"/>
        <w:rPr>
          <w:sz w:val="24"/>
          <w:szCs w:val="24"/>
        </w:rPr>
      </w:pPr>
      <w:r w:rsidRPr="00AC204B">
        <w:rPr>
          <w:sz w:val="24"/>
          <w:szCs w:val="24"/>
        </w:rPr>
        <w:t>10.4.4. PASŪTĪTĀJS neapmaksā darbus, kurus pirms BŪVDARBU uzsākšanas IZPILDĪTĀJS nav saskaņojis ar PASŪTĪTĀJU.</w:t>
      </w:r>
    </w:p>
    <w:p w:rsidR="0028241A" w:rsidRPr="00AC204B" w:rsidRDefault="0028241A" w:rsidP="0028241A">
      <w:pPr>
        <w:jc w:val="both"/>
        <w:rPr>
          <w:sz w:val="24"/>
          <w:szCs w:val="24"/>
        </w:rPr>
      </w:pPr>
    </w:p>
    <w:p w:rsidR="0028241A" w:rsidRPr="00AC204B" w:rsidRDefault="0028241A" w:rsidP="0028241A">
      <w:pPr>
        <w:jc w:val="center"/>
        <w:rPr>
          <w:b/>
          <w:sz w:val="24"/>
          <w:szCs w:val="24"/>
        </w:rPr>
      </w:pPr>
      <w:r w:rsidRPr="00AC204B">
        <w:rPr>
          <w:b/>
          <w:sz w:val="24"/>
          <w:szCs w:val="24"/>
        </w:rPr>
        <w:t>11.Līguma grozīšana un izbeigšana</w:t>
      </w:r>
    </w:p>
    <w:p w:rsidR="0028241A" w:rsidRPr="00AC204B" w:rsidRDefault="0028241A" w:rsidP="0028241A">
      <w:pPr>
        <w:jc w:val="both"/>
        <w:rPr>
          <w:sz w:val="24"/>
          <w:szCs w:val="24"/>
        </w:rPr>
      </w:pPr>
      <w:r w:rsidRPr="00AC204B">
        <w:rPr>
          <w:sz w:val="24"/>
          <w:szCs w:val="24"/>
        </w:rPr>
        <w:t>11.1. Līgumu var papildināt, grozīt vai izbeigt, Līdzējiem savstarpēji rakstiski vienojoties. Jebkuras līguma izmaiņas tiek noformētas rakstveidā un kļūst par šī Līguma neatņemamām sastāvdaļām.</w:t>
      </w:r>
    </w:p>
    <w:p w:rsidR="0028241A" w:rsidRPr="00AC204B" w:rsidRDefault="0028241A" w:rsidP="0028241A">
      <w:pPr>
        <w:jc w:val="both"/>
        <w:rPr>
          <w:sz w:val="24"/>
          <w:szCs w:val="24"/>
        </w:rPr>
      </w:pPr>
      <w:r w:rsidRPr="00AC204B">
        <w:rPr>
          <w:sz w:val="24"/>
          <w:szCs w:val="24"/>
        </w:rPr>
        <w:t>11.2. PASŪTĪTĀJAM ir tiesības vienpusēji atkāpties no Līguma, par to brīdinot IZPILDĪTĀJU 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rsidR="0028241A" w:rsidRPr="00AC204B" w:rsidRDefault="0028241A" w:rsidP="0028241A">
      <w:pPr>
        <w:jc w:val="both"/>
        <w:rPr>
          <w:sz w:val="24"/>
          <w:szCs w:val="24"/>
        </w:rPr>
      </w:pPr>
      <w:r w:rsidRPr="00AC204B">
        <w:rPr>
          <w:sz w:val="24"/>
          <w:szCs w:val="24"/>
        </w:rPr>
        <w:t>11.3. Līdzēji ir tiesīgi veikt Līguma grozījumus, grozot BŪVDARBU apjomu un līgumcenu, saskaņā ar Līguma 10.2. punktu.</w:t>
      </w:r>
    </w:p>
    <w:p w:rsidR="0028241A" w:rsidRPr="00AC204B" w:rsidRDefault="0028241A" w:rsidP="0028241A">
      <w:pPr>
        <w:jc w:val="center"/>
        <w:rPr>
          <w:b/>
          <w:sz w:val="24"/>
          <w:szCs w:val="24"/>
        </w:rPr>
      </w:pPr>
    </w:p>
    <w:p w:rsidR="0028241A" w:rsidRPr="00AC204B" w:rsidRDefault="0028241A" w:rsidP="0028241A">
      <w:pPr>
        <w:jc w:val="center"/>
        <w:rPr>
          <w:b/>
          <w:sz w:val="24"/>
          <w:szCs w:val="24"/>
        </w:rPr>
      </w:pPr>
      <w:r w:rsidRPr="00AC204B">
        <w:rPr>
          <w:b/>
          <w:sz w:val="24"/>
          <w:szCs w:val="24"/>
        </w:rPr>
        <w:t>12. Pušu mantiskā atbildība</w:t>
      </w:r>
    </w:p>
    <w:p w:rsidR="0028241A" w:rsidRPr="00AC204B" w:rsidRDefault="0028241A" w:rsidP="0028241A">
      <w:pPr>
        <w:jc w:val="both"/>
        <w:rPr>
          <w:sz w:val="24"/>
          <w:szCs w:val="24"/>
        </w:rPr>
      </w:pPr>
      <w:r w:rsidRPr="00AC204B">
        <w:rPr>
          <w:sz w:val="24"/>
          <w:szCs w:val="24"/>
        </w:rPr>
        <w:t xml:space="preserve">12.1. 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28241A" w:rsidRPr="00AC204B" w:rsidRDefault="0028241A" w:rsidP="0028241A">
      <w:pPr>
        <w:jc w:val="both"/>
        <w:rPr>
          <w:sz w:val="24"/>
          <w:szCs w:val="24"/>
        </w:rPr>
      </w:pPr>
      <w:r w:rsidRPr="00AC204B">
        <w:rPr>
          <w:sz w:val="24"/>
          <w:szCs w:val="24"/>
        </w:rPr>
        <w:t xml:space="preserve">12.2. Ja IZPILDĪTĀJS </w:t>
      </w:r>
      <w:r w:rsidR="00A27263">
        <w:rPr>
          <w:sz w:val="24"/>
          <w:szCs w:val="24"/>
        </w:rPr>
        <w:t>neveic BŪVDARBUS līguma 4.</w:t>
      </w:r>
      <w:proofErr w:type="gramStart"/>
      <w:r w:rsidR="00A27263">
        <w:rPr>
          <w:sz w:val="24"/>
          <w:szCs w:val="24"/>
        </w:rPr>
        <w:t>2.punktā</w:t>
      </w:r>
      <w:proofErr w:type="gramEnd"/>
      <w:r w:rsidR="00A27263">
        <w:rPr>
          <w:sz w:val="24"/>
          <w:szCs w:val="24"/>
        </w:rPr>
        <w:t xml:space="preserve"> </w:t>
      </w:r>
      <w:r w:rsidRPr="00AC204B">
        <w:rPr>
          <w:sz w:val="24"/>
          <w:szCs w:val="24"/>
        </w:rPr>
        <w:t>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28241A" w:rsidRPr="00AC204B" w:rsidRDefault="0028241A" w:rsidP="0028241A">
      <w:pPr>
        <w:jc w:val="both"/>
        <w:rPr>
          <w:sz w:val="24"/>
          <w:szCs w:val="24"/>
        </w:rPr>
      </w:pPr>
      <w:r w:rsidRPr="00AC204B">
        <w:rPr>
          <w:sz w:val="24"/>
          <w:szCs w:val="24"/>
        </w:rPr>
        <w:t xml:space="preserve">12.3. IZPILDĪTĀJS pēc PASŪTĪTĀJA pieprasījuma maksā līgumsodu EUR 50,00 (piecdesmit) apmēra par katru gadījumu: </w:t>
      </w:r>
    </w:p>
    <w:p w:rsidR="0028241A" w:rsidRPr="00AC204B" w:rsidRDefault="0028241A" w:rsidP="0028241A">
      <w:pPr>
        <w:jc w:val="both"/>
        <w:rPr>
          <w:sz w:val="24"/>
          <w:szCs w:val="24"/>
        </w:rPr>
      </w:pPr>
      <w:r w:rsidRPr="00AC204B">
        <w:rPr>
          <w:sz w:val="24"/>
          <w:szCs w:val="24"/>
        </w:rPr>
        <w:t>12.3.1.</w:t>
      </w:r>
      <w:r w:rsidRPr="00AC204B">
        <w:rPr>
          <w:sz w:val="24"/>
          <w:szCs w:val="24"/>
        </w:rPr>
        <w:tab/>
        <w:t xml:space="preserve">ja netiek iesniegti visi dokumenti, vai iesniegti nepilnīgi dokumenti, t.i., neatbilstoši Līgumā noteiktajam - par katru neiesniegto/prasībām neatbilstošo dokumentu; </w:t>
      </w:r>
    </w:p>
    <w:p w:rsidR="0028241A" w:rsidRPr="00AC204B" w:rsidRDefault="0028241A" w:rsidP="0028241A">
      <w:pPr>
        <w:jc w:val="both"/>
        <w:rPr>
          <w:sz w:val="24"/>
          <w:szCs w:val="24"/>
        </w:rPr>
      </w:pPr>
      <w:r w:rsidRPr="00AC204B">
        <w:rPr>
          <w:sz w:val="24"/>
          <w:szCs w:val="24"/>
        </w:rPr>
        <w:t>12.3.2. par katru gadījumu, kad atbildīgais būvdarbu vadītājs neattaisnojošu iemeslu dēļ neierodas būvsapulcē;</w:t>
      </w:r>
    </w:p>
    <w:p w:rsidR="0028241A" w:rsidRPr="00AC204B" w:rsidRDefault="0028241A" w:rsidP="0028241A">
      <w:pPr>
        <w:jc w:val="both"/>
        <w:rPr>
          <w:sz w:val="24"/>
          <w:szCs w:val="24"/>
        </w:rPr>
      </w:pPr>
      <w:r w:rsidRPr="00AC204B">
        <w:rPr>
          <w:sz w:val="24"/>
          <w:szCs w:val="24"/>
        </w:rPr>
        <w:t>12.3.3. par katru gadījumu, kad PASŪTĪTĀJA prasīts cits iesaistītais speciālist</w:t>
      </w:r>
      <w:r w:rsidR="003F5996">
        <w:rPr>
          <w:sz w:val="24"/>
          <w:szCs w:val="24"/>
        </w:rPr>
        <w:t>s</w:t>
      </w:r>
      <w:r w:rsidRPr="00AC204B">
        <w:rPr>
          <w:sz w:val="24"/>
          <w:szCs w:val="24"/>
        </w:rPr>
        <w:t xml:space="preserve"> no IZPILDĪTĀJA puses neattaisnojošu iemeslu dēļ neierodas būvsapulcē;</w:t>
      </w:r>
    </w:p>
    <w:p w:rsidR="0028241A" w:rsidRPr="00AC204B" w:rsidRDefault="0028241A" w:rsidP="0028241A">
      <w:pPr>
        <w:jc w:val="both"/>
        <w:rPr>
          <w:sz w:val="24"/>
          <w:szCs w:val="24"/>
        </w:rPr>
      </w:pPr>
      <w:r w:rsidRPr="00AC204B">
        <w:rPr>
          <w:sz w:val="24"/>
          <w:szCs w:val="24"/>
        </w:rPr>
        <w:t xml:space="preserve">12.3.4. par katru 5.2.13., 5.2.15., 5.2.16. punktā minēto nokavēto dienu; </w:t>
      </w:r>
    </w:p>
    <w:p w:rsidR="0028241A" w:rsidRPr="00AC204B" w:rsidRDefault="0028241A" w:rsidP="0028241A">
      <w:pPr>
        <w:jc w:val="both"/>
        <w:rPr>
          <w:sz w:val="24"/>
          <w:szCs w:val="24"/>
        </w:rPr>
      </w:pPr>
      <w:r w:rsidRPr="00AC204B">
        <w:rPr>
          <w:sz w:val="24"/>
          <w:szCs w:val="24"/>
        </w:rPr>
        <w:lastRenderedPageBreak/>
        <w:t>12.3.5. ja tiek konstatēts, ka netiek aizpildīts Būvdarbu žurnāls;</w:t>
      </w:r>
    </w:p>
    <w:p w:rsidR="0028241A" w:rsidRPr="00AC204B" w:rsidRDefault="0028241A" w:rsidP="0028241A">
      <w:pPr>
        <w:jc w:val="both"/>
        <w:rPr>
          <w:sz w:val="24"/>
          <w:szCs w:val="24"/>
        </w:rPr>
      </w:pPr>
      <w:r w:rsidRPr="00AC204B">
        <w:rPr>
          <w:sz w:val="24"/>
          <w:szCs w:val="24"/>
        </w:rPr>
        <w:t>12.3.6. tiek konstatēts, ka BŪVDARBI netiek veikti saskaņā ar D</w:t>
      </w:r>
      <w:r w:rsidR="00761EC9">
        <w:rPr>
          <w:sz w:val="24"/>
          <w:szCs w:val="24"/>
        </w:rPr>
        <w:t>arbu</w:t>
      </w:r>
      <w:r w:rsidRPr="00AC204B">
        <w:rPr>
          <w:sz w:val="24"/>
          <w:szCs w:val="24"/>
        </w:rPr>
        <w:t xml:space="preserve"> veikšanas projektu;</w:t>
      </w:r>
    </w:p>
    <w:p w:rsidR="0028241A" w:rsidRPr="00AC204B" w:rsidRDefault="0028241A" w:rsidP="0028241A">
      <w:pPr>
        <w:jc w:val="both"/>
        <w:rPr>
          <w:sz w:val="24"/>
          <w:szCs w:val="24"/>
        </w:rPr>
      </w:pPr>
      <w:r w:rsidRPr="00AC204B">
        <w:rPr>
          <w:sz w:val="24"/>
          <w:szCs w:val="24"/>
        </w:rPr>
        <w:t>12.3.7. tiek konstatēts, ka notiek BŪVDARBU turpināšana, bet būvuzraugs un BŪVDARBU veicēju pārstāvji nav sastādījuši un darbu izpildes vietā parakstījuši iepriekšējo segto darbu pieņemšanas aktu.</w:t>
      </w:r>
    </w:p>
    <w:p w:rsidR="0028241A" w:rsidRPr="00AC204B" w:rsidRDefault="0028241A" w:rsidP="0028241A">
      <w:pPr>
        <w:jc w:val="both"/>
        <w:rPr>
          <w:sz w:val="24"/>
          <w:szCs w:val="24"/>
        </w:rPr>
      </w:pPr>
      <w:r w:rsidRPr="00AC204B">
        <w:rPr>
          <w:sz w:val="24"/>
          <w:szCs w:val="24"/>
        </w:rPr>
        <w:t>12.4. Ja tiek konstatēts, ka IZPILDĪTĀJS ir piesaistījis objektā un BŪVDARBUS izpilda nesaskaņots apakšuzņēmējs, tad par katru šādu gadījumu IZPILDĪTĀJS pēc PASŪTĪTĀJA pieprasījuma maksā līgumsodu EUR 200,00 (divi simti eiro, nulle centi) apmēra.</w:t>
      </w:r>
    </w:p>
    <w:p w:rsidR="0028241A" w:rsidRPr="00AC204B" w:rsidRDefault="0028241A" w:rsidP="0028241A">
      <w:pPr>
        <w:jc w:val="both"/>
        <w:rPr>
          <w:sz w:val="24"/>
          <w:szCs w:val="24"/>
        </w:rPr>
      </w:pPr>
      <w:r w:rsidRPr="00AC204B">
        <w:rPr>
          <w:sz w:val="24"/>
          <w:szCs w:val="24"/>
        </w:rPr>
        <w:t xml:space="preserve">12.5. Par katru Līguma </w:t>
      </w:r>
      <w:proofErr w:type="gramStart"/>
      <w:r w:rsidRPr="00AC204B">
        <w:rPr>
          <w:sz w:val="24"/>
          <w:szCs w:val="24"/>
        </w:rPr>
        <w:t>12.punktā</w:t>
      </w:r>
      <w:proofErr w:type="gramEnd"/>
      <w:r w:rsidRPr="00AC204B">
        <w:rPr>
          <w:sz w:val="24"/>
          <w:szCs w:val="24"/>
        </w:rPr>
        <w:t xml:space="preserve"> minēto gadījumu PASŪTĪTĀJS rakstiski informē IZPILDĪTĀJU par fakta konstatāciju un līgumsoda piemērošanu.</w:t>
      </w:r>
    </w:p>
    <w:p w:rsidR="0028241A" w:rsidRPr="00AC204B" w:rsidRDefault="0028241A" w:rsidP="0028241A">
      <w:pPr>
        <w:jc w:val="both"/>
        <w:rPr>
          <w:sz w:val="24"/>
          <w:szCs w:val="24"/>
        </w:rPr>
      </w:pPr>
      <w:r w:rsidRPr="00AC204B">
        <w:rPr>
          <w:sz w:val="24"/>
          <w:szCs w:val="24"/>
        </w:rPr>
        <w:t>12.6. PASŪTĪTĀJS ir tiesīgs veikt ieturējumus aprēķināto līgumsodu apmērā no IZPILDĪTĀJAM paredzētās atlīdzības (kopējās LĪGUMCENAS).</w:t>
      </w:r>
    </w:p>
    <w:p w:rsidR="0028241A" w:rsidRPr="00AC204B" w:rsidRDefault="0028241A" w:rsidP="0028241A">
      <w:pPr>
        <w:jc w:val="both"/>
        <w:rPr>
          <w:sz w:val="24"/>
          <w:szCs w:val="24"/>
        </w:rPr>
      </w:pPr>
      <w:r w:rsidRPr="00AC204B">
        <w:rPr>
          <w:sz w:val="24"/>
          <w:szCs w:val="24"/>
        </w:rPr>
        <w:t>12.7. Jebkura šajā līgumā noteiktā līgumsoda un nokavējuma procentu samaksa neatbrīvo Līdzējus no to saistību pilnīgas izpildes.</w:t>
      </w:r>
    </w:p>
    <w:p w:rsidR="0028241A" w:rsidRPr="00AC204B" w:rsidRDefault="0028241A" w:rsidP="0028241A">
      <w:pPr>
        <w:jc w:val="center"/>
        <w:rPr>
          <w:b/>
          <w:sz w:val="24"/>
          <w:szCs w:val="24"/>
        </w:rPr>
      </w:pPr>
    </w:p>
    <w:p w:rsidR="0028241A" w:rsidRPr="00AC204B" w:rsidRDefault="0028241A" w:rsidP="0028241A">
      <w:pPr>
        <w:jc w:val="center"/>
        <w:rPr>
          <w:b/>
          <w:sz w:val="24"/>
          <w:szCs w:val="24"/>
        </w:rPr>
      </w:pPr>
      <w:r w:rsidRPr="00AC204B">
        <w:rPr>
          <w:b/>
          <w:sz w:val="24"/>
          <w:szCs w:val="24"/>
        </w:rPr>
        <w:t>13. Nepārvarama vara</w:t>
      </w:r>
    </w:p>
    <w:p w:rsidR="0028241A" w:rsidRPr="00AC204B" w:rsidRDefault="0028241A" w:rsidP="0028241A">
      <w:pPr>
        <w:jc w:val="both"/>
        <w:rPr>
          <w:sz w:val="24"/>
          <w:szCs w:val="24"/>
        </w:rPr>
      </w:pPr>
      <w:r w:rsidRPr="00AC204B">
        <w:rPr>
          <w:sz w:val="24"/>
          <w:szCs w:val="24"/>
        </w:rPr>
        <w:t>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28241A" w:rsidRPr="00AC204B" w:rsidRDefault="0028241A" w:rsidP="0028241A">
      <w:pPr>
        <w:jc w:val="both"/>
        <w:rPr>
          <w:sz w:val="24"/>
          <w:szCs w:val="24"/>
        </w:rPr>
      </w:pPr>
      <w:r w:rsidRPr="00AC204B">
        <w:rPr>
          <w:sz w:val="24"/>
          <w:szCs w:val="24"/>
        </w:rPr>
        <w:t>13.2. 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28241A" w:rsidRPr="00AC204B" w:rsidRDefault="0028241A" w:rsidP="0028241A">
      <w:pPr>
        <w:jc w:val="both"/>
        <w:rPr>
          <w:sz w:val="24"/>
          <w:szCs w:val="24"/>
        </w:rPr>
      </w:pPr>
      <w:r w:rsidRPr="00AC204B">
        <w:rPr>
          <w:sz w:val="24"/>
          <w:szCs w:val="24"/>
        </w:rPr>
        <w:t>13.3. Nepārvaramas varas vai ārkārtēja rakstura apstākļu iestāšanās gadījumā līguma darbības termiņš tiek pārcelts atbilstoši šādu apstākļu darbības laikam vai arī Līdzēji vienojas par līguma pārtraukšanu.</w:t>
      </w:r>
    </w:p>
    <w:p w:rsidR="0028241A" w:rsidRPr="00AC204B" w:rsidRDefault="0028241A" w:rsidP="0028241A">
      <w:pPr>
        <w:jc w:val="both"/>
        <w:rPr>
          <w:sz w:val="24"/>
          <w:szCs w:val="24"/>
        </w:rPr>
      </w:pPr>
    </w:p>
    <w:p w:rsidR="0028241A" w:rsidRPr="00AC204B" w:rsidRDefault="0028241A" w:rsidP="0028241A">
      <w:pPr>
        <w:jc w:val="center"/>
        <w:rPr>
          <w:b/>
          <w:sz w:val="24"/>
          <w:szCs w:val="24"/>
        </w:rPr>
      </w:pPr>
      <w:r w:rsidRPr="00AC204B">
        <w:rPr>
          <w:b/>
          <w:sz w:val="24"/>
          <w:szCs w:val="24"/>
        </w:rPr>
        <w:t>14. Konfidencialitāte</w:t>
      </w:r>
    </w:p>
    <w:p w:rsidR="0028241A" w:rsidRPr="00AC204B" w:rsidRDefault="0028241A" w:rsidP="0028241A">
      <w:pPr>
        <w:jc w:val="both"/>
        <w:rPr>
          <w:sz w:val="24"/>
          <w:szCs w:val="24"/>
        </w:rPr>
      </w:pPr>
      <w:r w:rsidRPr="00AC204B">
        <w:rPr>
          <w:sz w:val="24"/>
          <w:szCs w:val="24"/>
        </w:rPr>
        <w:t>14.1.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28241A" w:rsidRPr="00AC204B" w:rsidRDefault="0028241A" w:rsidP="0028241A">
      <w:pPr>
        <w:jc w:val="both"/>
        <w:rPr>
          <w:sz w:val="24"/>
          <w:szCs w:val="24"/>
        </w:rPr>
      </w:pPr>
      <w:r w:rsidRPr="00AC204B">
        <w:rPr>
          <w:sz w:val="24"/>
          <w:szCs w:val="24"/>
        </w:rPr>
        <w:t>14.2.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28241A" w:rsidRPr="00AC204B" w:rsidRDefault="0028241A" w:rsidP="0028241A">
      <w:pPr>
        <w:jc w:val="both"/>
        <w:rPr>
          <w:sz w:val="24"/>
          <w:szCs w:val="24"/>
        </w:rPr>
      </w:pPr>
      <w:r w:rsidRPr="00AC204B">
        <w:rPr>
          <w:sz w:val="24"/>
          <w:szCs w:val="24"/>
        </w:rPr>
        <w:t>14.3. Līdzēji ir savstarpēji atbildīgi par Līgumā paredzēto konfidencialitātes noteikumu pārkāpšanu.</w:t>
      </w:r>
    </w:p>
    <w:p w:rsidR="001258FC" w:rsidRDefault="0028241A" w:rsidP="0028241A">
      <w:pPr>
        <w:jc w:val="both"/>
        <w:rPr>
          <w:sz w:val="24"/>
          <w:szCs w:val="24"/>
        </w:rPr>
      </w:pPr>
      <w:r w:rsidRPr="00AC204B">
        <w:rPr>
          <w:sz w:val="24"/>
          <w:szCs w:val="24"/>
        </w:rPr>
        <w:t>14.4. Līguma 14. nodaļā minētajiem noteikumiem nav laika ierobežojuma un uz tiem neattiecas Līguma darbības termiņš.</w:t>
      </w:r>
    </w:p>
    <w:p w:rsidR="001258FC" w:rsidRDefault="001258FC">
      <w:pPr>
        <w:widowControl/>
        <w:overflowPunct/>
        <w:autoSpaceDE/>
        <w:autoSpaceDN/>
        <w:adjustRightInd/>
        <w:spacing w:after="200" w:line="276" w:lineRule="auto"/>
        <w:rPr>
          <w:sz w:val="24"/>
          <w:szCs w:val="24"/>
        </w:rPr>
      </w:pPr>
      <w:r>
        <w:rPr>
          <w:sz w:val="24"/>
          <w:szCs w:val="24"/>
        </w:rPr>
        <w:br w:type="page"/>
      </w:r>
    </w:p>
    <w:p w:rsidR="0028241A" w:rsidRPr="00AC204B" w:rsidRDefault="0028241A" w:rsidP="0028241A">
      <w:pPr>
        <w:jc w:val="both"/>
        <w:rPr>
          <w:sz w:val="24"/>
          <w:szCs w:val="24"/>
        </w:rPr>
      </w:pPr>
    </w:p>
    <w:p w:rsidR="0028241A" w:rsidRPr="00AC204B" w:rsidRDefault="0028241A" w:rsidP="0028241A">
      <w:pPr>
        <w:jc w:val="both"/>
        <w:rPr>
          <w:sz w:val="24"/>
          <w:szCs w:val="24"/>
        </w:rPr>
      </w:pPr>
    </w:p>
    <w:p w:rsidR="0028241A" w:rsidRPr="00AC204B" w:rsidRDefault="0028241A" w:rsidP="0028241A">
      <w:pPr>
        <w:jc w:val="center"/>
        <w:rPr>
          <w:b/>
          <w:sz w:val="24"/>
          <w:szCs w:val="24"/>
        </w:rPr>
      </w:pPr>
      <w:r w:rsidRPr="00AC204B">
        <w:rPr>
          <w:b/>
          <w:sz w:val="24"/>
          <w:szCs w:val="24"/>
        </w:rPr>
        <w:t>15. Citi noteikumi</w:t>
      </w:r>
    </w:p>
    <w:p w:rsidR="0028241A" w:rsidRPr="00AC204B" w:rsidRDefault="0028241A" w:rsidP="0028241A">
      <w:pPr>
        <w:jc w:val="both"/>
        <w:rPr>
          <w:sz w:val="24"/>
          <w:szCs w:val="24"/>
        </w:rPr>
      </w:pPr>
      <w:r w:rsidRPr="00AC204B">
        <w:rPr>
          <w:sz w:val="24"/>
          <w:szCs w:val="24"/>
        </w:rPr>
        <w:t>15.1. Līgums ir saistošs Līdzējiem, kā arī visām trešajām personām, kas likumīgi pārņem viņu tiesības un pienākumus.</w:t>
      </w:r>
    </w:p>
    <w:p w:rsidR="0028241A" w:rsidRPr="00AC204B" w:rsidRDefault="0028241A" w:rsidP="0028241A">
      <w:pPr>
        <w:jc w:val="both"/>
        <w:rPr>
          <w:sz w:val="24"/>
          <w:szCs w:val="24"/>
        </w:rPr>
      </w:pPr>
      <w:r w:rsidRPr="00AC204B">
        <w:rPr>
          <w:sz w:val="24"/>
          <w:szCs w:val="24"/>
        </w:rPr>
        <w:t>15.2. Līgums stājas spēkā no tā parakstīšanas brīža un ir spēkā līdz Līdzēju saistību pilnīgai izpildei.</w:t>
      </w:r>
    </w:p>
    <w:p w:rsidR="0028241A" w:rsidRPr="00AC204B" w:rsidRDefault="0028241A" w:rsidP="0028241A">
      <w:pPr>
        <w:jc w:val="both"/>
        <w:rPr>
          <w:sz w:val="24"/>
          <w:szCs w:val="24"/>
        </w:rPr>
      </w:pPr>
      <w:r w:rsidRPr="00AC204B">
        <w:rPr>
          <w:sz w:val="24"/>
          <w:szCs w:val="24"/>
        </w:rPr>
        <w:t>15.3. Līgumā izveidotais noteikumu sadalījums pa sadaļām ar tām piešķirtajiem nosaukumiem ir izmantojams tikai un vienīgi atsaucēm un nekādā gadījumā nevar tikt izmantots vai ietekmēt līguma noteikumu tulkošanu.</w:t>
      </w:r>
    </w:p>
    <w:p w:rsidR="0028241A" w:rsidRPr="00AC204B" w:rsidRDefault="0028241A" w:rsidP="0028241A">
      <w:pPr>
        <w:jc w:val="both"/>
        <w:rPr>
          <w:sz w:val="24"/>
          <w:szCs w:val="24"/>
        </w:rPr>
      </w:pPr>
      <w:r w:rsidRPr="00AC204B">
        <w:rPr>
          <w:sz w:val="24"/>
          <w:szCs w:val="24"/>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28241A" w:rsidRPr="00AC204B" w:rsidRDefault="0028241A" w:rsidP="0028241A">
      <w:pPr>
        <w:jc w:val="both"/>
        <w:rPr>
          <w:sz w:val="24"/>
          <w:szCs w:val="24"/>
        </w:rPr>
      </w:pPr>
      <w:r w:rsidRPr="00AC204B">
        <w:rPr>
          <w:sz w:val="24"/>
          <w:szCs w:val="24"/>
        </w:rPr>
        <w:t xml:space="preserve">15.5. PASŪTĪTĀJS par kontaktpersonām līguma izpildes laikā nozīmē, ________, </w:t>
      </w:r>
      <w:proofErr w:type="gramStart"/>
      <w:r w:rsidRPr="00AC204B">
        <w:rPr>
          <w:sz w:val="24"/>
          <w:szCs w:val="24"/>
        </w:rPr>
        <w:t>tālr:_</w:t>
      </w:r>
      <w:proofErr w:type="gramEnd"/>
      <w:r w:rsidRPr="00AC204B">
        <w:rPr>
          <w:sz w:val="24"/>
          <w:szCs w:val="24"/>
        </w:rPr>
        <w:t>_____;e-pasts: _____________;</w:t>
      </w:r>
    </w:p>
    <w:p w:rsidR="0028241A" w:rsidRPr="00AC204B" w:rsidRDefault="0028241A" w:rsidP="0028241A">
      <w:pPr>
        <w:jc w:val="both"/>
        <w:rPr>
          <w:sz w:val="24"/>
          <w:szCs w:val="24"/>
        </w:rPr>
      </w:pPr>
      <w:r w:rsidRPr="00AC204B">
        <w:rPr>
          <w:sz w:val="24"/>
          <w:szCs w:val="24"/>
        </w:rPr>
        <w:t>15.6. IZPILDĪTĀJS par kontaktpersonu līguma izpildes laikā nozīmē _______________, tālrunis ___________, e-pasts _________________________.</w:t>
      </w:r>
    </w:p>
    <w:p w:rsidR="0028241A" w:rsidRPr="00AC204B" w:rsidRDefault="0028241A" w:rsidP="0028241A">
      <w:pPr>
        <w:jc w:val="both"/>
        <w:rPr>
          <w:sz w:val="24"/>
          <w:szCs w:val="24"/>
        </w:rPr>
      </w:pPr>
      <w:r w:rsidRPr="00AC204B">
        <w:rPr>
          <w:sz w:val="24"/>
          <w:szCs w:val="24"/>
        </w:rPr>
        <w:t xml:space="preserve">15.7. Līdzēju kontaktpersonas ir atbildīgi par līguma izpildes uzraudzīšanu, tai skaitā, par savlaicīgu rēķina iesniegšanu un pieņemšanu, un nodošanu apmaksai. </w:t>
      </w:r>
    </w:p>
    <w:p w:rsidR="0028241A" w:rsidRPr="00AC204B" w:rsidRDefault="0028241A" w:rsidP="0028241A">
      <w:pPr>
        <w:jc w:val="both"/>
        <w:rPr>
          <w:sz w:val="24"/>
          <w:szCs w:val="24"/>
        </w:rPr>
      </w:pPr>
      <w:r w:rsidRPr="00AC204B">
        <w:rPr>
          <w:sz w:val="24"/>
          <w:szCs w:val="24"/>
        </w:rPr>
        <w:t>15.8. Kontaktpersonu vai rekvizītu maiņas gadījumā Līdzējs apņemas rakstiski par to paziņot otram Līdzējam 5 (piecu) dienu laikā no izmaiņu iestāšanās brīža.</w:t>
      </w:r>
    </w:p>
    <w:p w:rsidR="0028241A" w:rsidRPr="00AC204B" w:rsidRDefault="0028241A" w:rsidP="0028241A">
      <w:pPr>
        <w:jc w:val="both"/>
        <w:rPr>
          <w:sz w:val="24"/>
          <w:szCs w:val="24"/>
        </w:rPr>
      </w:pPr>
      <w:r w:rsidRPr="00AC204B">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28241A" w:rsidRPr="00AC204B" w:rsidRDefault="0028241A" w:rsidP="0028241A">
      <w:pPr>
        <w:jc w:val="both"/>
        <w:rPr>
          <w:sz w:val="24"/>
          <w:szCs w:val="24"/>
        </w:rPr>
      </w:pPr>
      <w:r w:rsidRPr="00AC204B">
        <w:rPr>
          <w:sz w:val="24"/>
          <w:szCs w:val="24"/>
        </w:rPr>
        <w:t>15.10. Līgums sastādīts 2 (divos) eksemplāros, katrs uz __ (_____) lapām, ar vienādu juridisku spēku, no kuriem viens glabājas pie PASŪTĪTĀJA, bet otrs pie IZPILDĪTĀJA.</w:t>
      </w:r>
    </w:p>
    <w:p w:rsidR="0028241A" w:rsidRPr="00AC204B" w:rsidRDefault="0028241A" w:rsidP="0028241A">
      <w:pPr>
        <w:jc w:val="both"/>
        <w:rPr>
          <w:sz w:val="24"/>
          <w:szCs w:val="24"/>
        </w:rPr>
      </w:pPr>
      <w:r w:rsidRPr="00AC204B">
        <w:rPr>
          <w:sz w:val="24"/>
          <w:szCs w:val="24"/>
        </w:rPr>
        <w:t xml:space="preserve">15.11. Pielikumā: </w:t>
      </w:r>
    </w:p>
    <w:p w:rsidR="0028241A" w:rsidRPr="00AC204B" w:rsidRDefault="0028241A" w:rsidP="0028241A">
      <w:pPr>
        <w:jc w:val="both"/>
        <w:rPr>
          <w:sz w:val="24"/>
          <w:szCs w:val="24"/>
        </w:rPr>
      </w:pPr>
      <w:r w:rsidRPr="00AC204B">
        <w:rPr>
          <w:sz w:val="24"/>
          <w:szCs w:val="24"/>
        </w:rPr>
        <w:t>15.11.1. IZPILDĪTĀJA piedāvājuma Iepirkumam kopija uz ________ lapām;</w:t>
      </w:r>
    </w:p>
    <w:p w:rsidR="0028241A" w:rsidRPr="00AC204B" w:rsidRDefault="0028241A" w:rsidP="0028241A">
      <w:pPr>
        <w:jc w:val="both"/>
        <w:rPr>
          <w:sz w:val="24"/>
          <w:szCs w:val="24"/>
        </w:rPr>
      </w:pPr>
      <w:r w:rsidRPr="00AC204B">
        <w:rPr>
          <w:sz w:val="24"/>
          <w:szCs w:val="24"/>
        </w:rPr>
        <w:t>15.11.2. Tehniskā specifikācija uz ____ lapām;</w:t>
      </w:r>
    </w:p>
    <w:p w:rsidR="00CD4081" w:rsidRDefault="0028241A" w:rsidP="00CD4081">
      <w:pPr>
        <w:tabs>
          <w:tab w:val="left" w:pos="284"/>
        </w:tabs>
        <w:rPr>
          <w:sz w:val="24"/>
          <w:szCs w:val="24"/>
        </w:rPr>
      </w:pPr>
      <w:r w:rsidRPr="00AC204B">
        <w:rPr>
          <w:sz w:val="24"/>
          <w:szCs w:val="24"/>
        </w:rPr>
        <w:t>15.11.3</w:t>
      </w:r>
      <w:r w:rsidRPr="00AC204B">
        <w:rPr>
          <w:b/>
          <w:sz w:val="24"/>
          <w:szCs w:val="24"/>
        </w:rPr>
        <w:t xml:space="preserve">. </w:t>
      </w:r>
      <w:r w:rsidR="00CD4081" w:rsidRPr="00AC204B">
        <w:rPr>
          <w:sz w:val="24"/>
          <w:szCs w:val="24"/>
        </w:rPr>
        <w:t>Vienkāršota fasādes atjaunošana, fasādes krāsu pase dzīvojamai ēkai Baznīcas ielā 1, Kan</w:t>
      </w:r>
      <w:r w:rsidR="00CD4081">
        <w:rPr>
          <w:sz w:val="24"/>
          <w:szCs w:val="24"/>
        </w:rPr>
        <w:t>davā, Kandavas novadā, LV-3120</w:t>
      </w:r>
      <w:r w:rsidR="002C1970">
        <w:rPr>
          <w:sz w:val="24"/>
          <w:szCs w:val="24"/>
        </w:rPr>
        <w:t xml:space="preserve"> uz ______lapām</w:t>
      </w:r>
      <w:r w:rsidR="00CD4081">
        <w:rPr>
          <w:sz w:val="24"/>
          <w:szCs w:val="24"/>
        </w:rPr>
        <w:t>;</w:t>
      </w:r>
    </w:p>
    <w:p w:rsidR="00CD4081" w:rsidRPr="00AC204B" w:rsidRDefault="00CD4081" w:rsidP="00CD4081">
      <w:pPr>
        <w:tabs>
          <w:tab w:val="left" w:pos="284"/>
        </w:tabs>
        <w:rPr>
          <w:sz w:val="24"/>
          <w:szCs w:val="24"/>
        </w:rPr>
      </w:pPr>
      <w:r>
        <w:rPr>
          <w:sz w:val="24"/>
          <w:szCs w:val="24"/>
        </w:rPr>
        <w:t>15.11.4.</w:t>
      </w:r>
      <w:r w:rsidRPr="00AC204B">
        <w:rPr>
          <w:sz w:val="24"/>
          <w:szCs w:val="24"/>
        </w:rPr>
        <w:t xml:space="preserve"> Vienkāršota fasādes atjaunošana, fasādes krāsu pase administratīvai ēkai Dārza ielā 6, Kandavā, Kandavas novadā, LV-3120</w:t>
      </w:r>
      <w:r w:rsidR="002C1970">
        <w:rPr>
          <w:sz w:val="24"/>
          <w:szCs w:val="24"/>
        </w:rPr>
        <w:t xml:space="preserve"> uz ________lapām</w:t>
      </w:r>
      <w:r w:rsidRPr="00AC204B">
        <w:rPr>
          <w:sz w:val="24"/>
          <w:szCs w:val="24"/>
        </w:rPr>
        <w:t>;</w:t>
      </w:r>
    </w:p>
    <w:p w:rsidR="00CD4081" w:rsidRPr="00AC204B" w:rsidRDefault="00CD4081" w:rsidP="00CD4081">
      <w:pPr>
        <w:tabs>
          <w:tab w:val="left" w:pos="284"/>
        </w:tabs>
        <w:rPr>
          <w:sz w:val="24"/>
          <w:szCs w:val="24"/>
        </w:rPr>
      </w:pPr>
      <w:r>
        <w:rPr>
          <w:sz w:val="24"/>
          <w:szCs w:val="24"/>
        </w:rPr>
        <w:t>15.11.5.</w:t>
      </w:r>
      <w:r w:rsidRPr="00AC204B">
        <w:rPr>
          <w:sz w:val="24"/>
          <w:szCs w:val="24"/>
        </w:rPr>
        <w:t xml:space="preserve"> Vienkāršota fasādes atjaunošana, fasādes krāsu pase dzīvojamai ēkai Lielā ielā 12, Ka</w:t>
      </w:r>
      <w:r>
        <w:rPr>
          <w:sz w:val="24"/>
          <w:szCs w:val="24"/>
        </w:rPr>
        <w:t>ndavā, Kandavas novadā, LV-3120</w:t>
      </w:r>
      <w:r w:rsidR="002C1970">
        <w:rPr>
          <w:sz w:val="24"/>
          <w:szCs w:val="24"/>
        </w:rPr>
        <w:t xml:space="preserve"> uz ______lapām</w:t>
      </w:r>
    </w:p>
    <w:p w:rsidR="00CD4081" w:rsidRDefault="00CD4081" w:rsidP="00CD4081">
      <w:pPr>
        <w:tabs>
          <w:tab w:val="left" w:pos="284"/>
        </w:tabs>
        <w:rPr>
          <w:sz w:val="24"/>
          <w:szCs w:val="24"/>
        </w:rPr>
      </w:pPr>
      <w:r>
        <w:rPr>
          <w:sz w:val="24"/>
          <w:szCs w:val="24"/>
        </w:rPr>
        <w:t>15.11.</w:t>
      </w:r>
      <w:proofErr w:type="gramStart"/>
      <w:r>
        <w:rPr>
          <w:sz w:val="24"/>
          <w:szCs w:val="24"/>
        </w:rPr>
        <w:t>6.</w:t>
      </w:r>
      <w:r w:rsidRPr="00AC204B">
        <w:rPr>
          <w:sz w:val="24"/>
          <w:szCs w:val="24"/>
        </w:rPr>
        <w:t>Vienkāršota</w:t>
      </w:r>
      <w:proofErr w:type="gramEnd"/>
      <w:r w:rsidRPr="00AC204B">
        <w:rPr>
          <w:sz w:val="24"/>
          <w:szCs w:val="24"/>
        </w:rPr>
        <w:t xml:space="preserve"> fasādes atjaunošana, fasādes krāsu pase dzīvojamai ēkai Lielā ielā 23, Kan</w:t>
      </w:r>
      <w:r>
        <w:rPr>
          <w:sz w:val="24"/>
          <w:szCs w:val="24"/>
        </w:rPr>
        <w:t>davā, Kandavas novadā, LV-3120</w:t>
      </w:r>
      <w:r w:rsidR="002C1970">
        <w:rPr>
          <w:sz w:val="24"/>
          <w:szCs w:val="24"/>
        </w:rPr>
        <w:t xml:space="preserve"> uz __lapām</w:t>
      </w:r>
      <w:r>
        <w:rPr>
          <w:sz w:val="24"/>
          <w:szCs w:val="24"/>
        </w:rPr>
        <w:t>;</w:t>
      </w:r>
    </w:p>
    <w:p w:rsidR="00CD4081" w:rsidRPr="00AC204B" w:rsidRDefault="00CD4081" w:rsidP="00CD4081">
      <w:pPr>
        <w:tabs>
          <w:tab w:val="left" w:pos="284"/>
        </w:tabs>
        <w:rPr>
          <w:sz w:val="24"/>
          <w:szCs w:val="24"/>
        </w:rPr>
      </w:pPr>
      <w:r>
        <w:rPr>
          <w:sz w:val="24"/>
          <w:szCs w:val="24"/>
        </w:rPr>
        <w:t>15.11.7.</w:t>
      </w:r>
      <w:r w:rsidRPr="00AC204B">
        <w:rPr>
          <w:sz w:val="24"/>
          <w:szCs w:val="24"/>
        </w:rPr>
        <w:t xml:space="preserve"> Vienkāršota fasādes atjaunošana, fasādes krāsu pase dzīvojamai ēkai Lielā ielā 27, Kandavā, Kandavas novadā, LV-3120 </w:t>
      </w:r>
      <w:r w:rsidR="002C1970">
        <w:rPr>
          <w:sz w:val="24"/>
          <w:szCs w:val="24"/>
        </w:rPr>
        <w:t>uz ______lapām.</w:t>
      </w:r>
    </w:p>
    <w:p w:rsidR="0028241A" w:rsidRPr="00AC204B" w:rsidRDefault="0028241A" w:rsidP="0028241A">
      <w:pPr>
        <w:jc w:val="center"/>
        <w:rPr>
          <w:b/>
          <w:bCs/>
          <w:sz w:val="24"/>
          <w:szCs w:val="24"/>
        </w:rPr>
      </w:pPr>
    </w:p>
    <w:p w:rsidR="0028241A" w:rsidRPr="00AC204B" w:rsidRDefault="0028241A" w:rsidP="0028241A">
      <w:pPr>
        <w:jc w:val="center"/>
        <w:rPr>
          <w:b/>
          <w:bCs/>
          <w:sz w:val="24"/>
          <w:szCs w:val="24"/>
        </w:rPr>
      </w:pPr>
      <w:r w:rsidRPr="00AC204B">
        <w:rPr>
          <w:b/>
          <w:bCs/>
          <w:sz w:val="24"/>
          <w:szCs w:val="24"/>
        </w:rPr>
        <w:t>16. Līdzēju rekvizīti un paraksti</w:t>
      </w:r>
    </w:p>
    <w:tbl>
      <w:tblPr>
        <w:tblW w:w="8820" w:type="dxa"/>
        <w:tblLook w:val="01E0" w:firstRow="1" w:lastRow="1" w:firstColumn="1" w:lastColumn="1" w:noHBand="0" w:noVBand="0"/>
      </w:tblPr>
      <w:tblGrid>
        <w:gridCol w:w="4680"/>
        <w:gridCol w:w="4140"/>
      </w:tblGrid>
      <w:tr w:rsidR="0028241A" w:rsidRPr="00AC204B" w:rsidTr="00736671">
        <w:tc>
          <w:tcPr>
            <w:tcW w:w="4680" w:type="dxa"/>
          </w:tcPr>
          <w:p w:rsidR="0028241A" w:rsidRPr="00AC204B" w:rsidRDefault="0028241A" w:rsidP="00736671">
            <w:pPr>
              <w:jc w:val="both"/>
              <w:rPr>
                <w:b/>
                <w:bCs/>
                <w:sz w:val="24"/>
                <w:szCs w:val="24"/>
              </w:rPr>
            </w:pPr>
            <w:r w:rsidRPr="00AC204B">
              <w:rPr>
                <w:b/>
                <w:bCs/>
                <w:sz w:val="24"/>
                <w:szCs w:val="24"/>
              </w:rPr>
              <w:t>PASŪTĪTĀJS:</w:t>
            </w:r>
          </w:p>
        </w:tc>
        <w:tc>
          <w:tcPr>
            <w:tcW w:w="4140" w:type="dxa"/>
          </w:tcPr>
          <w:p w:rsidR="0028241A" w:rsidRPr="00AC204B" w:rsidRDefault="0028241A" w:rsidP="00736671">
            <w:pPr>
              <w:jc w:val="both"/>
              <w:rPr>
                <w:b/>
                <w:bCs/>
                <w:sz w:val="24"/>
                <w:szCs w:val="24"/>
              </w:rPr>
            </w:pPr>
            <w:r w:rsidRPr="00AC204B">
              <w:rPr>
                <w:b/>
                <w:bCs/>
                <w:sz w:val="24"/>
                <w:szCs w:val="24"/>
              </w:rPr>
              <w:t xml:space="preserve">IZPILDĪTĀJS: </w:t>
            </w:r>
          </w:p>
        </w:tc>
      </w:tr>
      <w:tr w:rsidR="0028241A" w:rsidRPr="00AC204B" w:rsidTr="00736671">
        <w:tc>
          <w:tcPr>
            <w:tcW w:w="4680" w:type="dxa"/>
          </w:tcPr>
          <w:p w:rsidR="0028241A" w:rsidRPr="00AC204B" w:rsidRDefault="0028241A" w:rsidP="00736671">
            <w:pPr>
              <w:jc w:val="both"/>
              <w:rPr>
                <w:b/>
                <w:bCs/>
                <w:sz w:val="24"/>
                <w:szCs w:val="24"/>
              </w:rPr>
            </w:pPr>
            <w:r w:rsidRPr="00AC204B">
              <w:rPr>
                <w:b/>
                <w:bCs/>
                <w:sz w:val="24"/>
                <w:szCs w:val="24"/>
              </w:rPr>
              <w:t>Kandavas novada dome</w:t>
            </w:r>
          </w:p>
          <w:p w:rsidR="0028241A" w:rsidRPr="00AC204B" w:rsidRDefault="0028241A" w:rsidP="00736671">
            <w:pPr>
              <w:jc w:val="both"/>
              <w:rPr>
                <w:sz w:val="24"/>
                <w:szCs w:val="24"/>
              </w:rPr>
            </w:pPr>
            <w:r w:rsidRPr="00AC204B">
              <w:rPr>
                <w:sz w:val="24"/>
                <w:szCs w:val="24"/>
              </w:rPr>
              <w:t>Dārza iela 6, Kandava,</w:t>
            </w:r>
          </w:p>
          <w:p w:rsidR="0028241A" w:rsidRPr="00AC204B" w:rsidRDefault="0028241A" w:rsidP="00736671">
            <w:pPr>
              <w:jc w:val="both"/>
              <w:rPr>
                <w:sz w:val="24"/>
                <w:szCs w:val="24"/>
              </w:rPr>
            </w:pPr>
            <w:r w:rsidRPr="00AC204B">
              <w:rPr>
                <w:sz w:val="24"/>
                <w:szCs w:val="24"/>
              </w:rPr>
              <w:t>Kandavas novads, LV-3120</w:t>
            </w:r>
          </w:p>
          <w:p w:rsidR="0028241A" w:rsidRPr="00AC204B" w:rsidRDefault="0028241A" w:rsidP="00736671">
            <w:pPr>
              <w:jc w:val="both"/>
              <w:rPr>
                <w:sz w:val="24"/>
                <w:szCs w:val="24"/>
              </w:rPr>
            </w:pPr>
            <w:r w:rsidRPr="00AC204B">
              <w:rPr>
                <w:sz w:val="24"/>
                <w:szCs w:val="24"/>
              </w:rPr>
              <w:t>Reģ.Nr.90000050886</w:t>
            </w:r>
          </w:p>
          <w:p w:rsidR="0028241A" w:rsidRPr="00AC204B" w:rsidRDefault="0028241A" w:rsidP="00736671">
            <w:pPr>
              <w:jc w:val="both"/>
              <w:rPr>
                <w:sz w:val="24"/>
                <w:szCs w:val="24"/>
              </w:rPr>
            </w:pPr>
            <w:r w:rsidRPr="00AC204B">
              <w:rPr>
                <w:sz w:val="24"/>
                <w:szCs w:val="24"/>
              </w:rPr>
              <w:t>Banka: Valsts kase</w:t>
            </w:r>
          </w:p>
          <w:p w:rsidR="0028241A" w:rsidRPr="00AC204B" w:rsidRDefault="0028241A" w:rsidP="00736671">
            <w:pPr>
              <w:jc w:val="both"/>
              <w:rPr>
                <w:sz w:val="24"/>
                <w:szCs w:val="24"/>
              </w:rPr>
            </w:pPr>
            <w:r w:rsidRPr="00AC204B">
              <w:rPr>
                <w:sz w:val="24"/>
                <w:szCs w:val="24"/>
              </w:rPr>
              <w:t>Konts: LV11TREL9802183901200</w:t>
            </w:r>
          </w:p>
          <w:p w:rsidR="0028241A" w:rsidRPr="00AC204B" w:rsidRDefault="0028241A" w:rsidP="00736671">
            <w:pPr>
              <w:jc w:val="both"/>
              <w:rPr>
                <w:sz w:val="24"/>
                <w:szCs w:val="24"/>
              </w:rPr>
            </w:pPr>
            <w:r w:rsidRPr="00AC204B">
              <w:rPr>
                <w:sz w:val="24"/>
                <w:szCs w:val="24"/>
              </w:rPr>
              <w:t>Priekšsēdētāja</w:t>
            </w:r>
          </w:p>
          <w:p w:rsidR="0028241A" w:rsidRPr="00AC204B" w:rsidRDefault="0028241A" w:rsidP="00736671">
            <w:pPr>
              <w:jc w:val="both"/>
              <w:rPr>
                <w:sz w:val="24"/>
                <w:szCs w:val="24"/>
              </w:rPr>
            </w:pPr>
            <w:r w:rsidRPr="00AC204B">
              <w:rPr>
                <w:sz w:val="24"/>
                <w:szCs w:val="24"/>
              </w:rPr>
              <w:t>_______________________ /________/</w:t>
            </w:r>
          </w:p>
        </w:tc>
        <w:tc>
          <w:tcPr>
            <w:tcW w:w="4140" w:type="dxa"/>
          </w:tcPr>
          <w:p w:rsidR="0028241A" w:rsidRPr="00AC204B" w:rsidRDefault="0028241A" w:rsidP="00736671">
            <w:pPr>
              <w:jc w:val="both"/>
              <w:rPr>
                <w:sz w:val="24"/>
                <w:szCs w:val="24"/>
              </w:rPr>
            </w:pPr>
          </w:p>
          <w:p w:rsidR="0028241A" w:rsidRPr="00AC204B" w:rsidRDefault="0028241A" w:rsidP="00736671">
            <w:pPr>
              <w:jc w:val="both"/>
              <w:rPr>
                <w:sz w:val="24"/>
                <w:szCs w:val="24"/>
              </w:rPr>
            </w:pPr>
          </w:p>
          <w:p w:rsidR="0028241A" w:rsidRPr="00AC204B" w:rsidRDefault="0028241A" w:rsidP="00736671">
            <w:pPr>
              <w:jc w:val="both"/>
              <w:rPr>
                <w:sz w:val="24"/>
                <w:szCs w:val="24"/>
              </w:rPr>
            </w:pPr>
          </w:p>
          <w:p w:rsidR="0028241A" w:rsidRPr="00AC204B" w:rsidRDefault="0028241A" w:rsidP="00736671">
            <w:pPr>
              <w:jc w:val="both"/>
              <w:rPr>
                <w:sz w:val="24"/>
                <w:szCs w:val="24"/>
              </w:rPr>
            </w:pPr>
          </w:p>
        </w:tc>
      </w:tr>
    </w:tbl>
    <w:p w:rsidR="00E9202F" w:rsidRPr="00AC204B" w:rsidRDefault="00E9202F" w:rsidP="00E9202F">
      <w:pPr>
        <w:widowControl/>
        <w:overflowPunct/>
        <w:autoSpaceDE/>
        <w:autoSpaceDN/>
        <w:adjustRightInd/>
        <w:jc w:val="center"/>
        <w:rPr>
          <w:b/>
          <w:kern w:val="0"/>
          <w:sz w:val="24"/>
          <w:szCs w:val="24"/>
          <w:lang w:val="lv-LV"/>
        </w:rPr>
      </w:pPr>
      <w:bookmarkStart w:id="14" w:name="_GoBack"/>
      <w:bookmarkEnd w:id="14"/>
    </w:p>
    <w:sectPr w:rsidR="00E9202F" w:rsidRPr="00AC204B" w:rsidSect="008C1B09">
      <w:footerReference w:type="default" r:id="rId21"/>
      <w:footerReference w:type="first" r:id="rId22"/>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EDE" w:rsidRDefault="00000EDE" w:rsidP="002C1DA6">
      <w:r>
        <w:separator/>
      </w:r>
    </w:p>
  </w:endnote>
  <w:endnote w:type="continuationSeparator" w:id="0">
    <w:p w:rsidR="00000EDE" w:rsidRDefault="00000EDE"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rsidR="001258FC" w:rsidRDefault="001258FC">
        <w:pPr>
          <w:pStyle w:val="Footer"/>
          <w:jc w:val="right"/>
        </w:pPr>
        <w:r>
          <w:fldChar w:fldCharType="begin"/>
        </w:r>
        <w:r>
          <w:instrText xml:space="preserve"> PAGE   \* MERGEFORMAT </w:instrText>
        </w:r>
        <w:r>
          <w:fldChar w:fldCharType="separate"/>
        </w:r>
        <w:r w:rsidR="00E9202F">
          <w:rPr>
            <w:noProof/>
          </w:rPr>
          <w:t>27</w:t>
        </w:r>
        <w:r>
          <w:rPr>
            <w:noProof/>
          </w:rPr>
          <w:fldChar w:fldCharType="end"/>
        </w:r>
      </w:p>
    </w:sdtContent>
  </w:sdt>
  <w:p w:rsidR="001258FC" w:rsidRDefault="00125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5" w:author="Valda Stova" w:date="2017-05-12T12:41:00Z"/>
  <w:sdt>
    <w:sdtPr>
      <w:id w:val="-715204971"/>
      <w:docPartObj>
        <w:docPartGallery w:val="Page Numbers (Bottom of Page)"/>
        <w:docPartUnique/>
      </w:docPartObj>
    </w:sdtPr>
    <w:sdtEndPr>
      <w:rPr>
        <w:noProof/>
      </w:rPr>
    </w:sdtEndPr>
    <w:sdtContent>
      <w:customXmlInsRangeEnd w:id="15"/>
      <w:p w:rsidR="001258FC" w:rsidRDefault="001258FC">
        <w:pPr>
          <w:pStyle w:val="Footer"/>
          <w:jc w:val="right"/>
          <w:rPr>
            <w:ins w:id="16" w:author="Valda Stova" w:date="2017-05-12T12:41:00Z"/>
          </w:rPr>
        </w:pPr>
        <w:ins w:id="17" w:author="Valda Stova" w:date="2017-05-12T12:41:00Z">
          <w:r>
            <w:fldChar w:fldCharType="begin"/>
          </w:r>
          <w:r>
            <w:instrText xml:space="preserve"> PAGE   \* MERGEFORMAT </w:instrText>
          </w:r>
          <w:r>
            <w:fldChar w:fldCharType="separate"/>
          </w:r>
        </w:ins>
        <w:r w:rsidR="00E9202F">
          <w:rPr>
            <w:noProof/>
          </w:rPr>
          <w:t>35</w:t>
        </w:r>
        <w:ins w:id="18" w:author="Valda Stova" w:date="2017-05-12T12:41:00Z">
          <w:r>
            <w:rPr>
              <w:noProof/>
            </w:rPr>
            <w:fldChar w:fldCharType="end"/>
          </w:r>
        </w:ins>
      </w:p>
      <w:customXmlInsRangeStart w:id="19" w:author="Valda Stova" w:date="2017-05-12T12:41:00Z"/>
    </w:sdtContent>
  </w:sdt>
  <w:customXmlInsRangeEnd w:id="19"/>
  <w:p w:rsidR="001258FC" w:rsidRDefault="00125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8FC" w:rsidRPr="00AF415F" w:rsidRDefault="001258FC">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1258FC" w:rsidRDefault="00125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EDE" w:rsidRDefault="00000EDE" w:rsidP="002C1DA6">
      <w:r>
        <w:separator/>
      </w:r>
    </w:p>
  </w:footnote>
  <w:footnote w:type="continuationSeparator" w:id="0">
    <w:p w:rsidR="00000EDE" w:rsidRDefault="00000EDE"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4"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E4835"/>
    <w:multiLevelType w:val="multilevel"/>
    <w:tmpl w:val="7C3EECB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833594"/>
    <w:multiLevelType w:val="hybridMultilevel"/>
    <w:tmpl w:val="42A88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C51913"/>
    <w:multiLevelType w:val="hybridMultilevel"/>
    <w:tmpl w:val="86B41D62"/>
    <w:lvl w:ilvl="0" w:tplc="DDBAE6A2">
      <w:start w:val="3"/>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1"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13"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D64D28"/>
    <w:multiLevelType w:val="multilevel"/>
    <w:tmpl w:val="12CEAD0C"/>
    <w:lvl w:ilvl="0">
      <w:start w:val="9"/>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6764F2C"/>
    <w:multiLevelType w:val="hybridMultilevel"/>
    <w:tmpl w:val="E68044AE"/>
    <w:lvl w:ilvl="0" w:tplc="4802EB54">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5"/>
  </w:num>
  <w:num w:numId="3">
    <w:abstractNumId w:val="8"/>
  </w:num>
  <w:num w:numId="4">
    <w:abstractNumId w:val="14"/>
  </w:num>
  <w:num w:numId="5">
    <w:abstractNumId w:val="17"/>
  </w:num>
  <w:num w:numId="6">
    <w:abstractNumId w:val="15"/>
  </w:num>
  <w:num w:numId="7">
    <w:abstractNumId w:val="4"/>
  </w:num>
  <w:num w:numId="8">
    <w:abstractNumId w:val="11"/>
  </w:num>
  <w:num w:numId="9">
    <w:abstractNumId w:val="10"/>
  </w:num>
  <w:num w:numId="10">
    <w:abstractNumId w:val="16"/>
  </w:num>
  <w:num w:numId="11">
    <w:abstractNumId w:val="7"/>
  </w:num>
  <w:num w:numId="12">
    <w:abstractNumId w:val="13"/>
  </w:num>
  <w:num w:numId="13">
    <w:abstractNumId w:val="3"/>
  </w:num>
  <w:num w:numId="14">
    <w:abstractNumId w:val="6"/>
  </w:num>
  <w:num w:numId="15">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a">
    <w15:presenceInfo w15:providerId="None" w15:userId="Santa"/>
  </w15:person>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BEA"/>
    <w:rsid w:val="00000EDE"/>
    <w:rsid w:val="00002F17"/>
    <w:rsid w:val="000037A2"/>
    <w:rsid w:val="00004020"/>
    <w:rsid w:val="0000404D"/>
    <w:rsid w:val="00005C22"/>
    <w:rsid w:val="00007A1A"/>
    <w:rsid w:val="00007E60"/>
    <w:rsid w:val="000108D5"/>
    <w:rsid w:val="000136CF"/>
    <w:rsid w:val="0001424E"/>
    <w:rsid w:val="00015453"/>
    <w:rsid w:val="00016C33"/>
    <w:rsid w:val="0001730B"/>
    <w:rsid w:val="00017E2A"/>
    <w:rsid w:val="00025532"/>
    <w:rsid w:val="000267F5"/>
    <w:rsid w:val="00026B69"/>
    <w:rsid w:val="0002737A"/>
    <w:rsid w:val="00027F6C"/>
    <w:rsid w:val="0003065F"/>
    <w:rsid w:val="0003294F"/>
    <w:rsid w:val="000334DD"/>
    <w:rsid w:val="00033CF8"/>
    <w:rsid w:val="0003447D"/>
    <w:rsid w:val="00037D04"/>
    <w:rsid w:val="00037EC1"/>
    <w:rsid w:val="000400F4"/>
    <w:rsid w:val="000435E3"/>
    <w:rsid w:val="00043CB1"/>
    <w:rsid w:val="0004562F"/>
    <w:rsid w:val="0005093E"/>
    <w:rsid w:val="000515F2"/>
    <w:rsid w:val="00052A89"/>
    <w:rsid w:val="00052C84"/>
    <w:rsid w:val="0005460D"/>
    <w:rsid w:val="00055E4A"/>
    <w:rsid w:val="00061755"/>
    <w:rsid w:val="000618BE"/>
    <w:rsid w:val="00062408"/>
    <w:rsid w:val="00063A4E"/>
    <w:rsid w:val="00064E26"/>
    <w:rsid w:val="00066449"/>
    <w:rsid w:val="00070C67"/>
    <w:rsid w:val="00075C74"/>
    <w:rsid w:val="00076B2F"/>
    <w:rsid w:val="00077736"/>
    <w:rsid w:val="00077958"/>
    <w:rsid w:val="00084020"/>
    <w:rsid w:val="00084495"/>
    <w:rsid w:val="0008505F"/>
    <w:rsid w:val="000948BB"/>
    <w:rsid w:val="00096AFD"/>
    <w:rsid w:val="00096BD9"/>
    <w:rsid w:val="0009707D"/>
    <w:rsid w:val="00097217"/>
    <w:rsid w:val="000A2D12"/>
    <w:rsid w:val="000A2FBC"/>
    <w:rsid w:val="000A3B84"/>
    <w:rsid w:val="000A3C17"/>
    <w:rsid w:val="000A5D82"/>
    <w:rsid w:val="000A6173"/>
    <w:rsid w:val="000A72EB"/>
    <w:rsid w:val="000B2C6E"/>
    <w:rsid w:val="000B3BAF"/>
    <w:rsid w:val="000B62CA"/>
    <w:rsid w:val="000B7DAE"/>
    <w:rsid w:val="000C0ABA"/>
    <w:rsid w:val="000C2827"/>
    <w:rsid w:val="000C34F8"/>
    <w:rsid w:val="000C4EFF"/>
    <w:rsid w:val="000C51F5"/>
    <w:rsid w:val="000C5DD2"/>
    <w:rsid w:val="000C6415"/>
    <w:rsid w:val="000C77D9"/>
    <w:rsid w:val="000D4FAB"/>
    <w:rsid w:val="000D632C"/>
    <w:rsid w:val="000D70D7"/>
    <w:rsid w:val="000D7412"/>
    <w:rsid w:val="000E0AB3"/>
    <w:rsid w:val="000E12BB"/>
    <w:rsid w:val="000E186C"/>
    <w:rsid w:val="000E1F35"/>
    <w:rsid w:val="000E2311"/>
    <w:rsid w:val="000E2CD2"/>
    <w:rsid w:val="000E3734"/>
    <w:rsid w:val="000E4669"/>
    <w:rsid w:val="000E588D"/>
    <w:rsid w:val="000E596B"/>
    <w:rsid w:val="000E61FA"/>
    <w:rsid w:val="000E7EA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202F4"/>
    <w:rsid w:val="00122EEB"/>
    <w:rsid w:val="001244AF"/>
    <w:rsid w:val="00125237"/>
    <w:rsid w:val="001253D7"/>
    <w:rsid w:val="001258FC"/>
    <w:rsid w:val="00126508"/>
    <w:rsid w:val="00126B84"/>
    <w:rsid w:val="001315D4"/>
    <w:rsid w:val="0013174D"/>
    <w:rsid w:val="001328F5"/>
    <w:rsid w:val="00132952"/>
    <w:rsid w:val="00134D38"/>
    <w:rsid w:val="00134D98"/>
    <w:rsid w:val="00135D6F"/>
    <w:rsid w:val="001361A5"/>
    <w:rsid w:val="0013634E"/>
    <w:rsid w:val="00136418"/>
    <w:rsid w:val="00137431"/>
    <w:rsid w:val="00137699"/>
    <w:rsid w:val="001427D9"/>
    <w:rsid w:val="0014323B"/>
    <w:rsid w:val="00146FE6"/>
    <w:rsid w:val="00150B37"/>
    <w:rsid w:val="00152EB7"/>
    <w:rsid w:val="001551EE"/>
    <w:rsid w:val="00160508"/>
    <w:rsid w:val="00163476"/>
    <w:rsid w:val="0016541A"/>
    <w:rsid w:val="00167573"/>
    <w:rsid w:val="00167885"/>
    <w:rsid w:val="00167CD7"/>
    <w:rsid w:val="00172735"/>
    <w:rsid w:val="00172B41"/>
    <w:rsid w:val="00172DA8"/>
    <w:rsid w:val="001735D2"/>
    <w:rsid w:val="0017426E"/>
    <w:rsid w:val="00174549"/>
    <w:rsid w:val="0017684F"/>
    <w:rsid w:val="00176BB5"/>
    <w:rsid w:val="00177D43"/>
    <w:rsid w:val="001814AB"/>
    <w:rsid w:val="001814F3"/>
    <w:rsid w:val="001827EE"/>
    <w:rsid w:val="00184721"/>
    <w:rsid w:val="00184EFB"/>
    <w:rsid w:val="00185E90"/>
    <w:rsid w:val="00186BF7"/>
    <w:rsid w:val="00191ABC"/>
    <w:rsid w:val="00196066"/>
    <w:rsid w:val="00196727"/>
    <w:rsid w:val="001A084D"/>
    <w:rsid w:val="001A1A01"/>
    <w:rsid w:val="001A49BC"/>
    <w:rsid w:val="001A4AB4"/>
    <w:rsid w:val="001A5677"/>
    <w:rsid w:val="001A5A0F"/>
    <w:rsid w:val="001B0223"/>
    <w:rsid w:val="001B208B"/>
    <w:rsid w:val="001B31A2"/>
    <w:rsid w:val="001B5834"/>
    <w:rsid w:val="001B6635"/>
    <w:rsid w:val="001B78A9"/>
    <w:rsid w:val="001C01BC"/>
    <w:rsid w:val="001C1B45"/>
    <w:rsid w:val="001C20AA"/>
    <w:rsid w:val="001C34B4"/>
    <w:rsid w:val="001C3C69"/>
    <w:rsid w:val="001C437B"/>
    <w:rsid w:val="001C4696"/>
    <w:rsid w:val="001C4E64"/>
    <w:rsid w:val="001C5D73"/>
    <w:rsid w:val="001C7B74"/>
    <w:rsid w:val="001C7F49"/>
    <w:rsid w:val="001D0D15"/>
    <w:rsid w:val="001D3734"/>
    <w:rsid w:val="001D37E2"/>
    <w:rsid w:val="001D3C00"/>
    <w:rsid w:val="001D5120"/>
    <w:rsid w:val="001D6BA8"/>
    <w:rsid w:val="001E45A8"/>
    <w:rsid w:val="001E48BA"/>
    <w:rsid w:val="001F2666"/>
    <w:rsid w:val="001F43BC"/>
    <w:rsid w:val="001F506D"/>
    <w:rsid w:val="0020214D"/>
    <w:rsid w:val="002053B5"/>
    <w:rsid w:val="002118B9"/>
    <w:rsid w:val="00213D2C"/>
    <w:rsid w:val="0021639B"/>
    <w:rsid w:val="00216748"/>
    <w:rsid w:val="00220C9F"/>
    <w:rsid w:val="0022120C"/>
    <w:rsid w:val="002223BD"/>
    <w:rsid w:val="00223890"/>
    <w:rsid w:val="0022557E"/>
    <w:rsid w:val="0022563F"/>
    <w:rsid w:val="00227612"/>
    <w:rsid w:val="00230241"/>
    <w:rsid w:val="00234833"/>
    <w:rsid w:val="00234CDD"/>
    <w:rsid w:val="00235165"/>
    <w:rsid w:val="0023559D"/>
    <w:rsid w:val="00235736"/>
    <w:rsid w:val="00235BCF"/>
    <w:rsid w:val="00235DC6"/>
    <w:rsid w:val="00240ABF"/>
    <w:rsid w:val="002429B3"/>
    <w:rsid w:val="002437E3"/>
    <w:rsid w:val="002446CB"/>
    <w:rsid w:val="002449B9"/>
    <w:rsid w:val="002451BC"/>
    <w:rsid w:val="00245914"/>
    <w:rsid w:val="002475E2"/>
    <w:rsid w:val="00247B2D"/>
    <w:rsid w:val="00250FD8"/>
    <w:rsid w:val="00251454"/>
    <w:rsid w:val="002551EC"/>
    <w:rsid w:val="002555A6"/>
    <w:rsid w:val="00255AE6"/>
    <w:rsid w:val="00256999"/>
    <w:rsid w:val="002603F2"/>
    <w:rsid w:val="0026149B"/>
    <w:rsid w:val="002652CE"/>
    <w:rsid w:val="00265A96"/>
    <w:rsid w:val="00267DFC"/>
    <w:rsid w:val="0027001A"/>
    <w:rsid w:val="002713F9"/>
    <w:rsid w:val="00272113"/>
    <w:rsid w:val="00272E4E"/>
    <w:rsid w:val="00273107"/>
    <w:rsid w:val="0027481E"/>
    <w:rsid w:val="00276644"/>
    <w:rsid w:val="00276A90"/>
    <w:rsid w:val="00280D02"/>
    <w:rsid w:val="0028112F"/>
    <w:rsid w:val="00281347"/>
    <w:rsid w:val="0028241A"/>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6D96"/>
    <w:rsid w:val="002B0BC3"/>
    <w:rsid w:val="002B4B08"/>
    <w:rsid w:val="002B599B"/>
    <w:rsid w:val="002B69F4"/>
    <w:rsid w:val="002B76F5"/>
    <w:rsid w:val="002C16B9"/>
    <w:rsid w:val="002C1970"/>
    <w:rsid w:val="002C1DA6"/>
    <w:rsid w:val="002C22E4"/>
    <w:rsid w:val="002D156B"/>
    <w:rsid w:val="002D2E49"/>
    <w:rsid w:val="002D5EC0"/>
    <w:rsid w:val="002D7CC5"/>
    <w:rsid w:val="002E10CC"/>
    <w:rsid w:val="002E5DA2"/>
    <w:rsid w:val="002E6D09"/>
    <w:rsid w:val="002E71F8"/>
    <w:rsid w:val="002F0487"/>
    <w:rsid w:val="002F0752"/>
    <w:rsid w:val="002F2BD8"/>
    <w:rsid w:val="002F562E"/>
    <w:rsid w:val="002F59C7"/>
    <w:rsid w:val="002F6286"/>
    <w:rsid w:val="002F6304"/>
    <w:rsid w:val="002F6914"/>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759"/>
    <w:rsid w:val="003301B2"/>
    <w:rsid w:val="003335E8"/>
    <w:rsid w:val="00333614"/>
    <w:rsid w:val="00334631"/>
    <w:rsid w:val="00337380"/>
    <w:rsid w:val="003405FA"/>
    <w:rsid w:val="00340633"/>
    <w:rsid w:val="00340E3B"/>
    <w:rsid w:val="0034420E"/>
    <w:rsid w:val="003443AC"/>
    <w:rsid w:val="0034472D"/>
    <w:rsid w:val="00345030"/>
    <w:rsid w:val="00346AAB"/>
    <w:rsid w:val="00351B8A"/>
    <w:rsid w:val="00351FBC"/>
    <w:rsid w:val="00353C89"/>
    <w:rsid w:val="00356CFB"/>
    <w:rsid w:val="00360884"/>
    <w:rsid w:val="00361071"/>
    <w:rsid w:val="00362A08"/>
    <w:rsid w:val="003636C4"/>
    <w:rsid w:val="00364BF1"/>
    <w:rsid w:val="0036501D"/>
    <w:rsid w:val="00365487"/>
    <w:rsid w:val="00365948"/>
    <w:rsid w:val="003660A3"/>
    <w:rsid w:val="003665B8"/>
    <w:rsid w:val="00370652"/>
    <w:rsid w:val="00373620"/>
    <w:rsid w:val="003739C5"/>
    <w:rsid w:val="00373C93"/>
    <w:rsid w:val="003745B2"/>
    <w:rsid w:val="00375977"/>
    <w:rsid w:val="00376716"/>
    <w:rsid w:val="00376B08"/>
    <w:rsid w:val="0037785E"/>
    <w:rsid w:val="00377EC8"/>
    <w:rsid w:val="00380B4E"/>
    <w:rsid w:val="00384627"/>
    <w:rsid w:val="00384BBA"/>
    <w:rsid w:val="00384E49"/>
    <w:rsid w:val="0038578A"/>
    <w:rsid w:val="00385C76"/>
    <w:rsid w:val="00385F13"/>
    <w:rsid w:val="00387668"/>
    <w:rsid w:val="00391B03"/>
    <w:rsid w:val="00391D35"/>
    <w:rsid w:val="00392B2F"/>
    <w:rsid w:val="00392E99"/>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F95"/>
    <w:rsid w:val="003B1C2E"/>
    <w:rsid w:val="003B2419"/>
    <w:rsid w:val="003B2AEA"/>
    <w:rsid w:val="003B6130"/>
    <w:rsid w:val="003C0C12"/>
    <w:rsid w:val="003C1437"/>
    <w:rsid w:val="003C372F"/>
    <w:rsid w:val="003C4DD3"/>
    <w:rsid w:val="003C4E5A"/>
    <w:rsid w:val="003C4EEC"/>
    <w:rsid w:val="003C77D2"/>
    <w:rsid w:val="003D2FEB"/>
    <w:rsid w:val="003D345F"/>
    <w:rsid w:val="003D470C"/>
    <w:rsid w:val="003D4EDE"/>
    <w:rsid w:val="003D5937"/>
    <w:rsid w:val="003D69F9"/>
    <w:rsid w:val="003E0D03"/>
    <w:rsid w:val="003E3B84"/>
    <w:rsid w:val="003E44C0"/>
    <w:rsid w:val="003E4FCD"/>
    <w:rsid w:val="003E58F2"/>
    <w:rsid w:val="003E5F48"/>
    <w:rsid w:val="003E620D"/>
    <w:rsid w:val="003E6210"/>
    <w:rsid w:val="003E6742"/>
    <w:rsid w:val="003F11C9"/>
    <w:rsid w:val="003F224D"/>
    <w:rsid w:val="003F42B9"/>
    <w:rsid w:val="003F4BC2"/>
    <w:rsid w:val="003F5996"/>
    <w:rsid w:val="003F5A48"/>
    <w:rsid w:val="003F5D76"/>
    <w:rsid w:val="003F5FFB"/>
    <w:rsid w:val="00402105"/>
    <w:rsid w:val="004027D9"/>
    <w:rsid w:val="00403A42"/>
    <w:rsid w:val="00403F90"/>
    <w:rsid w:val="004044A6"/>
    <w:rsid w:val="00404622"/>
    <w:rsid w:val="00405F00"/>
    <w:rsid w:val="00406B78"/>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41CE"/>
    <w:rsid w:val="004503EF"/>
    <w:rsid w:val="0045095E"/>
    <w:rsid w:val="004511CB"/>
    <w:rsid w:val="0045356C"/>
    <w:rsid w:val="004543B0"/>
    <w:rsid w:val="004559A2"/>
    <w:rsid w:val="0045606E"/>
    <w:rsid w:val="004568DA"/>
    <w:rsid w:val="004578E7"/>
    <w:rsid w:val="00457B10"/>
    <w:rsid w:val="004641E3"/>
    <w:rsid w:val="004643DE"/>
    <w:rsid w:val="00472B27"/>
    <w:rsid w:val="0047571E"/>
    <w:rsid w:val="004760E3"/>
    <w:rsid w:val="0048078C"/>
    <w:rsid w:val="00482FE5"/>
    <w:rsid w:val="00484781"/>
    <w:rsid w:val="0048712E"/>
    <w:rsid w:val="004909D8"/>
    <w:rsid w:val="00491432"/>
    <w:rsid w:val="00497377"/>
    <w:rsid w:val="004A1F01"/>
    <w:rsid w:val="004A4032"/>
    <w:rsid w:val="004A42BF"/>
    <w:rsid w:val="004A5CDD"/>
    <w:rsid w:val="004A66AB"/>
    <w:rsid w:val="004A7304"/>
    <w:rsid w:val="004A7538"/>
    <w:rsid w:val="004A7C1D"/>
    <w:rsid w:val="004B178D"/>
    <w:rsid w:val="004B1BCC"/>
    <w:rsid w:val="004B1BD6"/>
    <w:rsid w:val="004B4707"/>
    <w:rsid w:val="004B4CC4"/>
    <w:rsid w:val="004B51B8"/>
    <w:rsid w:val="004B6A43"/>
    <w:rsid w:val="004B6BE6"/>
    <w:rsid w:val="004B7A3F"/>
    <w:rsid w:val="004B7DEF"/>
    <w:rsid w:val="004C188A"/>
    <w:rsid w:val="004C24B9"/>
    <w:rsid w:val="004C3EE2"/>
    <w:rsid w:val="004C4537"/>
    <w:rsid w:val="004C4B71"/>
    <w:rsid w:val="004D0B79"/>
    <w:rsid w:val="004D0FDD"/>
    <w:rsid w:val="004D1031"/>
    <w:rsid w:val="004D1B52"/>
    <w:rsid w:val="004D5D4E"/>
    <w:rsid w:val="004D6F30"/>
    <w:rsid w:val="004D7FAE"/>
    <w:rsid w:val="004E017D"/>
    <w:rsid w:val="004E0C29"/>
    <w:rsid w:val="004E1141"/>
    <w:rsid w:val="004E2361"/>
    <w:rsid w:val="004E248D"/>
    <w:rsid w:val="004E2FA3"/>
    <w:rsid w:val="004E62EA"/>
    <w:rsid w:val="004E64AE"/>
    <w:rsid w:val="004F0454"/>
    <w:rsid w:val="004F3BBE"/>
    <w:rsid w:val="004F4811"/>
    <w:rsid w:val="005004CC"/>
    <w:rsid w:val="005006BA"/>
    <w:rsid w:val="00500E54"/>
    <w:rsid w:val="00501620"/>
    <w:rsid w:val="0050606D"/>
    <w:rsid w:val="00506098"/>
    <w:rsid w:val="00507230"/>
    <w:rsid w:val="00510F2A"/>
    <w:rsid w:val="00511648"/>
    <w:rsid w:val="00511664"/>
    <w:rsid w:val="0051174D"/>
    <w:rsid w:val="00512EF6"/>
    <w:rsid w:val="00513C3A"/>
    <w:rsid w:val="00516ED8"/>
    <w:rsid w:val="00520EDF"/>
    <w:rsid w:val="00520F9A"/>
    <w:rsid w:val="00521634"/>
    <w:rsid w:val="00523BF2"/>
    <w:rsid w:val="00525CF1"/>
    <w:rsid w:val="005304C5"/>
    <w:rsid w:val="0053155B"/>
    <w:rsid w:val="00531CF3"/>
    <w:rsid w:val="00531FC2"/>
    <w:rsid w:val="00534727"/>
    <w:rsid w:val="005367B7"/>
    <w:rsid w:val="005369EB"/>
    <w:rsid w:val="00537CB4"/>
    <w:rsid w:val="005402F2"/>
    <w:rsid w:val="00547E72"/>
    <w:rsid w:val="00552BF6"/>
    <w:rsid w:val="0055488A"/>
    <w:rsid w:val="00555AF6"/>
    <w:rsid w:val="00557A47"/>
    <w:rsid w:val="0056013E"/>
    <w:rsid w:val="0056372A"/>
    <w:rsid w:val="00565EBB"/>
    <w:rsid w:val="00566142"/>
    <w:rsid w:val="00567EF8"/>
    <w:rsid w:val="0057107A"/>
    <w:rsid w:val="00571113"/>
    <w:rsid w:val="005711FD"/>
    <w:rsid w:val="0057229A"/>
    <w:rsid w:val="00572CA8"/>
    <w:rsid w:val="0058054D"/>
    <w:rsid w:val="00580DC8"/>
    <w:rsid w:val="005811B0"/>
    <w:rsid w:val="00583402"/>
    <w:rsid w:val="00585919"/>
    <w:rsid w:val="005874DF"/>
    <w:rsid w:val="005906FB"/>
    <w:rsid w:val="0059199A"/>
    <w:rsid w:val="00592CA9"/>
    <w:rsid w:val="00592F62"/>
    <w:rsid w:val="005930B6"/>
    <w:rsid w:val="00595046"/>
    <w:rsid w:val="00595B89"/>
    <w:rsid w:val="005971FB"/>
    <w:rsid w:val="005A060A"/>
    <w:rsid w:val="005A1027"/>
    <w:rsid w:val="005A15A2"/>
    <w:rsid w:val="005A1833"/>
    <w:rsid w:val="005A188B"/>
    <w:rsid w:val="005A3624"/>
    <w:rsid w:val="005A68FA"/>
    <w:rsid w:val="005A6F85"/>
    <w:rsid w:val="005A7EDD"/>
    <w:rsid w:val="005B41DA"/>
    <w:rsid w:val="005B4D5D"/>
    <w:rsid w:val="005B5BC5"/>
    <w:rsid w:val="005B73E8"/>
    <w:rsid w:val="005B7B3C"/>
    <w:rsid w:val="005C0736"/>
    <w:rsid w:val="005C380A"/>
    <w:rsid w:val="005C6022"/>
    <w:rsid w:val="005D0050"/>
    <w:rsid w:val="005D10A2"/>
    <w:rsid w:val="005D1B40"/>
    <w:rsid w:val="005D2A47"/>
    <w:rsid w:val="005D2D23"/>
    <w:rsid w:val="005D415B"/>
    <w:rsid w:val="005D49F1"/>
    <w:rsid w:val="005D73E9"/>
    <w:rsid w:val="005E0C73"/>
    <w:rsid w:val="005E1E83"/>
    <w:rsid w:val="005E4273"/>
    <w:rsid w:val="005E49BD"/>
    <w:rsid w:val="005E7EF7"/>
    <w:rsid w:val="005F0E8B"/>
    <w:rsid w:val="005F3187"/>
    <w:rsid w:val="005F3731"/>
    <w:rsid w:val="005F3CD9"/>
    <w:rsid w:val="005F4E4A"/>
    <w:rsid w:val="005F4F03"/>
    <w:rsid w:val="005F5054"/>
    <w:rsid w:val="005F5F80"/>
    <w:rsid w:val="005F7C76"/>
    <w:rsid w:val="00600261"/>
    <w:rsid w:val="00600F91"/>
    <w:rsid w:val="00602048"/>
    <w:rsid w:val="006041C8"/>
    <w:rsid w:val="00604E66"/>
    <w:rsid w:val="0060508E"/>
    <w:rsid w:val="0060640E"/>
    <w:rsid w:val="0060696C"/>
    <w:rsid w:val="00612395"/>
    <w:rsid w:val="00614322"/>
    <w:rsid w:val="00614AA3"/>
    <w:rsid w:val="006150A6"/>
    <w:rsid w:val="0061565B"/>
    <w:rsid w:val="006159FA"/>
    <w:rsid w:val="00620017"/>
    <w:rsid w:val="006207BF"/>
    <w:rsid w:val="00620956"/>
    <w:rsid w:val="00621160"/>
    <w:rsid w:val="0062192B"/>
    <w:rsid w:val="006225A3"/>
    <w:rsid w:val="006229A3"/>
    <w:rsid w:val="00623247"/>
    <w:rsid w:val="00624234"/>
    <w:rsid w:val="0062575B"/>
    <w:rsid w:val="00627798"/>
    <w:rsid w:val="00627AE6"/>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506"/>
    <w:rsid w:val="00686960"/>
    <w:rsid w:val="00692166"/>
    <w:rsid w:val="00692401"/>
    <w:rsid w:val="0069386D"/>
    <w:rsid w:val="006944F4"/>
    <w:rsid w:val="00694A0A"/>
    <w:rsid w:val="006956FA"/>
    <w:rsid w:val="00695AD9"/>
    <w:rsid w:val="006979F0"/>
    <w:rsid w:val="006A0328"/>
    <w:rsid w:val="006A0AC6"/>
    <w:rsid w:val="006A283F"/>
    <w:rsid w:val="006A4567"/>
    <w:rsid w:val="006A4E83"/>
    <w:rsid w:val="006A631E"/>
    <w:rsid w:val="006B460E"/>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1860"/>
    <w:rsid w:val="006E2D4A"/>
    <w:rsid w:val="006E3593"/>
    <w:rsid w:val="006E374C"/>
    <w:rsid w:val="006E407D"/>
    <w:rsid w:val="006E4DF6"/>
    <w:rsid w:val="006F195A"/>
    <w:rsid w:val="006F31B7"/>
    <w:rsid w:val="006F3ADF"/>
    <w:rsid w:val="006F49C0"/>
    <w:rsid w:val="006F6D15"/>
    <w:rsid w:val="007009B5"/>
    <w:rsid w:val="00705006"/>
    <w:rsid w:val="007054D7"/>
    <w:rsid w:val="00710FA3"/>
    <w:rsid w:val="00711F4A"/>
    <w:rsid w:val="0071385C"/>
    <w:rsid w:val="00714DBC"/>
    <w:rsid w:val="0071688C"/>
    <w:rsid w:val="00717046"/>
    <w:rsid w:val="007172CE"/>
    <w:rsid w:val="00722454"/>
    <w:rsid w:val="007228E7"/>
    <w:rsid w:val="00723230"/>
    <w:rsid w:val="0072366A"/>
    <w:rsid w:val="00724051"/>
    <w:rsid w:val="00724105"/>
    <w:rsid w:val="007260DA"/>
    <w:rsid w:val="00726F64"/>
    <w:rsid w:val="00731FD7"/>
    <w:rsid w:val="00732731"/>
    <w:rsid w:val="0073528C"/>
    <w:rsid w:val="0073615F"/>
    <w:rsid w:val="00736671"/>
    <w:rsid w:val="00737848"/>
    <w:rsid w:val="00742267"/>
    <w:rsid w:val="00743324"/>
    <w:rsid w:val="00743413"/>
    <w:rsid w:val="0074482B"/>
    <w:rsid w:val="00745AC9"/>
    <w:rsid w:val="00747D85"/>
    <w:rsid w:val="0075100E"/>
    <w:rsid w:val="00752317"/>
    <w:rsid w:val="0075285B"/>
    <w:rsid w:val="00753210"/>
    <w:rsid w:val="007556E7"/>
    <w:rsid w:val="007573A7"/>
    <w:rsid w:val="007575F2"/>
    <w:rsid w:val="007576F9"/>
    <w:rsid w:val="00757DBA"/>
    <w:rsid w:val="00760709"/>
    <w:rsid w:val="00760AD1"/>
    <w:rsid w:val="00761EC9"/>
    <w:rsid w:val="00765B3B"/>
    <w:rsid w:val="00765BEA"/>
    <w:rsid w:val="00766286"/>
    <w:rsid w:val="007662AA"/>
    <w:rsid w:val="0076789C"/>
    <w:rsid w:val="00770D34"/>
    <w:rsid w:val="00772766"/>
    <w:rsid w:val="00773C2C"/>
    <w:rsid w:val="00774461"/>
    <w:rsid w:val="00774DCB"/>
    <w:rsid w:val="007768D8"/>
    <w:rsid w:val="00777B3F"/>
    <w:rsid w:val="00777BBC"/>
    <w:rsid w:val="00781229"/>
    <w:rsid w:val="00785A54"/>
    <w:rsid w:val="007866F9"/>
    <w:rsid w:val="00786C24"/>
    <w:rsid w:val="0078792B"/>
    <w:rsid w:val="0078799E"/>
    <w:rsid w:val="00792E45"/>
    <w:rsid w:val="00793893"/>
    <w:rsid w:val="00793C5C"/>
    <w:rsid w:val="00793DF9"/>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C0B20"/>
    <w:rsid w:val="007C2C2D"/>
    <w:rsid w:val="007C2C60"/>
    <w:rsid w:val="007C5D53"/>
    <w:rsid w:val="007D0259"/>
    <w:rsid w:val="007D06EE"/>
    <w:rsid w:val="007D07DE"/>
    <w:rsid w:val="007D17CA"/>
    <w:rsid w:val="007D19E1"/>
    <w:rsid w:val="007D5960"/>
    <w:rsid w:val="007E08F1"/>
    <w:rsid w:val="007E16F4"/>
    <w:rsid w:val="007E1A5F"/>
    <w:rsid w:val="007E26E4"/>
    <w:rsid w:val="007E2CC7"/>
    <w:rsid w:val="007E32E1"/>
    <w:rsid w:val="007E45B1"/>
    <w:rsid w:val="007F1DEB"/>
    <w:rsid w:val="007F221D"/>
    <w:rsid w:val="007F56DD"/>
    <w:rsid w:val="007F72BB"/>
    <w:rsid w:val="007F7518"/>
    <w:rsid w:val="007F7586"/>
    <w:rsid w:val="007F7691"/>
    <w:rsid w:val="007F7B56"/>
    <w:rsid w:val="00800A51"/>
    <w:rsid w:val="00801078"/>
    <w:rsid w:val="0080242C"/>
    <w:rsid w:val="00802572"/>
    <w:rsid w:val="00806D58"/>
    <w:rsid w:val="008128B3"/>
    <w:rsid w:val="008135F8"/>
    <w:rsid w:val="00813EE3"/>
    <w:rsid w:val="008161BA"/>
    <w:rsid w:val="00821534"/>
    <w:rsid w:val="008226F5"/>
    <w:rsid w:val="00823C65"/>
    <w:rsid w:val="008244CF"/>
    <w:rsid w:val="00824578"/>
    <w:rsid w:val="00830F10"/>
    <w:rsid w:val="0083208E"/>
    <w:rsid w:val="0083287C"/>
    <w:rsid w:val="00832AA1"/>
    <w:rsid w:val="00833F26"/>
    <w:rsid w:val="00834572"/>
    <w:rsid w:val="00834CC6"/>
    <w:rsid w:val="00836E80"/>
    <w:rsid w:val="00842568"/>
    <w:rsid w:val="0084413D"/>
    <w:rsid w:val="0084641E"/>
    <w:rsid w:val="008469E1"/>
    <w:rsid w:val="00850F7B"/>
    <w:rsid w:val="00853F02"/>
    <w:rsid w:val="008541B6"/>
    <w:rsid w:val="00855A5F"/>
    <w:rsid w:val="008560E0"/>
    <w:rsid w:val="00857FCE"/>
    <w:rsid w:val="008605AE"/>
    <w:rsid w:val="008614FB"/>
    <w:rsid w:val="00862112"/>
    <w:rsid w:val="008624F8"/>
    <w:rsid w:val="00862856"/>
    <w:rsid w:val="00862B32"/>
    <w:rsid w:val="00862C99"/>
    <w:rsid w:val="00862E67"/>
    <w:rsid w:val="008634A6"/>
    <w:rsid w:val="00867ECB"/>
    <w:rsid w:val="00867EDD"/>
    <w:rsid w:val="00870062"/>
    <w:rsid w:val="0087283F"/>
    <w:rsid w:val="00875517"/>
    <w:rsid w:val="00875A8A"/>
    <w:rsid w:val="0087789E"/>
    <w:rsid w:val="008800B3"/>
    <w:rsid w:val="00880DF1"/>
    <w:rsid w:val="00881EF2"/>
    <w:rsid w:val="00882517"/>
    <w:rsid w:val="00884DC0"/>
    <w:rsid w:val="00886560"/>
    <w:rsid w:val="00886D04"/>
    <w:rsid w:val="00887595"/>
    <w:rsid w:val="00887B42"/>
    <w:rsid w:val="00893D0F"/>
    <w:rsid w:val="00893FA2"/>
    <w:rsid w:val="00896D29"/>
    <w:rsid w:val="00897B6C"/>
    <w:rsid w:val="008A2614"/>
    <w:rsid w:val="008A464E"/>
    <w:rsid w:val="008A7FBD"/>
    <w:rsid w:val="008B0533"/>
    <w:rsid w:val="008B0806"/>
    <w:rsid w:val="008B1A97"/>
    <w:rsid w:val="008B3280"/>
    <w:rsid w:val="008B3CAC"/>
    <w:rsid w:val="008B7E06"/>
    <w:rsid w:val="008C0CAE"/>
    <w:rsid w:val="008C140E"/>
    <w:rsid w:val="008C1B09"/>
    <w:rsid w:val="008C1BD1"/>
    <w:rsid w:val="008C1D85"/>
    <w:rsid w:val="008C3A35"/>
    <w:rsid w:val="008C48B2"/>
    <w:rsid w:val="008D002A"/>
    <w:rsid w:val="008D02BC"/>
    <w:rsid w:val="008D0EF2"/>
    <w:rsid w:val="008D25D2"/>
    <w:rsid w:val="008D2E0A"/>
    <w:rsid w:val="008D5F42"/>
    <w:rsid w:val="008D5FC4"/>
    <w:rsid w:val="008D63C0"/>
    <w:rsid w:val="008E14B9"/>
    <w:rsid w:val="008E1B40"/>
    <w:rsid w:val="008E1D9C"/>
    <w:rsid w:val="008E3307"/>
    <w:rsid w:val="008E3926"/>
    <w:rsid w:val="008E7441"/>
    <w:rsid w:val="008E7BD7"/>
    <w:rsid w:val="008E7E64"/>
    <w:rsid w:val="008F0F26"/>
    <w:rsid w:val="008F244F"/>
    <w:rsid w:val="008F289E"/>
    <w:rsid w:val="008F3F03"/>
    <w:rsid w:val="008F4DDB"/>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31C5"/>
    <w:rsid w:val="0091521A"/>
    <w:rsid w:val="009162B7"/>
    <w:rsid w:val="009175B8"/>
    <w:rsid w:val="0091771E"/>
    <w:rsid w:val="00917D09"/>
    <w:rsid w:val="0092026D"/>
    <w:rsid w:val="0092374A"/>
    <w:rsid w:val="00935CC0"/>
    <w:rsid w:val="00940247"/>
    <w:rsid w:val="009426B3"/>
    <w:rsid w:val="00943510"/>
    <w:rsid w:val="009476A9"/>
    <w:rsid w:val="00947850"/>
    <w:rsid w:val="0095069F"/>
    <w:rsid w:val="009509D1"/>
    <w:rsid w:val="009518E5"/>
    <w:rsid w:val="00951FA9"/>
    <w:rsid w:val="00952A90"/>
    <w:rsid w:val="0095303A"/>
    <w:rsid w:val="00954D67"/>
    <w:rsid w:val="00954D76"/>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72F"/>
    <w:rsid w:val="00990DA7"/>
    <w:rsid w:val="00991424"/>
    <w:rsid w:val="00991C54"/>
    <w:rsid w:val="00993D88"/>
    <w:rsid w:val="00994862"/>
    <w:rsid w:val="00996A4E"/>
    <w:rsid w:val="0099761E"/>
    <w:rsid w:val="009A21E4"/>
    <w:rsid w:val="009A3531"/>
    <w:rsid w:val="009A3BB0"/>
    <w:rsid w:val="009A4350"/>
    <w:rsid w:val="009A4A28"/>
    <w:rsid w:val="009A6BBB"/>
    <w:rsid w:val="009B09B6"/>
    <w:rsid w:val="009B7735"/>
    <w:rsid w:val="009C26AE"/>
    <w:rsid w:val="009C33CE"/>
    <w:rsid w:val="009D2932"/>
    <w:rsid w:val="009D4639"/>
    <w:rsid w:val="009D4BFD"/>
    <w:rsid w:val="009E01FC"/>
    <w:rsid w:val="009E193A"/>
    <w:rsid w:val="009E2475"/>
    <w:rsid w:val="009E29D0"/>
    <w:rsid w:val="009E3207"/>
    <w:rsid w:val="009E4ABA"/>
    <w:rsid w:val="009E4D09"/>
    <w:rsid w:val="009E6BBB"/>
    <w:rsid w:val="009F3870"/>
    <w:rsid w:val="009F3DAE"/>
    <w:rsid w:val="00A0115E"/>
    <w:rsid w:val="00A017E5"/>
    <w:rsid w:val="00A0194A"/>
    <w:rsid w:val="00A0787B"/>
    <w:rsid w:val="00A10202"/>
    <w:rsid w:val="00A137A5"/>
    <w:rsid w:val="00A13D66"/>
    <w:rsid w:val="00A14EF4"/>
    <w:rsid w:val="00A16724"/>
    <w:rsid w:val="00A175D3"/>
    <w:rsid w:val="00A17BFB"/>
    <w:rsid w:val="00A2539B"/>
    <w:rsid w:val="00A257DF"/>
    <w:rsid w:val="00A25850"/>
    <w:rsid w:val="00A26EBD"/>
    <w:rsid w:val="00A27263"/>
    <w:rsid w:val="00A30CD5"/>
    <w:rsid w:val="00A34F6F"/>
    <w:rsid w:val="00A374DA"/>
    <w:rsid w:val="00A411AC"/>
    <w:rsid w:val="00A424D1"/>
    <w:rsid w:val="00A431DD"/>
    <w:rsid w:val="00A44A8D"/>
    <w:rsid w:val="00A44C7F"/>
    <w:rsid w:val="00A44FFB"/>
    <w:rsid w:val="00A45426"/>
    <w:rsid w:val="00A4544F"/>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60C93"/>
    <w:rsid w:val="00A625F2"/>
    <w:rsid w:val="00A6364C"/>
    <w:rsid w:val="00A64CC4"/>
    <w:rsid w:val="00A66301"/>
    <w:rsid w:val="00A66371"/>
    <w:rsid w:val="00A66A9F"/>
    <w:rsid w:val="00A7067C"/>
    <w:rsid w:val="00A71A73"/>
    <w:rsid w:val="00A74ACE"/>
    <w:rsid w:val="00A751A9"/>
    <w:rsid w:val="00A77A60"/>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295F"/>
    <w:rsid w:val="00AA3AE9"/>
    <w:rsid w:val="00AA4EE6"/>
    <w:rsid w:val="00AB0A44"/>
    <w:rsid w:val="00AB19D8"/>
    <w:rsid w:val="00AB26C5"/>
    <w:rsid w:val="00AB45B5"/>
    <w:rsid w:val="00AB56DC"/>
    <w:rsid w:val="00AC11AE"/>
    <w:rsid w:val="00AC201A"/>
    <w:rsid w:val="00AC204B"/>
    <w:rsid w:val="00AC3D51"/>
    <w:rsid w:val="00AC619B"/>
    <w:rsid w:val="00AC6657"/>
    <w:rsid w:val="00AC7BD8"/>
    <w:rsid w:val="00AD124A"/>
    <w:rsid w:val="00AD1CC7"/>
    <w:rsid w:val="00AD1D3C"/>
    <w:rsid w:val="00AD22CA"/>
    <w:rsid w:val="00AD2A22"/>
    <w:rsid w:val="00AD364E"/>
    <w:rsid w:val="00AD4469"/>
    <w:rsid w:val="00AD44BA"/>
    <w:rsid w:val="00AD5DCB"/>
    <w:rsid w:val="00AD7C59"/>
    <w:rsid w:val="00AD7EA9"/>
    <w:rsid w:val="00AE01AC"/>
    <w:rsid w:val="00AE446C"/>
    <w:rsid w:val="00AE47F3"/>
    <w:rsid w:val="00AE5E9A"/>
    <w:rsid w:val="00AE6489"/>
    <w:rsid w:val="00AE7128"/>
    <w:rsid w:val="00AE7384"/>
    <w:rsid w:val="00AF1870"/>
    <w:rsid w:val="00AF4AA9"/>
    <w:rsid w:val="00AF4AE8"/>
    <w:rsid w:val="00AF53AB"/>
    <w:rsid w:val="00AF5571"/>
    <w:rsid w:val="00AF61CF"/>
    <w:rsid w:val="00AF65B8"/>
    <w:rsid w:val="00AF7E94"/>
    <w:rsid w:val="00B000C2"/>
    <w:rsid w:val="00B01A04"/>
    <w:rsid w:val="00B04982"/>
    <w:rsid w:val="00B0713C"/>
    <w:rsid w:val="00B077EE"/>
    <w:rsid w:val="00B1019D"/>
    <w:rsid w:val="00B1289C"/>
    <w:rsid w:val="00B144DB"/>
    <w:rsid w:val="00B152A4"/>
    <w:rsid w:val="00B15663"/>
    <w:rsid w:val="00B16D6F"/>
    <w:rsid w:val="00B16E2B"/>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39E"/>
    <w:rsid w:val="00B4698E"/>
    <w:rsid w:val="00B5192E"/>
    <w:rsid w:val="00B519CE"/>
    <w:rsid w:val="00B52049"/>
    <w:rsid w:val="00B55218"/>
    <w:rsid w:val="00B615A0"/>
    <w:rsid w:val="00B61B39"/>
    <w:rsid w:val="00B62155"/>
    <w:rsid w:val="00B628DD"/>
    <w:rsid w:val="00B62C2E"/>
    <w:rsid w:val="00B62DDE"/>
    <w:rsid w:val="00B63534"/>
    <w:rsid w:val="00B6446C"/>
    <w:rsid w:val="00B64BF5"/>
    <w:rsid w:val="00B65499"/>
    <w:rsid w:val="00B65E20"/>
    <w:rsid w:val="00B66E5C"/>
    <w:rsid w:val="00B671B8"/>
    <w:rsid w:val="00B67A39"/>
    <w:rsid w:val="00B7074C"/>
    <w:rsid w:val="00B70946"/>
    <w:rsid w:val="00B70DAD"/>
    <w:rsid w:val="00B71F8B"/>
    <w:rsid w:val="00B728CA"/>
    <w:rsid w:val="00B74CD7"/>
    <w:rsid w:val="00B81A54"/>
    <w:rsid w:val="00B81CF1"/>
    <w:rsid w:val="00B84B7B"/>
    <w:rsid w:val="00B85813"/>
    <w:rsid w:val="00B868F9"/>
    <w:rsid w:val="00B910AB"/>
    <w:rsid w:val="00B9207A"/>
    <w:rsid w:val="00B96688"/>
    <w:rsid w:val="00BA1108"/>
    <w:rsid w:val="00BA1C70"/>
    <w:rsid w:val="00BA47C9"/>
    <w:rsid w:val="00BA59E4"/>
    <w:rsid w:val="00BA7FF8"/>
    <w:rsid w:val="00BB18BC"/>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1C24"/>
    <w:rsid w:val="00C04662"/>
    <w:rsid w:val="00C04952"/>
    <w:rsid w:val="00C04E97"/>
    <w:rsid w:val="00C050AD"/>
    <w:rsid w:val="00C07DB2"/>
    <w:rsid w:val="00C11E07"/>
    <w:rsid w:val="00C1359D"/>
    <w:rsid w:val="00C141A9"/>
    <w:rsid w:val="00C15C42"/>
    <w:rsid w:val="00C15EC6"/>
    <w:rsid w:val="00C171B3"/>
    <w:rsid w:val="00C20B38"/>
    <w:rsid w:val="00C21A4A"/>
    <w:rsid w:val="00C22B04"/>
    <w:rsid w:val="00C23D5A"/>
    <w:rsid w:val="00C24767"/>
    <w:rsid w:val="00C353C3"/>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57A4F"/>
    <w:rsid w:val="00C60682"/>
    <w:rsid w:val="00C60861"/>
    <w:rsid w:val="00C609B3"/>
    <w:rsid w:val="00C626DF"/>
    <w:rsid w:val="00C6445C"/>
    <w:rsid w:val="00C647AC"/>
    <w:rsid w:val="00C65F43"/>
    <w:rsid w:val="00C673A4"/>
    <w:rsid w:val="00C700D0"/>
    <w:rsid w:val="00C70498"/>
    <w:rsid w:val="00C704D1"/>
    <w:rsid w:val="00C71823"/>
    <w:rsid w:val="00C73EF0"/>
    <w:rsid w:val="00C7420A"/>
    <w:rsid w:val="00C77062"/>
    <w:rsid w:val="00C81AB5"/>
    <w:rsid w:val="00C832C4"/>
    <w:rsid w:val="00C8340D"/>
    <w:rsid w:val="00C84AFD"/>
    <w:rsid w:val="00C925DD"/>
    <w:rsid w:val="00C93068"/>
    <w:rsid w:val="00C93689"/>
    <w:rsid w:val="00C96EA0"/>
    <w:rsid w:val="00C97405"/>
    <w:rsid w:val="00CA0BE4"/>
    <w:rsid w:val="00CA33A4"/>
    <w:rsid w:val="00CA7CA8"/>
    <w:rsid w:val="00CB19DD"/>
    <w:rsid w:val="00CB22DA"/>
    <w:rsid w:val="00CB73E8"/>
    <w:rsid w:val="00CC0154"/>
    <w:rsid w:val="00CD0B57"/>
    <w:rsid w:val="00CD18EF"/>
    <w:rsid w:val="00CD4081"/>
    <w:rsid w:val="00CE0309"/>
    <w:rsid w:val="00CE0A96"/>
    <w:rsid w:val="00CE0D05"/>
    <w:rsid w:val="00CE22B5"/>
    <w:rsid w:val="00CE303F"/>
    <w:rsid w:val="00CE4A9B"/>
    <w:rsid w:val="00CE5A28"/>
    <w:rsid w:val="00CE681F"/>
    <w:rsid w:val="00CE724D"/>
    <w:rsid w:val="00CE76FD"/>
    <w:rsid w:val="00CE7B90"/>
    <w:rsid w:val="00CF012F"/>
    <w:rsid w:val="00CF123C"/>
    <w:rsid w:val="00CF12AD"/>
    <w:rsid w:val="00CF1B4B"/>
    <w:rsid w:val="00CF1E83"/>
    <w:rsid w:val="00CF32ED"/>
    <w:rsid w:val="00CF338A"/>
    <w:rsid w:val="00CF47AD"/>
    <w:rsid w:val="00CF4E5A"/>
    <w:rsid w:val="00CF5783"/>
    <w:rsid w:val="00D00C84"/>
    <w:rsid w:val="00D0305D"/>
    <w:rsid w:val="00D07892"/>
    <w:rsid w:val="00D10D8C"/>
    <w:rsid w:val="00D112BC"/>
    <w:rsid w:val="00D14655"/>
    <w:rsid w:val="00D152CE"/>
    <w:rsid w:val="00D163D1"/>
    <w:rsid w:val="00D16EA1"/>
    <w:rsid w:val="00D2161E"/>
    <w:rsid w:val="00D24AE6"/>
    <w:rsid w:val="00D24FED"/>
    <w:rsid w:val="00D26713"/>
    <w:rsid w:val="00D26AB8"/>
    <w:rsid w:val="00D26BCC"/>
    <w:rsid w:val="00D30161"/>
    <w:rsid w:val="00D329F0"/>
    <w:rsid w:val="00D32D5C"/>
    <w:rsid w:val="00D376D4"/>
    <w:rsid w:val="00D40B0C"/>
    <w:rsid w:val="00D42DEA"/>
    <w:rsid w:val="00D445A0"/>
    <w:rsid w:val="00D44B66"/>
    <w:rsid w:val="00D44F67"/>
    <w:rsid w:val="00D452E8"/>
    <w:rsid w:val="00D464D3"/>
    <w:rsid w:val="00D4658A"/>
    <w:rsid w:val="00D474FE"/>
    <w:rsid w:val="00D47EF6"/>
    <w:rsid w:val="00D50D1D"/>
    <w:rsid w:val="00D50E81"/>
    <w:rsid w:val="00D51DEE"/>
    <w:rsid w:val="00D52894"/>
    <w:rsid w:val="00D54ACF"/>
    <w:rsid w:val="00D54B7C"/>
    <w:rsid w:val="00D5658E"/>
    <w:rsid w:val="00D5704E"/>
    <w:rsid w:val="00D5780D"/>
    <w:rsid w:val="00D60B53"/>
    <w:rsid w:val="00D614F3"/>
    <w:rsid w:val="00D61736"/>
    <w:rsid w:val="00D63633"/>
    <w:rsid w:val="00D63925"/>
    <w:rsid w:val="00D6437A"/>
    <w:rsid w:val="00D666AB"/>
    <w:rsid w:val="00D667D5"/>
    <w:rsid w:val="00D66B4D"/>
    <w:rsid w:val="00D71A75"/>
    <w:rsid w:val="00D747B0"/>
    <w:rsid w:val="00D74D45"/>
    <w:rsid w:val="00D758F0"/>
    <w:rsid w:val="00D77012"/>
    <w:rsid w:val="00D779A2"/>
    <w:rsid w:val="00D77C30"/>
    <w:rsid w:val="00D80D2B"/>
    <w:rsid w:val="00D812FA"/>
    <w:rsid w:val="00D81D3E"/>
    <w:rsid w:val="00D85F46"/>
    <w:rsid w:val="00D863BA"/>
    <w:rsid w:val="00D874A8"/>
    <w:rsid w:val="00D9045E"/>
    <w:rsid w:val="00D90C05"/>
    <w:rsid w:val="00D91B30"/>
    <w:rsid w:val="00D93DA7"/>
    <w:rsid w:val="00D9458B"/>
    <w:rsid w:val="00D9591E"/>
    <w:rsid w:val="00DA2400"/>
    <w:rsid w:val="00DA5ADF"/>
    <w:rsid w:val="00DA77C1"/>
    <w:rsid w:val="00DB016B"/>
    <w:rsid w:val="00DB0C05"/>
    <w:rsid w:val="00DB1BEB"/>
    <w:rsid w:val="00DB222E"/>
    <w:rsid w:val="00DB28C4"/>
    <w:rsid w:val="00DB4F49"/>
    <w:rsid w:val="00DC03FE"/>
    <w:rsid w:val="00DC2DF6"/>
    <w:rsid w:val="00DC4FE7"/>
    <w:rsid w:val="00DC51BF"/>
    <w:rsid w:val="00DC61DC"/>
    <w:rsid w:val="00DC7EA9"/>
    <w:rsid w:val="00DD3DFC"/>
    <w:rsid w:val="00DD6D1D"/>
    <w:rsid w:val="00DE3BD3"/>
    <w:rsid w:val="00DE5CC3"/>
    <w:rsid w:val="00DE61B0"/>
    <w:rsid w:val="00DE76E3"/>
    <w:rsid w:val="00DF1BCB"/>
    <w:rsid w:val="00DF2709"/>
    <w:rsid w:val="00DF2F13"/>
    <w:rsid w:val="00DF462D"/>
    <w:rsid w:val="00DF4B63"/>
    <w:rsid w:val="00DF5C1F"/>
    <w:rsid w:val="00DF7F7A"/>
    <w:rsid w:val="00E00A3E"/>
    <w:rsid w:val="00E0151A"/>
    <w:rsid w:val="00E01958"/>
    <w:rsid w:val="00E06AE6"/>
    <w:rsid w:val="00E06F4C"/>
    <w:rsid w:val="00E10238"/>
    <w:rsid w:val="00E10459"/>
    <w:rsid w:val="00E10807"/>
    <w:rsid w:val="00E1250A"/>
    <w:rsid w:val="00E138E1"/>
    <w:rsid w:val="00E13B35"/>
    <w:rsid w:val="00E145E8"/>
    <w:rsid w:val="00E14B26"/>
    <w:rsid w:val="00E2223C"/>
    <w:rsid w:val="00E2223F"/>
    <w:rsid w:val="00E23D7F"/>
    <w:rsid w:val="00E27A20"/>
    <w:rsid w:val="00E324A4"/>
    <w:rsid w:val="00E32FE6"/>
    <w:rsid w:val="00E33EDB"/>
    <w:rsid w:val="00E34D3E"/>
    <w:rsid w:val="00E34DBD"/>
    <w:rsid w:val="00E36E56"/>
    <w:rsid w:val="00E37D07"/>
    <w:rsid w:val="00E37D6A"/>
    <w:rsid w:val="00E40C04"/>
    <w:rsid w:val="00E40CBD"/>
    <w:rsid w:val="00E40E87"/>
    <w:rsid w:val="00E472BB"/>
    <w:rsid w:val="00E50F6A"/>
    <w:rsid w:val="00E514E8"/>
    <w:rsid w:val="00E55F6A"/>
    <w:rsid w:val="00E571D5"/>
    <w:rsid w:val="00E57B09"/>
    <w:rsid w:val="00E606D9"/>
    <w:rsid w:val="00E627E2"/>
    <w:rsid w:val="00E62FE2"/>
    <w:rsid w:val="00E632A3"/>
    <w:rsid w:val="00E63311"/>
    <w:rsid w:val="00E64359"/>
    <w:rsid w:val="00E64406"/>
    <w:rsid w:val="00E711A3"/>
    <w:rsid w:val="00E746D1"/>
    <w:rsid w:val="00E74868"/>
    <w:rsid w:val="00E7739D"/>
    <w:rsid w:val="00E80415"/>
    <w:rsid w:val="00E8109E"/>
    <w:rsid w:val="00E81DF4"/>
    <w:rsid w:val="00E83A69"/>
    <w:rsid w:val="00E87109"/>
    <w:rsid w:val="00E91474"/>
    <w:rsid w:val="00E9202F"/>
    <w:rsid w:val="00E97A79"/>
    <w:rsid w:val="00EA0288"/>
    <w:rsid w:val="00EA0788"/>
    <w:rsid w:val="00EA0AD7"/>
    <w:rsid w:val="00EA1582"/>
    <w:rsid w:val="00EA19D2"/>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B7C86"/>
    <w:rsid w:val="00EB7CC2"/>
    <w:rsid w:val="00EC2AFB"/>
    <w:rsid w:val="00EC5761"/>
    <w:rsid w:val="00EC61D7"/>
    <w:rsid w:val="00EC690A"/>
    <w:rsid w:val="00EC7550"/>
    <w:rsid w:val="00ED3587"/>
    <w:rsid w:val="00ED5E3F"/>
    <w:rsid w:val="00EE0284"/>
    <w:rsid w:val="00EE076F"/>
    <w:rsid w:val="00EE08BE"/>
    <w:rsid w:val="00EE2F91"/>
    <w:rsid w:val="00EE6DDC"/>
    <w:rsid w:val="00EF16FB"/>
    <w:rsid w:val="00EF1774"/>
    <w:rsid w:val="00EF3A1E"/>
    <w:rsid w:val="00EF6364"/>
    <w:rsid w:val="00EF76B5"/>
    <w:rsid w:val="00F01031"/>
    <w:rsid w:val="00F024EC"/>
    <w:rsid w:val="00F033AB"/>
    <w:rsid w:val="00F038B4"/>
    <w:rsid w:val="00F05A7B"/>
    <w:rsid w:val="00F05E0C"/>
    <w:rsid w:val="00F070A0"/>
    <w:rsid w:val="00F10D3B"/>
    <w:rsid w:val="00F110CE"/>
    <w:rsid w:val="00F12093"/>
    <w:rsid w:val="00F12608"/>
    <w:rsid w:val="00F15342"/>
    <w:rsid w:val="00F16A33"/>
    <w:rsid w:val="00F24256"/>
    <w:rsid w:val="00F253FE"/>
    <w:rsid w:val="00F25485"/>
    <w:rsid w:val="00F262E2"/>
    <w:rsid w:val="00F26FA8"/>
    <w:rsid w:val="00F274C8"/>
    <w:rsid w:val="00F320E8"/>
    <w:rsid w:val="00F333C9"/>
    <w:rsid w:val="00F33CBB"/>
    <w:rsid w:val="00F341D7"/>
    <w:rsid w:val="00F34871"/>
    <w:rsid w:val="00F36C39"/>
    <w:rsid w:val="00F45068"/>
    <w:rsid w:val="00F46996"/>
    <w:rsid w:val="00F46A54"/>
    <w:rsid w:val="00F47F51"/>
    <w:rsid w:val="00F50B98"/>
    <w:rsid w:val="00F514B0"/>
    <w:rsid w:val="00F51688"/>
    <w:rsid w:val="00F5430C"/>
    <w:rsid w:val="00F54422"/>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28C6"/>
    <w:rsid w:val="00F94FCA"/>
    <w:rsid w:val="00FA145D"/>
    <w:rsid w:val="00FA1809"/>
    <w:rsid w:val="00FA36D0"/>
    <w:rsid w:val="00FA4F21"/>
    <w:rsid w:val="00FA5CC9"/>
    <w:rsid w:val="00FA7EB9"/>
    <w:rsid w:val="00FB0A06"/>
    <w:rsid w:val="00FB107B"/>
    <w:rsid w:val="00FB2E80"/>
    <w:rsid w:val="00FB5D5B"/>
    <w:rsid w:val="00FB6D24"/>
    <w:rsid w:val="00FB75BA"/>
    <w:rsid w:val="00FC0284"/>
    <w:rsid w:val="00FC0A54"/>
    <w:rsid w:val="00FC0B1D"/>
    <w:rsid w:val="00FC0F1D"/>
    <w:rsid w:val="00FC2554"/>
    <w:rsid w:val="00FC2DD9"/>
    <w:rsid w:val="00FC3BE9"/>
    <w:rsid w:val="00FC50C9"/>
    <w:rsid w:val="00FC600F"/>
    <w:rsid w:val="00FC7066"/>
    <w:rsid w:val="00FD3932"/>
    <w:rsid w:val="00FD3F50"/>
    <w:rsid w:val="00FD4EA1"/>
    <w:rsid w:val="00FD6F84"/>
    <w:rsid w:val="00FE4778"/>
    <w:rsid w:val="00FE55B4"/>
    <w:rsid w:val="00FE60F7"/>
    <w:rsid w:val="00FE6705"/>
    <w:rsid w:val="00FE6F89"/>
    <w:rsid w:val="00FE723E"/>
    <w:rsid w:val="00FF124B"/>
    <w:rsid w:val="00FF287F"/>
    <w:rsid w:val="00FF3184"/>
    <w:rsid w:val="00FF5B6D"/>
    <w:rsid w:val="00FF5C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ABB978B"/>
  <w15:docId w15:val="{5D3D6E8D-E9DD-468E-9B75-11651C28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uiPriority w:val="99"/>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1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paragraph" w:styleId="NormalWeb">
    <w:name w:val="Normal (Web)"/>
    <w:basedOn w:val="Normal"/>
    <w:uiPriority w:val="99"/>
    <w:unhideWhenUsed/>
    <w:rsid w:val="007F7586"/>
    <w:pPr>
      <w:widowControl/>
      <w:overflowPunct/>
      <w:autoSpaceDE/>
      <w:autoSpaceDN/>
      <w:adjustRightInd/>
    </w:pPr>
    <w:rPr>
      <w:kern w:val="0"/>
      <w:sz w:val="24"/>
      <w:szCs w:val="24"/>
      <w:lang w:val="lv-LV"/>
    </w:rPr>
  </w:style>
  <w:style w:type="paragraph" w:styleId="HTMLPreformatted">
    <w:name w:val="HTML Preformatted"/>
    <w:basedOn w:val="Normal"/>
    <w:link w:val="HTMLPreformattedChar"/>
    <w:uiPriority w:val="99"/>
    <w:unhideWhenUsed/>
    <w:rsid w:val="007F75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lv-LV"/>
    </w:rPr>
  </w:style>
  <w:style w:type="character" w:customStyle="1" w:styleId="HTMLPreformattedChar">
    <w:name w:val="HTML Preformatted Char"/>
    <w:basedOn w:val="DefaultParagraphFont"/>
    <w:link w:val="HTMLPreformatted"/>
    <w:uiPriority w:val="99"/>
    <w:rsid w:val="007F7586"/>
    <w:rPr>
      <w:rFonts w:ascii="Courier New" w:eastAsia="Times New Roman" w:hAnsi="Courier New" w:cs="Courier New"/>
      <w:sz w:val="20"/>
      <w:szCs w:val="20"/>
      <w:lang w:eastAsia="lv-LV"/>
    </w:rPr>
  </w:style>
  <w:style w:type="character" w:customStyle="1" w:styleId="font101">
    <w:name w:val="font101"/>
    <w:basedOn w:val="DefaultParagraphFont"/>
    <w:rsid w:val="007F7586"/>
    <w:rPr>
      <w:rFonts w:ascii="Arial" w:hAnsi="Arial" w:cs="Arial" w:hint="default"/>
      <w:b w:val="0"/>
      <w:bCs w:val="0"/>
      <w:i w:val="0"/>
      <w:iCs w:val="0"/>
      <w:strike w:val="0"/>
      <w:dstrike w:val="0"/>
      <w:color w:val="auto"/>
      <w:sz w:val="20"/>
      <w:szCs w:val="20"/>
      <w:u w:val="none"/>
      <w:effect w:val="none"/>
    </w:rPr>
  </w:style>
  <w:style w:type="character" w:customStyle="1" w:styleId="font91">
    <w:name w:val="font91"/>
    <w:basedOn w:val="DefaultParagraphFont"/>
    <w:rsid w:val="007F7586"/>
    <w:rPr>
      <w:rFonts w:ascii="Arial" w:hAnsi="Arial" w:cs="Arial" w:hint="default"/>
      <w:b w:val="0"/>
      <w:bCs w:val="0"/>
      <w:i w:val="0"/>
      <w:iCs w:val="0"/>
      <w:strike w:val="0"/>
      <w:dstrike w:val="0"/>
      <w:color w:val="auto"/>
      <w:sz w:val="20"/>
      <w:szCs w:val="20"/>
      <w:u w:val="none"/>
      <w:effect w:val="none"/>
    </w:rPr>
  </w:style>
  <w:style w:type="character" w:customStyle="1" w:styleId="font161">
    <w:name w:val="font161"/>
    <w:basedOn w:val="DefaultParagraphFont"/>
    <w:rsid w:val="007F7586"/>
    <w:rPr>
      <w:rFonts w:ascii="Arial" w:hAnsi="Arial" w:cs="Arial" w:hint="default"/>
      <w:b w:val="0"/>
      <w:bCs w:val="0"/>
      <w:i w:val="0"/>
      <w:iCs w:val="0"/>
      <w:strike w:val="0"/>
      <w:dstrike w:val="0"/>
      <w:color w:val="000000"/>
      <w:sz w:val="20"/>
      <w:szCs w:val="20"/>
      <w:u w:val="none"/>
      <w:effect w:val="none"/>
    </w:rPr>
  </w:style>
  <w:style w:type="character" w:customStyle="1" w:styleId="UnresolvedMention1">
    <w:name w:val="Unresolved Mention1"/>
    <w:basedOn w:val="DefaultParagraphFont"/>
    <w:uiPriority w:val="99"/>
    <w:semiHidden/>
    <w:unhideWhenUsed/>
    <w:rsid w:val="001F506D"/>
    <w:rPr>
      <w:color w:val="808080"/>
      <w:shd w:val="clear" w:color="auto" w:fill="E6E6E6"/>
    </w:rPr>
  </w:style>
  <w:style w:type="character" w:styleId="UnresolvedMention">
    <w:name w:val="Unresolved Mention"/>
    <w:basedOn w:val="DefaultParagraphFont"/>
    <w:uiPriority w:val="99"/>
    <w:semiHidden/>
    <w:unhideWhenUsed/>
    <w:rsid w:val="001258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2544">
      <w:bodyDiv w:val="1"/>
      <w:marLeft w:val="0"/>
      <w:marRight w:val="0"/>
      <w:marTop w:val="0"/>
      <w:marBottom w:val="0"/>
      <w:divBdr>
        <w:top w:val="none" w:sz="0" w:space="0" w:color="auto"/>
        <w:left w:val="none" w:sz="0" w:space="0" w:color="auto"/>
        <w:bottom w:val="none" w:sz="0" w:space="0" w:color="auto"/>
        <w:right w:val="none" w:sz="0" w:space="0" w:color="auto"/>
      </w:divBdr>
    </w:div>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19606929">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58056715">
      <w:bodyDiv w:val="1"/>
      <w:marLeft w:val="0"/>
      <w:marRight w:val="0"/>
      <w:marTop w:val="0"/>
      <w:marBottom w:val="0"/>
      <w:divBdr>
        <w:top w:val="none" w:sz="0" w:space="0" w:color="auto"/>
        <w:left w:val="none" w:sz="0" w:space="0" w:color="auto"/>
        <w:bottom w:val="none" w:sz="0" w:space="0" w:color="auto"/>
        <w:right w:val="none" w:sz="0" w:space="0" w:color="auto"/>
      </w:divBdr>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hyperlink" Target="http://www.iub.gov.lv/lv/node/58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openxmlformats.org/officeDocument/2006/relationships/fontTable" Target="fontTable.xml"/><Relationship Id="rId10" Type="http://schemas.openxmlformats.org/officeDocument/2006/relationships/hyperlink" Target="http://www.kandava.lv" TargetMode="External"/><Relationship Id="rId19"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A300E-EF02-4303-8555-7C6AD0BE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58605</Words>
  <Characters>33406</Characters>
  <Application>Microsoft Office Word</Application>
  <DocSecurity>0</DocSecurity>
  <Lines>278</Lines>
  <Paragraphs>183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91828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8</cp:revision>
  <cp:lastPrinted>2017-07-31T16:17:00Z</cp:lastPrinted>
  <dcterms:created xsi:type="dcterms:W3CDTF">2017-07-31T16:13:00Z</dcterms:created>
  <dcterms:modified xsi:type="dcterms:W3CDTF">2017-08-18T11:35:00Z</dcterms:modified>
</cp:coreProperties>
</file>