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0F8D" w14:textId="77777777"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14:paraId="64DE813E" w14:textId="77777777"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14:paraId="47110C60" w14:textId="77777777"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14:paraId="7414AB71" w14:textId="6F310695" w:rsidR="00765BEA" w:rsidRPr="00D14655" w:rsidRDefault="00765BEA" w:rsidP="00BF3867">
      <w:pPr>
        <w:pStyle w:val="NoSpacing"/>
        <w:jc w:val="right"/>
        <w:rPr>
          <w:sz w:val="24"/>
          <w:szCs w:val="24"/>
          <w:lang w:val="lv-LV"/>
        </w:rPr>
      </w:pPr>
      <w:r w:rsidRPr="0005093E">
        <w:rPr>
          <w:sz w:val="24"/>
          <w:szCs w:val="24"/>
          <w:lang w:val="lv-LV"/>
        </w:rPr>
        <w:t>201</w:t>
      </w:r>
      <w:r w:rsidR="003652A6">
        <w:rPr>
          <w:sz w:val="24"/>
          <w:szCs w:val="24"/>
          <w:lang w:val="lv-LV"/>
        </w:rPr>
        <w:t>8</w:t>
      </w:r>
      <w:r w:rsidRPr="0005093E">
        <w:rPr>
          <w:sz w:val="24"/>
          <w:szCs w:val="24"/>
          <w:lang w:val="lv-LV"/>
        </w:rPr>
        <w:t>.</w:t>
      </w:r>
      <w:r w:rsidRPr="00D317F1">
        <w:rPr>
          <w:sz w:val="24"/>
          <w:szCs w:val="24"/>
          <w:lang w:val="lv-LV"/>
        </w:rPr>
        <w:t xml:space="preserve">gada </w:t>
      </w:r>
      <w:r w:rsidR="00CF5F49">
        <w:rPr>
          <w:sz w:val="24"/>
          <w:szCs w:val="24"/>
          <w:lang w:val="lv-LV"/>
        </w:rPr>
        <w:t>5</w:t>
      </w:r>
      <w:r w:rsidR="003652A6">
        <w:rPr>
          <w:sz w:val="24"/>
          <w:szCs w:val="24"/>
          <w:lang w:val="lv-LV"/>
        </w:rPr>
        <w:t>. aprīlī</w:t>
      </w:r>
    </w:p>
    <w:p w14:paraId="580215D2" w14:textId="6CCB0630"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D900BF">
        <w:rPr>
          <w:sz w:val="24"/>
          <w:szCs w:val="24"/>
          <w:lang w:val="lv-LV"/>
        </w:rPr>
        <w:t>2</w:t>
      </w:r>
    </w:p>
    <w:p w14:paraId="630BF839" w14:textId="77777777" w:rsidR="00765BEA" w:rsidRPr="00595046" w:rsidRDefault="00765BEA" w:rsidP="00BF3867">
      <w:pPr>
        <w:jc w:val="right"/>
        <w:rPr>
          <w:b/>
          <w:bCs/>
          <w:sz w:val="24"/>
          <w:szCs w:val="24"/>
          <w:lang w:val="lv-LV"/>
        </w:rPr>
      </w:pPr>
    </w:p>
    <w:p w14:paraId="5D3E81DD" w14:textId="77777777" w:rsidR="00765BEA" w:rsidRPr="00595046" w:rsidRDefault="00765BEA" w:rsidP="00BF3867">
      <w:pPr>
        <w:rPr>
          <w:b/>
          <w:bCs/>
          <w:sz w:val="24"/>
          <w:szCs w:val="24"/>
          <w:lang w:val="lv-LV"/>
        </w:rPr>
      </w:pPr>
    </w:p>
    <w:p w14:paraId="4208EF59" w14:textId="77777777" w:rsidR="00765BEA" w:rsidRPr="00595046" w:rsidRDefault="00765BEA" w:rsidP="00BF3867">
      <w:pPr>
        <w:rPr>
          <w:b/>
          <w:bCs/>
          <w:sz w:val="24"/>
          <w:szCs w:val="24"/>
          <w:lang w:val="lv-LV"/>
        </w:rPr>
      </w:pPr>
    </w:p>
    <w:p w14:paraId="6BD31108" w14:textId="77777777" w:rsidR="00765BEA" w:rsidRPr="00595046" w:rsidRDefault="00765BEA" w:rsidP="00BF3867">
      <w:pPr>
        <w:rPr>
          <w:b/>
          <w:bCs/>
          <w:sz w:val="24"/>
          <w:szCs w:val="24"/>
          <w:lang w:val="lv-LV"/>
        </w:rPr>
      </w:pPr>
    </w:p>
    <w:p w14:paraId="1B4148BC" w14:textId="77777777" w:rsidR="00765BEA" w:rsidRPr="00595046" w:rsidRDefault="00765BEA" w:rsidP="00BF3867">
      <w:pPr>
        <w:rPr>
          <w:b/>
          <w:bCs/>
          <w:sz w:val="24"/>
          <w:szCs w:val="24"/>
          <w:lang w:val="lv-LV"/>
        </w:rPr>
      </w:pPr>
    </w:p>
    <w:p w14:paraId="32900C45" w14:textId="77777777" w:rsidR="00765BEA" w:rsidRPr="00595046" w:rsidRDefault="00765BEA" w:rsidP="00BF3867">
      <w:pPr>
        <w:rPr>
          <w:b/>
          <w:bCs/>
          <w:sz w:val="24"/>
          <w:szCs w:val="24"/>
          <w:lang w:val="lv-LV"/>
        </w:rPr>
      </w:pPr>
    </w:p>
    <w:p w14:paraId="5B3380D7" w14:textId="77777777" w:rsidR="00765BEA" w:rsidRPr="00595046" w:rsidRDefault="00765BEA" w:rsidP="00BF3867">
      <w:pPr>
        <w:rPr>
          <w:b/>
          <w:bCs/>
          <w:sz w:val="24"/>
          <w:szCs w:val="24"/>
          <w:lang w:val="lv-LV"/>
        </w:rPr>
      </w:pPr>
    </w:p>
    <w:p w14:paraId="61E2A6C6" w14:textId="77777777" w:rsidR="00765BEA" w:rsidRPr="006D1DA9" w:rsidRDefault="006D1DA9" w:rsidP="00BF3867">
      <w:pPr>
        <w:jc w:val="center"/>
        <w:rPr>
          <w:b/>
          <w:bCs/>
          <w:sz w:val="28"/>
          <w:szCs w:val="28"/>
          <w:lang w:val="lv-LV"/>
        </w:rPr>
      </w:pPr>
      <w:r w:rsidRPr="006D1DA9">
        <w:rPr>
          <w:b/>
          <w:bCs/>
          <w:sz w:val="28"/>
          <w:szCs w:val="28"/>
          <w:lang w:val="lv-LV"/>
        </w:rPr>
        <w:t>IEPIRKUMA</w:t>
      </w:r>
    </w:p>
    <w:p w14:paraId="4F24DEA2" w14:textId="77777777" w:rsidR="006D1DA9" w:rsidRPr="00A34F6F" w:rsidRDefault="0034420E" w:rsidP="006D1DA9">
      <w:pPr>
        <w:spacing w:before="120" w:after="120"/>
        <w:jc w:val="center"/>
        <w:rPr>
          <w:sz w:val="32"/>
          <w:szCs w:val="32"/>
          <w:lang w:val="lv-LV"/>
        </w:rPr>
      </w:pPr>
      <w:r w:rsidRPr="00A34F6F">
        <w:rPr>
          <w:sz w:val="32"/>
          <w:szCs w:val="32"/>
          <w:lang w:val="lv-LV"/>
        </w:rPr>
        <w:t>„</w:t>
      </w:r>
      <w:r w:rsidR="00D35B5C">
        <w:rPr>
          <w:sz w:val="32"/>
          <w:szCs w:val="32"/>
          <w:lang w:val="lv-LV"/>
        </w:rPr>
        <w:t>Kandavas pilsētas PII “Zīļuks”</w:t>
      </w:r>
      <w:r w:rsidR="003652A6">
        <w:rPr>
          <w:sz w:val="32"/>
          <w:szCs w:val="32"/>
          <w:lang w:val="lv-LV"/>
        </w:rPr>
        <w:t xml:space="preserve"> energoefektivitātes paaugstināšanas</w:t>
      </w:r>
      <w:r w:rsidR="005D5E47">
        <w:rPr>
          <w:sz w:val="32"/>
          <w:szCs w:val="32"/>
          <w:lang w:val="lv-LV"/>
        </w:rPr>
        <w:t xml:space="preserve"> </w:t>
      </w:r>
      <w:r w:rsidR="003652A6">
        <w:rPr>
          <w:sz w:val="32"/>
          <w:szCs w:val="32"/>
          <w:lang w:val="lv-LV"/>
        </w:rPr>
        <w:t>būvdarbu</w:t>
      </w:r>
      <w:r w:rsidR="005D5E47">
        <w:rPr>
          <w:sz w:val="32"/>
          <w:szCs w:val="32"/>
          <w:lang w:val="lv-LV"/>
        </w:rPr>
        <w:t xml:space="preserve"> būvuzraudzība</w:t>
      </w:r>
      <w:r w:rsidR="006D1DA9" w:rsidRPr="00A34F6F">
        <w:rPr>
          <w:sz w:val="32"/>
          <w:szCs w:val="32"/>
          <w:lang w:val="lv-LV"/>
        </w:rPr>
        <w:t>”</w:t>
      </w:r>
    </w:p>
    <w:p w14:paraId="547DCB7C" w14:textId="46D673B8"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BA0E2B">
        <w:rPr>
          <w:sz w:val="32"/>
          <w:szCs w:val="32"/>
          <w:lang w:val="lv-LV"/>
        </w:rPr>
        <w:t>201</w:t>
      </w:r>
      <w:r w:rsidR="003652A6">
        <w:rPr>
          <w:sz w:val="32"/>
          <w:szCs w:val="32"/>
          <w:lang w:val="lv-LV"/>
        </w:rPr>
        <w:t>8</w:t>
      </w:r>
      <w:r w:rsidR="00BA0E2B">
        <w:rPr>
          <w:sz w:val="32"/>
          <w:szCs w:val="32"/>
          <w:lang w:val="lv-LV"/>
        </w:rPr>
        <w:t>/</w:t>
      </w:r>
      <w:r w:rsidR="003652A6">
        <w:rPr>
          <w:sz w:val="32"/>
          <w:szCs w:val="32"/>
          <w:lang w:val="lv-LV"/>
        </w:rPr>
        <w:t>1</w:t>
      </w:r>
      <w:r w:rsidR="00CF5F49">
        <w:rPr>
          <w:sz w:val="32"/>
          <w:szCs w:val="32"/>
          <w:lang w:val="lv-LV"/>
        </w:rPr>
        <w:t>6</w:t>
      </w:r>
      <w:r w:rsidRPr="0005093E">
        <w:rPr>
          <w:sz w:val="32"/>
          <w:szCs w:val="32"/>
          <w:lang w:val="lv-LV"/>
        </w:rPr>
        <w:t>)</w:t>
      </w:r>
    </w:p>
    <w:p w14:paraId="78F43DB1" w14:textId="77777777"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14:paraId="4CEFB3D9" w14:textId="77777777" w:rsidR="00765BEA" w:rsidRPr="006D1DA9" w:rsidRDefault="00765BEA" w:rsidP="00BF3867">
      <w:pPr>
        <w:tabs>
          <w:tab w:val="left" w:pos="3481"/>
        </w:tabs>
        <w:rPr>
          <w:b/>
          <w:bCs/>
          <w:sz w:val="28"/>
          <w:szCs w:val="28"/>
          <w:lang w:val="lv-LV"/>
        </w:rPr>
      </w:pPr>
      <w:r w:rsidRPr="006D1DA9">
        <w:rPr>
          <w:b/>
          <w:bCs/>
          <w:sz w:val="28"/>
          <w:szCs w:val="28"/>
          <w:lang w:val="lv-LV"/>
        </w:rPr>
        <w:tab/>
      </w:r>
    </w:p>
    <w:p w14:paraId="22D3721C" w14:textId="77777777"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14:paraId="24CD73B1" w14:textId="77777777" w:rsidR="00753210" w:rsidRDefault="00753210" w:rsidP="00BF3867">
      <w:pPr>
        <w:tabs>
          <w:tab w:val="left" w:pos="3481"/>
        </w:tabs>
        <w:jc w:val="center"/>
        <w:rPr>
          <w:b/>
          <w:bCs/>
          <w:sz w:val="28"/>
          <w:szCs w:val="28"/>
          <w:lang w:val="lv-LV"/>
        </w:rPr>
      </w:pPr>
    </w:p>
    <w:p w14:paraId="78DC06C5" w14:textId="77777777"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14:paraId="2BFC999F" w14:textId="77777777" w:rsidR="00765BEA" w:rsidRPr="006D1DA9" w:rsidRDefault="00765BEA" w:rsidP="00BF3867">
      <w:pPr>
        <w:rPr>
          <w:b/>
          <w:bCs/>
          <w:color w:val="FF0000"/>
          <w:sz w:val="28"/>
          <w:szCs w:val="28"/>
          <w:lang w:val="lv-LV"/>
        </w:rPr>
      </w:pPr>
    </w:p>
    <w:p w14:paraId="149E2B87" w14:textId="77777777" w:rsidR="00765BEA" w:rsidRPr="006D1DA9" w:rsidRDefault="00765BEA" w:rsidP="00BF3867">
      <w:pPr>
        <w:rPr>
          <w:b/>
          <w:bCs/>
          <w:sz w:val="28"/>
          <w:szCs w:val="28"/>
          <w:lang w:val="lv-LV"/>
        </w:rPr>
      </w:pPr>
    </w:p>
    <w:p w14:paraId="12F88774" w14:textId="77777777" w:rsidR="00765BEA" w:rsidRPr="00595046" w:rsidRDefault="00765BEA" w:rsidP="00BF3867">
      <w:pPr>
        <w:rPr>
          <w:b/>
          <w:bCs/>
          <w:sz w:val="24"/>
          <w:szCs w:val="24"/>
          <w:lang w:val="lv-LV"/>
        </w:rPr>
      </w:pPr>
    </w:p>
    <w:p w14:paraId="63712376" w14:textId="77777777" w:rsidR="00765BEA" w:rsidRPr="00595046" w:rsidRDefault="00765BEA" w:rsidP="00BF3867">
      <w:pPr>
        <w:rPr>
          <w:b/>
          <w:bCs/>
          <w:sz w:val="24"/>
          <w:szCs w:val="24"/>
          <w:lang w:val="lv-LV"/>
        </w:rPr>
      </w:pPr>
    </w:p>
    <w:p w14:paraId="066A5A29" w14:textId="77777777" w:rsidR="00765BEA" w:rsidRPr="00595046" w:rsidRDefault="00765BEA" w:rsidP="00BF3867">
      <w:pPr>
        <w:rPr>
          <w:b/>
          <w:bCs/>
          <w:sz w:val="24"/>
          <w:szCs w:val="24"/>
          <w:lang w:val="lv-LV"/>
        </w:rPr>
      </w:pPr>
    </w:p>
    <w:p w14:paraId="391186C6" w14:textId="77777777" w:rsidR="00765BEA" w:rsidRPr="00595046" w:rsidRDefault="00765BEA" w:rsidP="00BF3867">
      <w:pPr>
        <w:rPr>
          <w:b/>
          <w:bCs/>
          <w:sz w:val="24"/>
          <w:szCs w:val="24"/>
          <w:lang w:val="lv-LV"/>
        </w:rPr>
      </w:pPr>
    </w:p>
    <w:p w14:paraId="706C3663" w14:textId="77777777" w:rsidR="00765BEA" w:rsidRPr="00595046" w:rsidRDefault="00765BEA" w:rsidP="00BF3867">
      <w:pPr>
        <w:rPr>
          <w:b/>
          <w:bCs/>
          <w:sz w:val="24"/>
          <w:szCs w:val="24"/>
          <w:lang w:val="lv-LV"/>
        </w:rPr>
      </w:pPr>
    </w:p>
    <w:p w14:paraId="026F79B7" w14:textId="77777777" w:rsidR="00765BEA" w:rsidRPr="00595046" w:rsidRDefault="00765BEA" w:rsidP="00BF3867">
      <w:pPr>
        <w:rPr>
          <w:b/>
          <w:bCs/>
          <w:sz w:val="24"/>
          <w:szCs w:val="24"/>
          <w:lang w:val="lv-LV"/>
        </w:rPr>
      </w:pPr>
    </w:p>
    <w:p w14:paraId="099D1DCD" w14:textId="77777777" w:rsidR="00765BEA" w:rsidRPr="00595046" w:rsidRDefault="00765BEA" w:rsidP="00BF3867">
      <w:pPr>
        <w:rPr>
          <w:b/>
          <w:bCs/>
          <w:sz w:val="24"/>
          <w:szCs w:val="24"/>
          <w:lang w:val="lv-LV"/>
        </w:rPr>
      </w:pPr>
    </w:p>
    <w:p w14:paraId="6B8CFD6A" w14:textId="77777777" w:rsidR="00765BEA" w:rsidRPr="00595046" w:rsidRDefault="00765BEA" w:rsidP="00BF3867">
      <w:pPr>
        <w:rPr>
          <w:b/>
          <w:bCs/>
          <w:sz w:val="24"/>
          <w:szCs w:val="24"/>
          <w:lang w:val="lv-LV"/>
        </w:rPr>
      </w:pPr>
    </w:p>
    <w:p w14:paraId="1AE2C855" w14:textId="77777777" w:rsidR="00765BEA" w:rsidRPr="00595046" w:rsidRDefault="00765BEA" w:rsidP="00BF3867">
      <w:pPr>
        <w:rPr>
          <w:b/>
          <w:bCs/>
          <w:sz w:val="24"/>
          <w:szCs w:val="24"/>
          <w:lang w:val="lv-LV"/>
        </w:rPr>
      </w:pPr>
    </w:p>
    <w:p w14:paraId="092C20C0" w14:textId="77777777" w:rsidR="00765BEA" w:rsidRPr="00595046" w:rsidRDefault="00765BEA" w:rsidP="00BF3867">
      <w:pPr>
        <w:rPr>
          <w:b/>
          <w:bCs/>
          <w:sz w:val="24"/>
          <w:szCs w:val="24"/>
          <w:lang w:val="lv-LV"/>
        </w:rPr>
      </w:pPr>
    </w:p>
    <w:p w14:paraId="7CF11E3E" w14:textId="77777777" w:rsidR="00765BEA" w:rsidRPr="00595046" w:rsidRDefault="00765BEA" w:rsidP="00BF3867">
      <w:pPr>
        <w:rPr>
          <w:b/>
          <w:bCs/>
          <w:sz w:val="24"/>
          <w:szCs w:val="24"/>
          <w:lang w:val="lv-LV"/>
        </w:rPr>
      </w:pPr>
    </w:p>
    <w:p w14:paraId="49222F14" w14:textId="77777777" w:rsidR="00005C22" w:rsidRPr="00595046" w:rsidRDefault="00005C22" w:rsidP="00BF3867">
      <w:pPr>
        <w:rPr>
          <w:b/>
          <w:bCs/>
          <w:sz w:val="24"/>
          <w:szCs w:val="24"/>
          <w:lang w:val="lv-LV"/>
        </w:rPr>
      </w:pPr>
    </w:p>
    <w:p w14:paraId="3F74E42A" w14:textId="77777777" w:rsidR="00005C22" w:rsidRPr="00595046" w:rsidRDefault="00005C22" w:rsidP="00BF3867">
      <w:pPr>
        <w:rPr>
          <w:b/>
          <w:bCs/>
          <w:sz w:val="24"/>
          <w:szCs w:val="24"/>
          <w:lang w:val="lv-LV"/>
        </w:rPr>
      </w:pPr>
    </w:p>
    <w:p w14:paraId="0261E731" w14:textId="77777777" w:rsidR="00005C22" w:rsidRPr="00595046" w:rsidRDefault="00005C22" w:rsidP="00BF3867">
      <w:pPr>
        <w:rPr>
          <w:b/>
          <w:bCs/>
          <w:sz w:val="24"/>
          <w:szCs w:val="24"/>
          <w:lang w:val="lv-LV"/>
        </w:rPr>
      </w:pPr>
    </w:p>
    <w:p w14:paraId="00EF04AB" w14:textId="77777777" w:rsidR="00005C22" w:rsidRPr="00595046" w:rsidRDefault="00005C22" w:rsidP="00BF3867">
      <w:pPr>
        <w:rPr>
          <w:b/>
          <w:bCs/>
          <w:sz w:val="24"/>
          <w:szCs w:val="24"/>
          <w:lang w:val="lv-LV"/>
        </w:rPr>
      </w:pPr>
    </w:p>
    <w:p w14:paraId="6C92BAA2" w14:textId="77777777" w:rsidR="00005C22" w:rsidRPr="00595046" w:rsidRDefault="00005C22" w:rsidP="00BF3867">
      <w:pPr>
        <w:rPr>
          <w:b/>
          <w:bCs/>
          <w:sz w:val="24"/>
          <w:szCs w:val="24"/>
          <w:lang w:val="lv-LV"/>
        </w:rPr>
      </w:pPr>
    </w:p>
    <w:p w14:paraId="540ED7A0" w14:textId="77777777" w:rsidR="00005C22" w:rsidRPr="00595046" w:rsidRDefault="00005C22" w:rsidP="00BF3867">
      <w:pPr>
        <w:rPr>
          <w:b/>
          <w:bCs/>
          <w:sz w:val="24"/>
          <w:szCs w:val="24"/>
          <w:lang w:val="lv-LV"/>
        </w:rPr>
      </w:pPr>
    </w:p>
    <w:p w14:paraId="5872E8D2" w14:textId="77777777" w:rsidR="00005C22" w:rsidRPr="00595046" w:rsidRDefault="00005C22" w:rsidP="00BF3867">
      <w:pPr>
        <w:rPr>
          <w:b/>
          <w:bCs/>
          <w:sz w:val="24"/>
          <w:szCs w:val="24"/>
          <w:lang w:val="lv-LV"/>
        </w:rPr>
      </w:pPr>
    </w:p>
    <w:p w14:paraId="4B5A9602" w14:textId="77777777" w:rsidR="00005C22" w:rsidRPr="00595046" w:rsidRDefault="00005C22" w:rsidP="00BF3867">
      <w:pPr>
        <w:rPr>
          <w:b/>
          <w:bCs/>
          <w:sz w:val="24"/>
          <w:szCs w:val="24"/>
          <w:lang w:val="lv-LV"/>
        </w:rPr>
      </w:pPr>
    </w:p>
    <w:p w14:paraId="6D399CC5" w14:textId="77777777" w:rsidR="00A257DF" w:rsidRPr="00595046" w:rsidRDefault="00A257DF" w:rsidP="00FC0F1D">
      <w:pPr>
        <w:pStyle w:val="Footer"/>
        <w:rPr>
          <w:sz w:val="24"/>
          <w:szCs w:val="24"/>
          <w:lang w:val="lv-LV"/>
        </w:rPr>
      </w:pPr>
    </w:p>
    <w:p w14:paraId="56402DCC" w14:textId="77777777" w:rsidR="00F32301" w:rsidRDefault="00F32301" w:rsidP="00BF3867">
      <w:pPr>
        <w:pStyle w:val="Footer"/>
        <w:jc w:val="center"/>
        <w:rPr>
          <w:sz w:val="24"/>
          <w:szCs w:val="24"/>
          <w:lang w:val="lv-LV"/>
        </w:rPr>
      </w:pPr>
    </w:p>
    <w:p w14:paraId="7729CB3D" w14:textId="77777777" w:rsidR="00F32301" w:rsidRDefault="00F32301" w:rsidP="00BF3867">
      <w:pPr>
        <w:pStyle w:val="Footer"/>
        <w:jc w:val="center"/>
        <w:rPr>
          <w:sz w:val="24"/>
          <w:szCs w:val="24"/>
          <w:lang w:val="lv-LV"/>
        </w:rPr>
      </w:pPr>
    </w:p>
    <w:p w14:paraId="1966E517" w14:textId="77777777" w:rsidR="00F32301" w:rsidRDefault="00F32301" w:rsidP="00BF3867">
      <w:pPr>
        <w:pStyle w:val="Footer"/>
        <w:jc w:val="center"/>
        <w:rPr>
          <w:sz w:val="24"/>
          <w:szCs w:val="24"/>
          <w:lang w:val="lv-LV"/>
        </w:rPr>
      </w:pPr>
    </w:p>
    <w:p w14:paraId="1B6F55A3" w14:textId="77777777" w:rsidR="00765BEA" w:rsidRPr="00595046" w:rsidRDefault="00765BEA" w:rsidP="00BF3867">
      <w:pPr>
        <w:pStyle w:val="Footer"/>
        <w:jc w:val="center"/>
        <w:rPr>
          <w:sz w:val="24"/>
          <w:szCs w:val="24"/>
          <w:lang w:val="lv-LV"/>
        </w:rPr>
      </w:pPr>
      <w:r w:rsidRPr="00595046">
        <w:rPr>
          <w:sz w:val="24"/>
          <w:szCs w:val="24"/>
          <w:lang w:val="lv-LV"/>
        </w:rPr>
        <w:t>Kandavas novads</w:t>
      </w:r>
    </w:p>
    <w:p w14:paraId="1934FD1F" w14:textId="77777777"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3652A6">
        <w:rPr>
          <w:sz w:val="24"/>
          <w:szCs w:val="24"/>
          <w:lang w:val="lv-LV"/>
        </w:rPr>
        <w:t>8</w:t>
      </w:r>
      <w:r w:rsidRPr="00595046">
        <w:rPr>
          <w:sz w:val="24"/>
          <w:szCs w:val="24"/>
          <w:lang w:val="lv-LV"/>
        </w:rPr>
        <w:t>.gads</w:t>
      </w:r>
    </w:p>
    <w:p w14:paraId="20DF5CDD" w14:textId="77777777"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14:paraId="33FA5284" w14:textId="77777777"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14:paraId="779C9092"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53C6FB1" w14:textId="77777777"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1A9595B2" w14:textId="77777777"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14:paraId="39346B13"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4C63391C" w14:textId="77777777"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592BB9E" w14:textId="77777777"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14:paraId="556F8494"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AFC871A" w14:textId="77777777"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34D7CA10" w14:textId="77777777"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14:paraId="1DBEA2C2"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323E0785" w14:textId="77777777" w:rsidR="00765BEA" w:rsidRPr="00595046" w:rsidRDefault="00765BEA" w:rsidP="00BF3867">
            <w:pPr>
              <w:rPr>
                <w:b/>
                <w:bCs/>
                <w:sz w:val="24"/>
                <w:szCs w:val="24"/>
                <w:lang w:val="lv-LV"/>
              </w:rPr>
            </w:pPr>
            <w:r w:rsidRPr="00595046">
              <w:rPr>
                <w:b/>
                <w:bCs/>
                <w:sz w:val="24"/>
                <w:szCs w:val="24"/>
                <w:lang w:val="lv-LV"/>
              </w:rPr>
              <w:t>Banka:</w:t>
            </w:r>
          </w:p>
          <w:p w14:paraId="10B3466C" w14:textId="77777777" w:rsidR="00765BEA" w:rsidRPr="00595046" w:rsidRDefault="00765BEA" w:rsidP="00BF3867">
            <w:pPr>
              <w:rPr>
                <w:b/>
                <w:bCs/>
                <w:sz w:val="24"/>
                <w:szCs w:val="24"/>
                <w:lang w:val="lv-LV"/>
              </w:rPr>
            </w:pPr>
            <w:r w:rsidRPr="00595046">
              <w:rPr>
                <w:b/>
                <w:bCs/>
                <w:sz w:val="24"/>
                <w:szCs w:val="24"/>
                <w:lang w:val="lv-LV"/>
              </w:rPr>
              <w:t>Konta numurs:</w:t>
            </w:r>
          </w:p>
          <w:p w14:paraId="48A14D30" w14:textId="77777777"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F1B0DDD" w14:textId="77777777" w:rsidR="00F32301" w:rsidRPr="007F5C69" w:rsidRDefault="00F32301" w:rsidP="00F32301">
            <w:pPr>
              <w:rPr>
                <w:sz w:val="24"/>
                <w:szCs w:val="24"/>
                <w:lang w:val="lv-LV"/>
              </w:rPr>
            </w:pPr>
            <w:r w:rsidRPr="007F5C69">
              <w:rPr>
                <w:sz w:val="24"/>
                <w:szCs w:val="24"/>
                <w:lang w:val="lv-LV"/>
              </w:rPr>
              <w:t>A/S „SEB banka”</w:t>
            </w:r>
          </w:p>
          <w:p w14:paraId="7BEFD8E8" w14:textId="77777777" w:rsidR="00F32301" w:rsidRPr="007F5C69" w:rsidRDefault="00F32301" w:rsidP="00F32301">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3B6145C6" w14:textId="77777777" w:rsidR="00765BEA" w:rsidRPr="00595046" w:rsidRDefault="00F32301" w:rsidP="00F32301">
            <w:pPr>
              <w:rPr>
                <w:sz w:val="24"/>
                <w:szCs w:val="24"/>
                <w:lang w:val="lv-LV"/>
              </w:rPr>
            </w:pPr>
            <w:r w:rsidRPr="007F5C69">
              <w:rPr>
                <w:sz w:val="24"/>
                <w:szCs w:val="24"/>
                <w:lang w:val="lv-LV"/>
              </w:rPr>
              <w:t>UNLALV2X</w:t>
            </w:r>
          </w:p>
        </w:tc>
      </w:tr>
      <w:tr w:rsidR="00765BEA" w:rsidRPr="00595046" w14:paraId="38E2576A" w14:textId="77777777"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14:paraId="3576C08C" w14:textId="77777777"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14:paraId="27C58D0F" w14:textId="77777777"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60C135E4" w14:textId="77777777" w:rsidR="0044232F" w:rsidRDefault="0044232F" w:rsidP="000D7412">
            <w:pPr>
              <w:rPr>
                <w:sz w:val="24"/>
                <w:szCs w:val="24"/>
                <w:lang w:val="lv-LV"/>
              </w:rPr>
            </w:pPr>
            <w:r>
              <w:rPr>
                <w:sz w:val="24"/>
                <w:szCs w:val="24"/>
                <w:lang w:val="lv-LV"/>
              </w:rPr>
              <w:t>Par iepirkuma norisi:</w:t>
            </w:r>
          </w:p>
          <w:p w14:paraId="6F3D4391" w14:textId="77777777"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14:paraId="1C56066B" w14:textId="77777777" w:rsidR="00765BEA" w:rsidRDefault="00143962" w:rsidP="000D7412">
            <w:pPr>
              <w:rPr>
                <w:rStyle w:val="Hyperlink"/>
                <w:rFonts w:eastAsiaTheme="majorEastAsia"/>
                <w:sz w:val="24"/>
                <w:szCs w:val="24"/>
                <w:lang w:val="lv-LV"/>
              </w:rPr>
            </w:pPr>
            <w:hyperlink r:id="rId8" w:history="1">
              <w:r w:rsidR="00554CF2" w:rsidRPr="006521EE">
                <w:rPr>
                  <w:rStyle w:val="Hyperlink"/>
                  <w:sz w:val="24"/>
                  <w:szCs w:val="24"/>
                </w:rPr>
                <w:t>valda.stova</w:t>
              </w:r>
              <w:r w:rsidR="00554CF2" w:rsidRPr="006521EE">
                <w:rPr>
                  <w:rStyle w:val="Hyperlink"/>
                  <w:rFonts w:eastAsiaTheme="majorEastAsia"/>
                  <w:sz w:val="24"/>
                  <w:szCs w:val="24"/>
                  <w:lang w:val="lv-LV"/>
                </w:rPr>
                <w:t>@kandava.lv</w:t>
              </w:r>
            </w:hyperlink>
            <w:r w:rsidR="0044232F">
              <w:rPr>
                <w:rStyle w:val="Hyperlink"/>
                <w:rFonts w:eastAsiaTheme="majorEastAsia"/>
                <w:sz w:val="24"/>
                <w:szCs w:val="24"/>
                <w:lang w:val="lv-LV"/>
              </w:rPr>
              <w:t xml:space="preserve">, </w:t>
            </w:r>
          </w:p>
          <w:p w14:paraId="2B40EA59" w14:textId="77777777"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14:paraId="746B2A00" w14:textId="77777777" w:rsidR="0044232F" w:rsidRDefault="006521EE" w:rsidP="000D7412">
            <w:pPr>
              <w:rPr>
                <w:color w:val="000000"/>
                <w:sz w:val="24"/>
                <w:szCs w:val="24"/>
                <w:lang w:val="lv-LV"/>
              </w:rPr>
            </w:pPr>
            <w:r>
              <w:rPr>
                <w:color w:val="000000"/>
                <w:sz w:val="24"/>
                <w:szCs w:val="24"/>
                <w:lang w:val="lv-LV"/>
              </w:rPr>
              <w:t>Santa Āboliņa, t. 63182030</w:t>
            </w:r>
          </w:p>
          <w:p w14:paraId="4E3741C1" w14:textId="77777777" w:rsidR="006521EE" w:rsidRPr="00595046" w:rsidRDefault="00143962" w:rsidP="000D7412">
            <w:pPr>
              <w:rPr>
                <w:color w:val="000000"/>
                <w:sz w:val="24"/>
                <w:szCs w:val="24"/>
                <w:lang w:val="lv-LV"/>
              </w:rPr>
            </w:pPr>
            <w:hyperlink r:id="rId9" w:history="1">
              <w:r w:rsidR="006521EE" w:rsidRPr="000A3C98">
                <w:rPr>
                  <w:rStyle w:val="Hyperlink"/>
                  <w:sz w:val="24"/>
                  <w:szCs w:val="24"/>
                  <w:lang w:val="lv-LV"/>
                </w:rPr>
                <w:t>santa.abolina@kandava.lv</w:t>
              </w:r>
            </w:hyperlink>
            <w:r w:rsidR="006521EE">
              <w:rPr>
                <w:color w:val="000000"/>
                <w:sz w:val="24"/>
                <w:szCs w:val="24"/>
                <w:lang w:val="lv-LV"/>
              </w:rPr>
              <w:t xml:space="preserve"> </w:t>
            </w:r>
          </w:p>
        </w:tc>
      </w:tr>
      <w:tr w:rsidR="00765BEA" w:rsidRPr="00595046" w14:paraId="531B8B24" w14:textId="77777777"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14:paraId="5E40503A" w14:textId="77777777"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6452AF4A" w14:textId="77777777"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14:paraId="789D5A49"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62B5B513" w14:textId="77777777"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6FF0814D" w14:textId="77777777"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14:paraId="06F5CE5E"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479D9157" w14:textId="77777777"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02DD82F6" w14:textId="77777777" w:rsidR="00765BEA" w:rsidRPr="00595046" w:rsidRDefault="00143962" w:rsidP="00BF3867">
            <w:pPr>
              <w:rPr>
                <w:sz w:val="24"/>
                <w:szCs w:val="24"/>
                <w:lang w:val="lv-LV"/>
              </w:rPr>
            </w:pPr>
            <w:hyperlink r:id="rId10" w:history="1">
              <w:r w:rsidR="006521EE" w:rsidRPr="000A3C98">
                <w:rPr>
                  <w:rStyle w:val="Hyperlink"/>
                  <w:sz w:val="24"/>
                  <w:szCs w:val="24"/>
                  <w:lang w:val="lv-LV"/>
                </w:rPr>
                <w:t>dome@kandava.lv</w:t>
              </w:r>
            </w:hyperlink>
            <w:r w:rsidR="006F49C0">
              <w:rPr>
                <w:sz w:val="24"/>
                <w:szCs w:val="24"/>
                <w:lang w:val="lv-LV"/>
              </w:rPr>
              <w:t xml:space="preserve"> </w:t>
            </w:r>
          </w:p>
        </w:tc>
      </w:tr>
      <w:tr w:rsidR="00765BEA" w:rsidRPr="00595046" w14:paraId="0C23C3EC" w14:textId="77777777"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14:paraId="1EFAAC11" w14:textId="77777777"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11A7D053" w14:textId="77777777" w:rsidR="000D7412" w:rsidRPr="00191486" w:rsidRDefault="000D7412" w:rsidP="000D7412">
            <w:pPr>
              <w:rPr>
                <w:color w:val="000000"/>
                <w:sz w:val="24"/>
                <w:szCs w:val="24"/>
                <w:lang w:val="lv-LV"/>
              </w:rPr>
            </w:pPr>
            <w:r w:rsidRPr="00191486">
              <w:rPr>
                <w:color w:val="000000"/>
                <w:sz w:val="24"/>
                <w:szCs w:val="24"/>
                <w:lang w:val="lv-LV"/>
              </w:rPr>
              <w:t>Pirmdienās: 08:00 – 19:00</w:t>
            </w:r>
          </w:p>
          <w:p w14:paraId="6DEFC7AB" w14:textId="77777777" w:rsidR="000D7412" w:rsidRPr="00191486" w:rsidRDefault="000D7412" w:rsidP="000D7412">
            <w:pPr>
              <w:rPr>
                <w:color w:val="000000"/>
                <w:sz w:val="24"/>
                <w:szCs w:val="24"/>
                <w:lang w:val="lv-LV"/>
              </w:rPr>
            </w:pPr>
            <w:r w:rsidRPr="00191486">
              <w:rPr>
                <w:color w:val="000000"/>
                <w:sz w:val="24"/>
                <w:szCs w:val="24"/>
                <w:lang w:val="lv-LV"/>
              </w:rPr>
              <w:t>Piektdienās: 08:00 - 15:00</w:t>
            </w:r>
          </w:p>
          <w:p w14:paraId="22CBE691" w14:textId="77777777"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14:paraId="03591914" w14:textId="77777777"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14:paraId="531FFC4A" w14:textId="3941F9EF" w:rsidR="00674C1D" w:rsidRPr="000D7412" w:rsidRDefault="007D5960" w:rsidP="0039332F">
      <w:pPr>
        <w:pStyle w:val="ListParagraph"/>
        <w:numPr>
          <w:ilvl w:val="1"/>
          <w:numId w:val="3"/>
        </w:numPr>
        <w:tabs>
          <w:tab w:val="left" w:pos="0"/>
        </w:tabs>
        <w:ind w:left="0" w:hanging="21"/>
        <w:jc w:val="both"/>
      </w:pPr>
      <w:r w:rsidRPr="00595046">
        <w:t>Iepirkuma priekšmeta un apjoms:</w:t>
      </w:r>
      <w:r w:rsidR="000D7412">
        <w:t xml:space="preserve"> </w:t>
      </w:r>
      <w:r w:rsidR="00883213">
        <w:t>Kandava</w:t>
      </w:r>
      <w:r w:rsidR="003652A6">
        <w:t>s pilsētas PII “Zīļuks”</w:t>
      </w:r>
      <w:r w:rsidR="005D5E47">
        <w:t xml:space="preserve"> </w:t>
      </w:r>
      <w:r w:rsidR="003652A6">
        <w:t>energoefektivitātes paaugstināšanas būvdarbu</w:t>
      </w:r>
      <w:r w:rsidR="001164DD">
        <w:t xml:space="preserve"> būvuzraudzības nodrošināšana</w:t>
      </w:r>
      <w:r w:rsidR="00662F2D">
        <w:t xml:space="preserve">, </w:t>
      </w:r>
      <w:r w:rsidR="000D7412" w:rsidRPr="000D7412">
        <w:t xml:space="preserve">saskaņā ar tehnisko specifikāciju </w:t>
      </w:r>
      <w:r w:rsidR="000D7412" w:rsidRPr="005274D2">
        <w:t>(</w:t>
      </w:r>
      <w:r w:rsidR="007C53AA">
        <w:t>7</w:t>
      </w:r>
      <w:r w:rsidR="000D7412" w:rsidRPr="005274D2">
        <w:t>.pielikums)</w:t>
      </w:r>
      <w:r w:rsidR="000D7412" w:rsidRPr="000D7412">
        <w:t xml:space="preserve"> un </w:t>
      </w:r>
      <w:r w:rsidR="0039332F">
        <w:t>I</w:t>
      </w:r>
      <w:r w:rsidR="000D7412" w:rsidRPr="000D7412">
        <w:t>epi</w:t>
      </w:r>
      <w:r w:rsidR="000D7412" w:rsidRPr="003652A6">
        <w:t xml:space="preserve">rkuma </w:t>
      </w:r>
      <w:r w:rsidR="0039332F" w:rsidRPr="003652A6">
        <w:t>„</w:t>
      </w:r>
      <w:r w:rsidR="003652A6" w:rsidRPr="003652A6">
        <w:t>Kandavas pilsētas PII “Zīļuks”</w:t>
      </w:r>
      <w:r w:rsidR="00BD449F" w:rsidRPr="00CF5F49">
        <w:rPr>
          <w:lang w:val="en-GB"/>
        </w:rPr>
        <w:t>(</w:t>
      </w:r>
      <w:r w:rsidR="00BD449F">
        <w:rPr>
          <w:lang w:val="en-GB"/>
        </w:rPr>
        <w:t>turpm</w:t>
      </w:r>
      <w:r w:rsidR="00BD449F">
        <w:t xml:space="preserve">āk tekstā – Objekts) </w:t>
      </w:r>
      <w:r w:rsidR="003652A6" w:rsidRPr="003652A6">
        <w:t>energoefektivitātes paaugstināšanas būvdarbu būvuzraudzība</w:t>
      </w:r>
      <w:r w:rsidR="0039332F" w:rsidRPr="003652A6">
        <w:t xml:space="preserve">”  </w:t>
      </w:r>
      <w:r w:rsidR="000D7412" w:rsidRPr="000D7412">
        <w:t xml:space="preserve">nolikuma </w:t>
      </w:r>
      <w:r w:rsidR="0039332F">
        <w:t>(turpmāk</w:t>
      </w:r>
      <w:r w:rsidR="00BD449F">
        <w:t xml:space="preserve"> </w:t>
      </w:r>
      <w:r w:rsidR="0039332F">
        <w:t xml:space="preserve">- Nolikums) </w:t>
      </w:r>
      <w:r w:rsidR="001164DD">
        <w:t>prasībām</w:t>
      </w:r>
      <w:r w:rsidR="00497377">
        <w:t>.</w:t>
      </w:r>
      <w:r w:rsidR="0004562F" w:rsidRPr="000D7412">
        <w:t xml:space="preserve"> </w:t>
      </w:r>
    </w:p>
    <w:p w14:paraId="0D1E8EA2" w14:textId="77777777" w:rsidR="00A34F6F" w:rsidRPr="00883213" w:rsidRDefault="00D91B30" w:rsidP="00883213">
      <w:pPr>
        <w:pStyle w:val="ListParagraph"/>
        <w:numPr>
          <w:ilvl w:val="1"/>
          <w:numId w:val="3"/>
        </w:numPr>
        <w:ind w:left="0" w:firstLine="0"/>
      </w:pPr>
      <w:r w:rsidRPr="00883213">
        <w:t xml:space="preserve">Iepirkuma CPV </w:t>
      </w:r>
      <w:r w:rsidR="0004562F" w:rsidRPr="00883213">
        <w:t xml:space="preserve">klasifikatora </w:t>
      </w:r>
      <w:r w:rsidRPr="00883213">
        <w:t xml:space="preserve">kods: </w:t>
      </w:r>
      <w:r w:rsidR="001164DD" w:rsidRPr="00883213">
        <w:rPr>
          <w:shd w:val="clear" w:color="auto" w:fill="FFFFFF"/>
        </w:rPr>
        <w:t>71247000-1 (Būvdarbu būvuzraudzība</w:t>
      </w:r>
      <w:r w:rsidR="00D54ACF" w:rsidRPr="00883213">
        <w:rPr>
          <w:shd w:val="clear" w:color="auto" w:fill="FFFFFF"/>
        </w:rPr>
        <w:t>)</w:t>
      </w:r>
      <w:r w:rsidR="00A34F6F" w:rsidRPr="00883213">
        <w:rPr>
          <w:shd w:val="clear" w:color="auto" w:fill="FFFFFF"/>
        </w:rPr>
        <w:t>;</w:t>
      </w:r>
    </w:p>
    <w:p w14:paraId="685297F8" w14:textId="77777777"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par visu iepirkuma</w:t>
      </w:r>
      <w:r w:rsidR="005A68FA" w:rsidRPr="00E63D9A">
        <w:t xml:space="preserve"> priekšmetu</w:t>
      </w:r>
      <w:r w:rsidR="00267DFC" w:rsidRPr="00E63D9A">
        <w:t xml:space="preserve"> kopā</w:t>
      </w:r>
      <w:r w:rsidR="00A017E5" w:rsidRPr="00E63D9A">
        <w:t>.</w:t>
      </w:r>
      <w:r w:rsidR="00F033AB" w:rsidRPr="00E63D9A">
        <w:t xml:space="preserve"> </w:t>
      </w:r>
    </w:p>
    <w:p w14:paraId="439CEAFF" w14:textId="77777777"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14:paraId="75F013AC" w14:textId="7E8A12F0" w:rsidR="00BE5BCC" w:rsidRPr="00BE5BCC" w:rsidRDefault="00BE5BCC" w:rsidP="004750E7">
      <w:pPr>
        <w:pStyle w:val="ListParagraph"/>
        <w:numPr>
          <w:ilvl w:val="1"/>
          <w:numId w:val="3"/>
        </w:numPr>
        <w:tabs>
          <w:tab w:val="left" w:pos="851"/>
          <w:tab w:val="left" w:pos="993"/>
          <w:tab w:val="left" w:pos="5245"/>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4750E7">
        <w:t>201</w:t>
      </w:r>
      <w:r w:rsidR="003652A6">
        <w:t>8</w:t>
      </w:r>
      <w:r w:rsidR="004750E7">
        <w:t>/</w:t>
      </w:r>
      <w:r w:rsidR="003652A6">
        <w:t>1</w:t>
      </w:r>
      <w:r w:rsidR="00CF5F49">
        <w:t>6</w:t>
      </w:r>
      <w:r w:rsidRPr="0005093E">
        <w:t>.</w:t>
      </w:r>
    </w:p>
    <w:p w14:paraId="162FA1ED" w14:textId="77777777"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w:t>
      </w:r>
      <w:r w:rsidR="00235BCF" w:rsidRPr="0039332F">
        <w:t xml:space="preserve">vieta: </w:t>
      </w:r>
      <w:r w:rsidR="003652A6">
        <w:t>Raiņa iela 14</w:t>
      </w:r>
      <w:r w:rsidR="00E95F1B" w:rsidRPr="0039332F">
        <w:t xml:space="preserve">, </w:t>
      </w:r>
      <w:r w:rsidR="00A34F6F" w:rsidRPr="0039332F">
        <w:t>Kandava</w:t>
      </w:r>
      <w:r w:rsidR="0034420E" w:rsidRPr="0039332F">
        <w:t xml:space="preserve">, </w:t>
      </w:r>
      <w:r w:rsidR="00C84AFD" w:rsidRPr="0039332F">
        <w:t>Kandavas novads</w:t>
      </w:r>
      <w:r w:rsidR="00E95F1B" w:rsidRPr="0039332F">
        <w:t>, LV-3120</w:t>
      </w:r>
      <w:r w:rsidR="00951FA9" w:rsidRPr="0039332F">
        <w:t>.</w:t>
      </w:r>
      <w:r w:rsidR="00951FA9" w:rsidRPr="009A4350">
        <w:t xml:space="preserve"> </w:t>
      </w:r>
    </w:p>
    <w:p w14:paraId="3C63BF10" w14:textId="66E2872D" w:rsidR="005F3731" w:rsidRPr="009A4350" w:rsidRDefault="000F1FBA" w:rsidP="005E03AD">
      <w:pPr>
        <w:pStyle w:val="ListParagraph"/>
        <w:numPr>
          <w:ilvl w:val="1"/>
          <w:numId w:val="3"/>
        </w:numPr>
        <w:tabs>
          <w:tab w:val="left" w:pos="0"/>
        </w:tabs>
        <w:ind w:left="0" w:right="-1" w:firstLine="0"/>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3652A6">
        <w:t xml:space="preserve">6 (seši) mēneši no būvdarbu līguma parakstīšanas dienas (provizoriski- maijs) </w:t>
      </w:r>
      <w:r w:rsidR="009128CD" w:rsidRPr="00D317F1">
        <w:t xml:space="preserve">līdz paredzēto būvdarbu pilnīgai izpildei (abpusēji parakstīts </w:t>
      </w:r>
      <w:r w:rsidR="00584636">
        <w:t>D</w:t>
      </w:r>
      <w:r w:rsidR="009128CD" w:rsidRPr="00D317F1">
        <w:t xml:space="preserve">arbu nodošanas un pieņemšanas akts), un būvdarbu </w:t>
      </w:r>
      <w:r w:rsidR="00C247B2" w:rsidRPr="00D317F1">
        <w:t>garantijas laik</w:t>
      </w:r>
      <w:r w:rsidR="005C5B5C" w:rsidRPr="00D317F1">
        <w:t>u</w:t>
      </w:r>
      <w:r w:rsidR="00BD449F">
        <w:t>, kurā Pretendent</w:t>
      </w:r>
      <w:r w:rsidR="00CF5F49">
        <w:t>s</w:t>
      </w:r>
      <w:r w:rsidR="00BD449F">
        <w:t xml:space="preserve"> </w:t>
      </w:r>
      <w:r w:rsidR="00143962">
        <w:t>2</w:t>
      </w:r>
      <w:r w:rsidR="0015502B">
        <w:t xml:space="preserve"> (</w:t>
      </w:r>
      <w:r w:rsidR="00143962">
        <w:t>divas</w:t>
      </w:r>
      <w:r w:rsidR="0015502B">
        <w:t>)</w:t>
      </w:r>
      <w:r w:rsidR="00BD449F">
        <w:t xml:space="preserve"> reiz</w:t>
      </w:r>
      <w:r w:rsidR="00143962">
        <w:t>es</w:t>
      </w:r>
      <w:r w:rsidR="00BD449F">
        <w:t xml:space="preserve"> </w:t>
      </w:r>
      <w:r w:rsidR="00143962">
        <w:t>gadā</w:t>
      </w:r>
      <w:r w:rsidR="00BD449F">
        <w:t xml:space="preserve"> apmeklē un apseko </w:t>
      </w:r>
      <w:r w:rsidR="005C5B5C" w:rsidRPr="00D317F1">
        <w:t xml:space="preserve"> </w:t>
      </w:r>
      <w:r w:rsidR="00BD449F">
        <w:t xml:space="preserve">Objektu </w:t>
      </w:r>
      <w:r w:rsidR="00C247B2" w:rsidRPr="00D317F1">
        <w:t xml:space="preserve">saskaņā ar </w:t>
      </w:r>
      <w:r w:rsidR="006E0C09" w:rsidRPr="00D317F1">
        <w:t>Tehnisko specifikāciju un Iepirkuma līgumu</w:t>
      </w:r>
      <w:r w:rsidR="00C247B2" w:rsidRPr="00D317F1">
        <w:t xml:space="preserve">. </w:t>
      </w:r>
    </w:p>
    <w:p w14:paraId="59A5AAF8" w14:textId="77777777" w:rsidR="009E4D09" w:rsidRDefault="009E4D09" w:rsidP="005E03AD">
      <w:pPr>
        <w:pStyle w:val="ListParagraph"/>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14:paraId="439CC3FC" w14:textId="77777777" w:rsidR="009E4D09" w:rsidRDefault="009E4D09" w:rsidP="00421DB9">
      <w:pPr>
        <w:pStyle w:val="ListParagraph"/>
        <w:ind w:left="567"/>
        <w:rPr>
          <w:b/>
        </w:rPr>
      </w:pPr>
    </w:p>
    <w:p w14:paraId="701776DB" w14:textId="77777777"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14:paraId="4F37A75E" w14:textId="77777777" w:rsidR="00283913" w:rsidRDefault="00994862" w:rsidP="005E03AD">
      <w:pPr>
        <w:pStyle w:val="Stils2"/>
        <w:numPr>
          <w:ilvl w:val="1"/>
          <w:numId w:val="3"/>
        </w:numPr>
        <w:tabs>
          <w:tab w:val="left" w:pos="0"/>
        </w:tabs>
        <w:ind w:left="0" w:firstLine="0"/>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1"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14:paraId="251CAC13" w14:textId="77777777" w:rsidR="00994862" w:rsidRDefault="00994862" w:rsidP="005E03AD">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2" w:history="1">
        <w:r w:rsidRPr="008712FD">
          <w:rPr>
            <w:rStyle w:val="Hyperlink"/>
            <w:sz w:val="24"/>
            <w:szCs w:val="24"/>
          </w:rPr>
          <w:t>http://kandava.lv/iepirkumi</w:t>
        </w:r>
      </w:hyperlink>
      <w:r>
        <w:rPr>
          <w:sz w:val="24"/>
          <w:szCs w:val="24"/>
        </w:rPr>
        <w:t xml:space="preserve">. </w:t>
      </w:r>
    </w:p>
    <w:p w14:paraId="58021018" w14:textId="77777777" w:rsidR="00692401" w:rsidRPr="00994862" w:rsidRDefault="00692401" w:rsidP="005E03AD">
      <w:pPr>
        <w:pStyle w:val="Stils2"/>
        <w:numPr>
          <w:ilvl w:val="1"/>
          <w:numId w:val="3"/>
        </w:numPr>
        <w:tabs>
          <w:tab w:val="left" w:pos="0"/>
        </w:tabs>
        <w:ind w:left="0" w:firstLine="0"/>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14:paraId="62305596" w14:textId="77777777" w:rsidR="00692401" w:rsidRPr="00C300FF" w:rsidRDefault="00BF0F3D" w:rsidP="005E03A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14:paraId="735058C5" w14:textId="77777777" w:rsidR="00692401" w:rsidRPr="00692401" w:rsidRDefault="00692401" w:rsidP="005E03AD">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3"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14:paraId="6C6A7261" w14:textId="77777777" w:rsidR="00F33CBB" w:rsidRDefault="00692401" w:rsidP="005E03AD">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4" w:history="1">
        <w:hyperlink r:id="rId15"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14:paraId="4AB2D3F8" w14:textId="77777777" w:rsidR="00692401" w:rsidRDefault="00692401" w:rsidP="005E03AD">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6" w:history="1">
        <w:hyperlink r:id="rId17" w:history="1">
          <w:r w:rsidRPr="008712FD">
            <w:rPr>
              <w:rStyle w:val="Hyperlink"/>
              <w:sz w:val="24"/>
              <w:szCs w:val="24"/>
            </w:rPr>
            <w:t>http://kandava.lv/iepirkumi</w:t>
          </w:r>
        </w:hyperlink>
      </w:hyperlink>
      <w:r>
        <w:rPr>
          <w:sz w:val="24"/>
          <w:szCs w:val="24"/>
        </w:rPr>
        <w:t xml:space="preserve">. </w:t>
      </w:r>
    </w:p>
    <w:p w14:paraId="497ABE1D" w14:textId="77777777" w:rsidR="00EC7550" w:rsidRPr="0005093E" w:rsidRDefault="00EC7550" w:rsidP="005E03AD">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14:paraId="04DC4364" w14:textId="77777777" w:rsidR="00BF3867" w:rsidRPr="00595046" w:rsidRDefault="00BF3867" w:rsidP="00BF3867">
      <w:pPr>
        <w:pStyle w:val="Stils2"/>
        <w:numPr>
          <w:ilvl w:val="0"/>
          <w:numId w:val="0"/>
        </w:numPr>
        <w:ind w:left="426"/>
        <w:rPr>
          <w:sz w:val="24"/>
          <w:szCs w:val="24"/>
        </w:rPr>
      </w:pPr>
    </w:p>
    <w:p w14:paraId="1112198A" w14:textId="77777777" w:rsidR="002C16B9" w:rsidRPr="00D317F1" w:rsidRDefault="002C16B9" w:rsidP="006F49C0">
      <w:pPr>
        <w:pStyle w:val="ListParagraph"/>
        <w:numPr>
          <w:ilvl w:val="0"/>
          <w:numId w:val="3"/>
        </w:numPr>
        <w:ind w:left="567" w:hanging="567"/>
        <w:rPr>
          <w:b/>
        </w:rPr>
      </w:pPr>
      <w:r w:rsidRPr="00D317F1">
        <w:rPr>
          <w:b/>
        </w:rPr>
        <w:t>Piedāvājuma iesniegšanas kārtība</w:t>
      </w:r>
    </w:p>
    <w:p w14:paraId="7E6A7E2C" w14:textId="51090FA2" w:rsidR="008605AE" w:rsidRPr="00C97CED" w:rsidRDefault="00705006"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Pretendenti savus piedāvājumus Iepirkumam var iesniegt līdz </w:t>
      </w:r>
      <w:r w:rsidR="00311B10" w:rsidRPr="00E56556">
        <w:rPr>
          <w:b/>
          <w:sz w:val="24"/>
          <w:szCs w:val="24"/>
          <w:lang w:val="lv-LV"/>
        </w:rPr>
        <w:t>201</w:t>
      </w:r>
      <w:r w:rsidR="003652A6" w:rsidRPr="00E56556">
        <w:rPr>
          <w:b/>
          <w:sz w:val="24"/>
          <w:szCs w:val="24"/>
          <w:lang w:val="lv-LV"/>
        </w:rPr>
        <w:t>8</w:t>
      </w:r>
      <w:r w:rsidR="00311B10" w:rsidRPr="00E56556">
        <w:rPr>
          <w:b/>
          <w:sz w:val="24"/>
          <w:szCs w:val="24"/>
          <w:lang w:val="lv-LV"/>
        </w:rPr>
        <w:t>.</w:t>
      </w:r>
      <w:r w:rsidR="003652A6" w:rsidRPr="00E56556">
        <w:rPr>
          <w:b/>
          <w:sz w:val="24"/>
          <w:szCs w:val="24"/>
          <w:lang w:val="lv-LV"/>
        </w:rPr>
        <w:t xml:space="preserve"> </w:t>
      </w:r>
      <w:r w:rsidR="00311B10" w:rsidRPr="00E56556">
        <w:rPr>
          <w:b/>
          <w:sz w:val="24"/>
          <w:szCs w:val="24"/>
          <w:lang w:val="lv-LV"/>
        </w:rPr>
        <w:t>gada</w:t>
      </w:r>
      <w:r w:rsidR="003652A6" w:rsidRPr="00E56556">
        <w:rPr>
          <w:b/>
          <w:sz w:val="24"/>
          <w:szCs w:val="24"/>
          <w:lang w:val="lv-LV"/>
        </w:rPr>
        <w:t xml:space="preserve"> 1</w:t>
      </w:r>
      <w:r w:rsidR="00143962">
        <w:rPr>
          <w:b/>
          <w:sz w:val="24"/>
          <w:szCs w:val="24"/>
          <w:lang w:val="lv-LV"/>
        </w:rPr>
        <w:t>7</w:t>
      </w:r>
      <w:r w:rsidR="003652A6" w:rsidRPr="00E56556">
        <w:rPr>
          <w:b/>
          <w:sz w:val="24"/>
          <w:szCs w:val="24"/>
          <w:lang w:val="lv-LV"/>
        </w:rPr>
        <w:t>. aprīlim,</w:t>
      </w:r>
      <w:r w:rsidR="0098360C" w:rsidRPr="00C97CED">
        <w:rPr>
          <w:b/>
          <w:sz w:val="24"/>
          <w:szCs w:val="24"/>
          <w:lang w:val="lv-LV"/>
        </w:rPr>
        <w:t xml:space="preserve">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14:paraId="56776348" w14:textId="77777777"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14:paraId="3D28A064" w14:textId="77777777"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14:paraId="5A9DF0FF" w14:textId="77777777" w:rsidR="00A257DF" w:rsidRPr="00C97CED" w:rsidRDefault="00A257DF"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14:paraId="78334A37" w14:textId="77777777" w:rsidR="003443AC" w:rsidRPr="00C97CED" w:rsidRDefault="003443AC"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Atklāta iesniegto piedāvājumu atvēršanas sanāksme nav paredzēta.  </w:t>
      </w:r>
    </w:p>
    <w:p w14:paraId="62B3092E" w14:textId="77777777" w:rsidR="00677D2F" w:rsidRPr="00C97CED" w:rsidRDefault="00677D2F" w:rsidP="00BF3867">
      <w:pPr>
        <w:widowControl/>
        <w:overflowPunct/>
        <w:autoSpaceDE/>
        <w:autoSpaceDN/>
        <w:adjustRightInd/>
        <w:jc w:val="both"/>
        <w:rPr>
          <w:sz w:val="24"/>
          <w:szCs w:val="24"/>
          <w:lang w:val="lv-LV"/>
        </w:rPr>
      </w:pPr>
    </w:p>
    <w:p w14:paraId="09740474" w14:textId="77777777"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14:paraId="42DB8858" w14:textId="77777777" w:rsidR="00F33CBB" w:rsidRPr="00C97CED" w:rsidRDefault="00A257DF" w:rsidP="005E03AD">
      <w:pPr>
        <w:pStyle w:val="ListParagraph"/>
        <w:numPr>
          <w:ilvl w:val="1"/>
          <w:numId w:val="3"/>
        </w:numPr>
        <w:ind w:left="0" w:firstLine="0"/>
        <w:jc w:val="both"/>
      </w:pPr>
      <w:r w:rsidRPr="00C97CED">
        <w:t xml:space="preserve">Pretendentam jāiesniedz </w:t>
      </w:r>
      <w:r w:rsidR="00E95F1B" w:rsidRPr="00C97CED">
        <w:t xml:space="preserve">viens piedāvājuma oriģināls </w:t>
      </w:r>
      <w:r w:rsidR="00E95F1B" w:rsidRPr="007473DF">
        <w:t>un 3 (trīs</w:t>
      </w:r>
      <w:r w:rsidRPr="007473DF">
        <w:t>) kopijas,</w:t>
      </w:r>
      <w:r w:rsidRPr="00C97CED">
        <w:t xml:space="preserve">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7B0A6644" w14:textId="77777777"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14:paraId="590237C9" w14:textId="77777777"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14:paraId="4523083D" w14:textId="7C00FA0E" w:rsidR="00A257DF" w:rsidRPr="00C97CED" w:rsidRDefault="00F67EBB" w:rsidP="00110421">
      <w:pPr>
        <w:pStyle w:val="ListParagraph"/>
        <w:numPr>
          <w:ilvl w:val="3"/>
          <w:numId w:val="3"/>
        </w:numPr>
        <w:tabs>
          <w:tab w:val="left" w:pos="851"/>
        </w:tabs>
        <w:ind w:left="1134" w:firstLine="0"/>
        <w:jc w:val="both"/>
      </w:pPr>
      <w:r w:rsidRPr="00C97CED">
        <w:t>A</w:t>
      </w:r>
      <w:r w:rsidR="00BE5BCC" w:rsidRPr="00C97CED">
        <w:t>tzīme „</w:t>
      </w:r>
      <w:r w:rsidR="00E95F1B" w:rsidRPr="00C97CED">
        <w:t>Kandavas novada</w:t>
      </w:r>
      <w:r w:rsidR="005274D2" w:rsidRPr="00C97CED">
        <w:t xml:space="preserve"> </w:t>
      </w:r>
      <w:r w:rsidR="00E95F1B" w:rsidRPr="00C97CED">
        <w:t>muzeja pagraba telpu pārbūves būvuzraudzība</w:t>
      </w:r>
      <w:r w:rsidR="009A4350" w:rsidRPr="00C97CED">
        <w:t>”</w:t>
      </w:r>
      <w:r w:rsidR="00407BE6" w:rsidRPr="00C97CED">
        <w:t>,</w:t>
      </w:r>
      <w:r w:rsidR="00A257DF" w:rsidRPr="00C97CED">
        <w:t xml:space="preserve"> iepirkuma</w:t>
      </w:r>
      <w:r w:rsidR="00AC3D51" w:rsidRPr="00C97CED">
        <w:rPr>
          <w:iCs/>
        </w:rPr>
        <w:t xml:space="preserve"> identifikācijas numurs – KND</w:t>
      </w:r>
      <w:r w:rsidR="00A257DF" w:rsidRPr="00C97CED">
        <w:rPr>
          <w:iCs/>
        </w:rPr>
        <w:t xml:space="preserve"> 201</w:t>
      </w:r>
      <w:r w:rsidR="003652A6">
        <w:rPr>
          <w:iCs/>
        </w:rPr>
        <w:t>8</w:t>
      </w:r>
      <w:r w:rsidR="00A257DF" w:rsidRPr="00C97CED">
        <w:rPr>
          <w:iCs/>
        </w:rPr>
        <w:t>/</w:t>
      </w:r>
      <w:r w:rsidR="003652A6">
        <w:rPr>
          <w:iCs/>
        </w:rPr>
        <w:t>1</w:t>
      </w:r>
      <w:r w:rsidR="00CF5F49">
        <w:rPr>
          <w:iCs/>
        </w:rPr>
        <w:t>6</w:t>
      </w:r>
      <w:r w:rsidR="00A257DF" w:rsidRPr="00C97CED">
        <w:rPr>
          <w:iCs/>
        </w:rPr>
        <w:t>.</w:t>
      </w:r>
      <w:r w:rsidR="00A257DF" w:rsidRPr="00C97CED">
        <w:t xml:space="preserve"> Neatvērt līdz </w:t>
      </w:r>
      <w:r w:rsidR="00C84AFD" w:rsidRPr="00FF2412">
        <w:t>20</w:t>
      </w:r>
      <w:r w:rsidR="000136CF" w:rsidRPr="00FF2412">
        <w:t>1</w:t>
      </w:r>
      <w:r w:rsidR="003652A6" w:rsidRPr="00FF2412">
        <w:t>8</w:t>
      </w:r>
      <w:r w:rsidR="00A257DF" w:rsidRPr="00FF2412">
        <w:t xml:space="preserve">.gada </w:t>
      </w:r>
      <w:r w:rsidR="003652A6" w:rsidRPr="00FF2412">
        <w:t>1</w:t>
      </w:r>
      <w:r w:rsidR="00143962">
        <w:t>7</w:t>
      </w:r>
      <w:r w:rsidR="003652A6" w:rsidRPr="00FF2412">
        <w:t>. aprīlim</w:t>
      </w:r>
      <w:r w:rsidR="006F1FC1" w:rsidRPr="00FF2412">
        <w:t>,</w:t>
      </w:r>
      <w:r w:rsidR="00757DBA" w:rsidRPr="00C97CED">
        <w:t xml:space="preserve"> </w:t>
      </w:r>
      <w:r w:rsidR="00A57A4A" w:rsidRPr="00C97CED">
        <w:t>p</w:t>
      </w:r>
      <w:r w:rsidR="00A257DF" w:rsidRPr="00C97CED">
        <w:t>lkst</w:t>
      </w:r>
      <w:r w:rsidR="00A57A4A" w:rsidRPr="00C97CED">
        <w:t>.</w:t>
      </w:r>
      <w:r w:rsidRPr="00C97CED">
        <w:t xml:space="preserve"> 11:00.</w:t>
      </w:r>
    </w:p>
    <w:p w14:paraId="6BFFED6A" w14:textId="77777777" w:rsidR="00A257DF" w:rsidRPr="00C97CED" w:rsidRDefault="00A257DF" w:rsidP="00110421">
      <w:pPr>
        <w:pStyle w:val="ListParagraph"/>
        <w:numPr>
          <w:ilvl w:val="2"/>
          <w:numId w:val="3"/>
        </w:numPr>
        <w:ind w:left="709" w:hanging="283"/>
        <w:jc w:val="both"/>
      </w:pPr>
      <w:r w:rsidRPr="00C97CED">
        <w:t>Piedāvājums sastāv no trim daļām:</w:t>
      </w:r>
    </w:p>
    <w:p w14:paraId="5443F2DE" w14:textId="77777777" w:rsidR="00A257DF" w:rsidRPr="00C97CED" w:rsidRDefault="00A257DF" w:rsidP="00112607">
      <w:pPr>
        <w:pStyle w:val="ListParagraph"/>
        <w:numPr>
          <w:ilvl w:val="3"/>
          <w:numId w:val="3"/>
        </w:numPr>
        <w:ind w:left="1134" w:firstLine="0"/>
        <w:jc w:val="both"/>
      </w:pPr>
      <w:r w:rsidRPr="00C97CED">
        <w:t>Pretendenta atlases dokumentiem;</w:t>
      </w:r>
    </w:p>
    <w:p w14:paraId="4DC91620" w14:textId="77777777"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14:paraId="36629D8C" w14:textId="77777777"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14:paraId="0042C820" w14:textId="77777777" w:rsidR="00A257DF" w:rsidRPr="00595046" w:rsidRDefault="00A257DF" w:rsidP="005E03AD">
      <w:pPr>
        <w:pStyle w:val="ListParagraph"/>
        <w:numPr>
          <w:ilvl w:val="1"/>
          <w:numId w:val="3"/>
        </w:numPr>
        <w:ind w:left="0" w:firstLine="0"/>
        <w:jc w:val="both"/>
      </w:pPr>
      <w:r w:rsidRPr="00595046">
        <w:t>Piedāvājums jāsagatavo un jāiesniedz latviešu valodā. Svešvalodā sagatavotiem piedāvājuma dokumentiem jāpievieno Pretendenta apliecināts tulkojums latviešu valodā;</w:t>
      </w:r>
    </w:p>
    <w:p w14:paraId="1D0412F3" w14:textId="77777777" w:rsidR="00A257DF" w:rsidRPr="00595046" w:rsidRDefault="00A257DF" w:rsidP="005E03AD">
      <w:pPr>
        <w:pStyle w:val="ListParagraph"/>
        <w:numPr>
          <w:ilvl w:val="1"/>
          <w:numId w:val="3"/>
        </w:numPr>
        <w:ind w:left="0" w:firstLine="0"/>
        <w:jc w:val="both"/>
      </w:pPr>
      <w:r w:rsidRPr="00595046">
        <w:lastRenderedPageBreak/>
        <w:t>Pretendents iesniedz parakstītu piedāvājumu. Ja piedāvājumu iesniedz personu grupa, pieteikumu paraksta visas personas, kas ietilpst personu grupā;</w:t>
      </w:r>
    </w:p>
    <w:p w14:paraId="4057A4E8" w14:textId="77777777" w:rsidR="00A257DF" w:rsidRPr="00595046" w:rsidRDefault="00A257DF" w:rsidP="005E03AD">
      <w:pPr>
        <w:pStyle w:val="ListParagraph"/>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14:paraId="7D5E3C15" w14:textId="77777777" w:rsidR="00A257DF" w:rsidRDefault="00A257DF" w:rsidP="005E03AD">
      <w:pPr>
        <w:pStyle w:val="ListParagraph"/>
        <w:numPr>
          <w:ilvl w:val="1"/>
          <w:numId w:val="3"/>
        </w:numPr>
        <w:ind w:left="0" w:firstLine="0"/>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14:paraId="5A61F90B" w14:textId="77777777" w:rsidTr="004A7C1D">
        <w:trPr>
          <w:trHeight w:val="412"/>
        </w:trPr>
        <w:tc>
          <w:tcPr>
            <w:tcW w:w="5217" w:type="dxa"/>
          </w:tcPr>
          <w:p w14:paraId="2333EFBC" w14:textId="77777777"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14:paraId="1A80CDC0" w14:textId="77777777"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14:paraId="337271F6" w14:textId="77777777" w:rsidTr="00F555D5">
        <w:trPr>
          <w:trHeight w:val="3032"/>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951A11" w:rsidDel="00E37188" w14:paraId="022CF4A2" w14:textId="77777777" w:rsidTr="00CF5F49">
              <w:trPr>
                <w:trHeight w:val="3346"/>
              </w:trPr>
              <w:tc>
                <w:tcPr>
                  <w:tcW w:w="4996" w:type="dxa"/>
                  <w:tcBorders>
                    <w:top w:val="nil"/>
                    <w:left w:val="nil"/>
                    <w:bottom w:val="nil"/>
                    <w:right w:val="nil"/>
                  </w:tcBorders>
                </w:tcPr>
                <w:p w14:paraId="7B9C00F8" w14:textId="63B1CDBD" w:rsidR="006D582F" w:rsidRDefault="00A71A73" w:rsidP="008E7441">
                  <w:pPr>
                    <w:pStyle w:val="Default"/>
                    <w:jc w:val="both"/>
                  </w:pPr>
                  <w:r>
                    <w:t>5</w:t>
                  </w:r>
                  <w:r w:rsidR="006D582F" w:rsidRPr="00AC7DD9">
                    <w:t xml:space="preserve">.1. Pretendents ir reģistrēts </w:t>
                  </w:r>
                  <w:r w:rsidR="006308A2" w:rsidRPr="006308A2">
                    <w:t>vai sertificēts</w:t>
                  </w:r>
                  <w:r w:rsidR="00BD449F">
                    <w:t xml:space="preserve"> </w:t>
                  </w:r>
                  <w:r w:rsidR="006308A2" w:rsidRPr="006308A2">
                    <w:t xml:space="preserve">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2ADE3277" w14:textId="77777777" w:rsidR="006308A2" w:rsidRDefault="006308A2" w:rsidP="008E7441">
                  <w:pPr>
                    <w:pStyle w:val="Default"/>
                    <w:jc w:val="both"/>
                  </w:pPr>
                </w:p>
                <w:p w14:paraId="2942C930" w14:textId="77777777" w:rsidR="00D97A4B" w:rsidRPr="00D317F1" w:rsidRDefault="00D97A4B" w:rsidP="00D317F1">
                  <w:pPr>
                    <w:widowControl/>
                    <w:overflowPunct/>
                    <w:autoSpaceDE/>
                    <w:autoSpaceDN/>
                    <w:adjustRightInd/>
                    <w:spacing w:line="20" w:lineRule="atLeast"/>
                    <w:ind w:left="567"/>
                    <w:jc w:val="both"/>
                    <w:rPr>
                      <w:lang w:val="lv-LV"/>
                    </w:rPr>
                  </w:pPr>
                </w:p>
              </w:tc>
            </w:tr>
          </w:tbl>
          <w:p w14:paraId="11B19530" w14:textId="77777777" w:rsidR="006D582F" w:rsidRPr="003D4EDE" w:rsidRDefault="006D582F" w:rsidP="008E7441">
            <w:pPr>
              <w:tabs>
                <w:tab w:val="left" w:pos="709"/>
              </w:tabs>
              <w:ind w:right="-1"/>
              <w:jc w:val="both"/>
              <w:rPr>
                <w:spacing w:val="-4"/>
                <w:sz w:val="22"/>
                <w:szCs w:val="22"/>
                <w:lang w:val="lv-LV"/>
              </w:rPr>
            </w:pPr>
          </w:p>
        </w:tc>
        <w:tc>
          <w:tcPr>
            <w:tcW w:w="4395" w:type="dxa"/>
          </w:tcPr>
          <w:p w14:paraId="64B51DF7" w14:textId="77777777"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14:paraId="134B812C" w14:textId="77777777"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52A732CD" w14:textId="77777777"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14:paraId="7354B6B0" w14:textId="77777777"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14:paraId="13F18470" w14:textId="77777777"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bl>
    <w:p w14:paraId="0E0E527E" w14:textId="77777777" w:rsidR="000166CF" w:rsidRDefault="000166CF">
      <w:r>
        <w:br w:type="page"/>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6D582F" w:rsidRPr="00951A11" w14:paraId="74E8FFEC" w14:textId="77777777" w:rsidTr="004A7C1D">
        <w:trPr>
          <w:trHeight w:val="859"/>
        </w:trPr>
        <w:tc>
          <w:tcPr>
            <w:tcW w:w="5217" w:type="dxa"/>
          </w:tcPr>
          <w:p w14:paraId="488AC9D3" w14:textId="66E22E12"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14:paraId="0F6D8D3B" w14:textId="77777777"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14:paraId="78CFC149" w14:textId="77777777"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8" w:history="1">
              <w:r w:rsidR="006D582F" w:rsidRPr="00112607">
                <w:rPr>
                  <w:rStyle w:val="Hyperlink"/>
                  <w:sz w:val="24"/>
                  <w:szCs w:val="24"/>
                  <w:lang w:val="lv-LV"/>
                </w:rPr>
                <w:t>http://bis.gov.lv/</w:t>
              </w:r>
            </w:hyperlink>
            <w:r w:rsidR="0098360C" w:rsidRPr="0098360C">
              <w:rPr>
                <w:lang w:val="lv-LV"/>
              </w:rPr>
              <w:t xml:space="preserve">. </w:t>
            </w:r>
          </w:p>
          <w:p w14:paraId="5536F7D8" w14:textId="77777777"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14:paraId="38CEE9B8" w14:textId="77777777" w:rsidR="006D582F" w:rsidRPr="00112607" w:rsidRDefault="006D582F" w:rsidP="008E7441">
            <w:pPr>
              <w:tabs>
                <w:tab w:val="left" w:pos="318"/>
                <w:tab w:val="left" w:pos="600"/>
              </w:tabs>
              <w:ind w:left="34"/>
              <w:jc w:val="both"/>
              <w:rPr>
                <w:sz w:val="24"/>
                <w:szCs w:val="24"/>
                <w:lang w:val="lv-LV"/>
              </w:rPr>
            </w:pPr>
          </w:p>
        </w:tc>
      </w:tr>
      <w:tr w:rsidR="000166CF" w:rsidRPr="00951A11" w14:paraId="6621B58F" w14:textId="77777777" w:rsidTr="004A7C1D">
        <w:trPr>
          <w:trHeight w:val="859"/>
        </w:trPr>
        <w:tc>
          <w:tcPr>
            <w:tcW w:w="5217" w:type="dxa"/>
          </w:tcPr>
          <w:p w14:paraId="475AAB17" w14:textId="2B9A2D3E" w:rsidR="000166CF" w:rsidRDefault="000166CF" w:rsidP="00A71A73">
            <w:pPr>
              <w:tabs>
                <w:tab w:val="left" w:pos="709"/>
              </w:tabs>
              <w:ind w:right="-1"/>
              <w:jc w:val="both"/>
              <w:rPr>
                <w:spacing w:val="-4"/>
                <w:sz w:val="24"/>
                <w:szCs w:val="24"/>
                <w:lang w:val="lv-LV"/>
              </w:rPr>
            </w:pPr>
            <w:r>
              <w:rPr>
                <w:spacing w:val="-4"/>
                <w:sz w:val="24"/>
                <w:szCs w:val="24"/>
                <w:lang w:val="lv-LV"/>
              </w:rPr>
              <w:t xml:space="preserve">5.3. Pretendentam </w:t>
            </w:r>
            <w:r w:rsidR="00864969">
              <w:rPr>
                <w:spacing w:val="-4"/>
                <w:sz w:val="24"/>
                <w:szCs w:val="24"/>
                <w:lang w:val="lv-LV"/>
              </w:rPr>
              <w:t xml:space="preserve">iepriekšējo 3 (trīs) gadu laikā (t.i. 2015, 2016, 2017) ir pozitīva pieredze vismaz </w:t>
            </w:r>
            <w:r w:rsidR="00143962">
              <w:rPr>
                <w:spacing w:val="-4"/>
                <w:sz w:val="24"/>
                <w:szCs w:val="24"/>
                <w:lang w:val="lv-LV"/>
              </w:rPr>
              <w:t xml:space="preserve">          </w:t>
            </w:r>
            <w:r w:rsidR="00143962">
              <w:t xml:space="preserve">        </w:t>
            </w:r>
            <w:r w:rsidR="00864969">
              <w:rPr>
                <w:spacing w:val="-4"/>
                <w:sz w:val="24"/>
                <w:szCs w:val="24"/>
                <w:lang w:val="lv-LV"/>
              </w:rPr>
              <w:t>1 (v</w:t>
            </w:r>
            <w:r w:rsidR="00196F2B">
              <w:rPr>
                <w:spacing w:val="-4"/>
                <w:sz w:val="24"/>
                <w:szCs w:val="24"/>
                <w:lang w:val="lv-LV"/>
              </w:rPr>
              <w:t>i</w:t>
            </w:r>
            <w:r w:rsidR="00864969">
              <w:rPr>
                <w:spacing w:val="-4"/>
                <w:sz w:val="24"/>
                <w:szCs w:val="24"/>
                <w:lang w:val="lv-LV"/>
              </w:rPr>
              <w:t>enas) III grupas</w:t>
            </w:r>
            <w:r w:rsidR="008F5A98">
              <w:rPr>
                <w:spacing w:val="-4"/>
                <w:sz w:val="24"/>
                <w:szCs w:val="24"/>
                <w:lang w:val="lv-LV"/>
              </w:rPr>
              <w:t xml:space="preserve"> publiskas</w:t>
            </w:r>
            <w:r w:rsidR="00864969">
              <w:rPr>
                <w:spacing w:val="-4"/>
                <w:sz w:val="24"/>
                <w:szCs w:val="24"/>
                <w:lang w:val="lv-LV"/>
              </w:rPr>
              <w:t xml:space="preserve"> būves pārbūves vai atjaunošanas būvdarbu būvuzraudzības veikšanā kā atbildīgajam būvuzraugam ēku būvuzraudzībā, kur katra objekta būvdarbu līguma summa ir vismaz EUR </w:t>
            </w:r>
            <w:r w:rsidR="00072DE1">
              <w:rPr>
                <w:spacing w:val="-4"/>
                <w:sz w:val="24"/>
                <w:szCs w:val="24"/>
                <w:lang w:val="lv-LV"/>
              </w:rPr>
              <w:t xml:space="preserve">700 000 </w:t>
            </w:r>
            <w:r w:rsidR="00196F2B">
              <w:rPr>
                <w:spacing w:val="-4"/>
                <w:sz w:val="24"/>
                <w:szCs w:val="24"/>
                <w:lang w:val="lv-LV"/>
              </w:rPr>
              <w:t xml:space="preserve">bez PVN. Objektam ir jābūt pabeigtam un nodotam ekspluatācijā. </w:t>
            </w:r>
          </w:p>
        </w:tc>
        <w:tc>
          <w:tcPr>
            <w:tcW w:w="4395" w:type="dxa"/>
          </w:tcPr>
          <w:p w14:paraId="7C62674B" w14:textId="4B51EC04" w:rsidR="000166CF" w:rsidRDefault="00923845" w:rsidP="008E7441">
            <w:pPr>
              <w:tabs>
                <w:tab w:val="left" w:pos="318"/>
                <w:tab w:val="left" w:pos="600"/>
              </w:tabs>
              <w:ind w:left="34"/>
              <w:jc w:val="both"/>
              <w:rPr>
                <w:sz w:val="24"/>
                <w:szCs w:val="24"/>
                <w:lang w:val="lv-LV"/>
              </w:rPr>
            </w:pPr>
            <w:r>
              <w:rPr>
                <w:sz w:val="24"/>
                <w:szCs w:val="24"/>
                <w:lang w:val="de-DE"/>
              </w:rPr>
              <w:t>6</w:t>
            </w:r>
            <w:r w:rsidRPr="00112607">
              <w:rPr>
                <w:sz w:val="24"/>
                <w:szCs w:val="24"/>
                <w:lang w:val="de-DE"/>
              </w:rPr>
              <w:t>.</w:t>
            </w:r>
            <w:r>
              <w:rPr>
                <w:sz w:val="24"/>
                <w:szCs w:val="24"/>
                <w:lang w:val="de-DE"/>
              </w:rPr>
              <w:t>3</w:t>
            </w:r>
            <w:r w:rsidRPr="00112607">
              <w:rPr>
                <w:sz w:val="24"/>
                <w:szCs w:val="24"/>
                <w:lang w:val="de-DE"/>
              </w:rPr>
              <w:t xml:space="preserve">. </w:t>
            </w:r>
            <w:r w:rsidRPr="00112607">
              <w:rPr>
                <w:sz w:val="24"/>
                <w:szCs w:val="24"/>
                <w:lang w:val="lv-LV"/>
              </w:rPr>
              <w:t xml:space="preserve">Izvērtējot pretendenta piedāvājumā iekļauto Kvalifikāciju, kas </w:t>
            </w:r>
            <w:r>
              <w:rPr>
                <w:sz w:val="24"/>
                <w:szCs w:val="24"/>
                <w:lang w:val="lv-LV"/>
              </w:rPr>
              <w:t xml:space="preserve">izstrādāta atbilstoši Nolikuma </w:t>
            </w:r>
            <w:r w:rsidR="00FF2412">
              <w:rPr>
                <w:sz w:val="24"/>
                <w:szCs w:val="24"/>
                <w:lang w:val="lv-LV"/>
              </w:rPr>
              <w:t>4</w:t>
            </w:r>
            <w:r w:rsidRPr="006E3AE4">
              <w:rPr>
                <w:sz w:val="24"/>
                <w:szCs w:val="24"/>
                <w:lang w:val="lv-LV"/>
              </w:rPr>
              <w:t>.pielikumam</w:t>
            </w:r>
            <w:r w:rsidR="008F5A98">
              <w:rPr>
                <w:sz w:val="24"/>
                <w:szCs w:val="24"/>
                <w:lang w:val="lv-LV"/>
              </w:rPr>
              <w:t xml:space="preserve"> un Pretendenta pievienoto atsauksmes, par </w:t>
            </w:r>
            <w:r w:rsidR="00FF2412">
              <w:rPr>
                <w:sz w:val="24"/>
                <w:szCs w:val="24"/>
                <w:lang w:val="lv-LV"/>
              </w:rPr>
              <w:t xml:space="preserve">    </w:t>
            </w:r>
            <w:r w:rsidR="00FF2412">
              <w:t xml:space="preserve">  </w:t>
            </w:r>
            <w:r w:rsidR="00FF2412">
              <w:rPr>
                <w:sz w:val="24"/>
                <w:szCs w:val="24"/>
                <w:lang w:val="lv-LV"/>
              </w:rPr>
              <w:t>4</w:t>
            </w:r>
            <w:r w:rsidR="008F5A98">
              <w:rPr>
                <w:sz w:val="24"/>
                <w:szCs w:val="24"/>
                <w:lang w:val="lv-LV"/>
              </w:rPr>
              <w:t>. pielikumā norādītajiem objektiem. Atsauksmē ir jāiekļauj ziņas par veikto darbu saturu, apjomu, darbu veikšanas laiku, kā arī par to</w:t>
            </w:r>
            <w:r w:rsidR="00B13146">
              <w:rPr>
                <w:sz w:val="24"/>
                <w:szCs w:val="24"/>
                <w:lang w:val="lv-LV"/>
              </w:rPr>
              <w:t xml:space="preserve">, ka visi darbi ir veikti atbilstoši normatīviem un kvalitatīti pabeigti. </w:t>
            </w:r>
          </w:p>
        </w:tc>
      </w:tr>
      <w:tr w:rsidR="002A12EC" w:rsidRPr="003C4CB0" w14:paraId="2FF1BB74" w14:textId="77777777" w:rsidTr="004A7C1D">
        <w:trPr>
          <w:trHeight w:val="2688"/>
        </w:trPr>
        <w:tc>
          <w:tcPr>
            <w:tcW w:w="5217" w:type="dxa"/>
          </w:tcPr>
          <w:p w14:paraId="29AEF6E6" w14:textId="2BBB3A79" w:rsidR="00946A68" w:rsidRPr="00EC3B1F" w:rsidRDefault="00A71A73" w:rsidP="00946A68">
            <w:pPr>
              <w:widowControl/>
              <w:overflowPunct/>
              <w:jc w:val="both"/>
              <w:rPr>
                <w:spacing w:val="-4"/>
                <w:sz w:val="24"/>
                <w:szCs w:val="24"/>
                <w:lang w:val="lv-LV"/>
              </w:rPr>
            </w:pPr>
            <w:r w:rsidRPr="00EC3B1F">
              <w:rPr>
                <w:spacing w:val="-4"/>
                <w:sz w:val="24"/>
                <w:szCs w:val="24"/>
                <w:lang w:val="lv-LV"/>
              </w:rPr>
              <w:t>5</w:t>
            </w:r>
            <w:r w:rsidR="00946A68" w:rsidRPr="00EC3B1F">
              <w:rPr>
                <w:spacing w:val="-4"/>
                <w:sz w:val="24"/>
                <w:szCs w:val="24"/>
                <w:lang w:val="lv-LV"/>
              </w:rPr>
              <w:t>.</w:t>
            </w:r>
            <w:r w:rsidR="00864969">
              <w:rPr>
                <w:spacing w:val="-4"/>
                <w:sz w:val="24"/>
                <w:szCs w:val="24"/>
                <w:lang w:val="lv-LV"/>
              </w:rPr>
              <w:t>4</w:t>
            </w:r>
            <w:r w:rsidR="00946A68" w:rsidRPr="00EC3B1F">
              <w:rPr>
                <w:spacing w:val="-4"/>
                <w:sz w:val="24"/>
                <w:szCs w:val="24"/>
                <w:lang w:val="lv-LV"/>
              </w:rPr>
              <w:t xml:space="preserve">. Pretendentam jānodrošina </w:t>
            </w:r>
            <w:r w:rsidR="00EF78E2" w:rsidRPr="00EC3B1F">
              <w:rPr>
                <w:spacing w:val="-4"/>
                <w:sz w:val="24"/>
                <w:szCs w:val="24"/>
                <w:lang w:val="lv-LV"/>
              </w:rPr>
              <w:t xml:space="preserve">sertificēts </w:t>
            </w:r>
            <w:r w:rsidR="00946A68" w:rsidRPr="00EC3B1F">
              <w:rPr>
                <w:spacing w:val="-4"/>
                <w:sz w:val="24"/>
                <w:szCs w:val="24"/>
                <w:lang w:val="lv-LV"/>
              </w:rPr>
              <w:t>speciālists</w:t>
            </w:r>
            <w:r w:rsidR="00EF78E2" w:rsidRPr="00EC3B1F">
              <w:rPr>
                <w:spacing w:val="-4"/>
                <w:sz w:val="24"/>
                <w:szCs w:val="24"/>
                <w:lang w:val="lv-LV"/>
              </w:rPr>
              <w:t xml:space="preserve"> –</w:t>
            </w:r>
          </w:p>
          <w:p w14:paraId="6E24EBD5" w14:textId="15F3B000" w:rsidR="00645F37" w:rsidRPr="00D50FC4" w:rsidRDefault="00EF78E2">
            <w:pPr>
              <w:widowControl/>
              <w:overflowPunct/>
              <w:jc w:val="both"/>
              <w:rPr>
                <w:spacing w:val="-4"/>
                <w:sz w:val="24"/>
                <w:szCs w:val="24"/>
                <w:lang w:val="lv-LV"/>
              </w:rPr>
            </w:pPr>
            <w:r w:rsidRPr="00EC3B1F">
              <w:rPr>
                <w:b/>
                <w:spacing w:val="-4"/>
                <w:sz w:val="24"/>
                <w:szCs w:val="24"/>
                <w:lang w:val="lv-LV"/>
              </w:rPr>
              <w:t>5.</w:t>
            </w:r>
            <w:r w:rsidR="00864969">
              <w:rPr>
                <w:b/>
                <w:spacing w:val="-4"/>
                <w:sz w:val="24"/>
                <w:szCs w:val="24"/>
                <w:lang w:val="lv-LV"/>
              </w:rPr>
              <w:t>4</w:t>
            </w:r>
            <w:r w:rsidR="00E95F1B" w:rsidRPr="00EC3B1F">
              <w:rPr>
                <w:b/>
                <w:spacing w:val="-4"/>
                <w:sz w:val="24"/>
                <w:szCs w:val="24"/>
                <w:lang w:val="lv-LV"/>
              </w:rPr>
              <w:t>.1. atbildīgais būvuzraugs</w:t>
            </w:r>
            <w:r w:rsidR="00BD449F">
              <w:rPr>
                <w:b/>
                <w:spacing w:val="-4"/>
                <w:sz w:val="24"/>
                <w:szCs w:val="24"/>
                <w:lang w:val="lv-LV"/>
              </w:rPr>
              <w:t xml:space="preserve"> </w:t>
            </w:r>
            <w:r w:rsidR="00E95F1B" w:rsidRPr="00EC3B1F">
              <w:rPr>
                <w:b/>
                <w:spacing w:val="-4"/>
                <w:sz w:val="24"/>
                <w:szCs w:val="24"/>
                <w:lang w:val="lv-LV"/>
              </w:rPr>
              <w:t>- ēku</w:t>
            </w:r>
            <w:r w:rsidRPr="00EC3B1F">
              <w:rPr>
                <w:b/>
                <w:spacing w:val="-4"/>
                <w:sz w:val="24"/>
                <w:szCs w:val="24"/>
                <w:lang w:val="lv-LV"/>
              </w:rPr>
              <w:t xml:space="preserve"> būvdarbu būvuzraudzībā</w:t>
            </w:r>
            <w:r w:rsidRPr="00EC3B1F">
              <w:rPr>
                <w:spacing w:val="-4"/>
                <w:sz w:val="24"/>
                <w:szCs w:val="24"/>
                <w:lang w:val="lv-LV"/>
              </w:rPr>
              <w:t>, kuram</w:t>
            </w:r>
            <w:r w:rsidR="00864969">
              <w:rPr>
                <w:spacing w:val="-4"/>
                <w:sz w:val="24"/>
                <w:szCs w:val="24"/>
                <w:lang w:val="lv-LV"/>
              </w:rPr>
              <w:t xml:space="preserve"> </w:t>
            </w:r>
            <w:r w:rsidRPr="00EC3B1F">
              <w:rPr>
                <w:spacing w:val="-4"/>
                <w:sz w:val="24"/>
                <w:szCs w:val="24"/>
                <w:lang w:val="lv-LV"/>
              </w:rPr>
              <w:t xml:space="preserve">iepriekšējo </w:t>
            </w:r>
            <w:r w:rsidR="00864969">
              <w:rPr>
                <w:spacing w:val="-4"/>
                <w:sz w:val="24"/>
                <w:szCs w:val="24"/>
                <w:lang w:val="lv-LV"/>
              </w:rPr>
              <w:t>3</w:t>
            </w:r>
            <w:r w:rsidR="00864969" w:rsidRPr="00EC3B1F">
              <w:rPr>
                <w:spacing w:val="-4"/>
                <w:sz w:val="24"/>
                <w:szCs w:val="24"/>
                <w:lang w:val="lv-LV"/>
              </w:rPr>
              <w:t xml:space="preserve"> </w:t>
            </w:r>
            <w:r w:rsidRPr="00EC3B1F">
              <w:rPr>
                <w:spacing w:val="-4"/>
                <w:sz w:val="24"/>
                <w:szCs w:val="24"/>
                <w:lang w:val="lv-LV"/>
              </w:rPr>
              <w:t>(piecu) gadu laikā (t.i. 201</w:t>
            </w:r>
            <w:r w:rsidR="003652A6">
              <w:rPr>
                <w:spacing w:val="-4"/>
                <w:sz w:val="24"/>
                <w:szCs w:val="24"/>
                <w:lang w:val="lv-LV"/>
              </w:rPr>
              <w:t>5</w:t>
            </w:r>
            <w:r w:rsidRPr="00EC3B1F">
              <w:rPr>
                <w:spacing w:val="-4"/>
                <w:sz w:val="24"/>
                <w:szCs w:val="24"/>
                <w:lang w:val="lv-LV"/>
              </w:rPr>
              <w:t>., 201</w:t>
            </w:r>
            <w:r w:rsidR="003652A6">
              <w:rPr>
                <w:spacing w:val="-4"/>
                <w:sz w:val="24"/>
                <w:szCs w:val="24"/>
                <w:lang w:val="lv-LV"/>
              </w:rPr>
              <w:t>6</w:t>
            </w:r>
            <w:r w:rsidRPr="00EC3B1F">
              <w:rPr>
                <w:spacing w:val="-4"/>
                <w:sz w:val="24"/>
                <w:szCs w:val="24"/>
                <w:lang w:val="lv-LV"/>
              </w:rPr>
              <w:t>. un 2</w:t>
            </w:r>
            <w:r w:rsidR="00E95F1B" w:rsidRPr="00EC3B1F">
              <w:rPr>
                <w:spacing w:val="-4"/>
                <w:sz w:val="24"/>
                <w:szCs w:val="24"/>
                <w:lang w:val="lv-LV"/>
              </w:rPr>
              <w:t>01</w:t>
            </w:r>
            <w:r w:rsidR="003652A6">
              <w:rPr>
                <w:spacing w:val="-4"/>
                <w:sz w:val="24"/>
                <w:szCs w:val="24"/>
                <w:lang w:val="lv-LV"/>
              </w:rPr>
              <w:t>7</w:t>
            </w:r>
            <w:r w:rsidR="00E95F1B" w:rsidRPr="00EC3B1F">
              <w:rPr>
                <w:spacing w:val="-4"/>
                <w:sz w:val="24"/>
                <w:szCs w:val="24"/>
                <w:lang w:val="lv-LV"/>
              </w:rPr>
              <w:t>)</w:t>
            </w:r>
            <w:r w:rsidR="00864969">
              <w:rPr>
                <w:spacing w:val="-4"/>
                <w:sz w:val="24"/>
                <w:szCs w:val="24"/>
                <w:lang w:val="lv-LV"/>
              </w:rPr>
              <w:t xml:space="preserve"> ir</w:t>
            </w:r>
            <w:r w:rsidR="00E95F1B" w:rsidRPr="00EC3B1F">
              <w:rPr>
                <w:spacing w:val="-4"/>
                <w:sz w:val="24"/>
                <w:szCs w:val="24"/>
                <w:lang w:val="lv-LV"/>
              </w:rPr>
              <w:t xml:space="preserve"> pozitīva pieredze vismaz </w:t>
            </w:r>
            <w:r w:rsidR="003652A6">
              <w:rPr>
                <w:spacing w:val="-4"/>
                <w:sz w:val="24"/>
                <w:szCs w:val="24"/>
                <w:lang w:val="lv-LV"/>
              </w:rPr>
              <w:t>1</w:t>
            </w:r>
            <w:r w:rsidR="00EC3B1F" w:rsidRPr="00EC3B1F">
              <w:rPr>
                <w:spacing w:val="-4"/>
                <w:sz w:val="24"/>
                <w:szCs w:val="24"/>
                <w:lang w:val="lv-LV"/>
              </w:rPr>
              <w:t xml:space="preserve"> (</w:t>
            </w:r>
            <w:r w:rsidR="003652A6">
              <w:rPr>
                <w:spacing w:val="-4"/>
                <w:sz w:val="24"/>
                <w:szCs w:val="24"/>
                <w:lang w:val="lv-LV"/>
              </w:rPr>
              <w:t>vien</w:t>
            </w:r>
            <w:r w:rsidR="000166CF">
              <w:rPr>
                <w:spacing w:val="-4"/>
                <w:sz w:val="24"/>
                <w:szCs w:val="24"/>
                <w:lang w:val="lv-LV"/>
              </w:rPr>
              <w:t>as</w:t>
            </w:r>
            <w:r w:rsidR="00EC3B1F" w:rsidRPr="00EC3B1F">
              <w:rPr>
                <w:spacing w:val="-4"/>
                <w:sz w:val="24"/>
                <w:szCs w:val="24"/>
                <w:lang w:val="lv-LV"/>
              </w:rPr>
              <w:t>)</w:t>
            </w:r>
            <w:r w:rsidR="00864969">
              <w:rPr>
                <w:spacing w:val="-4"/>
                <w:sz w:val="24"/>
                <w:szCs w:val="24"/>
                <w:lang w:val="lv-LV"/>
              </w:rPr>
              <w:t xml:space="preserve"> III grupas</w:t>
            </w:r>
            <w:r w:rsidR="008F5A98">
              <w:rPr>
                <w:spacing w:val="-4"/>
                <w:sz w:val="24"/>
                <w:szCs w:val="24"/>
                <w:lang w:val="lv-LV"/>
              </w:rPr>
              <w:t xml:space="preserve"> publiskas</w:t>
            </w:r>
            <w:r w:rsidR="00864969">
              <w:rPr>
                <w:spacing w:val="-4"/>
                <w:sz w:val="24"/>
                <w:szCs w:val="24"/>
                <w:lang w:val="lv-LV"/>
              </w:rPr>
              <w:t xml:space="preserve"> būves</w:t>
            </w:r>
            <w:r w:rsidR="00EC3B1F" w:rsidRPr="00EC3B1F">
              <w:rPr>
                <w:spacing w:val="-4"/>
                <w:sz w:val="24"/>
                <w:szCs w:val="24"/>
                <w:lang w:val="lv-LV"/>
              </w:rPr>
              <w:t xml:space="preserve"> </w:t>
            </w:r>
            <w:r w:rsidR="00BD449F">
              <w:rPr>
                <w:spacing w:val="-4"/>
                <w:sz w:val="24"/>
                <w:szCs w:val="24"/>
                <w:lang w:val="lv-LV"/>
              </w:rPr>
              <w:t>būv</w:t>
            </w:r>
            <w:r w:rsidR="000166CF">
              <w:rPr>
                <w:spacing w:val="-4"/>
                <w:sz w:val="24"/>
                <w:szCs w:val="24"/>
                <w:lang w:val="lv-LV"/>
              </w:rPr>
              <w:t>es</w:t>
            </w:r>
            <w:r w:rsidR="00BD449F" w:rsidRPr="00EC3B1F">
              <w:rPr>
                <w:spacing w:val="-4"/>
                <w:sz w:val="24"/>
                <w:szCs w:val="24"/>
                <w:lang w:val="lv-LV"/>
              </w:rPr>
              <w:t xml:space="preserve"> </w:t>
            </w:r>
            <w:r w:rsidRPr="00EC3B1F">
              <w:rPr>
                <w:spacing w:val="-4"/>
                <w:sz w:val="24"/>
                <w:szCs w:val="24"/>
                <w:lang w:val="lv-LV"/>
              </w:rPr>
              <w:t>pārbūves vai atjaunošanas būvdarbu būvuzraudzības veikšanā kā atbild</w:t>
            </w:r>
            <w:r w:rsidR="00E95F1B" w:rsidRPr="00EC3B1F">
              <w:rPr>
                <w:spacing w:val="-4"/>
                <w:sz w:val="24"/>
                <w:szCs w:val="24"/>
                <w:lang w:val="lv-LV"/>
              </w:rPr>
              <w:t>īgajam būvuzraugam ēku</w:t>
            </w:r>
            <w:r w:rsidRPr="00EC3B1F">
              <w:rPr>
                <w:spacing w:val="-4"/>
                <w:sz w:val="24"/>
                <w:szCs w:val="24"/>
                <w:lang w:val="lv-LV"/>
              </w:rPr>
              <w:t xml:space="preserve"> būvuzraudzībā, kur katra objekta būvdarbu līguma summa ir visma</w:t>
            </w:r>
            <w:r w:rsidR="00B87A47" w:rsidRPr="00EC3B1F">
              <w:rPr>
                <w:spacing w:val="-4"/>
                <w:sz w:val="24"/>
                <w:szCs w:val="24"/>
                <w:lang w:val="lv-LV"/>
              </w:rPr>
              <w:t xml:space="preserve">z </w:t>
            </w:r>
            <w:r w:rsidR="00E95F1B" w:rsidRPr="00EC3B1F">
              <w:rPr>
                <w:spacing w:val="-4"/>
                <w:sz w:val="24"/>
                <w:szCs w:val="24"/>
                <w:lang w:val="lv-LV"/>
              </w:rPr>
              <w:t>EUR</w:t>
            </w:r>
            <w:r w:rsidR="00072DE1">
              <w:rPr>
                <w:spacing w:val="-4"/>
                <w:sz w:val="24"/>
                <w:szCs w:val="24"/>
                <w:lang w:val="lv-LV"/>
              </w:rPr>
              <w:t xml:space="preserve"> 700 000</w:t>
            </w:r>
            <w:r w:rsidR="00E95F1B" w:rsidRPr="00EC3B1F">
              <w:rPr>
                <w:spacing w:val="-4"/>
                <w:sz w:val="24"/>
                <w:szCs w:val="24"/>
                <w:lang w:val="lv-LV"/>
              </w:rPr>
              <w:t xml:space="preserve"> </w:t>
            </w:r>
            <w:r w:rsidR="00B87A47" w:rsidRPr="00EC3B1F">
              <w:rPr>
                <w:spacing w:val="-4"/>
                <w:sz w:val="24"/>
                <w:szCs w:val="24"/>
                <w:lang w:val="lv-LV"/>
              </w:rPr>
              <w:t xml:space="preserve">bez PVN. </w:t>
            </w:r>
            <w:r w:rsidR="00645F37" w:rsidRPr="00072DE1">
              <w:rPr>
                <w:spacing w:val="-4"/>
                <w:sz w:val="24"/>
                <w:szCs w:val="24"/>
                <w:lang w:val="lv-LV"/>
              </w:rPr>
              <w:t>O</w:t>
            </w:r>
            <w:r w:rsidR="00B87A47" w:rsidRPr="00EC3B1F">
              <w:rPr>
                <w:spacing w:val="-4"/>
                <w:sz w:val="24"/>
                <w:szCs w:val="24"/>
                <w:lang w:val="lv-LV"/>
              </w:rPr>
              <w:t xml:space="preserve">bjektam ir jābūt pabeigtam un </w:t>
            </w:r>
            <w:r w:rsidR="00645F37">
              <w:rPr>
                <w:spacing w:val="-4"/>
                <w:sz w:val="24"/>
                <w:szCs w:val="24"/>
                <w:lang w:val="lv-LV"/>
              </w:rPr>
              <w:t>pieņemtam</w:t>
            </w:r>
            <w:r w:rsidR="00645F37" w:rsidRPr="00EC3B1F">
              <w:rPr>
                <w:spacing w:val="-4"/>
                <w:sz w:val="24"/>
                <w:szCs w:val="24"/>
                <w:lang w:val="lv-LV"/>
              </w:rPr>
              <w:t xml:space="preserve"> </w:t>
            </w:r>
            <w:r w:rsidR="00B87A47" w:rsidRPr="00EC3B1F">
              <w:rPr>
                <w:spacing w:val="-4"/>
                <w:sz w:val="24"/>
                <w:szCs w:val="24"/>
                <w:lang w:val="lv-LV"/>
              </w:rPr>
              <w:t>ekspluatācijā.</w:t>
            </w:r>
          </w:p>
        </w:tc>
        <w:tc>
          <w:tcPr>
            <w:tcW w:w="4395" w:type="dxa"/>
          </w:tcPr>
          <w:p w14:paraId="4BDE7315" w14:textId="3349AD6E" w:rsidR="007A0834" w:rsidRPr="00112607" w:rsidRDefault="00A71A73" w:rsidP="008E7441">
            <w:pPr>
              <w:tabs>
                <w:tab w:val="left" w:pos="318"/>
                <w:tab w:val="left" w:pos="600"/>
              </w:tabs>
              <w:jc w:val="both"/>
              <w:rPr>
                <w:sz w:val="24"/>
                <w:szCs w:val="24"/>
                <w:lang w:val="de-DE"/>
              </w:rPr>
            </w:pPr>
            <w:r>
              <w:rPr>
                <w:sz w:val="24"/>
                <w:szCs w:val="24"/>
                <w:lang w:val="de-DE"/>
              </w:rPr>
              <w:t>6</w:t>
            </w:r>
            <w:r w:rsidR="008E7441" w:rsidRPr="00112607">
              <w:rPr>
                <w:sz w:val="24"/>
                <w:szCs w:val="24"/>
                <w:lang w:val="de-DE"/>
              </w:rPr>
              <w:t>.</w:t>
            </w:r>
            <w:r w:rsidR="00923845">
              <w:rPr>
                <w:sz w:val="24"/>
                <w:szCs w:val="24"/>
                <w:lang w:val="de-DE"/>
              </w:rPr>
              <w:t>4</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 xml:space="preserve">izstrādāta atbilstoši </w:t>
            </w:r>
            <w:r w:rsidR="004A52AE">
              <w:rPr>
                <w:sz w:val="24"/>
                <w:szCs w:val="24"/>
                <w:lang w:val="lv-LV"/>
              </w:rPr>
              <w:t>N</w:t>
            </w:r>
            <w:r w:rsidR="00D54B7C">
              <w:rPr>
                <w:sz w:val="24"/>
                <w:szCs w:val="24"/>
                <w:lang w:val="lv-LV"/>
              </w:rPr>
              <w:t>olikuma</w:t>
            </w:r>
            <w:r w:rsidR="006E3AE4">
              <w:rPr>
                <w:sz w:val="24"/>
                <w:szCs w:val="24"/>
                <w:lang w:val="lv-LV"/>
              </w:rPr>
              <w:t xml:space="preserve"> </w:t>
            </w:r>
            <w:r w:rsidR="00FF2412">
              <w:rPr>
                <w:sz w:val="24"/>
                <w:szCs w:val="24"/>
                <w:lang w:val="lv-LV"/>
              </w:rPr>
              <w:t>3</w:t>
            </w:r>
            <w:r w:rsidR="0098360C" w:rsidRPr="006E3AE4">
              <w:rPr>
                <w:sz w:val="24"/>
                <w:szCs w:val="24"/>
                <w:lang w:val="lv-LV"/>
              </w:rPr>
              <w:t>.pielikumam</w:t>
            </w:r>
            <w:r w:rsidR="00B13146">
              <w:rPr>
                <w:sz w:val="24"/>
                <w:szCs w:val="24"/>
                <w:lang w:val="lv-LV"/>
              </w:rPr>
              <w:t xml:space="preserve"> un Pretendenta pievienotās atsauksmes, par </w:t>
            </w:r>
            <w:r w:rsidR="00973C9F">
              <w:rPr>
                <w:sz w:val="24"/>
                <w:szCs w:val="24"/>
                <w:lang w:val="lv-LV"/>
              </w:rPr>
              <w:t xml:space="preserve">    </w:t>
            </w:r>
            <w:r w:rsidR="00FF2412">
              <w:rPr>
                <w:sz w:val="24"/>
                <w:szCs w:val="24"/>
                <w:lang w:val="lv-LV"/>
              </w:rPr>
              <w:t>3</w:t>
            </w:r>
            <w:r w:rsidR="00B13146">
              <w:rPr>
                <w:sz w:val="24"/>
                <w:szCs w:val="24"/>
                <w:lang w:val="lv-LV"/>
              </w:rPr>
              <w:t xml:space="preserve">. pielikumā norādītajiem objektiem. </w:t>
            </w:r>
          </w:p>
        </w:tc>
      </w:tr>
      <w:tr w:rsidR="00FF2412" w:rsidRPr="00951A11" w14:paraId="7909CE22" w14:textId="77777777" w:rsidTr="004A7C1D">
        <w:trPr>
          <w:trHeight w:val="2688"/>
        </w:trPr>
        <w:tc>
          <w:tcPr>
            <w:tcW w:w="5217" w:type="dxa"/>
          </w:tcPr>
          <w:p w14:paraId="67B12E46" w14:textId="0C4B3BE8" w:rsidR="00FF2412" w:rsidRPr="00BD449F" w:rsidRDefault="00FF2412" w:rsidP="00FF2412">
            <w:pPr>
              <w:widowControl/>
              <w:overflowPunct/>
              <w:jc w:val="both"/>
              <w:rPr>
                <w:spacing w:val="-4"/>
                <w:sz w:val="24"/>
                <w:szCs w:val="24"/>
                <w:lang w:val="lv-LV"/>
              </w:rPr>
            </w:pPr>
            <w:r w:rsidRPr="00EC3B1F">
              <w:rPr>
                <w:spacing w:val="-4"/>
                <w:sz w:val="24"/>
                <w:szCs w:val="24"/>
                <w:lang w:val="lv-LV"/>
              </w:rPr>
              <w:t>5.</w:t>
            </w:r>
            <w:r>
              <w:rPr>
                <w:spacing w:val="-4"/>
                <w:sz w:val="24"/>
                <w:szCs w:val="24"/>
                <w:lang w:val="lv-LV"/>
              </w:rPr>
              <w:t>5.</w:t>
            </w:r>
            <w:r w:rsidRPr="00C9197D">
              <w:rPr>
                <w:sz w:val="24"/>
                <w:szCs w:val="24"/>
                <w:lang w:val="lv-LV"/>
              </w:rPr>
              <w:t xml:space="preserve"> Pretendenta gada vidējais finanšu apgrozījums pēdējo </w:t>
            </w:r>
            <w:r w:rsidRPr="00314C97">
              <w:rPr>
                <w:sz w:val="24"/>
                <w:szCs w:val="24"/>
              </w:rPr>
              <w:t>3 (trīs) gados (t.i. 201</w:t>
            </w:r>
            <w:r>
              <w:rPr>
                <w:sz w:val="24"/>
                <w:szCs w:val="24"/>
              </w:rPr>
              <w:t>5</w:t>
            </w:r>
            <w:r w:rsidRPr="00314C97">
              <w:rPr>
                <w:sz w:val="24"/>
                <w:szCs w:val="24"/>
              </w:rPr>
              <w:t>.; 201</w:t>
            </w:r>
            <w:r>
              <w:rPr>
                <w:sz w:val="24"/>
                <w:szCs w:val="24"/>
              </w:rPr>
              <w:t>6</w:t>
            </w:r>
            <w:r w:rsidRPr="00314C97">
              <w:rPr>
                <w:sz w:val="24"/>
                <w:szCs w:val="24"/>
              </w:rPr>
              <w:t>. un 201</w:t>
            </w:r>
            <w:r>
              <w:rPr>
                <w:sz w:val="24"/>
                <w:szCs w:val="24"/>
              </w:rPr>
              <w:t>7</w:t>
            </w:r>
            <w:r w:rsidRPr="00314C97">
              <w:rPr>
                <w:sz w:val="24"/>
                <w:szCs w:val="24"/>
              </w:rPr>
              <w:t>.)</w:t>
            </w:r>
            <w:r w:rsidRPr="00C9197D">
              <w:rPr>
                <w:sz w:val="24"/>
                <w:szCs w:val="24"/>
                <w:lang w:val="lv-LV"/>
              </w:rPr>
              <w:t xml:space="preserve"> </w:t>
            </w:r>
            <w:r>
              <w:rPr>
                <w:sz w:val="24"/>
                <w:szCs w:val="24"/>
                <w:lang w:val="lv-LV"/>
              </w:rPr>
              <w:t>ir ne</w:t>
            </w:r>
            <w:r w:rsidRPr="00C9197D">
              <w:rPr>
                <w:sz w:val="24"/>
                <w:szCs w:val="24"/>
                <w:lang w:val="lv-LV"/>
              </w:rPr>
              <w:t xml:space="preserve"> mazāks</w:t>
            </w:r>
            <w:r>
              <w:rPr>
                <w:sz w:val="24"/>
                <w:szCs w:val="24"/>
                <w:lang w:val="lv-LV"/>
              </w:rPr>
              <w:t xml:space="preserve"> kā 25</w:t>
            </w:r>
            <w:r w:rsidRPr="006736DE">
              <w:rPr>
                <w:sz w:val="24"/>
                <w:szCs w:val="24"/>
                <w:lang w:val="lv-LV"/>
              </w:rPr>
              <w:t>0 000</w:t>
            </w:r>
            <w:r w:rsidRPr="00C9197D">
              <w:rPr>
                <w:sz w:val="24"/>
                <w:szCs w:val="24"/>
                <w:lang w:val="lv-LV"/>
              </w:rPr>
              <w:t xml:space="preserve"> EUR. </w:t>
            </w:r>
            <w:r w:rsidRPr="00106654">
              <w:rPr>
                <w:sz w:val="24"/>
                <w:szCs w:val="24"/>
                <w:lang w:val="lv-LV"/>
              </w:rPr>
              <w:t>Ja Pretendents ir dibināts vēlāk, tad Pretendenta finanšu apgrozījumam jāatbilst augstāk minētajai prasībai attiecīgi īsākā laika periodā</w:t>
            </w:r>
            <w:r>
              <w:rPr>
                <w:sz w:val="24"/>
                <w:szCs w:val="24"/>
                <w:lang w:val="lv-LV"/>
              </w:rPr>
              <w:t>.</w:t>
            </w:r>
          </w:p>
        </w:tc>
        <w:tc>
          <w:tcPr>
            <w:tcW w:w="4395" w:type="dxa"/>
          </w:tcPr>
          <w:p w14:paraId="13492B2B" w14:textId="2B45CF7C" w:rsidR="00FF2412" w:rsidRDefault="00FF2412" w:rsidP="00FF2412">
            <w:pPr>
              <w:tabs>
                <w:tab w:val="left" w:pos="318"/>
                <w:tab w:val="left" w:pos="600"/>
              </w:tabs>
              <w:jc w:val="both"/>
              <w:rPr>
                <w:sz w:val="24"/>
                <w:szCs w:val="24"/>
                <w:lang w:val="de-DE"/>
              </w:rPr>
            </w:pPr>
            <w:r>
              <w:rPr>
                <w:sz w:val="24"/>
                <w:szCs w:val="24"/>
                <w:lang w:val="lv-LV"/>
              </w:rPr>
              <w:t>6.5.</w:t>
            </w:r>
            <w:r w:rsidRPr="00106654">
              <w:rPr>
                <w:sz w:val="24"/>
                <w:szCs w:val="24"/>
                <w:lang w:val="lv-LV"/>
              </w:rPr>
              <w:t xml:space="preserve"> Pretendents</w:t>
            </w:r>
            <w:r>
              <w:rPr>
                <w:sz w:val="24"/>
                <w:szCs w:val="24"/>
                <w:lang w:val="lv-LV"/>
              </w:rPr>
              <w:t xml:space="preserve"> </w:t>
            </w:r>
            <w:r w:rsidRPr="00C9197D">
              <w:rPr>
                <w:sz w:val="24"/>
                <w:szCs w:val="24"/>
                <w:lang w:val="lv-LV"/>
              </w:rPr>
              <w:t>iesnie</w:t>
            </w:r>
            <w:r>
              <w:rPr>
                <w:sz w:val="24"/>
                <w:szCs w:val="24"/>
                <w:lang w:val="lv-LV"/>
              </w:rPr>
              <w:t>dz</w:t>
            </w:r>
            <w:r w:rsidRPr="00C9197D">
              <w:rPr>
                <w:sz w:val="24"/>
                <w:szCs w:val="24"/>
                <w:lang w:val="lv-LV"/>
              </w:rPr>
              <w:t xml:space="preserve"> </w:t>
            </w:r>
            <w:r>
              <w:rPr>
                <w:sz w:val="24"/>
                <w:szCs w:val="24"/>
                <w:lang w:val="lv-LV"/>
              </w:rPr>
              <w:t xml:space="preserve">aizpildītu </w:t>
            </w:r>
            <w:r w:rsidRPr="00A728DC">
              <w:rPr>
                <w:sz w:val="24"/>
                <w:szCs w:val="24"/>
                <w:lang w:val="lv-LV"/>
              </w:rPr>
              <w:t>Pretendenta Fin</w:t>
            </w:r>
            <w:r>
              <w:rPr>
                <w:sz w:val="24"/>
                <w:szCs w:val="24"/>
                <w:lang w:val="lv-LV"/>
              </w:rPr>
              <w:t>ansiālais</w:t>
            </w:r>
            <w:r w:rsidRPr="00A728DC">
              <w:rPr>
                <w:sz w:val="24"/>
                <w:szCs w:val="24"/>
                <w:lang w:val="lv-LV"/>
              </w:rPr>
              <w:t xml:space="preserve"> stāvoklis veidlapu (2.pielikums), klāt pievienojot peļņas – zaudējumu aprēķinu</w:t>
            </w:r>
            <w:r>
              <w:rPr>
                <w:sz w:val="24"/>
                <w:szCs w:val="24"/>
                <w:lang w:val="lv-LV"/>
              </w:rPr>
              <w:t>, bilance</w:t>
            </w:r>
            <w:r w:rsidRPr="00A728DC">
              <w:rPr>
                <w:sz w:val="24"/>
                <w:szCs w:val="24"/>
                <w:lang w:val="lv-LV"/>
              </w:rPr>
              <w:t xml:space="preserve"> par katru norādīto finanšu gadu.</w:t>
            </w:r>
            <w:r w:rsidRPr="008D1711">
              <w:rPr>
                <w:sz w:val="24"/>
                <w:szCs w:val="24"/>
                <w:lang w:val="lv-LV"/>
              </w:rPr>
              <w:t xml:space="preserve">  </w:t>
            </w:r>
          </w:p>
        </w:tc>
      </w:tr>
      <w:tr w:rsidR="00FF2412" w:rsidRPr="005137A0" w14:paraId="3EF5790E" w14:textId="77777777" w:rsidTr="004A7C1D">
        <w:trPr>
          <w:trHeight w:val="2688"/>
        </w:trPr>
        <w:tc>
          <w:tcPr>
            <w:tcW w:w="5217" w:type="dxa"/>
          </w:tcPr>
          <w:p w14:paraId="0835F36E" w14:textId="77777777" w:rsidR="00FF2412" w:rsidRPr="00584636" w:rsidRDefault="00FF2412" w:rsidP="00FF2412">
            <w:pPr>
              <w:widowControl/>
              <w:overflowPunct/>
              <w:jc w:val="both"/>
              <w:rPr>
                <w:sz w:val="24"/>
                <w:szCs w:val="24"/>
                <w:lang w:val="lv-LV"/>
              </w:rPr>
            </w:pPr>
            <w:r w:rsidRPr="00584636">
              <w:rPr>
                <w:spacing w:val="-4"/>
                <w:sz w:val="24"/>
                <w:szCs w:val="24"/>
                <w:lang w:val="lv-LV"/>
              </w:rPr>
              <w:lastRenderedPageBreak/>
              <w:t xml:space="preserve">5.4.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14:paraId="18C866DB" w14:textId="77777777" w:rsidR="00FF2412" w:rsidRPr="00584636" w:rsidRDefault="00FF2412" w:rsidP="00FF2412">
            <w:pPr>
              <w:ind w:left="720"/>
              <w:jc w:val="both"/>
              <w:rPr>
                <w:sz w:val="24"/>
                <w:szCs w:val="24"/>
              </w:rPr>
            </w:pPr>
            <w:r w:rsidRPr="00584636">
              <w:rPr>
                <w:sz w:val="24"/>
                <w:szCs w:val="24"/>
              </w:rPr>
              <w:t>5.4.1. atbildības limits – 100 % no piedāvājuma (līguma) summas par būvuzraudzības pakalpojumu veikšanu;</w:t>
            </w:r>
          </w:p>
          <w:p w14:paraId="5B1E9342" w14:textId="695BC0B5" w:rsidR="00FF2412" w:rsidRPr="00584636" w:rsidRDefault="00FF2412" w:rsidP="00FF2412">
            <w:pPr>
              <w:ind w:left="720"/>
              <w:jc w:val="both"/>
              <w:rPr>
                <w:sz w:val="24"/>
                <w:szCs w:val="24"/>
              </w:rPr>
            </w:pPr>
            <w:r w:rsidRPr="00584636">
              <w:rPr>
                <w:sz w:val="24"/>
                <w:szCs w:val="24"/>
              </w:rPr>
              <w:t xml:space="preserve">5.4.2. apdrošināmais objekts – galvenā atbildīgā būvuzrauga profesionālā civiltiesiskā atbildība par </w:t>
            </w:r>
            <w:r>
              <w:rPr>
                <w:sz w:val="24"/>
                <w:szCs w:val="24"/>
              </w:rPr>
              <w:t>N</w:t>
            </w:r>
            <w:r w:rsidRPr="00584636">
              <w:rPr>
                <w:sz w:val="24"/>
                <w:szCs w:val="24"/>
              </w:rPr>
              <w:t>olikumā paredzētajiem</w:t>
            </w:r>
            <w:r>
              <w:rPr>
                <w:sz w:val="24"/>
                <w:szCs w:val="24"/>
              </w:rPr>
              <w:t xml:space="preserve"> </w:t>
            </w:r>
            <w:r w:rsidRPr="00584636">
              <w:rPr>
                <w:sz w:val="24"/>
                <w:szCs w:val="24"/>
              </w:rPr>
              <w:t>būvuzraudzības pakalpojumiem;</w:t>
            </w:r>
          </w:p>
          <w:p w14:paraId="3F04318E" w14:textId="77777777" w:rsidR="00FF2412" w:rsidRPr="00584636" w:rsidRDefault="00FF2412" w:rsidP="00FF2412">
            <w:pPr>
              <w:ind w:left="720"/>
              <w:jc w:val="both"/>
              <w:rPr>
                <w:sz w:val="24"/>
                <w:szCs w:val="24"/>
              </w:rPr>
            </w:pPr>
            <w:r w:rsidRPr="00584636">
              <w:rPr>
                <w:sz w:val="24"/>
                <w:szCs w:val="24"/>
              </w:rPr>
              <w:t>5.4.3. 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sakarā ar kaitējumu tās veselībai, dzīvībai vai mantai, kā arī videi nodarītais kaitējums), polises segtajā teritorijā un polises darbības laikā;</w:t>
            </w:r>
          </w:p>
          <w:p w14:paraId="1EEDE19D" w14:textId="77777777" w:rsidR="00FF2412" w:rsidRPr="00584636" w:rsidRDefault="00FF2412" w:rsidP="00FF2412">
            <w:pPr>
              <w:ind w:left="720"/>
              <w:jc w:val="both"/>
              <w:rPr>
                <w:sz w:val="24"/>
                <w:szCs w:val="24"/>
              </w:rPr>
            </w:pPr>
            <w:r w:rsidRPr="00584636">
              <w:rPr>
                <w:sz w:val="24"/>
                <w:szCs w:val="24"/>
              </w:rPr>
              <w:t xml:space="preserve">5.4.4. apdrošināšanas periods – no būvdarbu uzsākšanas līdz būvdarbu garantijas termiņa beigām. Apdrošināšanas polise jāuztur spēkā visu būvdarbu un garantijas laiku. </w:t>
            </w:r>
          </w:p>
        </w:tc>
        <w:tc>
          <w:tcPr>
            <w:tcW w:w="4395" w:type="dxa"/>
          </w:tcPr>
          <w:p w14:paraId="26F51363" w14:textId="77777777" w:rsidR="00FF2412" w:rsidRPr="00AE2B7C" w:rsidRDefault="00FF2412" w:rsidP="00FF2412">
            <w:pPr>
              <w:tabs>
                <w:tab w:val="left" w:pos="318"/>
                <w:tab w:val="left" w:pos="600"/>
              </w:tabs>
              <w:ind w:left="34"/>
              <w:jc w:val="both"/>
              <w:rPr>
                <w:lang w:val="de-DE"/>
              </w:rPr>
            </w:pPr>
            <w:r>
              <w:rPr>
                <w:sz w:val="24"/>
                <w:szCs w:val="24"/>
                <w:lang w:val="de-DE"/>
              </w:rPr>
              <w:t xml:space="preserve">6.4.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14:paraId="22F57E28" w14:textId="77777777" w:rsidR="00FF2412" w:rsidRDefault="00FF2412" w:rsidP="00FF2412">
            <w:pPr>
              <w:tabs>
                <w:tab w:val="left" w:pos="318"/>
                <w:tab w:val="left" w:pos="600"/>
              </w:tabs>
              <w:ind w:left="34"/>
              <w:jc w:val="both"/>
              <w:rPr>
                <w:sz w:val="24"/>
                <w:szCs w:val="24"/>
                <w:lang w:val="de-DE"/>
              </w:rPr>
            </w:pPr>
          </w:p>
        </w:tc>
      </w:tr>
      <w:tr w:rsidR="00FF2412" w:rsidRPr="00951A11" w14:paraId="73B12F8B" w14:textId="77777777" w:rsidTr="004A7C1D">
        <w:trPr>
          <w:trHeight w:val="720"/>
        </w:trPr>
        <w:tc>
          <w:tcPr>
            <w:tcW w:w="5217" w:type="dxa"/>
          </w:tcPr>
          <w:p w14:paraId="6A31F496" w14:textId="73AFF1F2" w:rsidR="00FF2412" w:rsidRPr="00584636" w:rsidRDefault="00FF2412" w:rsidP="00FF2412">
            <w:pPr>
              <w:ind w:right="-58"/>
              <w:jc w:val="both"/>
              <w:rPr>
                <w:sz w:val="24"/>
                <w:szCs w:val="24"/>
                <w:lang w:val="lv-LV"/>
              </w:rPr>
            </w:pPr>
            <w:r w:rsidRPr="00584636">
              <w:rPr>
                <w:sz w:val="24"/>
                <w:szCs w:val="24"/>
                <w:lang w:val="lv-LV"/>
              </w:rPr>
              <w:t>5.</w:t>
            </w:r>
            <w:r>
              <w:rPr>
                <w:sz w:val="24"/>
                <w:szCs w:val="24"/>
                <w:lang w:val="lv-LV"/>
              </w:rPr>
              <w:t>5</w:t>
            </w:r>
            <w:r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w:t>
            </w:r>
            <w:r>
              <w:rPr>
                <w:sz w:val="24"/>
                <w:szCs w:val="24"/>
                <w:lang w:val="lv-LV"/>
              </w:rPr>
              <w:t xml:space="preserve">, finanšu vai </w:t>
            </w:r>
            <w:r w:rsidRPr="00584636">
              <w:rPr>
                <w:sz w:val="24"/>
                <w:szCs w:val="24"/>
                <w:lang w:val="lv-LV"/>
              </w:rPr>
              <w:t>profesionālajām spējām.</w:t>
            </w:r>
          </w:p>
          <w:p w14:paraId="19810AEB" w14:textId="77777777" w:rsidR="00FF2412" w:rsidRPr="00584636" w:rsidRDefault="00FF2412" w:rsidP="00FF2412">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14:paraId="068C867B" w14:textId="0B036BA8" w:rsidR="00FF2412" w:rsidRPr="00AC7DD9" w:rsidRDefault="00FF2412" w:rsidP="00FF2412">
            <w:pPr>
              <w:ind w:right="-58"/>
              <w:jc w:val="both"/>
              <w:rPr>
                <w:sz w:val="24"/>
                <w:szCs w:val="24"/>
                <w:lang w:val="lv-LV"/>
              </w:rPr>
            </w:pPr>
            <w:r>
              <w:rPr>
                <w:sz w:val="24"/>
                <w:szCs w:val="24"/>
                <w:lang w:val="lv-LV"/>
              </w:rPr>
              <w:t>6.5</w:t>
            </w:r>
            <w:r w:rsidRPr="00AC7DD9">
              <w:rPr>
                <w:sz w:val="24"/>
                <w:szCs w:val="24"/>
                <w:lang w:val="lv-LV"/>
              </w:rPr>
              <w:t>. Person</w:t>
            </w:r>
            <w:r>
              <w:rPr>
                <w:sz w:val="24"/>
                <w:szCs w:val="24"/>
                <w:lang w:val="lv-LV"/>
              </w:rPr>
              <w:t>u saraksts (6. pielikums)</w:t>
            </w:r>
            <w:r w:rsidRPr="00AC7DD9">
              <w:rPr>
                <w:sz w:val="24"/>
                <w:szCs w:val="24"/>
                <w:lang w:val="lv-LV"/>
              </w:rPr>
              <w:t>, uz kur</w:t>
            </w:r>
            <w:r>
              <w:rPr>
                <w:sz w:val="24"/>
                <w:szCs w:val="24"/>
                <w:lang w:val="lv-LV"/>
              </w:rPr>
              <w:t>u</w:t>
            </w:r>
            <w:r w:rsidRPr="00AC7DD9">
              <w:rPr>
                <w:sz w:val="24"/>
                <w:szCs w:val="24"/>
                <w:lang w:val="lv-LV"/>
              </w:rPr>
              <w:t xml:space="preserve">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580FDD7F" w14:textId="77777777" w:rsidR="00FF2412" w:rsidRPr="00AC7DD9" w:rsidRDefault="00FF2412" w:rsidP="00FF2412">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FF2412" w:rsidRPr="00951A11" w14:paraId="75CD01FC" w14:textId="77777777" w:rsidTr="00B0519C">
        <w:trPr>
          <w:trHeight w:val="8494"/>
        </w:trPr>
        <w:tc>
          <w:tcPr>
            <w:tcW w:w="5217" w:type="dxa"/>
          </w:tcPr>
          <w:p w14:paraId="6F79E29A" w14:textId="77777777" w:rsidR="00FF2412" w:rsidRDefault="00FF2412" w:rsidP="00FF2412">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Pr="00987F41">
              <w:rPr>
                <w:sz w:val="24"/>
                <w:szCs w:val="24"/>
                <w:lang w:val="lv-LV"/>
              </w:rPr>
              <w:t>.</w:t>
            </w:r>
            <w:r>
              <w:rPr>
                <w:sz w:val="24"/>
                <w:szCs w:val="24"/>
                <w:lang w:val="lv-LV"/>
              </w:rPr>
              <w:t>6</w:t>
            </w:r>
            <w:r w:rsidRPr="00987F41">
              <w:rPr>
                <w:sz w:val="24"/>
                <w:szCs w:val="24"/>
                <w:lang w:val="lv-LV"/>
              </w:rPr>
              <w:t>. Pretendentam jānorāda visi apakšuzņēmēji kā arī visi apakšuzņēmēja apakšuzņēmēji.</w:t>
            </w:r>
          </w:p>
        </w:tc>
        <w:tc>
          <w:tcPr>
            <w:tcW w:w="4395" w:type="dxa"/>
          </w:tcPr>
          <w:p w14:paraId="31F71892" w14:textId="1AF86B8F" w:rsidR="00FF2412" w:rsidRPr="00AC7DD9" w:rsidRDefault="00FF2412" w:rsidP="00FF2412">
            <w:pPr>
              <w:ind w:right="-58"/>
              <w:jc w:val="both"/>
              <w:rPr>
                <w:sz w:val="24"/>
                <w:szCs w:val="24"/>
                <w:lang w:val="lv-LV"/>
              </w:rPr>
            </w:pPr>
            <w:r>
              <w:rPr>
                <w:sz w:val="24"/>
                <w:szCs w:val="24"/>
                <w:lang w:val="lv-LV"/>
              </w:rPr>
              <w:t>6.6.</w:t>
            </w:r>
            <w:r w:rsidRPr="00AC7DD9">
              <w:rPr>
                <w:sz w:val="24"/>
                <w:szCs w:val="24"/>
                <w:lang w:val="lv-LV"/>
              </w:rPr>
              <w:t xml:space="preserve"> Pretendenta piesaistīto apakšuzņēmēju saraksts</w:t>
            </w:r>
            <w:r>
              <w:rPr>
                <w:sz w:val="24"/>
                <w:szCs w:val="24"/>
                <w:lang w:val="lv-LV"/>
              </w:rPr>
              <w:t xml:space="preserve"> (aizpildīts 5.pielikums)</w:t>
            </w:r>
            <w:r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Pr>
                <w:sz w:val="24"/>
                <w:szCs w:val="24"/>
                <w:lang w:val="lv-LV"/>
              </w:rPr>
              <w:t>darbu</w:t>
            </w:r>
            <w:r w:rsidRPr="00AC7DD9">
              <w:rPr>
                <w:sz w:val="24"/>
                <w:szCs w:val="24"/>
                <w:lang w:val="lv-LV"/>
              </w:rPr>
              <w:t xml:space="preserve"> vērtību noteic, ņemot vērā apakšuzņēmēja un visu attiecīgā iepirkuma ietvaros tā saistīto uzņēmumu sniedzamo </w:t>
            </w:r>
            <w:r>
              <w:rPr>
                <w:sz w:val="24"/>
                <w:szCs w:val="24"/>
                <w:lang w:val="lv-LV"/>
              </w:rPr>
              <w:t>darbu</w:t>
            </w:r>
            <w:r w:rsidRPr="00AC7DD9">
              <w:rPr>
                <w:sz w:val="24"/>
                <w:szCs w:val="24"/>
                <w:lang w:val="lv-LV"/>
              </w:rPr>
              <w:t xml:space="preserve"> vērtī</w:t>
            </w:r>
            <w:r>
              <w:rPr>
                <w:sz w:val="24"/>
                <w:szCs w:val="24"/>
                <w:lang w:val="lv-LV"/>
              </w:rPr>
              <w:t>bu. Publisko iepirkuma likuma (turpmāk-PIL) 63.panta trešās</w:t>
            </w:r>
            <w:r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6F765ECB" w14:textId="77777777" w:rsidR="00FF2412" w:rsidRPr="00AC7DD9" w:rsidRDefault="00FF2412" w:rsidP="00FF2412">
            <w:pPr>
              <w:ind w:right="-58"/>
              <w:jc w:val="both"/>
              <w:rPr>
                <w:sz w:val="24"/>
                <w:szCs w:val="24"/>
                <w:lang w:val="lv-LV"/>
              </w:rPr>
            </w:pPr>
            <w:r>
              <w:rPr>
                <w:sz w:val="24"/>
                <w:szCs w:val="24"/>
                <w:lang w:val="lv-LV"/>
              </w:rPr>
              <w:t>6.7.</w:t>
            </w:r>
            <w:r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B1F9612" w14:textId="77777777" w:rsidR="00FF2412" w:rsidRPr="00AC7DD9" w:rsidRDefault="00FF2412" w:rsidP="00FF2412">
            <w:pPr>
              <w:numPr>
                <w:ilvl w:val="2"/>
                <w:numId w:val="0"/>
              </w:numPr>
              <w:jc w:val="both"/>
              <w:rPr>
                <w:sz w:val="24"/>
                <w:szCs w:val="24"/>
                <w:lang w:val="lv-LV"/>
              </w:rPr>
            </w:pPr>
            <w:r>
              <w:rPr>
                <w:sz w:val="24"/>
                <w:szCs w:val="24"/>
                <w:lang w:val="lv-LV"/>
              </w:rPr>
              <w:t>6.7</w:t>
            </w:r>
            <w:r w:rsidRPr="00AC7DD9">
              <w:rPr>
                <w:sz w:val="24"/>
                <w:szCs w:val="24"/>
                <w:lang w:val="lv-LV"/>
              </w:rPr>
              <w:t>.2. katra apakšuzņēmēja apliecinājums par tā gatavību veikt tam izpildei nododamo līguma daļu.</w:t>
            </w:r>
          </w:p>
        </w:tc>
      </w:tr>
    </w:tbl>
    <w:p w14:paraId="78696F39" w14:textId="77777777" w:rsidR="00B0519C" w:rsidRDefault="00B0519C" w:rsidP="00A464FD">
      <w:pPr>
        <w:widowControl/>
        <w:overflowPunct/>
        <w:autoSpaceDE/>
        <w:autoSpaceDN/>
        <w:adjustRightInd/>
        <w:spacing w:line="276" w:lineRule="auto"/>
        <w:ind w:left="425" w:hanging="425"/>
        <w:rPr>
          <w:b/>
          <w:sz w:val="24"/>
          <w:szCs w:val="24"/>
          <w:lang w:val="lv-LV"/>
        </w:rPr>
      </w:pPr>
      <w:bookmarkStart w:id="7" w:name="_Toc59334730"/>
      <w:bookmarkStart w:id="8" w:name="_Toc61422135"/>
      <w:bookmarkEnd w:id="0"/>
      <w:bookmarkEnd w:id="1"/>
    </w:p>
    <w:p w14:paraId="54D20B65" w14:textId="2018F486" w:rsidR="00743324" w:rsidRPr="00B628DD" w:rsidRDefault="003652A6" w:rsidP="00A464FD">
      <w:pPr>
        <w:widowControl/>
        <w:overflowPunct/>
        <w:autoSpaceDE/>
        <w:autoSpaceDN/>
        <w:adjustRightInd/>
        <w:spacing w:line="276" w:lineRule="auto"/>
        <w:ind w:left="425" w:hanging="425"/>
        <w:rPr>
          <w:b/>
          <w:color w:val="000000"/>
          <w:kern w:val="0"/>
          <w:sz w:val="24"/>
          <w:szCs w:val="24"/>
          <w:lang w:val="lv-LV" w:bidi="lo-LA"/>
        </w:rPr>
      </w:pPr>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14:paraId="190BFC6F" w14:textId="7511921D" w:rsidR="00BA7FF8" w:rsidRPr="00A464FD" w:rsidRDefault="00D758F0" w:rsidP="005E03AD">
      <w:pPr>
        <w:pStyle w:val="Stils1"/>
        <w:numPr>
          <w:ilvl w:val="0"/>
          <w:numId w:val="0"/>
        </w:numPr>
        <w:rPr>
          <w:b w:val="0"/>
          <w:i w:val="0"/>
          <w:sz w:val="24"/>
          <w:szCs w:val="24"/>
        </w:rPr>
      </w:pPr>
      <w:r w:rsidRPr="00A464FD">
        <w:rPr>
          <w:b w:val="0"/>
          <w:i w:val="0"/>
          <w:sz w:val="24"/>
          <w:szCs w:val="24"/>
        </w:rPr>
        <w:t xml:space="preserve"> </w:t>
      </w:r>
      <w:r w:rsidR="003652A6">
        <w:rPr>
          <w:b w:val="0"/>
          <w:i w:val="0"/>
          <w:sz w:val="24"/>
          <w:szCs w:val="24"/>
        </w:rPr>
        <w:t>7</w:t>
      </w:r>
      <w:r w:rsidR="0091521A" w:rsidRPr="00A464FD">
        <w:rPr>
          <w:b w:val="0"/>
          <w:i w:val="0"/>
          <w:sz w:val="24"/>
          <w:szCs w:val="24"/>
        </w:rPr>
        <w:t xml:space="preserve">.1. </w:t>
      </w:r>
      <w:r w:rsidR="00806F55">
        <w:rPr>
          <w:b w:val="0"/>
          <w:i w:val="0"/>
          <w:sz w:val="24"/>
          <w:szCs w:val="24"/>
        </w:rPr>
        <w:t>Tehnisko piedāvājumu</w:t>
      </w:r>
      <w:r w:rsidR="008721A0">
        <w:rPr>
          <w:b w:val="0"/>
          <w:i w:val="0"/>
          <w:sz w:val="24"/>
          <w:szCs w:val="24"/>
        </w:rPr>
        <w:t xml:space="preserve"> (Tehniskās specifikācijas 1. pielikums)</w:t>
      </w:r>
      <w:r w:rsidR="00806F55">
        <w:rPr>
          <w:b w:val="0"/>
          <w:i w:val="0"/>
          <w:sz w:val="24"/>
          <w:szCs w:val="24"/>
        </w:rPr>
        <w:t xml:space="preserve"> sagatavo atbilstoši nolikuma </w:t>
      </w:r>
      <w:r w:rsidR="00FF2412">
        <w:rPr>
          <w:b w:val="0"/>
          <w:i w:val="0"/>
          <w:sz w:val="24"/>
          <w:szCs w:val="24"/>
        </w:rPr>
        <w:t>8</w:t>
      </w:r>
      <w:r w:rsidR="00806F55">
        <w:rPr>
          <w:b w:val="0"/>
          <w:i w:val="0"/>
          <w:sz w:val="24"/>
          <w:szCs w:val="24"/>
        </w:rPr>
        <w:t>.pielikumam “Tehnisk</w:t>
      </w:r>
      <w:r w:rsidR="00E2756F">
        <w:rPr>
          <w:b w:val="0"/>
          <w:i w:val="0"/>
          <w:sz w:val="24"/>
          <w:szCs w:val="24"/>
        </w:rPr>
        <w:t>ā specifikācija</w:t>
      </w:r>
      <w:r w:rsidR="00806F55">
        <w:rPr>
          <w:b w:val="0"/>
          <w:i w:val="0"/>
          <w:sz w:val="24"/>
          <w:szCs w:val="24"/>
        </w:rPr>
        <w:t xml:space="preserve">”, ievērojot </w:t>
      </w:r>
      <w:r w:rsidR="008721A0">
        <w:rPr>
          <w:b w:val="0"/>
          <w:i w:val="0"/>
          <w:sz w:val="24"/>
          <w:szCs w:val="24"/>
        </w:rPr>
        <w:t>N</w:t>
      </w:r>
      <w:r w:rsidR="00806F55">
        <w:rPr>
          <w:b w:val="0"/>
          <w:i w:val="0"/>
          <w:sz w:val="24"/>
          <w:szCs w:val="24"/>
        </w:rPr>
        <w:t xml:space="preserve">olikumā un tā pielikumos noteiktās prasības. </w:t>
      </w:r>
    </w:p>
    <w:p w14:paraId="7BDFE086" w14:textId="77777777" w:rsidR="00D758F0" w:rsidRPr="00A464FD" w:rsidRDefault="003652A6" w:rsidP="005E03AD">
      <w:pPr>
        <w:pStyle w:val="Stils1"/>
        <w:numPr>
          <w:ilvl w:val="0"/>
          <w:numId w:val="0"/>
        </w:numPr>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 xml:space="preserve">Tehnisko </w:t>
      </w:r>
      <w:r w:rsidR="00EC3B1F">
        <w:rPr>
          <w:b w:val="0"/>
          <w:i w:val="0"/>
          <w:sz w:val="24"/>
          <w:szCs w:val="24"/>
        </w:rPr>
        <w:t>specifikāciju</w:t>
      </w:r>
      <w:r w:rsidR="00B671B8" w:rsidRPr="00A464FD">
        <w:rPr>
          <w:b w:val="0"/>
          <w:i w:val="0"/>
          <w:sz w:val="24"/>
          <w:szCs w:val="24"/>
        </w:rPr>
        <w:t xml:space="preserve"> paraksta </w:t>
      </w:r>
      <w:r w:rsidR="00EC3B1F">
        <w:rPr>
          <w:b w:val="0"/>
          <w:i w:val="0"/>
          <w:sz w:val="24"/>
          <w:szCs w:val="24"/>
        </w:rPr>
        <w:t>P</w:t>
      </w:r>
      <w:r w:rsidR="00B671B8" w:rsidRPr="00A464FD">
        <w:rPr>
          <w:b w:val="0"/>
          <w:i w:val="0"/>
          <w:sz w:val="24"/>
          <w:szCs w:val="24"/>
        </w:rPr>
        <w:t>retendenta pārstāvis, kura pārstāvības tiesības ir reģistrētas likumā noteiktajā kārtībā, vai pilnvarotā persona, pievienojot attiecīgo pilnvaru.</w:t>
      </w:r>
    </w:p>
    <w:p w14:paraId="56B56958" w14:textId="77777777" w:rsidR="00B671B8" w:rsidRDefault="00B671B8" w:rsidP="0091521A">
      <w:pPr>
        <w:pStyle w:val="Stils1"/>
        <w:numPr>
          <w:ilvl w:val="0"/>
          <w:numId w:val="0"/>
        </w:numPr>
        <w:rPr>
          <w:i w:val="0"/>
          <w:sz w:val="24"/>
          <w:szCs w:val="24"/>
        </w:rPr>
      </w:pPr>
    </w:p>
    <w:p w14:paraId="089727C5" w14:textId="77777777" w:rsidR="00F33CBB" w:rsidRDefault="006F49C0" w:rsidP="001C2530">
      <w:pPr>
        <w:pStyle w:val="Stils1"/>
        <w:numPr>
          <w:ilvl w:val="0"/>
          <w:numId w:val="28"/>
        </w:numPr>
        <w:jc w:val="left"/>
        <w:rPr>
          <w:i w:val="0"/>
          <w:sz w:val="24"/>
          <w:szCs w:val="24"/>
        </w:rPr>
      </w:pPr>
      <w:r>
        <w:rPr>
          <w:i w:val="0"/>
          <w:sz w:val="24"/>
          <w:szCs w:val="24"/>
        </w:rPr>
        <w:t>Finanšu piedāvājums</w:t>
      </w:r>
    </w:p>
    <w:p w14:paraId="29DD5908" w14:textId="542D2911"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004A52AE">
        <w:rPr>
          <w:sz w:val="24"/>
          <w:szCs w:val="24"/>
        </w:rPr>
        <w:t>N</w:t>
      </w:r>
      <w:r w:rsidRPr="005274D2">
        <w:rPr>
          <w:sz w:val="24"/>
          <w:szCs w:val="24"/>
        </w:rPr>
        <w:t xml:space="preserve">olikuma </w:t>
      </w:r>
      <w:r w:rsidR="00FF2412">
        <w:rPr>
          <w:sz w:val="24"/>
          <w:szCs w:val="24"/>
        </w:rPr>
        <w:t>7</w:t>
      </w:r>
      <w:r w:rsidRPr="005274D2">
        <w:rPr>
          <w:sz w:val="24"/>
          <w:szCs w:val="24"/>
        </w:rPr>
        <w:t>.pielikuma formu</w:t>
      </w:r>
      <w:r w:rsidRPr="00595046">
        <w:rPr>
          <w:sz w:val="24"/>
          <w:szCs w:val="24"/>
        </w:rPr>
        <w:t>.</w:t>
      </w:r>
    </w:p>
    <w:p w14:paraId="2BAD3EAE" w14:textId="77777777"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14:paraId="304A6A96" w14:textId="77777777"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14:paraId="31E7BA02" w14:textId="77777777"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14:paraId="21D7BD70" w14:textId="77777777" w:rsidR="00C07DB2" w:rsidRPr="00595046" w:rsidRDefault="00C07DB2" w:rsidP="005E03AD">
      <w:pPr>
        <w:pStyle w:val="Stils2"/>
        <w:numPr>
          <w:ilvl w:val="1"/>
          <w:numId w:val="28"/>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14:paraId="6C8B3BF0" w14:textId="77777777"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14:paraId="3487669E" w14:textId="77777777" w:rsidR="005E1E83" w:rsidRPr="00595046" w:rsidRDefault="005E1E83" w:rsidP="005E03AD">
      <w:pPr>
        <w:pStyle w:val="Stils2"/>
        <w:numPr>
          <w:ilvl w:val="1"/>
          <w:numId w:val="28"/>
        </w:numPr>
        <w:tabs>
          <w:tab w:val="left" w:pos="426"/>
        </w:tabs>
        <w:ind w:left="0" w:firstLine="0"/>
        <w:rPr>
          <w:sz w:val="24"/>
          <w:szCs w:val="24"/>
        </w:rPr>
      </w:pPr>
      <w:r w:rsidRPr="00595046">
        <w:rPr>
          <w:sz w:val="24"/>
          <w:szCs w:val="24"/>
        </w:rPr>
        <w:lastRenderedPageBreak/>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14:paraId="49787BC3" w14:textId="77777777" w:rsidR="00765BEA" w:rsidRPr="00595046" w:rsidRDefault="00765BEA" w:rsidP="00A464FD">
      <w:pPr>
        <w:widowControl/>
        <w:overflowPunct/>
        <w:autoSpaceDE/>
        <w:autoSpaceDN/>
        <w:adjustRightInd/>
        <w:jc w:val="both"/>
        <w:rPr>
          <w:sz w:val="24"/>
          <w:szCs w:val="24"/>
          <w:lang w:val="lv-LV"/>
        </w:rPr>
      </w:pPr>
    </w:p>
    <w:p w14:paraId="2E30C2CE" w14:textId="77777777"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14:paraId="1FAE1FF2" w14:textId="77777777" w:rsid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b/>
        </w:rPr>
        <w:t xml:space="preserve">Vērtēšanas kritērijs – </w:t>
      </w:r>
      <w:r w:rsidRPr="00EC3B1F">
        <w:t>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14:paraId="760C48D9" w14:textId="17DFC32E" w:rsidR="00B62DDE" w:rsidRP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7C53AA">
        <w:t>6</w:t>
      </w:r>
      <w:r w:rsidR="004A7C1D" w:rsidRPr="006E3AE4">
        <w:t>.pielikums).</w:t>
      </w:r>
      <w:r w:rsidR="00B076A6">
        <w:t xml:space="preserve"> </w:t>
      </w:r>
    </w:p>
    <w:p w14:paraId="5053A70A" w14:textId="77777777" w:rsidR="00B62DDE" w:rsidRPr="0048712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F33CBB">
        <w:t>K</w:t>
      </w:r>
      <w:r w:rsidR="00B62DDE" w:rsidRPr="0012196F">
        <w:t>omisija piedāvājumu vērtēšanu veic slēgtās sēdēs.</w:t>
      </w:r>
    </w:p>
    <w:p w14:paraId="343C0E5D" w14:textId="7E4F7AF2" w:rsidR="00786C24" w:rsidRPr="0005093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EE6DDC" w:rsidRPr="0048712E">
        <w:t>K</w:t>
      </w:r>
      <w:r w:rsidR="006F49C0" w:rsidRPr="0048712E">
        <w:t xml:space="preserve">omisija </w:t>
      </w:r>
      <w:r w:rsidR="00EC3B1F">
        <w:t>pārbauda vai P</w:t>
      </w:r>
      <w:r w:rsidR="00786C24" w:rsidRPr="0048712E">
        <w:t xml:space="preserve">retendenta iesniegtais piedāvājums atbilst Nolikuma </w:t>
      </w:r>
      <w:r w:rsidR="009F4AF3">
        <w:t xml:space="preserve"> </w:t>
      </w:r>
      <w:r w:rsidR="00786C24" w:rsidRPr="0048712E">
        <w:t xml:space="preserve">4. punkta noteiktajām prasībām. Ja piedāvājums neatbilst kādai no piedāvājumu noformējuma prasībām, Komisija lemj par šī piedāvājuma tālāku izskatīšanu. </w:t>
      </w:r>
    </w:p>
    <w:p w14:paraId="7EFFD68E" w14:textId="77777777" w:rsidR="006F49C0" w:rsidRPr="0005093E" w:rsidRDefault="00EE6DDC"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14:paraId="37D6FE72" w14:textId="77777777" w:rsidR="006F49C0" w:rsidRPr="00987F41"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14:paraId="4DEC34CE" w14:textId="77777777" w:rsidR="006F49C0"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w:t>
      </w:r>
      <w:r w:rsidR="00AF2A52">
        <w:rPr>
          <w:sz w:val="24"/>
          <w:szCs w:val="24"/>
        </w:rPr>
        <w:t>bo un par to informē attiecīgo P</w:t>
      </w:r>
      <w:r w:rsidRPr="00E373D8">
        <w:rPr>
          <w:sz w:val="24"/>
          <w:szCs w:val="24"/>
        </w:rPr>
        <w:t>retendentu.</w:t>
      </w:r>
    </w:p>
    <w:p w14:paraId="79B2910F" w14:textId="77777777" w:rsidR="0048712E" w:rsidRPr="002215CE" w:rsidRDefault="0048712E" w:rsidP="005E03AD">
      <w:pPr>
        <w:widowControl/>
        <w:numPr>
          <w:ilvl w:val="1"/>
          <w:numId w:val="28"/>
        </w:numPr>
        <w:tabs>
          <w:tab w:val="left" w:pos="567"/>
          <w:tab w:val="left" w:pos="851"/>
          <w:tab w:val="left" w:pos="993"/>
        </w:tabs>
        <w:overflowPunct/>
        <w:autoSpaceDE/>
        <w:autoSpaceDN/>
        <w:adjustRightInd/>
        <w:ind w:left="0" w:firstLine="0"/>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14:paraId="5273DE90" w14:textId="77777777" w:rsidR="0048712E" w:rsidRPr="00DE3BD3" w:rsidRDefault="0048712E" w:rsidP="005E03AD">
      <w:pPr>
        <w:widowControl/>
        <w:numPr>
          <w:ilvl w:val="1"/>
          <w:numId w:val="28"/>
        </w:numPr>
        <w:tabs>
          <w:tab w:val="left" w:pos="567"/>
          <w:tab w:val="left" w:pos="993"/>
        </w:tabs>
        <w:overflowPunct/>
        <w:autoSpaceDE/>
        <w:autoSpaceDN/>
        <w:adjustRightInd/>
        <w:ind w:left="0" w:firstLine="0"/>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14:paraId="422E2CBA" w14:textId="77777777"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14:paraId="0076C36D" w14:textId="77777777"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14:paraId="1AD5436D" w14:textId="461620CC" w:rsidR="00834CA6" w:rsidRPr="00834CA6" w:rsidRDefault="00DE3BD3" w:rsidP="00B0519C">
      <w:pPr>
        <w:pStyle w:val="ListParagraph"/>
        <w:numPr>
          <w:ilvl w:val="1"/>
          <w:numId w:val="28"/>
        </w:numPr>
        <w:ind w:left="0" w:firstLine="0"/>
        <w:jc w:val="both"/>
        <w:rPr>
          <w:b/>
        </w:rPr>
      </w:pPr>
      <w:r>
        <w:rPr>
          <w:bCs/>
        </w:rPr>
        <w:t xml:space="preserve"> </w:t>
      </w:r>
      <w:r w:rsidRPr="00834CA6">
        <w:rPr>
          <w:bCs/>
        </w:rPr>
        <w:t xml:space="preserve">Komisija par Pretendentu, kuram būtu piešķiramas līguma slēgšanas tiesības, atzīst Pretendentu, kurš </w:t>
      </w:r>
      <w:r w:rsidR="00834CA6" w:rsidRPr="00834CA6">
        <w:rPr>
          <w:bCs/>
        </w:rPr>
        <w:t>iesniedzis saimnieciski visizdevīgāko piedāvājumu ar viszemāko cenu</w:t>
      </w:r>
      <w:r w:rsidR="00834CA6">
        <w:rPr>
          <w:bCs/>
        </w:rPr>
        <w:t xml:space="preserve"> un </w:t>
      </w:r>
      <w:r w:rsidRPr="00834CA6">
        <w:rPr>
          <w:bCs/>
        </w:rPr>
        <w:t>atbilst visām Nolikuma prasībām</w:t>
      </w:r>
      <w:r w:rsidR="00834CA6" w:rsidRPr="00834CA6">
        <w:rPr>
          <w:bCs/>
        </w:rPr>
        <w:t xml:space="preserve"> t.i. </w:t>
      </w:r>
      <w:r w:rsidR="00834CA6" w:rsidRPr="00834CA6">
        <w:t xml:space="preserve">Pretendenta kvalifikācija atbilst Nolikumā noteiktajai, Pretendenta Tehniskais piedāvājums atbilst Nolikumā notektajām prasībām un kritērijiem, Pretendents nav izslēdzams no dalības iepirkumā saskaņā ar </w:t>
      </w:r>
      <w:r w:rsidR="00973C9F">
        <w:t>PIL</w:t>
      </w:r>
      <w:r w:rsidR="00834CA6" w:rsidRPr="00834CA6">
        <w:t xml:space="preserve"> 9.panta astoto daļu; </w:t>
      </w:r>
    </w:p>
    <w:p w14:paraId="70827008" w14:textId="46F7F73E" w:rsidR="00DE3BD3" w:rsidRPr="00834CA6" w:rsidRDefault="000F2EDD" w:rsidP="00834CA6">
      <w:pPr>
        <w:pStyle w:val="ListParagraph"/>
        <w:numPr>
          <w:ilvl w:val="1"/>
          <w:numId w:val="28"/>
        </w:numPr>
        <w:ind w:left="0" w:firstLine="0"/>
        <w:jc w:val="both"/>
        <w:rPr>
          <w:b/>
        </w:rPr>
      </w:pPr>
      <w:r>
        <w:t>Pasūtītājs P</w:t>
      </w:r>
      <w:r w:rsidR="00DE3BD3" w:rsidRPr="00326AB5">
        <w:t>retendentu, kuram būtu piešķiramas iepirkuma līguma slēgšanas tiesības, izslēdz no dalības iepirkumā jebkurā no šādiem gadījumiem:</w:t>
      </w:r>
    </w:p>
    <w:p w14:paraId="5710C6A2" w14:textId="4D276171" w:rsidR="00DE3BD3" w:rsidRPr="00326AB5" w:rsidRDefault="00B0713C" w:rsidP="00A464FD">
      <w:pPr>
        <w:pStyle w:val="tv213"/>
        <w:spacing w:before="0" w:beforeAutospacing="0" w:after="0" w:afterAutospacing="0" w:line="293" w:lineRule="atLeast"/>
        <w:ind w:left="851" w:hanging="284"/>
        <w:jc w:val="both"/>
      </w:pPr>
      <w:r>
        <w:t>1</w:t>
      </w:r>
      <w:r w:rsidR="00834CA6">
        <w:t>0</w:t>
      </w:r>
      <w:r w:rsidR="00DE3BD3" w:rsidRPr="00326AB5">
        <w:t>.</w:t>
      </w:r>
      <w:r w:rsidR="00834CA6">
        <w:t>2</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39A12C10" w14:textId="648F60A3" w:rsidR="00DE3BD3" w:rsidRPr="00326AB5" w:rsidRDefault="00B0713C" w:rsidP="00A464FD">
      <w:pPr>
        <w:pStyle w:val="tv213"/>
        <w:spacing w:before="0" w:beforeAutospacing="0" w:after="0" w:afterAutospacing="0" w:line="293" w:lineRule="atLeast"/>
        <w:ind w:left="851" w:hanging="284"/>
        <w:jc w:val="both"/>
      </w:pPr>
      <w:r>
        <w:t>1</w:t>
      </w:r>
      <w:r w:rsidR="00834CA6">
        <w:t>0</w:t>
      </w:r>
      <w:r w:rsidR="00DE3BD3" w:rsidRPr="00326AB5">
        <w:t>.</w:t>
      </w:r>
      <w:r w:rsidR="00834CA6">
        <w:t>2</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xml:space="preserve">. Attiecībā uz Latvijā reģistrētiem un pastāvīgi dzīvojošiem pretendentiem pasūtītājs ņem vērā informāciju, kas ievietota Ministru kabineta noteiktajā informācijas sistēmā Valsts </w:t>
      </w:r>
      <w:r w:rsidR="00DE3BD3" w:rsidRPr="00326AB5">
        <w:lastRenderedPageBreak/>
        <w:t>ieņēmumu dienesta publiskās nodokļu parādnieku datubāzes un Nekustamā īpašuma nodokļa administrēšanas sistēmas pēdējās datu aktualizācijas datumā;</w:t>
      </w:r>
    </w:p>
    <w:p w14:paraId="77243B46" w14:textId="66564010" w:rsidR="00DE3BD3" w:rsidRPr="00326AB5" w:rsidRDefault="00B0713C" w:rsidP="00DE3BD3">
      <w:pPr>
        <w:pStyle w:val="tv213"/>
        <w:spacing w:before="0" w:beforeAutospacing="0" w:after="0" w:afterAutospacing="0" w:line="293" w:lineRule="atLeast"/>
        <w:ind w:left="1134" w:hanging="567"/>
        <w:jc w:val="both"/>
      </w:pPr>
      <w:r>
        <w:t>1</w:t>
      </w:r>
      <w:r w:rsidR="00834CA6">
        <w:t>0</w:t>
      </w:r>
      <w:r w:rsidR="00DE3BD3" w:rsidRPr="00326AB5">
        <w:t>.</w:t>
      </w:r>
      <w:r w:rsidR="00834CA6">
        <w:t>2</w:t>
      </w:r>
      <w:r w:rsidR="00DE3BD3" w:rsidRPr="00326AB5">
        <w:t xml:space="preserve">.3. iepirkuma procedūras dokumentu sagatavotājs (pasūtītāja amatpersona vai darbinieks), </w:t>
      </w:r>
      <w:r w:rsidR="00F33CBB">
        <w:t>K</w:t>
      </w:r>
      <w:r w:rsidR="00DE3BD3" w:rsidRPr="00326AB5">
        <w:t>omisijas loceklis vai eksperts ir saistīts ar pretendentu P</w:t>
      </w:r>
      <w:r w:rsidR="008721A0">
        <w:t>IL</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14:paraId="4402E7FD" w14:textId="223B955A" w:rsidR="00DE3BD3" w:rsidRPr="00CB08C4" w:rsidRDefault="00B0713C" w:rsidP="00DE3BD3">
      <w:pPr>
        <w:pStyle w:val="tv213"/>
        <w:spacing w:before="0" w:beforeAutospacing="0" w:after="0" w:afterAutospacing="0" w:line="293" w:lineRule="atLeast"/>
        <w:ind w:left="1134" w:hanging="567"/>
        <w:jc w:val="both"/>
      </w:pPr>
      <w:r>
        <w:t>1</w:t>
      </w:r>
      <w:r w:rsidR="00834CA6">
        <w:t>0</w:t>
      </w:r>
      <w:r w:rsidR="00DE3BD3" w:rsidRPr="00326AB5">
        <w:t>.</w:t>
      </w:r>
      <w:r w:rsidR="00834CA6">
        <w:t>2</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w:t>
      </w:r>
      <w:r w:rsidR="004A52AE">
        <w:t>N</w:t>
      </w:r>
      <w:r w:rsidR="00DE3BD3" w:rsidRPr="00326AB5">
        <w:t xml:space="preserve">olikumā, kā arī uz personālsabiedrības biedru, ja pretendents ir personālsabiedrība, ir attiecināmi </w:t>
      </w:r>
      <w:r w:rsidR="000F2EDD">
        <w:t>Nolikuma 1</w:t>
      </w:r>
      <w:r w:rsidR="00D31046">
        <w:t>0</w:t>
      </w:r>
      <w:r w:rsidR="00DE3BD3" w:rsidRPr="00CB08C4">
        <w:t>.</w:t>
      </w:r>
      <w:r w:rsidR="00D31046">
        <w:t>2</w:t>
      </w:r>
      <w:r w:rsidR="00DE3BD3" w:rsidRPr="00CB08C4">
        <w:t xml:space="preserve">.1., </w:t>
      </w:r>
      <w:r w:rsidR="000F2EDD">
        <w:t>1</w:t>
      </w:r>
      <w:r w:rsidR="00D31046">
        <w:t>0</w:t>
      </w:r>
      <w:r w:rsidR="000F2EDD">
        <w:t>.</w:t>
      </w:r>
      <w:r w:rsidR="00D31046">
        <w:t>2</w:t>
      </w:r>
      <w:r w:rsidR="000F2EDD">
        <w:t>.2. un 1</w:t>
      </w:r>
      <w:r w:rsidR="00D31046">
        <w:t>0</w:t>
      </w:r>
      <w:r w:rsidR="00DE3BD3" w:rsidRPr="00CB08C4">
        <w:t>.</w:t>
      </w:r>
      <w:r w:rsidR="00D31046">
        <w:t>2.</w:t>
      </w:r>
      <w:r w:rsidR="00DE3BD3" w:rsidRPr="00CB08C4">
        <w:t>3.</w:t>
      </w:r>
      <w:r w:rsidR="00D31046">
        <w:t xml:space="preserve"> </w:t>
      </w:r>
      <w:r w:rsidR="00DE3BD3" w:rsidRPr="00CB08C4">
        <w:t>punkta nosacījumi.</w:t>
      </w:r>
    </w:p>
    <w:p w14:paraId="3E8A9C9E" w14:textId="37E5B653" w:rsidR="00DE3BD3" w:rsidRPr="00662F19" w:rsidRDefault="00DE3BD3" w:rsidP="005E03AD">
      <w:pPr>
        <w:pStyle w:val="tv213"/>
        <w:numPr>
          <w:ilvl w:val="1"/>
          <w:numId w:val="28"/>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w:t>
      </w:r>
      <w:r w:rsidR="00D31046">
        <w:t>0</w:t>
      </w:r>
      <w:r w:rsidRPr="00662F19">
        <w:t>.</w:t>
      </w:r>
      <w:r w:rsidR="00D31046">
        <w:t>2</w:t>
      </w:r>
      <w:r w:rsidRPr="00662F19">
        <w:t>.1.,</w:t>
      </w:r>
      <w:r w:rsidR="00B0713C" w:rsidRPr="00662F19">
        <w:t xml:space="preserve"> 1</w:t>
      </w:r>
      <w:r w:rsidR="00D31046">
        <w:t>0</w:t>
      </w:r>
      <w:r w:rsidRPr="00662F19">
        <w:t>.</w:t>
      </w:r>
      <w:r w:rsidR="00D31046">
        <w:t>2</w:t>
      </w:r>
      <w:r w:rsidRPr="00662F19">
        <w:t xml:space="preserve">.2., </w:t>
      </w:r>
      <w:r w:rsidR="00B0713C" w:rsidRPr="00662F19">
        <w:t>1</w:t>
      </w:r>
      <w:r w:rsidR="00D31046">
        <w:t>0</w:t>
      </w:r>
      <w:r w:rsidRPr="00662F19">
        <w:t>.</w:t>
      </w:r>
      <w:r w:rsidR="00D31046">
        <w:t>2</w:t>
      </w:r>
      <w:r w:rsidRPr="00662F19">
        <w:t>.</w:t>
      </w:r>
      <w:r w:rsidR="00D31046">
        <w:t>3</w:t>
      </w:r>
      <w:r w:rsidR="000F2EDD">
        <w:t>.punkts) minēto apstākļu dēļ, P</w:t>
      </w:r>
      <w:r w:rsidRPr="00662F19">
        <w:t>asūtītājs:</w:t>
      </w:r>
    </w:p>
    <w:p w14:paraId="66A72CB7" w14:textId="1511BCB0" w:rsidR="00DE3BD3" w:rsidRPr="00662F19" w:rsidRDefault="00B0713C" w:rsidP="00A464FD">
      <w:pPr>
        <w:pStyle w:val="tv213"/>
        <w:spacing w:before="0" w:beforeAutospacing="0" w:after="0" w:afterAutospacing="0" w:line="293" w:lineRule="atLeast"/>
        <w:ind w:left="1134" w:hanging="567"/>
        <w:jc w:val="both"/>
      </w:pPr>
      <w:r w:rsidRPr="00662F19">
        <w:t>1</w:t>
      </w:r>
      <w:r w:rsidR="00834CA6">
        <w:t>0</w:t>
      </w:r>
      <w:r w:rsidR="00E37D6A">
        <w:t>.</w:t>
      </w:r>
      <w:r w:rsidR="00834CA6">
        <w:t>3</w:t>
      </w:r>
      <w:r w:rsidR="00E37D6A">
        <w:t>.1.</w:t>
      </w:r>
      <w:r w:rsidR="00E37D6A">
        <w:tab/>
        <w:t xml:space="preserve"> attiecībā uz Latvijā reģistrētu vai pastāvīgi dzīvojošu pretendentu un P</w:t>
      </w:r>
      <w:r w:rsidR="00973C9F">
        <w:t>IL</w:t>
      </w:r>
      <w:r w:rsidR="00E37D6A">
        <w:t xml:space="preserve"> 9.panta  ast</w:t>
      </w:r>
      <w:r w:rsidR="00662F19" w:rsidRPr="00662F19">
        <w:t>otās daļas 4. punktā (Nolikuma 1</w:t>
      </w:r>
      <w:r w:rsidR="00834CA6">
        <w:t>0</w:t>
      </w:r>
      <w:r w:rsidR="00DE3BD3" w:rsidRPr="00662F19">
        <w:t>.</w:t>
      </w:r>
      <w:r w:rsidR="00D31046">
        <w:t>2</w:t>
      </w:r>
      <w:r w:rsidR="00DE3BD3" w:rsidRPr="00662F19">
        <w:t>.4.punktā) minēto personu, izmantojot Ministru kabineta noteikto informācijas sistēmu, Ministru kabineta noteiktajā kārtībā iegūst informāciju:</w:t>
      </w:r>
    </w:p>
    <w:p w14:paraId="366B6816" w14:textId="57B3FD42"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w:t>
      </w:r>
      <w:r w:rsidR="00834CA6">
        <w:t>0</w:t>
      </w:r>
      <w:r w:rsidR="00DE3BD3" w:rsidRPr="00662F19">
        <w:t>.</w:t>
      </w:r>
      <w:r w:rsidR="00D31046">
        <w:t>3</w:t>
      </w:r>
      <w:r w:rsidR="00DE3BD3" w:rsidRPr="00662F19">
        <w:t>.1.1.</w:t>
      </w:r>
      <w:r w:rsidR="00DE3BD3" w:rsidRPr="00662F19">
        <w:tab/>
        <w:t xml:space="preserve"> par P</w:t>
      </w:r>
      <w:r w:rsidR="00973C9F">
        <w:t>IL</w:t>
      </w:r>
      <w:r w:rsidR="00DE3BD3" w:rsidRPr="00662F19">
        <w:t xml:space="preserve"> 9.panta ast</w:t>
      </w:r>
      <w:r w:rsidRPr="00662F19">
        <w:t>otās daļas 1. punktā (Nolikuma 1</w:t>
      </w:r>
      <w:r w:rsidR="00D31046">
        <w:t>0</w:t>
      </w:r>
      <w:r w:rsidR="00DE3BD3" w:rsidRPr="00662F19">
        <w:t>.</w:t>
      </w:r>
      <w:r w:rsidR="00D31046">
        <w:t>2</w:t>
      </w:r>
      <w:r w:rsidR="00DE3BD3" w:rsidRPr="00662F19">
        <w:t>.1.punktā) minētajiem faktiem — no Uzņēmumu reģistra,</w:t>
      </w:r>
    </w:p>
    <w:p w14:paraId="5184D448" w14:textId="426B9484" w:rsidR="00DE3BD3" w:rsidRPr="00662F19" w:rsidRDefault="00662F19" w:rsidP="00A464FD">
      <w:pPr>
        <w:pStyle w:val="tv213"/>
        <w:tabs>
          <w:tab w:val="left" w:pos="851"/>
        </w:tabs>
        <w:spacing w:before="0" w:beforeAutospacing="0" w:after="0" w:afterAutospacing="0" w:line="293" w:lineRule="atLeast"/>
        <w:ind w:left="1701"/>
        <w:jc w:val="both"/>
      </w:pPr>
      <w:r w:rsidRPr="00662F19">
        <w:t>1</w:t>
      </w:r>
      <w:r w:rsidR="00D31046">
        <w:t>0</w:t>
      </w:r>
      <w:r w:rsidR="00DE3BD3" w:rsidRPr="00662F19">
        <w:t>.</w:t>
      </w:r>
      <w:r w:rsidR="00D31046">
        <w:t>3</w:t>
      </w:r>
      <w:r w:rsidR="00DE3BD3" w:rsidRPr="00662F19">
        <w:t>.1.2.</w:t>
      </w:r>
      <w:r w:rsidR="00DE3BD3" w:rsidRPr="00662F19">
        <w:tab/>
        <w:t xml:space="preserve"> par P</w:t>
      </w:r>
      <w:r w:rsidR="00973C9F">
        <w:t>IL</w:t>
      </w:r>
      <w:r w:rsidR="00DE3BD3" w:rsidRPr="00662F19">
        <w:t xml:space="preserve"> 9. panta ast</w:t>
      </w:r>
      <w:r w:rsidRPr="00662F19">
        <w:t>otās daļas 2. punktā (Nolikuma 1</w:t>
      </w:r>
      <w:r w:rsidR="00D31046">
        <w:t>0</w:t>
      </w:r>
      <w:r w:rsidR="00DE3BD3" w:rsidRPr="00662F19">
        <w:t>.</w:t>
      </w:r>
      <w:r w:rsidR="00D31046">
        <w:t>2</w:t>
      </w:r>
      <w:r w:rsidR="00DE3BD3" w:rsidRPr="00662F19">
        <w:t>.2.punktā)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 1</w:t>
      </w:r>
      <w:r w:rsidR="00D31046">
        <w:t>0</w:t>
      </w:r>
      <w:r w:rsidR="00DE3BD3" w:rsidRPr="00662F19">
        <w:t>.</w:t>
      </w:r>
      <w:r w:rsidR="00D31046">
        <w:t>2</w:t>
      </w:r>
      <w:r w:rsidR="00DE3BD3" w:rsidRPr="00662F19">
        <w:t>.4.punktā) minētās personas piekrišanu;</w:t>
      </w:r>
    </w:p>
    <w:p w14:paraId="6FD0A226" w14:textId="0153A12B" w:rsidR="00DE3BD3" w:rsidRPr="00A571A8" w:rsidRDefault="00662F19" w:rsidP="00A464FD">
      <w:pPr>
        <w:pStyle w:val="tv213"/>
        <w:spacing w:before="0" w:beforeAutospacing="0" w:after="0" w:afterAutospacing="0" w:line="293" w:lineRule="atLeast"/>
        <w:ind w:left="1276" w:hanging="709"/>
        <w:jc w:val="both"/>
      </w:pPr>
      <w:r w:rsidRPr="00662F19">
        <w:t>1</w:t>
      </w:r>
      <w:r w:rsidR="00D31046">
        <w:t>0</w:t>
      </w:r>
      <w:r w:rsidR="00DE3BD3" w:rsidRPr="00662F19">
        <w:t>.</w:t>
      </w:r>
      <w:r w:rsidR="00D31046">
        <w:t>3</w:t>
      </w:r>
      <w:r w:rsidR="00DE3BD3" w:rsidRPr="00662F19">
        <w:t>.2.</w:t>
      </w:r>
      <w:r w:rsidR="00DE3BD3" w:rsidRPr="00662F19">
        <w:tab/>
        <w:t xml:space="preserve"> attiecībā uz ārvalstī reģistrētu vai pastāvīgi dzīvojošu pretendentu un P</w:t>
      </w:r>
      <w:r w:rsidR="00973C9F">
        <w:t>IL</w:t>
      </w:r>
      <w:r w:rsidR="00DE3BD3" w:rsidRPr="00662F19">
        <w:t xml:space="preserve"> 9.panta as</w:t>
      </w:r>
      <w:r w:rsidRPr="00662F19">
        <w:t>totās daļas 4.punktā (Nolikuma 1</w:t>
      </w:r>
      <w:r w:rsidR="00FE2045">
        <w:t>0</w:t>
      </w:r>
      <w:r w:rsidR="00DE3BD3" w:rsidRPr="00662F19">
        <w:t>.</w:t>
      </w:r>
      <w:r w:rsidR="00BE4E2B">
        <w:t>2</w:t>
      </w:r>
      <w:r w:rsidR="00DE3BD3" w:rsidRPr="00662F19">
        <w:t>.4.punktā) minēto personu pieprasa, lai pretendents iesniedz attiecīgās kompetentās institūcijas izziņu, kas apliecina, ka uz to un Publisko iepirkuma likuma 9.panta as</w:t>
      </w:r>
      <w:r w:rsidRPr="00662F19">
        <w:t>totās daļas 4.punktā (Nolikuma 1</w:t>
      </w:r>
      <w:r w:rsidR="00BE4E2B">
        <w:t>0</w:t>
      </w:r>
      <w:r w:rsidR="00DE3BD3" w:rsidRPr="00662F19">
        <w:t>.</w:t>
      </w:r>
      <w:r w:rsidR="00BE4E2B">
        <w:t>2</w:t>
      </w:r>
      <w:r w:rsidR="00DE3BD3" w:rsidRPr="00662F19">
        <w:t xml:space="preserve">.4.punktā) minēto personu neattiecas Publisko iepirkuma likuma 9.panta astotajā daļā (Nolikuma </w:t>
      </w:r>
      <w:r w:rsidRPr="00662F19">
        <w:t>1</w:t>
      </w:r>
      <w:r w:rsidR="00BE4E2B">
        <w:t>0</w:t>
      </w:r>
      <w:r w:rsidR="00DE3BD3" w:rsidRPr="00662F19">
        <w:t>.</w:t>
      </w:r>
      <w:r w:rsidR="00BE4E2B">
        <w:t>2</w:t>
      </w:r>
      <w:r w:rsidR="00DE3BD3" w:rsidRPr="00662F19">
        <w:t xml:space="preserve">.punktā)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14:paraId="31E97D66" w14:textId="7DFF39CF" w:rsidR="00DE3BD3" w:rsidRPr="00A571A8" w:rsidRDefault="00DE3BD3" w:rsidP="005E03AD">
      <w:pPr>
        <w:pStyle w:val="tv213"/>
        <w:numPr>
          <w:ilvl w:val="1"/>
          <w:numId w:val="28"/>
        </w:numPr>
        <w:spacing w:before="0" w:beforeAutospacing="0" w:after="0" w:afterAutospacing="0" w:line="293" w:lineRule="atLeast"/>
        <w:ind w:left="0" w:firstLine="0"/>
        <w:jc w:val="both"/>
      </w:pPr>
      <w:r w:rsidRPr="00A571A8">
        <w:t>Atkarībā no atbilstoši P</w:t>
      </w:r>
      <w:r w:rsidR="00973C9F">
        <w:t>IL</w:t>
      </w:r>
      <w:r w:rsidRPr="00A571A8">
        <w:t xml:space="preserve"> 9.panta devītās daļas 1. pun</w:t>
      </w:r>
      <w:r w:rsidR="00E37D6A" w:rsidRPr="0005093E">
        <w:t>kta "b" apakšpunktam (Nolikuma 1</w:t>
      </w:r>
      <w:r w:rsidR="00BE4E2B">
        <w:t>0</w:t>
      </w:r>
      <w:r w:rsidRPr="00A571A8">
        <w:t>.</w:t>
      </w:r>
      <w:r w:rsidR="00BE4E2B">
        <w:t>3</w:t>
      </w:r>
      <w:r w:rsidRPr="00A571A8">
        <w:t>.punkts) veiktās pārbaudes rezultātiem pasūtītājs:</w:t>
      </w:r>
    </w:p>
    <w:p w14:paraId="657C739D" w14:textId="7C66AE4E" w:rsidR="00DE3BD3" w:rsidRPr="0005093E" w:rsidRDefault="000F2EDD" w:rsidP="00A464FD">
      <w:pPr>
        <w:pStyle w:val="tv213"/>
        <w:numPr>
          <w:ilvl w:val="2"/>
          <w:numId w:val="28"/>
        </w:numPr>
        <w:spacing w:before="0" w:beforeAutospacing="0" w:after="0" w:afterAutospacing="0" w:line="293" w:lineRule="atLeast"/>
        <w:ind w:left="1134" w:hanging="567"/>
        <w:jc w:val="both"/>
      </w:pPr>
      <w:r>
        <w:t xml:space="preserve"> neizslēdz P</w:t>
      </w:r>
      <w:r w:rsidR="00DE3BD3" w:rsidRPr="00A571A8">
        <w:t>retendentu no dalības iepirkumā, ja konstatē, ka saskaņā ar Ministru kabineta noteiktajā informācijas sistēmā esošo informāciju pretendentam un P</w:t>
      </w:r>
      <w:r w:rsidR="00973C9F">
        <w:t>IL</w:t>
      </w:r>
      <w:r w:rsidR="00DE3BD3" w:rsidRPr="00A571A8">
        <w:t xml:space="preserve"> 9.panta as</w:t>
      </w:r>
      <w:r w:rsidR="00E37D6A" w:rsidRPr="0005093E">
        <w:t>totās daļas 4.punktā (Nolikuma 1</w:t>
      </w:r>
      <w:r w:rsidR="00BE4E2B">
        <w:t>0</w:t>
      </w:r>
      <w:r w:rsidR="00E37D6A" w:rsidRPr="0005093E">
        <w:t>.3.4.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14:paraId="726C4BC3" w14:textId="7C9EC1CA" w:rsidR="00DE3BD3" w:rsidRPr="0005093E" w:rsidRDefault="000F2EDD" w:rsidP="004A7C1D">
      <w:pPr>
        <w:pStyle w:val="tv213"/>
        <w:numPr>
          <w:ilvl w:val="2"/>
          <w:numId w:val="28"/>
        </w:numPr>
        <w:spacing w:before="0" w:beforeAutospacing="0" w:after="0" w:afterAutospacing="0" w:line="293" w:lineRule="atLeast"/>
        <w:ind w:left="851" w:hanging="284"/>
        <w:jc w:val="both"/>
      </w:pPr>
      <w:r>
        <w:t>informē P</w:t>
      </w:r>
      <w:r w:rsidR="00E37D6A" w:rsidRPr="0005093E">
        <w:t>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w:t>
      </w:r>
      <w:r w:rsidR="00973C9F">
        <w:t>IL</w:t>
      </w:r>
      <w:r w:rsidR="00E37D6A" w:rsidRPr="0005093E">
        <w:t xml:space="preserve"> 9.panta astotās daļas 4.punktā (Nolikuma 1</w:t>
      </w:r>
      <w:r w:rsidR="00BE4E2B">
        <w:t>0</w:t>
      </w:r>
      <w:r w:rsidR="00E37D6A" w:rsidRPr="0005093E">
        <w:t>.</w:t>
      </w:r>
      <w:r w:rsidR="00BE4E2B">
        <w:t>2</w:t>
      </w:r>
      <w:r w:rsidR="00E37D6A" w:rsidRPr="0005093E">
        <w:t xml:space="preserve">.4. punktā) minētajai personai piedāvājumu iesniegšanas termiņa pēdējā dienā vai arī dienā, kad pieņemts lēmums par iespējamu līguma slēgšanas tiesību piešķiršanu, ir </w:t>
      </w:r>
      <w:r w:rsidR="00E37D6A" w:rsidRPr="0005093E">
        <w:lastRenderedPageBreak/>
        <w:t>nodokļu parādi, tai skaitā valsts sociālās apdrošināšanas obligāto iemaksu parādi, kas kopsummā pārsniedz 150</w:t>
      </w:r>
      <w:r w:rsidR="00E37D6A" w:rsidRPr="0005093E">
        <w:rPr>
          <w:rStyle w:val="apple-converted-space"/>
        </w:rPr>
        <w:t> </w:t>
      </w:r>
      <w:r w:rsidR="00E37D6A" w:rsidRPr="0005093E">
        <w:rPr>
          <w:i/>
          <w:iCs/>
        </w:rPr>
        <w:t>euro</w:t>
      </w:r>
      <w:r w:rsidR="00E37D6A"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 Ja noteiktajā termiņā apliecinājums nav iesniegts, pasūtītājs pretendentu izslēdz no dalības iepirkumā.</w:t>
      </w:r>
    </w:p>
    <w:p w14:paraId="3FA3701A" w14:textId="12862DDB"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w:t>
      </w:r>
      <w:r w:rsidR="00973C9F">
        <w:t>IL</w:t>
      </w:r>
      <w:r w:rsidRPr="0005093E">
        <w:t xml:space="preserve"> 9.panta astotās daļas 4.punktā (Nolikuma 1</w:t>
      </w:r>
      <w:r w:rsidR="00BE4E2B">
        <w:t>0</w:t>
      </w:r>
      <w:r w:rsidRPr="0005093E">
        <w:t>.</w:t>
      </w:r>
      <w:r w:rsidR="00BE4E2B">
        <w:t>2</w:t>
      </w:r>
      <w:r w:rsidRPr="0005093E">
        <w:t>.4.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w:t>
      </w:r>
      <w:r w:rsidR="00973C9F">
        <w:t>IL</w:t>
      </w:r>
      <w:r w:rsidRPr="0005093E">
        <w:t xml:space="preserve"> 9. panta desmitās daļas 2.punktā (Nolikuma 1</w:t>
      </w:r>
      <w:r w:rsidR="00BE4E2B">
        <w:t>0</w:t>
      </w:r>
      <w:r w:rsidRPr="0005093E">
        <w:t>.</w:t>
      </w:r>
      <w:r w:rsidR="00BE4E2B">
        <w:t>4</w:t>
      </w:r>
      <w:r w:rsidRPr="0005093E">
        <w:t>.</w:t>
      </w:r>
      <w:r w:rsidR="00BE4E2B">
        <w:t>2</w:t>
      </w:r>
      <w:r w:rsidRPr="0005093E">
        <w:t>.punktā) minētajā termiņā iesniedz:</w:t>
      </w:r>
    </w:p>
    <w:p w14:paraId="7C105D73"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1ADDF3F9"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14:paraId="4FE56036" w14:textId="77777777"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429D4E7A" w14:textId="687C5BDA" w:rsidR="00D317F1" w:rsidRDefault="00DE3BD3" w:rsidP="000F2EDD">
      <w:pPr>
        <w:pStyle w:val="ListParagraph"/>
        <w:numPr>
          <w:ilvl w:val="1"/>
          <w:numId w:val="28"/>
        </w:numPr>
        <w:ind w:left="0" w:firstLine="0"/>
        <w:jc w:val="both"/>
      </w:pPr>
      <w:r w:rsidRPr="004C24B9">
        <w:t>Lēmumu par Iepirkuma rezultātiem Pasūtītājs Pretendentiem paziņo rakstiski 3 (trīs) darbdienu laikā no dienas, kad Pasūtītājs ir pieņēmis lēmumu par Iepirkuma rezultātiem.</w:t>
      </w:r>
      <w:r w:rsidR="00B0519C">
        <w:t xml:space="preserve"> </w:t>
      </w:r>
      <w:r w:rsidR="003603E5" w:rsidRPr="00B0519C">
        <w:rPr>
          <w:rFonts w:eastAsia="Calibri"/>
        </w:rPr>
        <w:t xml:space="preserve">Iepirkuma uzvarētājam iepirkuma līgums jāparaksta </w:t>
      </w:r>
      <w:r w:rsidR="00B0519C">
        <w:rPr>
          <w:rFonts w:eastAsia="Calibri"/>
        </w:rPr>
        <w:t>10</w:t>
      </w:r>
      <w:r w:rsidR="003603E5" w:rsidRPr="00B0519C">
        <w:rPr>
          <w:rFonts w:eastAsia="Calibri"/>
        </w:rPr>
        <w:t xml:space="preserve"> (</w:t>
      </w:r>
      <w:r w:rsidR="00B0519C">
        <w:rPr>
          <w:rFonts w:eastAsia="Calibri"/>
        </w:rPr>
        <w:t>desmit</w:t>
      </w:r>
      <w:r w:rsidR="003603E5" w:rsidRPr="00B0519C">
        <w:rPr>
          <w:rFonts w:eastAsia="Calibri"/>
        </w:rPr>
        <w:t xml:space="preserve">) darba dienu laikā no Pasūtītāja nosūtītā (arī uz elektroniskā pasta adresi) uzaicinājuma parakstīt Iepirkuma līgumu izsūtīšanas dienas. Ja norādītā termiņā uzvarētājs neparaksta </w:t>
      </w:r>
      <w:r w:rsidR="00B0519C">
        <w:rPr>
          <w:rFonts w:eastAsia="Calibri"/>
        </w:rPr>
        <w:t>I</w:t>
      </w:r>
      <w:r w:rsidR="003603E5" w:rsidRPr="00B0519C">
        <w:rPr>
          <w:rFonts w:eastAsia="Calibri"/>
        </w:rPr>
        <w:t xml:space="preserve">epirkuma līgumu, tas tiek uzskatīts par atteikumu slēgt </w:t>
      </w:r>
      <w:r w:rsidR="00B0519C">
        <w:rPr>
          <w:rFonts w:eastAsia="Calibri"/>
        </w:rPr>
        <w:t>I</w:t>
      </w:r>
      <w:r w:rsidR="003603E5" w:rsidRPr="00B0519C">
        <w:rPr>
          <w:rFonts w:eastAsia="Calibri"/>
        </w:rPr>
        <w:t>epirkuma līgumu.</w:t>
      </w:r>
      <w:r w:rsidR="00E37D6A" w:rsidRPr="0005093E">
        <w:t xml:space="preserve"> </w:t>
      </w:r>
    </w:p>
    <w:p w14:paraId="27D863DB" w14:textId="7E7D7D05" w:rsidR="00DE3BD3" w:rsidRPr="0005093E" w:rsidRDefault="00D317F1" w:rsidP="000F2EDD">
      <w:pPr>
        <w:pStyle w:val="ListParagraph"/>
        <w:ind w:left="0"/>
        <w:jc w:val="both"/>
      </w:pPr>
      <w:r>
        <w:t>1</w:t>
      </w:r>
      <w:r w:rsidR="00BE4E2B">
        <w:t>0</w:t>
      </w:r>
      <w:r>
        <w:t>.</w:t>
      </w:r>
      <w:r w:rsidR="00BE4E2B">
        <w:t>7</w:t>
      </w:r>
      <w:r>
        <w:t xml:space="preserve">. </w:t>
      </w:r>
      <w:r w:rsidR="000F2EDD">
        <w:t>Ja P</w:t>
      </w:r>
      <w:r w:rsidR="00E37D6A" w:rsidRPr="0005093E">
        <w:t xml:space="preserve">retendents, kuram piešķirtas iepirkuma līguma slēgšanas tiesības, atsakās slēgt iepirkuma līgumu ar pasūtītāju, </w:t>
      </w:r>
      <w:r w:rsidR="00F33CBB">
        <w:t>K</w:t>
      </w:r>
      <w:r w:rsidR="00E37D6A" w:rsidRPr="0005093E">
        <w:t xml:space="preserve">omisija ir tiesīga pieņemt lēmumu </w:t>
      </w:r>
      <w:r w:rsidR="00B0519C">
        <w:t>I</w:t>
      </w:r>
      <w:r w:rsidR="00E37D6A" w:rsidRPr="0005093E">
        <w:t xml:space="preserve">epirkuma līguma slēgšanas tiesības piešķirt nākamajam pretendentam, kurš piedāvājis saimnieciski visizdevīgāko piedāvājumu, vai pārtraukt iepirkuma procedūru, neizvēloties nevienu piedāvājumu. Ja pieņemts lēmums </w:t>
      </w:r>
      <w:r w:rsidR="00B0519C">
        <w:t>I</w:t>
      </w:r>
      <w:r w:rsidR="00E37D6A" w:rsidRPr="0005093E">
        <w:t xml:space="preserve">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14:paraId="337B919D" w14:textId="650D8382" w:rsidR="00DE3BD3" w:rsidRPr="00584636" w:rsidRDefault="00D317F1" w:rsidP="000F2EDD">
      <w:pPr>
        <w:jc w:val="both"/>
        <w:rPr>
          <w:sz w:val="24"/>
          <w:szCs w:val="24"/>
          <w:lang w:val="lv-LV"/>
        </w:rPr>
      </w:pPr>
      <w:r w:rsidRPr="00A277E2">
        <w:rPr>
          <w:sz w:val="24"/>
          <w:szCs w:val="24"/>
          <w:lang w:val="lv-LV"/>
        </w:rPr>
        <w:t>1</w:t>
      </w:r>
      <w:r w:rsidR="00BE4E2B">
        <w:rPr>
          <w:sz w:val="24"/>
          <w:szCs w:val="24"/>
          <w:lang w:val="lv-LV"/>
        </w:rPr>
        <w:t>0</w:t>
      </w:r>
      <w:r w:rsidRPr="00A277E2">
        <w:rPr>
          <w:sz w:val="24"/>
          <w:szCs w:val="24"/>
          <w:lang w:val="lv-LV"/>
        </w:rPr>
        <w:t>.</w:t>
      </w:r>
      <w:r w:rsidR="00BE4E2B">
        <w:rPr>
          <w:sz w:val="24"/>
          <w:szCs w:val="24"/>
          <w:lang w:val="lv-LV"/>
        </w:rPr>
        <w:t>8</w:t>
      </w:r>
      <w:r w:rsidRPr="00A277E2">
        <w:rPr>
          <w:sz w:val="24"/>
          <w:szCs w:val="24"/>
          <w:lang w:val="lv-LV"/>
        </w:rPr>
        <w:t xml:space="preserve">. </w:t>
      </w:r>
      <w:r w:rsidR="00E37D6A" w:rsidRPr="00A277E2">
        <w:rPr>
          <w:sz w:val="24"/>
          <w:szCs w:val="24"/>
          <w:lang w:val="lv-LV"/>
        </w:rPr>
        <w:t>Pirms lēmuma pieņemšanas par iepirkuma līguma slēgšanas</w:t>
      </w:r>
      <w:r w:rsidR="000F2EDD">
        <w:rPr>
          <w:sz w:val="24"/>
          <w:szCs w:val="24"/>
          <w:lang w:val="lv-LV"/>
        </w:rPr>
        <w:t xml:space="preserve"> tiesību piešķiršanu nākamajam P</w:t>
      </w:r>
      <w:r w:rsidR="00E37D6A" w:rsidRPr="00A277E2">
        <w:rPr>
          <w:sz w:val="24"/>
          <w:szCs w:val="24"/>
          <w:lang w:val="lv-LV"/>
        </w:rPr>
        <w:t xml:space="preserve">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14:paraId="268E11B3" w14:textId="31066BA7" w:rsidR="0033710B" w:rsidRPr="00584636" w:rsidRDefault="00D317F1" w:rsidP="0033710B">
      <w:pPr>
        <w:ind w:left="851" w:hanging="284"/>
        <w:jc w:val="both"/>
        <w:rPr>
          <w:sz w:val="24"/>
          <w:szCs w:val="24"/>
          <w:lang w:val="lv-LV"/>
        </w:rPr>
      </w:pPr>
      <w:r w:rsidRPr="00584636">
        <w:rPr>
          <w:sz w:val="24"/>
          <w:szCs w:val="24"/>
          <w:lang w:val="lv-LV"/>
        </w:rPr>
        <w:t>1</w:t>
      </w:r>
      <w:r w:rsidR="00BE4E2B">
        <w:rPr>
          <w:sz w:val="24"/>
          <w:szCs w:val="24"/>
          <w:lang w:val="lv-LV"/>
        </w:rPr>
        <w:t>0</w:t>
      </w:r>
      <w:r w:rsidRPr="00584636">
        <w:rPr>
          <w:sz w:val="24"/>
          <w:szCs w:val="24"/>
          <w:lang w:val="lv-LV"/>
        </w:rPr>
        <w:t>.</w:t>
      </w:r>
      <w:r w:rsidR="00BE4E2B">
        <w:rPr>
          <w:sz w:val="24"/>
          <w:szCs w:val="24"/>
          <w:lang w:val="lv-LV"/>
        </w:rPr>
        <w:t>8</w:t>
      </w:r>
      <w:r w:rsidRPr="00584636">
        <w:rPr>
          <w:sz w:val="24"/>
          <w:szCs w:val="24"/>
          <w:lang w:val="lv-LV"/>
        </w:rPr>
        <w:t xml:space="preserve">.1.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 xml:space="preserve">retendenta personālu, kuru tas iesaistījis līguma izpildē, par kuru sniedzis informāciju un kura kvalifikācijas atbilstību izvirzītajām prasībām Pasūtītājs ir vērtējis, kā arī  apakšuzņēmējus, uz kuru iespējām iepirkumā izraudzītais </w:t>
      </w:r>
      <w:r w:rsidR="003603E5" w:rsidRPr="00584636">
        <w:rPr>
          <w:sz w:val="24"/>
          <w:szCs w:val="24"/>
          <w:lang w:val="lv-LV"/>
        </w:rPr>
        <w:lastRenderedPageBreak/>
        <w:t>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14:paraId="3349B574" w14:textId="273FDA7F" w:rsidR="00DE3BD3" w:rsidRPr="00584636" w:rsidRDefault="0033710B" w:rsidP="0033710B">
      <w:pPr>
        <w:jc w:val="both"/>
        <w:rPr>
          <w:sz w:val="24"/>
          <w:szCs w:val="24"/>
          <w:lang w:val="lv-LV"/>
        </w:rPr>
      </w:pPr>
      <w:r w:rsidRPr="00584636">
        <w:rPr>
          <w:sz w:val="24"/>
          <w:szCs w:val="24"/>
          <w:lang w:val="lv-LV"/>
        </w:rPr>
        <w:t>1</w:t>
      </w:r>
      <w:r w:rsidR="00BE4E2B">
        <w:rPr>
          <w:sz w:val="24"/>
          <w:szCs w:val="24"/>
          <w:lang w:val="lv-LV"/>
        </w:rPr>
        <w:t>0</w:t>
      </w:r>
      <w:r w:rsidRPr="00584636">
        <w:rPr>
          <w:sz w:val="24"/>
          <w:szCs w:val="24"/>
          <w:lang w:val="lv-LV"/>
        </w:rPr>
        <w:t>.</w:t>
      </w:r>
      <w:r w:rsidR="00BE4E2B">
        <w:rPr>
          <w:sz w:val="24"/>
          <w:szCs w:val="24"/>
          <w:lang w:val="lv-LV"/>
        </w:rPr>
        <w:t>9</w:t>
      </w:r>
      <w:r w:rsidRPr="00584636">
        <w:rPr>
          <w:sz w:val="24"/>
          <w:szCs w:val="24"/>
          <w:lang w:val="lv-LV"/>
        </w:rPr>
        <w:t xml:space="preserve">.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14:paraId="2DC2EA2D" w14:textId="4A10A8B6" w:rsidR="00DE3BD3" w:rsidRPr="00584636" w:rsidRDefault="0033710B" w:rsidP="0033710B">
      <w:pPr>
        <w:jc w:val="both"/>
        <w:rPr>
          <w:sz w:val="24"/>
          <w:szCs w:val="24"/>
          <w:lang w:val="lv-LV"/>
        </w:rPr>
      </w:pPr>
      <w:r w:rsidRPr="00584636">
        <w:rPr>
          <w:sz w:val="24"/>
          <w:szCs w:val="24"/>
          <w:lang w:val="lv-LV"/>
        </w:rPr>
        <w:t>1</w:t>
      </w:r>
      <w:r w:rsidR="00BE4E2B">
        <w:rPr>
          <w:sz w:val="24"/>
          <w:szCs w:val="24"/>
          <w:lang w:val="lv-LV"/>
        </w:rPr>
        <w:t>0</w:t>
      </w:r>
      <w:r w:rsidRPr="00584636">
        <w:rPr>
          <w:sz w:val="24"/>
          <w:szCs w:val="24"/>
          <w:lang w:val="lv-LV"/>
        </w:rPr>
        <w:t>.1</w:t>
      </w:r>
      <w:r w:rsidR="00BE4E2B">
        <w:rPr>
          <w:sz w:val="24"/>
          <w:szCs w:val="24"/>
          <w:lang w:val="lv-LV"/>
        </w:rPr>
        <w:t>0</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tam ir objektīvs pamatojums. </w:t>
      </w:r>
    </w:p>
    <w:p w14:paraId="299E7B51" w14:textId="77777777" w:rsidR="00EA57BD" w:rsidRDefault="00EA57BD" w:rsidP="00EA57BD">
      <w:pPr>
        <w:pStyle w:val="ListParagraph"/>
        <w:rPr>
          <w:b/>
          <w:bCs/>
        </w:rPr>
      </w:pPr>
    </w:p>
    <w:p w14:paraId="3FEDAA64" w14:textId="77777777" w:rsidR="006F49C0" w:rsidRPr="006F49C0" w:rsidRDefault="006F49C0" w:rsidP="0033710B">
      <w:pPr>
        <w:pStyle w:val="ListParagraph"/>
        <w:numPr>
          <w:ilvl w:val="0"/>
          <w:numId w:val="28"/>
        </w:numPr>
        <w:ind w:left="284" w:hanging="284"/>
        <w:rPr>
          <w:b/>
          <w:bCs/>
        </w:rPr>
      </w:pPr>
      <w:r w:rsidRPr="006F49C0">
        <w:rPr>
          <w:b/>
          <w:bCs/>
        </w:rPr>
        <w:t>Iepirkuma līgums</w:t>
      </w:r>
    </w:p>
    <w:p w14:paraId="1BAEA19C" w14:textId="3DF6D076" w:rsidR="00F33CBB" w:rsidRDefault="006F49C0" w:rsidP="005E03AD">
      <w:pPr>
        <w:pStyle w:val="ListParagraph"/>
        <w:numPr>
          <w:ilvl w:val="1"/>
          <w:numId w:val="28"/>
        </w:numPr>
        <w:ind w:left="0" w:firstLine="0"/>
        <w:jc w:val="both"/>
      </w:pPr>
      <w:r w:rsidRPr="006F49C0">
        <w:rPr>
          <w:bCs/>
          <w:iCs/>
        </w:rPr>
        <w:t xml:space="preserve"> Pasūtītājs </w:t>
      </w:r>
      <w:r w:rsidRPr="00E373D8">
        <w:t xml:space="preserve">slēgs iepirkuma līgumu </w:t>
      </w:r>
      <w:r w:rsidRPr="005274D2">
        <w:t>(</w:t>
      </w:r>
      <w:r w:rsidR="00D54B7C" w:rsidRPr="005274D2">
        <w:t xml:space="preserve">Nolikuma </w:t>
      </w:r>
      <w:r w:rsidR="00FF2412">
        <w:t>9</w:t>
      </w:r>
      <w:r w:rsidRPr="005274D2">
        <w:t>.pielikums)</w:t>
      </w:r>
      <w:r w:rsidRPr="005F7C76">
        <w:t xml:space="preserve"> ar</w:t>
      </w:r>
      <w:r w:rsidR="005C7D3F">
        <w:t xml:space="preserve"> P</w:t>
      </w:r>
      <w:r w:rsidRPr="00E373D8">
        <w:t xml:space="preserve">retendentu, pamatojoties uz </w:t>
      </w:r>
      <w:r w:rsidR="005C7D3F">
        <w:t>P</w:t>
      </w:r>
      <w:r w:rsidRPr="00E373D8">
        <w:t xml:space="preserve">retendenta iesniegto piedāvājumu un saskaņā ar Nolikumā noteiktajām prasībām. </w:t>
      </w:r>
    </w:p>
    <w:p w14:paraId="157AAB00" w14:textId="0AB0936B" w:rsidR="00255AE6" w:rsidRDefault="006F49C0" w:rsidP="005C7D3F">
      <w:pPr>
        <w:pStyle w:val="ListParagraph"/>
        <w:numPr>
          <w:ilvl w:val="1"/>
          <w:numId w:val="28"/>
        </w:numPr>
        <w:ind w:left="0" w:firstLine="0"/>
        <w:jc w:val="both"/>
      </w:pPr>
      <w:r w:rsidRPr="00EA57BD">
        <w:t xml:space="preserve"> Grozījumus iepirkuma līgumā izdara, ievērojot P</w:t>
      </w:r>
      <w:r w:rsidR="00973C9F">
        <w:t>IL</w:t>
      </w:r>
      <w:r w:rsidR="00D54B7C">
        <w:t xml:space="preserve"> 61.</w:t>
      </w:r>
      <w:r w:rsidRPr="00EA57BD">
        <w:t xml:space="preserve">panta noteikumus. </w:t>
      </w:r>
    </w:p>
    <w:p w14:paraId="1DFEE3DD" w14:textId="77777777" w:rsidR="00F274C8" w:rsidRPr="00BE4E2B" w:rsidRDefault="00F274C8" w:rsidP="00BE4E2B">
      <w:pPr>
        <w:pStyle w:val="ListParagraph"/>
        <w:numPr>
          <w:ilvl w:val="1"/>
          <w:numId w:val="28"/>
        </w:numPr>
        <w:ind w:left="0" w:firstLine="0"/>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w:t>
      </w:r>
      <w:r w:rsidRPr="00BE4E2B">
        <w:t>vismaz visā iepirkuma līguma darbības laikā, bet ne mazāk kā 36 mēnešus pēc iepirkuma līguma spēkā stāšanās dienas.</w:t>
      </w:r>
    </w:p>
    <w:p w14:paraId="567845FD" w14:textId="77777777" w:rsidR="00F274C8" w:rsidRPr="00BE4E2B" w:rsidRDefault="00F274C8" w:rsidP="00BE4E2B">
      <w:pPr>
        <w:pStyle w:val="ListParagraph"/>
        <w:ind w:left="0"/>
      </w:pPr>
    </w:p>
    <w:p w14:paraId="5F21D74C" w14:textId="77777777" w:rsidR="005C7D3F" w:rsidRPr="00BE4E2B" w:rsidRDefault="005C7D3F" w:rsidP="00BE4E2B">
      <w:pPr>
        <w:pStyle w:val="ListParagraph"/>
        <w:ind w:left="0"/>
      </w:pPr>
    </w:p>
    <w:p w14:paraId="304D5707" w14:textId="4B8D9B76" w:rsidR="006F49C0" w:rsidRPr="00BE4E2B" w:rsidRDefault="00BE4E2B" w:rsidP="00BE4E2B">
      <w:pPr>
        <w:rPr>
          <w:sz w:val="24"/>
          <w:szCs w:val="24"/>
        </w:rPr>
      </w:pPr>
      <w:r w:rsidRPr="00BE4E2B">
        <w:rPr>
          <w:b/>
          <w:bCs/>
          <w:sz w:val="24"/>
          <w:szCs w:val="24"/>
        </w:rPr>
        <w:t xml:space="preserve">12. </w:t>
      </w:r>
      <w:r w:rsidR="006F49C0" w:rsidRPr="00BE4E2B">
        <w:rPr>
          <w:b/>
          <w:bCs/>
          <w:sz w:val="24"/>
          <w:szCs w:val="24"/>
        </w:rPr>
        <w:t>Pretendenta pienākumi un tiesības:</w:t>
      </w:r>
    </w:p>
    <w:p w14:paraId="221067E9" w14:textId="27A63ADE" w:rsidR="006F49C0" w:rsidRPr="00BE4E2B" w:rsidRDefault="00BE4E2B" w:rsidP="00BE4E2B">
      <w:pPr>
        <w:jc w:val="both"/>
        <w:rPr>
          <w:bCs/>
          <w:sz w:val="24"/>
          <w:szCs w:val="24"/>
        </w:rPr>
      </w:pPr>
      <w:r w:rsidRPr="00BE4E2B">
        <w:rPr>
          <w:bCs/>
          <w:sz w:val="24"/>
          <w:szCs w:val="24"/>
        </w:rPr>
        <w:t xml:space="preserve">12.1. </w:t>
      </w:r>
      <w:r w:rsidR="000B62CA" w:rsidRPr="00BE4E2B">
        <w:rPr>
          <w:bCs/>
          <w:sz w:val="24"/>
          <w:szCs w:val="24"/>
        </w:rPr>
        <w:t>K</w:t>
      </w:r>
      <w:r w:rsidR="006F49C0" w:rsidRPr="00BE4E2B">
        <w:rPr>
          <w:bCs/>
          <w:sz w:val="24"/>
          <w:szCs w:val="24"/>
        </w:rPr>
        <w:t xml:space="preserve">omisijas noteiktajā termiņā sniegt atbildes uz </w:t>
      </w:r>
      <w:r w:rsidR="000B62CA" w:rsidRPr="00BE4E2B">
        <w:rPr>
          <w:bCs/>
          <w:sz w:val="24"/>
          <w:szCs w:val="24"/>
        </w:rPr>
        <w:t>K</w:t>
      </w:r>
      <w:r w:rsidR="006F49C0" w:rsidRPr="00BE4E2B">
        <w:rPr>
          <w:bCs/>
          <w:sz w:val="24"/>
          <w:szCs w:val="24"/>
        </w:rPr>
        <w:t>omisijas pieprasījumiem par papildus informāciju;</w:t>
      </w:r>
    </w:p>
    <w:p w14:paraId="6A6F0A3E" w14:textId="5635239F" w:rsidR="006F49C0" w:rsidRPr="00BE4E2B" w:rsidRDefault="00BE4E2B" w:rsidP="00BE4E2B">
      <w:pPr>
        <w:widowControl/>
        <w:overflowPunct/>
        <w:autoSpaceDE/>
        <w:autoSpaceDN/>
        <w:adjustRightInd/>
        <w:jc w:val="both"/>
        <w:rPr>
          <w:bCs/>
          <w:sz w:val="24"/>
          <w:szCs w:val="24"/>
          <w:lang w:val="lv-LV"/>
        </w:rPr>
      </w:pPr>
      <w:r w:rsidRPr="00BE4E2B">
        <w:rPr>
          <w:bCs/>
          <w:sz w:val="24"/>
          <w:szCs w:val="24"/>
          <w:lang w:val="lv-LV"/>
        </w:rPr>
        <w:t xml:space="preserve">12.2. </w:t>
      </w:r>
      <w:r w:rsidR="006F49C0" w:rsidRPr="00BE4E2B">
        <w:rPr>
          <w:bCs/>
          <w:sz w:val="24"/>
          <w:szCs w:val="24"/>
          <w:lang w:val="lv-LV"/>
        </w:rPr>
        <w:t>segt visas un jebkuras izmaksas, kas saistītas ar piedāvājumu sagatavošanu un iesniegšanu neatkarīgi no iepirkuma rezultāta;</w:t>
      </w:r>
    </w:p>
    <w:p w14:paraId="40E8D9FE" w14:textId="7C358AF7" w:rsidR="006F49C0" w:rsidRPr="00BE4E2B" w:rsidRDefault="00BE4E2B" w:rsidP="00BE4E2B">
      <w:pPr>
        <w:widowControl/>
        <w:overflowPunct/>
        <w:autoSpaceDE/>
        <w:autoSpaceDN/>
        <w:adjustRightInd/>
        <w:jc w:val="both"/>
        <w:rPr>
          <w:bCs/>
          <w:sz w:val="24"/>
          <w:szCs w:val="24"/>
          <w:lang w:val="lv-LV"/>
        </w:rPr>
      </w:pPr>
      <w:r w:rsidRPr="00BE4E2B">
        <w:rPr>
          <w:bCs/>
          <w:sz w:val="24"/>
          <w:szCs w:val="24"/>
          <w:lang w:val="lv-LV"/>
        </w:rPr>
        <w:t xml:space="preserve">12.2. </w:t>
      </w:r>
      <w:r w:rsidR="006F49C0" w:rsidRPr="00BE4E2B">
        <w:rPr>
          <w:bCs/>
          <w:sz w:val="24"/>
          <w:szCs w:val="24"/>
          <w:lang w:val="lv-LV"/>
        </w:rPr>
        <w:t>pirms piedāvājumu iesniegšanas termiņa beigām grozīt vai atsaukt iesniegto piedāvājumu;</w:t>
      </w:r>
    </w:p>
    <w:p w14:paraId="3FFFCD93" w14:textId="615E9B2A" w:rsidR="006F49C0" w:rsidRPr="00BE4E2B" w:rsidRDefault="00BE4E2B" w:rsidP="00BE4E2B">
      <w:pPr>
        <w:widowControl/>
        <w:overflowPunct/>
        <w:autoSpaceDE/>
        <w:autoSpaceDN/>
        <w:adjustRightInd/>
        <w:jc w:val="both"/>
        <w:rPr>
          <w:bCs/>
          <w:sz w:val="24"/>
          <w:szCs w:val="24"/>
          <w:lang w:val="lv-LV"/>
        </w:rPr>
      </w:pPr>
      <w:r w:rsidRPr="00BE4E2B">
        <w:rPr>
          <w:bCs/>
          <w:sz w:val="24"/>
          <w:szCs w:val="24"/>
          <w:lang w:val="lv-LV"/>
        </w:rPr>
        <w:t xml:space="preserve">12.3. </w:t>
      </w:r>
      <w:r w:rsidR="006F49C0" w:rsidRPr="00BE4E2B">
        <w:rPr>
          <w:bCs/>
          <w:sz w:val="24"/>
          <w:szCs w:val="24"/>
          <w:lang w:val="lv-LV"/>
        </w:rPr>
        <w:t xml:space="preserve">Pretendentam ir tiesības pārsūdzēt Administratīvajā rajona tiesā </w:t>
      </w:r>
      <w:r w:rsidR="000B62CA" w:rsidRPr="00BE4E2B">
        <w:rPr>
          <w:bCs/>
          <w:sz w:val="24"/>
          <w:szCs w:val="24"/>
          <w:lang w:val="lv-LV"/>
        </w:rPr>
        <w:t>K</w:t>
      </w:r>
      <w:r w:rsidR="006F49C0" w:rsidRPr="00BE4E2B">
        <w:rPr>
          <w:bCs/>
          <w:sz w:val="24"/>
          <w:szCs w:val="24"/>
          <w:lang w:val="lv-LV"/>
        </w:rPr>
        <w:t>omisijas lēmumu Administratīvā procesa likuma noteiktajā kārtībā;</w:t>
      </w:r>
    </w:p>
    <w:p w14:paraId="537E543F" w14:textId="76CEFC2F" w:rsidR="00F33CBB" w:rsidRPr="00BE4E2B" w:rsidRDefault="00BE4E2B" w:rsidP="00BE4E2B">
      <w:pPr>
        <w:widowControl/>
        <w:overflowPunct/>
        <w:autoSpaceDE/>
        <w:autoSpaceDN/>
        <w:adjustRightInd/>
        <w:jc w:val="both"/>
        <w:rPr>
          <w:bCs/>
          <w:sz w:val="24"/>
          <w:szCs w:val="24"/>
          <w:lang w:val="lv-LV"/>
        </w:rPr>
      </w:pPr>
      <w:r w:rsidRPr="00BE4E2B">
        <w:rPr>
          <w:sz w:val="24"/>
          <w:szCs w:val="24"/>
          <w:lang w:val="lv-LV"/>
        </w:rPr>
        <w:t xml:space="preserve">12.4. </w:t>
      </w:r>
      <w:r w:rsidR="006F49C0" w:rsidRPr="00BE4E2B">
        <w:rPr>
          <w:sz w:val="24"/>
          <w:szCs w:val="24"/>
          <w:lang w:val="lv-LV"/>
        </w:rPr>
        <w:t>Pretendenta tiesības saskaņā ar P</w:t>
      </w:r>
      <w:r w:rsidR="00973C9F">
        <w:rPr>
          <w:sz w:val="24"/>
          <w:szCs w:val="24"/>
          <w:lang w:val="lv-LV"/>
        </w:rPr>
        <w:t>IL</w:t>
      </w:r>
      <w:r w:rsidR="006F49C0" w:rsidRPr="00BE4E2B">
        <w:rPr>
          <w:sz w:val="24"/>
          <w:szCs w:val="24"/>
          <w:lang w:val="lv-LV"/>
        </w:rPr>
        <w:t xml:space="preserve">, </w:t>
      </w:r>
      <w:r w:rsidR="004A52AE" w:rsidRPr="00BE4E2B">
        <w:rPr>
          <w:sz w:val="24"/>
          <w:szCs w:val="24"/>
          <w:lang w:val="lv-LV"/>
        </w:rPr>
        <w:t>N</w:t>
      </w:r>
      <w:r w:rsidR="006F49C0" w:rsidRPr="00BE4E2B">
        <w:rPr>
          <w:sz w:val="24"/>
          <w:szCs w:val="24"/>
          <w:lang w:val="lv-LV"/>
        </w:rPr>
        <w:t>olikumu un Latvijas Republikā spēkā esošajiem normatīvajiem aktiem.</w:t>
      </w:r>
    </w:p>
    <w:p w14:paraId="3072D88B" w14:textId="77777777" w:rsidR="006F49C0" w:rsidRPr="00987F41" w:rsidRDefault="006F49C0" w:rsidP="006F49C0">
      <w:pPr>
        <w:jc w:val="both"/>
        <w:rPr>
          <w:bCs/>
          <w:sz w:val="24"/>
          <w:szCs w:val="24"/>
          <w:lang w:val="lv-LV"/>
        </w:rPr>
      </w:pPr>
    </w:p>
    <w:p w14:paraId="40EA164D" w14:textId="77777777" w:rsidR="006F49C0" w:rsidRPr="00E373D8" w:rsidRDefault="00B4639E" w:rsidP="0033710B">
      <w:pPr>
        <w:widowControl/>
        <w:numPr>
          <w:ilvl w:val="0"/>
          <w:numId w:val="31"/>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14:paraId="6F665E96"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14:paraId="45479FCC"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14:paraId="67CA1FF6"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14:paraId="50390BD0"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14:paraId="37871689"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14:paraId="547855CB"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14:paraId="2780264A" w14:textId="77777777"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 xml:space="preserve">ja izraudzītais pretendents atsakās slēgt iepirkuma līgumu ar pasūtītāju, izvēlēties nākamo piedāvājumu, kurš atbilst </w:t>
      </w:r>
      <w:r w:rsidR="004A52AE">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14:paraId="7A499AAE" w14:textId="292D6333" w:rsidR="00973C9F" w:rsidRDefault="00F33CBB" w:rsidP="005E03AD">
      <w:pPr>
        <w:widowControl/>
        <w:numPr>
          <w:ilvl w:val="1"/>
          <w:numId w:val="31"/>
        </w:numPr>
        <w:overflowPunct/>
        <w:autoSpaceDE/>
        <w:autoSpaceDN/>
        <w:adjustRightInd/>
        <w:ind w:left="0" w:firstLine="0"/>
        <w:jc w:val="both"/>
        <w:rPr>
          <w:sz w:val="24"/>
          <w:szCs w:val="24"/>
        </w:rPr>
      </w:pPr>
      <w:r>
        <w:rPr>
          <w:sz w:val="24"/>
          <w:szCs w:val="24"/>
        </w:rPr>
        <w:t>K</w:t>
      </w:r>
      <w:r w:rsidR="006F49C0" w:rsidRPr="00E373D8">
        <w:rPr>
          <w:sz w:val="24"/>
          <w:szCs w:val="24"/>
        </w:rPr>
        <w:t>omisijas tiesības saskaņā ar P</w:t>
      </w:r>
      <w:r w:rsidR="00973C9F">
        <w:rPr>
          <w:sz w:val="24"/>
          <w:szCs w:val="24"/>
        </w:rPr>
        <w:t>IL</w:t>
      </w:r>
      <w:r w:rsidR="006F49C0" w:rsidRPr="00E373D8">
        <w:rPr>
          <w:sz w:val="24"/>
          <w:szCs w:val="24"/>
        </w:rPr>
        <w:t xml:space="preserve">, </w:t>
      </w:r>
      <w:r w:rsidR="004A52AE">
        <w:rPr>
          <w:sz w:val="24"/>
          <w:szCs w:val="24"/>
        </w:rPr>
        <w:t>N</w:t>
      </w:r>
      <w:r w:rsidR="006F49C0" w:rsidRPr="00E373D8">
        <w:rPr>
          <w:sz w:val="24"/>
          <w:szCs w:val="24"/>
        </w:rPr>
        <w:t>olikumu un Latvijas Republikā spēkā esošajiem normatīvajiem aktiem.</w:t>
      </w:r>
    </w:p>
    <w:p w14:paraId="4D4352D3" w14:textId="77777777" w:rsidR="00973C9F" w:rsidRDefault="00973C9F">
      <w:pPr>
        <w:widowControl/>
        <w:overflowPunct/>
        <w:autoSpaceDE/>
        <w:autoSpaceDN/>
        <w:adjustRightInd/>
        <w:spacing w:after="200" w:line="276" w:lineRule="auto"/>
        <w:rPr>
          <w:sz w:val="24"/>
          <w:szCs w:val="24"/>
        </w:rPr>
      </w:pPr>
      <w:r>
        <w:rPr>
          <w:sz w:val="24"/>
          <w:szCs w:val="24"/>
        </w:rPr>
        <w:br w:type="page"/>
      </w:r>
    </w:p>
    <w:p w14:paraId="4FE89873" w14:textId="77777777" w:rsidR="006F49C0" w:rsidRPr="00E373D8" w:rsidRDefault="006F49C0" w:rsidP="00973C9F">
      <w:pPr>
        <w:widowControl/>
        <w:overflowPunct/>
        <w:autoSpaceDE/>
        <w:autoSpaceDN/>
        <w:adjustRightInd/>
        <w:jc w:val="both"/>
        <w:rPr>
          <w:bCs/>
          <w:sz w:val="24"/>
          <w:szCs w:val="24"/>
        </w:rPr>
      </w:pPr>
    </w:p>
    <w:p w14:paraId="74BFEF15" w14:textId="77777777" w:rsidR="006F49C0" w:rsidRPr="00E373D8" w:rsidRDefault="006F49C0" w:rsidP="006F49C0">
      <w:pPr>
        <w:tabs>
          <w:tab w:val="left" w:pos="7895"/>
        </w:tabs>
        <w:jc w:val="both"/>
        <w:rPr>
          <w:b/>
          <w:sz w:val="24"/>
          <w:szCs w:val="24"/>
        </w:rPr>
      </w:pPr>
    </w:p>
    <w:p w14:paraId="0243EBCC" w14:textId="77777777" w:rsidR="006F49C0" w:rsidRPr="009E34B2" w:rsidRDefault="006F49C0" w:rsidP="004A7C1D">
      <w:pPr>
        <w:tabs>
          <w:tab w:val="left" w:pos="7895"/>
        </w:tabs>
        <w:ind w:left="567"/>
        <w:jc w:val="both"/>
        <w:rPr>
          <w:b/>
          <w:sz w:val="24"/>
          <w:szCs w:val="24"/>
        </w:rPr>
      </w:pPr>
      <w:r w:rsidRPr="009E34B2">
        <w:rPr>
          <w:b/>
          <w:sz w:val="24"/>
          <w:szCs w:val="24"/>
        </w:rPr>
        <w:t>Pielikumā:</w:t>
      </w:r>
    </w:p>
    <w:p w14:paraId="02B9ABA2" w14:textId="262E5614" w:rsidR="006F49C0"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14:paraId="5AA90B90" w14:textId="75543F09" w:rsidR="00CB1276" w:rsidRPr="009E34B2" w:rsidRDefault="00CB1276" w:rsidP="004A7C1D">
      <w:pPr>
        <w:tabs>
          <w:tab w:val="left" w:pos="851"/>
        </w:tabs>
        <w:ind w:left="567" w:right="28"/>
        <w:jc w:val="both"/>
        <w:rPr>
          <w:sz w:val="24"/>
          <w:szCs w:val="24"/>
        </w:rPr>
      </w:pPr>
      <w:r>
        <w:rPr>
          <w:sz w:val="24"/>
          <w:szCs w:val="24"/>
        </w:rPr>
        <w:t>2.pielikums – Pretendenta finansiālais stāvoklis uz 1 (vienas) lp.;</w:t>
      </w:r>
    </w:p>
    <w:p w14:paraId="27FA1403" w14:textId="471DD49E" w:rsidR="008B3CAC" w:rsidRDefault="00CB1276" w:rsidP="004A7C1D">
      <w:pPr>
        <w:widowControl/>
        <w:overflowPunct/>
        <w:autoSpaceDE/>
        <w:autoSpaceDN/>
        <w:adjustRightInd/>
        <w:ind w:left="567"/>
        <w:jc w:val="both"/>
        <w:rPr>
          <w:sz w:val="24"/>
          <w:szCs w:val="24"/>
        </w:rPr>
      </w:pPr>
      <w:r>
        <w:rPr>
          <w:sz w:val="24"/>
          <w:szCs w:val="24"/>
        </w:rPr>
        <w:t>3</w:t>
      </w:r>
      <w:r w:rsidR="006F49C0" w:rsidRPr="009E34B2">
        <w:rPr>
          <w:sz w:val="24"/>
          <w:szCs w:val="24"/>
        </w:rPr>
        <w:t xml:space="preserve">.pielikums – </w:t>
      </w:r>
      <w:r w:rsidR="004B4707" w:rsidRPr="009E34B2">
        <w:rPr>
          <w:sz w:val="24"/>
          <w:szCs w:val="24"/>
        </w:rPr>
        <w:t xml:space="preserve"> </w:t>
      </w:r>
      <w:r>
        <w:rPr>
          <w:sz w:val="24"/>
          <w:szCs w:val="24"/>
        </w:rPr>
        <w:t>Speciālista</w:t>
      </w:r>
      <w:r w:rsidR="00973C9F">
        <w:rPr>
          <w:sz w:val="24"/>
          <w:szCs w:val="24"/>
        </w:rPr>
        <w:t xml:space="preserve"> </w:t>
      </w:r>
      <w:r w:rsidR="00E2756F">
        <w:rPr>
          <w:sz w:val="24"/>
          <w:szCs w:val="24"/>
        </w:rPr>
        <w:t>k</w:t>
      </w:r>
      <w:r w:rsidR="002B599B" w:rsidRPr="009E34B2">
        <w:rPr>
          <w:sz w:val="24"/>
          <w:szCs w:val="24"/>
        </w:rPr>
        <w:t>valifikācija</w:t>
      </w:r>
      <w:r w:rsidR="004B4707" w:rsidRPr="009E34B2">
        <w:rPr>
          <w:sz w:val="24"/>
          <w:szCs w:val="24"/>
        </w:rPr>
        <w:t xml:space="preserve">  uz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14:paraId="5450B28B" w14:textId="21A10B17" w:rsidR="00E2756F" w:rsidRPr="009E34B2" w:rsidRDefault="00CB1276" w:rsidP="004A7C1D">
      <w:pPr>
        <w:widowControl/>
        <w:overflowPunct/>
        <w:autoSpaceDE/>
        <w:autoSpaceDN/>
        <w:adjustRightInd/>
        <w:ind w:left="567"/>
        <w:jc w:val="both"/>
        <w:rPr>
          <w:sz w:val="24"/>
          <w:szCs w:val="24"/>
        </w:rPr>
      </w:pPr>
      <w:r>
        <w:rPr>
          <w:sz w:val="24"/>
          <w:szCs w:val="24"/>
        </w:rPr>
        <w:t>4</w:t>
      </w:r>
      <w:r w:rsidR="00E2756F">
        <w:rPr>
          <w:sz w:val="24"/>
          <w:szCs w:val="24"/>
        </w:rPr>
        <w:t>.pielikums – Pretendenta kvalifikācija uz 1 (vienas lp;</w:t>
      </w:r>
    </w:p>
    <w:p w14:paraId="3FDE7D5E" w14:textId="25EB2228" w:rsidR="00776EEA" w:rsidRPr="009E34B2" w:rsidRDefault="00CB1276" w:rsidP="00776EEA">
      <w:pPr>
        <w:widowControl/>
        <w:overflowPunct/>
        <w:autoSpaceDE/>
        <w:autoSpaceDN/>
        <w:adjustRightInd/>
        <w:ind w:left="1985" w:hanging="1418"/>
        <w:jc w:val="both"/>
        <w:rPr>
          <w:i/>
          <w:sz w:val="24"/>
          <w:szCs w:val="24"/>
        </w:rPr>
      </w:pPr>
      <w:r>
        <w:rPr>
          <w:sz w:val="24"/>
          <w:szCs w:val="24"/>
        </w:rPr>
        <w:t>5</w:t>
      </w:r>
      <w:r w:rsidR="00776EEA" w:rsidRPr="009E34B2">
        <w:rPr>
          <w:sz w:val="24"/>
          <w:szCs w:val="24"/>
        </w:rPr>
        <w:t>.pielikums- Apakšuzņēmēj</w:t>
      </w:r>
      <w:r>
        <w:rPr>
          <w:sz w:val="24"/>
          <w:szCs w:val="24"/>
        </w:rPr>
        <w:t>u saraksts</w:t>
      </w:r>
      <w:r w:rsidR="00776EEA" w:rsidRPr="009E34B2">
        <w:rPr>
          <w:sz w:val="24"/>
          <w:szCs w:val="24"/>
        </w:rPr>
        <w:t xml:space="preserve"> uz 1 (vienas) lp;</w:t>
      </w:r>
    </w:p>
    <w:p w14:paraId="557C5FE1" w14:textId="151EDFE0" w:rsidR="00861C96" w:rsidRDefault="00CB1276" w:rsidP="004A7C1D">
      <w:pPr>
        <w:tabs>
          <w:tab w:val="left" w:pos="851"/>
        </w:tabs>
        <w:ind w:left="567" w:right="28"/>
        <w:jc w:val="both"/>
        <w:rPr>
          <w:sz w:val="24"/>
          <w:szCs w:val="24"/>
        </w:rPr>
      </w:pPr>
      <w:r>
        <w:rPr>
          <w:sz w:val="24"/>
          <w:szCs w:val="24"/>
        </w:rPr>
        <w:t>6</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861C96" w:rsidRPr="008A2487">
        <w:rPr>
          <w:bCs/>
          <w:sz w:val="24"/>
          <w:szCs w:val="24"/>
          <w:lang w:val="lv-LV"/>
        </w:rPr>
        <w:t>Personu</w:t>
      </w:r>
      <w:r w:rsidR="00861C96" w:rsidRPr="008A2487">
        <w:rPr>
          <w:sz w:val="24"/>
          <w:szCs w:val="24"/>
          <w:lang w:val="lv-LV"/>
        </w:rPr>
        <w:t xml:space="preserve"> uz kuru iespējām pretendents balstās, lai apliecinātu, ka tā </w:t>
      </w:r>
      <w:r w:rsidR="00861C96">
        <w:rPr>
          <w:sz w:val="24"/>
          <w:szCs w:val="24"/>
          <w:lang w:val="lv-LV"/>
        </w:rPr>
        <w:tab/>
      </w:r>
      <w:r w:rsidR="00861C96">
        <w:rPr>
          <w:sz w:val="24"/>
          <w:szCs w:val="24"/>
          <w:lang w:val="lv-LV"/>
        </w:rPr>
        <w:tab/>
      </w:r>
      <w:r w:rsidR="00861C96">
        <w:rPr>
          <w:sz w:val="24"/>
          <w:szCs w:val="24"/>
          <w:lang w:val="lv-LV"/>
        </w:rPr>
        <w:tab/>
      </w:r>
      <w:r w:rsidR="00861C96">
        <w:rPr>
          <w:sz w:val="24"/>
          <w:szCs w:val="24"/>
          <w:lang w:val="lv-LV"/>
        </w:rPr>
        <w:tab/>
      </w:r>
      <w:r w:rsidR="00861C96" w:rsidRPr="008A2487">
        <w:rPr>
          <w:sz w:val="24"/>
          <w:szCs w:val="24"/>
          <w:lang w:val="lv-LV"/>
        </w:rPr>
        <w:t>kvalifikācija atbilst nolikumā noteiktajām, saraksts</w:t>
      </w:r>
      <w:r w:rsidR="00861C96">
        <w:rPr>
          <w:sz w:val="24"/>
          <w:szCs w:val="24"/>
          <w:lang w:val="lv-LV"/>
        </w:rPr>
        <w:t xml:space="preserve"> (uz 1.lp.).</w:t>
      </w:r>
    </w:p>
    <w:p w14:paraId="1F7727B0" w14:textId="1A30A527" w:rsidR="00084020" w:rsidRPr="009E34B2" w:rsidRDefault="00CB1276" w:rsidP="004A7C1D">
      <w:pPr>
        <w:tabs>
          <w:tab w:val="left" w:pos="851"/>
        </w:tabs>
        <w:ind w:left="567" w:right="28"/>
        <w:jc w:val="both"/>
        <w:rPr>
          <w:sz w:val="24"/>
          <w:szCs w:val="24"/>
        </w:rPr>
      </w:pPr>
      <w:r>
        <w:rPr>
          <w:sz w:val="24"/>
          <w:szCs w:val="24"/>
        </w:rPr>
        <w:t>7</w:t>
      </w:r>
      <w:r w:rsidR="00861C96">
        <w:rPr>
          <w:sz w:val="24"/>
          <w:szCs w:val="24"/>
        </w:rPr>
        <w:t xml:space="preserve">. pielikums - </w:t>
      </w:r>
      <w:r w:rsidR="003A0958" w:rsidRPr="009E34B2">
        <w:rPr>
          <w:sz w:val="24"/>
          <w:szCs w:val="24"/>
        </w:rPr>
        <w:t>Finanšu piedāvājums</w:t>
      </w:r>
      <w:r w:rsidR="00084020" w:rsidRPr="009E34B2">
        <w:rPr>
          <w:sz w:val="24"/>
          <w:szCs w:val="24"/>
        </w:rPr>
        <w:t xml:space="preserve">  uz 1 (vienas) lp.;</w:t>
      </w:r>
    </w:p>
    <w:p w14:paraId="393A4276" w14:textId="4ABC871E" w:rsidR="00F33CBB" w:rsidRDefault="00CB1276" w:rsidP="004A7C1D">
      <w:pPr>
        <w:tabs>
          <w:tab w:val="left" w:pos="851"/>
        </w:tabs>
        <w:ind w:left="567" w:right="28"/>
        <w:jc w:val="both"/>
        <w:rPr>
          <w:sz w:val="24"/>
          <w:szCs w:val="24"/>
        </w:rPr>
      </w:pPr>
      <w:r>
        <w:rPr>
          <w:sz w:val="24"/>
          <w:szCs w:val="24"/>
        </w:rPr>
        <w:t>8</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14:paraId="47F5662E" w14:textId="6D007CD7" w:rsidR="008F5A98" w:rsidRPr="009E34B2" w:rsidRDefault="006824B8" w:rsidP="004A7C1D">
      <w:pPr>
        <w:tabs>
          <w:tab w:val="left" w:pos="851"/>
        </w:tabs>
        <w:ind w:left="567" w:right="28"/>
        <w:jc w:val="both"/>
        <w:rPr>
          <w:sz w:val="24"/>
          <w:szCs w:val="24"/>
        </w:rPr>
      </w:pPr>
      <w:r>
        <w:rPr>
          <w:sz w:val="24"/>
          <w:szCs w:val="24"/>
        </w:rPr>
        <w:tab/>
      </w:r>
      <w:r>
        <w:rPr>
          <w:sz w:val="24"/>
          <w:szCs w:val="24"/>
        </w:rPr>
        <w:tab/>
        <w:t xml:space="preserve">         </w:t>
      </w:r>
      <w:r w:rsidR="008F5A98">
        <w:rPr>
          <w:sz w:val="24"/>
          <w:szCs w:val="24"/>
        </w:rPr>
        <w:t>Tehnisk</w:t>
      </w:r>
      <w:r>
        <w:rPr>
          <w:sz w:val="24"/>
          <w:szCs w:val="24"/>
        </w:rPr>
        <w:t>ā</w:t>
      </w:r>
      <w:r w:rsidR="008F5A98">
        <w:rPr>
          <w:sz w:val="24"/>
          <w:szCs w:val="24"/>
        </w:rPr>
        <w:t xml:space="preserve"> piedāvājum</w:t>
      </w:r>
      <w:r>
        <w:rPr>
          <w:sz w:val="24"/>
          <w:szCs w:val="24"/>
        </w:rPr>
        <w:t xml:space="preserve">a forma </w:t>
      </w:r>
      <w:r w:rsidR="008F5A98">
        <w:rPr>
          <w:sz w:val="24"/>
          <w:szCs w:val="24"/>
        </w:rPr>
        <w:t>uz 1 (vienas) lp;</w:t>
      </w:r>
    </w:p>
    <w:p w14:paraId="0B147333" w14:textId="49CED235" w:rsidR="00F33CBB" w:rsidRDefault="00CB1276" w:rsidP="004A7C1D">
      <w:pPr>
        <w:tabs>
          <w:tab w:val="left" w:pos="851"/>
        </w:tabs>
        <w:ind w:left="567" w:right="28"/>
        <w:jc w:val="both"/>
        <w:rPr>
          <w:sz w:val="24"/>
          <w:szCs w:val="24"/>
        </w:rPr>
      </w:pPr>
      <w:r>
        <w:rPr>
          <w:sz w:val="24"/>
          <w:szCs w:val="24"/>
        </w:rPr>
        <w:t>9</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00E56556">
        <w:rPr>
          <w:sz w:val="24"/>
          <w:szCs w:val="24"/>
        </w:rPr>
        <w:t>8</w:t>
      </w:r>
      <w:r w:rsidR="008B3CAC" w:rsidRPr="009E34B2">
        <w:rPr>
          <w:sz w:val="24"/>
          <w:szCs w:val="24"/>
        </w:rPr>
        <w:t xml:space="preserve"> (</w:t>
      </w:r>
      <w:r w:rsidR="00E56556">
        <w:rPr>
          <w:sz w:val="24"/>
          <w:szCs w:val="24"/>
        </w:rPr>
        <w:t>asto</w:t>
      </w:r>
      <w:r w:rsidR="009E34B2" w:rsidRPr="009E34B2">
        <w:rPr>
          <w:sz w:val="24"/>
          <w:szCs w:val="24"/>
        </w:rPr>
        <w:t>ņām</w:t>
      </w:r>
      <w:r w:rsidR="00007A1A" w:rsidRPr="009E34B2">
        <w:rPr>
          <w:sz w:val="24"/>
          <w:szCs w:val="24"/>
        </w:rPr>
        <w:t>) lp.</w:t>
      </w:r>
    </w:p>
    <w:p w14:paraId="2A942633" w14:textId="77777777" w:rsidR="001E7ACB" w:rsidRDefault="001E7ACB" w:rsidP="004A7C1D">
      <w:pPr>
        <w:tabs>
          <w:tab w:val="left" w:pos="851"/>
        </w:tabs>
        <w:ind w:left="567" w:right="28"/>
        <w:jc w:val="both"/>
        <w:rPr>
          <w:sz w:val="24"/>
          <w:szCs w:val="24"/>
        </w:rPr>
      </w:pPr>
    </w:p>
    <w:p w14:paraId="108A2EA0" w14:textId="77777777" w:rsidR="001E7ACB" w:rsidRDefault="001E7ACB" w:rsidP="00802F1B">
      <w:pPr>
        <w:tabs>
          <w:tab w:val="left" w:pos="851"/>
        </w:tabs>
        <w:ind w:right="28"/>
        <w:jc w:val="both"/>
        <w:rPr>
          <w:sz w:val="24"/>
          <w:szCs w:val="24"/>
        </w:rPr>
      </w:pPr>
      <w:r>
        <w:rPr>
          <w:sz w:val="24"/>
          <w:szCs w:val="24"/>
        </w:rPr>
        <w:t>Atsevišķi pievienots: Būvprojekts “</w:t>
      </w:r>
      <w:r w:rsidR="001C2530">
        <w:rPr>
          <w:sz w:val="24"/>
          <w:szCs w:val="24"/>
        </w:rPr>
        <w:t>Kandavas pilsētas PII “Zīļuks” energoefektivitātes paaugstināšana</w:t>
      </w:r>
      <w:r>
        <w:rPr>
          <w:sz w:val="24"/>
          <w:szCs w:val="24"/>
        </w:rPr>
        <w:t>”</w:t>
      </w:r>
      <w:r w:rsidR="00802F1B">
        <w:rPr>
          <w:sz w:val="24"/>
          <w:szCs w:val="24"/>
        </w:rPr>
        <w:t>.</w:t>
      </w:r>
    </w:p>
    <w:p w14:paraId="202B572A" w14:textId="77777777" w:rsidR="006F49C0" w:rsidRPr="00E373D8" w:rsidRDefault="006F49C0" w:rsidP="006F49C0">
      <w:pPr>
        <w:tabs>
          <w:tab w:val="left" w:pos="851"/>
        </w:tabs>
        <w:ind w:right="28"/>
        <w:jc w:val="both"/>
        <w:rPr>
          <w:sz w:val="24"/>
          <w:szCs w:val="24"/>
        </w:rPr>
      </w:pPr>
    </w:p>
    <w:p w14:paraId="39BBB216" w14:textId="77777777" w:rsidR="006F49C0" w:rsidRPr="00E373D8" w:rsidRDefault="006F49C0" w:rsidP="004A7C1D">
      <w:pPr>
        <w:tabs>
          <w:tab w:val="left" w:pos="7020"/>
        </w:tabs>
        <w:ind w:left="567"/>
        <w:jc w:val="both"/>
        <w:rPr>
          <w:sz w:val="24"/>
          <w:szCs w:val="24"/>
        </w:rPr>
      </w:pPr>
    </w:p>
    <w:p w14:paraId="70ABC8EF" w14:textId="77777777" w:rsidR="00235DC6" w:rsidRDefault="00235DC6" w:rsidP="00235DC6">
      <w:pPr>
        <w:pStyle w:val="ListParagraph"/>
        <w:tabs>
          <w:tab w:val="left" w:pos="7020"/>
        </w:tabs>
        <w:jc w:val="both"/>
        <w:rPr>
          <w:rFonts w:eastAsia="Times New Roman"/>
          <w:kern w:val="28"/>
          <w:lang w:val="en-GB" w:eastAsia="lv-LV"/>
        </w:rPr>
      </w:pPr>
    </w:p>
    <w:p w14:paraId="09487BF4" w14:textId="77777777" w:rsidR="00235DC6" w:rsidRPr="00235DC6" w:rsidRDefault="00235DC6" w:rsidP="00235DC6">
      <w:pPr>
        <w:pStyle w:val="ListParagraph"/>
        <w:tabs>
          <w:tab w:val="left" w:pos="7020"/>
        </w:tabs>
        <w:jc w:val="both"/>
      </w:pPr>
    </w:p>
    <w:p w14:paraId="3CC7EE52" w14:textId="77777777" w:rsidR="00385F13" w:rsidRDefault="00385F13" w:rsidP="00385F13">
      <w:pPr>
        <w:pStyle w:val="ListParagraph"/>
        <w:tabs>
          <w:tab w:val="left" w:pos="7020"/>
        </w:tabs>
        <w:jc w:val="both"/>
      </w:pPr>
    </w:p>
    <w:p w14:paraId="5D0E9FD8" w14:textId="77777777" w:rsidR="005E03AD" w:rsidRDefault="005E03AD" w:rsidP="00385F13">
      <w:pPr>
        <w:pStyle w:val="ListParagraph"/>
        <w:tabs>
          <w:tab w:val="left" w:pos="7020"/>
        </w:tabs>
        <w:jc w:val="both"/>
      </w:pPr>
    </w:p>
    <w:p w14:paraId="15171C6E" w14:textId="77777777" w:rsidR="005E03AD" w:rsidRDefault="005E03AD" w:rsidP="00385F13">
      <w:pPr>
        <w:pStyle w:val="ListParagraph"/>
        <w:tabs>
          <w:tab w:val="left" w:pos="7020"/>
        </w:tabs>
        <w:jc w:val="both"/>
      </w:pPr>
    </w:p>
    <w:p w14:paraId="32AA5E36" w14:textId="77777777" w:rsidR="005E03AD" w:rsidRDefault="005E03AD" w:rsidP="00385F13">
      <w:pPr>
        <w:pStyle w:val="ListParagraph"/>
        <w:tabs>
          <w:tab w:val="left" w:pos="7020"/>
        </w:tabs>
        <w:jc w:val="both"/>
      </w:pPr>
    </w:p>
    <w:p w14:paraId="4CED0493" w14:textId="77777777" w:rsidR="005E03AD" w:rsidRDefault="005E03AD" w:rsidP="00385F13">
      <w:pPr>
        <w:pStyle w:val="ListParagraph"/>
        <w:tabs>
          <w:tab w:val="left" w:pos="7020"/>
        </w:tabs>
        <w:jc w:val="both"/>
      </w:pPr>
    </w:p>
    <w:p w14:paraId="3BD555C4" w14:textId="77777777" w:rsidR="005E03AD" w:rsidRDefault="005E03AD" w:rsidP="00385F13">
      <w:pPr>
        <w:pStyle w:val="ListParagraph"/>
        <w:tabs>
          <w:tab w:val="left" w:pos="7020"/>
        </w:tabs>
        <w:jc w:val="both"/>
      </w:pPr>
    </w:p>
    <w:p w14:paraId="02481C4B" w14:textId="77777777" w:rsidR="005E03AD" w:rsidRDefault="005E03AD" w:rsidP="00385F13">
      <w:pPr>
        <w:pStyle w:val="ListParagraph"/>
        <w:tabs>
          <w:tab w:val="left" w:pos="7020"/>
        </w:tabs>
        <w:jc w:val="both"/>
      </w:pPr>
    </w:p>
    <w:p w14:paraId="237225CA" w14:textId="77777777" w:rsidR="001C2530" w:rsidRDefault="003F5D76" w:rsidP="005C7D3F">
      <w:pPr>
        <w:tabs>
          <w:tab w:val="left" w:pos="851"/>
        </w:tabs>
        <w:jc w:val="right"/>
        <w:rPr>
          <w:bCs/>
        </w:rPr>
      </w:pPr>
      <w:r w:rsidRPr="00037EC1">
        <w:rPr>
          <w:lang w:val="lv-LV"/>
        </w:rPr>
        <w:t xml:space="preserve">  </w:t>
      </w:r>
      <w:r w:rsidR="009E29D0">
        <w:rPr>
          <w:bCs/>
        </w:rPr>
        <w:tab/>
      </w:r>
      <w:r w:rsidR="009E29D0">
        <w:rPr>
          <w:bCs/>
        </w:rPr>
        <w:tab/>
      </w:r>
      <w:r w:rsidR="009E29D0">
        <w:rPr>
          <w:bCs/>
        </w:rPr>
        <w:tab/>
      </w:r>
      <w:r w:rsidR="009E29D0">
        <w:rPr>
          <w:bCs/>
        </w:rPr>
        <w:tab/>
      </w:r>
      <w:r w:rsidR="009E29D0">
        <w:rPr>
          <w:bCs/>
        </w:rPr>
        <w:tab/>
      </w:r>
      <w:r w:rsidR="009E29D0">
        <w:rPr>
          <w:bCs/>
        </w:rPr>
        <w:tab/>
      </w:r>
      <w:r w:rsidR="009E29D0">
        <w:rPr>
          <w:bCs/>
        </w:rPr>
        <w:tab/>
      </w:r>
      <w:r w:rsidR="007E751F" w:rsidRPr="007E751F">
        <w:rPr>
          <w:bCs/>
        </w:rPr>
        <w:tab/>
      </w:r>
    </w:p>
    <w:p w14:paraId="6D20873B" w14:textId="77777777" w:rsidR="001C2530" w:rsidRDefault="001C2530">
      <w:pPr>
        <w:widowControl/>
        <w:overflowPunct/>
        <w:autoSpaceDE/>
        <w:autoSpaceDN/>
        <w:adjustRightInd/>
        <w:spacing w:after="200" w:line="276" w:lineRule="auto"/>
        <w:rPr>
          <w:bCs/>
        </w:rPr>
      </w:pPr>
      <w:r>
        <w:rPr>
          <w:bCs/>
        </w:rPr>
        <w:br w:type="page"/>
      </w:r>
    </w:p>
    <w:p w14:paraId="13F0D2E7" w14:textId="77777777" w:rsidR="00765BEA" w:rsidRPr="001C2530" w:rsidRDefault="00765BEA" w:rsidP="005C7D3F">
      <w:pPr>
        <w:tabs>
          <w:tab w:val="left" w:pos="851"/>
        </w:tabs>
        <w:jc w:val="right"/>
        <w:rPr>
          <w:b/>
          <w:bCs/>
        </w:rPr>
      </w:pPr>
      <w:r w:rsidRPr="001C2530">
        <w:rPr>
          <w:b/>
        </w:rPr>
        <w:lastRenderedPageBreak/>
        <w:t>1.p</w:t>
      </w:r>
      <w:r w:rsidRPr="001C2530">
        <w:rPr>
          <w:b/>
          <w:bCs/>
        </w:rPr>
        <w:t>ielikums</w:t>
      </w:r>
    </w:p>
    <w:p w14:paraId="18D7B41F" w14:textId="77777777" w:rsidR="001C2530" w:rsidRPr="001C2530" w:rsidRDefault="00772766" w:rsidP="004750E7">
      <w:pPr>
        <w:jc w:val="right"/>
      </w:pPr>
      <w:r w:rsidRPr="001C2530">
        <w:rPr>
          <w:bCs/>
          <w:lang w:val="lv-LV"/>
        </w:rPr>
        <w:t>Iepirkuma</w:t>
      </w:r>
      <w:r w:rsidR="00DD3DFC" w:rsidRPr="001C2530">
        <w:rPr>
          <w:bCs/>
          <w:lang w:val="lv-LV"/>
        </w:rPr>
        <w:t xml:space="preserve"> </w:t>
      </w:r>
      <w:r w:rsidR="008F0F26" w:rsidRPr="001C2530">
        <w:rPr>
          <w:lang w:val="lv-LV"/>
        </w:rPr>
        <w:t>„</w:t>
      </w:r>
      <w:r w:rsidR="001C2530" w:rsidRPr="001C2530">
        <w:t xml:space="preserve"> Kandavas pilsētas PII “Zīļuks”</w:t>
      </w:r>
    </w:p>
    <w:p w14:paraId="2625D8B0" w14:textId="77777777" w:rsidR="00F5665A" w:rsidRPr="001C2530" w:rsidRDefault="001C2530" w:rsidP="004750E7">
      <w:pPr>
        <w:jc w:val="right"/>
        <w:rPr>
          <w:lang w:val="lv-LV"/>
        </w:rPr>
      </w:pPr>
      <w:r w:rsidRPr="001C2530">
        <w:t xml:space="preserve"> energoefektivitātes paaugstināšanas būvdarbu būvuzraudzība</w:t>
      </w:r>
      <w:r w:rsidR="00F5665A" w:rsidRPr="001C2530">
        <w:rPr>
          <w:lang w:val="lv-LV"/>
        </w:rPr>
        <w:t>”</w:t>
      </w:r>
    </w:p>
    <w:p w14:paraId="14F6A019" w14:textId="030BFD70" w:rsidR="00813EE3" w:rsidRPr="001C2530" w:rsidRDefault="00E711A3" w:rsidP="007E751F">
      <w:pPr>
        <w:pStyle w:val="BlockText"/>
        <w:ind w:left="851" w:right="24" w:firstLine="0"/>
        <w:jc w:val="right"/>
        <w:rPr>
          <w:sz w:val="20"/>
        </w:rPr>
      </w:pPr>
      <w:r w:rsidRPr="001C2530">
        <w:rPr>
          <w:sz w:val="20"/>
        </w:rPr>
        <w:t>ID Nr. KND</w:t>
      </w:r>
      <w:r w:rsidR="000136CF" w:rsidRPr="001C2530">
        <w:rPr>
          <w:sz w:val="20"/>
        </w:rPr>
        <w:t xml:space="preserve"> </w:t>
      </w:r>
      <w:r w:rsidR="00D0305D" w:rsidRPr="001C2530">
        <w:rPr>
          <w:sz w:val="20"/>
        </w:rPr>
        <w:t>201</w:t>
      </w:r>
      <w:r w:rsidR="001C2530" w:rsidRPr="001C2530">
        <w:rPr>
          <w:sz w:val="20"/>
        </w:rPr>
        <w:t>8/1</w:t>
      </w:r>
      <w:r w:rsidR="00BE4E2B">
        <w:rPr>
          <w:sz w:val="20"/>
        </w:rPr>
        <w:t>6</w:t>
      </w:r>
    </w:p>
    <w:p w14:paraId="54688F7C" w14:textId="77777777" w:rsidR="00DD3DFC" w:rsidRPr="00595046" w:rsidRDefault="00DD3DFC" w:rsidP="00E711A3">
      <w:pPr>
        <w:pStyle w:val="BlockText"/>
        <w:ind w:left="0" w:right="24" w:firstLine="284"/>
        <w:rPr>
          <w:szCs w:val="24"/>
        </w:rPr>
      </w:pPr>
    </w:p>
    <w:p w14:paraId="4A556EEC" w14:textId="77777777"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14:paraId="4A8D3CA2" w14:textId="77777777" w:rsidR="001C2530" w:rsidRPr="00BE4E2B" w:rsidRDefault="00F5665A" w:rsidP="004750E7">
      <w:pPr>
        <w:jc w:val="center"/>
        <w:rPr>
          <w:sz w:val="24"/>
          <w:szCs w:val="24"/>
          <w:lang w:val="lv-LV"/>
        </w:rPr>
      </w:pPr>
      <w:r w:rsidRPr="00BE4E2B">
        <w:rPr>
          <w:szCs w:val="24"/>
          <w:lang w:val="lv-LV"/>
        </w:rPr>
        <w:t>„</w:t>
      </w:r>
      <w:r w:rsidR="001C2530" w:rsidRPr="00BE4E2B">
        <w:rPr>
          <w:sz w:val="24"/>
          <w:szCs w:val="24"/>
          <w:lang w:val="lv-LV"/>
        </w:rPr>
        <w:t xml:space="preserve"> Kandavas pilsētas PII “Zīļuks” energoefektivitātes paaugstināšanas </w:t>
      </w:r>
    </w:p>
    <w:p w14:paraId="275BF815" w14:textId="77777777" w:rsidR="00A45426" w:rsidRPr="00BE4E2B" w:rsidRDefault="001C2530" w:rsidP="004750E7">
      <w:pPr>
        <w:jc w:val="center"/>
        <w:rPr>
          <w:lang w:val="lv-LV"/>
        </w:rPr>
      </w:pPr>
      <w:r w:rsidRPr="00BE4E2B">
        <w:rPr>
          <w:sz w:val="24"/>
          <w:szCs w:val="24"/>
          <w:lang w:val="lv-LV"/>
        </w:rPr>
        <w:t>būvdarbu būvuzraudzība</w:t>
      </w:r>
      <w:r w:rsidR="00A45426" w:rsidRPr="00BE4E2B">
        <w:rPr>
          <w:lang w:val="lv-LV"/>
        </w:rPr>
        <w:t>”</w:t>
      </w:r>
    </w:p>
    <w:p w14:paraId="0E490052" w14:textId="7E066CF4" w:rsidR="00F5665A" w:rsidRDefault="00F5665A" w:rsidP="00365487">
      <w:pPr>
        <w:pStyle w:val="BlockText"/>
        <w:ind w:left="3011" w:right="24" w:firstLine="589"/>
        <w:rPr>
          <w:szCs w:val="24"/>
        </w:rPr>
      </w:pPr>
      <w:r>
        <w:rPr>
          <w:szCs w:val="24"/>
        </w:rPr>
        <w:t xml:space="preserve">ID Nr. KND </w:t>
      </w:r>
      <w:r w:rsidR="00D0305D">
        <w:rPr>
          <w:szCs w:val="24"/>
        </w:rPr>
        <w:t>201</w:t>
      </w:r>
      <w:r w:rsidR="001C2530">
        <w:rPr>
          <w:szCs w:val="24"/>
        </w:rPr>
        <w:t>8/1</w:t>
      </w:r>
      <w:r w:rsidR="00D900BF">
        <w:rPr>
          <w:szCs w:val="24"/>
        </w:rPr>
        <w:t>6</w:t>
      </w:r>
    </w:p>
    <w:p w14:paraId="219DF03B" w14:textId="77777777"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951A11" w14:paraId="4C640D02" w14:textId="77777777" w:rsidTr="00B55218">
        <w:trPr>
          <w:gridBefore w:val="1"/>
          <w:wBefore w:w="284" w:type="dxa"/>
          <w:trHeight w:val="80"/>
        </w:trPr>
        <w:tc>
          <w:tcPr>
            <w:tcW w:w="2404" w:type="dxa"/>
            <w:gridSpan w:val="3"/>
            <w:tcBorders>
              <w:top w:val="nil"/>
              <w:left w:val="nil"/>
              <w:bottom w:val="single" w:sz="4" w:space="0" w:color="auto"/>
              <w:right w:val="nil"/>
            </w:tcBorders>
          </w:tcPr>
          <w:p w14:paraId="4315C1E1"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34BBA24A" w14:textId="77777777"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14:paraId="1D4DCAA6" w14:textId="77777777" w:rsidR="00765BEA" w:rsidRPr="00595046" w:rsidRDefault="00765BEA" w:rsidP="00BF3867">
            <w:pPr>
              <w:ind w:right="-1"/>
              <w:rPr>
                <w:b/>
                <w:sz w:val="24"/>
                <w:szCs w:val="24"/>
                <w:lang w:val="lv-LV"/>
              </w:rPr>
            </w:pPr>
          </w:p>
        </w:tc>
      </w:tr>
      <w:tr w:rsidR="00765BEA" w:rsidRPr="00595046" w14:paraId="19983B85" w14:textId="77777777" w:rsidTr="00B55218">
        <w:trPr>
          <w:gridBefore w:val="1"/>
          <w:wBefore w:w="284" w:type="dxa"/>
          <w:trHeight w:val="77"/>
        </w:trPr>
        <w:tc>
          <w:tcPr>
            <w:tcW w:w="2404" w:type="dxa"/>
            <w:gridSpan w:val="3"/>
            <w:tcBorders>
              <w:top w:val="single" w:sz="4" w:space="0" w:color="auto"/>
              <w:left w:val="nil"/>
              <w:bottom w:val="nil"/>
              <w:right w:val="nil"/>
            </w:tcBorders>
          </w:tcPr>
          <w:p w14:paraId="3553E33D"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6E416902" w14:textId="77777777"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14:paraId="5E66675D" w14:textId="77777777"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14:paraId="51DE0C7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003023E7"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41921FB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4E901561"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089119A9" w14:textId="77777777" w:rsidR="00765BEA" w:rsidRPr="00595046" w:rsidRDefault="00765BEA" w:rsidP="00BF3867">
            <w:pPr>
              <w:ind w:right="-1"/>
              <w:rPr>
                <w:b/>
                <w:sz w:val="24"/>
                <w:szCs w:val="24"/>
                <w:lang w:val="lv-LV"/>
              </w:rPr>
            </w:pPr>
          </w:p>
        </w:tc>
      </w:tr>
      <w:tr w:rsidR="00765BEA" w:rsidRPr="00595046" w14:paraId="58CEF94C"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1DD6A517"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4E882A63" w14:textId="77777777" w:rsidR="00765BEA" w:rsidRPr="00595046" w:rsidRDefault="00765BEA" w:rsidP="00BF3867">
            <w:pPr>
              <w:ind w:right="-1"/>
              <w:rPr>
                <w:b/>
                <w:sz w:val="24"/>
                <w:szCs w:val="24"/>
                <w:lang w:val="lv-LV"/>
              </w:rPr>
            </w:pPr>
          </w:p>
        </w:tc>
      </w:tr>
      <w:tr w:rsidR="00765BEA" w:rsidRPr="00595046" w14:paraId="7DBA38E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173EB094" w14:textId="77777777"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5B08DAAE" w14:textId="77777777" w:rsidR="00765BEA" w:rsidRPr="00595046" w:rsidRDefault="00765BEA" w:rsidP="00BF3867">
            <w:pPr>
              <w:ind w:right="-1"/>
              <w:rPr>
                <w:b/>
                <w:sz w:val="24"/>
                <w:szCs w:val="24"/>
                <w:lang w:val="lv-LV"/>
              </w:rPr>
            </w:pPr>
          </w:p>
        </w:tc>
      </w:tr>
      <w:tr w:rsidR="00765BEA" w:rsidRPr="00595046" w14:paraId="58A3F4C1"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C25BAC6" w14:textId="77777777"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7E7B3B6E" w14:textId="77777777" w:rsidR="00765BEA" w:rsidRPr="00595046" w:rsidRDefault="00765BEA" w:rsidP="00BF3867">
            <w:pPr>
              <w:ind w:right="-1"/>
              <w:rPr>
                <w:b/>
                <w:sz w:val="24"/>
                <w:szCs w:val="24"/>
                <w:lang w:val="lv-LV"/>
              </w:rPr>
            </w:pPr>
          </w:p>
        </w:tc>
      </w:tr>
      <w:tr w:rsidR="00765BEA" w:rsidRPr="00595046" w14:paraId="081DCE4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4F16B74"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5CB404B9"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01262745"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2FBD316C" w14:textId="77777777" w:rsidR="00765BEA" w:rsidRPr="00595046" w:rsidRDefault="00765BEA" w:rsidP="00BF3867">
            <w:pPr>
              <w:ind w:right="-1"/>
              <w:rPr>
                <w:b/>
                <w:sz w:val="24"/>
                <w:szCs w:val="24"/>
                <w:lang w:val="lv-LV"/>
              </w:rPr>
            </w:pPr>
          </w:p>
        </w:tc>
      </w:tr>
      <w:tr w:rsidR="00765BEA" w:rsidRPr="00595046" w14:paraId="6BE22B3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7A7F8186" w14:textId="77777777"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0898E051" w14:textId="77777777" w:rsidR="00765BEA" w:rsidRPr="00595046" w:rsidRDefault="00765BEA" w:rsidP="00BF3867">
            <w:pPr>
              <w:ind w:right="-1"/>
              <w:rPr>
                <w:b/>
                <w:sz w:val="24"/>
                <w:szCs w:val="24"/>
                <w:lang w:val="lv-LV"/>
              </w:rPr>
            </w:pPr>
          </w:p>
        </w:tc>
      </w:tr>
      <w:tr w:rsidR="00765BEA" w:rsidRPr="00595046" w14:paraId="536AAC7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5EA0A1C3" w14:textId="77777777" w:rsidR="00765BEA" w:rsidRPr="00595046" w:rsidRDefault="00765BEA" w:rsidP="00BF3867">
            <w:pPr>
              <w:ind w:right="-1"/>
              <w:rPr>
                <w:b/>
                <w:sz w:val="24"/>
                <w:szCs w:val="24"/>
                <w:lang w:val="lv-LV"/>
              </w:rPr>
            </w:pPr>
          </w:p>
        </w:tc>
      </w:tr>
      <w:tr w:rsidR="00765BEA" w:rsidRPr="00595046" w14:paraId="0303A88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E66A639"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482F342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3E6447DC"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2825AB73" w14:textId="77777777" w:rsidR="00765BEA" w:rsidRPr="00595046" w:rsidRDefault="00765BEA" w:rsidP="00BF3867">
            <w:pPr>
              <w:ind w:right="-1"/>
              <w:rPr>
                <w:b/>
                <w:sz w:val="24"/>
                <w:szCs w:val="24"/>
                <w:lang w:val="lv-LV"/>
              </w:rPr>
            </w:pPr>
          </w:p>
        </w:tc>
      </w:tr>
      <w:tr w:rsidR="00765BEA" w:rsidRPr="00595046" w14:paraId="52A4D178"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5F123D8"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1EF90796" w14:textId="77777777" w:rsidR="00765BEA" w:rsidRPr="00595046" w:rsidRDefault="00765BEA" w:rsidP="00BF3867">
            <w:pPr>
              <w:ind w:right="-1"/>
              <w:rPr>
                <w:b/>
                <w:sz w:val="24"/>
                <w:szCs w:val="24"/>
                <w:lang w:val="lv-LV"/>
              </w:rPr>
            </w:pPr>
          </w:p>
        </w:tc>
      </w:tr>
      <w:tr w:rsidR="00765BEA" w:rsidRPr="00595046" w14:paraId="6EC90ABF"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1804C97B" w14:textId="77777777"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0AB221D8" w14:textId="77777777" w:rsidR="00765BEA" w:rsidRPr="00595046" w:rsidRDefault="00765BEA" w:rsidP="00BF3867">
            <w:pPr>
              <w:ind w:right="-1"/>
              <w:rPr>
                <w:b/>
                <w:sz w:val="24"/>
                <w:szCs w:val="24"/>
                <w:lang w:val="lv-LV"/>
              </w:rPr>
            </w:pPr>
          </w:p>
        </w:tc>
      </w:tr>
      <w:tr w:rsidR="00765BEA" w:rsidRPr="00595046" w14:paraId="02E0C92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31AE32D4" w14:textId="77777777" w:rsidR="00765BEA" w:rsidRPr="00595046" w:rsidRDefault="00765BEA" w:rsidP="00BF3867">
            <w:pPr>
              <w:ind w:right="-1"/>
              <w:rPr>
                <w:b/>
                <w:sz w:val="24"/>
                <w:szCs w:val="24"/>
                <w:lang w:val="lv-LV"/>
              </w:rPr>
            </w:pPr>
          </w:p>
        </w:tc>
      </w:tr>
      <w:tr w:rsidR="00765BEA" w:rsidRPr="00595046" w14:paraId="681A976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0491CAB8"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0D10E2A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F2E97AE" w14:textId="77777777"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197DE041" w14:textId="77777777" w:rsidR="00765BEA" w:rsidRPr="00595046" w:rsidRDefault="00765BEA" w:rsidP="00BF3867">
            <w:pPr>
              <w:ind w:right="-1"/>
              <w:rPr>
                <w:b/>
                <w:sz w:val="24"/>
                <w:szCs w:val="24"/>
                <w:lang w:val="lv-LV"/>
              </w:rPr>
            </w:pPr>
          </w:p>
        </w:tc>
      </w:tr>
      <w:tr w:rsidR="00765BEA" w:rsidRPr="00595046" w14:paraId="2891988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BD2D2C4" w14:textId="77777777"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41EC7D59" w14:textId="77777777" w:rsidR="00765BEA" w:rsidRPr="00595046" w:rsidRDefault="00765BEA" w:rsidP="00BF3867">
            <w:pPr>
              <w:ind w:right="-1"/>
              <w:rPr>
                <w:b/>
                <w:sz w:val="24"/>
                <w:szCs w:val="24"/>
                <w:lang w:val="lv-LV"/>
              </w:rPr>
            </w:pPr>
          </w:p>
        </w:tc>
      </w:tr>
      <w:tr w:rsidR="00765BEA" w:rsidRPr="00595046" w14:paraId="14F59874"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4941FD1" w14:textId="77777777"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71959367"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1244C7A3"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73AB7D5F" w14:textId="77777777" w:rsidR="00765BEA" w:rsidRPr="00595046" w:rsidRDefault="00765BEA" w:rsidP="00BF3867">
            <w:pPr>
              <w:ind w:right="-1"/>
              <w:rPr>
                <w:b/>
                <w:sz w:val="24"/>
                <w:szCs w:val="24"/>
                <w:lang w:val="lv-LV"/>
              </w:rPr>
            </w:pPr>
          </w:p>
        </w:tc>
      </w:tr>
      <w:tr w:rsidR="00765BEA" w:rsidRPr="00595046" w14:paraId="670ED010"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2CE66632" w14:textId="77777777"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1DEB4DA7" w14:textId="77777777" w:rsidR="00765BEA" w:rsidRPr="00595046" w:rsidRDefault="00765BEA" w:rsidP="00BF3867">
            <w:pPr>
              <w:ind w:right="-1"/>
              <w:rPr>
                <w:b/>
                <w:sz w:val="24"/>
                <w:szCs w:val="24"/>
                <w:lang w:val="lv-LV"/>
              </w:rPr>
            </w:pPr>
          </w:p>
        </w:tc>
      </w:tr>
    </w:tbl>
    <w:p w14:paraId="3E50F232" w14:textId="77777777"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42682FB9" w14:textId="77777777" w:rsidR="00A309AC" w:rsidRDefault="005369EB" w:rsidP="0036052B">
      <w:pPr>
        <w:keepNext/>
        <w:widowControl/>
        <w:numPr>
          <w:ilvl w:val="0"/>
          <w:numId w:val="44"/>
        </w:numPr>
        <w:tabs>
          <w:tab w:val="left" w:pos="426"/>
          <w:tab w:val="left" w:pos="993"/>
        </w:tabs>
        <w:overflowPunct/>
        <w:autoSpaceDE/>
        <w:autoSpaceDN/>
        <w:adjustRightInd/>
        <w:ind w:left="0" w:right="29" w:firstLine="0"/>
        <w:jc w:val="both"/>
        <w:rPr>
          <w:sz w:val="24"/>
          <w:szCs w:val="24"/>
        </w:rPr>
      </w:pPr>
      <w:r w:rsidRPr="00523BF2">
        <w:rPr>
          <w:sz w:val="24"/>
          <w:szCs w:val="24"/>
        </w:rPr>
        <w:t>persona, kura pārstāv p</w:t>
      </w:r>
      <w:r w:rsidR="00A309AC">
        <w:rPr>
          <w:sz w:val="24"/>
          <w:szCs w:val="24"/>
        </w:rPr>
        <w:t>iegādātāju apvienību Iepirkumā: ________________________,</w:t>
      </w:r>
    </w:p>
    <w:p w14:paraId="31FB9198" w14:textId="77777777" w:rsidR="0033710B" w:rsidRDefault="00A309AC" w:rsidP="0036052B">
      <w:pPr>
        <w:keepNext/>
        <w:widowControl/>
        <w:tabs>
          <w:tab w:val="left" w:pos="426"/>
          <w:tab w:val="left" w:pos="993"/>
        </w:tabs>
        <w:overflowPunct/>
        <w:autoSpaceDE/>
        <w:autoSpaceDN/>
        <w:adjustRightInd/>
        <w:ind w:right="29"/>
        <w:jc w:val="both"/>
        <w:rPr>
          <w:sz w:val="24"/>
          <w:szCs w:val="24"/>
        </w:rPr>
      </w:pPr>
      <w:r>
        <w:rPr>
          <w:sz w:val="24"/>
          <w:szCs w:val="24"/>
        </w:rPr>
        <w:t xml:space="preserve">kurā </w:t>
      </w:r>
      <w:r w:rsidR="005369EB" w:rsidRPr="0033710B">
        <w:rPr>
          <w:sz w:val="24"/>
          <w:szCs w:val="24"/>
        </w:rPr>
        <w:t>katras personas atbildības apjoms:</w:t>
      </w:r>
      <w:r>
        <w:rPr>
          <w:sz w:val="24"/>
          <w:szCs w:val="24"/>
        </w:rPr>
        <w:t>_______________________</w:t>
      </w:r>
      <w:r w:rsidR="005369EB" w:rsidRPr="0033710B">
        <w:rPr>
          <w:sz w:val="24"/>
          <w:szCs w:val="24"/>
        </w:rPr>
        <w:tab/>
      </w:r>
    </w:p>
    <w:p w14:paraId="1B0D2F57" w14:textId="7638B0C4" w:rsidR="0033710B" w:rsidRPr="001C2530" w:rsidRDefault="00185E90" w:rsidP="0036052B">
      <w:pPr>
        <w:pStyle w:val="ListParagraph"/>
        <w:numPr>
          <w:ilvl w:val="0"/>
          <w:numId w:val="44"/>
        </w:numPr>
        <w:ind w:left="0" w:firstLine="0"/>
        <w:jc w:val="both"/>
      </w:pPr>
      <w:r w:rsidRPr="001C2530">
        <w:t xml:space="preserve">ar šī pieteikuma </w:t>
      </w:r>
      <w:r w:rsidR="00D80D21" w:rsidRPr="001C2530">
        <w:t>iesniegšanu P</w:t>
      </w:r>
      <w:r w:rsidRPr="001C2530">
        <w:t>retendents:</w:t>
      </w:r>
      <w:r w:rsidR="00D80D21" w:rsidRPr="001C2530">
        <w:t xml:space="preserve"> </w:t>
      </w:r>
      <w:r w:rsidR="00C47171" w:rsidRPr="001C2530">
        <w:t>piesakās piedalīties iepirkumā „</w:t>
      </w:r>
      <w:r w:rsidR="001C2530" w:rsidRPr="001C2530">
        <w:t>Kandavas pilsētas PII “Zīļuks” energoefektivitātes paaugstināšanas būvdarbu būvuzraudzība</w:t>
      </w:r>
      <w:r w:rsidR="00A309AC" w:rsidRPr="001C2530">
        <w:t>”</w:t>
      </w:r>
      <w:r w:rsidR="00C47171" w:rsidRPr="001C2530">
        <w:t xml:space="preserve"> (iepirkum</w:t>
      </w:r>
      <w:r w:rsidR="00A45426" w:rsidRPr="001C2530">
        <w:t>a</w:t>
      </w:r>
      <w:r w:rsidR="001C2530" w:rsidRPr="001C2530">
        <w:t xml:space="preserve"> </w:t>
      </w:r>
      <w:r w:rsidR="00A309AC" w:rsidRPr="001C2530">
        <w:t>identifikācijas  Nr. KND 201</w:t>
      </w:r>
      <w:r w:rsidR="001C2530">
        <w:t>8</w:t>
      </w:r>
      <w:r w:rsidR="00A309AC" w:rsidRPr="001C2530">
        <w:t>/</w:t>
      </w:r>
      <w:r w:rsidR="001C2530">
        <w:t>1</w:t>
      </w:r>
      <w:r w:rsidR="00BE4E2B">
        <w:t>6</w:t>
      </w:r>
      <w:r w:rsidR="00C47171" w:rsidRPr="001C2530">
        <w:t>);</w:t>
      </w:r>
    </w:p>
    <w:p w14:paraId="63DDDC25" w14:textId="77777777" w:rsidR="00C47171" w:rsidRPr="00BE4E2B" w:rsidRDefault="00C47171" w:rsidP="0036052B">
      <w:pPr>
        <w:keepNext/>
        <w:widowControl/>
        <w:numPr>
          <w:ilvl w:val="0"/>
          <w:numId w:val="44"/>
        </w:numPr>
        <w:tabs>
          <w:tab w:val="left" w:pos="426"/>
          <w:tab w:val="left" w:pos="993"/>
        </w:tabs>
        <w:overflowPunct/>
        <w:autoSpaceDE/>
        <w:autoSpaceDN/>
        <w:adjustRightInd/>
        <w:ind w:left="0" w:right="29" w:firstLine="0"/>
        <w:jc w:val="both"/>
        <w:rPr>
          <w:sz w:val="24"/>
          <w:szCs w:val="24"/>
          <w:lang w:val="lv-LV"/>
        </w:rPr>
      </w:pPr>
      <w:r w:rsidRPr="00BE4E2B">
        <w:rPr>
          <w:sz w:val="24"/>
          <w:szCs w:val="24"/>
          <w:lang w:val="lv-LV"/>
        </w:rPr>
        <w:t xml:space="preserve">uzņemas pilnu atbildību par </w:t>
      </w:r>
      <w:r w:rsidRPr="0033710B">
        <w:rPr>
          <w:sz w:val="24"/>
          <w:szCs w:val="24"/>
          <w:lang w:val="lv-LV"/>
        </w:rPr>
        <w:t>Iepirkumam</w:t>
      </w:r>
      <w:r w:rsidRPr="00BE4E2B">
        <w:rPr>
          <w:sz w:val="24"/>
          <w:szCs w:val="24"/>
          <w:lang w:val="lv-LV"/>
        </w:rPr>
        <w:t xml:space="preserve"> iesniegto </w:t>
      </w:r>
      <w:r w:rsidRPr="0033710B">
        <w:rPr>
          <w:sz w:val="24"/>
          <w:szCs w:val="24"/>
          <w:lang w:val="lv-LV"/>
        </w:rPr>
        <w:t>piedāvājumu</w:t>
      </w:r>
      <w:r w:rsidRPr="00BE4E2B">
        <w:rPr>
          <w:sz w:val="24"/>
          <w:szCs w:val="24"/>
          <w:lang w:val="lv-LV"/>
        </w:rPr>
        <w:t>, taj</w:t>
      </w:r>
      <w:r w:rsidRPr="0033710B">
        <w:rPr>
          <w:sz w:val="24"/>
          <w:szCs w:val="24"/>
          <w:lang w:val="lv-LV"/>
        </w:rPr>
        <w:t>ā</w:t>
      </w:r>
      <w:r w:rsidRPr="00BE4E2B">
        <w:rPr>
          <w:sz w:val="24"/>
          <w:szCs w:val="24"/>
          <w:lang w:val="lv-LV"/>
        </w:rPr>
        <w:t xml:space="preserve"> ietverto </w:t>
      </w:r>
      <w:r w:rsidR="00BA7FF8" w:rsidRPr="00BE4E2B">
        <w:rPr>
          <w:sz w:val="24"/>
          <w:szCs w:val="24"/>
          <w:lang w:val="lv-LV"/>
        </w:rPr>
        <w:t xml:space="preserve">informāciju, </w:t>
      </w:r>
      <w:bookmarkStart w:id="9" w:name="_Hlk482167131"/>
      <w:r w:rsidRPr="00BE4E2B">
        <w:rPr>
          <w:sz w:val="24"/>
          <w:szCs w:val="24"/>
          <w:lang w:val="lv-LV"/>
        </w:rPr>
        <w:t xml:space="preserve">noformējumu, atbilstību </w:t>
      </w:r>
      <w:r w:rsidRPr="0033710B">
        <w:rPr>
          <w:sz w:val="24"/>
          <w:szCs w:val="24"/>
          <w:lang w:val="lv-LV"/>
        </w:rPr>
        <w:t>N</w:t>
      </w:r>
      <w:r w:rsidRPr="00BE4E2B">
        <w:rPr>
          <w:sz w:val="24"/>
          <w:szCs w:val="24"/>
          <w:lang w:val="lv-LV"/>
        </w:rPr>
        <w:t>olikuma prasībām</w:t>
      </w:r>
      <w:r w:rsidR="00AB03FE" w:rsidRPr="00BE4E2B">
        <w:rPr>
          <w:sz w:val="24"/>
          <w:szCs w:val="24"/>
          <w:lang w:val="lv-LV"/>
        </w:rPr>
        <w:t>,</w:t>
      </w:r>
      <w:bookmarkEnd w:id="9"/>
      <w:r w:rsidR="00AB03FE" w:rsidRPr="00BE4E2B">
        <w:rPr>
          <w:sz w:val="24"/>
          <w:szCs w:val="24"/>
          <w:lang w:val="lv-LV"/>
        </w:rPr>
        <w:t xml:space="preserve"> </w:t>
      </w:r>
      <w:r w:rsidRPr="00BE4E2B">
        <w:rPr>
          <w:sz w:val="24"/>
          <w:szCs w:val="24"/>
          <w:lang w:val="lv-LV"/>
        </w:rPr>
        <w:t xml:space="preserve">apliecina, ka piekrīt </w:t>
      </w:r>
      <w:r w:rsidR="004A52AE" w:rsidRPr="00BE4E2B">
        <w:rPr>
          <w:sz w:val="24"/>
          <w:szCs w:val="24"/>
          <w:lang w:val="lv-LV"/>
        </w:rPr>
        <w:t>N</w:t>
      </w:r>
      <w:r w:rsidRPr="00BE4E2B">
        <w:rPr>
          <w:sz w:val="24"/>
          <w:szCs w:val="24"/>
          <w:lang w:val="lv-LV"/>
        </w:rPr>
        <w:t xml:space="preserve">olikumam pievienotā līguma projekta noteikumiem un ir gatavs līguma slēgšanas tiesību piešķiršanas gadījumā slēgt līgumu ar Pasūtītāju, saskaņā ar pievienoto līguma projekta tekstu; </w:t>
      </w:r>
    </w:p>
    <w:p w14:paraId="1A59AD49" w14:textId="06BD963C" w:rsidR="00973C9F" w:rsidRPr="00973C9F" w:rsidRDefault="00C47171" w:rsidP="00973C9F">
      <w:pPr>
        <w:pStyle w:val="ListParagraph"/>
        <w:numPr>
          <w:ilvl w:val="0"/>
          <w:numId w:val="44"/>
        </w:numPr>
        <w:ind w:left="0" w:firstLine="0"/>
        <w:jc w:val="both"/>
      </w:pPr>
      <w:r w:rsidRPr="00973C9F">
        <w:t>apņemas nodro</w:t>
      </w:r>
      <w:r w:rsidR="00A45426" w:rsidRPr="00973C9F">
        <w:t xml:space="preserve">šināt </w:t>
      </w:r>
      <w:r w:rsidR="00D80D21" w:rsidRPr="00973C9F">
        <w:t>Kandavas</w:t>
      </w:r>
      <w:r w:rsidR="00973C9F" w:rsidRPr="00973C9F">
        <w:t xml:space="preserve"> pilsētas PII “Zīļuks” energoefektivitātes paaugstināšanas </w:t>
      </w:r>
    </w:p>
    <w:p w14:paraId="5153527B" w14:textId="6050619C" w:rsidR="00C47171" w:rsidRPr="00BE4E2B" w:rsidRDefault="00973C9F" w:rsidP="00973C9F">
      <w:pPr>
        <w:keepNext/>
        <w:widowControl/>
        <w:overflowPunct/>
        <w:autoSpaceDE/>
        <w:autoSpaceDN/>
        <w:adjustRightInd/>
        <w:jc w:val="both"/>
        <w:rPr>
          <w:sz w:val="24"/>
          <w:szCs w:val="24"/>
          <w:lang w:val="lv-LV"/>
        </w:rPr>
      </w:pPr>
      <w:r w:rsidRPr="00BE4E2B">
        <w:rPr>
          <w:sz w:val="24"/>
          <w:szCs w:val="24"/>
          <w:lang w:val="lv-LV"/>
        </w:rPr>
        <w:t>būvdarbu būvuzraudzīb</w:t>
      </w:r>
      <w:r>
        <w:rPr>
          <w:sz w:val="24"/>
          <w:szCs w:val="24"/>
          <w:lang w:val="lv-LV"/>
        </w:rPr>
        <w:t>u</w:t>
      </w:r>
      <w:r w:rsidR="00C47171" w:rsidRPr="00BE4E2B">
        <w:rPr>
          <w:sz w:val="24"/>
          <w:szCs w:val="24"/>
          <w:lang w:val="lv-LV"/>
        </w:rPr>
        <w:t xml:space="preserve"> atbilstoši Tehniskajai specifikācijai, piekrīt Nolikumā </w:t>
      </w:r>
      <w:r w:rsidR="0085346A" w:rsidRPr="00BE4E2B">
        <w:rPr>
          <w:sz w:val="24"/>
          <w:szCs w:val="24"/>
          <w:lang w:val="lv-LV"/>
        </w:rPr>
        <w:t xml:space="preserve">un tā pielikumos </w:t>
      </w:r>
      <w:r w:rsidR="00C47171" w:rsidRPr="00BE4E2B">
        <w:rPr>
          <w:sz w:val="24"/>
          <w:szCs w:val="24"/>
          <w:lang w:val="lv-LV"/>
        </w:rPr>
        <w:t>izvirzītajām prasībām un garantē Nolikuma</w:t>
      </w:r>
      <w:r w:rsidR="0085346A" w:rsidRPr="00BE4E2B">
        <w:rPr>
          <w:sz w:val="24"/>
          <w:szCs w:val="24"/>
          <w:lang w:val="lv-LV"/>
        </w:rPr>
        <w:t xml:space="preserve"> un tā pielikumu</w:t>
      </w:r>
      <w:r w:rsidR="00C47171" w:rsidRPr="00BE4E2B">
        <w:rPr>
          <w:sz w:val="24"/>
          <w:szCs w:val="24"/>
          <w:lang w:val="lv-LV"/>
        </w:rPr>
        <w:t xml:space="preserve"> izpildi, Nolikuma </w:t>
      </w:r>
      <w:r w:rsidR="0085346A" w:rsidRPr="00BE4E2B">
        <w:rPr>
          <w:sz w:val="24"/>
          <w:szCs w:val="24"/>
          <w:lang w:val="lv-LV"/>
        </w:rPr>
        <w:t xml:space="preserve">un tā pielikumu </w:t>
      </w:r>
      <w:r w:rsidR="00C47171" w:rsidRPr="00BE4E2B">
        <w:rPr>
          <w:sz w:val="24"/>
          <w:szCs w:val="24"/>
          <w:lang w:val="lv-LV"/>
        </w:rPr>
        <w:t>noteikumi ir skaidri un saprotami;</w:t>
      </w:r>
    </w:p>
    <w:p w14:paraId="049006C3" w14:textId="77777777" w:rsidR="00185E90" w:rsidRPr="00BE4E2B" w:rsidRDefault="00185E90" w:rsidP="0036052B">
      <w:pPr>
        <w:keepNext/>
        <w:widowControl/>
        <w:numPr>
          <w:ilvl w:val="0"/>
          <w:numId w:val="33"/>
        </w:numPr>
        <w:overflowPunct/>
        <w:autoSpaceDE/>
        <w:autoSpaceDN/>
        <w:adjustRightInd/>
        <w:ind w:left="0" w:firstLine="0"/>
        <w:jc w:val="both"/>
        <w:rPr>
          <w:sz w:val="24"/>
          <w:szCs w:val="24"/>
          <w:lang w:val="lv-LV"/>
        </w:rPr>
      </w:pPr>
      <w:r w:rsidRPr="00BE4E2B">
        <w:rPr>
          <w:sz w:val="24"/>
          <w:szCs w:val="24"/>
          <w:lang w:val="lv-LV"/>
        </w:rPr>
        <w:t>apliecina, ka noslēgtā iep</w:t>
      </w:r>
      <w:r w:rsidR="00BC7D00" w:rsidRPr="00BE4E2B">
        <w:rPr>
          <w:sz w:val="24"/>
          <w:szCs w:val="24"/>
          <w:lang w:val="lv-LV"/>
        </w:rPr>
        <w:t xml:space="preserve">irkuma līguma izpildē nesniegs </w:t>
      </w:r>
      <w:r w:rsidRPr="00BE4E2B">
        <w:rPr>
          <w:sz w:val="24"/>
          <w:szCs w:val="24"/>
          <w:lang w:val="lv-LV"/>
        </w:rPr>
        <w:t>nepatiesu informāciju, ka izpildītāja kvalifikācija atbilst noteiktajām prasībām, un tas ir iesniedzis visu pieprasīto informāciju;</w:t>
      </w:r>
    </w:p>
    <w:p w14:paraId="246024A8" w14:textId="77777777" w:rsidR="00185E90" w:rsidRPr="00C9197D" w:rsidRDefault="00185E90" w:rsidP="0036052B">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14:paraId="176B1541" w14:textId="77777777" w:rsidR="00185E90" w:rsidRPr="00185E90" w:rsidRDefault="00185E90" w:rsidP="00D80D21">
      <w:pPr>
        <w:pStyle w:val="ListParagraph"/>
        <w:numPr>
          <w:ilvl w:val="0"/>
          <w:numId w:val="33"/>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14:paraId="021B1863" w14:textId="77777777"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64834329" w14:textId="77777777" w:rsidR="00185E90" w:rsidRPr="00185E90" w:rsidRDefault="00185E90" w:rsidP="00D80D21">
      <w:pPr>
        <w:pStyle w:val="ListParagraph"/>
        <w:numPr>
          <w:ilvl w:val="0"/>
          <w:numId w:val="34"/>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14:paraId="1AB47AC1" w14:textId="77777777" w:rsidR="00765BEA" w:rsidRDefault="00765BEA" w:rsidP="00BF3867">
      <w:pPr>
        <w:tabs>
          <w:tab w:val="left" w:pos="9498"/>
        </w:tabs>
        <w:ind w:right="-115"/>
        <w:rPr>
          <w:b/>
          <w:sz w:val="24"/>
          <w:szCs w:val="24"/>
          <w:lang w:val="lv-LV"/>
        </w:rPr>
      </w:pPr>
    </w:p>
    <w:p w14:paraId="18D5F616" w14:textId="77777777"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634E77C4"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545588DF"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7070B7B6" w14:textId="77777777"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2F44C61E" w14:textId="77777777"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7C713041" w14:textId="77777777"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1D553922" w14:textId="77777777"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14:paraId="52758B15" w14:textId="77777777" w:rsidTr="00B55218">
        <w:trPr>
          <w:trHeight w:val="390"/>
        </w:trPr>
        <w:tc>
          <w:tcPr>
            <w:tcW w:w="3671" w:type="dxa"/>
            <w:vAlign w:val="center"/>
          </w:tcPr>
          <w:p w14:paraId="697D8938"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10060835" w14:textId="77777777" w:rsidR="00765BEA" w:rsidRPr="00595046" w:rsidRDefault="00765BEA" w:rsidP="00BF3867">
            <w:pPr>
              <w:tabs>
                <w:tab w:val="left" w:pos="9498"/>
              </w:tabs>
              <w:ind w:right="-115"/>
              <w:rPr>
                <w:b/>
                <w:sz w:val="24"/>
                <w:szCs w:val="24"/>
                <w:lang w:val="lv-LV"/>
              </w:rPr>
            </w:pPr>
          </w:p>
        </w:tc>
      </w:tr>
      <w:tr w:rsidR="00765BEA" w:rsidRPr="00595046" w14:paraId="41FD2ECB" w14:textId="77777777" w:rsidTr="00B55218">
        <w:trPr>
          <w:trHeight w:val="390"/>
        </w:trPr>
        <w:tc>
          <w:tcPr>
            <w:tcW w:w="3671" w:type="dxa"/>
            <w:vAlign w:val="center"/>
          </w:tcPr>
          <w:p w14:paraId="02657674"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097E011B" w14:textId="77777777" w:rsidR="00765BEA" w:rsidRPr="00595046" w:rsidRDefault="00765BEA" w:rsidP="00BF3867">
            <w:pPr>
              <w:tabs>
                <w:tab w:val="left" w:pos="9498"/>
              </w:tabs>
              <w:ind w:right="-115"/>
              <w:rPr>
                <w:b/>
                <w:sz w:val="24"/>
                <w:szCs w:val="24"/>
                <w:lang w:val="lv-LV"/>
              </w:rPr>
            </w:pPr>
          </w:p>
        </w:tc>
      </w:tr>
      <w:tr w:rsidR="00765BEA" w:rsidRPr="00595046" w14:paraId="79AB4E5A" w14:textId="77777777" w:rsidTr="00B55218">
        <w:trPr>
          <w:trHeight w:val="390"/>
        </w:trPr>
        <w:tc>
          <w:tcPr>
            <w:tcW w:w="3671" w:type="dxa"/>
            <w:vAlign w:val="center"/>
          </w:tcPr>
          <w:p w14:paraId="28F9053E"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744AEE77" w14:textId="77777777" w:rsidR="00765BEA" w:rsidRPr="00595046" w:rsidRDefault="00765BEA" w:rsidP="00BF3867">
            <w:pPr>
              <w:tabs>
                <w:tab w:val="left" w:pos="9498"/>
              </w:tabs>
              <w:ind w:right="-115"/>
              <w:rPr>
                <w:b/>
                <w:sz w:val="24"/>
                <w:szCs w:val="24"/>
                <w:lang w:val="lv-LV"/>
              </w:rPr>
            </w:pPr>
          </w:p>
        </w:tc>
      </w:tr>
      <w:tr w:rsidR="00765BEA" w:rsidRPr="00595046" w14:paraId="47215854" w14:textId="77777777" w:rsidTr="00B55218">
        <w:trPr>
          <w:trHeight w:val="567"/>
        </w:trPr>
        <w:tc>
          <w:tcPr>
            <w:tcW w:w="3671" w:type="dxa"/>
            <w:vAlign w:val="center"/>
          </w:tcPr>
          <w:p w14:paraId="3BE9CE1A"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13949B95" w14:textId="77777777" w:rsidR="00765BEA" w:rsidRPr="00595046" w:rsidRDefault="00765BEA" w:rsidP="00BF3867">
            <w:pPr>
              <w:tabs>
                <w:tab w:val="left" w:pos="9498"/>
              </w:tabs>
              <w:ind w:right="-115"/>
              <w:rPr>
                <w:b/>
                <w:sz w:val="24"/>
                <w:szCs w:val="24"/>
                <w:lang w:val="lv-LV"/>
              </w:rPr>
            </w:pPr>
          </w:p>
        </w:tc>
      </w:tr>
    </w:tbl>
    <w:p w14:paraId="65466701" w14:textId="77777777"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14:paraId="58EA7F0F" w14:textId="77777777"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14:paraId="3719394B"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5DB7B9BA"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6C5CF959" w14:textId="77777777" w:rsidR="00C47171" w:rsidRDefault="00C47171" w:rsidP="00BF3867">
      <w:pPr>
        <w:pStyle w:val="Header"/>
        <w:tabs>
          <w:tab w:val="clear" w:pos="4153"/>
          <w:tab w:val="clear" w:pos="8306"/>
          <w:tab w:val="left" w:pos="9498"/>
        </w:tabs>
        <w:ind w:left="5040" w:right="-115" w:firstLine="720"/>
        <w:rPr>
          <w:sz w:val="24"/>
          <w:szCs w:val="24"/>
          <w:lang w:val="lv-LV"/>
        </w:rPr>
      </w:pPr>
    </w:p>
    <w:p w14:paraId="45D6B0EF" w14:textId="77777777" w:rsidR="00D80D21" w:rsidRDefault="00765BEA" w:rsidP="00D80D21">
      <w:pPr>
        <w:pStyle w:val="ListParagraph"/>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14:paraId="584EA65A" w14:textId="77777777" w:rsidR="00D80D21" w:rsidRDefault="00D80D21" w:rsidP="009E34B2">
      <w:pPr>
        <w:pStyle w:val="ListParagraph"/>
        <w:ind w:left="7200"/>
        <w:jc w:val="right"/>
        <w:rPr>
          <w:b/>
          <w:sz w:val="20"/>
          <w:szCs w:val="20"/>
        </w:rPr>
      </w:pPr>
    </w:p>
    <w:p w14:paraId="5C50A941" w14:textId="77777777" w:rsidR="00D80D21" w:rsidRDefault="00D80D21" w:rsidP="009E34B2">
      <w:pPr>
        <w:pStyle w:val="ListParagraph"/>
        <w:ind w:left="7200"/>
        <w:jc w:val="right"/>
        <w:rPr>
          <w:b/>
          <w:sz w:val="20"/>
          <w:szCs w:val="20"/>
        </w:rPr>
      </w:pPr>
    </w:p>
    <w:p w14:paraId="1D7A054C" w14:textId="77777777" w:rsidR="00D80D21" w:rsidRDefault="00D80D21" w:rsidP="009E34B2">
      <w:pPr>
        <w:pStyle w:val="ListParagraph"/>
        <w:ind w:left="7200"/>
        <w:jc w:val="right"/>
        <w:rPr>
          <w:b/>
          <w:sz w:val="20"/>
          <w:szCs w:val="20"/>
        </w:rPr>
      </w:pPr>
    </w:p>
    <w:p w14:paraId="6D29F08D" w14:textId="77777777" w:rsidR="00D80D21" w:rsidRDefault="00D80D21" w:rsidP="009E34B2">
      <w:pPr>
        <w:pStyle w:val="ListParagraph"/>
        <w:ind w:left="7200"/>
        <w:jc w:val="right"/>
        <w:rPr>
          <w:b/>
          <w:sz w:val="20"/>
          <w:szCs w:val="20"/>
        </w:rPr>
      </w:pPr>
    </w:p>
    <w:p w14:paraId="7CFE370C" w14:textId="77777777" w:rsidR="00D80D21" w:rsidRDefault="00D80D21" w:rsidP="009E34B2">
      <w:pPr>
        <w:pStyle w:val="ListParagraph"/>
        <w:ind w:left="7200"/>
        <w:jc w:val="right"/>
        <w:rPr>
          <w:b/>
          <w:sz w:val="20"/>
          <w:szCs w:val="20"/>
        </w:rPr>
      </w:pPr>
    </w:p>
    <w:p w14:paraId="3F92C1DE" w14:textId="77777777" w:rsidR="00D80D21" w:rsidRDefault="00D80D21" w:rsidP="009E34B2">
      <w:pPr>
        <w:pStyle w:val="ListParagraph"/>
        <w:ind w:left="7200"/>
        <w:jc w:val="right"/>
        <w:rPr>
          <w:b/>
          <w:sz w:val="20"/>
          <w:szCs w:val="20"/>
        </w:rPr>
      </w:pPr>
    </w:p>
    <w:p w14:paraId="7C243AE2" w14:textId="77777777" w:rsidR="00D80D21" w:rsidRDefault="00D80D21" w:rsidP="009E34B2">
      <w:pPr>
        <w:pStyle w:val="ListParagraph"/>
        <w:ind w:left="7200"/>
        <w:jc w:val="right"/>
        <w:rPr>
          <w:b/>
          <w:sz w:val="20"/>
          <w:szCs w:val="20"/>
        </w:rPr>
      </w:pPr>
    </w:p>
    <w:p w14:paraId="14F3FD1F" w14:textId="77777777" w:rsidR="00D80D21" w:rsidRDefault="00D80D21" w:rsidP="009E34B2">
      <w:pPr>
        <w:pStyle w:val="ListParagraph"/>
        <w:ind w:left="7200"/>
        <w:jc w:val="right"/>
        <w:rPr>
          <w:b/>
          <w:sz w:val="20"/>
          <w:szCs w:val="20"/>
        </w:rPr>
      </w:pPr>
    </w:p>
    <w:p w14:paraId="6F423C0A" w14:textId="77777777" w:rsidR="00D80D21" w:rsidRDefault="00D80D21" w:rsidP="009E34B2">
      <w:pPr>
        <w:pStyle w:val="ListParagraph"/>
        <w:ind w:left="7200"/>
        <w:jc w:val="right"/>
        <w:rPr>
          <w:b/>
          <w:sz w:val="20"/>
          <w:szCs w:val="20"/>
        </w:rPr>
      </w:pPr>
    </w:p>
    <w:p w14:paraId="5B064B29" w14:textId="77777777" w:rsidR="00D80D21" w:rsidRDefault="00D80D21" w:rsidP="009E34B2">
      <w:pPr>
        <w:pStyle w:val="ListParagraph"/>
        <w:ind w:left="7200"/>
        <w:jc w:val="right"/>
        <w:rPr>
          <w:b/>
          <w:sz w:val="20"/>
          <w:szCs w:val="20"/>
        </w:rPr>
      </w:pPr>
    </w:p>
    <w:p w14:paraId="1B7E43BB" w14:textId="77777777" w:rsidR="00D80D21" w:rsidRDefault="00D80D21" w:rsidP="009E34B2">
      <w:pPr>
        <w:pStyle w:val="ListParagraph"/>
        <w:ind w:left="7200"/>
        <w:jc w:val="right"/>
        <w:rPr>
          <w:b/>
          <w:sz w:val="20"/>
          <w:szCs w:val="20"/>
        </w:rPr>
      </w:pPr>
    </w:p>
    <w:p w14:paraId="55F91C9F" w14:textId="77777777" w:rsidR="00D80D21" w:rsidRDefault="00D80D21" w:rsidP="009E34B2">
      <w:pPr>
        <w:pStyle w:val="ListParagraph"/>
        <w:ind w:left="7200"/>
        <w:jc w:val="right"/>
        <w:rPr>
          <w:b/>
          <w:sz w:val="20"/>
          <w:szCs w:val="20"/>
        </w:rPr>
      </w:pPr>
    </w:p>
    <w:p w14:paraId="50CBE8BC" w14:textId="77777777" w:rsidR="00D80D21" w:rsidRDefault="00D80D21" w:rsidP="009E34B2">
      <w:pPr>
        <w:pStyle w:val="ListParagraph"/>
        <w:ind w:left="7200"/>
        <w:jc w:val="right"/>
        <w:rPr>
          <w:b/>
          <w:sz w:val="20"/>
          <w:szCs w:val="20"/>
        </w:rPr>
      </w:pPr>
    </w:p>
    <w:p w14:paraId="39AC607E" w14:textId="77777777" w:rsidR="00D80D21" w:rsidRDefault="00D80D21" w:rsidP="009E34B2">
      <w:pPr>
        <w:pStyle w:val="ListParagraph"/>
        <w:ind w:left="7200"/>
        <w:jc w:val="right"/>
        <w:rPr>
          <w:b/>
          <w:sz w:val="20"/>
          <w:szCs w:val="20"/>
        </w:rPr>
      </w:pPr>
    </w:p>
    <w:p w14:paraId="24FEA6B4" w14:textId="77777777" w:rsidR="00D80D21" w:rsidRDefault="00D80D21" w:rsidP="009E34B2">
      <w:pPr>
        <w:pStyle w:val="ListParagraph"/>
        <w:ind w:left="7200"/>
        <w:jc w:val="right"/>
        <w:rPr>
          <w:b/>
          <w:sz w:val="20"/>
          <w:szCs w:val="20"/>
        </w:rPr>
      </w:pPr>
    </w:p>
    <w:p w14:paraId="584E1491" w14:textId="77777777" w:rsidR="00D80D21" w:rsidRDefault="00D80D21" w:rsidP="009E34B2">
      <w:pPr>
        <w:pStyle w:val="ListParagraph"/>
        <w:ind w:left="7200"/>
        <w:jc w:val="right"/>
        <w:rPr>
          <w:b/>
          <w:sz w:val="20"/>
          <w:szCs w:val="20"/>
        </w:rPr>
      </w:pPr>
    </w:p>
    <w:p w14:paraId="4677DBF6" w14:textId="77777777" w:rsidR="00D80D21" w:rsidRDefault="00D80D21" w:rsidP="009E34B2">
      <w:pPr>
        <w:pStyle w:val="ListParagraph"/>
        <w:ind w:left="7200"/>
        <w:jc w:val="right"/>
        <w:rPr>
          <w:b/>
          <w:sz w:val="20"/>
          <w:szCs w:val="20"/>
        </w:rPr>
      </w:pPr>
    </w:p>
    <w:p w14:paraId="0C5E5C18" w14:textId="493D7A95" w:rsidR="00CB1276" w:rsidRPr="00CB1276" w:rsidRDefault="00CB1276" w:rsidP="00CB1276">
      <w:pPr>
        <w:ind w:left="7200"/>
        <w:jc w:val="right"/>
        <w:rPr>
          <w:bCs/>
        </w:rPr>
      </w:pPr>
      <w:bookmarkStart w:id="10" w:name="_Hlk510602073"/>
      <w:r w:rsidRPr="00CB1276">
        <w:rPr>
          <w:b/>
        </w:rPr>
        <w:lastRenderedPageBreak/>
        <w:t>2.p</w:t>
      </w:r>
      <w:r w:rsidRPr="00CB1276">
        <w:rPr>
          <w:b/>
          <w:bCs/>
        </w:rPr>
        <w:t xml:space="preserve">ielikums </w:t>
      </w:r>
    </w:p>
    <w:p w14:paraId="598A355F" w14:textId="77777777" w:rsidR="00CB1276" w:rsidRDefault="00CB1276" w:rsidP="00CB1276">
      <w:pPr>
        <w:widowControl/>
        <w:ind w:left="851" w:right="24"/>
        <w:jc w:val="right"/>
        <w:rPr>
          <w:kern w:val="0"/>
          <w:lang w:val="lv-LV" w:eastAsia="en-US"/>
        </w:rPr>
      </w:pPr>
      <w:r w:rsidRPr="00CB1276">
        <w:rPr>
          <w:bCs/>
          <w:kern w:val="0"/>
          <w:lang w:val="lv-LV" w:eastAsia="en-US"/>
        </w:rPr>
        <w:t xml:space="preserve"> </w:t>
      </w:r>
      <w:r w:rsidRPr="00CB1276">
        <w:rPr>
          <w:kern w:val="0"/>
          <w:lang w:val="lv-LV" w:eastAsia="en-US"/>
        </w:rPr>
        <w:t>„Kandavas pilsētas PII “Zīļuks”</w:t>
      </w:r>
    </w:p>
    <w:p w14:paraId="5E083652" w14:textId="3397970A" w:rsidR="00CB1276" w:rsidRPr="00CB1276" w:rsidRDefault="00CB1276" w:rsidP="00CB1276">
      <w:pPr>
        <w:widowControl/>
        <w:ind w:left="851" w:right="24"/>
        <w:jc w:val="right"/>
        <w:rPr>
          <w:kern w:val="0"/>
          <w:lang w:val="lv-LV" w:eastAsia="en-US"/>
        </w:rPr>
      </w:pPr>
      <w:r>
        <w:rPr>
          <w:kern w:val="0"/>
          <w:lang w:val="lv-LV" w:eastAsia="en-US"/>
        </w:rPr>
        <w:t xml:space="preserve"> </w:t>
      </w:r>
      <w:r w:rsidRPr="00CB1276">
        <w:rPr>
          <w:kern w:val="0"/>
          <w:lang w:val="lv-LV" w:eastAsia="en-US"/>
        </w:rPr>
        <w:t>energoefektivitātes paaugstināšanas būvdarb</w:t>
      </w:r>
      <w:r>
        <w:rPr>
          <w:kern w:val="0"/>
          <w:lang w:val="lv-LV" w:eastAsia="en-US"/>
        </w:rPr>
        <w:t>u būvuzraudzība</w:t>
      </w:r>
      <w:r w:rsidRPr="00CB1276">
        <w:rPr>
          <w:kern w:val="0"/>
          <w:lang w:val="lv-LV" w:eastAsia="en-US"/>
        </w:rPr>
        <w:t>”</w:t>
      </w:r>
      <w:r w:rsidRPr="00CB1276">
        <w:rPr>
          <w:bCs/>
          <w:kern w:val="0"/>
          <w:lang w:val="lv-LV" w:eastAsia="en-US"/>
        </w:rPr>
        <w:t xml:space="preserve"> nolikumam </w:t>
      </w:r>
    </w:p>
    <w:p w14:paraId="7C18C260" w14:textId="5A65A8A0" w:rsidR="00CB1276" w:rsidRPr="00CB1276" w:rsidRDefault="00CB1276" w:rsidP="00CB1276">
      <w:pPr>
        <w:widowControl/>
        <w:ind w:left="851" w:right="24"/>
        <w:jc w:val="right"/>
        <w:rPr>
          <w:bCs/>
          <w:kern w:val="0"/>
          <w:lang w:val="lv-LV" w:eastAsia="en-US"/>
        </w:rPr>
      </w:pPr>
      <w:r w:rsidRPr="00CB1276">
        <w:rPr>
          <w:bCs/>
          <w:kern w:val="0"/>
          <w:lang w:val="lv-LV" w:eastAsia="en-US"/>
        </w:rPr>
        <w:t>I</w:t>
      </w:r>
      <w:r>
        <w:rPr>
          <w:bCs/>
          <w:kern w:val="0"/>
          <w:lang w:val="lv-LV" w:eastAsia="en-US"/>
        </w:rPr>
        <w:t>D Nr.</w:t>
      </w:r>
      <w:r w:rsidRPr="00CB1276">
        <w:rPr>
          <w:bCs/>
          <w:kern w:val="0"/>
          <w:lang w:val="lv-LV" w:eastAsia="en-US"/>
        </w:rPr>
        <w:t xml:space="preserve"> KND 2018/</w:t>
      </w:r>
      <w:r>
        <w:rPr>
          <w:bCs/>
          <w:kern w:val="0"/>
          <w:lang w:val="lv-LV" w:eastAsia="en-US"/>
        </w:rPr>
        <w:t>16</w:t>
      </w:r>
    </w:p>
    <w:p w14:paraId="5CE5CDDE" w14:textId="77777777" w:rsidR="00CB1276" w:rsidRPr="00CB1276" w:rsidRDefault="00CB1276" w:rsidP="00CB1276">
      <w:pPr>
        <w:jc w:val="center"/>
        <w:rPr>
          <w:b/>
          <w:sz w:val="24"/>
          <w:szCs w:val="24"/>
          <w:lang w:val="lv-LV"/>
        </w:rPr>
      </w:pPr>
    </w:p>
    <w:p w14:paraId="77179430" w14:textId="77777777" w:rsidR="00CB1276" w:rsidRPr="00CB1276" w:rsidRDefault="00CB1276" w:rsidP="00CB1276">
      <w:pPr>
        <w:jc w:val="center"/>
        <w:rPr>
          <w:b/>
          <w:sz w:val="24"/>
          <w:szCs w:val="24"/>
          <w:lang w:val="lv-LV"/>
        </w:rPr>
      </w:pPr>
    </w:p>
    <w:p w14:paraId="5E9CEDC5" w14:textId="77777777" w:rsidR="00CB1276" w:rsidRPr="00CB1276" w:rsidRDefault="00CB1276" w:rsidP="00CB1276">
      <w:pPr>
        <w:jc w:val="center"/>
        <w:rPr>
          <w:i/>
          <w:sz w:val="24"/>
          <w:szCs w:val="24"/>
          <w:lang w:val="lv-LV"/>
        </w:rPr>
      </w:pPr>
      <w:r w:rsidRPr="00CB1276">
        <w:rPr>
          <w:b/>
          <w:sz w:val="24"/>
          <w:szCs w:val="24"/>
          <w:lang w:val="lv-LV"/>
        </w:rPr>
        <w:t xml:space="preserve">PRETENDENTA FINANSIĀLAIS STĀVOKLIS </w:t>
      </w:r>
    </w:p>
    <w:p w14:paraId="455A93FB" w14:textId="7135E566" w:rsidR="00CB1276" w:rsidRPr="00CB1276" w:rsidRDefault="00CB1276" w:rsidP="00CB1276">
      <w:pPr>
        <w:keepNext/>
        <w:jc w:val="center"/>
        <w:rPr>
          <w:b/>
          <w:sz w:val="24"/>
          <w:szCs w:val="24"/>
          <w:lang w:val="lv-LV"/>
        </w:rPr>
      </w:pPr>
      <w:r w:rsidRPr="00CB1276">
        <w:rPr>
          <w:sz w:val="24"/>
          <w:szCs w:val="24"/>
          <w:lang w:val="lv-LV"/>
        </w:rPr>
        <w:t>Atklātam konkursam “Kandavas pilsētas PII “Zīļuks” energoefektivitātes paaugstināšanas būvdarbu būvuzraudzība”</w:t>
      </w:r>
    </w:p>
    <w:p w14:paraId="3EEBCFDD" w14:textId="4CA56B39" w:rsidR="00CB1276" w:rsidRPr="00CB1276" w:rsidRDefault="00CB1276" w:rsidP="00CB1276">
      <w:pPr>
        <w:keepNext/>
        <w:jc w:val="center"/>
        <w:rPr>
          <w:sz w:val="24"/>
          <w:szCs w:val="24"/>
        </w:rPr>
      </w:pPr>
      <w:r w:rsidRPr="00CB1276">
        <w:rPr>
          <w:sz w:val="24"/>
          <w:szCs w:val="24"/>
          <w:lang w:val="lv-LV"/>
        </w:rPr>
        <w:t xml:space="preserve"> </w:t>
      </w:r>
      <w:r w:rsidRPr="00CB1276">
        <w:rPr>
          <w:sz w:val="24"/>
          <w:szCs w:val="24"/>
        </w:rPr>
        <w:t>(ID Nr. KND 2018/16)</w:t>
      </w:r>
    </w:p>
    <w:p w14:paraId="7792164B" w14:textId="77777777" w:rsidR="00CB1276" w:rsidRPr="00CB1276" w:rsidRDefault="00CB1276" w:rsidP="00CB1276">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CB1276" w:rsidRPr="00CB1276" w14:paraId="5439FADB" w14:textId="77777777" w:rsidTr="00143962">
        <w:tc>
          <w:tcPr>
            <w:tcW w:w="1728" w:type="dxa"/>
          </w:tcPr>
          <w:p w14:paraId="3A6E2040" w14:textId="77777777" w:rsidR="00CB1276" w:rsidRPr="00CB1276" w:rsidRDefault="00CB1276" w:rsidP="00CB1276">
            <w:pPr>
              <w:tabs>
                <w:tab w:val="left" w:pos="2160"/>
              </w:tabs>
              <w:rPr>
                <w:sz w:val="24"/>
                <w:szCs w:val="24"/>
              </w:rPr>
            </w:pPr>
          </w:p>
        </w:tc>
        <w:tc>
          <w:tcPr>
            <w:tcW w:w="2520" w:type="dxa"/>
          </w:tcPr>
          <w:p w14:paraId="2DD80B65" w14:textId="77777777" w:rsidR="00CB1276" w:rsidRPr="00CB1276" w:rsidRDefault="00CB1276" w:rsidP="00CB1276">
            <w:pPr>
              <w:tabs>
                <w:tab w:val="left" w:pos="2160"/>
              </w:tabs>
              <w:jc w:val="center"/>
              <w:rPr>
                <w:sz w:val="24"/>
                <w:szCs w:val="24"/>
              </w:rPr>
            </w:pPr>
            <w:r w:rsidRPr="00CB1276">
              <w:rPr>
                <w:sz w:val="24"/>
                <w:szCs w:val="24"/>
              </w:rPr>
              <w:t>Gada finanšu (neto) apgrozījums</w:t>
            </w:r>
          </w:p>
        </w:tc>
      </w:tr>
      <w:tr w:rsidR="00CB1276" w:rsidRPr="00CB1276" w14:paraId="7136CE68" w14:textId="77777777" w:rsidTr="00143962">
        <w:tc>
          <w:tcPr>
            <w:tcW w:w="1728" w:type="dxa"/>
          </w:tcPr>
          <w:p w14:paraId="4F59833E" w14:textId="77777777" w:rsidR="00CB1276" w:rsidRPr="00CB1276" w:rsidRDefault="00CB1276" w:rsidP="00CB1276">
            <w:pPr>
              <w:tabs>
                <w:tab w:val="left" w:pos="2160"/>
              </w:tabs>
              <w:rPr>
                <w:sz w:val="24"/>
                <w:szCs w:val="24"/>
              </w:rPr>
            </w:pPr>
          </w:p>
          <w:p w14:paraId="380CB9A4" w14:textId="77777777" w:rsidR="00CB1276" w:rsidRPr="00CB1276" w:rsidRDefault="00CB1276" w:rsidP="00CB1276">
            <w:pPr>
              <w:tabs>
                <w:tab w:val="left" w:pos="2160"/>
              </w:tabs>
              <w:rPr>
                <w:sz w:val="24"/>
                <w:szCs w:val="24"/>
              </w:rPr>
            </w:pPr>
            <w:r w:rsidRPr="00CB1276">
              <w:rPr>
                <w:sz w:val="24"/>
                <w:szCs w:val="24"/>
              </w:rPr>
              <w:t>2017.gads</w:t>
            </w:r>
          </w:p>
        </w:tc>
        <w:tc>
          <w:tcPr>
            <w:tcW w:w="2520" w:type="dxa"/>
          </w:tcPr>
          <w:p w14:paraId="5B3A936E" w14:textId="77777777" w:rsidR="00CB1276" w:rsidRPr="00CB1276" w:rsidRDefault="00CB1276" w:rsidP="00CB1276">
            <w:pPr>
              <w:tabs>
                <w:tab w:val="left" w:pos="2160"/>
              </w:tabs>
              <w:rPr>
                <w:sz w:val="24"/>
                <w:szCs w:val="24"/>
              </w:rPr>
            </w:pPr>
          </w:p>
        </w:tc>
      </w:tr>
      <w:tr w:rsidR="00CB1276" w:rsidRPr="00CB1276" w14:paraId="50070AAA" w14:textId="77777777" w:rsidTr="00143962">
        <w:tc>
          <w:tcPr>
            <w:tcW w:w="1728" w:type="dxa"/>
          </w:tcPr>
          <w:p w14:paraId="5E9957C0" w14:textId="77777777" w:rsidR="00CB1276" w:rsidRPr="00CB1276" w:rsidRDefault="00CB1276" w:rsidP="00CB1276">
            <w:pPr>
              <w:tabs>
                <w:tab w:val="left" w:pos="2160"/>
              </w:tabs>
              <w:rPr>
                <w:sz w:val="24"/>
                <w:szCs w:val="24"/>
              </w:rPr>
            </w:pPr>
          </w:p>
          <w:p w14:paraId="3BC85736" w14:textId="77777777" w:rsidR="00CB1276" w:rsidRPr="00CB1276" w:rsidRDefault="00CB1276" w:rsidP="00CB1276">
            <w:pPr>
              <w:tabs>
                <w:tab w:val="left" w:pos="2160"/>
              </w:tabs>
              <w:rPr>
                <w:sz w:val="24"/>
                <w:szCs w:val="24"/>
              </w:rPr>
            </w:pPr>
            <w:r w:rsidRPr="00CB1276">
              <w:rPr>
                <w:sz w:val="24"/>
                <w:szCs w:val="24"/>
              </w:rPr>
              <w:t>2016.gads</w:t>
            </w:r>
          </w:p>
        </w:tc>
        <w:tc>
          <w:tcPr>
            <w:tcW w:w="2520" w:type="dxa"/>
          </w:tcPr>
          <w:p w14:paraId="0FC69321" w14:textId="77777777" w:rsidR="00CB1276" w:rsidRPr="00CB1276" w:rsidRDefault="00CB1276" w:rsidP="00CB1276">
            <w:pPr>
              <w:tabs>
                <w:tab w:val="left" w:pos="2160"/>
              </w:tabs>
              <w:rPr>
                <w:sz w:val="24"/>
                <w:szCs w:val="24"/>
              </w:rPr>
            </w:pPr>
          </w:p>
        </w:tc>
      </w:tr>
      <w:tr w:rsidR="00CB1276" w:rsidRPr="00CB1276" w14:paraId="1F652BFF" w14:textId="77777777" w:rsidTr="00143962">
        <w:tc>
          <w:tcPr>
            <w:tcW w:w="1728" w:type="dxa"/>
          </w:tcPr>
          <w:p w14:paraId="39310602" w14:textId="77777777" w:rsidR="00CB1276" w:rsidRPr="00CB1276" w:rsidRDefault="00CB1276" w:rsidP="00CB1276">
            <w:pPr>
              <w:tabs>
                <w:tab w:val="left" w:pos="2160"/>
              </w:tabs>
              <w:rPr>
                <w:sz w:val="24"/>
                <w:szCs w:val="24"/>
              </w:rPr>
            </w:pPr>
          </w:p>
          <w:p w14:paraId="28C043EF" w14:textId="77777777" w:rsidR="00CB1276" w:rsidRPr="00CB1276" w:rsidRDefault="00CB1276" w:rsidP="00CB1276">
            <w:pPr>
              <w:tabs>
                <w:tab w:val="left" w:pos="2160"/>
              </w:tabs>
              <w:rPr>
                <w:sz w:val="24"/>
                <w:szCs w:val="24"/>
              </w:rPr>
            </w:pPr>
            <w:r w:rsidRPr="00CB1276">
              <w:rPr>
                <w:sz w:val="24"/>
                <w:szCs w:val="24"/>
              </w:rPr>
              <w:t>2015.gads</w:t>
            </w:r>
          </w:p>
        </w:tc>
        <w:tc>
          <w:tcPr>
            <w:tcW w:w="2520" w:type="dxa"/>
          </w:tcPr>
          <w:p w14:paraId="72FAED0E" w14:textId="77777777" w:rsidR="00CB1276" w:rsidRPr="00CB1276" w:rsidRDefault="00CB1276" w:rsidP="00CB1276">
            <w:pPr>
              <w:tabs>
                <w:tab w:val="left" w:pos="2160"/>
              </w:tabs>
              <w:rPr>
                <w:sz w:val="24"/>
                <w:szCs w:val="24"/>
              </w:rPr>
            </w:pPr>
          </w:p>
        </w:tc>
      </w:tr>
      <w:tr w:rsidR="00CB1276" w:rsidRPr="00CB1276" w14:paraId="2DF3C865" w14:textId="77777777" w:rsidTr="00143962">
        <w:tc>
          <w:tcPr>
            <w:tcW w:w="1728" w:type="dxa"/>
          </w:tcPr>
          <w:p w14:paraId="07559D7F" w14:textId="77777777" w:rsidR="00CB1276" w:rsidRPr="00CB1276" w:rsidRDefault="00CB1276" w:rsidP="00CB1276">
            <w:pPr>
              <w:tabs>
                <w:tab w:val="left" w:pos="2160"/>
              </w:tabs>
              <w:rPr>
                <w:bCs/>
                <w:sz w:val="24"/>
                <w:szCs w:val="24"/>
              </w:rPr>
            </w:pPr>
          </w:p>
          <w:p w14:paraId="7A87CC07" w14:textId="77777777" w:rsidR="00CB1276" w:rsidRPr="00CB1276" w:rsidRDefault="00CB1276" w:rsidP="00CB1276">
            <w:pPr>
              <w:tabs>
                <w:tab w:val="left" w:pos="2160"/>
              </w:tabs>
              <w:rPr>
                <w:bCs/>
                <w:sz w:val="24"/>
                <w:szCs w:val="24"/>
              </w:rPr>
            </w:pPr>
            <w:r w:rsidRPr="00CB1276">
              <w:rPr>
                <w:bCs/>
                <w:sz w:val="24"/>
                <w:szCs w:val="24"/>
              </w:rPr>
              <w:t>Vidēji gadā:</w:t>
            </w:r>
          </w:p>
        </w:tc>
        <w:tc>
          <w:tcPr>
            <w:tcW w:w="2520" w:type="dxa"/>
          </w:tcPr>
          <w:p w14:paraId="46AB1FE7" w14:textId="77777777" w:rsidR="00CB1276" w:rsidRPr="00CB1276" w:rsidRDefault="00CB1276" w:rsidP="00CB1276">
            <w:pPr>
              <w:tabs>
                <w:tab w:val="left" w:pos="2160"/>
              </w:tabs>
              <w:rPr>
                <w:sz w:val="24"/>
                <w:szCs w:val="24"/>
              </w:rPr>
            </w:pPr>
          </w:p>
        </w:tc>
      </w:tr>
    </w:tbl>
    <w:p w14:paraId="7C5B9E9C" w14:textId="77777777" w:rsidR="00CB1276" w:rsidRPr="00CB1276" w:rsidRDefault="00CB1276" w:rsidP="00CB1276">
      <w:pPr>
        <w:tabs>
          <w:tab w:val="left" w:pos="2160"/>
        </w:tabs>
        <w:rPr>
          <w:sz w:val="24"/>
          <w:szCs w:val="24"/>
        </w:rPr>
      </w:pPr>
    </w:p>
    <w:p w14:paraId="61E0B14B" w14:textId="77777777" w:rsidR="00CB1276" w:rsidRPr="00CB1276" w:rsidRDefault="00CB1276" w:rsidP="00CB1276">
      <w:pPr>
        <w:tabs>
          <w:tab w:val="left" w:pos="2160"/>
        </w:tabs>
        <w:rPr>
          <w:sz w:val="24"/>
          <w:szCs w:val="24"/>
        </w:rPr>
      </w:pPr>
    </w:p>
    <w:p w14:paraId="03FE765F" w14:textId="77777777" w:rsidR="00CB1276" w:rsidRPr="00CB1276" w:rsidRDefault="00CB1276" w:rsidP="00CB1276">
      <w:pPr>
        <w:tabs>
          <w:tab w:val="left" w:pos="2160"/>
        </w:tabs>
        <w:rPr>
          <w:sz w:val="24"/>
          <w:szCs w:val="24"/>
        </w:rPr>
      </w:pPr>
    </w:p>
    <w:p w14:paraId="540FD21C" w14:textId="77777777" w:rsidR="00CB1276" w:rsidRPr="00CB1276" w:rsidRDefault="00CB1276" w:rsidP="00CB1276">
      <w:pPr>
        <w:tabs>
          <w:tab w:val="left" w:pos="2160"/>
        </w:tabs>
        <w:rPr>
          <w:sz w:val="24"/>
          <w:szCs w:val="24"/>
        </w:rPr>
      </w:pPr>
    </w:p>
    <w:p w14:paraId="7DFC4D77" w14:textId="77777777" w:rsidR="00CB1276" w:rsidRPr="00CB1276" w:rsidRDefault="00CB1276" w:rsidP="00CB1276">
      <w:pPr>
        <w:tabs>
          <w:tab w:val="left" w:pos="2160"/>
        </w:tabs>
        <w:jc w:val="both"/>
        <w:rPr>
          <w:bCs/>
          <w:sz w:val="24"/>
          <w:szCs w:val="24"/>
        </w:rPr>
      </w:pPr>
      <w:r w:rsidRPr="00CB1276">
        <w:rPr>
          <w:sz w:val="24"/>
          <w:szCs w:val="24"/>
        </w:rPr>
        <w:t xml:space="preserve">Pielikumā:  Finanšu pārskats par katru norādīto finanšu gadu </w:t>
      </w:r>
      <w:r w:rsidRPr="00CB1276">
        <w:rPr>
          <w:bCs/>
          <w:sz w:val="24"/>
          <w:szCs w:val="24"/>
        </w:rPr>
        <w:t xml:space="preserve">apliecinātas kopijas kopā uz ___________ lpp. Finanšu apgrozījumu par 2017.gadu Pretendents var apliecināt ar finanšu pārskatu vai ar operatīvo bilanci, ja Pretendenta gada pārskats vēl nav apstiprināts. </w:t>
      </w:r>
    </w:p>
    <w:p w14:paraId="5334D181" w14:textId="77777777" w:rsidR="00CB1276" w:rsidRPr="00CB1276" w:rsidRDefault="00CB1276" w:rsidP="00CB1276">
      <w:pPr>
        <w:rPr>
          <w:bCs/>
          <w:i/>
          <w:sz w:val="24"/>
          <w:szCs w:val="24"/>
        </w:rPr>
      </w:pPr>
    </w:p>
    <w:p w14:paraId="2C5624B2" w14:textId="77777777" w:rsidR="00CB1276" w:rsidRPr="00CB1276" w:rsidRDefault="00CB1276" w:rsidP="00CB1276">
      <w:pPr>
        <w:rPr>
          <w:bCs/>
          <w:i/>
          <w:sz w:val="24"/>
          <w:szCs w:val="24"/>
        </w:rPr>
      </w:pPr>
      <w:r w:rsidRPr="00CB1276">
        <w:rPr>
          <w:bCs/>
          <w:i/>
          <w:sz w:val="24"/>
          <w:szCs w:val="24"/>
        </w:rPr>
        <w:t>___________________________________________________________________________</w:t>
      </w:r>
    </w:p>
    <w:p w14:paraId="7FCA8A8A" w14:textId="77777777" w:rsidR="00CB1276" w:rsidRPr="00CB1276" w:rsidRDefault="00CB1276" w:rsidP="00CB1276">
      <w:pPr>
        <w:jc w:val="center"/>
        <w:rPr>
          <w:bCs/>
          <w:i/>
          <w:sz w:val="24"/>
          <w:szCs w:val="24"/>
        </w:rPr>
      </w:pPr>
      <w:r w:rsidRPr="00CB1276">
        <w:rPr>
          <w:bCs/>
          <w:i/>
          <w:sz w:val="24"/>
          <w:szCs w:val="24"/>
        </w:rPr>
        <w:t>(uzņēmuma vadītāja vai tā pilnvarotās personas (pievienot pilnvaras oriģinālu vai apliecinātu kopiju) paraksts, tā atšifrējums)</w:t>
      </w:r>
    </w:p>
    <w:p w14:paraId="1831D416" w14:textId="77777777" w:rsidR="00CB1276" w:rsidRPr="00CB1276" w:rsidRDefault="00CB1276" w:rsidP="00CB1276">
      <w:pPr>
        <w:ind w:left="426" w:hanging="426"/>
        <w:jc w:val="both"/>
        <w:rPr>
          <w:b/>
          <w:sz w:val="24"/>
          <w:szCs w:val="24"/>
        </w:rPr>
      </w:pPr>
    </w:p>
    <w:p w14:paraId="4AA1FE86" w14:textId="77777777" w:rsidR="00CB1276" w:rsidRPr="00CB1276" w:rsidRDefault="00CB1276" w:rsidP="00CB1276">
      <w:pPr>
        <w:ind w:left="426" w:hanging="426"/>
        <w:jc w:val="both"/>
        <w:rPr>
          <w:b/>
          <w:sz w:val="24"/>
          <w:szCs w:val="24"/>
        </w:rPr>
      </w:pPr>
    </w:p>
    <w:p w14:paraId="43AE2CCD" w14:textId="77777777" w:rsidR="00CB1276" w:rsidRPr="00CB1276" w:rsidRDefault="00CB1276" w:rsidP="00CB1276">
      <w:pPr>
        <w:tabs>
          <w:tab w:val="left" w:pos="2160"/>
        </w:tabs>
        <w:jc w:val="both"/>
        <w:rPr>
          <w:bCs/>
          <w:sz w:val="24"/>
          <w:szCs w:val="24"/>
        </w:rPr>
      </w:pPr>
      <w:r w:rsidRPr="00CB1276">
        <w:rPr>
          <w:bCs/>
          <w:sz w:val="24"/>
          <w:szCs w:val="24"/>
        </w:rPr>
        <w:t>2018. gada ___._____________</w:t>
      </w:r>
    </w:p>
    <w:p w14:paraId="0BF99150" w14:textId="77777777" w:rsidR="00CB1276" w:rsidRPr="00CB1276" w:rsidRDefault="00CB1276" w:rsidP="00CB1276">
      <w:pPr>
        <w:widowControl/>
        <w:overflowPunct/>
        <w:autoSpaceDE/>
        <w:autoSpaceDN/>
        <w:adjustRightInd/>
        <w:rPr>
          <w:bCs/>
          <w:kern w:val="0"/>
          <w:sz w:val="24"/>
          <w:szCs w:val="24"/>
          <w:lang w:val="lv-LV" w:eastAsia="en-US"/>
        </w:rPr>
      </w:pPr>
    </w:p>
    <w:p w14:paraId="00485F91" w14:textId="77777777" w:rsidR="00CB1276" w:rsidRPr="00CB1276" w:rsidRDefault="00CB1276" w:rsidP="00CB1276">
      <w:pPr>
        <w:widowControl/>
        <w:ind w:right="24"/>
        <w:jc w:val="right"/>
        <w:rPr>
          <w:bCs/>
          <w:kern w:val="0"/>
          <w:sz w:val="24"/>
          <w:szCs w:val="24"/>
          <w:lang w:val="lv-LV" w:eastAsia="en-US"/>
        </w:rPr>
      </w:pPr>
    </w:p>
    <w:p w14:paraId="7386E54F" w14:textId="77777777" w:rsidR="00CB1276" w:rsidRPr="00CB1276" w:rsidRDefault="00CB1276" w:rsidP="00CB1276">
      <w:pPr>
        <w:widowControl/>
        <w:ind w:right="24"/>
        <w:jc w:val="right"/>
        <w:rPr>
          <w:bCs/>
          <w:kern w:val="0"/>
          <w:sz w:val="24"/>
          <w:szCs w:val="24"/>
          <w:lang w:val="lv-LV" w:eastAsia="en-US"/>
        </w:rPr>
      </w:pPr>
    </w:p>
    <w:p w14:paraId="19180B47" w14:textId="77777777" w:rsidR="00CB1276" w:rsidRPr="00CB1276" w:rsidRDefault="00CB1276" w:rsidP="00CB1276">
      <w:pPr>
        <w:widowControl/>
        <w:ind w:right="24"/>
        <w:jc w:val="right"/>
        <w:rPr>
          <w:bCs/>
          <w:kern w:val="0"/>
          <w:sz w:val="24"/>
          <w:szCs w:val="24"/>
          <w:lang w:val="lv-LV" w:eastAsia="en-US"/>
        </w:rPr>
      </w:pPr>
    </w:p>
    <w:p w14:paraId="4A756328" w14:textId="77777777" w:rsidR="00CB1276" w:rsidRPr="00CB1276" w:rsidRDefault="00CB1276" w:rsidP="00CB1276">
      <w:pPr>
        <w:widowControl/>
        <w:ind w:right="24"/>
        <w:jc w:val="right"/>
        <w:rPr>
          <w:bCs/>
          <w:kern w:val="0"/>
          <w:sz w:val="24"/>
          <w:szCs w:val="24"/>
          <w:lang w:val="lv-LV" w:eastAsia="en-US"/>
        </w:rPr>
      </w:pPr>
    </w:p>
    <w:p w14:paraId="1469D07F" w14:textId="77777777" w:rsidR="00CB1276" w:rsidRPr="00CB1276" w:rsidRDefault="00CB1276" w:rsidP="00CB1276">
      <w:pPr>
        <w:widowControl/>
        <w:ind w:right="24"/>
        <w:jc w:val="right"/>
        <w:rPr>
          <w:bCs/>
          <w:kern w:val="0"/>
          <w:sz w:val="24"/>
          <w:szCs w:val="24"/>
          <w:lang w:val="lv-LV" w:eastAsia="en-US"/>
        </w:rPr>
      </w:pPr>
    </w:p>
    <w:p w14:paraId="3A705F3F" w14:textId="77777777" w:rsidR="00CB1276" w:rsidRPr="00CB1276" w:rsidRDefault="00CB1276" w:rsidP="00CB1276">
      <w:pPr>
        <w:widowControl/>
        <w:ind w:right="24"/>
        <w:jc w:val="right"/>
        <w:rPr>
          <w:bCs/>
          <w:kern w:val="0"/>
          <w:sz w:val="24"/>
          <w:szCs w:val="24"/>
          <w:lang w:val="lv-LV" w:eastAsia="en-US"/>
        </w:rPr>
      </w:pPr>
    </w:p>
    <w:p w14:paraId="0402B5D4" w14:textId="77777777" w:rsidR="00CB1276" w:rsidRPr="00CB1276" w:rsidRDefault="00CB1276" w:rsidP="00CB1276">
      <w:pPr>
        <w:widowControl/>
        <w:ind w:right="24"/>
        <w:jc w:val="right"/>
        <w:rPr>
          <w:bCs/>
          <w:kern w:val="0"/>
          <w:sz w:val="24"/>
          <w:szCs w:val="24"/>
          <w:lang w:val="lv-LV" w:eastAsia="en-US"/>
        </w:rPr>
      </w:pPr>
    </w:p>
    <w:p w14:paraId="7706337E" w14:textId="77777777" w:rsidR="00CB1276" w:rsidRPr="00CB1276" w:rsidRDefault="00CB1276" w:rsidP="00CB1276">
      <w:pPr>
        <w:widowControl/>
        <w:ind w:right="24"/>
        <w:jc w:val="right"/>
        <w:rPr>
          <w:bCs/>
          <w:kern w:val="0"/>
          <w:sz w:val="24"/>
          <w:szCs w:val="24"/>
          <w:lang w:val="lv-LV" w:eastAsia="en-US"/>
        </w:rPr>
      </w:pPr>
    </w:p>
    <w:p w14:paraId="43F272CB" w14:textId="77777777" w:rsidR="00CB1276" w:rsidRPr="00CB1276" w:rsidRDefault="00CB1276" w:rsidP="00CB1276">
      <w:pPr>
        <w:widowControl/>
        <w:overflowPunct/>
        <w:autoSpaceDE/>
        <w:autoSpaceDN/>
        <w:adjustRightInd/>
        <w:rPr>
          <w:bCs/>
          <w:kern w:val="0"/>
          <w:sz w:val="24"/>
          <w:szCs w:val="24"/>
          <w:lang w:val="lv-LV" w:eastAsia="en-US"/>
        </w:rPr>
      </w:pPr>
      <w:r w:rsidRPr="00CB1276">
        <w:rPr>
          <w:bCs/>
          <w:sz w:val="24"/>
          <w:szCs w:val="24"/>
        </w:rPr>
        <w:br w:type="page"/>
      </w:r>
    </w:p>
    <w:p w14:paraId="7F3E4BAC" w14:textId="36D687AD" w:rsidR="00776EEA" w:rsidRPr="009E34B2" w:rsidRDefault="00CB1276" w:rsidP="009E34B2">
      <w:pPr>
        <w:pStyle w:val="ListParagraph"/>
        <w:ind w:left="7200"/>
        <w:jc w:val="right"/>
        <w:rPr>
          <w:b/>
          <w:sz w:val="20"/>
          <w:szCs w:val="20"/>
        </w:rPr>
      </w:pPr>
      <w:r>
        <w:rPr>
          <w:b/>
          <w:sz w:val="20"/>
          <w:szCs w:val="20"/>
        </w:rPr>
        <w:lastRenderedPageBreak/>
        <w:t>3</w:t>
      </w:r>
      <w:r w:rsidR="006B7249" w:rsidRPr="009E34B2">
        <w:rPr>
          <w:b/>
          <w:sz w:val="20"/>
          <w:szCs w:val="20"/>
        </w:rPr>
        <w:t>.pielikums</w:t>
      </w:r>
    </w:p>
    <w:p w14:paraId="13EA077D" w14:textId="77777777" w:rsidR="007B4683" w:rsidRPr="001C2530" w:rsidRDefault="00776EEA" w:rsidP="007B4683">
      <w:pPr>
        <w:jc w:val="right"/>
      </w:pPr>
      <w:r w:rsidRPr="00EC3B1F">
        <w:rPr>
          <w:rFonts w:eastAsia="SimSun"/>
          <w:b/>
          <w:lang w:val="lv-LV" w:eastAsia="zh-CN"/>
        </w:rPr>
        <w:tab/>
      </w:r>
      <w:r w:rsidR="007B4683" w:rsidRPr="001C2530">
        <w:rPr>
          <w:bCs/>
          <w:lang w:val="lv-LV"/>
        </w:rPr>
        <w:t xml:space="preserve">Iepirkuma </w:t>
      </w:r>
      <w:r w:rsidR="007B4683" w:rsidRPr="001C2530">
        <w:rPr>
          <w:lang w:val="lv-LV"/>
        </w:rPr>
        <w:t>„</w:t>
      </w:r>
      <w:r w:rsidR="007B4683" w:rsidRPr="001C2530">
        <w:t xml:space="preserve"> Kandavas pilsētas PII “Zīļuks”</w:t>
      </w:r>
    </w:p>
    <w:p w14:paraId="142DFF95" w14:textId="77777777" w:rsidR="007B4683" w:rsidRPr="001C2530" w:rsidRDefault="007B4683" w:rsidP="007B4683">
      <w:pPr>
        <w:jc w:val="right"/>
        <w:rPr>
          <w:lang w:val="lv-LV"/>
        </w:rPr>
      </w:pPr>
      <w:r w:rsidRPr="001C2530">
        <w:t xml:space="preserve"> energoefektivitātes paaugstināšanas būvdarbu būvuzraudzība</w:t>
      </w:r>
      <w:r w:rsidRPr="001C2530">
        <w:rPr>
          <w:lang w:val="lv-LV"/>
        </w:rPr>
        <w:t>”</w:t>
      </w:r>
    </w:p>
    <w:p w14:paraId="43B2C14F" w14:textId="404F37A1" w:rsidR="007B4683" w:rsidRPr="001C2530" w:rsidRDefault="007B4683" w:rsidP="007B4683">
      <w:pPr>
        <w:pStyle w:val="BlockText"/>
        <w:ind w:left="851" w:right="24" w:firstLine="0"/>
        <w:jc w:val="right"/>
        <w:rPr>
          <w:sz w:val="20"/>
        </w:rPr>
      </w:pPr>
      <w:r w:rsidRPr="001C2530">
        <w:rPr>
          <w:sz w:val="20"/>
        </w:rPr>
        <w:t>ID Nr. KND 2018/1</w:t>
      </w:r>
      <w:r w:rsidR="00E54C4D">
        <w:rPr>
          <w:sz w:val="20"/>
        </w:rPr>
        <w:t>6</w:t>
      </w:r>
    </w:p>
    <w:p w14:paraId="3BAEC6CC" w14:textId="77777777" w:rsidR="0036052B" w:rsidRPr="007B4683" w:rsidRDefault="0036052B" w:rsidP="007B4683">
      <w:pPr>
        <w:jc w:val="center"/>
        <w:rPr>
          <w:rFonts w:eastAsia="SimSun"/>
          <w:b/>
          <w:lang w:eastAsia="zh-CN"/>
        </w:rPr>
      </w:pPr>
    </w:p>
    <w:p w14:paraId="3B0D4472" w14:textId="49FD4CE8" w:rsidR="00396708" w:rsidRPr="007B4683" w:rsidRDefault="00D23D9F" w:rsidP="007B4683">
      <w:pPr>
        <w:pStyle w:val="BlockText"/>
        <w:ind w:left="0" w:right="24" w:firstLine="284"/>
        <w:jc w:val="center"/>
        <w:rPr>
          <w:b/>
          <w:bCs/>
        </w:rPr>
      </w:pPr>
      <w:r>
        <w:rPr>
          <w:b/>
          <w:sz w:val="22"/>
          <w:szCs w:val="22"/>
        </w:rPr>
        <w:t xml:space="preserve">SPECIĀLISTA </w:t>
      </w:r>
      <w:r w:rsidR="00396708" w:rsidRPr="007B4683">
        <w:rPr>
          <w:b/>
          <w:sz w:val="22"/>
          <w:szCs w:val="22"/>
        </w:rPr>
        <w:t>KVALIFIKĀCIJA</w:t>
      </w:r>
    </w:p>
    <w:p w14:paraId="07079612" w14:textId="77777777"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14:paraId="4914DD0C" w14:textId="77777777"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sidR="00A309AC">
        <w:rPr>
          <w:b/>
        </w:rPr>
        <w:t>būvuzrauga - ēku</w:t>
      </w:r>
      <w:r>
        <w:rPr>
          <w:b/>
        </w:rPr>
        <w:t xml:space="preserve"> būvdarbu būvuzrauga</w:t>
      </w:r>
      <w:r w:rsidR="00BA7FF8">
        <w:t xml:space="preserve"> profesionālā</w:t>
      </w:r>
      <w:r w:rsidR="007556E7" w:rsidRPr="0034555C">
        <w:t xml:space="preserve"> pieredze</w:t>
      </w:r>
      <w:r w:rsidR="007556E7">
        <w:t>.</w:t>
      </w:r>
    </w:p>
    <w:p w14:paraId="4070EB27" w14:textId="77777777" w:rsidR="007556E7" w:rsidRPr="004335D8" w:rsidRDefault="007556E7" w:rsidP="007556E7">
      <w:pPr>
        <w:jc w:val="center"/>
        <w:rPr>
          <w:b/>
          <w:szCs w:val="24"/>
          <w:lang w:val="lv-LV"/>
        </w:rPr>
      </w:pPr>
    </w:p>
    <w:p w14:paraId="46FA102F" w14:textId="77777777"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14:paraId="024BACD3" w14:textId="77777777" w:rsidR="007556E7" w:rsidRPr="003970F9" w:rsidRDefault="007556E7" w:rsidP="007556E7">
      <w:pPr>
        <w:tabs>
          <w:tab w:val="num" w:pos="567"/>
        </w:tabs>
        <w:jc w:val="both"/>
        <w:rPr>
          <w:i/>
          <w:iCs/>
          <w:sz w:val="24"/>
          <w:szCs w:val="24"/>
        </w:rPr>
      </w:pPr>
      <w:r w:rsidRPr="003970F9">
        <w:rPr>
          <w:sz w:val="24"/>
          <w:szCs w:val="24"/>
        </w:rPr>
        <w:t>Vārds:</w:t>
      </w:r>
    </w:p>
    <w:p w14:paraId="2C31D4A6" w14:textId="77777777" w:rsidR="007556E7" w:rsidRPr="003970F9" w:rsidRDefault="007556E7" w:rsidP="007556E7">
      <w:pPr>
        <w:tabs>
          <w:tab w:val="num" w:pos="0"/>
        </w:tabs>
        <w:jc w:val="both"/>
        <w:rPr>
          <w:i/>
          <w:iCs/>
          <w:sz w:val="24"/>
          <w:szCs w:val="24"/>
        </w:rPr>
      </w:pPr>
      <w:r w:rsidRPr="003970F9">
        <w:rPr>
          <w:sz w:val="24"/>
          <w:szCs w:val="24"/>
        </w:rPr>
        <w:t>Personas kods:</w:t>
      </w:r>
    </w:p>
    <w:p w14:paraId="0EB7AE6A" w14:textId="77777777" w:rsidR="007556E7" w:rsidRPr="003970F9" w:rsidRDefault="007556E7" w:rsidP="007556E7">
      <w:pPr>
        <w:tabs>
          <w:tab w:val="num" w:pos="0"/>
        </w:tabs>
        <w:jc w:val="both"/>
        <w:rPr>
          <w:i/>
          <w:iCs/>
          <w:sz w:val="24"/>
          <w:szCs w:val="24"/>
        </w:rPr>
      </w:pPr>
      <w:r w:rsidRPr="003970F9">
        <w:rPr>
          <w:sz w:val="24"/>
          <w:szCs w:val="24"/>
        </w:rPr>
        <w:t xml:space="preserve">Sertifikāta Nr.                              </w:t>
      </w:r>
    </w:p>
    <w:p w14:paraId="37AAD547" w14:textId="77777777"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081"/>
        <w:gridCol w:w="1702"/>
        <w:gridCol w:w="1843"/>
      </w:tblGrid>
      <w:tr w:rsidR="00D900BF" w:rsidRPr="003970F9" w14:paraId="071845B4" w14:textId="1CF8615C" w:rsidTr="00D900BF">
        <w:trPr>
          <w:trHeight w:val="1428"/>
        </w:trPr>
        <w:tc>
          <w:tcPr>
            <w:tcW w:w="2045" w:type="dxa"/>
            <w:vAlign w:val="center"/>
          </w:tcPr>
          <w:p w14:paraId="2FC4C42F" w14:textId="77777777" w:rsidR="00D900BF" w:rsidRPr="003970F9" w:rsidRDefault="00D900BF" w:rsidP="005369EB">
            <w:pPr>
              <w:jc w:val="center"/>
              <w:rPr>
                <w:sz w:val="24"/>
                <w:szCs w:val="24"/>
              </w:rPr>
            </w:pPr>
            <w:r w:rsidRPr="003970F9">
              <w:rPr>
                <w:sz w:val="24"/>
                <w:szCs w:val="24"/>
              </w:rPr>
              <w:t>Pasūtītājs (nosaukums, adrese, kontaktpersonas vārds, uzvārds, tālrunis)</w:t>
            </w:r>
          </w:p>
        </w:tc>
        <w:tc>
          <w:tcPr>
            <w:tcW w:w="3081" w:type="dxa"/>
            <w:vAlign w:val="center"/>
          </w:tcPr>
          <w:p w14:paraId="2AA70C2D" w14:textId="77777777" w:rsidR="00D900BF" w:rsidRPr="003970F9" w:rsidRDefault="00D900BF"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702" w:type="dxa"/>
          </w:tcPr>
          <w:p w14:paraId="3BBF58AD" w14:textId="77777777" w:rsidR="00D900BF" w:rsidRDefault="00D900BF" w:rsidP="005369EB">
            <w:pPr>
              <w:jc w:val="center"/>
              <w:rPr>
                <w:sz w:val="24"/>
                <w:szCs w:val="24"/>
              </w:rPr>
            </w:pPr>
          </w:p>
          <w:p w14:paraId="1E3F8D31" w14:textId="77777777" w:rsidR="00D900BF" w:rsidRPr="003970F9" w:rsidRDefault="00D900BF" w:rsidP="00F34871">
            <w:pPr>
              <w:jc w:val="center"/>
              <w:rPr>
                <w:sz w:val="24"/>
                <w:szCs w:val="24"/>
              </w:rPr>
            </w:pPr>
            <w:r w:rsidRPr="003970F9">
              <w:rPr>
                <w:sz w:val="24"/>
                <w:szCs w:val="24"/>
              </w:rPr>
              <w:t xml:space="preserve">Datums, kad </w:t>
            </w:r>
            <w:r>
              <w:rPr>
                <w:sz w:val="24"/>
                <w:szCs w:val="24"/>
              </w:rPr>
              <w:t>veikta būvdarbu būvuzraudzība</w:t>
            </w:r>
          </w:p>
        </w:tc>
        <w:tc>
          <w:tcPr>
            <w:tcW w:w="1843" w:type="dxa"/>
          </w:tcPr>
          <w:p w14:paraId="0F1754A3" w14:textId="77777777" w:rsidR="00D900BF" w:rsidRPr="003970F9" w:rsidRDefault="00D900BF" w:rsidP="00D900BF">
            <w:pPr>
              <w:jc w:val="center"/>
              <w:rPr>
                <w:sz w:val="24"/>
                <w:szCs w:val="24"/>
              </w:rPr>
            </w:pPr>
          </w:p>
          <w:p w14:paraId="7FBBBB2B" w14:textId="493A2DA6" w:rsidR="00D900BF" w:rsidRPr="003970F9" w:rsidRDefault="00D900BF" w:rsidP="00F34871">
            <w:pPr>
              <w:jc w:val="center"/>
              <w:rPr>
                <w:sz w:val="24"/>
                <w:szCs w:val="24"/>
              </w:rPr>
            </w:pPr>
            <w:r>
              <w:rPr>
                <w:sz w:val="24"/>
                <w:szCs w:val="24"/>
              </w:rPr>
              <w:t>Objekta būvdarbu līguma summa bez PVN</w:t>
            </w:r>
          </w:p>
        </w:tc>
      </w:tr>
      <w:tr w:rsidR="00D900BF" w:rsidRPr="003970F9" w14:paraId="0FD045F6" w14:textId="4F32EAFC" w:rsidTr="00D900BF">
        <w:trPr>
          <w:trHeight w:val="300"/>
        </w:trPr>
        <w:tc>
          <w:tcPr>
            <w:tcW w:w="2045" w:type="dxa"/>
          </w:tcPr>
          <w:p w14:paraId="4936C702" w14:textId="77777777" w:rsidR="00D900BF" w:rsidRPr="003970F9" w:rsidRDefault="00D900BF" w:rsidP="005369EB">
            <w:pPr>
              <w:jc w:val="both"/>
              <w:rPr>
                <w:sz w:val="24"/>
                <w:szCs w:val="24"/>
              </w:rPr>
            </w:pPr>
          </w:p>
        </w:tc>
        <w:tc>
          <w:tcPr>
            <w:tcW w:w="3081" w:type="dxa"/>
          </w:tcPr>
          <w:p w14:paraId="557D6F8B" w14:textId="77777777" w:rsidR="00D900BF" w:rsidRDefault="00D900BF" w:rsidP="005369EB">
            <w:pPr>
              <w:jc w:val="both"/>
              <w:rPr>
                <w:sz w:val="24"/>
                <w:szCs w:val="24"/>
              </w:rPr>
            </w:pPr>
          </w:p>
          <w:p w14:paraId="482CFCD7" w14:textId="77777777" w:rsidR="00D900BF" w:rsidRPr="003970F9" w:rsidRDefault="00D900BF" w:rsidP="005369EB">
            <w:pPr>
              <w:jc w:val="both"/>
              <w:rPr>
                <w:sz w:val="24"/>
                <w:szCs w:val="24"/>
              </w:rPr>
            </w:pPr>
          </w:p>
        </w:tc>
        <w:tc>
          <w:tcPr>
            <w:tcW w:w="1702" w:type="dxa"/>
          </w:tcPr>
          <w:p w14:paraId="00EC99AE" w14:textId="77777777" w:rsidR="00D900BF" w:rsidRPr="003970F9" w:rsidRDefault="00D900BF" w:rsidP="005369EB">
            <w:pPr>
              <w:jc w:val="center"/>
              <w:rPr>
                <w:sz w:val="24"/>
                <w:szCs w:val="24"/>
              </w:rPr>
            </w:pPr>
          </w:p>
        </w:tc>
        <w:tc>
          <w:tcPr>
            <w:tcW w:w="1843" w:type="dxa"/>
          </w:tcPr>
          <w:p w14:paraId="6F6DAB12" w14:textId="77777777" w:rsidR="00D900BF" w:rsidRPr="003970F9" w:rsidRDefault="00D900BF" w:rsidP="005369EB">
            <w:pPr>
              <w:jc w:val="center"/>
              <w:rPr>
                <w:sz w:val="24"/>
                <w:szCs w:val="24"/>
              </w:rPr>
            </w:pPr>
          </w:p>
        </w:tc>
      </w:tr>
      <w:tr w:rsidR="00D900BF" w:rsidRPr="003970F9" w14:paraId="4958EE88" w14:textId="24189D78" w:rsidTr="00D900BF">
        <w:trPr>
          <w:trHeight w:val="300"/>
        </w:trPr>
        <w:tc>
          <w:tcPr>
            <w:tcW w:w="2045" w:type="dxa"/>
          </w:tcPr>
          <w:p w14:paraId="4418A61D" w14:textId="77777777" w:rsidR="00D900BF" w:rsidRPr="003970F9" w:rsidRDefault="00D900BF" w:rsidP="005369EB">
            <w:pPr>
              <w:jc w:val="both"/>
              <w:rPr>
                <w:sz w:val="24"/>
                <w:szCs w:val="24"/>
              </w:rPr>
            </w:pPr>
          </w:p>
        </w:tc>
        <w:tc>
          <w:tcPr>
            <w:tcW w:w="3081" w:type="dxa"/>
          </w:tcPr>
          <w:p w14:paraId="69BC0A62" w14:textId="77777777" w:rsidR="00D900BF" w:rsidRDefault="00D900BF" w:rsidP="005369EB">
            <w:pPr>
              <w:jc w:val="both"/>
              <w:rPr>
                <w:sz w:val="24"/>
                <w:szCs w:val="24"/>
              </w:rPr>
            </w:pPr>
          </w:p>
          <w:p w14:paraId="00A99146" w14:textId="40F09CCC" w:rsidR="00D900BF" w:rsidRPr="003970F9" w:rsidRDefault="00D900BF" w:rsidP="005369EB">
            <w:pPr>
              <w:jc w:val="both"/>
              <w:rPr>
                <w:sz w:val="24"/>
                <w:szCs w:val="24"/>
              </w:rPr>
            </w:pPr>
          </w:p>
        </w:tc>
        <w:tc>
          <w:tcPr>
            <w:tcW w:w="1702" w:type="dxa"/>
          </w:tcPr>
          <w:p w14:paraId="0436E76D" w14:textId="77777777" w:rsidR="00D900BF" w:rsidRPr="003970F9" w:rsidRDefault="00D900BF" w:rsidP="005369EB">
            <w:pPr>
              <w:jc w:val="center"/>
              <w:rPr>
                <w:sz w:val="24"/>
                <w:szCs w:val="24"/>
              </w:rPr>
            </w:pPr>
          </w:p>
        </w:tc>
        <w:tc>
          <w:tcPr>
            <w:tcW w:w="1843" w:type="dxa"/>
          </w:tcPr>
          <w:p w14:paraId="5F5DCFBF" w14:textId="77777777" w:rsidR="00D900BF" w:rsidRPr="003970F9" w:rsidRDefault="00D900BF" w:rsidP="005369EB">
            <w:pPr>
              <w:jc w:val="center"/>
              <w:rPr>
                <w:sz w:val="24"/>
                <w:szCs w:val="24"/>
              </w:rPr>
            </w:pPr>
          </w:p>
        </w:tc>
      </w:tr>
    </w:tbl>
    <w:p w14:paraId="73C3A3A3" w14:textId="77777777" w:rsidR="007556E7" w:rsidRPr="003970F9" w:rsidRDefault="007556E7" w:rsidP="007556E7">
      <w:pPr>
        <w:jc w:val="both"/>
        <w:rPr>
          <w:sz w:val="24"/>
          <w:szCs w:val="24"/>
        </w:rPr>
      </w:pPr>
    </w:p>
    <w:p w14:paraId="3369A910" w14:textId="77777777" w:rsidR="007556E7" w:rsidRPr="007B4683" w:rsidRDefault="007556E7" w:rsidP="007B4683">
      <w:pPr>
        <w:jc w:val="both"/>
        <w:rPr>
          <w:sz w:val="24"/>
          <w:szCs w:val="24"/>
        </w:rPr>
      </w:pPr>
      <w:r w:rsidRPr="003970F9">
        <w:rPr>
          <w:sz w:val="24"/>
          <w:szCs w:val="24"/>
        </w:rPr>
        <w:t xml:space="preserve">Es, </w:t>
      </w:r>
      <w:r w:rsidRPr="007B4683">
        <w:rPr>
          <w:sz w:val="24"/>
          <w:szCs w:val="24"/>
        </w:rPr>
        <w:t>apakšā parakstījies, apliecinu, ka augstāk</w:t>
      </w:r>
      <w:r w:rsidR="00B419F5" w:rsidRPr="007B4683">
        <w:rPr>
          <w:sz w:val="24"/>
          <w:szCs w:val="24"/>
        </w:rPr>
        <w:t xml:space="preserve"> </w:t>
      </w:r>
      <w:r w:rsidRPr="007B4683">
        <w:rPr>
          <w:sz w:val="24"/>
          <w:szCs w:val="24"/>
        </w:rPr>
        <w:t>minētais pareizi atspoguļo manu darba pieredzi.</w:t>
      </w:r>
    </w:p>
    <w:p w14:paraId="7787A699" w14:textId="77777777" w:rsidR="007556E7" w:rsidRPr="007B4683" w:rsidRDefault="007556E7" w:rsidP="007B4683">
      <w:pPr>
        <w:jc w:val="both"/>
        <w:rPr>
          <w:sz w:val="24"/>
          <w:szCs w:val="24"/>
        </w:rPr>
      </w:pPr>
    </w:p>
    <w:p w14:paraId="2A0F28FB" w14:textId="77777777" w:rsidR="005369EB" w:rsidRPr="007B4683" w:rsidRDefault="007556E7" w:rsidP="007B4683">
      <w:pPr>
        <w:jc w:val="both"/>
        <w:rPr>
          <w:sz w:val="24"/>
          <w:szCs w:val="24"/>
        </w:rPr>
      </w:pPr>
      <w:r w:rsidRPr="007B4683">
        <w:rPr>
          <w:sz w:val="24"/>
          <w:szCs w:val="24"/>
        </w:rPr>
        <w:t>Ar šo es apņemos, ja pretendenta &lt;</w:t>
      </w:r>
      <w:r w:rsidRPr="007B4683">
        <w:rPr>
          <w:i/>
          <w:sz w:val="24"/>
          <w:szCs w:val="24"/>
        </w:rPr>
        <w:t>pretendenta nosaukums</w:t>
      </w:r>
      <w:r w:rsidRPr="007B4683">
        <w:rPr>
          <w:sz w:val="24"/>
          <w:szCs w:val="24"/>
        </w:rPr>
        <w:t xml:space="preserve">&gt; piedāvājums tiks akceptēts un tiks noslēgts iepirkuma līgums ar pretendentu, kā ______________________  strādāt pie </w:t>
      </w:r>
      <w:r w:rsidR="00A309AC" w:rsidRPr="007B4683">
        <w:rPr>
          <w:sz w:val="24"/>
          <w:szCs w:val="24"/>
        </w:rPr>
        <w:t>Būvuzraudzības</w:t>
      </w:r>
      <w:r w:rsidR="004B4CC4" w:rsidRPr="007B4683">
        <w:rPr>
          <w:sz w:val="24"/>
          <w:szCs w:val="24"/>
        </w:rPr>
        <w:t xml:space="preserve"> </w:t>
      </w:r>
      <w:r w:rsidRPr="007B4683">
        <w:rPr>
          <w:sz w:val="24"/>
          <w:szCs w:val="24"/>
        </w:rPr>
        <w:t>līguma</w:t>
      </w:r>
      <w:r w:rsidR="004B4CC4" w:rsidRPr="007B4683">
        <w:rPr>
          <w:sz w:val="24"/>
          <w:szCs w:val="24"/>
        </w:rPr>
        <w:t xml:space="preserve"> Iepirkumā</w:t>
      </w:r>
      <w:r w:rsidRPr="007B4683">
        <w:rPr>
          <w:sz w:val="24"/>
          <w:szCs w:val="24"/>
        </w:rPr>
        <w:t xml:space="preserve"> „</w:t>
      </w:r>
      <w:r w:rsidR="007B4683" w:rsidRPr="007B4683">
        <w:rPr>
          <w:sz w:val="24"/>
          <w:szCs w:val="24"/>
        </w:rPr>
        <w:t>Kandavas pilsētas PII “Zīļuks” energoefektivitātes paaugstināšanas būvdarbu būvuzraudzība</w:t>
      </w:r>
      <w:r w:rsidRPr="007B4683">
        <w:rPr>
          <w:sz w:val="24"/>
          <w:szCs w:val="24"/>
        </w:rPr>
        <w:t>”</w:t>
      </w:r>
      <w:r w:rsidRPr="007B4683">
        <w:rPr>
          <w:b/>
          <w:sz w:val="24"/>
          <w:szCs w:val="24"/>
        </w:rPr>
        <w:t xml:space="preserve"> </w:t>
      </w:r>
      <w:r w:rsidRPr="007B4683">
        <w:rPr>
          <w:sz w:val="24"/>
          <w:szCs w:val="24"/>
        </w:rPr>
        <w:t>darbu izpildes.</w:t>
      </w:r>
    </w:p>
    <w:p w14:paraId="22A3E027" w14:textId="77777777" w:rsidR="007556E7" w:rsidRPr="0045095E" w:rsidRDefault="007556E7" w:rsidP="007556E7">
      <w:pPr>
        <w:jc w:val="both"/>
        <w:rPr>
          <w:sz w:val="24"/>
          <w:szCs w:val="24"/>
          <w:lang w:val="lv-LV"/>
        </w:rPr>
      </w:pPr>
    </w:p>
    <w:p w14:paraId="03DB1023" w14:textId="77777777" w:rsidR="007556E7" w:rsidRPr="0034555C" w:rsidRDefault="007556E7" w:rsidP="007556E7">
      <w:pPr>
        <w:jc w:val="both"/>
        <w:rPr>
          <w:sz w:val="24"/>
          <w:szCs w:val="24"/>
        </w:rPr>
      </w:pPr>
    </w:p>
    <w:p w14:paraId="0606CBA3" w14:textId="77777777" w:rsidR="007556E7" w:rsidRPr="003970F9" w:rsidRDefault="007556E7" w:rsidP="007556E7">
      <w:pPr>
        <w:tabs>
          <w:tab w:val="left" w:pos="2160"/>
        </w:tabs>
        <w:rPr>
          <w:sz w:val="24"/>
          <w:szCs w:val="24"/>
        </w:rPr>
      </w:pPr>
      <w:r w:rsidRPr="003970F9">
        <w:rPr>
          <w:sz w:val="24"/>
          <w:szCs w:val="24"/>
        </w:rPr>
        <w:t>_________________________</w:t>
      </w:r>
    </w:p>
    <w:p w14:paraId="4DBED32D" w14:textId="77777777" w:rsidR="007556E7" w:rsidRPr="003970F9" w:rsidRDefault="007556E7" w:rsidP="007556E7">
      <w:pPr>
        <w:tabs>
          <w:tab w:val="left" w:pos="2160"/>
        </w:tabs>
        <w:rPr>
          <w:sz w:val="24"/>
          <w:szCs w:val="24"/>
        </w:rPr>
      </w:pPr>
      <w:r w:rsidRPr="003970F9">
        <w:rPr>
          <w:sz w:val="24"/>
          <w:szCs w:val="24"/>
        </w:rPr>
        <w:t xml:space="preserve">                                                                                                                                                          (paraksts, atšifrējums)                                 </w:t>
      </w:r>
    </w:p>
    <w:p w14:paraId="2CB85092" w14:textId="77777777" w:rsidR="007556E7" w:rsidRPr="003970F9" w:rsidRDefault="007556E7" w:rsidP="007556E7">
      <w:pPr>
        <w:tabs>
          <w:tab w:val="left" w:pos="2160"/>
        </w:tabs>
        <w:jc w:val="both"/>
        <w:rPr>
          <w:sz w:val="24"/>
          <w:szCs w:val="24"/>
        </w:rPr>
      </w:pPr>
    </w:p>
    <w:p w14:paraId="35F7C81B" w14:textId="77777777" w:rsidR="007556E7" w:rsidRPr="003970F9" w:rsidRDefault="004B4CC4" w:rsidP="007556E7">
      <w:pPr>
        <w:rPr>
          <w:sz w:val="24"/>
          <w:szCs w:val="24"/>
        </w:rPr>
      </w:pPr>
      <w:r>
        <w:rPr>
          <w:sz w:val="24"/>
          <w:szCs w:val="24"/>
        </w:rPr>
        <w:t>201</w:t>
      </w:r>
      <w:r w:rsidR="007B4683">
        <w:rPr>
          <w:sz w:val="24"/>
          <w:szCs w:val="24"/>
        </w:rPr>
        <w:t>8</w:t>
      </w:r>
      <w:r w:rsidR="00BC7D00">
        <w:rPr>
          <w:sz w:val="24"/>
          <w:szCs w:val="24"/>
        </w:rPr>
        <w:t>.</w:t>
      </w:r>
      <w:r w:rsidR="007B4683">
        <w:rPr>
          <w:sz w:val="24"/>
          <w:szCs w:val="24"/>
        </w:rPr>
        <w:t xml:space="preserve"> </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14:paraId="7DC49031" w14:textId="77777777" w:rsidR="007556E7" w:rsidRDefault="007556E7" w:rsidP="007556E7">
      <w:pPr>
        <w:ind w:right="-2"/>
        <w:jc w:val="right"/>
        <w:rPr>
          <w:b/>
          <w:szCs w:val="24"/>
        </w:rPr>
      </w:pPr>
    </w:p>
    <w:p w14:paraId="78DCA694" w14:textId="77777777" w:rsidR="007556E7" w:rsidRDefault="007556E7" w:rsidP="007556E7">
      <w:pPr>
        <w:ind w:right="-2"/>
        <w:jc w:val="right"/>
        <w:rPr>
          <w:b/>
          <w:szCs w:val="24"/>
        </w:rPr>
      </w:pPr>
    </w:p>
    <w:p w14:paraId="43EF627E" w14:textId="77777777" w:rsidR="00F33046" w:rsidRDefault="00F33046" w:rsidP="00DC51BF">
      <w:pPr>
        <w:keepNext/>
        <w:jc w:val="right"/>
        <w:rPr>
          <w:b/>
          <w:sz w:val="24"/>
          <w:szCs w:val="24"/>
          <w:lang w:val="lv-LV"/>
        </w:rPr>
      </w:pPr>
    </w:p>
    <w:p w14:paraId="51A256D0" w14:textId="77777777" w:rsidR="00F33046" w:rsidRDefault="00F33046" w:rsidP="00DC51BF">
      <w:pPr>
        <w:keepNext/>
        <w:jc w:val="right"/>
        <w:rPr>
          <w:b/>
          <w:sz w:val="24"/>
          <w:szCs w:val="24"/>
          <w:lang w:val="lv-LV"/>
        </w:rPr>
      </w:pPr>
    </w:p>
    <w:bookmarkEnd w:id="10"/>
    <w:p w14:paraId="5BE937A3" w14:textId="77777777" w:rsidR="00F33046" w:rsidRDefault="00F33046" w:rsidP="00DC51BF">
      <w:pPr>
        <w:keepNext/>
        <w:jc w:val="right"/>
        <w:rPr>
          <w:b/>
          <w:sz w:val="24"/>
          <w:szCs w:val="24"/>
          <w:lang w:val="lv-LV"/>
        </w:rPr>
      </w:pPr>
    </w:p>
    <w:p w14:paraId="1D084C65" w14:textId="77777777" w:rsidR="00F33046" w:rsidRDefault="00F33046" w:rsidP="00DC51BF">
      <w:pPr>
        <w:keepNext/>
        <w:jc w:val="right"/>
        <w:rPr>
          <w:b/>
          <w:sz w:val="24"/>
          <w:szCs w:val="24"/>
          <w:lang w:val="lv-LV"/>
        </w:rPr>
      </w:pPr>
    </w:p>
    <w:p w14:paraId="626792E9" w14:textId="77777777" w:rsidR="00F33046" w:rsidRDefault="00F33046" w:rsidP="00DC51BF">
      <w:pPr>
        <w:keepNext/>
        <w:jc w:val="right"/>
        <w:rPr>
          <w:b/>
          <w:sz w:val="24"/>
          <w:szCs w:val="24"/>
          <w:lang w:val="lv-LV"/>
        </w:rPr>
      </w:pPr>
    </w:p>
    <w:p w14:paraId="3A7BD4C7" w14:textId="77777777" w:rsidR="00F33046" w:rsidRDefault="00F33046" w:rsidP="00DC51BF">
      <w:pPr>
        <w:keepNext/>
        <w:jc w:val="right"/>
        <w:rPr>
          <w:b/>
          <w:sz w:val="24"/>
          <w:szCs w:val="24"/>
          <w:lang w:val="lv-LV"/>
        </w:rPr>
      </w:pPr>
    </w:p>
    <w:p w14:paraId="3B9EB1DB" w14:textId="77777777" w:rsidR="00F33046" w:rsidRDefault="00F33046" w:rsidP="00DC51BF">
      <w:pPr>
        <w:keepNext/>
        <w:jc w:val="right"/>
        <w:rPr>
          <w:b/>
          <w:sz w:val="24"/>
          <w:szCs w:val="24"/>
          <w:lang w:val="lv-LV"/>
        </w:rPr>
      </w:pPr>
    </w:p>
    <w:p w14:paraId="5219F70C" w14:textId="77777777" w:rsidR="00776EEA" w:rsidRPr="00776EEA" w:rsidRDefault="00776EEA" w:rsidP="00776EEA">
      <w:pPr>
        <w:keepNext/>
        <w:jc w:val="right"/>
        <w:rPr>
          <w:b/>
          <w:bCs/>
          <w:sz w:val="24"/>
          <w:szCs w:val="24"/>
          <w:lang w:val="lv-LV"/>
        </w:rPr>
      </w:pPr>
    </w:p>
    <w:p w14:paraId="70929A09" w14:textId="5FD3A01A" w:rsidR="00E2756F" w:rsidRPr="009E34B2" w:rsidRDefault="00776EEA" w:rsidP="00E2756F">
      <w:pPr>
        <w:pStyle w:val="ListParagraph"/>
        <w:ind w:left="7200"/>
        <w:jc w:val="right"/>
        <w:rPr>
          <w:b/>
          <w:sz w:val="20"/>
          <w:szCs w:val="20"/>
        </w:rPr>
      </w:pPr>
      <w:r>
        <w:rPr>
          <w:b/>
        </w:rPr>
        <w:br w:type="page"/>
      </w:r>
      <w:r w:rsidR="00CB1276">
        <w:rPr>
          <w:b/>
          <w:sz w:val="20"/>
          <w:szCs w:val="20"/>
        </w:rPr>
        <w:lastRenderedPageBreak/>
        <w:t>4</w:t>
      </w:r>
      <w:r w:rsidR="00E2756F" w:rsidRPr="009E34B2">
        <w:rPr>
          <w:b/>
          <w:sz w:val="20"/>
          <w:szCs w:val="20"/>
        </w:rPr>
        <w:t>.pielikums</w:t>
      </w:r>
    </w:p>
    <w:p w14:paraId="432C4088" w14:textId="77777777" w:rsidR="00E2756F" w:rsidRPr="001C2530" w:rsidRDefault="00E2756F" w:rsidP="00E2756F">
      <w:pPr>
        <w:jc w:val="right"/>
      </w:pPr>
      <w:r w:rsidRPr="00EC3B1F">
        <w:rPr>
          <w:rFonts w:eastAsia="SimSun"/>
          <w:b/>
          <w:lang w:val="lv-LV" w:eastAsia="zh-CN"/>
        </w:rPr>
        <w:tab/>
      </w:r>
      <w:r w:rsidRPr="001C2530">
        <w:rPr>
          <w:bCs/>
          <w:lang w:val="lv-LV"/>
        </w:rPr>
        <w:t xml:space="preserve">Iepirkuma </w:t>
      </w:r>
      <w:r w:rsidRPr="001C2530">
        <w:rPr>
          <w:lang w:val="lv-LV"/>
        </w:rPr>
        <w:t>„</w:t>
      </w:r>
      <w:r w:rsidRPr="001C2530">
        <w:t xml:space="preserve"> Kandavas pilsētas PII “Zīļuks”</w:t>
      </w:r>
    </w:p>
    <w:p w14:paraId="13B48597" w14:textId="77777777" w:rsidR="00E2756F" w:rsidRPr="001C2530" w:rsidRDefault="00E2756F" w:rsidP="00E2756F">
      <w:pPr>
        <w:jc w:val="right"/>
        <w:rPr>
          <w:lang w:val="lv-LV"/>
        </w:rPr>
      </w:pPr>
      <w:r w:rsidRPr="001C2530">
        <w:t xml:space="preserve"> energoefektivitātes paaugstināšanas būvdarbu būvuzraudzība</w:t>
      </w:r>
      <w:r w:rsidRPr="001C2530">
        <w:rPr>
          <w:lang w:val="lv-LV"/>
        </w:rPr>
        <w:t>”</w:t>
      </w:r>
    </w:p>
    <w:p w14:paraId="0F759FB7" w14:textId="76C4F0F2" w:rsidR="00E2756F" w:rsidRPr="001C2530" w:rsidRDefault="00E2756F" w:rsidP="00E2756F">
      <w:pPr>
        <w:pStyle w:val="BlockText"/>
        <w:ind w:left="851" w:right="24" w:firstLine="0"/>
        <w:jc w:val="right"/>
        <w:rPr>
          <w:sz w:val="20"/>
        </w:rPr>
      </w:pPr>
      <w:r w:rsidRPr="001C2530">
        <w:rPr>
          <w:sz w:val="20"/>
        </w:rPr>
        <w:t>ID Nr. KND 2018/1</w:t>
      </w:r>
      <w:r w:rsidR="00E54C4D">
        <w:rPr>
          <w:sz w:val="20"/>
        </w:rPr>
        <w:t>6</w:t>
      </w:r>
    </w:p>
    <w:p w14:paraId="2E7CE940" w14:textId="77777777" w:rsidR="00E2756F" w:rsidRPr="007B4683" w:rsidRDefault="00E2756F" w:rsidP="00E2756F">
      <w:pPr>
        <w:jc w:val="center"/>
        <w:rPr>
          <w:rFonts w:eastAsia="SimSun"/>
          <w:b/>
          <w:lang w:eastAsia="zh-CN"/>
        </w:rPr>
      </w:pPr>
    </w:p>
    <w:p w14:paraId="090D17D1" w14:textId="3EB5DF7E" w:rsidR="00E2756F" w:rsidRPr="007B4683" w:rsidRDefault="00CB1276" w:rsidP="00E2756F">
      <w:pPr>
        <w:pStyle w:val="BlockText"/>
        <w:ind w:left="0" w:right="24" w:firstLine="284"/>
        <w:jc w:val="center"/>
        <w:rPr>
          <w:b/>
          <w:bCs/>
        </w:rPr>
      </w:pPr>
      <w:r>
        <w:rPr>
          <w:b/>
          <w:sz w:val="22"/>
          <w:szCs w:val="22"/>
        </w:rPr>
        <w:t xml:space="preserve">PRETENDENTA </w:t>
      </w:r>
      <w:r w:rsidR="00E2756F" w:rsidRPr="007B4683">
        <w:rPr>
          <w:b/>
          <w:sz w:val="22"/>
          <w:szCs w:val="22"/>
        </w:rPr>
        <w:t>KVALIFIKĀCIJA</w:t>
      </w:r>
    </w:p>
    <w:p w14:paraId="56575F0D" w14:textId="77777777" w:rsidR="00E2756F" w:rsidRDefault="00E2756F" w:rsidP="00E2756F">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14:paraId="70E6636A" w14:textId="36DB224C" w:rsidR="00E2756F" w:rsidRPr="00F33046" w:rsidRDefault="00E2756F" w:rsidP="00E2756F">
      <w:pPr>
        <w:pStyle w:val="ListParagraph"/>
        <w:numPr>
          <w:ilvl w:val="0"/>
          <w:numId w:val="72"/>
        </w:numPr>
        <w:tabs>
          <w:tab w:val="left" w:pos="540"/>
        </w:tabs>
      </w:pPr>
      <w:r>
        <w:rPr>
          <w:b/>
        </w:rPr>
        <w:t>Pretendenta</w:t>
      </w:r>
      <w:r>
        <w:t xml:space="preserve"> profesionālā</w:t>
      </w:r>
      <w:r w:rsidRPr="0034555C">
        <w:t xml:space="preserve"> pieredze</w:t>
      </w:r>
      <w:r>
        <w:t>.</w:t>
      </w:r>
    </w:p>
    <w:p w14:paraId="56B9F209" w14:textId="7267AA79" w:rsidR="00E2756F" w:rsidRPr="003970F9" w:rsidRDefault="00E2756F" w:rsidP="00E2756F">
      <w:pPr>
        <w:tabs>
          <w:tab w:val="num" w:pos="567"/>
        </w:tabs>
        <w:jc w:val="both"/>
        <w:rPr>
          <w:i/>
          <w:iCs/>
          <w:sz w:val="24"/>
          <w:szCs w:val="24"/>
        </w:rPr>
      </w:pPr>
      <w:r>
        <w:rPr>
          <w:sz w:val="24"/>
          <w:szCs w:val="24"/>
        </w:rPr>
        <w:t xml:space="preserve">                        </w:t>
      </w:r>
    </w:p>
    <w:p w14:paraId="36872F04" w14:textId="5EF09BCB" w:rsidR="00E2756F" w:rsidRPr="003970F9" w:rsidRDefault="00E2756F" w:rsidP="00E2756F">
      <w:pPr>
        <w:tabs>
          <w:tab w:val="num" w:pos="567"/>
        </w:tabs>
        <w:jc w:val="both"/>
        <w:rPr>
          <w:i/>
          <w:iCs/>
          <w:sz w:val="24"/>
          <w:szCs w:val="24"/>
        </w:rPr>
      </w:pPr>
      <w:r>
        <w:rPr>
          <w:sz w:val="24"/>
          <w:szCs w:val="24"/>
        </w:rPr>
        <w:t>Nosaukums</w:t>
      </w:r>
      <w:r w:rsidRPr="003970F9">
        <w:rPr>
          <w:sz w:val="24"/>
          <w:szCs w:val="24"/>
        </w:rPr>
        <w:t>:</w:t>
      </w:r>
    </w:p>
    <w:p w14:paraId="7B238DEE" w14:textId="116EA131" w:rsidR="00E2756F" w:rsidRPr="003970F9" w:rsidRDefault="00E2756F" w:rsidP="00E2756F">
      <w:pPr>
        <w:tabs>
          <w:tab w:val="num" w:pos="0"/>
        </w:tabs>
        <w:jc w:val="both"/>
        <w:rPr>
          <w:i/>
          <w:iCs/>
          <w:sz w:val="24"/>
          <w:szCs w:val="24"/>
        </w:rPr>
      </w:pPr>
      <w:r>
        <w:rPr>
          <w:sz w:val="24"/>
          <w:szCs w:val="24"/>
        </w:rPr>
        <w:t xml:space="preserve">Reģ.Nr. </w:t>
      </w:r>
      <w:r w:rsidRPr="003970F9">
        <w:rPr>
          <w:sz w:val="24"/>
          <w:szCs w:val="24"/>
        </w:rPr>
        <w:t>:</w:t>
      </w:r>
    </w:p>
    <w:p w14:paraId="57E18D9B" w14:textId="398EA35D" w:rsidR="00E2756F" w:rsidRPr="003970F9" w:rsidRDefault="00E2756F" w:rsidP="00E2756F">
      <w:pPr>
        <w:tabs>
          <w:tab w:val="num" w:pos="0"/>
        </w:tabs>
        <w:jc w:val="both"/>
        <w:rPr>
          <w:sz w:val="24"/>
          <w:szCs w:val="24"/>
        </w:rPr>
      </w:pPr>
      <w:r w:rsidRPr="003970F9">
        <w:rPr>
          <w:sz w:val="24"/>
          <w:szCs w:val="24"/>
        </w:rPr>
        <w:t xml:space="preserve">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3492"/>
        <w:gridCol w:w="1701"/>
        <w:gridCol w:w="1418"/>
      </w:tblGrid>
      <w:tr w:rsidR="00D900BF" w:rsidRPr="003970F9" w14:paraId="7E7CB502" w14:textId="6CCE6DF6" w:rsidTr="00D900BF">
        <w:trPr>
          <w:trHeight w:val="1428"/>
        </w:trPr>
        <w:tc>
          <w:tcPr>
            <w:tcW w:w="2060" w:type="dxa"/>
            <w:vAlign w:val="center"/>
          </w:tcPr>
          <w:p w14:paraId="030267C0" w14:textId="77777777" w:rsidR="00D900BF" w:rsidRPr="003970F9" w:rsidRDefault="00D900BF" w:rsidP="00951A11">
            <w:pPr>
              <w:jc w:val="center"/>
              <w:rPr>
                <w:sz w:val="24"/>
                <w:szCs w:val="24"/>
              </w:rPr>
            </w:pPr>
            <w:r w:rsidRPr="003970F9">
              <w:rPr>
                <w:sz w:val="24"/>
                <w:szCs w:val="24"/>
              </w:rPr>
              <w:t>Pasūtītājs (nosaukums, adrese, kontaktpersonas vārds, uzvārds, tālrunis)</w:t>
            </w:r>
          </w:p>
        </w:tc>
        <w:tc>
          <w:tcPr>
            <w:tcW w:w="3492" w:type="dxa"/>
            <w:vAlign w:val="center"/>
          </w:tcPr>
          <w:p w14:paraId="0E52EE92" w14:textId="77777777" w:rsidR="00D900BF" w:rsidRPr="003970F9" w:rsidRDefault="00D900BF" w:rsidP="00951A11">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701" w:type="dxa"/>
          </w:tcPr>
          <w:p w14:paraId="1E9704E6" w14:textId="77777777" w:rsidR="00D900BF" w:rsidRPr="003970F9" w:rsidRDefault="00D900BF" w:rsidP="00951A11">
            <w:pPr>
              <w:jc w:val="center"/>
              <w:rPr>
                <w:sz w:val="24"/>
                <w:szCs w:val="24"/>
              </w:rPr>
            </w:pPr>
          </w:p>
          <w:p w14:paraId="22A3BC54" w14:textId="77777777" w:rsidR="00D900BF" w:rsidRPr="003970F9" w:rsidRDefault="00D900BF" w:rsidP="00951A11">
            <w:pPr>
              <w:jc w:val="center"/>
              <w:rPr>
                <w:sz w:val="24"/>
                <w:szCs w:val="24"/>
              </w:rPr>
            </w:pPr>
            <w:r w:rsidRPr="003970F9">
              <w:rPr>
                <w:sz w:val="24"/>
                <w:szCs w:val="24"/>
              </w:rPr>
              <w:t xml:space="preserve">Datums, kad </w:t>
            </w:r>
            <w:r>
              <w:rPr>
                <w:sz w:val="24"/>
                <w:szCs w:val="24"/>
              </w:rPr>
              <w:t>veikta būvdarbu būvuzraudzība</w:t>
            </w:r>
          </w:p>
        </w:tc>
        <w:tc>
          <w:tcPr>
            <w:tcW w:w="1418" w:type="dxa"/>
            <w:vAlign w:val="center"/>
          </w:tcPr>
          <w:p w14:paraId="465D64E3" w14:textId="678E7851" w:rsidR="00D900BF" w:rsidRPr="003970F9" w:rsidRDefault="00D900BF" w:rsidP="00D900BF">
            <w:pPr>
              <w:jc w:val="center"/>
              <w:rPr>
                <w:sz w:val="24"/>
                <w:szCs w:val="24"/>
              </w:rPr>
            </w:pPr>
            <w:r>
              <w:rPr>
                <w:sz w:val="24"/>
                <w:szCs w:val="24"/>
              </w:rPr>
              <w:t>Objekta būvdarbu līguma summa bez PVN</w:t>
            </w:r>
          </w:p>
        </w:tc>
      </w:tr>
      <w:tr w:rsidR="00D900BF" w:rsidRPr="003970F9" w14:paraId="7ADD8C6B" w14:textId="6AD34BAF" w:rsidTr="00D900BF">
        <w:trPr>
          <w:trHeight w:val="367"/>
        </w:trPr>
        <w:tc>
          <w:tcPr>
            <w:tcW w:w="2060" w:type="dxa"/>
          </w:tcPr>
          <w:p w14:paraId="11390D68" w14:textId="77777777" w:rsidR="00D900BF" w:rsidRPr="003970F9" w:rsidRDefault="00D900BF" w:rsidP="00951A11">
            <w:pPr>
              <w:jc w:val="both"/>
              <w:rPr>
                <w:sz w:val="24"/>
                <w:szCs w:val="24"/>
              </w:rPr>
            </w:pPr>
          </w:p>
        </w:tc>
        <w:tc>
          <w:tcPr>
            <w:tcW w:w="3492" w:type="dxa"/>
          </w:tcPr>
          <w:p w14:paraId="54C4160A" w14:textId="77777777" w:rsidR="00D900BF" w:rsidRDefault="00D900BF" w:rsidP="00951A11">
            <w:pPr>
              <w:jc w:val="both"/>
              <w:rPr>
                <w:sz w:val="24"/>
                <w:szCs w:val="24"/>
              </w:rPr>
            </w:pPr>
          </w:p>
          <w:p w14:paraId="018E4D83" w14:textId="77777777" w:rsidR="00D900BF" w:rsidRPr="003970F9" w:rsidRDefault="00D900BF" w:rsidP="00951A11">
            <w:pPr>
              <w:jc w:val="both"/>
              <w:rPr>
                <w:sz w:val="24"/>
                <w:szCs w:val="24"/>
              </w:rPr>
            </w:pPr>
          </w:p>
        </w:tc>
        <w:tc>
          <w:tcPr>
            <w:tcW w:w="1701" w:type="dxa"/>
          </w:tcPr>
          <w:p w14:paraId="4B403FD4" w14:textId="77777777" w:rsidR="00D900BF" w:rsidRPr="003970F9" w:rsidRDefault="00D900BF" w:rsidP="00951A11">
            <w:pPr>
              <w:jc w:val="center"/>
              <w:rPr>
                <w:sz w:val="24"/>
                <w:szCs w:val="24"/>
              </w:rPr>
            </w:pPr>
          </w:p>
        </w:tc>
        <w:tc>
          <w:tcPr>
            <w:tcW w:w="1418" w:type="dxa"/>
          </w:tcPr>
          <w:p w14:paraId="470B5AE1" w14:textId="77777777" w:rsidR="00D900BF" w:rsidRPr="003970F9" w:rsidRDefault="00D900BF" w:rsidP="00951A11">
            <w:pPr>
              <w:jc w:val="center"/>
              <w:rPr>
                <w:sz w:val="24"/>
                <w:szCs w:val="24"/>
              </w:rPr>
            </w:pPr>
          </w:p>
        </w:tc>
      </w:tr>
      <w:tr w:rsidR="00D900BF" w:rsidRPr="003970F9" w14:paraId="5E7CFD8A" w14:textId="568CA190" w:rsidTr="00D900BF">
        <w:trPr>
          <w:trHeight w:val="300"/>
        </w:trPr>
        <w:tc>
          <w:tcPr>
            <w:tcW w:w="2060" w:type="dxa"/>
          </w:tcPr>
          <w:p w14:paraId="2060D976" w14:textId="77777777" w:rsidR="00D900BF" w:rsidRPr="003970F9" w:rsidRDefault="00D900BF" w:rsidP="00951A11">
            <w:pPr>
              <w:jc w:val="both"/>
              <w:rPr>
                <w:sz w:val="24"/>
                <w:szCs w:val="24"/>
              </w:rPr>
            </w:pPr>
          </w:p>
        </w:tc>
        <w:tc>
          <w:tcPr>
            <w:tcW w:w="3492" w:type="dxa"/>
          </w:tcPr>
          <w:p w14:paraId="708684D5" w14:textId="77777777" w:rsidR="00D900BF" w:rsidRDefault="00D900BF" w:rsidP="00951A11">
            <w:pPr>
              <w:jc w:val="both"/>
              <w:rPr>
                <w:sz w:val="24"/>
                <w:szCs w:val="24"/>
              </w:rPr>
            </w:pPr>
          </w:p>
          <w:p w14:paraId="3E834F9F" w14:textId="73A2C79A" w:rsidR="00D900BF" w:rsidRPr="003970F9" w:rsidRDefault="00D900BF" w:rsidP="00951A11">
            <w:pPr>
              <w:jc w:val="both"/>
              <w:rPr>
                <w:sz w:val="24"/>
                <w:szCs w:val="24"/>
              </w:rPr>
            </w:pPr>
          </w:p>
        </w:tc>
        <w:tc>
          <w:tcPr>
            <w:tcW w:w="1701" w:type="dxa"/>
          </w:tcPr>
          <w:p w14:paraId="4E9252BD" w14:textId="77777777" w:rsidR="00D900BF" w:rsidRPr="003970F9" w:rsidRDefault="00D900BF" w:rsidP="00951A11">
            <w:pPr>
              <w:jc w:val="center"/>
              <w:rPr>
                <w:sz w:val="24"/>
                <w:szCs w:val="24"/>
              </w:rPr>
            </w:pPr>
          </w:p>
        </w:tc>
        <w:tc>
          <w:tcPr>
            <w:tcW w:w="1418" w:type="dxa"/>
          </w:tcPr>
          <w:p w14:paraId="6C1F060C" w14:textId="77777777" w:rsidR="00D900BF" w:rsidRPr="003970F9" w:rsidRDefault="00D900BF" w:rsidP="00951A11">
            <w:pPr>
              <w:jc w:val="center"/>
              <w:rPr>
                <w:sz w:val="24"/>
                <w:szCs w:val="24"/>
              </w:rPr>
            </w:pPr>
          </w:p>
        </w:tc>
      </w:tr>
    </w:tbl>
    <w:p w14:paraId="7C179203" w14:textId="77777777" w:rsidR="00E2756F" w:rsidRPr="003970F9" w:rsidRDefault="00E2756F" w:rsidP="00E2756F">
      <w:pPr>
        <w:jc w:val="both"/>
        <w:rPr>
          <w:sz w:val="24"/>
          <w:szCs w:val="24"/>
        </w:rPr>
      </w:pPr>
    </w:p>
    <w:p w14:paraId="2F497919" w14:textId="049A5993" w:rsidR="00E2756F" w:rsidRPr="007B4683" w:rsidRDefault="00E2756F" w:rsidP="00E2756F">
      <w:pPr>
        <w:jc w:val="both"/>
        <w:rPr>
          <w:sz w:val="24"/>
          <w:szCs w:val="24"/>
        </w:rPr>
      </w:pPr>
      <w:r w:rsidRPr="003970F9">
        <w:rPr>
          <w:sz w:val="24"/>
          <w:szCs w:val="24"/>
        </w:rPr>
        <w:t xml:space="preserve">Es, </w:t>
      </w:r>
      <w:r w:rsidRPr="007B4683">
        <w:rPr>
          <w:sz w:val="24"/>
          <w:szCs w:val="24"/>
        </w:rPr>
        <w:t xml:space="preserve">apakšā parakstījies, apliecinu, ka augstāk minētais pareizi atspoguļo </w:t>
      </w:r>
      <w:r>
        <w:rPr>
          <w:sz w:val="24"/>
          <w:szCs w:val="24"/>
        </w:rPr>
        <w:t>Pretendenta</w:t>
      </w:r>
      <w:r w:rsidRPr="007B4683">
        <w:rPr>
          <w:sz w:val="24"/>
          <w:szCs w:val="24"/>
        </w:rPr>
        <w:t xml:space="preserve"> darba pieredzi.</w:t>
      </w:r>
    </w:p>
    <w:p w14:paraId="2AE5249A" w14:textId="77777777" w:rsidR="00E2756F" w:rsidRPr="0045095E" w:rsidRDefault="00E2756F" w:rsidP="00E2756F">
      <w:pPr>
        <w:jc w:val="both"/>
        <w:rPr>
          <w:sz w:val="24"/>
          <w:szCs w:val="24"/>
          <w:lang w:val="lv-LV"/>
        </w:rPr>
      </w:pPr>
    </w:p>
    <w:p w14:paraId="33B9F978" w14:textId="77777777" w:rsidR="00E2756F" w:rsidRPr="0034555C" w:rsidRDefault="00E2756F" w:rsidP="00E2756F">
      <w:pPr>
        <w:jc w:val="both"/>
        <w:rPr>
          <w:sz w:val="24"/>
          <w:szCs w:val="24"/>
        </w:rPr>
      </w:pPr>
    </w:p>
    <w:p w14:paraId="00A43C0D" w14:textId="77777777" w:rsidR="00E2756F" w:rsidRPr="003970F9" w:rsidRDefault="00E2756F" w:rsidP="00E2756F">
      <w:pPr>
        <w:tabs>
          <w:tab w:val="left" w:pos="2160"/>
        </w:tabs>
        <w:rPr>
          <w:sz w:val="24"/>
          <w:szCs w:val="24"/>
        </w:rPr>
      </w:pPr>
      <w:r w:rsidRPr="003970F9">
        <w:rPr>
          <w:sz w:val="24"/>
          <w:szCs w:val="24"/>
        </w:rPr>
        <w:t>_________________________</w:t>
      </w:r>
    </w:p>
    <w:p w14:paraId="37A06ED4" w14:textId="77777777" w:rsidR="00E2756F" w:rsidRPr="003970F9" w:rsidRDefault="00E2756F" w:rsidP="00E2756F">
      <w:pPr>
        <w:tabs>
          <w:tab w:val="left" w:pos="2160"/>
        </w:tabs>
        <w:rPr>
          <w:sz w:val="24"/>
          <w:szCs w:val="24"/>
        </w:rPr>
      </w:pPr>
      <w:r w:rsidRPr="003970F9">
        <w:rPr>
          <w:sz w:val="24"/>
          <w:szCs w:val="24"/>
        </w:rPr>
        <w:t xml:space="preserve">                                                                                                                                                          (paraksts, atšifrējums)                                 </w:t>
      </w:r>
    </w:p>
    <w:p w14:paraId="20C88606" w14:textId="77777777" w:rsidR="00E2756F" w:rsidRPr="003970F9" w:rsidRDefault="00E2756F" w:rsidP="00E2756F">
      <w:pPr>
        <w:tabs>
          <w:tab w:val="left" w:pos="2160"/>
        </w:tabs>
        <w:jc w:val="both"/>
        <w:rPr>
          <w:sz w:val="24"/>
          <w:szCs w:val="24"/>
        </w:rPr>
      </w:pPr>
    </w:p>
    <w:p w14:paraId="47CA4C4D" w14:textId="77777777" w:rsidR="00E2756F" w:rsidRPr="003970F9" w:rsidRDefault="00E2756F" w:rsidP="00E2756F">
      <w:pPr>
        <w:rPr>
          <w:sz w:val="24"/>
          <w:szCs w:val="24"/>
        </w:rPr>
      </w:pPr>
      <w:r>
        <w:rPr>
          <w:sz w:val="24"/>
          <w:szCs w:val="24"/>
        </w:rPr>
        <w:t>2018. gada__</w:t>
      </w:r>
      <w:r w:rsidRPr="003970F9">
        <w:rPr>
          <w:sz w:val="24"/>
          <w:szCs w:val="24"/>
        </w:rPr>
        <w:t>.</w:t>
      </w:r>
      <w:r>
        <w:rPr>
          <w:sz w:val="24"/>
          <w:szCs w:val="24"/>
        </w:rPr>
        <w:t xml:space="preserve"> </w:t>
      </w:r>
      <w:r w:rsidRPr="003970F9">
        <w:rPr>
          <w:sz w:val="24"/>
          <w:szCs w:val="24"/>
        </w:rPr>
        <w:t>_____________</w:t>
      </w:r>
    </w:p>
    <w:p w14:paraId="36DE01B0" w14:textId="77777777" w:rsidR="00E2756F" w:rsidRDefault="00E2756F" w:rsidP="00E2756F">
      <w:pPr>
        <w:ind w:right="-2"/>
        <w:jc w:val="right"/>
        <w:rPr>
          <w:b/>
          <w:szCs w:val="24"/>
        </w:rPr>
      </w:pPr>
    </w:p>
    <w:p w14:paraId="7DF37CFF" w14:textId="77777777" w:rsidR="00E2756F" w:rsidRDefault="00E2756F" w:rsidP="00E2756F">
      <w:pPr>
        <w:ind w:right="-2"/>
        <w:jc w:val="right"/>
        <w:rPr>
          <w:b/>
          <w:szCs w:val="24"/>
        </w:rPr>
      </w:pPr>
    </w:p>
    <w:p w14:paraId="010F4E75" w14:textId="77777777" w:rsidR="00E2756F" w:rsidRDefault="00E2756F" w:rsidP="00E2756F">
      <w:pPr>
        <w:keepNext/>
        <w:jc w:val="right"/>
        <w:rPr>
          <w:b/>
          <w:sz w:val="24"/>
          <w:szCs w:val="24"/>
          <w:lang w:val="lv-LV"/>
        </w:rPr>
      </w:pPr>
    </w:p>
    <w:p w14:paraId="43418FE2" w14:textId="77777777" w:rsidR="00E2756F" w:rsidRDefault="00E2756F" w:rsidP="00E2756F">
      <w:pPr>
        <w:keepNext/>
        <w:jc w:val="right"/>
        <w:rPr>
          <w:b/>
          <w:sz w:val="24"/>
          <w:szCs w:val="24"/>
          <w:lang w:val="lv-LV"/>
        </w:rPr>
      </w:pPr>
    </w:p>
    <w:p w14:paraId="4927750E" w14:textId="55B7B87A" w:rsidR="00E2756F" w:rsidRDefault="00E2756F">
      <w:pPr>
        <w:widowControl/>
        <w:overflowPunct/>
        <w:autoSpaceDE/>
        <w:autoSpaceDN/>
        <w:adjustRightInd/>
        <w:spacing w:after="200" w:line="276" w:lineRule="auto"/>
        <w:rPr>
          <w:b/>
          <w:sz w:val="24"/>
          <w:szCs w:val="24"/>
          <w:lang w:val="lv-LV"/>
        </w:rPr>
      </w:pPr>
      <w:r>
        <w:rPr>
          <w:b/>
          <w:sz w:val="24"/>
          <w:szCs w:val="24"/>
          <w:lang w:val="lv-LV"/>
        </w:rPr>
        <w:br w:type="page"/>
      </w:r>
    </w:p>
    <w:p w14:paraId="042D12BD" w14:textId="77777777" w:rsidR="00776EEA" w:rsidRDefault="00776EEA">
      <w:pPr>
        <w:widowControl/>
        <w:overflowPunct/>
        <w:autoSpaceDE/>
        <w:autoSpaceDN/>
        <w:adjustRightInd/>
        <w:spacing w:after="200" w:line="276" w:lineRule="auto"/>
        <w:rPr>
          <w:b/>
          <w:sz w:val="24"/>
          <w:szCs w:val="24"/>
          <w:lang w:val="lv-LV"/>
        </w:rPr>
      </w:pPr>
    </w:p>
    <w:p w14:paraId="09C270EE" w14:textId="4B78AF85" w:rsidR="00776EEA" w:rsidRPr="007E751F" w:rsidRDefault="00CB1276" w:rsidP="00776EEA">
      <w:pPr>
        <w:jc w:val="right"/>
        <w:rPr>
          <w:b/>
          <w:lang w:val="lv-LV"/>
        </w:rPr>
      </w:pPr>
      <w:r>
        <w:rPr>
          <w:b/>
          <w:lang w:val="lv-LV"/>
        </w:rPr>
        <w:t>5</w:t>
      </w:r>
      <w:r w:rsidR="00776EEA" w:rsidRPr="007E751F">
        <w:rPr>
          <w:b/>
          <w:lang w:val="lv-LV"/>
        </w:rPr>
        <w:t>.p</w:t>
      </w:r>
      <w:r w:rsidR="00776EEA" w:rsidRPr="007E751F">
        <w:rPr>
          <w:b/>
          <w:bCs/>
          <w:lang w:val="lv-LV"/>
        </w:rPr>
        <w:t>ielikums</w:t>
      </w:r>
    </w:p>
    <w:p w14:paraId="037321F2" w14:textId="77777777" w:rsidR="007B4683" w:rsidRPr="001C2530" w:rsidRDefault="007B4683" w:rsidP="007B4683">
      <w:pPr>
        <w:jc w:val="right"/>
      </w:pPr>
      <w:r w:rsidRPr="001C2530">
        <w:rPr>
          <w:bCs/>
          <w:lang w:val="lv-LV"/>
        </w:rPr>
        <w:t xml:space="preserve">Iepirkuma </w:t>
      </w:r>
      <w:r w:rsidRPr="001C2530">
        <w:rPr>
          <w:lang w:val="lv-LV"/>
        </w:rPr>
        <w:t>„</w:t>
      </w:r>
      <w:r w:rsidRPr="001C2530">
        <w:t xml:space="preserve"> Kandavas pilsētas PII “Zīļuks”</w:t>
      </w:r>
    </w:p>
    <w:p w14:paraId="72E9FF54" w14:textId="77777777" w:rsidR="007B4683" w:rsidRPr="001C2530" w:rsidRDefault="007B4683" w:rsidP="007B4683">
      <w:pPr>
        <w:jc w:val="right"/>
        <w:rPr>
          <w:lang w:val="lv-LV"/>
        </w:rPr>
      </w:pPr>
      <w:r w:rsidRPr="001C2530">
        <w:t xml:space="preserve"> energoefektivitātes paaugstināšanas būvdarbu būvuzraudzība</w:t>
      </w:r>
      <w:r w:rsidRPr="001C2530">
        <w:rPr>
          <w:lang w:val="lv-LV"/>
        </w:rPr>
        <w:t>”</w:t>
      </w:r>
    </w:p>
    <w:p w14:paraId="15F51F1F" w14:textId="3903CD66" w:rsidR="007B4683" w:rsidRPr="001C2530" w:rsidRDefault="007B4683" w:rsidP="007B4683">
      <w:pPr>
        <w:pStyle w:val="BlockText"/>
        <w:ind w:left="851" w:right="24" w:firstLine="0"/>
        <w:jc w:val="right"/>
        <w:rPr>
          <w:sz w:val="20"/>
        </w:rPr>
      </w:pPr>
      <w:r w:rsidRPr="001C2530">
        <w:rPr>
          <w:sz w:val="20"/>
        </w:rPr>
        <w:t>ID Nr. KND 2018/1</w:t>
      </w:r>
      <w:r w:rsidR="00E54C4D">
        <w:rPr>
          <w:sz w:val="20"/>
        </w:rPr>
        <w:t>6</w:t>
      </w:r>
    </w:p>
    <w:p w14:paraId="77B7A76C" w14:textId="77777777" w:rsidR="004750E7" w:rsidRPr="00776EEA" w:rsidRDefault="004750E7" w:rsidP="004750E7">
      <w:pPr>
        <w:jc w:val="right"/>
        <w:rPr>
          <w:b/>
          <w:sz w:val="24"/>
          <w:szCs w:val="24"/>
          <w:lang w:val="lv-LV"/>
        </w:rPr>
      </w:pPr>
    </w:p>
    <w:p w14:paraId="5B9EDF28" w14:textId="77777777" w:rsidR="00776EEA" w:rsidRDefault="00776EEA" w:rsidP="00776EEA">
      <w:pPr>
        <w:jc w:val="center"/>
        <w:rPr>
          <w:b/>
          <w:sz w:val="24"/>
          <w:szCs w:val="24"/>
          <w:lang w:val="lv-LV"/>
        </w:rPr>
      </w:pPr>
      <w:r w:rsidRPr="00776EEA">
        <w:rPr>
          <w:b/>
          <w:sz w:val="24"/>
          <w:szCs w:val="24"/>
          <w:lang w:val="lv-LV"/>
        </w:rPr>
        <w:t>APAKŠUZŅĒMĒJU SARAKSTS</w:t>
      </w:r>
    </w:p>
    <w:p w14:paraId="78E3E45C" w14:textId="77777777"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14:paraId="7AEF6850" w14:textId="77777777"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59BC8DAA" w14:textId="77777777"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193907F" w14:textId="77777777"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051B1488" w14:textId="77777777" w:rsidR="00AE2B7C" w:rsidRPr="009868B9" w:rsidRDefault="00AE2B7C" w:rsidP="00AE2B7C">
            <w:pPr>
              <w:jc w:val="center"/>
              <w:rPr>
                <w:b/>
                <w:szCs w:val="24"/>
              </w:rPr>
            </w:pPr>
            <w:r>
              <w:rPr>
                <w:b/>
                <w:szCs w:val="24"/>
              </w:rPr>
              <w:t xml:space="preserve">Veicamā Darba daļa </w:t>
            </w:r>
          </w:p>
        </w:tc>
      </w:tr>
      <w:tr w:rsidR="00AE2B7C" w:rsidRPr="009868B9" w14:paraId="559D5C1B" w14:textId="77777777"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D81CD22" w14:textId="77777777"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7A765CD" w14:textId="77777777"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3BF911C9" w14:textId="77777777"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2C1B38" w14:textId="77777777" w:rsidR="00AE2B7C" w:rsidRPr="009868B9" w:rsidRDefault="00AE2B7C" w:rsidP="00D97A4B">
            <w:pPr>
              <w:jc w:val="center"/>
              <w:rPr>
                <w:b/>
                <w:szCs w:val="24"/>
              </w:rPr>
            </w:pPr>
            <w:r w:rsidRPr="009868B9">
              <w:rPr>
                <w:b/>
                <w:szCs w:val="24"/>
              </w:rPr>
              <w:t>Apjoms</w:t>
            </w:r>
          </w:p>
          <w:p w14:paraId="001D0CF6" w14:textId="77777777"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586F622" w14:textId="77777777" w:rsidR="00AE2B7C" w:rsidRPr="009868B9" w:rsidRDefault="00AE2B7C" w:rsidP="00D97A4B">
            <w:pPr>
              <w:jc w:val="center"/>
              <w:rPr>
                <w:b/>
                <w:szCs w:val="24"/>
              </w:rPr>
            </w:pPr>
            <w:r w:rsidRPr="009868B9">
              <w:rPr>
                <w:b/>
                <w:szCs w:val="24"/>
              </w:rPr>
              <w:t>% no piedāvātās līguma summas</w:t>
            </w:r>
          </w:p>
        </w:tc>
      </w:tr>
      <w:tr w:rsidR="00AE2B7C" w:rsidRPr="009868B9" w14:paraId="3BA89D84"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10E3534D" w14:textId="77777777"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14:paraId="7BFF5C21"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0E7E4FCF"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1EC86861"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09592337" w14:textId="77777777" w:rsidR="00AE2B7C" w:rsidRPr="009868B9" w:rsidRDefault="00AE2B7C" w:rsidP="00D97A4B">
            <w:pPr>
              <w:rPr>
                <w:szCs w:val="24"/>
              </w:rPr>
            </w:pPr>
          </w:p>
        </w:tc>
      </w:tr>
      <w:tr w:rsidR="00AE2B7C" w:rsidRPr="009868B9" w14:paraId="171DF520"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4EAFB50F" w14:textId="77777777"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14:paraId="45C1CDB3"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36FD3048"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2A321558"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5E69ACFB" w14:textId="77777777" w:rsidR="00AE2B7C" w:rsidRPr="009868B9" w:rsidRDefault="00AE2B7C" w:rsidP="00D97A4B">
            <w:pPr>
              <w:rPr>
                <w:szCs w:val="24"/>
              </w:rPr>
            </w:pPr>
          </w:p>
        </w:tc>
      </w:tr>
      <w:tr w:rsidR="00AE2B7C" w:rsidRPr="009868B9" w14:paraId="46E3F85C" w14:textId="77777777" w:rsidTr="00D97A4B">
        <w:trPr>
          <w:cantSplit/>
        </w:trPr>
        <w:tc>
          <w:tcPr>
            <w:tcW w:w="850" w:type="dxa"/>
            <w:tcBorders>
              <w:top w:val="single" w:sz="4" w:space="0" w:color="auto"/>
              <w:left w:val="single" w:sz="4" w:space="0" w:color="auto"/>
              <w:bottom w:val="single" w:sz="4" w:space="0" w:color="auto"/>
              <w:right w:val="single" w:sz="4" w:space="0" w:color="auto"/>
            </w:tcBorders>
          </w:tcPr>
          <w:p w14:paraId="73517B3A" w14:textId="77777777"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17F15F87"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21EA7079"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39E98ECD"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501814D4" w14:textId="77777777" w:rsidR="00AE2B7C" w:rsidRPr="009868B9" w:rsidRDefault="00AE2B7C" w:rsidP="00D97A4B">
            <w:pPr>
              <w:rPr>
                <w:szCs w:val="24"/>
              </w:rPr>
            </w:pPr>
          </w:p>
        </w:tc>
      </w:tr>
      <w:tr w:rsidR="00AE2B7C" w:rsidRPr="009868B9" w14:paraId="1C708C0A" w14:textId="77777777" w:rsidTr="00D97A4B">
        <w:trPr>
          <w:cantSplit/>
        </w:trPr>
        <w:tc>
          <w:tcPr>
            <w:tcW w:w="850" w:type="dxa"/>
            <w:tcBorders>
              <w:top w:val="single" w:sz="4" w:space="0" w:color="auto"/>
              <w:left w:val="single" w:sz="4" w:space="0" w:color="auto"/>
              <w:bottom w:val="single" w:sz="4" w:space="0" w:color="auto"/>
              <w:right w:val="single" w:sz="4" w:space="0" w:color="auto"/>
            </w:tcBorders>
            <w:hideMark/>
          </w:tcPr>
          <w:p w14:paraId="32BBB81D" w14:textId="77777777"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66931071"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32EAAC13"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6FD81364" w14:textId="77777777"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14:paraId="4F6CCFE6" w14:textId="77777777" w:rsidR="00AE2B7C" w:rsidRPr="009868B9" w:rsidRDefault="00AE2B7C" w:rsidP="00D97A4B">
            <w:pPr>
              <w:rPr>
                <w:szCs w:val="24"/>
              </w:rPr>
            </w:pPr>
          </w:p>
        </w:tc>
      </w:tr>
      <w:tr w:rsidR="00AE2B7C" w:rsidRPr="009868B9" w14:paraId="78AAD7F0" w14:textId="77777777"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14:paraId="24B91B2D" w14:textId="77777777"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6C544205" w14:textId="77777777"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14:paraId="7775AE40" w14:textId="77777777" w:rsidR="00AE2B7C" w:rsidRPr="009868B9" w:rsidRDefault="00AE2B7C" w:rsidP="00D97A4B">
            <w:pPr>
              <w:rPr>
                <w:szCs w:val="24"/>
              </w:rPr>
            </w:pPr>
          </w:p>
        </w:tc>
      </w:tr>
    </w:tbl>
    <w:p w14:paraId="4D2B1AC8" w14:textId="77777777" w:rsidR="00AE2B7C" w:rsidRDefault="00AE2B7C" w:rsidP="00776EEA">
      <w:pPr>
        <w:jc w:val="center"/>
        <w:rPr>
          <w:b/>
          <w:sz w:val="24"/>
          <w:szCs w:val="24"/>
          <w:lang w:val="lv-LV"/>
        </w:rPr>
      </w:pPr>
    </w:p>
    <w:p w14:paraId="09AF4998" w14:textId="77777777" w:rsidR="00AE2B7C" w:rsidRPr="00776EEA" w:rsidRDefault="00AE2B7C" w:rsidP="00776EEA">
      <w:pPr>
        <w:jc w:val="center"/>
        <w:rPr>
          <w:b/>
          <w:sz w:val="24"/>
          <w:szCs w:val="24"/>
          <w:lang w:val="lv-LV"/>
        </w:rPr>
      </w:pPr>
    </w:p>
    <w:p w14:paraId="24A70504" w14:textId="77777777"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14:paraId="36783828" w14:textId="77777777" w:rsidR="00776EEA" w:rsidRPr="00A277E2" w:rsidRDefault="00776EEA" w:rsidP="00776EEA">
      <w:pPr>
        <w:rPr>
          <w:sz w:val="24"/>
          <w:szCs w:val="24"/>
          <w:lang w:val="lv-LV"/>
        </w:rPr>
      </w:pPr>
    </w:p>
    <w:p w14:paraId="3D0F17DF" w14:textId="77777777" w:rsidR="00776EEA" w:rsidRPr="00A277E2" w:rsidRDefault="00776EEA" w:rsidP="00776EEA">
      <w:pPr>
        <w:ind w:left="360" w:hanging="360"/>
        <w:jc w:val="both"/>
        <w:rPr>
          <w:sz w:val="24"/>
          <w:szCs w:val="24"/>
          <w:lang w:val="lv-LV"/>
        </w:rPr>
      </w:pPr>
    </w:p>
    <w:p w14:paraId="0713887A" w14:textId="77777777" w:rsidR="00776EEA" w:rsidRPr="00A277E2" w:rsidRDefault="00776EEA" w:rsidP="00776EEA">
      <w:pPr>
        <w:rPr>
          <w:sz w:val="24"/>
          <w:szCs w:val="24"/>
          <w:lang w:val="lv-LV"/>
        </w:rPr>
      </w:pPr>
    </w:p>
    <w:p w14:paraId="13676838" w14:textId="77777777" w:rsidR="00776EEA" w:rsidRPr="00A277E2" w:rsidRDefault="00776EEA" w:rsidP="00776EEA">
      <w:pPr>
        <w:rPr>
          <w:sz w:val="24"/>
          <w:szCs w:val="24"/>
          <w:lang w:val="lv-LV"/>
        </w:rPr>
      </w:pPr>
    </w:p>
    <w:p w14:paraId="0115F328" w14:textId="77777777" w:rsidR="00776EEA" w:rsidRPr="00776EEA" w:rsidRDefault="00776EEA" w:rsidP="00776EEA">
      <w:pPr>
        <w:tabs>
          <w:tab w:val="left" w:pos="2160"/>
        </w:tabs>
        <w:jc w:val="both"/>
        <w:rPr>
          <w:bCs/>
          <w:sz w:val="24"/>
          <w:szCs w:val="24"/>
        </w:rPr>
      </w:pPr>
      <w:r w:rsidRPr="00776EEA">
        <w:rPr>
          <w:bCs/>
          <w:sz w:val="24"/>
          <w:szCs w:val="24"/>
        </w:rPr>
        <w:t>201</w:t>
      </w:r>
      <w:r w:rsidR="007B4683">
        <w:rPr>
          <w:bCs/>
          <w:sz w:val="24"/>
          <w:szCs w:val="24"/>
        </w:rPr>
        <w:t>8</w:t>
      </w:r>
      <w:r w:rsidRPr="00776EEA">
        <w:rPr>
          <w:bCs/>
          <w:sz w:val="24"/>
          <w:szCs w:val="24"/>
        </w:rPr>
        <w:t>. gada ___. _____________</w:t>
      </w:r>
    </w:p>
    <w:p w14:paraId="421DEB98" w14:textId="77777777" w:rsidR="00776EEA" w:rsidRPr="00776EEA" w:rsidRDefault="00776EEA" w:rsidP="00776EEA">
      <w:pPr>
        <w:rPr>
          <w:bCs/>
          <w:i/>
          <w:sz w:val="24"/>
          <w:szCs w:val="24"/>
        </w:rPr>
      </w:pPr>
    </w:p>
    <w:p w14:paraId="10E40A8D" w14:textId="77777777"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14:paraId="17758A7B" w14:textId="77777777"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14:paraId="134E608F" w14:textId="77777777" w:rsidR="00F33046" w:rsidRDefault="00F33046" w:rsidP="00DC51BF">
      <w:pPr>
        <w:keepNext/>
        <w:jc w:val="right"/>
        <w:rPr>
          <w:b/>
          <w:sz w:val="24"/>
          <w:szCs w:val="24"/>
          <w:lang w:val="lv-LV"/>
        </w:rPr>
      </w:pPr>
    </w:p>
    <w:p w14:paraId="40DB198D" w14:textId="77777777" w:rsidR="00D97A4B" w:rsidRDefault="00776EEA" w:rsidP="00AB03FE">
      <w:pPr>
        <w:jc w:val="right"/>
        <w:rPr>
          <w:b/>
          <w:szCs w:val="24"/>
        </w:rPr>
      </w:pPr>
      <w:r w:rsidRPr="00AE2B7C">
        <w:rPr>
          <w:b/>
          <w:lang w:val="lv-LV"/>
        </w:rPr>
        <w:br w:type="page"/>
      </w:r>
    </w:p>
    <w:p w14:paraId="30701AA1" w14:textId="41F8A42D" w:rsidR="00D24FED" w:rsidRPr="007E751F" w:rsidRDefault="00CB1276" w:rsidP="00D24FED">
      <w:pPr>
        <w:pStyle w:val="ListParagraph"/>
        <w:ind w:left="7200"/>
        <w:jc w:val="right"/>
        <w:rPr>
          <w:b/>
          <w:bCs/>
          <w:sz w:val="20"/>
          <w:szCs w:val="20"/>
        </w:rPr>
      </w:pPr>
      <w:r>
        <w:rPr>
          <w:b/>
          <w:sz w:val="20"/>
          <w:szCs w:val="20"/>
        </w:rPr>
        <w:lastRenderedPageBreak/>
        <w:t>6</w:t>
      </w:r>
      <w:r w:rsidR="00D24FED" w:rsidRPr="007E751F">
        <w:rPr>
          <w:b/>
          <w:sz w:val="20"/>
          <w:szCs w:val="20"/>
        </w:rPr>
        <w:t>.p</w:t>
      </w:r>
      <w:r w:rsidR="00D24FED" w:rsidRPr="007E751F">
        <w:rPr>
          <w:b/>
          <w:bCs/>
          <w:sz w:val="20"/>
          <w:szCs w:val="20"/>
        </w:rPr>
        <w:t>ielikums</w:t>
      </w:r>
    </w:p>
    <w:p w14:paraId="57BA5540" w14:textId="77777777" w:rsidR="007B4683" w:rsidRPr="001C2530" w:rsidRDefault="007B4683" w:rsidP="007B4683">
      <w:pPr>
        <w:jc w:val="right"/>
      </w:pPr>
      <w:r w:rsidRPr="001C2530">
        <w:rPr>
          <w:bCs/>
          <w:lang w:val="lv-LV"/>
        </w:rPr>
        <w:t xml:space="preserve">Iepirkuma </w:t>
      </w:r>
      <w:r w:rsidRPr="001C2530">
        <w:rPr>
          <w:lang w:val="lv-LV"/>
        </w:rPr>
        <w:t>„</w:t>
      </w:r>
      <w:r w:rsidRPr="001C2530">
        <w:t xml:space="preserve"> Kandavas pilsētas PII “Zīļuks”</w:t>
      </w:r>
    </w:p>
    <w:p w14:paraId="22654C06" w14:textId="77777777" w:rsidR="007B4683" w:rsidRPr="001C2530" w:rsidRDefault="007B4683" w:rsidP="007B4683">
      <w:pPr>
        <w:jc w:val="right"/>
        <w:rPr>
          <w:lang w:val="lv-LV"/>
        </w:rPr>
      </w:pPr>
      <w:r w:rsidRPr="001C2530">
        <w:t xml:space="preserve"> energoefektivitātes paaugstināšanas būvdarbu būvuzraudzība</w:t>
      </w:r>
      <w:r w:rsidRPr="001C2530">
        <w:rPr>
          <w:lang w:val="lv-LV"/>
        </w:rPr>
        <w:t>”</w:t>
      </w:r>
    </w:p>
    <w:p w14:paraId="23223881" w14:textId="28F07F06" w:rsidR="007B4683" w:rsidRPr="001C2530" w:rsidRDefault="007B4683" w:rsidP="007B4683">
      <w:pPr>
        <w:pStyle w:val="BlockText"/>
        <w:ind w:left="851" w:right="24" w:firstLine="0"/>
        <w:jc w:val="right"/>
        <w:rPr>
          <w:sz w:val="20"/>
        </w:rPr>
      </w:pPr>
      <w:r w:rsidRPr="001C2530">
        <w:rPr>
          <w:sz w:val="20"/>
        </w:rPr>
        <w:t>ID Nr. KND 2018/1</w:t>
      </w:r>
      <w:r w:rsidR="00CB1276">
        <w:rPr>
          <w:sz w:val="20"/>
        </w:rPr>
        <w:t>6</w:t>
      </w:r>
    </w:p>
    <w:p w14:paraId="72DE7AC9" w14:textId="77777777" w:rsidR="00861C96" w:rsidRPr="00E54C4D" w:rsidRDefault="00861C96" w:rsidP="00861C96">
      <w:pPr>
        <w:jc w:val="center"/>
        <w:rPr>
          <w:szCs w:val="24"/>
          <w:lang w:val="lv-LV"/>
        </w:rPr>
      </w:pPr>
    </w:p>
    <w:p w14:paraId="5C196DA0" w14:textId="77777777" w:rsidR="00861C96" w:rsidRPr="00861C96" w:rsidRDefault="00861C96" w:rsidP="00861C96">
      <w:pPr>
        <w:jc w:val="center"/>
        <w:rPr>
          <w:b/>
          <w:sz w:val="24"/>
          <w:szCs w:val="24"/>
          <w:lang w:val="lv-LV"/>
        </w:rPr>
      </w:pPr>
      <w:r w:rsidRPr="00861C96">
        <w:rPr>
          <w:b/>
          <w:sz w:val="24"/>
          <w:szCs w:val="24"/>
          <w:lang w:val="lv-LV"/>
        </w:rPr>
        <w:t>PERSONU, UZ KURU IESPĒJĀM PRETENDENTS BALSTĀS, LAI APLIECINĀTU, KA TĀ KVALIFIKĀCIJA ATBILST NOLIKUMĀ NOTEIKTAJĀM, SARAKSTS</w:t>
      </w:r>
    </w:p>
    <w:p w14:paraId="568F6FA9" w14:textId="77777777" w:rsidR="00861C96" w:rsidRPr="00861C96" w:rsidRDefault="00861C96" w:rsidP="00861C96">
      <w:pPr>
        <w:jc w:val="center"/>
        <w:rPr>
          <w:b/>
          <w:sz w:val="24"/>
          <w:szCs w:val="24"/>
          <w:lang w:val="lv-LV"/>
        </w:rPr>
      </w:pPr>
    </w:p>
    <w:p w14:paraId="57BB8CBF" w14:textId="77777777" w:rsidR="00861C96" w:rsidRPr="00861C96" w:rsidRDefault="00861C96" w:rsidP="00861C96">
      <w:pPr>
        <w:numPr>
          <w:ilvl w:val="0"/>
          <w:numId w:val="69"/>
        </w:numPr>
        <w:ind w:left="0" w:firstLine="0"/>
        <w:contextualSpacing/>
        <w:jc w:val="both"/>
        <w:rPr>
          <w:b/>
          <w:sz w:val="24"/>
          <w:szCs w:val="24"/>
          <w:lang w:val="lv-LV"/>
        </w:rPr>
      </w:pPr>
      <w:r w:rsidRPr="00861C96">
        <w:rPr>
          <w:sz w:val="24"/>
          <w:szCs w:val="24"/>
          <w:lang w:val="lv-LV"/>
        </w:rPr>
        <w:t>Pretendents norāda visas personas uz kuru iespējām tas balstās, lai apliecinātu, ka tā kvalifikācija atbilst Nolikumā noteiktajām prasībām.</w:t>
      </w:r>
    </w:p>
    <w:tbl>
      <w:tblPr>
        <w:tblStyle w:val="TableGrid1"/>
        <w:tblW w:w="0" w:type="auto"/>
        <w:tblLook w:val="04A0" w:firstRow="1" w:lastRow="0" w:firstColumn="1" w:lastColumn="0" w:noHBand="0" w:noVBand="1"/>
      </w:tblPr>
      <w:tblGrid>
        <w:gridCol w:w="1742"/>
        <w:gridCol w:w="1820"/>
        <w:gridCol w:w="1790"/>
        <w:gridCol w:w="1775"/>
        <w:gridCol w:w="1934"/>
      </w:tblGrid>
      <w:tr w:rsidR="00861C96" w:rsidRPr="00861C96" w14:paraId="133FC9C5" w14:textId="77777777" w:rsidTr="00BD449F">
        <w:tc>
          <w:tcPr>
            <w:tcW w:w="1824" w:type="dxa"/>
            <w:vAlign w:val="center"/>
          </w:tcPr>
          <w:p w14:paraId="511359DF"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Nr. p. k.</w:t>
            </w:r>
          </w:p>
        </w:tc>
        <w:tc>
          <w:tcPr>
            <w:tcW w:w="1847" w:type="dxa"/>
          </w:tcPr>
          <w:p w14:paraId="6E6B9BB9"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Nosaukums/</w:t>
            </w:r>
          </w:p>
          <w:p w14:paraId="3141EEA3"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Vārds, uzvārds</w:t>
            </w:r>
          </w:p>
        </w:tc>
        <w:tc>
          <w:tcPr>
            <w:tcW w:w="1839" w:type="dxa"/>
          </w:tcPr>
          <w:p w14:paraId="496CA261"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Reģ. nr./</w:t>
            </w:r>
          </w:p>
          <w:p w14:paraId="679E41CC"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Personas kods</w:t>
            </w:r>
          </w:p>
        </w:tc>
        <w:tc>
          <w:tcPr>
            <w:tcW w:w="1834" w:type="dxa"/>
            <w:vAlign w:val="center"/>
          </w:tcPr>
          <w:p w14:paraId="3D4F11CA"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Adrese</w:t>
            </w:r>
          </w:p>
        </w:tc>
        <w:tc>
          <w:tcPr>
            <w:tcW w:w="1943" w:type="dxa"/>
          </w:tcPr>
          <w:p w14:paraId="1D6A54B1"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Kontaktpersona, tālrunis</w:t>
            </w:r>
          </w:p>
        </w:tc>
      </w:tr>
      <w:tr w:rsidR="00861C96" w:rsidRPr="00861C96" w14:paraId="70995964" w14:textId="77777777" w:rsidTr="00BD449F">
        <w:tc>
          <w:tcPr>
            <w:tcW w:w="1824" w:type="dxa"/>
          </w:tcPr>
          <w:p w14:paraId="112C3847"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1.</w:t>
            </w:r>
          </w:p>
        </w:tc>
        <w:tc>
          <w:tcPr>
            <w:tcW w:w="1847" w:type="dxa"/>
          </w:tcPr>
          <w:p w14:paraId="6877A7A0" w14:textId="77777777" w:rsidR="00861C96" w:rsidRPr="00861C96" w:rsidRDefault="00861C96" w:rsidP="00861C96">
            <w:pPr>
              <w:jc w:val="center"/>
              <w:rPr>
                <w:rFonts w:cstheme="minorBidi"/>
                <w:sz w:val="24"/>
                <w:szCs w:val="24"/>
                <w:lang w:val="lv-LV" w:eastAsia="en-US"/>
              </w:rPr>
            </w:pPr>
          </w:p>
        </w:tc>
        <w:tc>
          <w:tcPr>
            <w:tcW w:w="1839" w:type="dxa"/>
          </w:tcPr>
          <w:p w14:paraId="516688EE" w14:textId="77777777" w:rsidR="00861C96" w:rsidRPr="00861C96" w:rsidRDefault="00861C96" w:rsidP="00861C96">
            <w:pPr>
              <w:jc w:val="center"/>
              <w:rPr>
                <w:rFonts w:cstheme="minorBidi"/>
                <w:sz w:val="24"/>
                <w:szCs w:val="24"/>
                <w:lang w:val="lv-LV" w:eastAsia="en-US"/>
              </w:rPr>
            </w:pPr>
          </w:p>
        </w:tc>
        <w:tc>
          <w:tcPr>
            <w:tcW w:w="1834" w:type="dxa"/>
          </w:tcPr>
          <w:p w14:paraId="659FEA33" w14:textId="77777777" w:rsidR="00861C96" w:rsidRPr="00861C96" w:rsidRDefault="00861C96" w:rsidP="00861C96">
            <w:pPr>
              <w:jc w:val="center"/>
              <w:rPr>
                <w:rFonts w:cstheme="minorBidi"/>
                <w:sz w:val="24"/>
                <w:szCs w:val="24"/>
                <w:lang w:val="lv-LV" w:eastAsia="en-US"/>
              </w:rPr>
            </w:pPr>
          </w:p>
        </w:tc>
        <w:tc>
          <w:tcPr>
            <w:tcW w:w="1943" w:type="dxa"/>
          </w:tcPr>
          <w:p w14:paraId="42E89B44" w14:textId="77777777" w:rsidR="00861C96" w:rsidRPr="00861C96" w:rsidRDefault="00861C96" w:rsidP="00861C96">
            <w:pPr>
              <w:jc w:val="center"/>
              <w:rPr>
                <w:rFonts w:cstheme="minorBidi"/>
                <w:sz w:val="24"/>
                <w:szCs w:val="24"/>
                <w:lang w:val="lv-LV" w:eastAsia="en-US"/>
              </w:rPr>
            </w:pPr>
          </w:p>
        </w:tc>
      </w:tr>
      <w:tr w:rsidR="00861C96" w:rsidRPr="00861C96" w14:paraId="169B3684" w14:textId="77777777" w:rsidTr="00BD449F">
        <w:tc>
          <w:tcPr>
            <w:tcW w:w="1824" w:type="dxa"/>
          </w:tcPr>
          <w:p w14:paraId="46073B6D"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2.</w:t>
            </w:r>
          </w:p>
        </w:tc>
        <w:tc>
          <w:tcPr>
            <w:tcW w:w="1847" w:type="dxa"/>
          </w:tcPr>
          <w:p w14:paraId="1E7FA63B" w14:textId="77777777" w:rsidR="00861C96" w:rsidRPr="00861C96" w:rsidRDefault="00861C96" w:rsidP="00861C96">
            <w:pPr>
              <w:jc w:val="center"/>
              <w:rPr>
                <w:rFonts w:cstheme="minorBidi"/>
                <w:sz w:val="24"/>
                <w:szCs w:val="24"/>
                <w:lang w:val="lv-LV" w:eastAsia="en-US"/>
              </w:rPr>
            </w:pPr>
          </w:p>
        </w:tc>
        <w:tc>
          <w:tcPr>
            <w:tcW w:w="1839" w:type="dxa"/>
          </w:tcPr>
          <w:p w14:paraId="2218F2E9" w14:textId="77777777" w:rsidR="00861C96" w:rsidRPr="00861C96" w:rsidRDefault="00861C96" w:rsidP="00861C96">
            <w:pPr>
              <w:jc w:val="center"/>
              <w:rPr>
                <w:rFonts w:cstheme="minorBidi"/>
                <w:sz w:val="24"/>
                <w:szCs w:val="24"/>
                <w:lang w:val="lv-LV" w:eastAsia="en-US"/>
              </w:rPr>
            </w:pPr>
          </w:p>
        </w:tc>
        <w:tc>
          <w:tcPr>
            <w:tcW w:w="1834" w:type="dxa"/>
          </w:tcPr>
          <w:p w14:paraId="322BA771" w14:textId="77777777" w:rsidR="00861C96" w:rsidRPr="00861C96" w:rsidRDefault="00861C96" w:rsidP="00861C96">
            <w:pPr>
              <w:jc w:val="center"/>
              <w:rPr>
                <w:rFonts w:cstheme="minorBidi"/>
                <w:sz w:val="24"/>
                <w:szCs w:val="24"/>
                <w:lang w:val="lv-LV" w:eastAsia="en-US"/>
              </w:rPr>
            </w:pPr>
          </w:p>
        </w:tc>
        <w:tc>
          <w:tcPr>
            <w:tcW w:w="1943" w:type="dxa"/>
          </w:tcPr>
          <w:p w14:paraId="4FC368E0" w14:textId="77777777" w:rsidR="00861C96" w:rsidRPr="00861C96" w:rsidRDefault="00861C96" w:rsidP="00861C96">
            <w:pPr>
              <w:jc w:val="center"/>
              <w:rPr>
                <w:rFonts w:cstheme="minorBidi"/>
                <w:sz w:val="24"/>
                <w:szCs w:val="24"/>
                <w:lang w:val="lv-LV" w:eastAsia="en-US"/>
              </w:rPr>
            </w:pPr>
          </w:p>
        </w:tc>
      </w:tr>
      <w:tr w:rsidR="00861C96" w:rsidRPr="00861C96" w14:paraId="11BBBF6A" w14:textId="77777777" w:rsidTr="00BD449F">
        <w:tc>
          <w:tcPr>
            <w:tcW w:w="1824" w:type="dxa"/>
          </w:tcPr>
          <w:p w14:paraId="5B8710F6" w14:textId="77777777" w:rsidR="00861C96" w:rsidRPr="00861C96" w:rsidRDefault="00861C96" w:rsidP="00861C96">
            <w:pPr>
              <w:jc w:val="center"/>
              <w:rPr>
                <w:rFonts w:cstheme="minorBidi"/>
                <w:sz w:val="24"/>
                <w:szCs w:val="24"/>
                <w:lang w:val="lv-LV" w:eastAsia="en-US"/>
              </w:rPr>
            </w:pPr>
            <w:r w:rsidRPr="00861C96">
              <w:rPr>
                <w:rFonts w:cstheme="minorBidi"/>
                <w:sz w:val="24"/>
                <w:szCs w:val="24"/>
                <w:lang w:val="lv-LV" w:eastAsia="en-US"/>
              </w:rPr>
              <w:t>3.</w:t>
            </w:r>
          </w:p>
        </w:tc>
        <w:tc>
          <w:tcPr>
            <w:tcW w:w="1847" w:type="dxa"/>
          </w:tcPr>
          <w:p w14:paraId="67A2913F" w14:textId="77777777" w:rsidR="00861C96" w:rsidRPr="00861C96" w:rsidRDefault="00861C96" w:rsidP="00861C96">
            <w:pPr>
              <w:jc w:val="center"/>
              <w:rPr>
                <w:rFonts w:cstheme="minorBidi"/>
                <w:sz w:val="24"/>
                <w:szCs w:val="24"/>
                <w:lang w:val="lv-LV" w:eastAsia="en-US"/>
              </w:rPr>
            </w:pPr>
          </w:p>
        </w:tc>
        <w:tc>
          <w:tcPr>
            <w:tcW w:w="1839" w:type="dxa"/>
          </w:tcPr>
          <w:p w14:paraId="62AAFC98" w14:textId="77777777" w:rsidR="00861C96" w:rsidRPr="00861C96" w:rsidRDefault="00861C96" w:rsidP="00861C96">
            <w:pPr>
              <w:jc w:val="center"/>
              <w:rPr>
                <w:rFonts w:cstheme="minorBidi"/>
                <w:sz w:val="24"/>
                <w:szCs w:val="24"/>
                <w:lang w:val="lv-LV" w:eastAsia="en-US"/>
              </w:rPr>
            </w:pPr>
          </w:p>
        </w:tc>
        <w:tc>
          <w:tcPr>
            <w:tcW w:w="1834" w:type="dxa"/>
          </w:tcPr>
          <w:p w14:paraId="54A943D6" w14:textId="77777777" w:rsidR="00861C96" w:rsidRPr="00861C96" w:rsidRDefault="00861C96" w:rsidP="00861C96">
            <w:pPr>
              <w:jc w:val="center"/>
              <w:rPr>
                <w:rFonts w:cstheme="minorBidi"/>
                <w:sz w:val="24"/>
                <w:szCs w:val="24"/>
                <w:lang w:val="lv-LV" w:eastAsia="en-US"/>
              </w:rPr>
            </w:pPr>
          </w:p>
        </w:tc>
        <w:tc>
          <w:tcPr>
            <w:tcW w:w="1943" w:type="dxa"/>
          </w:tcPr>
          <w:p w14:paraId="7C9C42CD" w14:textId="77777777" w:rsidR="00861C96" w:rsidRPr="00861C96" w:rsidRDefault="00861C96" w:rsidP="00861C96">
            <w:pPr>
              <w:jc w:val="center"/>
              <w:rPr>
                <w:rFonts w:cstheme="minorBidi"/>
                <w:sz w:val="24"/>
                <w:szCs w:val="24"/>
                <w:lang w:val="lv-LV" w:eastAsia="en-US"/>
              </w:rPr>
            </w:pPr>
          </w:p>
        </w:tc>
      </w:tr>
    </w:tbl>
    <w:p w14:paraId="6AAB129B" w14:textId="77777777" w:rsidR="00861C96" w:rsidRPr="00861C96" w:rsidRDefault="00861C96" w:rsidP="00861C96">
      <w:pPr>
        <w:jc w:val="center"/>
        <w:rPr>
          <w:b/>
          <w:sz w:val="24"/>
          <w:szCs w:val="24"/>
          <w:lang w:val="lv-LV"/>
        </w:rPr>
      </w:pPr>
    </w:p>
    <w:p w14:paraId="3FF5C0FD" w14:textId="77777777" w:rsidR="00861C96" w:rsidRPr="00861C96" w:rsidRDefault="00861C96" w:rsidP="00861C96">
      <w:pPr>
        <w:widowControl/>
        <w:numPr>
          <w:ilvl w:val="0"/>
          <w:numId w:val="69"/>
        </w:numPr>
        <w:tabs>
          <w:tab w:val="left" w:pos="284"/>
          <w:tab w:val="left" w:pos="1560"/>
        </w:tabs>
        <w:suppressAutoHyphens/>
        <w:overflowPunct/>
        <w:autoSpaceDE/>
        <w:autoSpaceDN/>
        <w:adjustRightInd/>
        <w:ind w:left="0" w:right="424" w:firstLine="0"/>
        <w:contextualSpacing/>
        <w:jc w:val="both"/>
        <w:rPr>
          <w:sz w:val="24"/>
          <w:szCs w:val="24"/>
          <w:lang w:eastAsia="ar-SA"/>
        </w:rPr>
      </w:pPr>
      <w:r w:rsidRPr="00861C96">
        <w:rPr>
          <w:sz w:val="24"/>
          <w:szCs w:val="24"/>
          <w:lang w:eastAsia="ar-SA"/>
        </w:rPr>
        <w:t xml:space="preserve">Ja Pretendents balstās uz citas personas saimnieciskām un finansiālām spējām, tad šai </w:t>
      </w:r>
      <w:r w:rsidRPr="00861C96">
        <w:rPr>
          <w:sz w:val="24"/>
          <w:szCs w:val="24"/>
          <w:lang w:val="lv-LV" w:eastAsia="ar-SA"/>
        </w:rPr>
        <w:t>informācijai</w:t>
      </w:r>
      <w:r w:rsidRPr="00861C96">
        <w:rPr>
          <w:sz w:val="24"/>
          <w:szCs w:val="24"/>
          <w:lang w:eastAsia="ar-SA"/>
        </w:rPr>
        <w:t xml:space="preserve"> jāpievieno sekojoši dokumenti:</w:t>
      </w:r>
    </w:p>
    <w:p w14:paraId="51F98D57" w14:textId="77777777" w:rsidR="00861C96" w:rsidRPr="00861C96" w:rsidRDefault="00861C96" w:rsidP="00861C96">
      <w:pPr>
        <w:widowControl/>
        <w:overflowPunct/>
        <w:autoSpaceDE/>
        <w:autoSpaceDN/>
        <w:adjustRightInd/>
        <w:jc w:val="both"/>
        <w:rPr>
          <w:kern w:val="0"/>
          <w:sz w:val="24"/>
          <w:szCs w:val="24"/>
          <w:lang w:val="lv-LV" w:eastAsia="ar-SA"/>
        </w:rPr>
      </w:pPr>
      <w:r w:rsidRPr="00861C96">
        <w:rPr>
          <w:kern w:val="0"/>
          <w:sz w:val="24"/>
          <w:szCs w:val="24"/>
          <w:lang w:eastAsia="ar-SA"/>
        </w:rPr>
        <w:t>2.1. P</w:t>
      </w:r>
      <w:r w:rsidRPr="00861C96">
        <w:rPr>
          <w:kern w:val="0"/>
          <w:sz w:val="24"/>
          <w:szCs w:val="24"/>
          <w:lang w:val="lv-LV" w:eastAsia="ar-SA"/>
        </w:rPr>
        <w:t>retendenta un personas, uz kuras iespējām tas balstās, rakstveida apliecinājums, ka gadījumā, ja Pretendentam tiks piešķirtas Iepirkuma līguma slēgšanas tiesības, tiks izveidota personālsabiedrība;</w:t>
      </w:r>
    </w:p>
    <w:p w14:paraId="6DB01DDE" w14:textId="77777777" w:rsidR="00861C96" w:rsidRPr="00861C96" w:rsidRDefault="00861C96" w:rsidP="00861C96">
      <w:pPr>
        <w:widowControl/>
        <w:overflowPunct/>
        <w:autoSpaceDE/>
        <w:autoSpaceDN/>
        <w:adjustRightInd/>
        <w:jc w:val="both"/>
        <w:rPr>
          <w:kern w:val="0"/>
          <w:sz w:val="24"/>
          <w:szCs w:val="24"/>
          <w:lang w:val="lv-LV" w:eastAsia="ar-SA"/>
        </w:rPr>
      </w:pPr>
      <w:r w:rsidRPr="00861C96">
        <w:rPr>
          <w:kern w:val="0"/>
          <w:sz w:val="24"/>
          <w:szCs w:val="24"/>
          <w:lang w:val="lv-LV" w:eastAsia="ar-SA"/>
        </w:rPr>
        <w:t>2.2.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14:paraId="1876B0A2" w14:textId="77777777" w:rsidR="00861C96" w:rsidRPr="00861C96" w:rsidRDefault="00861C96" w:rsidP="00861C96">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861C96">
        <w:rPr>
          <w:kern w:val="0"/>
          <w:sz w:val="24"/>
          <w:szCs w:val="24"/>
          <w:lang w:val="lv-LV" w:eastAsia="ar-SA"/>
        </w:rPr>
        <w:t xml:space="preserve">2.3. </w:t>
      </w:r>
      <w:r w:rsidRPr="00861C96">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14:paraId="1C62E862" w14:textId="77777777" w:rsidR="00861C96" w:rsidRPr="00861C96" w:rsidRDefault="00861C96" w:rsidP="00861C96">
      <w:pPr>
        <w:widowControl/>
        <w:tabs>
          <w:tab w:val="left" w:pos="8789"/>
          <w:tab w:val="left" w:pos="9071"/>
        </w:tabs>
        <w:overflowPunct/>
        <w:autoSpaceDE/>
        <w:autoSpaceDN/>
        <w:adjustRightInd/>
        <w:ind w:right="-1"/>
        <w:jc w:val="both"/>
        <w:rPr>
          <w:kern w:val="0"/>
          <w:sz w:val="24"/>
          <w:szCs w:val="24"/>
          <w:lang w:val="lv-LV" w:eastAsia="ar-SA"/>
        </w:rPr>
      </w:pPr>
      <w:r w:rsidRPr="00861C96">
        <w:rPr>
          <w:kern w:val="0"/>
          <w:sz w:val="24"/>
          <w:szCs w:val="24"/>
          <w:lang w:val="lv-LV" w:eastAsia="ar-SA"/>
        </w:rPr>
        <w:t>3. Ja Pretendents balstās uz citas personas spējām, tad šai informācijai jāpievieno ar katru šādu personu noslēgta vienošanās* ar sekojošu saturu:</w:t>
      </w:r>
    </w:p>
    <w:p w14:paraId="1979AD8D" w14:textId="77777777" w:rsidR="00861C96" w:rsidRPr="00861C96" w:rsidRDefault="00861C96" w:rsidP="00861C96">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861C96">
        <w:rPr>
          <w:sz w:val="24"/>
          <w:szCs w:val="24"/>
          <w:lang w:val="lv-LV" w:eastAsia="ar-SA"/>
        </w:rPr>
        <w:t>3.1.sadarbības noteikumi konkrētā Iepirkuma līguma izpildē, kuri ir pietiekoši precīzi, lai varētu konstatēt pušu tiesības un pienākumus Iepirkuma līguma izpildē;</w:t>
      </w:r>
    </w:p>
    <w:p w14:paraId="6C03CBAB" w14:textId="77777777" w:rsidR="00861C96" w:rsidRPr="00861C96" w:rsidRDefault="00861C96" w:rsidP="00861C96">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861C96">
        <w:rPr>
          <w:sz w:val="24"/>
          <w:szCs w:val="24"/>
          <w:lang w:val="lv-LV" w:eastAsia="ar-SA"/>
        </w:rPr>
        <w:t>3.2.apjoms, kādā tiek plānots personu, uz kuras iespējām Pretendents balstās, iesaistīt Iepirkuma līguma izpildē: resursi, veicamie darbi, finanses.</w:t>
      </w:r>
    </w:p>
    <w:p w14:paraId="68A949F7" w14:textId="77777777" w:rsidR="00861C96" w:rsidRPr="00861C96" w:rsidRDefault="00861C96" w:rsidP="00861C96">
      <w:pPr>
        <w:tabs>
          <w:tab w:val="left" w:pos="284"/>
          <w:tab w:val="left" w:pos="8789"/>
          <w:tab w:val="left" w:pos="9071"/>
        </w:tabs>
        <w:suppressAutoHyphens/>
        <w:ind w:right="-1"/>
        <w:contextualSpacing/>
        <w:jc w:val="both"/>
        <w:rPr>
          <w:sz w:val="24"/>
          <w:szCs w:val="24"/>
          <w:lang w:val="lv-LV" w:eastAsia="ar-SA"/>
        </w:rPr>
      </w:pPr>
      <w:r w:rsidRPr="00861C96">
        <w:rPr>
          <w:sz w:val="24"/>
          <w:szCs w:val="24"/>
          <w:lang w:val="lv-LV" w:eastAsia="ar-SA"/>
        </w:rPr>
        <w:t xml:space="preserve">     *vienošanās vietā var būt personas, uz kuras iespējām pretendents balstās, apliecinājums ar iepriekš minēto saturu.</w:t>
      </w:r>
    </w:p>
    <w:p w14:paraId="418789D5" w14:textId="77777777" w:rsidR="00861C96" w:rsidRPr="00861C96" w:rsidRDefault="00861C96" w:rsidP="00861C96">
      <w:pPr>
        <w:tabs>
          <w:tab w:val="left" w:pos="284"/>
        </w:tabs>
        <w:suppressAutoHyphens/>
        <w:ind w:right="424"/>
        <w:contextualSpacing/>
        <w:jc w:val="both"/>
        <w:rPr>
          <w:sz w:val="24"/>
          <w:szCs w:val="24"/>
          <w:lang w:val="lv-LV" w:eastAsia="ar-SA"/>
        </w:rPr>
      </w:pPr>
    </w:p>
    <w:p w14:paraId="07BF88F3" w14:textId="10689DA2" w:rsidR="00861C96" w:rsidRPr="00861C96" w:rsidRDefault="00861C96" w:rsidP="00861C96">
      <w:pPr>
        <w:tabs>
          <w:tab w:val="left" w:pos="284"/>
        </w:tabs>
        <w:suppressAutoHyphens/>
        <w:ind w:right="424"/>
        <w:contextualSpacing/>
        <w:jc w:val="both"/>
        <w:rPr>
          <w:sz w:val="24"/>
          <w:szCs w:val="24"/>
          <w:lang w:val="lv-LV" w:eastAsia="ar-SA"/>
        </w:rPr>
      </w:pPr>
      <w:r w:rsidRPr="00861C96">
        <w:rPr>
          <w:sz w:val="24"/>
          <w:szCs w:val="24"/>
          <w:lang w:val="lv-LV" w:eastAsia="ar-SA"/>
        </w:rPr>
        <w:t xml:space="preserve"> Gadījumā, ja persona, uz kuras iespējām Pretendents balstās, ir Pretendenta apakšuzņēmējs, tad Pretendents var iesniegt apakšuzņēmēja apliecinājumu ar šajā pielikumā noteikto saturu (</w:t>
      </w:r>
      <w:r w:rsidR="00CB1276">
        <w:rPr>
          <w:sz w:val="24"/>
          <w:szCs w:val="24"/>
          <w:lang w:val="lv-LV" w:eastAsia="ar-SA"/>
        </w:rPr>
        <w:t>6</w:t>
      </w:r>
      <w:r w:rsidRPr="00861C96">
        <w:rPr>
          <w:sz w:val="24"/>
          <w:szCs w:val="24"/>
          <w:lang w:val="lv-LV" w:eastAsia="ar-SA"/>
        </w:rPr>
        <w:t>.pielikuma 3.1. un 3.2.apakšpunkts).</w:t>
      </w:r>
    </w:p>
    <w:p w14:paraId="59F57A36" w14:textId="77777777" w:rsidR="00861C96" w:rsidRPr="00861C96" w:rsidRDefault="00861C96" w:rsidP="00861C96">
      <w:pPr>
        <w:tabs>
          <w:tab w:val="left" w:pos="284"/>
        </w:tabs>
        <w:suppressAutoHyphens/>
        <w:ind w:right="424"/>
        <w:contextualSpacing/>
        <w:jc w:val="both"/>
        <w:rPr>
          <w:sz w:val="24"/>
          <w:szCs w:val="24"/>
          <w:lang w:val="lv-LV" w:eastAsia="ar-SA"/>
        </w:rPr>
      </w:pPr>
    </w:p>
    <w:p w14:paraId="395E62B4" w14:textId="77777777" w:rsidR="00861C96" w:rsidRDefault="00861C96">
      <w:pPr>
        <w:widowControl/>
        <w:overflowPunct/>
        <w:autoSpaceDE/>
        <w:autoSpaceDN/>
        <w:adjustRightInd/>
        <w:spacing w:after="200" w:line="276" w:lineRule="auto"/>
        <w:rPr>
          <w:kern w:val="0"/>
          <w:sz w:val="24"/>
          <w:szCs w:val="24"/>
          <w:lang w:val="lv-LV" w:eastAsia="en-US"/>
        </w:rPr>
      </w:pPr>
      <w:r>
        <w:rPr>
          <w:kern w:val="0"/>
          <w:sz w:val="24"/>
          <w:szCs w:val="24"/>
          <w:lang w:val="lv-LV" w:eastAsia="en-US"/>
        </w:rPr>
        <w:br w:type="page"/>
      </w:r>
    </w:p>
    <w:p w14:paraId="74FD5B3E" w14:textId="37AA686D" w:rsidR="00861C96" w:rsidRPr="007E751F" w:rsidRDefault="00CB1276" w:rsidP="00861C96">
      <w:pPr>
        <w:pStyle w:val="ListParagraph"/>
        <w:ind w:left="7200"/>
        <w:jc w:val="right"/>
        <w:rPr>
          <w:b/>
          <w:bCs/>
          <w:sz w:val="20"/>
          <w:szCs w:val="20"/>
        </w:rPr>
      </w:pPr>
      <w:r>
        <w:rPr>
          <w:b/>
          <w:sz w:val="20"/>
          <w:szCs w:val="20"/>
        </w:rPr>
        <w:lastRenderedPageBreak/>
        <w:t>7</w:t>
      </w:r>
      <w:r w:rsidR="00861C96" w:rsidRPr="007E751F">
        <w:rPr>
          <w:b/>
          <w:sz w:val="20"/>
          <w:szCs w:val="20"/>
        </w:rPr>
        <w:t>.p</w:t>
      </w:r>
      <w:r w:rsidR="00861C96" w:rsidRPr="007E751F">
        <w:rPr>
          <w:b/>
          <w:bCs/>
          <w:sz w:val="20"/>
          <w:szCs w:val="20"/>
        </w:rPr>
        <w:t>ielikums</w:t>
      </w:r>
    </w:p>
    <w:p w14:paraId="36A26125" w14:textId="77777777" w:rsidR="00861C96" w:rsidRPr="001C2530" w:rsidRDefault="00861C96" w:rsidP="00861C96">
      <w:pPr>
        <w:jc w:val="right"/>
      </w:pPr>
      <w:r w:rsidRPr="001C2530">
        <w:rPr>
          <w:bCs/>
          <w:lang w:val="lv-LV"/>
        </w:rPr>
        <w:t xml:space="preserve">Iepirkuma </w:t>
      </w:r>
      <w:r w:rsidRPr="001C2530">
        <w:rPr>
          <w:lang w:val="lv-LV"/>
        </w:rPr>
        <w:t>„</w:t>
      </w:r>
      <w:r w:rsidRPr="001C2530">
        <w:t xml:space="preserve"> Kandavas pilsētas PII “Zīļuks”</w:t>
      </w:r>
    </w:p>
    <w:p w14:paraId="0E759998" w14:textId="77777777" w:rsidR="00861C96" w:rsidRPr="001C2530" w:rsidRDefault="00861C96" w:rsidP="00861C96">
      <w:pPr>
        <w:jc w:val="right"/>
        <w:rPr>
          <w:lang w:val="lv-LV"/>
        </w:rPr>
      </w:pPr>
      <w:r w:rsidRPr="001C2530">
        <w:t xml:space="preserve"> energoefektivitātes paaugstināšanas būvdarbu būvuzraudzība</w:t>
      </w:r>
      <w:r w:rsidRPr="001C2530">
        <w:rPr>
          <w:lang w:val="lv-LV"/>
        </w:rPr>
        <w:t>”</w:t>
      </w:r>
    </w:p>
    <w:p w14:paraId="509204D4" w14:textId="05053269" w:rsidR="00861C96" w:rsidRPr="001C2530" w:rsidRDefault="00861C96" w:rsidP="00861C96">
      <w:pPr>
        <w:pStyle w:val="BlockText"/>
        <w:ind w:left="851" w:right="24" w:firstLine="0"/>
        <w:jc w:val="right"/>
        <w:rPr>
          <w:sz w:val="20"/>
        </w:rPr>
      </w:pPr>
      <w:r w:rsidRPr="001C2530">
        <w:rPr>
          <w:sz w:val="20"/>
        </w:rPr>
        <w:t>ID Nr. KND 2018/1</w:t>
      </w:r>
      <w:r w:rsidR="00CB1276">
        <w:rPr>
          <w:sz w:val="20"/>
        </w:rPr>
        <w:t>6</w:t>
      </w:r>
    </w:p>
    <w:p w14:paraId="0CD02417" w14:textId="77777777" w:rsidR="00861C96" w:rsidRDefault="00861C96">
      <w:pPr>
        <w:widowControl/>
        <w:overflowPunct/>
        <w:autoSpaceDE/>
        <w:autoSpaceDN/>
        <w:adjustRightInd/>
        <w:spacing w:after="200" w:line="276" w:lineRule="auto"/>
        <w:rPr>
          <w:kern w:val="0"/>
          <w:sz w:val="24"/>
          <w:szCs w:val="24"/>
          <w:lang w:val="lv-LV" w:eastAsia="en-US"/>
        </w:rPr>
      </w:pPr>
    </w:p>
    <w:p w14:paraId="28054F7D" w14:textId="77777777" w:rsidR="004750E7" w:rsidRPr="00D24FED" w:rsidRDefault="004750E7" w:rsidP="004750E7">
      <w:pPr>
        <w:pStyle w:val="BlockText"/>
        <w:ind w:left="0" w:right="24" w:firstLine="284"/>
        <w:jc w:val="right"/>
        <w:rPr>
          <w:szCs w:val="24"/>
        </w:rPr>
      </w:pPr>
    </w:p>
    <w:p w14:paraId="6EC72CAC" w14:textId="77777777"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14:paraId="6A09C083" w14:textId="77777777" w:rsidR="007B4683" w:rsidRPr="00E54C4D" w:rsidRDefault="00A309AC" w:rsidP="007B4683">
      <w:pPr>
        <w:jc w:val="center"/>
        <w:rPr>
          <w:sz w:val="24"/>
          <w:szCs w:val="24"/>
          <w:lang w:val="lv-LV"/>
        </w:rPr>
      </w:pPr>
      <w:r w:rsidRPr="00E54C4D">
        <w:rPr>
          <w:lang w:val="lv-LV"/>
        </w:rPr>
        <w:t>“</w:t>
      </w:r>
      <w:bookmarkStart w:id="11" w:name="_Hlk510006379"/>
      <w:bookmarkStart w:id="12" w:name="_Hlk488076774"/>
      <w:r w:rsidR="007B4683" w:rsidRPr="00E54C4D">
        <w:rPr>
          <w:sz w:val="24"/>
          <w:szCs w:val="24"/>
          <w:lang w:val="lv-LV"/>
        </w:rPr>
        <w:t xml:space="preserve">Kandavas pilsētas PII “Zīļuks” energoefektivitātes paaugstināšanas </w:t>
      </w:r>
    </w:p>
    <w:p w14:paraId="132B4F83" w14:textId="77777777" w:rsidR="00A309AC" w:rsidRPr="00603278" w:rsidRDefault="007B4683" w:rsidP="007B4683">
      <w:pPr>
        <w:pStyle w:val="BlockText"/>
        <w:ind w:left="0" w:right="24" w:firstLine="284"/>
        <w:jc w:val="center"/>
      </w:pPr>
      <w:r>
        <w:rPr>
          <w:szCs w:val="24"/>
        </w:rPr>
        <w:t>būvdarbu būvuzraudzība</w:t>
      </w:r>
      <w:bookmarkEnd w:id="11"/>
      <w:r w:rsidR="00A309AC">
        <w:t>”</w:t>
      </w:r>
      <w:bookmarkEnd w:id="12"/>
    </w:p>
    <w:p w14:paraId="7F9619F8" w14:textId="40CC07A0" w:rsidR="00A309AC" w:rsidRDefault="004750E7" w:rsidP="00A309AC">
      <w:pPr>
        <w:pStyle w:val="BlockText"/>
        <w:ind w:left="3011" w:right="24" w:firstLine="589"/>
        <w:rPr>
          <w:szCs w:val="24"/>
        </w:rPr>
      </w:pPr>
      <w:r>
        <w:rPr>
          <w:szCs w:val="24"/>
        </w:rPr>
        <w:t>ID Nr. KND 201</w:t>
      </w:r>
      <w:r w:rsidR="007B4683">
        <w:rPr>
          <w:szCs w:val="24"/>
        </w:rPr>
        <w:t>8/1</w:t>
      </w:r>
      <w:r w:rsidR="00CB1276">
        <w:rPr>
          <w:szCs w:val="24"/>
        </w:rPr>
        <w:t>6</w:t>
      </w:r>
    </w:p>
    <w:p w14:paraId="3C6F46F0"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51A11" w14:paraId="1080AF97" w14:textId="77777777" w:rsidTr="00DC03FE">
        <w:trPr>
          <w:trHeight w:val="149"/>
        </w:trPr>
        <w:tc>
          <w:tcPr>
            <w:tcW w:w="2424" w:type="dxa"/>
            <w:tcBorders>
              <w:top w:val="nil"/>
              <w:left w:val="nil"/>
              <w:bottom w:val="single" w:sz="4" w:space="0" w:color="auto"/>
              <w:right w:val="nil"/>
            </w:tcBorders>
          </w:tcPr>
          <w:p w14:paraId="14014B2B"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10AD6C44"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681F36A8" w14:textId="77777777" w:rsidR="0099761E" w:rsidRPr="0099761E" w:rsidRDefault="0099761E" w:rsidP="0099761E">
            <w:pPr>
              <w:tabs>
                <w:tab w:val="left" w:pos="540"/>
              </w:tabs>
              <w:rPr>
                <w:b/>
                <w:sz w:val="24"/>
                <w:szCs w:val="24"/>
                <w:lang w:val="lv-LV"/>
              </w:rPr>
            </w:pPr>
          </w:p>
        </w:tc>
      </w:tr>
      <w:tr w:rsidR="0099761E" w:rsidRPr="0099761E" w14:paraId="02E8EF87" w14:textId="77777777" w:rsidTr="00DC03FE">
        <w:trPr>
          <w:trHeight w:val="143"/>
        </w:trPr>
        <w:tc>
          <w:tcPr>
            <w:tcW w:w="2424" w:type="dxa"/>
            <w:tcBorders>
              <w:top w:val="single" w:sz="4" w:space="0" w:color="auto"/>
              <w:left w:val="nil"/>
              <w:bottom w:val="nil"/>
              <w:right w:val="nil"/>
            </w:tcBorders>
          </w:tcPr>
          <w:p w14:paraId="33DCDE31"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3B44C954"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58EC78F3"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3D39BB13" w14:textId="77777777" w:rsidR="0099761E" w:rsidRDefault="0099761E" w:rsidP="0099761E">
      <w:pPr>
        <w:tabs>
          <w:tab w:val="left" w:pos="540"/>
        </w:tabs>
        <w:rPr>
          <w:sz w:val="24"/>
          <w:szCs w:val="24"/>
          <w:lang w:val="lv-LV"/>
        </w:rPr>
      </w:pPr>
    </w:p>
    <w:p w14:paraId="6ACAA81C" w14:textId="77777777" w:rsidR="001C7B74" w:rsidRDefault="00511648" w:rsidP="007B4683">
      <w:pPr>
        <w:tabs>
          <w:tab w:val="left" w:pos="540"/>
        </w:tabs>
        <w:jc w:val="both"/>
        <w:rPr>
          <w:lang w:val="lv-LV"/>
        </w:rPr>
      </w:pPr>
      <w:r>
        <w:rPr>
          <w:sz w:val="24"/>
          <w:szCs w:val="24"/>
          <w:lang w:val="lv-LV"/>
        </w:rPr>
        <w:tab/>
      </w:r>
      <w:r w:rsidR="00C81AB5">
        <w:rPr>
          <w:lang w:val="lv-LV"/>
        </w:rPr>
        <w:t xml:space="preserve"> </w:t>
      </w:r>
    </w:p>
    <w:p w14:paraId="7BA033B4" w14:textId="77777777" w:rsidR="00DB4608" w:rsidRPr="00E54C4D" w:rsidRDefault="00A309AC" w:rsidP="007B4683">
      <w:pPr>
        <w:jc w:val="both"/>
        <w:rPr>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 xml:space="preserve">veikšanu </w:t>
      </w:r>
      <w:r w:rsidR="00DB4608" w:rsidRPr="004750E7">
        <w:rPr>
          <w:rFonts w:eastAsia="Calibri"/>
          <w:bCs/>
          <w:sz w:val="24"/>
          <w:szCs w:val="24"/>
          <w:lang w:val="lv-LV"/>
        </w:rPr>
        <w:t>iepirkuma „</w:t>
      </w:r>
      <w:r w:rsidR="007B4683" w:rsidRPr="00E54C4D">
        <w:rPr>
          <w:sz w:val="24"/>
          <w:szCs w:val="24"/>
          <w:lang w:val="lv-LV"/>
        </w:rPr>
        <w:t xml:space="preserve"> Kandavas pilsētas PII “Zīļuks” energoefektivitātes paaugstināšanas būvdarbu būvuzraudzība”</w:t>
      </w:r>
      <w:r w:rsidR="00DB4608" w:rsidRPr="004750E7">
        <w:rPr>
          <w:rFonts w:eastAsia="Calibri"/>
          <w:bCs/>
          <w:sz w:val="24"/>
          <w:szCs w:val="24"/>
          <w:lang w:val="lv-LV"/>
        </w:rPr>
        <w:t xml:space="preserve"> ietvaros pilnā apjomā, tai skaitā </w:t>
      </w:r>
      <w:r w:rsidR="00E640CD" w:rsidRPr="004750E7">
        <w:rPr>
          <w:rFonts w:eastAsia="Calibri"/>
          <w:bCs/>
          <w:sz w:val="24"/>
          <w:szCs w:val="24"/>
          <w:lang w:val="lv-LV"/>
        </w:rPr>
        <w:t>būvuzraudzība</w:t>
      </w:r>
      <w:r w:rsidR="00E640CD">
        <w:rPr>
          <w:rFonts w:eastAsia="Calibri"/>
          <w:bCs/>
          <w:sz w:val="24"/>
          <w:szCs w:val="24"/>
          <w:lang w:val="lv-LV"/>
        </w:rPr>
        <w:t xml:space="preserve"> būvdarbu garantijas laikā (kas noteikta pieci gadi pēc Būvdarbu pieņemšas-nodošanas akta parakstīšanas), kas saistītas ar speciālistu darba apmaksu, komandējumiem, nodokļiem un  nodevām, kā arī nepieciešamo atļauju saņemšanas no trešajām personām. </w:t>
      </w:r>
    </w:p>
    <w:p w14:paraId="4BEC7235" w14:textId="77777777" w:rsidR="00DB4608" w:rsidRPr="00DB4608" w:rsidRDefault="00E640CD" w:rsidP="00511648">
      <w:pPr>
        <w:tabs>
          <w:tab w:val="left" w:pos="540"/>
        </w:tabs>
        <w:jc w:val="both"/>
        <w:rPr>
          <w:sz w:val="24"/>
          <w:szCs w:val="24"/>
          <w:lang w:val="lv-LV"/>
        </w:rPr>
      </w:pPr>
      <w:r>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Būvprojektā. </w:t>
      </w:r>
    </w:p>
    <w:p w14:paraId="48E631CC" w14:textId="77777777" w:rsidR="0045095E" w:rsidRDefault="00511648" w:rsidP="00667785">
      <w:pPr>
        <w:pStyle w:val="BlockText"/>
        <w:ind w:left="0" w:right="24" w:firstLine="284"/>
        <w:rPr>
          <w:szCs w:val="24"/>
        </w:rPr>
      </w:pPr>
      <w:r>
        <w:rPr>
          <w:szCs w:val="24"/>
        </w:rPr>
        <w:tab/>
        <w:t xml:space="preserve">Saskaņā ar </w:t>
      </w:r>
      <w:r w:rsidR="002D23AC">
        <w:rPr>
          <w:szCs w:val="24"/>
        </w:rPr>
        <w:t>Nolikumu</w:t>
      </w:r>
      <w:r>
        <w:rPr>
          <w:szCs w:val="24"/>
        </w:rPr>
        <w:t xml:space="preserve">, mēs apstiprinām, ka piekrītam Iepirkuma </w:t>
      </w:r>
      <w:r w:rsidR="007B4683">
        <w:rPr>
          <w:szCs w:val="24"/>
        </w:rPr>
        <w:t>“Kandavas pilsētas PII “Zīļuks” energoefektivitātes paaugstināšanas būvdarbu būvuzraudzība</w:t>
      </w:r>
      <w:r w:rsidRPr="004335D8">
        <w:rPr>
          <w:szCs w:val="24"/>
        </w:rPr>
        <w:t>”</w:t>
      </w:r>
      <w:r>
        <w:rPr>
          <w:szCs w:val="24"/>
        </w:rPr>
        <w:t xml:space="preserve"> noteikumiem, un piedāvājam veikt</w:t>
      </w:r>
      <w:r w:rsidR="00260E5F" w:rsidRPr="00260E5F">
        <w:t xml:space="preserve"> </w:t>
      </w:r>
      <w:r w:rsidR="004750E7">
        <w:t>Kandavas novada muzeja pagraba telpu pārbūves būvuzraudzību</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840485">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3" w:name="_Hlk482103332"/>
    </w:p>
    <w:bookmarkEnd w:id="13"/>
    <w:p w14:paraId="42113115" w14:textId="77777777" w:rsidR="00DB4608" w:rsidRDefault="00DB4608" w:rsidP="00184721">
      <w:pPr>
        <w:tabs>
          <w:tab w:val="left" w:pos="540"/>
        </w:tabs>
        <w:ind w:left="360"/>
        <w:jc w:val="both"/>
        <w:rPr>
          <w:sz w:val="24"/>
          <w:szCs w:val="24"/>
          <w:lang w:val="lv-LV"/>
        </w:rPr>
      </w:pPr>
    </w:p>
    <w:p w14:paraId="2894C188" w14:textId="77777777" w:rsidR="0045095E" w:rsidRDefault="0045095E" w:rsidP="00184721">
      <w:pPr>
        <w:tabs>
          <w:tab w:val="left" w:pos="540"/>
        </w:tabs>
        <w:ind w:left="360"/>
        <w:jc w:val="both"/>
        <w:rPr>
          <w:sz w:val="24"/>
          <w:szCs w:val="24"/>
          <w:lang w:val="lv-LV"/>
        </w:rPr>
      </w:pPr>
      <w:r>
        <w:rPr>
          <w:sz w:val="24"/>
          <w:szCs w:val="24"/>
          <w:lang w:val="lv-LV"/>
        </w:rPr>
        <w:t>Apliecinām, ka:</w:t>
      </w:r>
    </w:p>
    <w:p w14:paraId="6DD13C25" w14:textId="77777777" w:rsidR="0099761E" w:rsidRDefault="0099761E" w:rsidP="0047571E">
      <w:pPr>
        <w:tabs>
          <w:tab w:val="left" w:pos="0"/>
        </w:tabs>
        <w:jc w:val="both"/>
        <w:rPr>
          <w:sz w:val="24"/>
          <w:szCs w:val="24"/>
          <w:lang w:val="lv-LV"/>
        </w:rPr>
      </w:pPr>
      <w:r w:rsidRPr="0099761E">
        <w:rPr>
          <w:sz w:val="24"/>
          <w:szCs w:val="24"/>
          <w:lang w:val="lv-LV"/>
        </w:rPr>
        <w:t xml:space="preserve">Finanšu </w:t>
      </w:r>
      <w:r w:rsidRPr="002A7528">
        <w:rPr>
          <w:sz w:val="24"/>
          <w:szCs w:val="24"/>
          <w:lang w:val="lv-LV"/>
        </w:rPr>
        <w:t>piedāvājumā ir norādīta kopējā cena, par kādu tiks veikta</w:t>
      </w:r>
      <w:r w:rsidR="00260E5F" w:rsidRPr="002A7528">
        <w:rPr>
          <w:sz w:val="24"/>
          <w:szCs w:val="24"/>
          <w:lang w:val="lv-LV"/>
        </w:rPr>
        <w:t xml:space="preserve"> </w:t>
      </w:r>
      <w:r w:rsidR="002A7528" w:rsidRPr="002A7528">
        <w:rPr>
          <w:sz w:val="24"/>
          <w:szCs w:val="24"/>
          <w:lang w:val="lv-LV"/>
        </w:rPr>
        <w:t>Kandavas novada muzeja pagraba telpu pārbūves būvuzraudzība</w:t>
      </w:r>
      <w:r w:rsidRPr="002A7528">
        <w:rPr>
          <w:sz w:val="24"/>
          <w:szCs w:val="24"/>
          <w:lang w:val="lv-LV"/>
        </w:rPr>
        <w:t>, 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45095E">
        <w:rPr>
          <w:sz w:val="24"/>
          <w:szCs w:val="24"/>
          <w:lang w:val="lv-LV"/>
        </w:rPr>
        <w:t xml:space="preserve"> un atsevišķi klā</w:t>
      </w:r>
      <w:r w:rsidR="00260E5F">
        <w:rPr>
          <w:sz w:val="24"/>
          <w:szCs w:val="24"/>
          <w:lang w:val="lv-LV"/>
        </w:rPr>
        <w:t>t pievienot</w:t>
      </w:r>
      <w:r w:rsidR="009D46A1">
        <w:rPr>
          <w:sz w:val="24"/>
          <w:szCs w:val="24"/>
          <w:lang w:val="lv-LV"/>
        </w:rPr>
        <w:t>aja</w:t>
      </w:r>
      <w:r w:rsidR="00260E5F">
        <w:rPr>
          <w:sz w:val="24"/>
          <w:szCs w:val="24"/>
          <w:lang w:val="lv-LV"/>
        </w:rPr>
        <w:t xml:space="preserve">m </w:t>
      </w:r>
      <w:r w:rsidR="008E59D3">
        <w:rPr>
          <w:sz w:val="24"/>
          <w:szCs w:val="24"/>
          <w:lang w:val="lv-LV"/>
        </w:rPr>
        <w:t>būv</w:t>
      </w:r>
      <w:r w:rsidR="0045095E">
        <w:rPr>
          <w:sz w:val="24"/>
          <w:szCs w:val="24"/>
          <w:lang w:val="lv-LV"/>
        </w:rPr>
        <w:t>projekt</w:t>
      </w:r>
      <w:r w:rsidR="009D46A1">
        <w:rPr>
          <w:sz w:val="24"/>
          <w:szCs w:val="24"/>
          <w:lang w:val="lv-LV"/>
        </w:rPr>
        <w:t>a</w:t>
      </w:r>
      <w:r w:rsidR="0045095E">
        <w:rPr>
          <w:sz w:val="24"/>
          <w:szCs w:val="24"/>
          <w:lang w:val="lv-LV"/>
        </w:rPr>
        <w:t>m</w:t>
      </w:r>
      <w:r w:rsidR="008E59D3">
        <w:rPr>
          <w:sz w:val="24"/>
          <w:szCs w:val="24"/>
          <w:lang w:val="lv-LV"/>
        </w:rPr>
        <w:t>.</w:t>
      </w:r>
    </w:p>
    <w:p w14:paraId="0EFD4B0F" w14:textId="77777777"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14:paraId="26353C6B" w14:textId="77777777"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14:paraId="635B90A9" w14:textId="77777777" w:rsidR="0011537F" w:rsidRDefault="0011537F" w:rsidP="00076B2F">
      <w:pPr>
        <w:pStyle w:val="ListParagraph"/>
        <w:tabs>
          <w:tab w:val="left" w:pos="0"/>
        </w:tabs>
        <w:ind w:left="0"/>
        <w:jc w:val="both"/>
      </w:pPr>
    </w:p>
    <w:p w14:paraId="4AC9A1A6" w14:textId="77777777"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14:paraId="0147D052" w14:textId="77777777" w:rsidTr="00DC03FE">
        <w:trPr>
          <w:trHeight w:val="260"/>
        </w:trPr>
        <w:tc>
          <w:tcPr>
            <w:tcW w:w="3695" w:type="dxa"/>
            <w:vAlign w:val="center"/>
          </w:tcPr>
          <w:p w14:paraId="344B399E" w14:textId="77777777"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14:paraId="44EE33D8" w14:textId="77777777" w:rsidR="0099761E" w:rsidRPr="0099761E" w:rsidRDefault="0099761E" w:rsidP="0099761E">
            <w:pPr>
              <w:tabs>
                <w:tab w:val="left" w:pos="540"/>
              </w:tabs>
              <w:rPr>
                <w:b/>
                <w:sz w:val="24"/>
                <w:szCs w:val="24"/>
                <w:lang w:val="lv-LV"/>
              </w:rPr>
            </w:pPr>
          </w:p>
        </w:tc>
      </w:tr>
      <w:tr w:rsidR="0099761E" w:rsidRPr="0099761E" w14:paraId="38D1D9A3" w14:textId="77777777" w:rsidTr="00DC03FE">
        <w:trPr>
          <w:trHeight w:val="250"/>
        </w:trPr>
        <w:tc>
          <w:tcPr>
            <w:tcW w:w="3695" w:type="dxa"/>
            <w:vAlign w:val="center"/>
          </w:tcPr>
          <w:p w14:paraId="3B0F8E04" w14:textId="77777777"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5EC7FA15" w14:textId="77777777" w:rsidR="0099761E" w:rsidRPr="0099761E" w:rsidRDefault="0099761E" w:rsidP="0099761E">
            <w:pPr>
              <w:tabs>
                <w:tab w:val="left" w:pos="540"/>
              </w:tabs>
              <w:rPr>
                <w:b/>
                <w:sz w:val="24"/>
                <w:szCs w:val="24"/>
                <w:lang w:val="lv-LV"/>
              </w:rPr>
            </w:pPr>
          </w:p>
        </w:tc>
      </w:tr>
      <w:tr w:rsidR="0099761E" w:rsidRPr="0099761E" w14:paraId="0B52390D" w14:textId="77777777" w:rsidTr="00DC03FE">
        <w:trPr>
          <w:trHeight w:val="242"/>
        </w:trPr>
        <w:tc>
          <w:tcPr>
            <w:tcW w:w="3695" w:type="dxa"/>
            <w:vAlign w:val="center"/>
          </w:tcPr>
          <w:p w14:paraId="65970C2B" w14:textId="77777777"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14:paraId="6EBAB22C" w14:textId="77777777" w:rsidR="0099761E" w:rsidRPr="0099761E" w:rsidRDefault="0099761E" w:rsidP="0099761E">
            <w:pPr>
              <w:tabs>
                <w:tab w:val="left" w:pos="540"/>
              </w:tabs>
              <w:rPr>
                <w:b/>
                <w:sz w:val="24"/>
                <w:szCs w:val="24"/>
                <w:lang w:val="lv-LV"/>
              </w:rPr>
            </w:pPr>
          </w:p>
        </w:tc>
      </w:tr>
      <w:tr w:rsidR="0099761E" w:rsidRPr="0099761E" w14:paraId="7BF637B0" w14:textId="77777777" w:rsidTr="00DC03FE">
        <w:trPr>
          <w:trHeight w:val="232"/>
        </w:trPr>
        <w:tc>
          <w:tcPr>
            <w:tcW w:w="3695" w:type="dxa"/>
            <w:vAlign w:val="center"/>
          </w:tcPr>
          <w:p w14:paraId="6C634CF6" w14:textId="77777777"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14:paraId="388C5DC6" w14:textId="77777777" w:rsidR="0099761E" w:rsidRPr="0099761E" w:rsidRDefault="0099761E" w:rsidP="0099761E">
            <w:pPr>
              <w:tabs>
                <w:tab w:val="left" w:pos="540"/>
              </w:tabs>
              <w:rPr>
                <w:b/>
                <w:sz w:val="24"/>
                <w:szCs w:val="24"/>
                <w:lang w:val="lv-LV"/>
              </w:rPr>
            </w:pPr>
          </w:p>
        </w:tc>
      </w:tr>
    </w:tbl>
    <w:p w14:paraId="2FC35512" w14:textId="77777777"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14:paraId="73A3705F" w14:textId="77777777"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9"/>
          <w:pgSz w:w="11906" w:h="16838" w:code="9"/>
          <w:pgMar w:top="1134" w:right="1134" w:bottom="1134" w:left="1701" w:header="720" w:footer="720" w:gutter="0"/>
          <w:cols w:space="60"/>
          <w:noEndnote/>
          <w:docGrid w:linePitch="272"/>
        </w:sectPr>
      </w:pPr>
    </w:p>
    <w:p w14:paraId="601AEEBC" w14:textId="65BE0FED" w:rsidR="00CC7C61" w:rsidRPr="007B4683" w:rsidRDefault="003A5310" w:rsidP="00840485">
      <w:pPr>
        <w:widowControl/>
        <w:overflowPunct/>
        <w:autoSpaceDE/>
        <w:autoSpaceDN/>
        <w:adjustRightInd/>
        <w:jc w:val="right"/>
        <w:rPr>
          <w:b/>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CB1276">
        <w:rPr>
          <w:b/>
          <w:lang w:val="lv-LV"/>
        </w:rPr>
        <w:t>8</w:t>
      </w:r>
      <w:r w:rsidR="00CC7C61" w:rsidRPr="007B4683">
        <w:rPr>
          <w:b/>
          <w:lang w:val="lv-LV"/>
        </w:rPr>
        <w:t>.pielikums</w:t>
      </w:r>
    </w:p>
    <w:p w14:paraId="044596D0" w14:textId="77777777" w:rsidR="007B4683" w:rsidRPr="001C2530" w:rsidRDefault="007B4683" w:rsidP="007B4683">
      <w:pPr>
        <w:jc w:val="right"/>
      </w:pPr>
      <w:bookmarkStart w:id="14" w:name="_Hlk510006958"/>
      <w:r w:rsidRPr="001C2530">
        <w:rPr>
          <w:bCs/>
          <w:lang w:val="lv-LV"/>
        </w:rPr>
        <w:t xml:space="preserve">Iepirkuma </w:t>
      </w:r>
      <w:r w:rsidRPr="001C2530">
        <w:rPr>
          <w:lang w:val="lv-LV"/>
        </w:rPr>
        <w:t>„</w:t>
      </w:r>
      <w:r w:rsidRPr="001C2530">
        <w:t xml:space="preserve"> Kandavas pilsētas PII “Zīļuks”</w:t>
      </w:r>
    </w:p>
    <w:p w14:paraId="7CB76E58" w14:textId="77777777" w:rsidR="007B4683" w:rsidRPr="001C2530" w:rsidRDefault="007B4683" w:rsidP="007B4683">
      <w:pPr>
        <w:jc w:val="right"/>
        <w:rPr>
          <w:lang w:val="lv-LV"/>
        </w:rPr>
      </w:pPr>
      <w:r w:rsidRPr="001C2530">
        <w:t xml:space="preserve"> energoefektivitātes paaugstināšanas būvdarbu būvuzraudzība</w:t>
      </w:r>
      <w:r w:rsidRPr="001C2530">
        <w:rPr>
          <w:lang w:val="lv-LV"/>
        </w:rPr>
        <w:t>”</w:t>
      </w:r>
    </w:p>
    <w:p w14:paraId="24111C6F" w14:textId="7F76685C" w:rsidR="007B4683" w:rsidRPr="001C2530" w:rsidRDefault="007B4683" w:rsidP="007B4683">
      <w:pPr>
        <w:pStyle w:val="BlockText"/>
        <w:ind w:left="851" w:right="24" w:firstLine="0"/>
        <w:jc w:val="right"/>
        <w:rPr>
          <w:sz w:val="20"/>
        </w:rPr>
      </w:pPr>
      <w:r w:rsidRPr="001C2530">
        <w:rPr>
          <w:sz w:val="20"/>
        </w:rPr>
        <w:t>ID Nr. KND 2018/1</w:t>
      </w:r>
      <w:r w:rsidR="00CB1276">
        <w:rPr>
          <w:sz w:val="20"/>
        </w:rPr>
        <w:t>6</w:t>
      </w:r>
    </w:p>
    <w:bookmarkEnd w:id="14"/>
    <w:p w14:paraId="3F7C888B" w14:textId="77777777" w:rsidR="004750E7" w:rsidRDefault="004750E7" w:rsidP="004750E7">
      <w:pPr>
        <w:pStyle w:val="BlockText"/>
        <w:ind w:left="851" w:right="24" w:firstLine="0"/>
        <w:jc w:val="right"/>
        <w:rPr>
          <w:szCs w:val="24"/>
        </w:rPr>
      </w:pPr>
    </w:p>
    <w:p w14:paraId="278F1B82" w14:textId="77777777" w:rsidR="00830FB4" w:rsidRPr="00793AD6" w:rsidRDefault="00830FB4" w:rsidP="00830FB4">
      <w:pPr>
        <w:jc w:val="center"/>
        <w:rPr>
          <w:b/>
          <w:sz w:val="24"/>
          <w:szCs w:val="24"/>
          <w:lang w:val="lv-LV"/>
        </w:rPr>
      </w:pPr>
      <w:r w:rsidRPr="00793AD6">
        <w:rPr>
          <w:b/>
          <w:sz w:val="24"/>
          <w:szCs w:val="24"/>
          <w:lang w:val="lv-LV"/>
        </w:rPr>
        <w:t>TEHNISKĀ SPECIFIKĀCIJA</w:t>
      </w:r>
    </w:p>
    <w:p w14:paraId="381F09FE" w14:textId="77777777" w:rsidR="00830FB4" w:rsidRPr="00793AD6" w:rsidRDefault="00830FB4" w:rsidP="00830FB4">
      <w:pPr>
        <w:jc w:val="center"/>
        <w:rPr>
          <w:b/>
          <w:sz w:val="24"/>
          <w:szCs w:val="24"/>
          <w:lang w:val="lv-LV"/>
        </w:rPr>
      </w:pPr>
    </w:p>
    <w:p w14:paraId="19CF1EDB" w14:textId="77777777" w:rsidR="00830FB4" w:rsidRPr="00793AD6" w:rsidRDefault="00830FB4" w:rsidP="007B4683">
      <w:pPr>
        <w:widowControl/>
        <w:numPr>
          <w:ilvl w:val="0"/>
          <w:numId w:val="61"/>
        </w:numPr>
        <w:overflowPunct/>
        <w:autoSpaceDE/>
        <w:autoSpaceDN/>
        <w:adjustRightInd/>
        <w:jc w:val="both"/>
        <w:rPr>
          <w:b/>
          <w:sz w:val="24"/>
          <w:szCs w:val="24"/>
          <w:lang w:val="lv-LV"/>
        </w:rPr>
      </w:pPr>
      <w:r w:rsidRPr="00793AD6">
        <w:rPr>
          <w:b/>
          <w:sz w:val="24"/>
          <w:szCs w:val="24"/>
          <w:lang w:val="lv-LV"/>
        </w:rPr>
        <w:t>Vispārējās prasības:</w:t>
      </w:r>
    </w:p>
    <w:p w14:paraId="39DF7945" w14:textId="77777777" w:rsidR="00830FB4" w:rsidRPr="00E54C4D" w:rsidRDefault="00830FB4" w:rsidP="007B4683">
      <w:pPr>
        <w:jc w:val="both"/>
        <w:rPr>
          <w:sz w:val="24"/>
          <w:szCs w:val="24"/>
          <w:lang w:val="lv-LV"/>
        </w:rPr>
      </w:pPr>
      <w:r w:rsidRPr="00793AD6">
        <w:rPr>
          <w:sz w:val="24"/>
          <w:szCs w:val="24"/>
          <w:lang w:val="lv-LV"/>
        </w:rPr>
        <w:t xml:space="preserve">Tehniskā specifikācija ir tehnisko aprakstu apkopojums, kas nosaka Pasūtītāja prasības attiecībā uz būvuzrauzību būvprojekta </w:t>
      </w:r>
      <w:r w:rsidR="007B4683" w:rsidRPr="00E54C4D">
        <w:rPr>
          <w:sz w:val="24"/>
          <w:szCs w:val="24"/>
          <w:lang w:val="lv-LV"/>
        </w:rPr>
        <w:t>“Kandavas pilsētas PII “Zīļuks” energoefektivitātes paaugstināšana</w:t>
      </w:r>
      <w:r w:rsidR="007B4683">
        <w:rPr>
          <w:sz w:val="24"/>
          <w:szCs w:val="24"/>
          <w:lang w:val="lv-LV"/>
        </w:rPr>
        <w:t xml:space="preserve">” </w:t>
      </w:r>
      <w:r w:rsidRPr="00793AD6">
        <w:rPr>
          <w:sz w:val="24"/>
          <w:szCs w:val="24"/>
          <w:lang w:val="lv-LV"/>
        </w:rPr>
        <w:t xml:space="preserve">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14:paraId="4D3C315E" w14:textId="77777777"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14:paraId="193ED32B" w14:textId="77777777"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Pretendents ir atbildīgs par kļūdām piedāvājumā, kas radušās, nepareizi saprotot vai interpretējot Pasūtītāja noteiktās prasības.</w:t>
      </w:r>
    </w:p>
    <w:p w14:paraId="1A37E14E" w14:textId="77777777"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Būvuzraugs nedrīkst būt interešu konfliktā savu pienākumu ietvaros.</w:t>
      </w:r>
    </w:p>
    <w:p w14:paraId="6CCB2827" w14:textId="77777777" w:rsidR="00830FB4" w:rsidRPr="00793AD6" w:rsidRDefault="00830FB4" w:rsidP="00830FB4">
      <w:pPr>
        <w:jc w:val="both"/>
        <w:rPr>
          <w:sz w:val="24"/>
          <w:szCs w:val="24"/>
          <w:lang w:val="lv-LV"/>
        </w:rPr>
      </w:pPr>
    </w:p>
    <w:p w14:paraId="48D0508F" w14:textId="77777777"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2. Būvprojekta izstrādātājs:</w:t>
      </w:r>
    </w:p>
    <w:p w14:paraId="7AAF6978"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2.1. Būvprojekta „</w:t>
      </w:r>
      <w:r w:rsidR="007B4683" w:rsidRPr="00E54C4D">
        <w:rPr>
          <w:sz w:val="24"/>
          <w:szCs w:val="24"/>
          <w:lang w:val="lv-LV"/>
        </w:rPr>
        <w:t>Kandavas pilsētas PII “Zīļuks” energoefektivitātes paaugstināšana</w:t>
      </w:r>
      <w:r w:rsidRPr="00793AD6">
        <w:rPr>
          <w:sz w:val="24"/>
          <w:szCs w:val="24"/>
          <w:lang w:val="lv-LV"/>
        </w:rPr>
        <w:t xml:space="preserve">” izstrādātājs – </w:t>
      </w:r>
      <w:r w:rsidR="007B4683">
        <w:rPr>
          <w:sz w:val="24"/>
          <w:szCs w:val="24"/>
          <w:lang w:val="lv-LV"/>
        </w:rPr>
        <w:t>SIA “Campaign”</w:t>
      </w:r>
      <w:r w:rsidRPr="00793AD6">
        <w:rPr>
          <w:sz w:val="24"/>
          <w:szCs w:val="24"/>
          <w:lang w:val="lv-LV"/>
        </w:rPr>
        <w:t xml:space="preserve"> (turpmāk – Būvprojekts).</w:t>
      </w:r>
    </w:p>
    <w:p w14:paraId="366E1389" w14:textId="77777777" w:rsidR="00830FB4" w:rsidRPr="00793AD6" w:rsidRDefault="00830FB4" w:rsidP="00830FB4">
      <w:pPr>
        <w:ind w:left="792"/>
        <w:jc w:val="both"/>
        <w:rPr>
          <w:sz w:val="24"/>
          <w:szCs w:val="24"/>
          <w:lang w:val="lv-LV"/>
        </w:rPr>
      </w:pPr>
    </w:p>
    <w:p w14:paraId="37F03AD3" w14:textId="77777777"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3. Pakalpojuma sniegšanas vieta:</w:t>
      </w:r>
    </w:p>
    <w:p w14:paraId="160D7224"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3.1.Būvprojekta „</w:t>
      </w:r>
      <w:r w:rsidR="002152C1" w:rsidRPr="00E54C4D">
        <w:rPr>
          <w:sz w:val="24"/>
          <w:szCs w:val="24"/>
          <w:lang w:val="lv-LV"/>
        </w:rPr>
        <w:t>Kandavas pilsētas PII “Zīļuks” energoefektivitātes paaugstināšana</w:t>
      </w:r>
      <w:r w:rsidRPr="00793AD6">
        <w:rPr>
          <w:sz w:val="24"/>
          <w:szCs w:val="24"/>
          <w:lang w:val="lv-LV"/>
        </w:rPr>
        <w:t xml:space="preserve">” īstenošanas vieta – </w:t>
      </w:r>
      <w:r w:rsidR="002152C1">
        <w:rPr>
          <w:sz w:val="24"/>
          <w:szCs w:val="24"/>
          <w:lang w:val="lv-LV"/>
        </w:rPr>
        <w:t>Raiņa iela 14</w:t>
      </w:r>
      <w:r w:rsidRPr="00793AD6">
        <w:rPr>
          <w:sz w:val="24"/>
          <w:szCs w:val="24"/>
          <w:lang w:val="lv-LV"/>
        </w:rPr>
        <w:t>, Kandava, Kandavas novads, LV-3120 (turpmāk – Objekts).</w:t>
      </w:r>
    </w:p>
    <w:p w14:paraId="1CE09F7B" w14:textId="77777777" w:rsidR="00830FB4" w:rsidRPr="00793AD6" w:rsidRDefault="00830FB4" w:rsidP="00830FB4">
      <w:pPr>
        <w:ind w:left="792"/>
        <w:jc w:val="both"/>
        <w:rPr>
          <w:sz w:val="24"/>
          <w:szCs w:val="24"/>
          <w:lang w:val="lv-LV"/>
        </w:rPr>
      </w:pPr>
    </w:p>
    <w:p w14:paraId="7052E156" w14:textId="77777777"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4. Pakalpojuma izpildes termiņš:</w:t>
      </w:r>
    </w:p>
    <w:p w14:paraId="369B8E2A"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4.1. Būvuzraudzības veikšanu jāuzsāk no Iepirkuma līguma par būvuzraudzības veikšanu spēkā stāšanās dienas un būvdarbu uzsākšanas brīža (Būvniecība sākas ar brīdi, kad Pasūtītājs ir saņēmis būvatļauju, kuras kopija tiek izsniegta būvuzraugam), tā jāveic līdz Objekta nodošanai ekspluatācijā (provizoriskais līguma noslēgšanas un būvdarbu uzsākšanas laiks ir 201</w:t>
      </w:r>
      <w:r w:rsidR="002152C1">
        <w:rPr>
          <w:sz w:val="24"/>
          <w:szCs w:val="24"/>
          <w:lang w:val="lv-LV"/>
        </w:rPr>
        <w:t>8</w:t>
      </w:r>
      <w:r w:rsidRPr="00793AD6">
        <w:rPr>
          <w:sz w:val="24"/>
          <w:szCs w:val="24"/>
          <w:lang w:val="lv-LV"/>
        </w:rPr>
        <w:t xml:space="preserve">.gada </w:t>
      </w:r>
      <w:r w:rsidR="002152C1">
        <w:rPr>
          <w:sz w:val="24"/>
          <w:szCs w:val="24"/>
          <w:lang w:val="lv-LV"/>
        </w:rPr>
        <w:t>maijs</w:t>
      </w:r>
      <w:r w:rsidRPr="00793AD6">
        <w:rPr>
          <w:sz w:val="24"/>
          <w:szCs w:val="24"/>
          <w:lang w:val="lv-LV"/>
        </w:rPr>
        <w:t>)</w:t>
      </w:r>
      <w:r w:rsidR="002152C1">
        <w:rPr>
          <w:sz w:val="24"/>
          <w:szCs w:val="24"/>
          <w:lang w:val="lv-LV"/>
        </w:rPr>
        <w:t>, būvdarbu izpildes laiks - 6 (seši) mēneši no būvdarbu līguma parakstīšanas dienas.</w:t>
      </w:r>
    </w:p>
    <w:p w14:paraId="08A9A6B8" w14:textId="77777777" w:rsidR="00830FB4" w:rsidRPr="00793AD6" w:rsidRDefault="00830FB4" w:rsidP="00830FB4">
      <w:pPr>
        <w:jc w:val="both"/>
        <w:rPr>
          <w:sz w:val="24"/>
          <w:szCs w:val="24"/>
          <w:lang w:val="lv-LV"/>
        </w:rPr>
      </w:pPr>
    </w:p>
    <w:p w14:paraId="6F6DA2EE" w14:textId="77777777"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 xml:space="preserve">5. Veicamais darbs: </w:t>
      </w:r>
    </w:p>
    <w:p w14:paraId="5C10663E"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5.1. Būvuzraugs nodrošina Pasūtītāja interešu pārstāvību Būvdarbu veikšanas procesā atbilstoši noslēgtajam Iepirkuma līgumam par būvdarbu veikšanu un </w:t>
      </w:r>
      <w:r>
        <w:rPr>
          <w:sz w:val="24"/>
          <w:szCs w:val="24"/>
          <w:lang w:val="lv-LV"/>
        </w:rPr>
        <w:t>Iepirkuma</w:t>
      </w:r>
      <w:r w:rsidRPr="00793AD6">
        <w:rPr>
          <w:sz w:val="24"/>
          <w:szCs w:val="24"/>
          <w:lang w:val="lv-LV"/>
        </w:rPr>
        <w:t xml:space="preserve"> „</w:t>
      </w:r>
      <w:bookmarkStart w:id="15" w:name="_Hlk503882869"/>
      <w:r w:rsidR="002152C1" w:rsidRPr="00B0215C">
        <w:rPr>
          <w:sz w:val="24"/>
          <w:szCs w:val="24"/>
          <w:lang w:val="lv-LV"/>
        </w:rPr>
        <w:t>Kandavas pilsētas PII “Zīļuks” energoefektivitātes paaugstināšanas būvdarbi</w:t>
      </w:r>
      <w:bookmarkEnd w:id="15"/>
      <w:r w:rsidRPr="00793AD6">
        <w:rPr>
          <w:sz w:val="24"/>
          <w:szCs w:val="24"/>
          <w:lang w:val="lv-LV"/>
        </w:rPr>
        <w:t>”</w:t>
      </w:r>
      <w:r>
        <w:rPr>
          <w:sz w:val="24"/>
          <w:szCs w:val="24"/>
          <w:lang w:val="lv-LV"/>
        </w:rPr>
        <w:t xml:space="preserve"> </w:t>
      </w:r>
      <w:r w:rsidRPr="00793AD6">
        <w:rPr>
          <w:sz w:val="24"/>
          <w:szCs w:val="24"/>
          <w:lang w:val="lv-LV"/>
        </w:rPr>
        <w:t>nolikuma prasībām</w:t>
      </w:r>
      <w:r w:rsidR="00406D2C">
        <w:rPr>
          <w:sz w:val="24"/>
          <w:szCs w:val="24"/>
          <w:lang w:val="lv-LV"/>
        </w:rPr>
        <w:t xml:space="preserve"> (iepirkuma ID Nr. KND 201</w:t>
      </w:r>
      <w:r w:rsidR="002152C1">
        <w:rPr>
          <w:sz w:val="24"/>
          <w:szCs w:val="24"/>
          <w:lang w:val="lv-LV"/>
        </w:rPr>
        <w:t>8/5_ak</w:t>
      </w:r>
      <w:r w:rsidR="00406D2C">
        <w:rPr>
          <w:sz w:val="24"/>
          <w:szCs w:val="24"/>
          <w:lang w:val="lv-LV"/>
        </w:rPr>
        <w:t>)</w:t>
      </w:r>
      <w:r w:rsidRPr="00793AD6">
        <w:rPr>
          <w:sz w:val="24"/>
          <w:szCs w:val="24"/>
          <w:lang w:val="lv-LV"/>
        </w:rPr>
        <w:t xml:space="preserve">, attiecīgi iepazīties ar minētā līguma nosacījumiem un Būvdarbu apjomiem, to izpildi, veikt būvuzraudzību saskaņā ar Būvprojektu. </w:t>
      </w:r>
    </w:p>
    <w:p w14:paraId="7C2F3402"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5.2. 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14:paraId="39EB289D"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5.3. Būvuzraudzība jāveic atbilstoši Latvijas Republikas spēkā esošajiem normatīvajiem aktiem, Eiropas Savienības standartiem, iepirkuma „</w:t>
      </w:r>
      <w:r w:rsidR="002152C1" w:rsidRPr="00E54C4D">
        <w:rPr>
          <w:sz w:val="24"/>
          <w:szCs w:val="24"/>
          <w:lang w:val="lv-LV"/>
        </w:rPr>
        <w:t>Kandavas pilsētas PII “Zīļuks” energoefektivitātes paaugstināšanas būvdarbu būvuzraudzība</w:t>
      </w:r>
      <w:r w:rsidRPr="00793AD6">
        <w:rPr>
          <w:sz w:val="24"/>
          <w:szCs w:val="24"/>
          <w:lang w:val="lv-LV"/>
        </w:rPr>
        <w:t>” nolikuma prasībām un labās prakses piemēriem.</w:t>
      </w:r>
    </w:p>
    <w:p w14:paraId="0D81DA7E"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lastRenderedPageBreak/>
        <w:t xml:space="preserve">5.4. Būvuzraugs pārbauda, vai pirms Būvdarbu uzsākšanas ir izpildīti Būvdarbu sagatavošanas nosacījumi. </w:t>
      </w:r>
    </w:p>
    <w:p w14:paraId="084E89C7" w14:textId="247F33A2" w:rsidR="00072DE1" w:rsidRDefault="00830FB4" w:rsidP="00830FB4">
      <w:pPr>
        <w:widowControl/>
        <w:overflowPunct/>
        <w:autoSpaceDE/>
        <w:autoSpaceDN/>
        <w:adjustRightInd/>
        <w:jc w:val="both"/>
        <w:rPr>
          <w:sz w:val="24"/>
          <w:szCs w:val="24"/>
          <w:lang w:val="lv-LV"/>
        </w:rPr>
      </w:pPr>
      <w:r w:rsidRPr="00793AD6">
        <w:rPr>
          <w:sz w:val="24"/>
          <w:szCs w:val="24"/>
          <w:lang w:val="lv-LV"/>
        </w:rPr>
        <w:t>5.</w:t>
      </w:r>
      <w:r w:rsidR="00072DE1">
        <w:rPr>
          <w:spacing w:val="-4"/>
          <w:sz w:val="24"/>
          <w:szCs w:val="24"/>
          <w:lang w:val="lv-LV"/>
        </w:rPr>
        <w:t>5.</w:t>
      </w:r>
      <w:r w:rsidR="006824B8">
        <w:rPr>
          <w:spacing w:val="-4"/>
          <w:sz w:val="24"/>
          <w:szCs w:val="24"/>
          <w:lang w:val="lv-LV"/>
        </w:rPr>
        <w:t xml:space="preserve"> </w:t>
      </w:r>
      <w:r w:rsidR="00072DE1">
        <w:rPr>
          <w:spacing w:val="-4"/>
          <w:sz w:val="24"/>
          <w:szCs w:val="24"/>
          <w:lang w:val="lv-LV"/>
        </w:rPr>
        <w:t xml:space="preserve">Būvuzraugam ir jābūt objektā vismaz 3 reizes nedēļā, par ko atbildīgais būvuzraugs sastāda </w:t>
      </w:r>
      <w:bookmarkStart w:id="16" w:name="_Hlk510766963"/>
      <w:r w:rsidR="00072DE1">
        <w:rPr>
          <w:spacing w:val="-4"/>
          <w:sz w:val="24"/>
          <w:szCs w:val="24"/>
          <w:lang w:val="lv-LV"/>
        </w:rPr>
        <w:t xml:space="preserve">fotoatskaiti (Objektā veikto būvdarbu fotofiksācija). Katra apmeklējuma ilgums ir vismaz 2 stundas, kuru laikā atbildīgais būvuzraugs sastāda detalizētu atskaiti par iebūvētiem būvizstrādājumiem būvē rakstiskās atskaites veidā, pievienojot fotofiksāciju. </w:t>
      </w:r>
      <w:bookmarkEnd w:id="16"/>
      <w:r w:rsidR="00072DE1" w:rsidRPr="00793AD6">
        <w:rPr>
          <w:sz w:val="24"/>
          <w:szCs w:val="24"/>
          <w:lang w:val="lv-LV"/>
        </w:rPr>
        <w:t xml:space="preserve">Ja Būvuzraugs konkrētajā dienā Objektā neatrodas, bet ir radusies nepieciešamība, tad Būvuzraugam Objektā jāierodas pēc Pasūtītāja pirmā uzaicinājuma (telefoniski vai e-pastā) 4 </w:t>
      </w:r>
      <w:r w:rsidR="00072DE1">
        <w:rPr>
          <w:sz w:val="24"/>
          <w:szCs w:val="24"/>
          <w:lang w:val="lv-LV"/>
        </w:rPr>
        <w:t xml:space="preserve">(četru) </w:t>
      </w:r>
      <w:r w:rsidR="00072DE1" w:rsidRPr="00793AD6">
        <w:rPr>
          <w:sz w:val="24"/>
          <w:szCs w:val="24"/>
          <w:lang w:val="lv-LV"/>
        </w:rPr>
        <w:t>stundu laikā.</w:t>
      </w:r>
    </w:p>
    <w:p w14:paraId="441259BE" w14:textId="35B1FD48"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14:paraId="0F09A10C"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5.7. Būvniecības darbu veikšanas laikā Būvuzraugam ir jāievēro Dabas aizsardzības prasības un darba drošības noteikumi.</w:t>
      </w:r>
    </w:p>
    <w:p w14:paraId="7F7406B9"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5.8. Būvuzraugam jāatskaitās saskaņā ar 6.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14:paraId="2132DE58" w14:textId="77777777" w:rsidR="00830FB4" w:rsidRPr="00793AD6" w:rsidRDefault="00830FB4" w:rsidP="00830FB4">
      <w:pPr>
        <w:widowControl/>
        <w:tabs>
          <w:tab w:val="left" w:pos="851"/>
        </w:tabs>
        <w:overflowPunct/>
        <w:autoSpaceDE/>
        <w:autoSpaceDN/>
        <w:adjustRightInd/>
        <w:jc w:val="both"/>
        <w:rPr>
          <w:sz w:val="24"/>
          <w:szCs w:val="24"/>
          <w:lang w:val="lv-LV"/>
        </w:rPr>
      </w:pPr>
      <w:r w:rsidRPr="00793AD6">
        <w:rPr>
          <w:sz w:val="24"/>
          <w:szCs w:val="24"/>
          <w:lang w:val="lv-LV"/>
        </w:rPr>
        <w:t xml:space="preserve">5.9. Būvuzraugam jāseko, lai Būvdarbi tiktu veikti plānotajā laikā un to veikšanai tiktu piesaistīti pietiekami resursi, t.i., jākontrolē un jāveicina Būvdarbu veikšanu saskaņā ar Iepirkuma līgumu par būvdarbu veikšanas nosacījumiem. </w:t>
      </w:r>
    </w:p>
    <w:p w14:paraId="3788A89E"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5.10. Būvuzraugam jārīko un jāvada būvdarbu gaitas apspriešanas sapulces (būvsapulces), jāveic to protokolēšana un jānodrošina protokola spēkā esamība (jānodrošina ar parakstiem apliecināts protokols, kurš ir saistošs visiem būvniecības dalībniekiem). Sapulcēs piedalās Būvuzraugs, Pasūtītājs, Autoruzraugs, būvdarbu veicējs un citi pieaicinātie būvniecības dalībnieku pārstāvji. </w:t>
      </w:r>
    </w:p>
    <w:p w14:paraId="10B9764A" w14:textId="77777777" w:rsidR="00830FB4" w:rsidRPr="00793AD6" w:rsidRDefault="00830FB4" w:rsidP="00830FB4">
      <w:pPr>
        <w:widowControl/>
        <w:tabs>
          <w:tab w:val="left" w:pos="567"/>
        </w:tabs>
        <w:overflowPunct/>
        <w:autoSpaceDE/>
        <w:autoSpaceDN/>
        <w:adjustRightInd/>
        <w:jc w:val="both"/>
        <w:rPr>
          <w:sz w:val="24"/>
          <w:szCs w:val="24"/>
          <w:lang w:val="lv-LV"/>
        </w:rPr>
      </w:pPr>
      <w:r w:rsidRPr="00793AD6">
        <w:rPr>
          <w:sz w:val="24"/>
          <w:szCs w:val="24"/>
          <w:lang w:val="lv-LV"/>
        </w:rPr>
        <w:t>5.11. Būvuzraugs sadarbojas ar Būvdarbu veicēju Būvdarbu veikšanai nepieciešamo dokumentu saņemšanā vai sagatavošanā.</w:t>
      </w:r>
    </w:p>
    <w:p w14:paraId="35FBB3E6"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5.12. Būvuzraugam jānodrošina, lai paveikto Būvdarbu kvalitāte un apjomi tiktu pienācīgi pārbaudīti un dokumentēti.</w:t>
      </w:r>
    </w:p>
    <w:p w14:paraId="14314F2E" w14:textId="77777777" w:rsidR="00830FB4" w:rsidRPr="00793AD6" w:rsidRDefault="00830FB4" w:rsidP="00830FB4">
      <w:pPr>
        <w:widowControl/>
        <w:tabs>
          <w:tab w:val="left" w:pos="709"/>
        </w:tabs>
        <w:overflowPunct/>
        <w:autoSpaceDE/>
        <w:autoSpaceDN/>
        <w:adjustRightInd/>
        <w:jc w:val="both"/>
        <w:rPr>
          <w:sz w:val="24"/>
          <w:szCs w:val="24"/>
          <w:lang w:val="lv-LV"/>
        </w:rPr>
      </w:pPr>
      <w:r w:rsidRPr="00793AD6">
        <w:rPr>
          <w:sz w:val="24"/>
          <w:szCs w:val="24"/>
          <w:lang w:val="lv-LV"/>
        </w:rPr>
        <w:t xml:space="preserve">5.13. Būvuzraugam savlaicīgi, pirms konkrēto darbu veikšanas, jāpārbauda Būvprojekta risinājumu kvalitāte un to atbilstība situācijai dabā. </w:t>
      </w:r>
    </w:p>
    <w:p w14:paraId="42B75C45" w14:textId="77777777"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5.14. Būvuzraugs piecu dienu laikā saskaņo vai sniedz pamatotu atteikumu saskaņojumam Būvdarbu veicēja veikto būvdarbu un izmantoto materiālu aktam (Formai2 un Formai 3). Būvuzraugs</w:t>
      </w:r>
      <w:r>
        <w:rPr>
          <w:sz w:val="24"/>
          <w:szCs w:val="24"/>
          <w:lang w:val="lv-LV"/>
        </w:rPr>
        <w:t xml:space="preserve"> </w:t>
      </w:r>
      <w:r w:rsidRPr="00793AD6">
        <w:rPr>
          <w:sz w:val="24"/>
          <w:szCs w:val="24"/>
          <w:lang w:val="lv-LV"/>
        </w:rPr>
        <w:t>pārbauda un kontrolē Būvdarbu izpildes apjomu atbilstību ar izpilddokumentācijā (uzmērījumos, izpildshēmās, būvdarbu žurnālā, segto darbu aktos u.c.) norādītajiem apjomiem.</w:t>
      </w:r>
    </w:p>
    <w:p w14:paraId="0F5BA4A0"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5.15. Ja būvuzraudzības laikā ir nepieciešami papildus būvdarbi, tad Būvuzraugs izvērtē Būvdarbu veicēja iesniegtās attiecīgās pozīcijas atbilstību esošajai tirgus situācijai, Pasūtītāja prasībām un sniedz Pasūtītājam ziņojumu.</w:t>
      </w:r>
    </w:p>
    <w:p w14:paraId="49C754A2"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5.16. Ja Būvdarbu veicējs būvuzraudzības laikā maina Būvprojektā norādītos materiālus uz ekvivalentiem materiāliem, tad Būvuzraugs izvērtē to atbilstību normatīvo aktu, Būvprojekta un Pasūtītāja prasībām un sniedz Pasūtītājam ziņojumu. </w:t>
      </w:r>
    </w:p>
    <w:p w14:paraId="7F06A1C4"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5.17. Būvuzraugam būvdarbu garantijas laikā (piecu gadu laikā pēc objekta nodošanas ekspluatācijā), </w:t>
      </w:r>
      <w:r>
        <w:rPr>
          <w:sz w:val="24"/>
          <w:szCs w:val="24"/>
          <w:lang w:val="lv-LV"/>
        </w:rPr>
        <w:t>pēc Pasūtītāja pieprasījuma jāpiedalās defektu konstatēšanā</w:t>
      </w:r>
      <w:r w:rsidRPr="00793AD6">
        <w:rPr>
          <w:sz w:val="24"/>
          <w:szCs w:val="24"/>
          <w:lang w:val="lv-LV"/>
        </w:rPr>
        <w:t>, kā arī jāuzrauga konstatēto defektu labošana.</w:t>
      </w:r>
    </w:p>
    <w:p w14:paraId="3C78D104"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5.18. Būvuzraugs katru Objekta apmeklēšanas reizi reģistrē Būvdarbu žurnāla nodaļā “Kontrolējošo iestāžu un amatpersonu pārbaudes piezīmes”, kā arī kontrolē vai ir atbilstoši aizpildītas visas Būvdarbu žurnāla daļas.</w:t>
      </w:r>
    </w:p>
    <w:p w14:paraId="01F76731"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5.19. Būvuzraudzību jāveic Būvdarbu laikā, ārpus darba laika un brīvdienās</w:t>
      </w:r>
      <w:r>
        <w:rPr>
          <w:sz w:val="24"/>
          <w:szCs w:val="24"/>
          <w:lang w:val="lv-LV"/>
        </w:rPr>
        <w:t>, ja tas nepieciešams</w:t>
      </w:r>
      <w:r w:rsidRPr="00793AD6">
        <w:rPr>
          <w:sz w:val="24"/>
          <w:szCs w:val="24"/>
          <w:lang w:val="lv-LV"/>
        </w:rPr>
        <w:t>. Būvuzraugs plāno katru nākamo Objekta apmeklēšanas laiku patstāvīgi, analizējot Būvdarbu gaitu pakalpojuma sniegšanas vietā.</w:t>
      </w:r>
    </w:p>
    <w:p w14:paraId="0B3E6306"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lastRenderedPageBreak/>
        <w:t>5.20. Būvuzraugs piedalās kvalitātes pārbaudēs un veic savas pārbaudes</w:t>
      </w:r>
      <w:r>
        <w:rPr>
          <w:sz w:val="24"/>
          <w:szCs w:val="24"/>
          <w:lang w:val="lv-LV"/>
        </w:rPr>
        <w:t xml:space="preserve"> ar atbilstošu tehnisko aprīkojumu un ierīcēm.</w:t>
      </w:r>
    </w:p>
    <w:p w14:paraId="736994B3"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5.21. Būvuzraugs piedalās nozīmīgo konstrukciju un segto darbu pieņemšanā.</w:t>
      </w:r>
    </w:p>
    <w:p w14:paraId="347A9EB7" w14:textId="77777777"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5.22. Būvuzraugs piedalās komisijas darbā, pieņemot Objektu ekspluatācijā. </w:t>
      </w:r>
    </w:p>
    <w:p w14:paraId="5F279B3C" w14:textId="77777777" w:rsidR="00830FB4" w:rsidRPr="00793AD6" w:rsidRDefault="00830FB4" w:rsidP="00830FB4">
      <w:pPr>
        <w:tabs>
          <w:tab w:val="left" w:pos="426"/>
        </w:tabs>
        <w:ind w:left="-142"/>
        <w:jc w:val="both"/>
        <w:rPr>
          <w:sz w:val="24"/>
          <w:szCs w:val="24"/>
          <w:lang w:val="lv-LV"/>
        </w:rPr>
      </w:pPr>
    </w:p>
    <w:p w14:paraId="0D7B34F3" w14:textId="77777777" w:rsidR="00830FB4" w:rsidRPr="00793AD6" w:rsidRDefault="00830FB4" w:rsidP="00830FB4">
      <w:pPr>
        <w:tabs>
          <w:tab w:val="left" w:pos="426"/>
          <w:tab w:val="left" w:pos="851"/>
        </w:tabs>
        <w:jc w:val="both"/>
        <w:rPr>
          <w:b/>
          <w:sz w:val="24"/>
          <w:szCs w:val="24"/>
          <w:lang w:val="lv-LV"/>
        </w:rPr>
      </w:pPr>
      <w:r w:rsidRPr="00793AD6">
        <w:rPr>
          <w:b/>
          <w:sz w:val="24"/>
          <w:szCs w:val="24"/>
          <w:lang w:val="lv-LV"/>
        </w:rPr>
        <w:t>6.</w:t>
      </w:r>
      <w:r w:rsidRPr="00793AD6">
        <w:rPr>
          <w:b/>
          <w:sz w:val="24"/>
          <w:szCs w:val="24"/>
          <w:lang w:val="lv-LV"/>
        </w:rPr>
        <w:tab/>
        <w:t>Atskaites:</w:t>
      </w:r>
    </w:p>
    <w:p w14:paraId="4AAB142F" w14:textId="77777777" w:rsidR="00830FB4" w:rsidRPr="00793AD6" w:rsidRDefault="00830FB4" w:rsidP="00830FB4">
      <w:pPr>
        <w:tabs>
          <w:tab w:val="left" w:pos="709"/>
        </w:tabs>
        <w:jc w:val="both"/>
        <w:rPr>
          <w:sz w:val="24"/>
          <w:szCs w:val="24"/>
          <w:lang w:val="lv-LV"/>
        </w:rPr>
      </w:pPr>
      <w:r w:rsidRPr="00793AD6">
        <w:rPr>
          <w:sz w:val="24"/>
          <w:szCs w:val="24"/>
          <w:lang w:val="lv-LV"/>
        </w:rPr>
        <w:t>6.1. Būvuzraugs sagatavo un rakstiski iesniedz Pasūtītājam šādas Būvdarbu un būvuzraudzības izpildes atskaites, formātu iepriekš saskaņojot ar Pasūtītāju:</w:t>
      </w:r>
    </w:p>
    <w:p w14:paraId="20323AF9" w14:textId="77777777" w:rsidR="00830FB4" w:rsidRPr="00793AD6" w:rsidRDefault="00830FB4" w:rsidP="00830FB4">
      <w:pPr>
        <w:ind w:left="1276" w:hanging="425"/>
        <w:jc w:val="both"/>
        <w:rPr>
          <w:sz w:val="24"/>
          <w:szCs w:val="24"/>
          <w:lang w:val="lv-LV"/>
        </w:rPr>
      </w:pPr>
      <w:r w:rsidRPr="00793AD6">
        <w:rPr>
          <w:sz w:val="24"/>
          <w:szCs w:val="24"/>
          <w:lang w:val="lv-LV"/>
        </w:rPr>
        <w:t>6.1.1. 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fotofiksācijas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14:paraId="420D2B83" w14:textId="77777777" w:rsidR="00830FB4" w:rsidRPr="00793AD6" w:rsidRDefault="00830FB4" w:rsidP="00830FB4">
      <w:pPr>
        <w:ind w:left="993"/>
        <w:jc w:val="both"/>
        <w:rPr>
          <w:sz w:val="24"/>
          <w:szCs w:val="24"/>
          <w:lang w:val="lv-LV"/>
        </w:rPr>
      </w:pPr>
      <w:r w:rsidRPr="00793AD6">
        <w:rPr>
          <w:sz w:val="24"/>
          <w:szCs w:val="24"/>
          <w:lang w:val="lv-LV"/>
        </w:rPr>
        <w:t>6.1.2. Objekta pabeigšanas atskaite. Iesniedz 10 dienu laikā pēc Būvdarbu pabeigšanas, bet pirms Objekta nodošanas ekspluatācijā un tajā ietilpst:</w:t>
      </w:r>
    </w:p>
    <w:p w14:paraId="0E4B1E41" w14:textId="77777777" w:rsidR="00830FB4" w:rsidRPr="00793AD6" w:rsidRDefault="00830FB4" w:rsidP="00830FB4">
      <w:pPr>
        <w:ind w:left="1418"/>
        <w:jc w:val="both"/>
        <w:rPr>
          <w:sz w:val="24"/>
          <w:szCs w:val="24"/>
          <w:lang w:val="lv-LV"/>
        </w:rPr>
      </w:pPr>
      <w:r w:rsidRPr="00793AD6">
        <w:rPr>
          <w:sz w:val="24"/>
          <w:szCs w:val="24"/>
          <w:lang w:val="lv-LV"/>
        </w:rPr>
        <w:t>6.1.2.1. apkopojoša informācija par veiktajiem Būvdarbiem;</w:t>
      </w:r>
    </w:p>
    <w:p w14:paraId="72D45909" w14:textId="77777777" w:rsidR="00830FB4" w:rsidRPr="00793AD6" w:rsidRDefault="00830FB4" w:rsidP="00830FB4">
      <w:pPr>
        <w:ind w:firstLine="1418"/>
        <w:jc w:val="both"/>
        <w:rPr>
          <w:sz w:val="24"/>
          <w:szCs w:val="24"/>
          <w:lang w:val="lv-LV"/>
        </w:rPr>
      </w:pPr>
      <w:r w:rsidRPr="00793AD6">
        <w:rPr>
          <w:sz w:val="24"/>
          <w:szCs w:val="24"/>
          <w:lang w:val="lv-LV"/>
        </w:rPr>
        <w:t>6.1.2.2. Būvdarbu veicēja novērtējums.</w:t>
      </w:r>
    </w:p>
    <w:p w14:paraId="57689BAA" w14:textId="77777777" w:rsidR="00830FB4" w:rsidRPr="00793AD6" w:rsidRDefault="00830FB4" w:rsidP="00830FB4">
      <w:pPr>
        <w:ind w:firstLine="1418"/>
        <w:jc w:val="both"/>
        <w:rPr>
          <w:sz w:val="24"/>
          <w:szCs w:val="24"/>
          <w:lang w:val="lv-LV"/>
        </w:rPr>
      </w:pPr>
    </w:p>
    <w:p w14:paraId="6328AA16" w14:textId="77777777" w:rsidR="00830FB4" w:rsidRPr="00793AD6" w:rsidRDefault="00830FB4" w:rsidP="00830FB4">
      <w:pPr>
        <w:tabs>
          <w:tab w:val="left" w:pos="426"/>
        </w:tabs>
        <w:jc w:val="both"/>
        <w:rPr>
          <w:b/>
          <w:sz w:val="24"/>
          <w:szCs w:val="24"/>
          <w:lang w:val="lv-LV"/>
        </w:rPr>
      </w:pPr>
      <w:r w:rsidRPr="00793AD6">
        <w:rPr>
          <w:b/>
          <w:sz w:val="24"/>
          <w:szCs w:val="24"/>
          <w:lang w:val="lv-LV"/>
        </w:rPr>
        <w:t>7.</w:t>
      </w:r>
      <w:r w:rsidRPr="00793AD6">
        <w:rPr>
          <w:b/>
          <w:sz w:val="24"/>
          <w:szCs w:val="24"/>
          <w:lang w:val="lv-LV"/>
        </w:rPr>
        <w:tab/>
        <w:t>Sanāksmes būvdarbu laikā:</w:t>
      </w:r>
    </w:p>
    <w:p w14:paraId="2A120C53" w14:textId="77777777" w:rsidR="00830FB4" w:rsidRPr="00793AD6" w:rsidRDefault="00830FB4" w:rsidP="00830FB4">
      <w:pPr>
        <w:jc w:val="both"/>
        <w:rPr>
          <w:sz w:val="24"/>
          <w:szCs w:val="24"/>
          <w:lang w:val="lv-LV"/>
        </w:rPr>
      </w:pPr>
      <w:r w:rsidRPr="00793AD6">
        <w:rPr>
          <w:sz w:val="24"/>
          <w:szCs w:val="24"/>
          <w:lang w:val="lv-LV"/>
        </w:rPr>
        <w:t>7.1.</w:t>
      </w:r>
      <w:r w:rsidRPr="00793AD6">
        <w:rPr>
          <w:sz w:val="24"/>
          <w:szCs w:val="24"/>
          <w:lang w:val="lv-LV"/>
        </w:rPr>
        <w:tab/>
        <w:t>Būvuzraugs darbu izpildes gaitā rīko darba sanāksmes (būvsapulces) latviešu valodā (provizoriski vienu reizi nedēļā). Sanāksmju biežums tiek noteikts, pirmajā sanāksmē, savstarpēji vienojoties visām Būvprojekta realizācijā iesaistītajām pusēm. Sanāksmes tiek rīkotas Pasūtītāja telpās vai Objektā, un tajās piedalās Būvuzraugs, Pasūtītājs, Būvdarbu vadītājs, Autoruzraugs, kā arī citas personas pēc Pasūtītāja, Būvdarbu veicēja vai Būvuzrauga ieskatiem.</w:t>
      </w:r>
    </w:p>
    <w:p w14:paraId="116F8912" w14:textId="77777777" w:rsidR="00830FB4" w:rsidRPr="00793AD6" w:rsidRDefault="00830FB4" w:rsidP="00830FB4">
      <w:pPr>
        <w:rPr>
          <w:lang w:val="lv-LV"/>
        </w:rPr>
      </w:pPr>
    </w:p>
    <w:p w14:paraId="7EEA44DD" w14:textId="77777777" w:rsidR="00830FB4" w:rsidRDefault="00830FB4" w:rsidP="00CC7C61">
      <w:pPr>
        <w:pStyle w:val="BlockText"/>
        <w:ind w:left="851" w:right="24" w:firstLine="0"/>
        <w:jc w:val="center"/>
        <w:rPr>
          <w:szCs w:val="24"/>
        </w:rPr>
      </w:pPr>
    </w:p>
    <w:p w14:paraId="7C60BD81" w14:textId="77777777" w:rsidR="00830FB4" w:rsidRDefault="00830FB4" w:rsidP="00CC7C61">
      <w:pPr>
        <w:pStyle w:val="BlockText"/>
        <w:ind w:left="851" w:right="24" w:firstLine="0"/>
        <w:jc w:val="center"/>
        <w:rPr>
          <w:szCs w:val="24"/>
        </w:rPr>
      </w:pPr>
    </w:p>
    <w:p w14:paraId="189662F3" w14:textId="77777777" w:rsidR="001C7F49" w:rsidRDefault="001C7F49" w:rsidP="001C7F49">
      <w:pPr>
        <w:widowControl/>
        <w:overflowPunct/>
        <w:autoSpaceDE/>
        <w:autoSpaceDN/>
        <w:adjustRightInd/>
        <w:ind w:right="29"/>
        <w:jc w:val="right"/>
        <w:rPr>
          <w:kern w:val="0"/>
          <w:lang w:val="lv-LV" w:eastAsia="en-US"/>
        </w:rPr>
      </w:pPr>
    </w:p>
    <w:p w14:paraId="5C5ED0A1" w14:textId="77777777" w:rsidR="001C7F49" w:rsidRDefault="001C7F49" w:rsidP="001C7F49">
      <w:pPr>
        <w:widowControl/>
        <w:overflowPunct/>
        <w:autoSpaceDE/>
        <w:autoSpaceDN/>
        <w:adjustRightInd/>
        <w:ind w:right="29"/>
        <w:jc w:val="right"/>
        <w:rPr>
          <w:kern w:val="0"/>
          <w:lang w:val="lv-LV" w:eastAsia="en-US"/>
        </w:rPr>
      </w:pPr>
    </w:p>
    <w:p w14:paraId="3C768DD9" w14:textId="77777777" w:rsidR="0099761E" w:rsidRDefault="0099761E" w:rsidP="0099761E">
      <w:pPr>
        <w:widowControl/>
        <w:overflowPunct/>
        <w:autoSpaceDE/>
        <w:autoSpaceDN/>
        <w:adjustRightInd/>
        <w:ind w:right="29"/>
        <w:jc w:val="right"/>
        <w:rPr>
          <w:kern w:val="0"/>
          <w:lang w:val="lv-LV" w:eastAsia="en-US"/>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6824B8" w:rsidRPr="0099761E" w14:paraId="7CE3136B" w14:textId="77777777" w:rsidTr="00143962">
        <w:trPr>
          <w:trHeight w:val="260"/>
        </w:trPr>
        <w:tc>
          <w:tcPr>
            <w:tcW w:w="3695" w:type="dxa"/>
            <w:vAlign w:val="center"/>
          </w:tcPr>
          <w:p w14:paraId="15D741F9" w14:textId="77777777" w:rsidR="006824B8" w:rsidRPr="0099761E" w:rsidRDefault="006824B8" w:rsidP="00143962">
            <w:pPr>
              <w:tabs>
                <w:tab w:val="left" w:pos="540"/>
              </w:tabs>
              <w:rPr>
                <w:b/>
                <w:sz w:val="24"/>
                <w:szCs w:val="24"/>
                <w:lang w:val="lv-LV"/>
              </w:rPr>
            </w:pPr>
            <w:r w:rsidRPr="0099761E">
              <w:rPr>
                <w:b/>
                <w:sz w:val="24"/>
                <w:szCs w:val="24"/>
                <w:lang w:val="lv-LV"/>
              </w:rPr>
              <w:t>Pretendenta nosaukums:</w:t>
            </w:r>
          </w:p>
        </w:tc>
        <w:tc>
          <w:tcPr>
            <w:tcW w:w="4050" w:type="dxa"/>
            <w:vAlign w:val="center"/>
          </w:tcPr>
          <w:p w14:paraId="7E0ABC34" w14:textId="77777777" w:rsidR="006824B8" w:rsidRPr="0099761E" w:rsidRDefault="006824B8" w:rsidP="00143962">
            <w:pPr>
              <w:tabs>
                <w:tab w:val="left" w:pos="540"/>
              </w:tabs>
              <w:rPr>
                <w:b/>
                <w:sz w:val="24"/>
                <w:szCs w:val="24"/>
                <w:lang w:val="lv-LV"/>
              </w:rPr>
            </w:pPr>
          </w:p>
        </w:tc>
      </w:tr>
      <w:tr w:rsidR="006824B8" w:rsidRPr="0099761E" w14:paraId="1463C8CA" w14:textId="77777777" w:rsidTr="00143962">
        <w:trPr>
          <w:trHeight w:val="250"/>
        </w:trPr>
        <w:tc>
          <w:tcPr>
            <w:tcW w:w="3695" w:type="dxa"/>
            <w:vAlign w:val="center"/>
          </w:tcPr>
          <w:p w14:paraId="2E6CEBE1" w14:textId="77777777" w:rsidR="006824B8" w:rsidRPr="0099761E" w:rsidRDefault="006824B8" w:rsidP="00143962">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23A1E1E5" w14:textId="77777777" w:rsidR="006824B8" w:rsidRPr="0099761E" w:rsidRDefault="006824B8" w:rsidP="00143962">
            <w:pPr>
              <w:tabs>
                <w:tab w:val="left" w:pos="540"/>
              </w:tabs>
              <w:rPr>
                <w:b/>
                <w:sz w:val="24"/>
                <w:szCs w:val="24"/>
                <w:lang w:val="lv-LV"/>
              </w:rPr>
            </w:pPr>
          </w:p>
        </w:tc>
      </w:tr>
      <w:tr w:rsidR="006824B8" w:rsidRPr="0099761E" w14:paraId="08B05F35" w14:textId="77777777" w:rsidTr="00143962">
        <w:trPr>
          <w:trHeight w:val="242"/>
        </w:trPr>
        <w:tc>
          <w:tcPr>
            <w:tcW w:w="3695" w:type="dxa"/>
            <w:vAlign w:val="center"/>
          </w:tcPr>
          <w:p w14:paraId="531AA282" w14:textId="77777777" w:rsidR="006824B8" w:rsidRPr="0099761E" w:rsidRDefault="006824B8" w:rsidP="00143962">
            <w:pPr>
              <w:tabs>
                <w:tab w:val="left" w:pos="540"/>
              </w:tabs>
              <w:rPr>
                <w:b/>
                <w:sz w:val="24"/>
                <w:szCs w:val="24"/>
                <w:lang w:val="lv-LV"/>
              </w:rPr>
            </w:pPr>
            <w:r w:rsidRPr="0099761E">
              <w:rPr>
                <w:b/>
                <w:sz w:val="24"/>
                <w:szCs w:val="24"/>
                <w:lang w:val="lv-LV"/>
              </w:rPr>
              <w:t>Ieņemamā amata nosaukums:</w:t>
            </w:r>
          </w:p>
        </w:tc>
        <w:tc>
          <w:tcPr>
            <w:tcW w:w="4050" w:type="dxa"/>
            <w:vAlign w:val="center"/>
          </w:tcPr>
          <w:p w14:paraId="3FD926C0" w14:textId="77777777" w:rsidR="006824B8" w:rsidRPr="0099761E" w:rsidRDefault="006824B8" w:rsidP="00143962">
            <w:pPr>
              <w:tabs>
                <w:tab w:val="left" w:pos="540"/>
              </w:tabs>
              <w:rPr>
                <w:b/>
                <w:sz w:val="24"/>
                <w:szCs w:val="24"/>
                <w:lang w:val="lv-LV"/>
              </w:rPr>
            </w:pPr>
          </w:p>
        </w:tc>
      </w:tr>
      <w:tr w:rsidR="006824B8" w:rsidRPr="0099761E" w14:paraId="457630B1" w14:textId="77777777" w:rsidTr="00143962">
        <w:trPr>
          <w:trHeight w:val="232"/>
        </w:trPr>
        <w:tc>
          <w:tcPr>
            <w:tcW w:w="3695" w:type="dxa"/>
            <w:vAlign w:val="center"/>
          </w:tcPr>
          <w:p w14:paraId="7141245B" w14:textId="77777777" w:rsidR="006824B8" w:rsidRPr="0099761E" w:rsidRDefault="006824B8" w:rsidP="00143962">
            <w:pPr>
              <w:tabs>
                <w:tab w:val="left" w:pos="540"/>
              </w:tabs>
              <w:rPr>
                <w:b/>
                <w:sz w:val="24"/>
                <w:szCs w:val="24"/>
                <w:lang w:val="lv-LV"/>
              </w:rPr>
            </w:pPr>
            <w:r w:rsidRPr="0099761E">
              <w:rPr>
                <w:b/>
                <w:sz w:val="24"/>
                <w:szCs w:val="24"/>
                <w:lang w:val="lv-LV"/>
              </w:rPr>
              <w:t>Amatpersonas paraksts:</w:t>
            </w:r>
          </w:p>
        </w:tc>
        <w:tc>
          <w:tcPr>
            <w:tcW w:w="4050" w:type="dxa"/>
            <w:vAlign w:val="center"/>
          </w:tcPr>
          <w:p w14:paraId="6B1CA86C" w14:textId="77777777" w:rsidR="006824B8" w:rsidRPr="0099761E" w:rsidRDefault="006824B8" w:rsidP="00143962">
            <w:pPr>
              <w:tabs>
                <w:tab w:val="left" w:pos="540"/>
              </w:tabs>
              <w:rPr>
                <w:b/>
                <w:sz w:val="24"/>
                <w:szCs w:val="24"/>
                <w:lang w:val="lv-LV"/>
              </w:rPr>
            </w:pPr>
          </w:p>
        </w:tc>
      </w:tr>
    </w:tbl>
    <w:p w14:paraId="2B2CA41C" w14:textId="77777777" w:rsidR="00830FB4" w:rsidRDefault="00830FB4" w:rsidP="0099761E">
      <w:pPr>
        <w:widowControl/>
        <w:overflowPunct/>
        <w:autoSpaceDE/>
        <w:autoSpaceDN/>
        <w:adjustRightInd/>
        <w:ind w:right="29"/>
        <w:jc w:val="right"/>
        <w:rPr>
          <w:kern w:val="0"/>
          <w:lang w:val="lv-LV" w:eastAsia="en-US"/>
        </w:rPr>
      </w:pPr>
    </w:p>
    <w:p w14:paraId="28E0B8EB" w14:textId="4DB2E8A1" w:rsidR="00E54C4D" w:rsidRPr="001C2530" w:rsidRDefault="00830FB4">
      <w:pPr>
        <w:widowControl/>
        <w:overflowPunct/>
        <w:autoSpaceDE/>
        <w:autoSpaceDN/>
        <w:adjustRightInd/>
        <w:jc w:val="right"/>
        <w:rPr>
          <w:ins w:id="17" w:author="Valda Stova" w:date="2018-04-05T09:56:00Z"/>
        </w:rPr>
        <w:pPrChange w:id="18" w:author="Valda Stova" w:date="2018-04-05T09:56:00Z">
          <w:pPr>
            <w:pStyle w:val="BlockText"/>
            <w:ind w:left="851" w:right="24" w:firstLine="0"/>
            <w:jc w:val="right"/>
          </w:pPr>
        </w:pPrChange>
      </w:pPr>
      <w:r>
        <w:rPr>
          <w:kern w:val="0"/>
          <w:lang w:val="lv-LV" w:eastAsia="en-US"/>
        </w:rPr>
        <w:br w:type="page"/>
      </w:r>
      <w:bookmarkStart w:id="19" w:name="_Hlk508710331"/>
    </w:p>
    <w:p w14:paraId="120FF900" w14:textId="59801C62" w:rsidR="00973C9F" w:rsidRPr="006824B8" w:rsidRDefault="00973C9F" w:rsidP="006824B8">
      <w:pPr>
        <w:jc w:val="right"/>
        <w:rPr>
          <w:b/>
          <w:bCs/>
        </w:rPr>
      </w:pPr>
      <w:r w:rsidRPr="00D54060">
        <w:rPr>
          <w:b/>
          <w:bCs/>
          <w:sz w:val="28"/>
          <w:szCs w:val="28"/>
        </w:rPr>
        <w:lastRenderedPageBreak/>
        <w:t xml:space="preserve"> </w:t>
      </w:r>
      <w:r w:rsidR="006824B8" w:rsidRPr="006824B8">
        <w:rPr>
          <w:b/>
          <w:bCs/>
        </w:rPr>
        <w:t>Tehniskās specifiācijas 1. pielikums</w:t>
      </w:r>
    </w:p>
    <w:p w14:paraId="1326310E" w14:textId="77777777" w:rsidR="00973C9F" w:rsidRDefault="00973C9F" w:rsidP="008F5A98">
      <w:pPr>
        <w:jc w:val="center"/>
        <w:rPr>
          <w:b/>
          <w:bCs/>
          <w:sz w:val="28"/>
          <w:szCs w:val="28"/>
        </w:rPr>
      </w:pPr>
    </w:p>
    <w:p w14:paraId="1F26BD58" w14:textId="09D0324C" w:rsidR="008F5A98" w:rsidRPr="00D54060" w:rsidRDefault="008F5A98" w:rsidP="008F5A98">
      <w:pPr>
        <w:jc w:val="center"/>
        <w:rPr>
          <w:b/>
          <w:bCs/>
          <w:sz w:val="28"/>
          <w:szCs w:val="28"/>
        </w:rPr>
      </w:pPr>
      <w:r w:rsidRPr="00D54060">
        <w:rPr>
          <w:b/>
          <w:bCs/>
          <w:sz w:val="28"/>
          <w:szCs w:val="28"/>
        </w:rPr>
        <w:t>“</w:t>
      </w:r>
      <w:r>
        <w:rPr>
          <w:b/>
          <w:bCs/>
          <w:sz w:val="28"/>
          <w:szCs w:val="28"/>
        </w:rPr>
        <w:t>Kandavas pilsētas PII “Zīļuks” energoefektivitātes paaugstināšanas būvdarbu būvuzraudzība</w:t>
      </w:r>
      <w:r w:rsidRPr="00D54060">
        <w:rPr>
          <w:b/>
          <w:sz w:val="28"/>
          <w:szCs w:val="28"/>
        </w:rPr>
        <w:t>”</w:t>
      </w:r>
    </w:p>
    <w:p w14:paraId="2C3AA7A5" w14:textId="77777777" w:rsidR="008F5A98" w:rsidRPr="00D54060" w:rsidRDefault="008F5A98" w:rsidP="008F5A98">
      <w:pPr>
        <w:jc w:val="center"/>
        <w:rPr>
          <w:b/>
          <w:bCs/>
          <w:color w:val="000000"/>
          <w:sz w:val="28"/>
          <w:szCs w:val="28"/>
        </w:rPr>
      </w:pPr>
    </w:p>
    <w:p w14:paraId="613E3424" w14:textId="77777777" w:rsidR="008F5A98" w:rsidRPr="00D54060" w:rsidRDefault="008F5A98" w:rsidP="008F5A98">
      <w:pPr>
        <w:jc w:val="center"/>
        <w:rPr>
          <w:b/>
          <w:sz w:val="28"/>
          <w:szCs w:val="28"/>
        </w:rPr>
      </w:pPr>
      <w:r w:rsidRPr="00D54060">
        <w:rPr>
          <w:b/>
          <w:sz w:val="28"/>
          <w:szCs w:val="28"/>
        </w:rPr>
        <w:t>TEHNISKAIS PIEDĀVĀJUMS</w:t>
      </w:r>
    </w:p>
    <w:p w14:paraId="2A6322B2" w14:textId="77777777" w:rsidR="008F5A98" w:rsidRPr="00D54060" w:rsidRDefault="008F5A98" w:rsidP="008F5A98">
      <w:pPr>
        <w:ind w:firstLine="567"/>
        <w:jc w:val="both"/>
      </w:pPr>
      <w:r w:rsidRPr="00D54060">
        <w:t>Šajā pielikumā noteikta forma, kādā pretendentam jāsagatavo un jāiesniedz tehniskais piedāvājums.</w:t>
      </w:r>
    </w:p>
    <w:p w14:paraId="3836C36F" w14:textId="77777777" w:rsidR="008F5A98" w:rsidRPr="00D54060" w:rsidRDefault="008F5A98" w:rsidP="008F5A98">
      <w:pPr>
        <w:jc w:val="both"/>
        <w:rPr>
          <w:b/>
        </w:rPr>
      </w:pPr>
      <w:r w:rsidRPr="00D54060">
        <w:rPr>
          <w:b/>
        </w:rPr>
        <w:tab/>
        <w:t>Apraksts noformējams ievērojot saturā šādu kārtību:</w:t>
      </w:r>
    </w:p>
    <w:p w14:paraId="27F438B7" w14:textId="77777777" w:rsidR="008F5A98" w:rsidRPr="00D54060" w:rsidRDefault="008F5A98" w:rsidP="008F5A98">
      <w:pPr>
        <w:widowControl/>
        <w:numPr>
          <w:ilvl w:val="0"/>
          <w:numId w:val="73"/>
        </w:numPr>
        <w:overflowPunct/>
        <w:autoSpaceDE/>
        <w:autoSpaceDN/>
        <w:adjustRightInd/>
        <w:spacing w:before="120" w:after="120"/>
        <w:ind w:left="714" w:hanging="357"/>
        <w:jc w:val="both"/>
      </w:pPr>
      <w:r w:rsidRPr="00D54060">
        <w:t xml:space="preserve">Pretendenta organizatoriskā struktūrshēma, norādot būvuzraudzības pakalpojumā iesaistīto atbildīgo speciālistu vārdus, uzvārdus un specializāciju, uzrādot apakšuzņēmējus (ja tiek piesaistīti) un aprakstot to savstarpējo sadarbību. </w:t>
      </w:r>
    </w:p>
    <w:p w14:paraId="5F309195" w14:textId="77777777" w:rsidR="008F5A98" w:rsidRPr="00D54060" w:rsidRDefault="008F5A98" w:rsidP="008F5A98">
      <w:pPr>
        <w:widowControl/>
        <w:numPr>
          <w:ilvl w:val="0"/>
          <w:numId w:val="73"/>
        </w:numPr>
        <w:overflowPunct/>
        <w:autoSpaceDE/>
        <w:autoSpaceDN/>
        <w:adjustRightInd/>
        <w:spacing w:before="120" w:after="120"/>
        <w:ind w:left="714" w:hanging="357"/>
        <w:jc w:val="both"/>
      </w:pPr>
      <w:r w:rsidRPr="00D54060">
        <w:t>Atbilstoši Būvprojektā un Lokālajās tāmēs paredzētajiem</w:t>
      </w:r>
      <w:r>
        <w:t xml:space="preserve"> būvniecības</w:t>
      </w:r>
      <w:r w:rsidRPr="00D54060">
        <w:t xml:space="preserve"> darbiem, tabulā norādīt būvuzraudzības jomu speciālistus, kas nodrošinās būvuzraudzību iepirkuma līguma ietvaros:</w:t>
      </w:r>
    </w:p>
    <w:tbl>
      <w:tblPr>
        <w:tblStyle w:val="TableGrid"/>
        <w:tblW w:w="8690" w:type="dxa"/>
        <w:jc w:val="right"/>
        <w:tblLook w:val="04A0" w:firstRow="1" w:lastRow="0" w:firstColumn="1" w:lastColumn="0" w:noHBand="0" w:noVBand="1"/>
      </w:tblPr>
      <w:tblGrid>
        <w:gridCol w:w="2240"/>
        <w:gridCol w:w="3119"/>
        <w:gridCol w:w="3331"/>
      </w:tblGrid>
      <w:tr w:rsidR="008F5A98" w:rsidRPr="00D54060" w14:paraId="23298911" w14:textId="77777777" w:rsidTr="008B6F75">
        <w:trPr>
          <w:trHeight w:val="650"/>
          <w:jc w:val="right"/>
        </w:trPr>
        <w:tc>
          <w:tcPr>
            <w:tcW w:w="2240" w:type="dxa"/>
            <w:shd w:val="clear" w:color="auto" w:fill="auto"/>
            <w:vAlign w:val="center"/>
          </w:tcPr>
          <w:p w14:paraId="654DD772" w14:textId="77777777" w:rsidR="008F5A98" w:rsidRPr="00D54060" w:rsidRDefault="008F5A98" w:rsidP="00951A11">
            <w:pPr>
              <w:tabs>
                <w:tab w:val="left" w:pos="284"/>
              </w:tabs>
              <w:spacing w:before="120"/>
              <w:jc w:val="center"/>
              <w:rPr>
                <w:b/>
              </w:rPr>
            </w:pPr>
            <w:r w:rsidRPr="00D54060">
              <w:rPr>
                <w:b/>
              </w:rPr>
              <w:t>Būvuzraudzības joma</w:t>
            </w:r>
          </w:p>
        </w:tc>
        <w:tc>
          <w:tcPr>
            <w:tcW w:w="3119" w:type="dxa"/>
            <w:shd w:val="clear" w:color="auto" w:fill="auto"/>
            <w:vAlign w:val="center"/>
          </w:tcPr>
          <w:p w14:paraId="764F13D7" w14:textId="77777777" w:rsidR="008F5A98" w:rsidRPr="00D54060" w:rsidRDefault="008F5A98" w:rsidP="00951A11">
            <w:pPr>
              <w:tabs>
                <w:tab w:val="left" w:pos="284"/>
              </w:tabs>
              <w:spacing w:before="120"/>
              <w:jc w:val="center"/>
              <w:rPr>
                <w:b/>
              </w:rPr>
            </w:pPr>
            <w:r w:rsidRPr="00D54060">
              <w:rPr>
                <w:b/>
              </w:rPr>
              <w:t>Būvuzrauga vārds, uzvārds</w:t>
            </w:r>
          </w:p>
        </w:tc>
        <w:tc>
          <w:tcPr>
            <w:tcW w:w="3331" w:type="dxa"/>
            <w:shd w:val="clear" w:color="auto" w:fill="auto"/>
          </w:tcPr>
          <w:p w14:paraId="52B920BB" w14:textId="77777777" w:rsidR="008F5A98" w:rsidRPr="008B6F75" w:rsidRDefault="008F5A98" w:rsidP="00951A11">
            <w:pPr>
              <w:tabs>
                <w:tab w:val="left" w:pos="284"/>
              </w:tabs>
              <w:spacing w:before="120"/>
              <w:jc w:val="center"/>
              <w:rPr>
                <w:b/>
              </w:rPr>
            </w:pPr>
            <w:r w:rsidRPr="008B6F75">
              <w:rPr>
                <w:b/>
              </w:rPr>
              <w:t xml:space="preserve">Būvspeciālista kompetenci apliecinoša dokumenta </w:t>
            </w:r>
            <w:r w:rsidRPr="008B6F75">
              <w:t>nosaukums, izdošanas dat., numurs</w:t>
            </w:r>
          </w:p>
        </w:tc>
      </w:tr>
      <w:tr w:rsidR="008F5A98" w:rsidRPr="00D54060" w14:paraId="29469B1A" w14:textId="77777777" w:rsidTr="008B6F75">
        <w:trPr>
          <w:jc w:val="right"/>
        </w:trPr>
        <w:tc>
          <w:tcPr>
            <w:tcW w:w="2240" w:type="dxa"/>
            <w:shd w:val="clear" w:color="auto" w:fill="auto"/>
          </w:tcPr>
          <w:p w14:paraId="0B7C1092" w14:textId="77777777" w:rsidR="008F5A98" w:rsidRPr="00D54060" w:rsidRDefault="008F5A98" w:rsidP="00951A11">
            <w:pPr>
              <w:tabs>
                <w:tab w:val="left" w:pos="284"/>
              </w:tabs>
              <w:spacing w:before="120"/>
              <w:jc w:val="both"/>
              <w:rPr>
                <w:sz w:val="26"/>
                <w:szCs w:val="26"/>
              </w:rPr>
            </w:pPr>
            <w:r w:rsidRPr="00D54060">
              <w:rPr>
                <w:sz w:val="26"/>
                <w:szCs w:val="26"/>
              </w:rPr>
              <w:t xml:space="preserve">  </w:t>
            </w:r>
          </w:p>
        </w:tc>
        <w:tc>
          <w:tcPr>
            <w:tcW w:w="3119" w:type="dxa"/>
            <w:shd w:val="clear" w:color="auto" w:fill="auto"/>
          </w:tcPr>
          <w:p w14:paraId="319457C7" w14:textId="77777777" w:rsidR="008F5A98" w:rsidRPr="00D54060" w:rsidRDefault="008F5A98" w:rsidP="00951A11">
            <w:pPr>
              <w:tabs>
                <w:tab w:val="left" w:pos="284"/>
              </w:tabs>
              <w:spacing w:before="120"/>
              <w:jc w:val="both"/>
              <w:rPr>
                <w:sz w:val="26"/>
                <w:szCs w:val="26"/>
              </w:rPr>
            </w:pPr>
          </w:p>
        </w:tc>
        <w:tc>
          <w:tcPr>
            <w:tcW w:w="3331" w:type="dxa"/>
            <w:shd w:val="clear" w:color="auto" w:fill="auto"/>
          </w:tcPr>
          <w:p w14:paraId="22F8439D" w14:textId="77777777" w:rsidR="008F5A98" w:rsidRPr="00D54060" w:rsidRDefault="008F5A98" w:rsidP="00951A11">
            <w:pPr>
              <w:tabs>
                <w:tab w:val="left" w:pos="284"/>
              </w:tabs>
              <w:spacing w:before="120"/>
              <w:jc w:val="both"/>
              <w:rPr>
                <w:sz w:val="26"/>
                <w:szCs w:val="26"/>
              </w:rPr>
            </w:pPr>
          </w:p>
        </w:tc>
      </w:tr>
    </w:tbl>
    <w:p w14:paraId="14B90FB6" w14:textId="77777777" w:rsidR="008F5A98" w:rsidRPr="00D54060" w:rsidRDefault="008F5A98" w:rsidP="008F5A98">
      <w:pPr>
        <w:jc w:val="both"/>
      </w:pPr>
    </w:p>
    <w:p w14:paraId="1A9C75BD" w14:textId="77777777" w:rsidR="008F5A98" w:rsidRPr="00D54060" w:rsidRDefault="008F5A98" w:rsidP="008F5A98">
      <w:pPr>
        <w:widowControl/>
        <w:numPr>
          <w:ilvl w:val="0"/>
          <w:numId w:val="73"/>
        </w:numPr>
        <w:overflowPunct/>
        <w:autoSpaceDE/>
        <w:autoSpaceDN/>
        <w:adjustRightInd/>
        <w:spacing w:before="120" w:after="120"/>
        <w:ind w:left="714" w:hanging="357"/>
        <w:jc w:val="both"/>
      </w:pPr>
      <w:r w:rsidRPr="00D54060">
        <w:t>Pretendenta apliecinājums par tehnisko specifikāciju izpratni un gatavību to izpildīt atbilstoši normatīvo aktu prasībām.</w:t>
      </w:r>
    </w:p>
    <w:p w14:paraId="7F5D851C" w14:textId="77777777" w:rsidR="008F5A98" w:rsidRPr="00D54060" w:rsidRDefault="008F5A98" w:rsidP="008F5A98">
      <w:pPr>
        <w:widowControl/>
        <w:numPr>
          <w:ilvl w:val="0"/>
          <w:numId w:val="73"/>
        </w:numPr>
        <w:overflowPunct/>
        <w:autoSpaceDE/>
        <w:autoSpaceDN/>
        <w:adjustRightInd/>
        <w:spacing w:before="120" w:after="120"/>
        <w:ind w:left="714" w:hanging="357"/>
        <w:jc w:val="both"/>
      </w:pPr>
      <w:r w:rsidRPr="00D54060">
        <w:t xml:space="preserve">Sniedzamā pakalpojuma kvalitātes kontroles nodrošināšanas plānu un darbības aprakstu. </w:t>
      </w:r>
    </w:p>
    <w:p w14:paraId="41C87EE1" w14:textId="77777777" w:rsidR="008F5A98" w:rsidRPr="00D54060" w:rsidRDefault="008F5A98" w:rsidP="008F5A98">
      <w:pPr>
        <w:numPr>
          <w:ilvl w:val="0"/>
          <w:numId w:val="73"/>
        </w:numPr>
        <w:overflowPunct/>
        <w:autoSpaceDE/>
        <w:autoSpaceDN/>
        <w:adjustRightInd/>
        <w:spacing w:before="120" w:after="120"/>
        <w:ind w:left="714" w:hanging="357"/>
        <w:jc w:val="both"/>
      </w:pPr>
      <w:r w:rsidRPr="00D54060">
        <w:t>Pretendenta rīcībā esošās operatīvās kvalitātes kontroles ierīces obligāti veicamajām pārbaudēm jāuzrāda tabulā:</w:t>
      </w:r>
    </w:p>
    <w:p w14:paraId="43B85362" w14:textId="77777777" w:rsidR="008F5A98" w:rsidRPr="00D54060" w:rsidRDefault="008F5A98" w:rsidP="008F5A98">
      <w:pPr>
        <w:jc w:val="center"/>
        <w:rPr>
          <w:b/>
        </w:rPr>
      </w:pPr>
      <w:r w:rsidRPr="00D54060">
        <w:rPr>
          <w:b/>
        </w:rPr>
        <w:t>Operatīvo kvalitātes kontroles ierīču saraksts pārbaužu veikšanai</w:t>
      </w:r>
    </w:p>
    <w:tbl>
      <w:tblPr>
        <w:tblW w:w="91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99"/>
        <w:gridCol w:w="5068"/>
      </w:tblGrid>
      <w:tr w:rsidR="008F5A98" w:rsidRPr="00D54060" w14:paraId="137D0624" w14:textId="77777777" w:rsidTr="00951A11">
        <w:trPr>
          <w:trHeight w:val="382"/>
          <w:jc w:val="center"/>
        </w:trPr>
        <w:tc>
          <w:tcPr>
            <w:tcW w:w="4099" w:type="dxa"/>
            <w:tcBorders>
              <w:top w:val="dotted" w:sz="4" w:space="0" w:color="auto"/>
              <w:left w:val="dotted" w:sz="4" w:space="0" w:color="auto"/>
              <w:bottom w:val="dotted" w:sz="4" w:space="0" w:color="auto"/>
              <w:right w:val="dotted" w:sz="4" w:space="0" w:color="auto"/>
            </w:tcBorders>
          </w:tcPr>
          <w:p w14:paraId="1163A1AF" w14:textId="77777777" w:rsidR="008F5A98" w:rsidRPr="00D54060" w:rsidRDefault="008F5A98" w:rsidP="00951A11">
            <w:pPr>
              <w:jc w:val="center"/>
              <w:rPr>
                <w:b/>
                <w:bCs/>
              </w:rPr>
            </w:pPr>
            <w:r w:rsidRPr="00D54060">
              <w:rPr>
                <w:b/>
                <w:bCs/>
              </w:rPr>
              <w:t>Veicamā pārbaude</w:t>
            </w:r>
          </w:p>
        </w:tc>
        <w:tc>
          <w:tcPr>
            <w:tcW w:w="5068" w:type="dxa"/>
            <w:tcBorders>
              <w:top w:val="dotted" w:sz="4" w:space="0" w:color="auto"/>
              <w:left w:val="dotted" w:sz="4" w:space="0" w:color="auto"/>
              <w:bottom w:val="dotted" w:sz="4" w:space="0" w:color="auto"/>
              <w:right w:val="dotted" w:sz="4" w:space="0" w:color="auto"/>
            </w:tcBorders>
          </w:tcPr>
          <w:p w14:paraId="363E6A33" w14:textId="77777777" w:rsidR="008F5A98" w:rsidRPr="00D54060" w:rsidRDefault="008F5A98" w:rsidP="00951A11">
            <w:pPr>
              <w:jc w:val="center"/>
              <w:rPr>
                <w:b/>
                <w:bCs/>
              </w:rPr>
            </w:pPr>
            <w:r w:rsidRPr="00D54060">
              <w:rPr>
                <w:b/>
                <w:bCs/>
              </w:rPr>
              <w:t>Instruments, iekārta utt.</w:t>
            </w:r>
          </w:p>
        </w:tc>
      </w:tr>
      <w:tr w:rsidR="008F5A98" w:rsidRPr="00D54060" w14:paraId="1355CD0D" w14:textId="77777777" w:rsidTr="00951A11">
        <w:trPr>
          <w:trHeight w:val="144"/>
          <w:jc w:val="center"/>
        </w:trPr>
        <w:tc>
          <w:tcPr>
            <w:tcW w:w="4099" w:type="dxa"/>
            <w:tcBorders>
              <w:top w:val="dotted" w:sz="4" w:space="0" w:color="auto"/>
              <w:left w:val="dotted" w:sz="4" w:space="0" w:color="auto"/>
              <w:bottom w:val="dotted" w:sz="4" w:space="0" w:color="auto"/>
              <w:right w:val="dotted" w:sz="4" w:space="0" w:color="auto"/>
            </w:tcBorders>
          </w:tcPr>
          <w:p w14:paraId="3E613DDD" w14:textId="77777777" w:rsidR="008F5A98" w:rsidRPr="00D54060" w:rsidRDefault="008F5A98" w:rsidP="00951A11">
            <w:pPr>
              <w:rPr>
                <w:bCs/>
              </w:rPr>
            </w:pPr>
            <w:r w:rsidRPr="00D54060">
              <w:rPr>
                <w:bCs/>
              </w:rPr>
              <w:t>Ģeometrisko parametru uzmērīšana</w:t>
            </w:r>
          </w:p>
        </w:tc>
        <w:tc>
          <w:tcPr>
            <w:tcW w:w="5068" w:type="dxa"/>
            <w:tcBorders>
              <w:top w:val="dotted" w:sz="4" w:space="0" w:color="auto"/>
              <w:left w:val="dotted" w:sz="4" w:space="0" w:color="auto"/>
              <w:bottom w:val="dotted" w:sz="4" w:space="0" w:color="auto"/>
              <w:right w:val="dotted" w:sz="4" w:space="0" w:color="auto"/>
            </w:tcBorders>
          </w:tcPr>
          <w:p w14:paraId="338F1643" w14:textId="77777777" w:rsidR="008F5A98" w:rsidRPr="00D54060" w:rsidRDefault="008F5A98" w:rsidP="00951A11"/>
        </w:tc>
      </w:tr>
      <w:tr w:rsidR="008F5A98" w:rsidRPr="00D54060" w14:paraId="41683D52" w14:textId="77777777" w:rsidTr="00951A11">
        <w:trPr>
          <w:trHeight w:val="165"/>
          <w:jc w:val="center"/>
        </w:trPr>
        <w:tc>
          <w:tcPr>
            <w:tcW w:w="4099" w:type="dxa"/>
            <w:tcBorders>
              <w:top w:val="dotted" w:sz="4" w:space="0" w:color="auto"/>
              <w:left w:val="dotted" w:sz="4" w:space="0" w:color="auto"/>
              <w:bottom w:val="dotted" w:sz="4" w:space="0" w:color="auto"/>
              <w:right w:val="dotted" w:sz="4" w:space="0" w:color="auto"/>
            </w:tcBorders>
          </w:tcPr>
          <w:p w14:paraId="5DA834DA" w14:textId="77777777" w:rsidR="008F5A98" w:rsidRPr="00D54060" w:rsidRDefault="008F5A98" w:rsidP="00951A11">
            <w:pPr>
              <w:rPr>
                <w:bCs/>
              </w:rPr>
            </w:pPr>
            <w:r w:rsidRPr="00D54060">
              <w:rPr>
                <w:bCs/>
              </w:rPr>
              <w:t>Augstuma atzīmju pārbaude</w:t>
            </w:r>
          </w:p>
        </w:tc>
        <w:tc>
          <w:tcPr>
            <w:tcW w:w="5068" w:type="dxa"/>
            <w:tcBorders>
              <w:top w:val="dotted" w:sz="4" w:space="0" w:color="auto"/>
              <w:left w:val="dotted" w:sz="4" w:space="0" w:color="auto"/>
              <w:bottom w:val="dotted" w:sz="4" w:space="0" w:color="auto"/>
              <w:right w:val="dotted" w:sz="4" w:space="0" w:color="auto"/>
            </w:tcBorders>
          </w:tcPr>
          <w:p w14:paraId="190073D4" w14:textId="77777777" w:rsidR="008F5A98" w:rsidRPr="00D54060" w:rsidRDefault="008F5A98" w:rsidP="00951A11">
            <w:pPr>
              <w:rPr>
                <w:bCs/>
              </w:rPr>
            </w:pPr>
          </w:p>
        </w:tc>
      </w:tr>
      <w:tr w:rsidR="008F5A98" w:rsidRPr="00D54060" w14:paraId="6C05D32E" w14:textId="77777777" w:rsidTr="00951A11">
        <w:trPr>
          <w:trHeight w:val="240"/>
          <w:jc w:val="center"/>
        </w:trPr>
        <w:tc>
          <w:tcPr>
            <w:tcW w:w="4099" w:type="dxa"/>
            <w:tcBorders>
              <w:top w:val="dotted" w:sz="4" w:space="0" w:color="auto"/>
              <w:left w:val="dotted" w:sz="4" w:space="0" w:color="auto"/>
              <w:bottom w:val="dotted" w:sz="4" w:space="0" w:color="auto"/>
              <w:right w:val="dotted" w:sz="4" w:space="0" w:color="auto"/>
            </w:tcBorders>
          </w:tcPr>
          <w:p w14:paraId="57053A32" w14:textId="77777777" w:rsidR="008F5A98" w:rsidRPr="00D54060" w:rsidRDefault="008F5A98" w:rsidP="00951A11">
            <w:pPr>
              <w:rPr>
                <w:bCs/>
              </w:rPr>
            </w:pPr>
            <w:r w:rsidRPr="00D54060">
              <w:rPr>
                <w:bCs/>
              </w:rPr>
              <w:t>Līdzenuma pārbaude</w:t>
            </w:r>
          </w:p>
        </w:tc>
        <w:tc>
          <w:tcPr>
            <w:tcW w:w="5068" w:type="dxa"/>
            <w:tcBorders>
              <w:top w:val="dotted" w:sz="4" w:space="0" w:color="auto"/>
              <w:left w:val="dotted" w:sz="4" w:space="0" w:color="auto"/>
              <w:bottom w:val="dotted" w:sz="4" w:space="0" w:color="auto"/>
              <w:right w:val="dotted" w:sz="4" w:space="0" w:color="auto"/>
            </w:tcBorders>
          </w:tcPr>
          <w:p w14:paraId="7E966DF9" w14:textId="77777777" w:rsidR="008F5A98" w:rsidRPr="00D54060" w:rsidRDefault="008F5A98" w:rsidP="00951A11">
            <w:pPr>
              <w:rPr>
                <w:iCs/>
              </w:rPr>
            </w:pPr>
          </w:p>
        </w:tc>
      </w:tr>
      <w:tr w:rsidR="008F5A98" w:rsidRPr="00D54060" w14:paraId="23FD20D6" w14:textId="77777777" w:rsidTr="00951A11">
        <w:trPr>
          <w:trHeight w:val="315"/>
          <w:jc w:val="center"/>
        </w:trPr>
        <w:tc>
          <w:tcPr>
            <w:tcW w:w="4099" w:type="dxa"/>
            <w:tcBorders>
              <w:top w:val="dotted" w:sz="4" w:space="0" w:color="auto"/>
              <w:left w:val="dotted" w:sz="4" w:space="0" w:color="auto"/>
              <w:bottom w:val="dotted" w:sz="4" w:space="0" w:color="auto"/>
              <w:right w:val="dotted" w:sz="4" w:space="0" w:color="auto"/>
            </w:tcBorders>
          </w:tcPr>
          <w:p w14:paraId="368370F1" w14:textId="77777777" w:rsidR="008F5A98" w:rsidRPr="00D54060" w:rsidRDefault="008F5A98" w:rsidP="00951A11">
            <w:pPr>
              <w:rPr>
                <w:bCs/>
              </w:rPr>
            </w:pPr>
            <w:r w:rsidRPr="00D54060">
              <w:rPr>
                <w:bCs/>
              </w:rPr>
              <w:t>Sablīvējuma pārbaude (gruntij, smiltij)</w:t>
            </w:r>
          </w:p>
        </w:tc>
        <w:tc>
          <w:tcPr>
            <w:tcW w:w="5068" w:type="dxa"/>
            <w:tcBorders>
              <w:top w:val="dotted" w:sz="4" w:space="0" w:color="auto"/>
              <w:left w:val="dotted" w:sz="4" w:space="0" w:color="auto"/>
              <w:bottom w:val="dotted" w:sz="4" w:space="0" w:color="auto"/>
              <w:right w:val="dotted" w:sz="4" w:space="0" w:color="auto"/>
            </w:tcBorders>
          </w:tcPr>
          <w:p w14:paraId="6B90904F" w14:textId="77777777" w:rsidR="008F5A98" w:rsidRPr="00D54060" w:rsidRDefault="008F5A98" w:rsidP="00951A11">
            <w:pPr>
              <w:rPr>
                <w:bCs/>
              </w:rPr>
            </w:pPr>
            <w:r w:rsidRPr="00D54060">
              <w:t xml:space="preserve"> </w:t>
            </w:r>
          </w:p>
        </w:tc>
      </w:tr>
      <w:tr w:rsidR="008F5A98" w:rsidRPr="00D54060" w14:paraId="064FE979" w14:textId="77777777" w:rsidTr="00951A11">
        <w:trPr>
          <w:trHeight w:val="450"/>
          <w:jc w:val="center"/>
        </w:trPr>
        <w:tc>
          <w:tcPr>
            <w:tcW w:w="4099" w:type="dxa"/>
            <w:tcBorders>
              <w:top w:val="dotted" w:sz="4" w:space="0" w:color="auto"/>
              <w:left w:val="dotted" w:sz="4" w:space="0" w:color="auto"/>
              <w:bottom w:val="dotted" w:sz="4" w:space="0" w:color="auto"/>
              <w:right w:val="dotted" w:sz="4" w:space="0" w:color="auto"/>
            </w:tcBorders>
          </w:tcPr>
          <w:p w14:paraId="40E16837" w14:textId="77777777" w:rsidR="008F5A98" w:rsidRPr="00D54060" w:rsidRDefault="008F5A98" w:rsidP="00951A11">
            <w:pPr>
              <w:rPr>
                <w:bCs/>
              </w:rPr>
            </w:pPr>
            <w:r w:rsidRPr="00D54060">
              <w:rPr>
                <w:bCs/>
              </w:rPr>
              <w:t>.... un citi pēc izvēles</w:t>
            </w:r>
          </w:p>
        </w:tc>
        <w:tc>
          <w:tcPr>
            <w:tcW w:w="5068" w:type="dxa"/>
            <w:tcBorders>
              <w:top w:val="dotted" w:sz="4" w:space="0" w:color="auto"/>
              <w:left w:val="dotted" w:sz="4" w:space="0" w:color="auto"/>
              <w:bottom w:val="dotted" w:sz="4" w:space="0" w:color="auto"/>
              <w:right w:val="dotted" w:sz="4" w:space="0" w:color="auto"/>
            </w:tcBorders>
          </w:tcPr>
          <w:p w14:paraId="2267E1D8" w14:textId="77777777" w:rsidR="008F5A98" w:rsidRPr="00D54060" w:rsidRDefault="008F5A98" w:rsidP="00951A11"/>
        </w:tc>
      </w:tr>
    </w:tbl>
    <w:p w14:paraId="42BC7DCE" w14:textId="2FDB6276" w:rsidR="008F5A98" w:rsidRDefault="008F5A98" w:rsidP="008F5A98">
      <w:pPr>
        <w:ind w:left="720"/>
        <w:jc w:val="both"/>
      </w:pPr>
    </w:p>
    <w:p w14:paraId="0E5D1DD7" w14:textId="21EAF3F5" w:rsidR="00E54C4D" w:rsidRDefault="00E54C4D" w:rsidP="008F5A98">
      <w:pPr>
        <w:ind w:left="720"/>
        <w:jc w:val="both"/>
      </w:pPr>
    </w:p>
    <w:p w14:paraId="4D9DC87B" w14:textId="0DCEF941" w:rsidR="00E54C4D" w:rsidRDefault="00E54C4D" w:rsidP="008F5A98">
      <w:pPr>
        <w:ind w:left="720"/>
        <w:jc w:val="both"/>
      </w:pPr>
    </w:p>
    <w:p w14:paraId="583CF765" w14:textId="77777777" w:rsidR="00E54C4D" w:rsidRPr="00D54060" w:rsidRDefault="00E54C4D" w:rsidP="008F5A98">
      <w:pPr>
        <w:ind w:left="72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8F5A98" w:rsidRPr="0099761E" w14:paraId="5BB6CB1E" w14:textId="77777777" w:rsidTr="00951A11">
        <w:trPr>
          <w:trHeight w:val="260"/>
        </w:trPr>
        <w:tc>
          <w:tcPr>
            <w:tcW w:w="3695" w:type="dxa"/>
            <w:vAlign w:val="center"/>
          </w:tcPr>
          <w:bookmarkEnd w:id="19"/>
          <w:p w14:paraId="4762E0EE" w14:textId="77777777" w:rsidR="008F5A98" w:rsidRPr="0099761E" w:rsidRDefault="008F5A98" w:rsidP="00951A11">
            <w:pPr>
              <w:tabs>
                <w:tab w:val="left" w:pos="540"/>
              </w:tabs>
              <w:rPr>
                <w:b/>
                <w:sz w:val="24"/>
                <w:szCs w:val="24"/>
                <w:lang w:val="lv-LV"/>
              </w:rPr>
            </w:pPr>
            <w:r w:rsidRPr="0099761E">
              <w:rPr>
                <w:b/>
                <w:sz w:val="24"/>
                <w:szCs w:val="24"/>
                <w:lang w:val="lv-LV"/>
              </w:rPr>
              <w:t>Pretendenta nosaukums:</w:t>
            </w:r>
          </w:p>
        </w:tc>
        <w:tc>
          <w:tcPr>
            <w:tcW w:w="4050" w:type="dxa"/>
            <w:vAlign w:val="center"/>
          </w:tcPr>
          <w:p w14:paraId="375BE6EC" w14:textId="77777777" w:rsidR="008F5A98" w:rsidRPr="0099761E" w:rsidRDefault="008F5A98" w:rsidP="00951A11">
            <w:pPr>
              <w:tabs>
                <w:tab w:val="left" w:pos="540"/>
              </w:tabs>
              <w:rPr>
                <w:b/>
                <w:sz w:val="24"/>
                <w:szCs w:val="24"/>
                <w:lang w:val="lv-LV"/>
              </w:rPr>
            </w:pPr>
          </w:p>
        </w:tc>
      </w:tr>
      <w:tr w:rsidR="008F5A98" w:rsidRPr="0099761E" w14:paraId="1B521E7B" w14:textId="77777777" w:rsidTr="00951A11">
        <w:trPr>
          <w:trHeight w:val="250"/>
        </w:trPr>
        <w:tc>
          <w:tcPr>
            <w:tcW w:w="3695" w:type="dxa"/>
            <w:vAlign w:val="center"/>
          </w:tcPr>
          <w:p w14:paraId="0E9B2082" w14:textId="77777777" w:rsidR="008F5A98" w:rsidRPr="0099761E" w:rsidRDefault="008F5A98" w:rsidP="00951A11">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703AD033" w14:textId="77777777" w:rsidR="008F5A98" w:rsidRPr="0099761E" w:rsidRDefault="008F5A98" w:rsidP="00951A11">
            <w:pPr>
              <w:tabs>
                <w:tab w:val="left" w:pos="540"/>
              </w:tabs>
              <w:rPr>
                <w:b/>
                <w:sz w:val="24"/>
                <w:szCs w:val="24"/>
                <w:lang w:val="lv-LV"/>
              </w:rPr>
            </w:pPr>
          </w:p>
        </w:tc>
      </w:tr>
      <w:tr w:rsidR="008F5A98" w:rsidRPr="0099761E" w14:paraId="5B1F22D0" w14:textId="77777777" w:rsidTr="00951A11">
        <w:trPr>
          <w:trHeight w:val="242"/>
        </w:trPr>
        <w:tc>
          <w:tcPr>
            <w:tcW w:w="3695" w:type="dxa"/>
            <w:vAlign w:val="center"/>
          </w:tcPr>
          <w:p w14:paraId="3868022A" w14:textId="77777777" w:rsidR="008F5A98" w:rsidRPr="0099761E" w:rsidRDefault="008F5A98" w:rsidP="00951A11">
            <w:pPr>
              <w:tabs>
                <w:tab w:val="left" w:pos="540"/>
              </w:tabs>
              <w:rPr>
                <w:b/>
                <w:sz w:val="24"/>
                <w:szCs w:val="24"/>
                <w:lang w:val="lv-LV"/>
              </w:rPr>
            </w:pPr>
            <w:r w:rsidRPr="0099761E">
              <w:rPr>
                <w:b/>
                <w:sz w:val="24"/>
                <w:szCs w:val="24"/>
                <w:lang w:val="lv-LV"/>
              </w:rPr>
              <w:t>Ieņemamā amata nosaukums:</w:t>
            </w:r>
          </w:p>
        </w:tc>
        <w:tc>
          <w:tcPr>
            <w:tcW w:w="4050" w:type="dxa"/>
            <w:vAlign w:val="center"/>
          </w:tcPr>
          <w:p w14:paraId="0927E8EB" w14:textId="77777777" w:rsidR="008F5A98" w:rsidRPr="0099761E" w:rsidRDefault="008F5A98" w:rsidP="00951A11">
            <w:pPr>
              <w:tabs>
                <w:tab w:val="left" w:pos="540"/>
              </w:tabs>
              <w:rPr>
                <w:b/>
                <w:sz w:val="24"/>
                <w:szCs w:val="24"/>
                <w:lang w:val="lv-LV"/>
              </w:rPr>
            </w:pPr>
          </w:p>
        </w:tc>
      </w:tr>
      <w:tr w:rsidR="008F5A98" w:rsidRPr="0099761E" w14:paraId="5092B672" w14:textId="77777777" w:rsidTr="00951A11">
        <w:trPr>
          <w:trHeight w:val="232"/>
        </w:trPr>
        <w:tc>
          <w:tcPr>
            <w:tcW w:w="3695" w:type="dxa"/>
            <w:vAlign w:val="center"/>
          </w:tcPr>
          <w:p w14:paraId="54875C2E" w14:textId="77777777" w:rsidR="008F5A98" w:rsidRPr="0099761E" w:rsidRDefault="008F5A98" w:rsidP="00951A11">
            <w:pPr>
              <w:tabs>
                <w:tab w:val="left" w:pos="540"/>
              </w:tabs>
              <w:rPr>
                <w:b/>
                <w:sz w:val="24"/>
                <w:szCs w:val="24"/>
                <w:lang w:val="lv-LV"/>
              </w:rPr>
            </w:pPr>
            <w:r w:rsidRPr="0099761E">
              <w:rPr>
                <w:b/>
                <w:sz w:val="24"/>
                <w:szCs w:val="24"/>
                <w:lang w:val="lv-LV"/>
              </w:rPr>
              <w:t>Amatpersonas paraksts:</w:t>
            </w:r>
          </w:p>
        </w:tc>
        <w:tc>
          <w:tcPr>
            <w:tcW w:w="4050" w:type="dxa"/>
            <w:vAlign w:val="center"/>
          </w:tcPr>
          <w:p w14:paraId="67E829A6" w14:textId="77777777" w:rsidR="008F5A98" w:rsidRPr="0099761E" w:rsidRDefault="008F5A98" w:rsidP="00951A11">
            <w:pPr>
              <w:tabs>
                <w:tab w:val="left" w:pos="540"/>
              </w:tabs>
              <w:rPr>
                <w:b/>
                <w:sz w:val="24"/>
                <w:szCs w:val="24"/>
                <w:lang w:val="lv-LV"/>
              </w:rPr>
            </w:pPr>
          </w:p>
        </w:tc>
      </w:tr>
    </w:tbl>
    <w:p w14:paraId="42E39F10" w14:textId="276E17E5" w:rsidR="00830FB4" w:rsidRDefault="00830FB4">
      <w:pPr>
        <w:widowControl/>
        <w:overflowPunct/>
        <w:autoSpaceDE/>
        <w:autoSpaceDN/>
        <w:adjustRightInd/>
        <w:spacing w:after="200" w:line="276" w:lineRule="auto"/>
        <w:rPr>
          <w:kern w:val="0"/>
          <w:lang w:val="lv-LV" w:eastAsia="en-US"/>
        </w:rPr>
      </w:pPr>
    </w:p>
    <w:p w14:paraId="459775EC" w14:textId="5E93AE62" w:rsidR="008F5A98" w:rsidRDefault="008F5A98">
      <w:pPr>
        <w:widowControl/>
        <w:overflowPunct/>
        <w:autoSpaceDE/>
        <w:autoSpaceDN/>
        <w:adjustRightInd/>
        <w:spacing w:after="200" w:line="276" w:lineRule="auto"/>
        <w:rPr>
          <w:kern w:val="0"/>
          <w:lang w:val="lv-LV" w:eastAsia="en-US"/>
        </w:rPr>
      </w:pPr>
    </w:p>
    <w:p w14:paraId="6295C2A9" w14:textId="2659BE2A" w:rsidR="008F5A98" w:rsidRDefault="008F5A98">
      <w:pPr>
        <w:widowControl/>
        <w:overflowPunct/>
        <w:autoSpaceDE/>
        <w:autoSpaceDN/>
        <w:adjustRightInd/>
        <w:spacing w:after="200" w:line="276" w:lineRule="auto"/>
        <w:rPr>
          <w:kern w:val="0"/>
          <w:lang w:val="lv-LV" w:eastAsia="en-US"/>
        </w:rPr>
      </w:pPr>
    </w:p>
    <w:p w14:paraId="5BE112E5" w14:textId="649EB986" w:rsidR="008F5A98" w:rsidRDefault="008F5A98">
      <w:pPr>
        <w:widowControl/>
        <w:overflowPunct/>
        <w:autoSpaceDE/>
        <w:autoSpaceDN/>
        <w:adjustRightInd/>
        <w:spacing w:after="200" w:line="276" w:lineRule="auto"/>
        <w:rPr>
          <w:kern w:val="0"/>
          <w:lang w:val="lv-LV" w:eastAsia="en-US"/>
        </w:rPr>
      </w:pPr>
    </w:p>
    <w:p w14:paraId="38403DD2" w14:textId="13906999" w:rsidR="008F5A98" w:rsidRDefault="008F5A98">
      <w:pPr>
        <w:widowControl/>
        <w:overflowPunct/>
        <w:autoSpaceDE/>
        <w:autoSpaceDN/>
        <w:adjustRightInd/>
        <w:spacing w:after="200" w:line="276" w:lineRule="auto"/>
        <w:rPr>
          <w:kern w:val="0"/>
          <w:lang w:val="lv-LV" w:eastAsia="en-US"/>
        </w:rPr>
      </w:pPr>
    </w:p>
    <w:p w14:paraId="262FD0ED" w14:textId="136ECC5F" w:rsidR="008F5A98" w:rsidRDefault="008F5A98">
      <w:pPr>
        <w:widowControl/>
        <w:overflowPunct/>
        <w:autoSpaceDE/>
        <w:autoSpaceDN/>
        <w:adjustRightInd/>
        <w:spacing w:after="200" w:line="276" w:lineRule="auto"/>
        <w:rPr>
          <w:kern w:val="0"/>
          <w:lang w:val="lv-LV" w:eastAsia="en-US"/>
        </w:rPr>
      </w:pPr>
    </w:p>
    <w:p w14:paraId="1CA31BCD" w14:textId="386E3F4C" w:rsidR="008F5A98" w:rsidRDefault="008F5A98">
      <w:pPr>
        <w:widowControl/>
        <w:overflowPunct/>
        <w:autoSpaceDE/>
        <w:autoSpaceDN/>
        <w:adjustRightInd/>
        <w:spacing w:after="200" w:line="276" w:lineRule="auto"/>
        <w:rPr>
          <w:kern w:val="0"/>
          <w:lang w:val="lv-LV" w:eastAsia="en-US"/>
        </w:rPr>
      </w:pPr>
    </w:p>
    <w:p w14:paraId="787F0672" w14:textId="77777777" w:rsidR="008F5A98" w:rsidRDefault="008F5A98">
      <w:pPr>
        <w:widowControl/>
        <w:overflowPunct/>
        <w:autoSpaceDE/>
        <w:autoSpaceDN/>
        <w:adjustRightInd/>
        <w:spacing w:after="200" w:line="276" w:lineRule="auto"/>
        <w:rPr>
          <w:kern w:val="0"/>
          <w:lang w:val="lv-LV" w:eastAsia="en-US"/>
        </w:rPr>
      </w:pPr>
    </w:p>
    <w:p w14:paraId="2ECE48C6" w14:textId="559E3BAF" w:rsidR="00830FB4" w:rsidRPr="00861C96" w:rsidRDefault="008F5A98" w:rsidP="00830FB4">
      <w:pPr>
        <w:pStyle w:val="BodyText2"/>
        <w:tabs>
          <w:tab w:val="left" w:pos="319"/>
        </w:tabs>
        <w:spacing w:after="0" w:line="240" w:lineRule="auto"/>
        <w:ind w:right="23"/>
        <w:jc w:val="right"/>
        <w:rPr>
          <w:b/>
          <w:bCs/>
          <w:lang w:val="lv-LV"/>
        </w:rPr>
      </w:pPr>
      <w:r>
        <w:rPr>
          <w:b/>
          <w:bCs/>
          <w:lang w:val="lv-LV"/>
        </w:rPr>
        <w:t>9</w:t>
      </w:r>
      <w:r w:rsidR="00830FB4" w:rsidRPr="00861C96">
        <w:rPr>
          <w:b/>
          <w:bCs/>
          <w:lang w:val="lv-LV"/>
        </w:rPr>
        <w:t xml:space="preserve">.pielikums </w:t>
      </w:r>
    </w:p>
    <w:p w14:paraId="3ACA939F" w14:textId="77777777" w:rsidR="002152C1" w:rsidRPr="001C2530" w:rsidRDefault="002152C1" w:rsidP="002152C1">
      <w:pPr>
        <w:jc w:val="right"/>
      </w:pPr>
      <w:r w:rsidRPr="001C2530">
        <w:rPr>
          <w:bCs/>
          <w:lang w:val="lv-LV"/>
        </w:rPr>
        <w:t xml:space="preserve">Iepirkuma </w:t>
      </w:r>
      <w:r w:rsidRPr="001C2530">
        <w:rPr>
          <w:lang w:val="lv-LV"/>
        </w:rPr>
        <w:t>„</w:t>
      </w:r>
      <w:r w:rsidRPr="001C2530">
        <w:t xml:space="preserve"> Kandavas pilsētas PII “Zīļuks”</w:t>
      </w:r>
    </w:p>
    <w:p w14:paraId="088DFD60" w14:textId="77777777" w:rsidR="002152C1" w:rsidRPr="001C2530" w:rsidRDefault="002152C1" w:rsidP="002152C1">
      <w:pPr>
        <w:jc w:val="right"/>
        <w:rPr>
          <w:lang w:val="lv-LV"/>
        </w:rPr>
      </w:pPr>
      <w:r w:rsidRPr="001C2530">
        <w:t xml:space="preserve"> energoefektivitātes paaugstināšanas būvdarbu būvuzraudzība</w:t>
      </w:r>
      <w:r w:rsidRPr="001C2530">
        <w:rPr>
          <w:lang w:val="lv-LV"/>
        </w:rPr>
        <w:t>”</w:t>
      </w:r>
    </w:p>
    <w:p w14:paraId="4A3E11B5" w14:textId="614241C3" w:rsidR="002152C1" w:rsidRPr="001C2530" w:rsidRDefault="002152C1" w:rsidP="002152C1">
      <w:pPr>
        <w:pStyle w:val="BlockText"/>
        <w:ind w:left="851" w:right="24" w:firstLine="0"/>
        <w:jc w:val="right"/>
        <w:rPr>
          <w:sz w:val="20"/>
        </w:rPr>
      </w:pPr>
      <w:r w:rsidRPr="001C2530">
        <w:rPr>
          <w:sz w:val="20"/>
        </w:rPr>
        <w:t>ID Nr. KND 2018/1</w:t>
      </w:r>
      <w:r w:rsidR="00CB1276">
        <w:rPr>
          <w:sz w:val="20"/>
        </w:rPr>
        <w:t>6</w:t>
      </w:r>
    </w:p>
    <w:p w14:paraId="4A3A31AF" w14:textId="77777777" w:rsidR="004750E7" w:rsidRDefault="004750E7" w:rsidP="004750E7">
      <w:pPr>
        <w:jc w:val="right"/>
        <w:rPr>
          <w:sz w:val="22"/>
          <w:szCs w:val="22"/>
          <w:lang w:val="lv-LV"/>
        </w:rPr>
      </w:pPr>
    </w:p>
    <w:p w14:paraId="3590D3C0" w14:textId="77777777" w:rsidR="00830FB4" w:rsidRPr="00A22325" w:rsidRDefault="00830FB4" w:rsidP="004750E7">
      <w:pPr>
        <w:jc w:val="center"/>
        <w:rPr>
          <w:b/>
          <w:bCs/>
          <w:sz w:val="24"/>
          <w:szCs w:val="24"/>
          <w:lang w:val="lv-LV"/>
        </w:rPr>
      </w:pPr>
      <w:r w:rsidRPr="00A22325">
        <w:rPr>
          <w:b/>
          <w:bCs/>
          <w:sz w:val="24"/>
          <w:szCs w:val="24"/>
          <w:lang w:val="lv-LV"/>
        </w:rPr>
        <w:t>Iepirkuma līgums par būvuzraudzību projekts</w:t>
      </w:r>
    </w:p>
    <w:p w14:paraId="10184A0A" w14:textId="77777777" w:rsidR="00830FB4" w:rsidRPr="00A22325" w:rsidRDefault="00830FB4" w:rsidP="00830FB4">
      <w:pPr>
        <w:jc w:val="both"/>
        <w:rPr>
          <w:sz w:val="24"/>
          <w:szCs w:val="24"/>
          <w:lang w:val="lv-LV"/>
        </w:rPr>
      </w:pPr>
    </w:p>
    <w:p w14:paraId="0EDD1A95" w14:textId="77777777" w:rsidR="00830FB4" w:rsidRPr="00A22325" w:rsidRDefault="00830FB4" w:rsidP="00830FB4">
      <w:pPr>
        <w:jc w:val="both"/>
        <w:rPr>
          <w:sz w:val="24"/>
          <w:szCs w:val="24"/>
          <w:lang w:val="lv-LV"/>
        </w:rPr>
      </w:pPr>
      <w:r w:rsidRPr="00A22325">
        <w:rPr>
          <w:sz w:val="24"/>
          <w:szCs w:val="24"/>
          <w:lang w:val="lv-LV"/>
        </w:rPr>
        <w:t>Kandavā,</w:t>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t xml:space="preserve">2017.gada __._________ </w:t>
      </w:r>
    </w:p>
    <w:p w14:paraId="53517B67" w14:textId="77777777" w:rsidR="00830FB4" w:rsidRPr="00A22325" w:rsidRDefault="00830FB4" w:rsidP="00830FB4">
      <w:pPr>
        <w:jc w:val="both"/>
        <w:rPr>
          <w:sz w:val="24"/>
          <w:szCs w:val="24"/>
          <w:lang w:val="lv-LV"/>
        </w:rPr>
      </w:pPr>
    </w:p>
    <w:p w14:paraId="77F7FDE0" w14:textId="77777777" w:rsidR="00830FB4" w:rsidRPr="00A22325" w:rsidRDefault="00830FB4" w:rsidP="00830FB4">
      <w:pPr>
        <w:ind w:firstLine="720"/>
        <w:jc w:val="both"/>
        <w:rPr>
          <w:sz w:val="24"/>
          <w:szCs w:val="24"/>
          <w:lang w:val="lv-LV"/>
        </w:rPr>
      </w:pPr>
      <w:r w:rsidRPr="00A22325">
        <w:rPr>
          <w:b/>
          <w:bCs/>
          <w:sz w:val="24"/>
          <w:szCs w:val="24"/>
          <w:lang w:val="lv-LV"/>
        </w:rPr>
        <w:t>Kandavas novada dome</w:t>
      </w:r>
      <w:r w:rsidRPr="00A22325">
        <w:rPr>
          <w:i/>
          <w:iCs/>
          <w:sz w:val="24"/>
          <w:szCs w:val="24"/>
          <w:lang w:val="lv-LV"/>
        </w:rPr>
        <w:t xml:space="preserve">, </w:t>
      </w:r>
      <w:r w:rsidRPr="00A22325">
        <w:rPr>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PASŪTĪTĀJS, no vienas puses, un </w:t>
      </w:r>
    </w:p>
    <w:p w14:paraId="7FD363F2" w14:textId="77777777" w:rsidR="00830FB4" w:rsidRPr="00A22325" w:rsidRDefault="00830FB4" w:rsidP="00830FB4">
      <w:pPr>
        <w:ind w:firstLine="720"/>
        <w:jc w:val="both"/>
        <w:rPr>
          <w:sz w:val="24"/>
          <w:szCs w:val="24"/>
          <w:lang w:val="lv-LV"/>
        </w:rPr>
      </w:pPr>
      <w:r w:rsidRPr="00A22325">
        <w:rPr>
          <w:b/>
          <w:bCs/>
          <w:sz w:val="24"/>
          <w:szCs w:val="24"/>
          <w:lang w:val="lv-LV"/>
        </w:rPr>
        <w:t>Būvuzņēmēja nosaukums</w:t>
      </w:r>
      <w:r w:rsidRPr="00A22325">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14:paraId="6BAE3891" w14:textId="109AB94F" w:rsidR="00830FB4" w:rsidRPr="00A22325" w:rsidRDefault="00FC41CF" w:rsidP="00830FB4">
      <w:pPr>
        <w:jc w:val="both"/>
        <w:rPr>
          <w:sz w:val="24"/>
          <w:szCs w:val="24"/>
          <w:lang w:val="lv-LV"/>
        </w:rPr>
      </w:pPr>
      <w:r>
        <w:rPr>
          <w:sz w:val="24"/>
          <w:szCs w:val="24"/>
          <w:lang w:val="lv-LV"/>
        </w:rPr>
        <w:t>saskaņā ar I</w:t>
      </w:r>
      <w:r w:rsidR="00830FB4" w:rsidRPr="00A22325">
        <w:rPr>
          <w:sz w:val="24"/>
          <w:szCs w:val="24"/>
          <w:lang w:val="lv-LV"/>
        </w:rPr>
        <w:t>epirkuma „</w:t>
      </w:r>
      <w:r w:rsidR="002152C1" w:rsidRPr="00E54C4D">
        <w:rPr>
          <w:sz w:val="24"/>
          <w:szCs w:val="24"/>
          <w:lang w:val="lv-LV"/>
        </w:rPr>
        <w:t>Kandavas pilsētas PII “Zīļuks” energoefektivitātes paaugstināšanas būvdarbu būvuzraudzība</w:t>
      </w:r>
      <w:r w:rsidR="00830FB4" w:rsidRPr="00A22325">
        <w:rPr>
          <w:sz w:val="24"/>
          <w:szCs w:val="24"/>
          <w:lang w:val="lv-LV"/>
        </w:rPr>
        <w:t>”</w:t>
      </w:r>
      <w:r>
        <w:rPr>
          <w:sz w:val="24"/>
          <w:szCs w:val="24"/>
          <w:lang w:val="lv-LV"/>
        </w:rPr>
        <w:t xml:space="preserve"> (Iepirkuma ID Nr. KND 201</w:t>
      </w:r>
      <w:r w:rsidR="002152C1">
        <w:rPr>
          <w:sz w:val="24"/>
          <w:szCs w:val="24"/>
          <w:lang w:val="lv-LV"/>
        </w:rPr>
        <w:t>8/1</w:t>
      </w:r>
      <w:r w:rsidR="00CB1276">
        <w:rPr>
          <w:sz w:val="24"/>
          <w:szCs w:val="24"/>
          <w:lang w:val="lv-LV"/>
        </w:rPr>
        <w:t>6</w:t>
      </w:r>
      <w:r>
        <w:rPr>
          <w:sz w:val="24"/>
          <w:szCs w:val="24"/>
          <w:lang w:val="lv-LV"/>
        </w:rPr>
        <w:t>)</w:t>
      </w:r>
      <w:r w:rsidR="00830FB4" w:rsidRPr="00A22325">
        <w:rPr>
          <w:sz w:val="24"/>
          <w:szCs w:val="24"/>
          <w:lang w:val="lv-LV"/>
        </w:rPr>
        <w:t xml:space="preserve"> rezultātiem un iepirkuma komisijas 201</w:t>
      </w:r>
      <w:r w:rsidR="002152C1">
        <w:rPr>
          <w:sz w:val="24"/>
          <w:szCs w:val="24"/>
          <w:lang w:val="lv-LV"/>
        </w:rPr>
        <w:t>8</w:t>
      </w:r>
      <w:r w:rsidR="00830FB4" w:rsidRPr="00A22325">
        <w:rPr>
          <w:sz w:val="24"/>
          <w:szCs w:val="24"/>
          <w:lang w:val="lv-LV"/>
        </w:rPr>
        <w:t xml:space="preserve">.gada </w:t>
      </w:r>
      <w:r w:rsidR="00830FB4" w:rsidRPr="00FC41CF">
        <w:rPr>
          <w:i/>
          <w:sz w:val="24"/>
          <w:szCs w:val="24"/>
          <w:lang w:val="lv-LV"/>
        </w:rPr>
        <w:t>dat. mēn.</w:t>
      </w:r>
      <w:r w:rsidR="00830FB4" w:rsidRPr="00A22325">
        <w:rPr>
          <w:sz w:val="24"/>
          <w:szCs w:val="24"/>
          <w:lang w:val="lv-LV"/>
        </w:rPr>
        <w:t xml:space="preserve"> lēmumu, noslēdz līgumu par sekojošo (turpmāk - līgums):</w:t>
      </w:r>
    </w:p>
    <w:p w14:paraId="15BD040C" w14:textId="77777777" w:rsidR="00830FB4" w:rsidRPr="00A22325" w:rsidRDefault="00830FB4" w:rsidP="00830FB4">
      <w:pPr>
        <w:jc w:val="both"/>
        <w:rPr>
          <w:sz w:val="24"/>
          <w:szCs w:val="24"/>
          <w:lang w:val="lv-LV"/>
        </w:rPr>
      </w:pPr>
    </w:p>
    <w:p w14:paraId="0F50ED18" w14:textId="77777777" w:rsidR="00830FB4" w:rsidRPr="00A22325" w:rsidRDefault="00830FB4" w:rsidP="00830FB4">
      <w:pPr>
        <w:jc w:val="center"/>
        <w:rPr>
          <w:b/>
          <w:bCs/>
          <w:sz w:val="24"/>
          <w:szCs w:val="24"/>
          <w:lang w:val="lv-LV"/>
        </w:rPr>
      </w:pPr>
      <w:r w:rsidRPr="00A22325">
        <w:rPr>
          <w:b/>
          <w:bCs/>
          <w:sz w:val="24"/>
          <w:szCs w:val="24"/>
          <w:lang w:val="lv-LV"/>
        </w:rPr>
        <w:t>1. Līguma priekšmets</w:t>
      </w:r>
    </w:p>
    <w:p w14:paraId="2EA4760E" w14:textId="57AFAB14" w:rsidR="00830FB4" w:rsidRPr="00A22325" w:rsidRDefault="00830FB4" w:rsidP="00830FB4">
      <w:pPr>
        <w:jc w:val="both"/>
        <w:rPr>
          <w:sz w:val="24"/>
          <w:szCs w:val="24"/>
          <w:lang w:val="lv-LV"/>
        </w:rPr>
      </w:pPr>
      <w:r w:rsidRPr="00A22325">
        <w:rPr>
          <w:sz w:val="24"/>
          <w:szCs w:val="24"/>
          <w:lang w:val="lv-LV"/>
        </w:rPr>
        <w:t>1.1.</w:t>
      </w:r>
      <w:r w:rsidRPr="00A22325">
        <w:rPr>
          <w:sz w:val="24"/>
          <w:szCs w:val="24"/>
          <w:lang w:val="lv-LV"/>
        </w:rPr>
        <w:tab/>
        <w:t>PASŪTĪTĀJS uzdod un IZPILDĪTĀJS apņemas veikt būvuzraudzību būvprojektam „</w:t>
      </w:r>
      <w:r w:rsidR="002152C1" w:rsidRPr="00E54C4D">
        <w:rPr>
          <w:sz w:val="24"/>
          <w:szCs w:val="24"/>
          <w:lang w:val="lv-LV"/>
        </w:rPr>
        <w:t xml:space="preserve"> Kandavas pilsētas PII “Zīļuks” energoefektivitātes paaugstināšana</w:t>
      </w:r>
      <w:r w:rsidRPr="00A22325">
        <w:rPr>
          <w:sz w:val="24"/>
          <w:szCs w:val="24"/>
          <w:lang w:val="lv-LV"/>
        </w:rPr>
        <w:t>” līdz paredzēto būvdarbu pilnīgai izpildei,</w:t>
      </w:r>
      <w:r>
        <w:rPr>
          <w:sz w:val="24"/>
          <w:szCs w:val="24"/>
          <w:lang w:val="lv-LV"/>
        </w:rPr>
        <w:t xml:space="preserve"> </w:t>
      </w:r>
      <w:r w:rsidRPr="00A22325">
        <w:rPr>
          <w:sz w:val="24"/>
          <w:szCs w:val="24"/>
          <w:lang w:val="lv-LV"/>
        </w:rPr>
        <w:t xml:space="preserve">ko apliecina </w:t>
      </w:r>
      <w:r>
        <w:rPr>
          <w:sz w:val="24"/>
          <w:szCs w:val="24"/>
          <w:lang w:val="lv-LV"/>
        </w:rPr>
        <w:t>Akts par Objekta nodošanu ekspluatācijā</w:t>
      </w:r>
      <w:r w:rsidRPr="00A22325">
        <w:rPr>
          <w:sz w:val="24"/>
          <w:szCs w:val="24"/>
          <w:lang w:val="lv-LV"/>
        </w:rPr>
        <w:t xml:space="preserve"> un veikt būvuzraudzību būvdarbu garantijas laikā saskaņā ar šo Līgumu, Iepirkuma</w:t>
      </w:r>
      <w:r w:rsidR="00946546">
        <w:rPr>
          <w:sz w:val="24"/>
          <w:szCs w:val="24"/>
          <w:lang w:val="lv-LV"/>
        </w:rPr>
        <w:t xml:space="preserve"> „</w:t>
      </w:r>
      <w:r w:rsidR="00143962" w:rsidRPr="00E54C4D">
        <w:rPr>
          <w:sz w:val="24"/>
          <w:szCs w:val="24"/>
          <w:lang w:val="lv-LV"/>
        </w:rPr>
        <w:t>Kandavas pilsētas PII “Zīļuks” energoefektivitātes paaugstināšanas būvdarbu būvuzraudzība</w:t>
      </w:r>
      <w:r w:rsidR="00946546" w:rsidRPr="00A22325">
        <w:rPr>
          <w:sz w:val="24"/>
          <w:szCs w:val="24"/>
          <w:lang w:val="lv-LV"/>
        </w:rPr>
        <w:t>”</w:t>
      </w:r>
      <w:r w:rsidR="00946546">
        <w:rPr>
          <w:sz w:val="24"/>
          <w:szCs w:val="24"/>
          <w:lang w:val="lv-LV"/>
        </w:rPr>
        <w:t xml:space="preserve"> </w:t>
      </w:r>
      <w:r w:rsidRPr="00A22325">
        <w:rPr>
          <w:sz w:val="24"/>
          <w:szCs w:val="24"/>
          <w:lang w:val="lv-LV"/>
        </w:rPr>
        <w:t xml:space="preserve">nolikumu, </w:t>
      </w:r>
      <w:r w:rsidR="00946546">
        <w:rPr>
          <w:sz w:val="24"/>
          <w:szCs w:val="24"/>
          <w:lang w:val="lv-LV"/>
        </w:rPr>
        <w:t xml:space="preserve"> </w:t>
      </w:r>
      <w:r w:rsidRPr="00A22325">
        <w:rPr>
          <w:sz w:val="24"/>
          <w:szCs w:val="24"/>
          <w:lang w:val="lv-LV"/>
        </w:rPr>
        <w:t>Tehnisko specifikāciju (1.pielikums) un IZPILDĪTĀJA iesniegto piedāvājumu Iepirkumā (2.pielikums)</w:t>
      </w:r>
      <w:r w:rsidR="00946546">
        <w:rPr>
          <w:sz w:val="24"/>
          <w:szCs w:val="24"/>
          <w:lang w:val="lv-LV"/>
        </w:rPr>
        <w:t xml:space="preserve">, </w:t>
      </w:r>
      <w:r w:rsidRPr="00A22325">
        <w:rPr>
          <w:sz w:val="24"/>
          <w:szCs w:val="24"/>
          <w:lang w:val="lv-LV"/>
        </w:rPr>
        <w:t>turpmāk – PAKALPOJUMS, 1. un 2.pielikums ir šī līguma neatņemamas sastāvdaļas.</w:t>
      </w:r>
    </w:p>
    <w:p w14:paraId="7651C3BC" w14:textId="77777777" w:rsidR="00830FB4" w:rsidRPr="00A22325" w:rsidRDefault="00830FB4" w:rsidP="00830FB4">
      <w:pPr>
        <w:jc w:val="both"/>
        <w:rPr>
          <w:sz w:val="24"/>
          <w:szCs w:val="24"/>
          <w:lang w:val="lv-LV"/>
        </w:rPr>
      </w:pPr>
      <w:r w:rsidRPr="00A22325">
        <w:rPr>
          <w:sz w:val="24"/>
          <w:szCs w:val="24"/>
          <w:lang w:val="lv-LV"/>
        </w:rPr>
        <w:t>1.2.</w:t>
      </w:r>
      <w:r w:rsidRPr="00A22325">
        <w:rPr>
          <w:sz w:val="24"/>
          <w:szCs w:val="24"/>
          <w:lang w:val="lv-LV"/>
        </w:rPr>
        <w:tab/>
        <w:t>Jautājumos, kas nav atrunāti šajā līgumā, Līdzējiem ir saistoši iepirkum</w:t>
      </w:r>
      <w:r>
        <w:rPr>
          <w:sz w:val="24"/>
          <w:szCs w:val="24"/>
          <w:lang w:val="lv-LV"/>
        </w:rPr>
        <w:t>a nolikuma</w:t>
      </w:r>
      <w:r w:rsidRPr="00A22325">
        <w:rPr>
          <w:sz w:val="24"/>
          <w:szCs w:val="24"/>
          <w:lang w:val="lv-LV"/>
        </w:rPr>
        <w:t>, IZPILDĪTĀJA piedāvājuma un normatīvo aktu nosacījumi.</w:t>
      </w:r>
    </w:p>
    <w:p w14:paraId="39CEFC88" w14:textId="77777777" w:rsidR="00830FB4" w:rsidRPr="00A22325" w:rsidRDefault="00830FB4" w:rsidP="00830FB4">
      <w:pPr>
        <w:jc w:val="both"/>
        <w:rPr>
          <w:sz w:val="24"/>
          <w:szCs w:val="24"/>
          <w:lang w:val="lv-LV"/>
        </w:rPr>
      </w:pPr>
      <w:r w:rsidRPr="00A22325">
        <w:rPr>
          <w:sz w:val="24"/>
          <w:szCs w:val="24"/>
          <w:lang w:val="lv-LV"/>
        </w:rPr>
        <w:t>1.3.</w:t>
      </w:r>
      <w:r w:rsidRPr="00A22325">
        <w:rPr>
          <w:sz w:val="24"/>
          <w:szCs w:val="24"/>
          <w:lang w:val="lv-LV"/>
        </w:rPr>
        <w:tab/>
        <w:t>No IZPILDĪTĀJA puses PAKALPOJUMU sniegs šādās fiziskās personas, kuras parakstīs saistību rakstu un veiks būvuzraudzību:</w:t>
      </w:r>
    </w:p>
    <w:p w14:paraId="54BAC359" w14:textId="77777777" w:rsidR="00830FB4" w:rsidRPr="00A22325" w:rsidRDefault="00830FB4" w:rsidP="00830FB4">
      <w:pPr>
        <w:jc w:val="both"/>
        <w:rPr>
          <w:sz w:val="24"/>
          <w:szCs w:val="24"/>
          <w:lang w:val="lv-LV"/>
        </w:rPr>
      </w:pPr>
      <w:r w:rsidRPr="00A22325">
        <w:rPr>
          <w:sz w:val="24"/>
          <w:szCs w:val="24"/>
          <w:lang w:val="lv-LV"/>
        </w:rPr>
        <w:t>1.3.1.</w:t>
      </w:r>
      <w:r w:rsidRPr="00A22325">
        <w:rPr>
          <w:sz w:val="24"/>
          <w:szCs w:val="24"/>
          <w:lang w:val="lv-LV"/>
        </w:rPr>
        <w:tab/>
        <w:t>_______ ___________, personas kods _______-_______, atbildīgais būvuzraugs;</w:t>
      </w:r>
    </w:p>
    <w:p w14:paraId="1BE51449" w14:textId="77777777" w:rsidR="00830FB4" w:rsidRPr="00A22325" w:rsidRDefault="00830FB4" w:rsidP="00830FB4">
      <w:pPr>
        <w:jc w:val="both"/>
        <w:rPr>
          <w:sz w:val="24"/>
          <w:szCs w:val="24"/>
          <w:lang w:val="lv-LV"/>
        </w:rPr>
      </w:pPr>
      <w:r w:rsidRPr="00A22325">
        <w:rPr>
          <w:sz w:val="24"/>
          <w:szCs w:val="24"/>
          <w:lang w:val="lv-LV"/>
        </w:rPr>
        <w:t>1.3.2.</w:t>
      </w:r>
      <w:r w:rsidRPr="00A22325">
        <w:rPr>
          <w:sz w:val="24"/>
          <w:szCs w:val="24"/>
          <w:lang w:val="lv-LV"/>
        </w:rPr>
        <w:tab/>
        <w:t>_______ ___________, personas kods _______-_______,</w:t>
      </w:r>
    </w:p>
    <w:p w14:paraId="3E47FE06" w14:textId="77777777" w:rsidR="00830FB4" w:rsidRPr="00A22325" w:rsidRDefault="00830FB4" w:rsidP="00830FB4">
      <w:pPr>
        <w:jc w:val="both"/>
        <w:rPr>
          <w:sz w:val="24"/>
          <w:szCs w:val="24"/>
          <w:lang w:val="lv-LV"/>
        </w:rPr>
      </w:pPr>
      <w:r w:rsidRPr="00A22325">
        <w:rPr>
          <w:sz w:val="24"/>
          <w:szCs w:val="24"/>
          <w:lang w:val="lv-LV"/>
        </w:rPr>
        <w:t>1.3.3.</w:t>
      </w:r>
      <w:r w:rsidRPr="00A22325">
        <w:rPr>
          <w:sz w:val="24"/>
          <w:szCs w:val="24"/>
          <w:lang w:val="lv-LV"/>
        </w:rPr>
        <w:tab/>
        <w:t>_______ ___________, personas kods _______-_______.</w:t>
      </w:r>
    </w:p>
    <w:p w14:paraId="6AE90D49" w14:textId="77777777" w:rsidR="00830FB4" w:rsidRPr="00A22325" w:rsidRDefault="00830FB4" w:rsidP="00830FB4">
      <w:pPr>
        <w:jc w:val="both"/>
        <w:rPr>
          <w:sz w:val="24"/>
          <w:szCs w:val="24"/>
          <w:lang w:val="lv-LV"/>
        </w:rPr>
      </w:pPr>
    </w:p>
    <w:p w14:paraId="09AF92F3" w14:textId="77777777" w:rsidR="00830FB4" w:rsidRPr="00A22325" w:rsidRDefault="00830FB4" w:rsidP="00830FB4">
      <w:pPr>
        <w:jc w:val="center"/>
        <w:rPr>
          <w:b/>
          <w:bCs/>
          <w:sz w:val="24"/>
          <w:szCs w:val="24"/>
          <w:lang w:val="lv-LV"/>
        </w:rPr>
      </w:pPr>
      <w:r w:rsidRPr="00A22325">
        <w:rPr>
          <w:b/>
          <w:bCs/>
          <w:sz w:val="24"/>
          <w:szCs w:val="24"/>
          <w:lang w:val="lv-LV"/>
        </w:rPr>
        <w:t>2. LĪGUMCENA un norēķinu kārtība</w:t>
      </w:r>
    </w:p>
    <w:p w14:paraId="2FA51745" w14:textId="77777777" w:rsidR="00830FB4" w:rsidRPr="00A22325" w:rsidRDefault="00830FB4" w:rsidP="00830FB4">
      <w:pPr>
        <w:jc w:val="both"/>
        <w:rPr>
          <w:sz w:val="24"/>
          <w:szCs w:val="24"/>
          <w:lang w:val="lv-LV"/>
        </w:rPr>
      </w:pPr>
      <w:r w:rsidRPr="00A22325">
        <w:rPr>
          <w:sz w:val="24"/>
          <w:szCs w:val="24"/>
          <w:lang w:val="lv-LV"/>
        </w:rPr>
        <w:t>2.1. Kopējā līguma maksa, atbilstoši IZPILDĪTĀJA iesniegtajam Finanšu piedāvājumam par kvalitatīvu un pilnīgu līgumā noteikto PAKALPOJUMU</w:t>
      </w:r>
      <w:r>
        <w:rPr>
          <w:sz w:val="24"/>
          <w:szCs w:val="24"/>
          <w:lang w:val="lv-LV"/>
        </w:rPr>
        <w:t xml:space="preserve"> </w:t>
      </w:r>
      <w:r w:rsidRPr="00A22325">
        <w:rPr>
          <w:sz w:val="24"/>
          <w:szCs w:val="24"/>
          <w:lang w:val="lv-LV"/>
        </w:rPr>
        <w:t xml:space="preserve">sniegšanu ir EUR _________ bez PVN, turpmāk -LĪGUMCENA. Pievienotās vērtības nodoklis tiek piemērots saskaņā ar spēkā esošajiem normatīvajiem aktiem rēķina apmaksas dienā. </w:t>
      </w:r>
    </w:p>
    <w:p w14:paraId="6B7A853C" w14:textId="77777777" w:rsidR="00830FB4" w:rsidRPr="00A22325" w:rsidRDefault="00830FB4" w:rsidP="00830FB4">
      <w:pPr>
        <w:jc w:val="both"/>
        <w:rPr>
          <w:sz w:val="24"/>
          <w:szCs w:val="24"/>
          <w:lang w:val="lv-LV"/>
        </w:rPr>
      </w:pPr>
      <w:r w:rsidRPr="00A22325">
        <w:rPr>
          <w:sz w:val="24"/>
          <w:szCs w:val="24"/>
          <w:lang w:val="lv-LV"/>
        </w:rPr>
        <w:t xml:space="preserve">2.2. LĪGUMCENA par PAKALPOJUMA sniegšanu tiek apmaksāta šādā kārtībā: </w:t>
      </w:r>
    </w:p>
    <w:p w14:paraId="56564076" w14:textId="77777777" w:rsidR="00830FB4" w:rsidRPr="00A22325" w:rsidRDefault="00830FB4" w:rsidP="00830FB4">
      <w:pPr>
        <w:jc w:val="both"/>
        <w:rPr>
          <w:sz w:val="24"/>
          <w:szCs w:val="24"/>
          <w:lang w:val="lv-LV"/>
        </w:rPr>
      </w:pPr>
      <w:r w:rsidRPr="00A22325">
        <w:rPr>
          <w:sz w:val="24"/>
          <w:szCs w:val="24"/>
          <w:lang w:val="lv-LV"/>
        </w:rPr>
        <w:t xml:space="preserve">2.2.1. par faktiski </w:t>
      </w:r>
      <w:r w:rsidR="00173FD5">
        <w:rPr>
          <w:sz w:val="24"/>
          <w:szCs w:val="24"/>
          <w:lang w:val="lv-LV"/>
        </w:rPr>
        <w:t>sniegto PAKALPOJUMU</w:t>
      </w:r>
      <w:r w:rsidRPr="00A22325">
        <w:rPr>
          <w:sz w:val="24"/>
          <w:szCs w:val="24"/>
          <w:lang w:val="lv-LV"/>
        </w:rPr>
        <w:t xml:space="preserve">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14:paraId="45F3DDD6" w14:textId="77777777" w:rsidR="00830FB4" w:rsidRPr="00A22325" w:rsidRDefault="00830FB4" w:rsidP="00830FB4">
      <w:pPr>
        <w:jc w:val="both"/>
        <w:rPr>
          <w:sz w:val="24"/>
          <w:szCs w:val="24"/>
          <w:lang w:val="lv-LV"/>
        </w:rPr>
      </w:pPr>
      <w:r w:rsidRPr="00A22325">
        <w:rPr>
          <w:sz w:val="24"/>
          <w:szCs w:val="24"/>
          <w:lang w:val="lv-LV"/>
        </w:rPr>
        <w:t xml:space="preserve">2.2.2. atlikušo LĪGUMCENAS daļu, kas palikusi nesamaksāta pēc Līguma 2.2.1.apakšpunkta kārtībā veiktās samaksas - 30 (trīsdesmit) dienu laikā pēc Objekta pabeigšanas atskaites, Objekta pieņemšanas ekspluatācijā akta parakstīšanas dienas, PAKALPOJUMU izpildes aktu, </w:t>
      </w:r>
      <w:r w:rsidRPr="00A22325">
        <w:rPr>
          <w:sz w:val="24"/>
          <w:szCs w:val="24"/>
          <w:lang w:val="lv-LV"/>
        </w:rPr>
        <w:lastRenderedPageBreak/>
        <w:t>PAKALPOJUMU nodošanas - pieņemšanas akta parakstīšanas, un saskaņā ar IZPILDĪTĀJA piestādītajiem rēķiniem, kas sagatavoti atbilstoši likuma „Par grāmatvedību” prasībām.</w:t>
      </w:r>
    </w:p>
    <w:p w14:paraId="379234F5" w14:textId="4797C577" w:rsidR="00830FB4" w:rsidRPr="00A22325" w:rsidRDefault="00830FB4" w:rsidP="00830FB4">
      <w:pPr>
        <w:jc w:val="both"/>
        <w:rPr>
          <w:sz w:val="24"/>
          <w:szCs w:val="24"/>
          <w:lang w:val="lv-LV"/>
        </w:rPr>
      </w:pPr>
      <w:r w:rsidRPr="00A22325">
        <w:rPr>
          <w:sz w:val="24"/>
          <w:szCs w:val="24"/>
          <w:lang w:val="lv-LV"/>
        </w:rPr>
        <w:t>2.3.</w:t>
      </w:r>
      <w:r w:rsidR="006824B8">
        <w:rPr>
          <w:sz w:val="24"/>
          <w:szCs w:val="24"/>
          <w:lang w:val="lv-LV"/>
        </w:rPr>
        <w:t xml:space="preserve"> </w:t>
      </w:r>
      <w:r w:rsidRPr="00A22325">
        <w:rPr>
          <w:sz w:val="24"/>
          <w:szCs w:val="24"/>
          <w:lang w:val="lv-LV"/>
        </w:rPr>
        <w:t>Ja IZPILDĪTĀJS rod iespēju samazināt izmaksas, kas krasi atšķiras no piedāvājuma vērtības, tad LĪGUMCENA attiecīgi samazinās un ieekonomētie līdzekļi paliek PASŪTĪTĀJA rīcībā.</w:t>
      </w:r>
    </w:p>
    <w:p w14:paraId="7F066927" w14:textId="77777777" w:rsidR="00830FB4" w:rsidRPr="00A22325" w:rsidRDefault="00830FB4" w:rsidP="00830FB4">
      <w:pPr>
        <w:jc w:val="both"/>
        <w:rPr>
          <w:sz w:val="24"/>
          <w:szCs w:val="24"/>
          <w:lang w:val="lv-LV"/>
        </w:rPr>
      </w:pPr>
      <w:r w:rsidRPr="00A22325">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14:paraId="33FCE851" w14:textId="77777777" w:rsidR="00830FB4" w:rsidRPr="00A22325" w:rsidRDefault="00830FB4" w:rsidP="00830FB4">
      <w:pPr>
        <w:widowControl/>
        <w:overflowPunct/>
        <w:adjustRightInd/>
        <w:jc w:val="both"/>
        <w:rPr>
          <w:sz w:val="24"/>
          <w:szCs w:val="24"/>
          <w:lang w:val="lv-LV"/>
        </w:rPr>
      </w:pPr>
      <w:r w:rsidRPr="00A22325">
        <w:rPr>
          <w:sz w:val="24"/>
          <w:szCs w:val="24"/>
          <w:lang w:val="lv-LV"/>
        </w:rPr>
        <w:t>2.5. LĪGUMCENA visā līguma darbības laikā nevar tikt paaugstināta, t.sk., ja mainās kopējā būvdarbu vērtība, pagarinās būvdarbu izpildes termiņš vai tiek veiktas izmaiņas Būvprojektā.</w:t>
      </w:r>
    </w:p>
    <w:p w14:paraId="08693BAD" w14:textId="77777777" w:rsidR="00830FB4" w:rsidRPr="00A22325" w:rsidRDefault="00830FB4" w:rsidP="00830FB4">
      <w:pPr>
        <w:widowControl/>
        <w:overflowPunct/>
        <w:adjustRightInd/>
        <w:jc w:val="both"/>
        <w:rPr>
          <w:sz w:val="24"/>
          <w:szCs w:val="24"/>
          <w:lang w:val="lv-LV"/>
        </w:rPr>
      </w:pPr>
      <w:r w:rsidRPr="00A22325">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482323EE" w14:textId="77777777" w:rsidR="00830FB4" w:rsidRPr="00A22325" w:rsidRDefault="00830FB4" w:rsidP="00830FB4">
      <w:pPr>
        <w:jc w:val="both"/>
        <w:rPr>
          <w:sz w:val="24"/>
          <w:szCs w:val="24"/>
          <w:lang w:val="lv-LV"/>
        </w:rPr>
      </w:pPr>
      <w:r w:rsidRPr="00A22325">
        <w:rPr>
          <w:sz w:val="24"/>
          <w:szCs w:val="24"/>
          <w:lang w:val="lv-LV"/>
        </w:rPr>
        <w:t>2.7. Par samaksas dienu tiek uzskatīta diena, kad PASŪTĪTĀJS veicis līgumā noteiktās naudas summas pārskaitījumu uz IZPILDĪTĀJA norēķinu kontu.</w:t>
      </w:r>
    </w:p>
    <w:p w14:paraId="07263143" w14:textId="77777777" w:rsidR="00830FB4" w:rsidRPr="00A22325" w:rsidRDefault="00830FB4" w:rsidP="00830FB4">
      <w:pPr>
        <w:jc w:val="both"/>
        <w:rPr>
          <w:sz w:val="24"/>
          <w:szCs w:val="24"/>
          <w:lang w:val="lv-LV"/>
        </w:rPr>
      </w:pPr>
      <w:r w:rsidRPr="00A22325">
        <w:rPr>
          <w:sz w:val="24"/>
          <w:szCs w:val="24"/>
          <w:lang w:val="lv-LV"/>
        </w:rPr>
        <w:t>2.8.Jebkura šajā līgumā noteiktā līgumsoda un nokavējuma procentu samaksa neatbrīvo Līdzējus no to saistību pilnīgas izpildes.</w:t>
      </w:r>
    </w:p>
    <w:p w14:paraId="5F3C9BF9" w14:textId="77777777" w:rsidR="00830FB4" w:rsidRPr="00A22325" w:rsidRDefault="00830FB4" w:rsidP="00830FB4">
      <w:pPr>
        <w:jc w:val="both"/>
        <w:rPr>
          <w:sz w:val="24"/>
          <w:szCs w:val="24"/>
          <w:lang w:val="lv-LV"/>
        </w:rPr>
      </w:pPr>
      <w:r w:rsidRPr="00A22325">
        <w:rPr>
          <w:sz w:val="24"/>
          <w:szCs w:val="24"/>
          <w:lang w:val="lv-LV"/>
        </w:rPr>
        <w:t>2.9. Maksājumu kavējums ir pieļaujams gadījumā, ja kavēšanas iemesls nav atkarīgs no PASŪTĪTĀJA vai PASŪTĪTĀJA atbildīgās personas gribas vai rīcības.</w:t>
      </w:r>
    </w:p>
    <w:p w14:paraId="333887FC" w14:textId="77777777" w:rsidR="00830FB4" w:rsidRPr="00A22325" w:rsidRDefault="00830FB4" w:rsidP="00830FB4">
      <w:pPr>
        <w:jc w:val="both"/>
        <w:rPr>
          <w:sz w:val="24"/>
          <w:szCs w:val="24"/>
          <w:lang w:val="lv-LV"/>
        </w:rPr>
      </w:pPr>
      <w:r w:rsidRPr="00A22325">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14:paraId="1AC590F0" w14:textId="77777777" w:rsidR="00830FB4" w:rsidRPr="00A22325" w:rsidRDefault="00830FB4" w:rsidP="00830FB4">
      <w:pPr>
        <w:jc w:val="both"/>
        <w:rPr>
          <w:sz w:val="24"/>
          <w:szCs w:val="24"/>
          <w:lang w:val="lv-LV"/>
        </w:rPr>
      </w:pPr>
      <w:r w:rsidRPr="00A22325">
        <w:rPr>
          <w:sz w:val="24"/>
          <w:szCs w:val="24"/>
          <w:lang w:val="lv-LV"/>
        </w:rPr>
        <w:t>2.11. 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14:paraId="2855F81E" w14:textId="77777777" w:rsidR="00830FB4" w:rsidRPr="00A22325" w:rsidRDefault="00830FB4" w:rsidP="00830FB4">
      <w:pPr>
        <w:jc w:val="both"/>
        <w:rPr>
          <w:sz w:val="24"/>
          <w:szCs w:val="24"/>
          <w:lang w:val="lv-LV"/>
        </w:rPr>
      </w:pPr>
    </w:p>
    <w:p w14:paraId="051C61D5" w14:textId="77777777" w:rsidR="00830FB4" w:rsidRPr="00A22325" w:rsidRDefault="00830FB4" w:rsidP="00830FB4">
      <w:pPr>
        <w:jc w:val="center"/>
        <w:rPr>
          <w:b/>
          <w:bCs/>
          <w:sz w:val="24"/>
          <w:szCs w:val="24"/>
          <w:lang w:val="lv-LV"/>
        </w:rPr>
      </w:pPr>
      <w:r w:rsidRPr="00A22325">
        <w:rPr>
          <w:b/>
          <w:bCs/>
          <w:sz w:val="24"/>
          <w:szCs w:val="24"/>
          <w:lang w:val="lv-LV"/>
        </w:rPr>
        <w:t>3. IZPILDĪTĀJA apliecinājumi</w:t>
      </w:r>
    </w:p>
    <w:p w14:paraId="2CE1CE12" w14:textId="31A5FAEB" w:rsidR="00830FB4" w:rsidRPr="00A22325" w:rsidRDefault="00830FB4" w:rsidP="00830FB4">
      <w:pPr>
        <w:jc w:val="both"/>
        <w:rPr>
          <w:sz w:val="24"/>
          <w:szCs w:val="24"/>
          <w:lang w:val="lv-LV"/>
        </w:rPr>
      </w:pPr>
      <w:r w:rsidRPr="00A22325">
        <w:rPr>
          <w:sz w:val="24"/>
          <w:szCs w:val="24"/>
          <w:lang w:val="lv-LV"/>
        </w:rPr>
        <w:t>3.1.</w:t>
      </w:r>
      <w:r w:rsidR="006824B8">
        <w:rPr>
          <w:sz w:val="24"/>
          <w:szCs w:val="24"/>
          <w:lang w:val="lv-LV"/>
        </w:rPr>
        <w:t xml:space="preserve"> </w:t>
      </w:r>
      <w:r w:rsidRPr="00A22325">
        <w:rPr>
          <w:sz w:val="24"/>
          <w:szCs w:val="24"/>
          <w:lang w:val="lv-LV"/>
        </w:rPr>
        <w:t>IZPILDĪTĀJS apliecina, ka LĪGUMCENA ir pilnīgi pietiekama, lai izpildītu PASŪTĪTĀJA prasības, un lai sniegtu PAKALPOJUMU un nodotu to PASŪTĪTĀJAM saskaņā ar šo līgumu un tehnisko dokumentāciju.</w:t>
      </w:r>
    </w:p>
    <w:p w14:paraId="6DAB4A06" w14:textId="77777777" w:rsidR="00830FB4" w:rsidRPr="00A22325" w:rsidRDefault="00830FB4" w:rsidP="00830FB4">
      <w:pPr>
        <w:jc w:val="both"/>
        <w:rPr>
          <w:sz w:val="24"/>
          <w:szCs w:val="24"/>
          <w:lang w:val="lv-LV"/>
        </w:rPr>
      </w:pPr>
      <w:r w:rsidRPr="00A22325">
        <w:rPr>
          <w:sz w:val="24"/>
          <w:szCs w:val="24"/>
          <w:lang w:val="lv-LV"/>
        </w:rPr>
        <w:t>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w:t>
      </w:r>
      <w:r w:rsidR="00173FD5">
        <w:rPr>
          <w:sz w:val="24"/>
          <w:szCs w:val="24"/>
          <w:lang w:val="lv-LV"/>
        </w:rPr>
        <w:t>ma dokumentācijas un veicamā PAKALPOJUMA sniegšanas</w:t>
      </w:r>
      <w:r w:rsidRPr="00A22325">
        <w:rPr>
          <w:sz w:val="24"/>
          <w:szCs w:val="24"/>
          <w:lang w:val="lv-LV"/>
        </w:rPr>
        <w:t xml:space="preserve">. </w:t>
      </w:r>
    </w:p>
    <w:p w14:paraId="5F43BEF0" w14:textId="517FDF4A" w:rsidR="00830FB4" w:rsidRPr="00A22325" w:rsidRDefault="00830FB4" w:rsidP="00830FB4">
      <w:pPr>
        <w:jc w:val="both"/>
        <w:rPr>
          <w:sz w:val="24"/>
          <w:szCs w:val="24"/>
          <w:lang w:val="lv-LV"/>
        </w:rPr>
      </w:pPr>
      <w:r w:rsidRPr="00A22325">
        <w:rPr>
          <w:sz w:val="24"/>
          <w:szCs w:val="24"/>
          <w:lang w:val="lv-LV"/>
        </w:rPr>
        <w:t>3.3.</w:t>
      </w:r>
      <w:r w:rsidR="006824B8">
        <w:rPr>
          <w:sz w:val="24"/>
          <w:szCs w:val="24"/>
          <w:lang w:val="lv-LV"/>
        </w:rPr>
        <w:t xml:space="preserve"> </w:t>
      </w:r>
      <w:r w:rsidRPr="00A22325">
        <w:rPr>
          <w:sz w:val="24"/>
          <w:szCs w:val="24"/>
          <w:lang w:val="lv-LV"/>
        </w:rPr>
        <w:t xml:space="preserve">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14:paraId="4500F9A5" w14:textId="23716D6E" w:rsidR="00830FB4" w:rsidRPr="00A22325" w:rsidRDefault="00830FB4" w:rsidP="00830FB4">
      <w:pPr>
        <w:jc w:val="both"/>
        <w:rPr>
          <w:sz w:val="24"/>
          <w:szCs w:val="24"/>
          <w:lang w:val="lv-LV"/>
        </w:rPr>
      </w:pPr>
      <w:r w:rsidRPr="00A22325">
        <w:rPr>
          <w:sz w:val="24"/>
          <w:szCs w:val="24"/>
          <w:lang w:val="lv-LV"/>
        </w:rPr>
        <w:t>3.4.</w:t>
      </w:r>
      <w:r w:rsidR="006824B8">
        <w:rPr>
          <w:sz w:val="24"/>
          <w:szCs w:val="24"/>
          <w:lang w:val="lv-LV"/>
        </w:rPr>
        <w:t xml:space="preserve"> </w:t>
      </w:r>
      <w:r w:rsidRPr="00A22325">
        <w:rPr>
          <w:sz w:val="24"/>
          <w:szCs w:val="24"/>
          <w:lang w:val="lv-LV"/>
        </w:rPr>
        <w:t>IZPILDĪTĀJS apliecina, ka tam ir nepieciešamās speciālās atļaujas un sertifikāti līgumā noteiktā PAKALPOJUMA sniegšanai.</w:t>
      </w:r>
    </w:p>
    <w:p w14:paraId="5175FD77" w14:textId="12535F08" w:rsidR="00830FB4" w:rsidRPr="00A22325" w:rsidRDefault="00830FB4" w:rsidP="00830FB4">
      <w:pPr>
        <w:jc w:val="both"/>
        <w:rPr>
          <w:sz w:val="24"/>
          <w:szCs w:val="24"/>
          <w:lang w:val="lv-LV"/>
        </w:rPr>
      </w:pPr>
      <w:r w:rsidRPr="00A22325">
        <w:rPr>
          <w:sz w:val="24"/>
          <w:szCs w:val="24"/>
          <w:lang w:val="lv-LV"/>
        </w:rPr>
        <w:t>3.5.</w:t>
      </w:r>
      <w:r w:rsidR="006824B8">
        <w:rPr>
          <w:sz w:val="24"/>
          <w:szCs w:val="24"/>
          <w:lang w:val="lv-LV"/>
        </w:rPr>
        <w:t xml:space="preserve"> </w:t>
      </w:r>
      <w:r w:rsidRPr="00A22325">
        <w:rPr>
          <w:sz w:val="24"/>
          <w:szCs w:val="24"/>
          <w:lang w:val="lv-LV"/>
        </w:rPr>
        <w:t>IZPILDĪTĀJS apliecina, ka PAKALPOJUMU nodos tikai tādiem apakšuzņēmējiem, kuri ir saņēmuši Latvijas Republikas normatīvajos aktos noteiktās atļaujas un sertifikātus uzticētā PAKALPOJUMA veikšanai.</w:t>
      </w:r>
    </w:p>
    <w:p w14:paraId="3689A5DB" w14:textId="77777777" w:rsidR="00173FD5" w:rsidRDefault="00173FD5" w:rsidP="00830FB4">
      <w:pPr>
        <w:jc w:val="center"/>
        <w:rPr>
          <w:b/>
          <w:bCs/>
          <w:sz w:val="24"/>
          <w:szCs w:val="24"/>
          <w:lang w:val="lv-LV"/>
        </w:rPr>
      </w:pPr>
    </w:p>
    <w:p w14:paraId="59ACA46A" w14:textId="77777777" w:rsidR="00173FD5" w:rsidRDefault="00173FD5" w:rsidP="00830FB4">
      <w:pPr>
        <w:jc w:val="center"/>
        <w:rPr>
          <w:b/>
          <w:bCs/>
          <w:sz w:val="24"/>
          <w:szCs w:val="24"/>
          <w:lang w:val="lv-LV"/>
        </w:rPr>
      </w:pPr>
    </w:p>
    <w:p w14:paraId="4F2C58E3" w14:textId="77777777" w:rsidR="00173FD5" w:rsidRDefault="00173FD5" w:rsidP="00830FB4">
      <w:pPr>
        <w:jc w:val="center"/>
        <w:rPr>
          <w:b/>
          <w:bCs/>
          <w:sz w:val="24"/>
          <w:szCs w:val="24"/>
          <w:lang w:val="lv-LV"/>
        </w:rPr>
      </w:pPr>
    </w:p>
    <w:p w14:paraId="735AE942" w14:textId="77777777" w:rsidR="00830FB4" w:rsidRPr="00A22325" w:rsidRDefault="00830FB4" w:rsidP="00830FB4">
      <w:pPr>
        <w:jc w:val="center"/>
        <w:rPr>
          <w:b/>
          <w:bCs/>
          <w:sz w:val="24"/>
          <w:szCs w:val="24"/>
          <w:lang w:val="lv-LV"/>
        </w:rPr>
      </w:pPr>
      <w:r w:rsidRPr="00A22325">
        <w:rPr>
          <w:b/>
          <w:bCs/>
          <w:sz w:val="24"/>
          <w:szCs w:val="24"/>
          <w:lang w:val="lv-LV"/>
        </w:rPr>
        <w:t>4.Līguma termiņš</w:t>
      </w:r>
    </w:p>
    <w:p w14:paraId="01B37F4B" w14:textId="0A5C4F1A" w:rsidR="00830FB4" w:rsidRPr="00A22325" w:rsidRDefault="00830FB4" w:rsidP="00830FB4">
      <w:pPr>
        <w:widowControl/>
        <w:overflowPunct/>
        <w:adjustRightInd/>
        <w:jc w:val="both"/>
        <w:rPr>
          <w:sz w:val="24"/>
          <w:szCs w:val="24"/>
          <w:lang w:val="lv-LV"/>
        </w:rPr>
      </w:pPr>
      <w:r w:rsidRPr="00A22325">
        <w:rPr>
          <w:sz w:val="24"/>
          <w:szCs w:val="24"/>
          <w:lang w:val="lv-LV"/>
        </w:rPr>
        <w:t>4.1.</w:t>
      </w:r>
      <w:r w:rsidR="006824B8">
        <w:rPr>
          <w:sz w:val="24"/>
          <w:szCs w:val="24"/>
          <w:lang w:val="lv-LV"/>
        </w:rPr>
        <w:t xml:space="preserve"> </w:t>
      </w:r>
      <w:r w:rsidRPr="00A22325">
        <w:rPr>
          <w:sz w:val="24"/>
          <w:szCs w:val="24"/>
          <w:lang w:val="lv-LV"/>
        </w:rPr>
        <w:t>Līgums stājas spēkā ar parakstīšanas brīdi. Tas darbojas līdz Līdzēju saistību pilnīgai izpildei.</w:t>
      </w:r>
    </w:p>
    <w:p w14:paraId="5E270C87" w14:textId="39FBD7B3" w:rsidR="00830FB4" w:rsidRPr="00A22325" w:rsidRDefault="00830FB4" w:rsidP="00830FB4">
      <w:pPr>
        <w:jc w:val="both"/>
        <w:rPr>
          <w:sz w:val="24"/>
          <w:szCs w:val="24"/>
          <w:lang w:val="lv-LV"/>
        </w:rPr>
      </w:pPr>
      <w:r w:rsidRPr="00A22325">
        <w:rPr>
          <w:sz w:val="24"/>
          <w:szCs w:val="24"/>
          <w:lang w:val="lv-LV"/>
        </w:rPr>
        <w:t xml:space="preserve">4.2. IZPILDĪTĀJS </w:t>
      </w:r>
      <w:r w:rsidRPr="00A22325">
        <w:rPr>
          <w:color w:val="000000"/>
          <w:sz w:val="24"/>
          <w:szCs w:val="24"/>
          <w:lang w:val="lv-LV"/>
        </w:rPr>
        <w:t>apņemas sniegt PAKALPOJUMU visā Būvprojektā paredzēto būvdarbu izpildes laikā (tas ir līdz Būvprojektā paredzēto būvdarbu pilnīgai izpildei</w:t>
      </w:r>
      <w:r w:rsidRPr="00A22325">
        <w:rPr>
          <w:sz w:val="24"/>
          <w:szCs w:val="24"/>
          <w:lang w:val="lv-LV"/>
        </w:rPr>
        <w:t>, ko apliecina akts par objekta nodošanu ekspluatācijā, Plānotais objekta būvdarbu uzsākšanas laiks ir 201</w:t>
      </w:r>
      <w:r w:rsidR="002152C1">
        <w:rPr>
          <w:sz w:val="24"/>
          <w:szCs w:val="24"/>
          <w:lang w:val="lv-LV"/>
        </w:rPr>
        <w:t>8</w:t>
      </w:r>
      <w:r w:rsidRPr="00A22325">
        <w:rPr>
          <w:sz w:val="24"/>
          <w:szCs w:val="24"/>
          <w:lang w:val="lv-LV"/>
        </w:rPr>
        <w:t xml:space="preserve">.gada </w:t>
      </w:r>
      <w:r w:rsidR="002152C1" w:rsidRPr="00143962">
        <w:rPr>
          <w:sz w:val="24"/>
          <w:szCs w:val="24"/>
          <w:lang w:val="lv-LV"/>
        </w:rPr>
        <w:t xml:space="preserve">maijs, būvdarbu izpildes laiks ir 6 (mēneši) no būvdarbu līguma parakstīšanas dienas </w:t>
      </w:r>
      <w:r w:rsidRPr="00143962">
        <w:rPr>
          <w:color w:val="000000"/>
          <w:sz w:val="24"/>
          <w:szCs w:val="24"/>
          <w:lang w:val="lv-LV"/>
        </w:rPr>
        <w:t xml:space="preserve">kā arī pabeigto būvdarbu garantijas laikā, kas noteikts </w:t>
      </w:r>
      <w:r w:rsidRPr="00143962">
        <w:rPr>
          <w:sz w:val="24"/>
          <w:szCs w:val="24"/>
          <w:lang w:val="lv-LV"/>
        </w:rPr>
        <w:t>pieci gadi pēc objekta nodošanas ekspluatācijā</w:t>
      </w:r>
      <w:r w:rsidR="00143962" w:rsidRPr="00143962">
        <w:rPr>
          <w:sz w:val="24"/>
          <w:szCs w:val="24"/>
          <w:lang w:val="lv-LV"/>
        </w:rPr>
        <w:t>,</w:t>
      </w:r>
      <w:r w:rsidR="00143962" w:rsidRPr="00143962">
        <w:rPr>
          <w:sz w:val="24"/>
          <w:szCs w:val="24"/>
        </w:rPr>
        <w:t xml:space="preserve"> kurā Pretendents 2 (divas) reizes gadā apmeklē un apseko  Objektu</w:t>
      </w:r>
      <w:r w:rsidRPr="00143962">
        <w:rPr>
          <w:color w:val="000000"/>
          <w:sz w:val="24"/>
          <w:szCs w:val="24"/>
          <w:lang w:val="lv-LV"/>
        </w:rPr>
        <w:t>.</w:t>
      </w:r>
    </w:p>
    <w:p w14:paraId="1B187E4D" w14:textId="77777777" w:rsidR="00830FB4" w:rsidRPr="00A22325" w:rsidRDefault="00830FB4" w:rsidP="00830FB4">
      <w:pPr>
        <w:widowControl/>
        <w:overflowPunct/>
        <w:adjustRightInd/>
        <w:jc w:val="both"/>
        <w:rPr>
          <w:b/>
          <w:bCs/>
          <w:sz w:val="24"/>
          <w:szCs w:val="24"/>
          <w:lang w:val="lv-LV"/>
        </w:rPr>
      </w:pPr>
      <w:r w:rsidRPr="00A22325">
        <w:rPr>
          <w:sz w:val="24"/>
          <w:szCs w:val="24"/>
          <w:lang w:val="lv-LV"/>
        </w:rPr>
        <w:t xml:space="preserve">4.3. IZPILDĪTĀJS uzsāk sniegt PAKALPOJUMU Objektā pēc Būvatļaujas ar būvdarbu uzsākšanas nosacījumu izpildi kopijas saņemšanas no PASŪTĪTĀJA. </w:t>
      </w:r>
    </w:p>
    <w:p w14:paraId="15B1FFA1" w14:textId="6FE42888" w:rsidR="00830FB4" w:rsidRPr="00A22325" w:rsidRDefault="00830FB4" w:rsidP="00830FB4">
      <w:pPr>
        <w:jc w:val="both"/>
        <w:rPr>
          <w:b/>
          <w:bCs/>
          <w:sz w:val="24"/>
          <w:szCs w:val="24"/>
          <w:lang w:val="lv-LV"/>
        </w:rPr>
      </w:pPr>
      <w:r w:rsidRPr="00A22325">
        <w:rPr>
          <w:sz w:val="24"/>
          <w:szCs w:val="24"/>
          <w:lang w:val="lv-LV"/>
        </w:rPr>
        <w:t>4.4.</w:t>
      </w:r>
      <w:r w:rsidR="006824B8">
        <w:rPr>
          <w:sz w:val="24"/>
          <w:szCs w:val="24"/>
          <w:lang w:val="lv-LV"/>
        </w:rPr>
        <w:t xml:space="preserve"> </w:t>
      </w:r>
      <w:r w:rsidRPr="00A22325">
        <w:rPr>
          <w:sz w:val="24"/>
          <w:szCs w:val="24"/>
          <w:lang w:val="lv-LV"/>
        </w:rPr>
        <w:t xml:space="preserve">Prognozējamais būvdarbu pabeigšanas termiņš Objektā </w:t>
      </w:r>
      <w:r w:rsidRPr="007473DF">
        <w:rPr>
          <w:sz w:val="24"/>
          <w:szCs w:val="24"/>
          <w:lang w:val="lv-LV"/>
        </w:rPr>
        <w:t>ir</w:t>
      </w:r>
      <w:r w:rsidR="00861C96" w:rsidRPr="007473DF">
        <w:rPr>
          <w:i/>
          <w:iCs/>
          <w:sz w:val="24"/>
          <w:szCs w:val="24"/>
          <w:lang w:val="lv-LV"/>
        </w:rPr>
        <w:t xml:space="preserve"> 2018. gada </w:t>
      </w:r>
      <w:r w:rsidR="007473DF" w:rsidRPr="007473DF">
        <w:rPr>
          <w:i/>
          <w:iCs/>
          <w:sz w:val="24"/>
          <w:szCs w:val="24"/>
          <w:lang w:val="lv-LV"/>
        </w:rPr>
        <w:t>oktobris</w:t>
      </w:r>
      <w:r w:rsidRPr="00A22325">
        <w:rPr>
          <w:sz w:val="24"/>
          <w:szCs w:val="24"/>
          <w:lang w:val="lv-LV"/>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14:paraId="68A88B0B" w14:textId="77777777" w:rsidR="00830FB4" w:rsidRPr="00A22325" w:rsidRDefault="00830FB4" w:rsidP="00830FB4">
      <w:pPr>
        <w:jc w:val="both"/>
        <w:rPr>
          <w:b/>
          <w:bCs/>
          <w:sz w:val="24"/>
          <w:szCs w:val="24"/>
          <w:lang w:val="lv-LV"/>
        </w:rPr>
      </w:pPr>
      <w:r w:rsidRPr="00A22325">
        <w:rPr>
          <w:sz w:val="24"/>
          <w:szCs w:val="24"/>
          <w:lang w:val="lv-LV"/>
        </w:rPr>
        <w:t>4.5.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14:paraId="24EB10BF" w14:textId="77777777" w:rsidR="00830FB4" w:rsidRPr="00A22325" w:rsidRDefault="00830FB4" w:rsidP="00830FB4">
      <w:pPr>
        <w:jc w:val="both"/>
        <w:rPr>
          <w:sz w:val="24"/>
          <w:szCs w:val="24"/>
          <w:lang w:val="lv-LV"/>
        </w:rPr>
      </w:pPr>
    </w:p>
    <w:p w14:paraId="68EE2A81" w14:textId="77777777" w:rsidR="00830FB4" w:rsidRPr="00A22325" w:rsidRDefault="00830FB4" w:rsidP="00830FB4">
      <w:pPr>
        <w:jc w:val="center"/>
        <w:rPr>
          <w:b/>
          <w:bCs/>
          <w:sz w:val="24"/>
          <w:szCs w:val="24"/>
          <w:lang w:val="lv-LV"/>
        </w:rPr>
      </w:pPr>
      <w:r w:rsidRPr="00A22325">
        <w:rPr>
          <w:b/>
          <w:bCs/>
          <w:sz w:val="24"/>
          <w:szCs w:val="24"/>
          <w:lang w:val="lv-LV"/>
        </w:rPr>
        <w:t>5. Līdzēju tiesības un pienākumi</w:t>
      </w:r>
    </w:p>
    <w:p w14:paraId="13E17CC5" w14:textId="77777777"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PASŪTĪTĀJA pienākumi: </w:t>
      </w:r>
    </w:p>
    <w:p w14:paraId="4C7C463E" w14:textId="77777777"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Līgumā noteiktajā kārtībā norēķināties ar IZPILDĪTĀJU par faktiski saņemtajiem PAKALPOJUMIEM;</w:t>
      </w:r>
    </w:p>
    <w:p w14:paraId="569F8699" w14:textId="77777777"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sniegt IZPILDĪTĀJAM PASŪTĪTĀJA rīcībā esošo un līguma izpildei nepieciešamo informāciju un dokumentāciju;</w:t>
      </w:r>
    </w:p>
    <w:p w14:paraId="40FB7FC3" w14:textId="77777777"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nodrošināt PASŪTĪTĀJA pārstāvja piedalīšanos būvsapulcēs.</w:t>
      </w:r>
    </w:p>
    <w:p w14:paraId="0B613010" w14:textId="77777777"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PASŪTĪTAJA tiesības: </w:t>
      </w:r>
    </w:p>
    <w:p w14:paraId="2A7D8F95" w14:textId="77777777"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PASŪTĪTĀJS ir tiesīgs apturēt PAKALPOJUMU sniegšanu līdz pārkāpuma novēršanai un/vai zaudējumu segšanai, ja IZPILDĪTĀJS neievēro līgumā noteiktās prasības;</w:t>
      </w:r>
    </w:p>
    <w:p w14:paraId="2DFA22B1" w14:textId="77777777"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 xml:space="preserve">nepieņemt PAKALPOJUMUS, ja tie ir sniegti nekvalitatīvi vai nepilnīgi, ja tie neatbilst līgumam vai ja iztrūkst kāds no nepieciešamajiem dokumentiem. PASŪTĪTĀJS paziņo IZPILDĪTĀJAM par atteikumu pieņemt PAKALPOJUMU; </w:t>
      </w:r>
    </w:p>
    <w:p w14:paraId="7011B8CA" w14:textId="77777777" w:rsidR="00830FB4" w:rsidRDefault="00830FB4" w:rsidP="00830FB4">
      <w:pPr>
        <w:numPr>
          <w:ilvl w:val="2"/>
          <w:numId w:val="67"/>
        </w:numPr>
        <w:autoSpaceDE/>
        <w:autoSpaceDN/>
        <w:ind w:left="0" w:firstLine="0"/>
        <w:jc w:val="both"/>
        <w:rPr>
          <w:sz w:val="24"/>
          <w:szCs w:val="24"/>
          <w:lang w:val="lv-LV"/>
        </w:rPr>
      </w:pPr>
      <w:r w:rsidRPr="00A22325">
        <w:rPr>
          <w:sz w:val="24"/>
          <w:szCs w:val="24"/>
          <w:lang w:val="lv-LV"/>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14:paraId="72EB0B13" w14:textId="77777777"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jebkurā laikā pārbaudīt IZPILDĪTĀJA saistību izpildi, pieprasīt un saņemt no IZPILDĪTĀJA informāciju, dot norādījumus.</w:t>
      </w:r>
    </w:p>
    <w:p w14:paraId="3E14D51C" w14:textId="67D5E9D4"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 IZPILDĪTĀJA tiesības un pienākumi:</w:t>
      </w:r>
    </w:p>
    <w:p w14:paraId="40405ABB" w14:textId="7047F75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w:t>
      </w:r>
      <w:r w:rsidR="006824B8">
        <w:rPr>
          <w:sz w:val="24"/>
          <w:szCs w:val="24"/>
          <w:lang w:val="lv-LV"/>
        </w:rPr>
        <w:t xml:space="preserve"> </w:t>
      </w:r>
      <w:r w:rsidRPr="00A22325">
        <w:rPr>
          <w:sz w:val="24"/>
          <w:szCs w:val="24"/>
          <w:lang w:val="lv-LV"/>
        </w:rPr>
        <w:t>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w:t>
      </w:r>
      <w:r>
        <w:rPr>
          <w:sz w:val="24"/>
          <w:szCs w:val="24"/>
          <w:lang w:val="lv-LV"/>
        </w:rPr>
        <w:t xml:space="preserve"> </w:t>
      </w:r>
      <w:r w:rsidRPr="00A22325">
        <w:rPr>
          <w:sz w:val="24"/>
          <w:szCs w:val="24"/>
          <w:lang w:val="lv-LV"/>
        </w:rPr>
        <w:t>ar</w:t>
      </w:r>
      <w:r>
        <w:rPr>
          <w:sz w:val="24"/>
          <w:szCs w:val="24"/>
          <w:lang w:val="lv-LV"/>
        </w:rPr>
        <w:t xml:space="preserve"> </w:t>
      </w:r>
      <w:r w:rsidRPr="00A22325">
        <w:rPr>
          <w:sz w:val="24"/>
          <w:szCs w:val="24"/>
          <w:lang w:val="lv-LV"/>
        </w:rPr>
        <w:lastRenderedPageBreak/>
        <w:t>nepieciešamās kvalifikācijas darbiniekiem, mehānismiem, instrumentiem, transportu u.c. resursiem;</w:t>
      </w:r>
    </w:p>
    <w:p w14:paraId="7FE57D50" w14:textId="68C98C72"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 Būvuzraudzības veikšanā IZPILDĪTĀJS piesaista tikai savā Iepirkuma piedāvājumā norādītos speciālistus;</w:t>
      </w:r>
    </w:p>
    <w:p w14:paraId="22056DE9" w14:textId="783A5125"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w:t>
      </w:r>
      <w:r w:rsidR="006824B8">
        <w:rPr>
          <w:sz w:val="24"/>
          <w:szCs w:val="24"/>
          <w:lang w:val="lv-LV"/>
        </w:rPr>
        <w:t xml:space="preserve"> </w:t>
      </w:r>
      <w:r w:rsidRPr="00A22325">
        <w:rPr>
          <w:sz w:val="24"/>
          <w:szCs w:val="24"/>
          <w:lang w:val="lv-LV"/>
        </w:rPr>
        <w:t>IZPILDĪTĀJS atbild par spēkā esošo drošības tehnikas, darba aizsardzības, ugunsdrošības un citu noteikumu ievērošanu, kas attiecas uz PAKALPOJUMU sniegšanu;</w:t>
      </w:r>
    </w:p>
    <w:p w14:paraId="45564342" w14:textId="461341F0"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.4.</w:t>
      </w:r>
      <w:r w:rsidR="006824B8">
        <w:rPr>
          <w:sz w:val="24"/>
          <w:szCs w:val="24"/>
          <w:lang w:val="lv-LV"/>
        </w:rPr>
        <w:t xml:space="preserve"> </w:t>
      </w:r>
      <w:r w:rsidRPr="00A22325">
        <w:rPr>
          <w:sz w:val="24"/>
          <w:szCs w:val="24"/>
          <w:lang w:val="lv-LV"/>
        </w:rPr>
        <w:t>pirms būvdarbu uzsākšanas izstrādāt būvuzraudzības plānu atbildoši normatīvo aktu prasībām;</w:t>
      </w:r>
    </w:p>
    <w:p w14:paraId="195F1CFC" w14:textId="7407E9F0"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.5.</w:t>
      </w:r>
      <w:r w:rsidR="006824B8">
        <w:rPr>
          <w:sz w:val="24"/>
          <w:szCs w:val="24"/>
          <w:lang w:val="lv-LV"/>
        </w:rPr>
        <w:t xml:space="preserve"> </w:t>
      </w:r>
      <w:r w:rsidRPr="00A22325">
        <w:rPr>
          <w:sz w:val="24"/>
          <w:szCs w:val="24"/>
          <w:lang w:val="lv-LV"/>
        </w:rPr>
        <w:t>pārbaudīt vai būvdarbu veicēja rīcībā ir būvdarbu veikšanai nepieciešamā dokumentācija;</w:t>
      </w:r>
    </w:p>
    <w:p w14:paraId="70E7B980" w14:textId="6BD56170"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.6.</w:t>
      </w:r>
      <w:r w:rsidR="006824B8">
        <w:rPr>
          <w:sz w:val="24"/>
          <w:szCs w:val="24"/>
          <w:lang w:val="lv-LV"/>
        </w:rPr>
        <w:t xml:space="preserve"> </w:t>
      </w:r>
      <w:r w:rsidRPr="00A22325">
        <w:rPr>
          <w:sz w:val="24"/>
          <w:szCs w:val="24"/>
          <w:lang w:val="lv-LV"/>
        </w:rPr>
        <w:t>iepazīties ar PASŪTĪTĀJA un būvdarbu veicēja, kā arī ar atsevišķu būvdarbu veicēju (ja tādi ir iesaistīti būvdarbu veikšanā) līguma nosacījumiem attiecībā uz būvdarbu apjomu un izpildi;</w:t>
      </w:r>
    </w:p>
    <w:p w14:paraId="04C4480F" w14:textId="6EA69DE3"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.7.</w:t>
      </w:r>
      <w:r w:rsidR="006824B8">
        <w:rPr>
          <w:sz w:val="24"/>
          <w:szCs w:val="24"/>
          <w:lang w:val="lv-LV"/>
        </w:rPr>
        <w:t xml:space="preserve"> </w:t>
      </w:r>
      <w:r w:rsidRPr="00A22325">
        <w:rPr>
          <w:sz w:val="24"/>
          <w:szCs w:val="24"/>
          <w:lang w:val="lv-LV"/>
        </w:rPr>
        <w:t>rakstiski informēt PASŪTĪTĀJU par visiem atsevišķu būvdarbu veicējiem, kas piesaistīti konkrētā objekta realizācijai;</w:t>
      </w:r>
    </w:p>
    <w:p w14:paraId="790D11EE" w14:textId="5F31DC0A"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.8. pārbaudīt, vai pirms būvdarbu uzsākšanas ir izpildīti būvdarbu sagatavošanas nosacījumi;</w:t>
      </w:r>
    </w:p>
    <w:p w14:paraId="0575D74B" w14:textId="0903F77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.9.</w:t>
      </w:r>
      <w:r w:rsidR="006824B8">
        <w:rPr>
          <w:sz w:val="24"/>
          <w:szCs w:val="24"/>
          <w:lang w:val="lv-LV"/>
        </w:rPr>
        <w:t xml:space="preserve"> </w:t>
      </w:r>
      <w:r w:rsidRPr="00A22325">
        <w:rPr>
          <w:sz w:val="24"/>
          <w:szCs w:val="24"/>
          <w:lang w:val="lv-LV"/>
        </w:rPr>
        <w:t>pārbaudīt būvdarbu secības un kvalitātes atbilstību būvprojektam, darbu veikšanas projektam, kā arī būvniecību, darba aizsardzību, vides aizsardzību un ugunsdrošību reglamentējošiem normatīvajiem aktiem;</w:t>
      </w:r>
    </w:p>
    <w:p w14:paraId="14D1073B" w14:textId="435C1646"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.10. pārbaudīt būvdarbos izmantojamo būvizstrādājumu atbilstību apliecinošos dokumentus, kā arī būvizstrādājumu atbilstību būvprojektam;</w:t>
      </w:r>
    </w:p>
    <w:p w14:paraId="320F11A4" w14:textId="3ECF57B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.11. pārbaudīt veikto būvdarbu apjomus;</w:t>
      </w:r>
    </w:p>
    <w:p w14:paraId="072484B1" w14:textId="3365E579"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.12.pārbaudīt objektu, kā arī izbūvēto konstrukciju un inženiersistēmu atbilstību būvprojekta risinājumiem;</w:t>
      </w:r>
    </w:p>
    <w:p w14:paraId="1F03320D" w14:textId="67211770"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.13. izdarīt ierakstus būvdarbu žurnālā, tai skaitā par objekta pārbaudēs konstatētiem trūkumiem un būvdarbu vadītāja prombūtni;</w:t>
      </w:r>
    </w:p>
    <w:p w14:paraId="58A3D598" w14:textId="7B8D24A3"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.14.vizuāli fiksēt (piemēram, fotogrāfijā) būvuzraudzības plānā noteikto būvdarbu posmu pabeigšanu;</w:t>
      </w:r>
    </w:p>
    <w:p w14:paraId="2045FCE4" w14:textId="70C37234"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.15. ierasties objektā pēc autoruzrauga, būvdarbu veicēja, būvinspektora vai citas būvvaldes amatpersonas pirmā uzaicinājuma;</w:t>
      </w:r>
    </w:p>
    <w:p w14:paraId="3803740C" w14:textId="150131CD"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.16. piedalīties būvkonstrukciju, segto darbu un citu izpildīto būvdarbu pieņemšanā; tai skaitā kontrolēt darbu izpildes kvalitāti;</w:t>
      </w:r>
    </w:p>
    <w:p w14:paraId="7787B331" w14:textId="69E03127"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.17. pieņemt tikai tos darbus, kas izpildīti atbilstoši būvprojektam un normatīvajos aktos noteiktajām prasībām;</w:t>
      </w:r>
    </w:p>
    <w:p w14:paraId="2BF25FE7" w14:textId="58CAA166"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.18.kontrolēt būvdarbu žurnālā un autoruzraudzības žurnālā ierakstīto norādījumu izpildi;</w:t>
      </w:r>
    </w:p>
    <w:p w14:paraId="0C55F990" w14:textId="709EA609"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.19. ziņot PASŪTĪTĀJAM un atbildīgajām institūcijām par būvdarbu vadītāja prombūtni būvdarbu laikā, būvniecību reglamentējošo normatīvo aktu pārkāpumiem būvdarbu sagatavošanas un būvdarbu laikā, kā arī par atkāpēm no būvprojekta;</w:t>
      </w:r>
    </w:p>
    <w:p w14:paraId="5953B837" w14:textId="11549B43"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.20. 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7BCF0AF1" w14:textId="75D513B5"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.21. sagatavot un iesniegt būvvaldē nepieciešamos dokumentus saskaņā ar speciālajiem būvnoteikumiem;</w:t>
      </w:r>
    </w:p>
    <w:p w14:paraId="50E3AE25" w14:textId="0A61F3B4"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.22. piedalīties būves pieņemšanā ekspluatācijā;</w:t>
      </w:r>
    </w:p>
    <w:p w14:paraId="499C9F2D" w14:textId="6CF9CBFB"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.23.</w:t>
      </w:r>
      <w:r w:rsidR="006824B8">
        <w:rPr>
          <w:sz w:val="24"/>
          <w:szCs w:val="24"/>
          <w:lang w:val="lv-LV"/>
        </w:rPr>
        <w:t xml:space="preserve"> </w:t>
      </w:r>
      <w:r w:rsidRPr="00A22325">
        <w:rPr>
          <w:sz w:val="24"/>
          <w:szCs w:val="24"/>
          <w:lang w:val="lv-LV"/>
        </w:rPr>
        <w:t>informēt attiecīgo būvvaldi, ja objekta ekspluatācija ir uzsākta patvaļīgi;</w:t>
      </w:r>
    </w:p>
    <w:p w14:paraId="1893641B" w14:textId="16C1748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.24.</w:t>
      </w:r>
      <w:r w:rsidR="006824B8">
        <w:rPr>
          <w:sz w:val="24"/>
          <w:szCs w:val="24"/>
          <w:lang w:val="lv-LV"/>
        </w:rPr>
        <w:t xml:space="preserve"> </w:t>
      </w:r>
      <w:r w:rsidRPr="00A22325">
        <w:rPr>
          <w:sz w:val="24"/>
          <w:szCs w:val="24"/>
          <w:lang w:val="lv-LV"/>
        </w:rPr>
        <w:t>nodrošināt dalītu laika uzskaiti par savu darbu katrā objektā un par to informēt PASŪTĪTAJU un attiecīgo būvvaldi vai institūciju, kura veic būvdarbu kontroli, un pēc būvinspektora pieprasījuma sniegt uzskaiti pamatojošo dokumentāciju;</w:t>
      </w:r>
    </w:p>
    <w:p w14:paraId="697422B8" w14:textId="14D6FD55"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.25.</w:t>
      </w:r>
      <w:r w:rsidR="006824B8">
        <w:rPr>
          <w:sz w:val="24"/>
          <w:szCs w:val="24"/>
          <w:lang w:val="lv-LV"/>
        </w:rPr>
        <w:t xml:space="preserve"> </w:t>
      </w:r>
      <w:r w:rsidRPr="00A22325">
        <w:rPr>
          <w:sz w:val="24"/>
          <w:szCs w:val="24"/>
          <w:lang w:val="lv-LV"/>
        </w:rPr>
        <w:t>parakstīt apliecinājumu par būves gatavību ekspluatācijai, ja objekts ir realizēts atbilstoši būvprojektam un ir izpildīti Līguma 5.</w:t>
      </w:r>
      <w:r w:rsidR="00E54C4D">
        <w:rPr>
          <w:sz w:val="24"/>
          <w:szCs w:val="24"/>
          <w:lang w:val="lv-LV"/>
        </w:rPr>
        <w:t>3</w:t>
      </w:r>
      <w:r w:rsidRPr="00A22325">
        <w:rPr>
          <w:sz w:val="24"/>
          <w:szCs w:val="24"/>
          <w:lang w:val="lv-LV"/>
        </w:rPr>
        <w:t>.13.apakšpunktā noteiktajā kārtībā izteiktie būvuzrauga norādījumi.</w:t>
      </w:r>
    </w:p>
    <w:p w14:paraId="2764CE8D" w14:textId="1C481840" w:rsidR="00830FB4" w:rsidRPr="00A22325" w:rsidRDefault="00830FB4" w:rsidP="00830FB4">
      <w:pPr>
        <w:jc w:val="both"/>
        <w:rPr>
          <w:sz w:val="24"/>
          <w:szCs w:val="24"/>
          <w:lang w:val="lv-LV"/>
        </w:rPr>
      </w:pPr>
      <w:r w:rsidRPr="00A22325">
        <w:rPr>
          <w:sz w:val="24"/>
          <w:szCs w:val="24"/>
          <w:lang w:val="lv-LV"/>
        </w:rPr>
        <w:lastRenderedPageBreak/>
        <w:t>5.</w:t>
      </w:r>
      <w:r w:rsidR="00E54C4D">
        <w:rPr>
          <w:sz w:val="24"/>
          <w:szCs w:val="24"/>
          <w:lang w:val="lv-LV"/>
        </w:rPr>
        <w:t>3</w:t>
      </w:r>
      <w:r w:rsidRPr="00A22325">
        <w:rPr>
          <w:sz w:val="24"/>
          <w:szCs w:val="24"/>
          <w:lang w:val="lv-LV"/>
        </w:rPr>
        <w:t>.26.</w:t>
      </w:r>
      <w:r w:rsidR="006824B8">
        <w:rPr>
          <w:sz w:val="24"/>
          <w:szCs w:val="24"/>
          <w:lang w:val="lv-LV"/>
        </w:rPr>
        <w:t xml:space="preserve"> </w:t>
      </w:r>
      <w:r w:rsidRPr="00A22325">
        <w:rPr>
          <w:sz w:val="24"/>
          <w:szCs w:val="24"/>
          <w:lang w:val="lv-LV"/>
        </w:rPr>
        <w:t>IZPILDĪTĀJS apņemas neveikt nekādas darbības, kas tieši vai netieši var radīt zaudējumus PASŪTĪTĀJAM vai kaitēt tā interesēm;</w:t>
      </w:r>
    </w:p>
    <w:p w14:paraId="6154CBAA" w14:textId="34C195CB"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.27.</w:t>
      </w:r>
      <w:r w:rsidR="006824B8">
        <w:rPr>
          <w:sz w:val="24"/>
          <w:szCs w:val="24"/>
          <w:lang w:val="lv-LV"/>
        </w:rPr>
        <w:t xml:space="preserve"> </w:t>
      </w:r>
      <w:r w:rsidRPr="00A22325">
        <w:rPr>
          <w:sz w:val="24"/>
          <w:szCs w:val="24"/>
          <w:lang w:val="lv-LV"/>
        </w:rPr>
        <w:t>sniegt PASŪTĪTĀJAM nepieciešamās konsultācijas vai palīdzību būvprojekta, tehniskās dokumentācijas apstiprināšanas vai saskaņošanas laikā, kā arī iespējamo būvprojekta grozījumu gadījumā un ievērot PASŪTĪTĀJA  norādījumus;</w:t>
      </w:r>
    </w:p>
    <w:p w14:paraId="0D162DCD" w14:textId="019C5608"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.28.</w:t>
      </w:r>
      <w:r w:rsidR="006824B8">
        <w:rPr>
          <w:sz w:val="24"/>
          <w:szCs w:val="24"/>
          <w:lang w:val="lv-LV"/>
        </w:rPr>
        <w:t xml:space="preserve"> </w:t>
      </w:r>
      <w:r w:rsidRPr="00A22325">
        <w:rPr>
          <w:sz w:val="24"/>
          <w:szCs w:val="24"/>
          <w:lang w:val="lv-LV"/>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14:paraId="26E7BA4F" w14:textId="659D16B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.29.</w:t>
      </w:r>
      <w:r w:rsidR="006824B8">
        <w:rPr>
          <w:sz w:val="24"/>
          <w:szCs w:val="24"/>
          <w:lang w:val="lv-LV"/>
        </w:rPr>
        <w:t xml:space="preserve"> </w:t>
      </w:r>
      <w:r w:rsidRPr="00A22325">
        <w:rPr>
          <w:sz w:val="24"/>
          <w:szCs w:val="24"/>
          <w:lang w:val="lv-LV"/>
        </w:rPr>
        <w:t>IZPILDĪTĀJS apņemas sniegt PASŪTĪTĀJAM nepieciešamo informāciju tā norādītajā termiņā;</w:t>
      </w:r>
    </w:p>
    <w:p w14:paraId="22E34251" w14:textId="567E6CD0"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.30.</w:t>
      </w:r>
      <w:r w:rsidR="006824B8">
        <w:rPr>
          <w:sz w:val="24"/>
          <w:szCs w:val="24"/>
          <w:lang w:val="lv-LV"/>
        </w:rPr>
        <w:t xml:space="preserve"> </w:t>
      </w:r>
      <w:r w:rsidRPr="00A22325">
        <w:rPr>
          <w:sz w:val="24"/>
          <w:szCs w:val="24"/>
          <w:lang w:val="lv-LV"/>
        </w:rPr>
        <w:t>IZPILDĪTĀJS ir atbildīgs par apakšuzņēmēju darba kvalitāti un izpildes termiņiem, ja PAKALPOJUMA sniegšanā tiek piesaistīti apakšuzņēmēji;</w:t>
      </w:r>
    </w:p>
    <w:p w14:paraId="0373DA32" w14:textId="434F31EE"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.31.</w:t>
      </w:r>
      <w:r w:rsidR="006824B8">
        <w:rPr>
          <w:sz w:val="24"/>
          <w:szCs w:val="24"/>
          <w:lang w:val="lv-LV"/>
        </w:rPr>
        <w:t xml:space="preserve"> </w:t>
      </w:r>
      <w:r w:rsidRPr="00A22325">
        <w:rPr>
          <w:sz w:val="24"/>
          <w:szCs w:val="24"/>
          <w:lang w:val="lv-LV"/>
        </w:rPr>
        <w:t xml:space="preserve">Nodrošināt būvuzraugu klātbūtni objektā ne mazāk kā </w:t>
      </w:r>
      <w:r w:rsidR="00645612">
        <w:rPr>
          <w:sz w:val="24"/>
          <w:szCs w:val="24"/>
          <w:lang w:val="lv-LV"/>
        </w:rPr>
        <w:t xml:space="preserve">3 (trīs) </w:t>
      </w:r>
      <w:r w:rsidRPr="00A22325">
        <w:rPr>
          <w:sz w:val="24"/>
          <w:szCs w:val="24"/>
          <w:lang w:val="lv-LV"/>
        </w:rPr>
        <w:t>reizes nedēļā</w:t>
      </w:r>
      <w:r w:rsidR="00645612">
        <w:rPr>
          <w:sz w:val="24"/>
          <w:szCs w:val="24"/>
          <w:lang w:val="lv-LV"/>
        </w:rPr>
        <w:t xml:space="preserve"> sastāda</w:t>
      </w:r>
      <w:r w:rsidR="00645612" w:rsidRPr="00645612">
        <w:rPr>
          <w:spacing w:val="-4"/>
          <w:sz w:val="24"/>
          <w:szCs w:val="24"/>
          <w:lang w:val="lv-LV"/>
        </w:rPr>
        <w:t xml:space="preserve"> </w:t>
      </w:r>
      <w:r w:rsidR="00645612">
        <w:rPr>
          <w:spacing w:val="-4"/>
          <w:sz w:val="24"/>
          <w:szCs w:val="24"/>
          <w:lang w:val="lv-LV"/>
        </w:rPr>
        <w:t xml:space="preserve">fotoatskaiti (Objektā veikto būvdarbu fotofiksācija). Katra apmeklējuma ilgums ir vismaz 2 stundas, kuru laikā atbildīgais būvuzraugs sastāda detalizētu atskaiti par iebūvētiem būvizstrādājumiem </w:t>
      </w:r>
      <w:r w:rsidR="00645612">
        <w:rPr>
          <w:spacing w:val="-4"/>
          <w:sz w:val="24"/>
          <w:szCs w:val="24"/>
          <w:lang w:val="lv-LV"/>
        </w:rPr>
        <w:t>būvē,</w:t>
      </w:r>
      <w:r w:rsidR="00645612">
        <w:rPr>
          <w:spacing w:val="-4"/>
          <w:sz w:val="24"/>
          <w:szCs w:val="24"/>
          <w:lang w:val="lv-LV"/>
        </w:rPr>
        <w:t xml:space="preserve"> rakstiskās atskaites veidā, pievienojot fotofiksāciju. </w:t>
      </w:r>
      <w:r w:rsidRPr="00A22325">
        <w:rPr>
          <w:sz w:val="24"/>
          <w:szCs w:val="24"/>
          <w:lang w:val="lv-LV"/>
        </w:rPr>
        <w:t>Ja IZPILDĪTĀJS konkrētajā dienā objektā neatrodas, bet ir radusies nepieciešamība, tad IZPILDĪTĀJAM objektā jāierodas pēc PASŪTĪTĀJA pirmā uzaicinājuma (telefoniski vai e-pastā) 4</w:t>
      </w:r>
      <w:r w:rsidR="00645612">
        <w:rPr>
          <w:sz w:val="24"/>
          <w:szCs w:val="24"/>
          <w:lang w:val="lv-LV"/>
        </w:rPr>
        <w:t xml:space="preserve"> (četru)</w:t>
      </w:r>
      <w:r w:rsidRPr="00A22325">
        <w:rPr>
          <w:sz w:val="24"/>
          <w:szCs w:val="24"/>
          <w:lang w:val="lv-LV"/>
        </w:rPr>
        <w:t xml:space="preserve"> stundu laikā;</w:t>
      </w:r>
    </w:p>
    <w:p w14:paraId="0E866F8F" w14:textId="54E848D3"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.32.</w:t>
      </w:r>
      <w:r w:rsidR="006824B8">
        <w:rPr>
          <w:sz w:val="24"/>
          <w:szCs w:val="24"/>
          <w:lang w:val="lv-LV"/>
        </w:rPr>
        <w:t xml:space="preserve"> </w:t>
      </w:r>
      <w:r w:rsidRPr="00A22325">
        <w:rPr>
          <w:sz w:val="24"/>
          <w:szCs w:val="24"/>
          <w:lang w:val="lv-LV"/>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14:paraId="567267B0" w14:textId="6E3E9CD1"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.33.</w:t>
      </w:r>
      <w:r w:rsidR="006824B8">
        <w:rPr>
          <w:sz w:val="24"/>
          <w:szCs w:val="24"/>
          <w:lang w:val="lv-LV"/>
        </w:rPr>
        <w:t xml:space="preserve"> </w:t>
      </w:r>
      <w:r w:rsidRPr="00A22325">
        <w:rPr>
          <w:sz w:val="24"/>
          <w:szCs w:val="24"/>
          <w:lang w:val="lv-LV"/>
        </w:rPr>
        <w:t>Līguma izpildes termiņa beigās nodod PASŪTĪTĀJAM visu ar Objektu saistīto dokumentāciju;</w:t>
      </w:r>
    </w:p>
    <w:p w14:paraId="7E00A140" w14:textId="3601D4FD"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 xml:space="preserve">.34. Būvdarbu garantijas laikā (piecu gadu laikā pēc objekta nodošanas ekspluatācijā), </w:t>
      </w:r>
      <w:r w:rsidR="000721BA">
        <w:rPr>
          <w:sz w:val="24"/>
          <w:szCs w:val="24"/>
          <w:lang w:val="lv-LV"/>
        </w:rPr>
        <w:t xml:space="preserve">divas </w:t>
      </w:r>
      <w:r w:rsidRPr="00A22325">
        <w:rPr>
          <w:sz w:val="24"/>
          <w:szCs w:val="24"/>
          <w:lang w:val="lv-LV"/>
        </w:rPr>
        <w:t>reiz</w:t>
      </w:r>
      <w:r w:rsidR="000721BA">
        <w:rPr>
          <w:sz w:val="24"/>
          <w:szCs w:val="24"/>
          <w:lang w:val="lv-LV"/>
        </w:rPr>
        <w:t>es</w:t>
      </w:r>
      <w:r w:rsidRPr="00A22325">
        <w:rPr>
          <w:sz w:val="24"/>
          <w:szCs w:val="24"/>
          <w:lang w:val="lv-LV"/>
        </w:rPr>
        <w:t xml:space="preserve"> gadā, iepriekš saskaņojot ar PASŪTĪTĀJU, jāveic būves apsekošana, jāsagatavo Garantijas perioda inspekcijas atskaite, kā arī jāuzrauga konstatēto defektu labošana;</w:t>
      </w:r>
    </w:p>
    <w:p w14:paraId="79371E0A" w14:textId="338582D1"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3</w:t>
      </w:r>
      <w:r w:rsidRPr="00A22325">
        <w:rPr>
          <w:sz w:val="24"/>
          <w:szCs w:val="24"/>
          <w:lang w:val="lv-LV"/>
        </w:rPr>
        <w:t>.35. pirms būves nodošanas ekspluatācijā iesniedz PASŪTĪTĀJAM un būvvaldei pārskatu par būvuzraudzības plānā norādīto pasākumu savlaicīgu izpildi un apliecina, ka būve ir uzbūvēta atbilstoši būvdarbu kvalitātes prasībām un normatīvajiem aktiem.</w:t>
      </w:r>
    </w:p>
    <w:p w14:paraId="52886755" w14:textId="7312F9C8"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4</w:t>
      </w:r>
      <w:r w:rsidRPr="00A22325">
        <w:rPr>
          <w:sz w:val="24"/>
          <w:szCs w:val="24"/>
          <w:lang w:val="lv-LV"/>
        </w:rPr>
        <w:t>.</w:t>
      </w:r>
      <w:r w:rsidR="006824B8">
        <w:rPr>
          <w:sz w:val="24"/>
          <w:szCs w:val="24"/>
          <w:lang w:val="lv-LV"/>
        </w:rPr>
        <w:t xml:space="preserve"> </w:t>
      </w:r>
      <w:r w:rsidRPr="00A22325">
        <w:rPr>
          <w:sz w:val="24"/>
          <w:szCs w:val="24"/>
          <w:lang w:val="lv-LV"/>
        </w:rPr>
        <w:t>IZPILDĪTĀJAM obligāti jāorganizē</w:t>
      </w:r>
      <w:r>
        <w:rPr>
          <w:sz w:val="24"/>
          <w:szCs w:val="24"/>
          <w:lang w:val="lv-LV"/>
        </w:rPr>
        <w:t xml:space="preserve"> un jāprotokolē</w:t>
      </w:r>
      <w:r w:rsidRPr="00A22325">
        <w:rPr>
          <w:sz w:val="24"/>
          <w:szCs w:val="24"/>
          <w:lang w:val="lv-LV"/>
        </w:rPr>
        <w:t xml:space="preserve"> iknedēļas būvsapulces. IZPILDĪTĀJS apņemas nodrošināt, ka būvsapulcēs obligāti piedalīsies atbildīgais būvuzraugs.</w:t>
      </w:r>
    </w:p>
    <w:p w14:paraId="55F111E7" w14:textId="3A05513D"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5</w:t>
      </w:r>
      <w:r w:rsidRPr="00A22325">
        <w:rPr>
          <w:sz w:val="24"/>
          <w:szCs w:val="24"/>
          <w:lang w:val="lv-LV"/>
        </w:rPr>
        <w:t>.</w:t>
      </w:r>
      <w:r w:rsidR="006824B8">
        <w:rPr>
          <w:sz w:val="24"/>
          <w:szCs w:val="24"/>
          <w:lang w:val="lv-LV"/>
        </w:rPr>
        <w:t xml:space="preserve"> </w:t>
      </w:r>
      <w:r w:rsidRPr="00A22325">
        <w:rPr>
          <w:sz w:val="24"/>
          <w:szCs w:val="24"/>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1C48A595" w14:textId="790A5411" w:rsidR="00830FB4" w:rsidRPr="00A22325" w:rsidRDefault="00830FB4" w:rsidP="00830FB4">
      <w:pPr>
        <w:jc w:val="both"/>
        <w:rPr>
          <w:sz w:val="24"/>
          <w:szCs w:val="24"/>
          <w:lang w:val="lv-LV"/>
        </w:rPr>
      </w:pPr>
      <w:r w:rsidRPr="00A22325">
        <w:rPr>
          <w:sz w:val="24"/>
          <w:szCs w:val="24"/>
          <w:lang w:val="lv-LV"/>
        </w:rPr>
        <w:t>5.</w:t>
      </w:r>
      <w:r w:rsidR="00E54C4D">
        <w:rPr>
          <w:sz w:val="24"/>
          <w:szCs w:val="24"/>
          <w:lang w:val="lv-LV"/>
        </w:rPr>
        <w:t>6</w:t>
      </w:r>
      <w:r w:rsidRPr="00A22325">
        <w:rPr>
          <w:sz w:val="24"/>
          <w:szCs w:val="24"/>
          <w:lang w:val="lv-LV"/>
        </w:rPr>
        <w:t>.</w:t>
      </w:r>
      <w:r w:rsidR="006824B8">
        <w:rPr>
          <w:sz w:val="24"/>
          <w:szCs w:val="24"/>
          <w:lang w:val="lv-LV"/>
        </w:rPr>
        <w:t xml:space="preserve"> </w:t>
      </w:r>
      <w:r w:rsidRPr="00A22325">
        <w:rPr>
          <w:sz w:val="24"/>
          <w:szCs w:val="24"/>
          <w:lang w:val="lv-LV"/>
        </w:rPr>
        <w:t>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14:paraId="2A0516BA" w14:textId="77777777" w:rsidR="00830FB4" w:rsidRPr="00A22325" w:rsidRDefault="00830FB4" w:rsidP="00830FB4">
      <w:pPr>
        <w:jc w:val="both"/>
        <w:rPr>
          <w:sz w:val="24"/>
          <w:szCs w:val="24"/>
          <w:lang w:val="lv-LV"/>
        </w:rPr>
      </w:pPr>
    </w:p>
    <w:p w14:paraId="2045AFFE" w14:textId="77777777" w:rsidR="00830FB4" w:rsidRPr="00A22325" w:rsidRDefault="00830FB4" w:rsidP="00830FB4">
      <w:pPr>
        <w:jc w:val="center"/>
        <w:rPr>
          <w:b/>
          <w:bCs/>
          <w:sz w:val="24"/>
          <w:szCs w:val="24"/>
          <w:lang w:val="lv-LV"/>
        </w:rPr>
      </w:pPr>
      <w:r w:rsidRPr="00A22325">
        <w:rPr>
          <w:b/>
          <w:bCs/>
          <w:sz w:val="24"/>
          <w:szCs w:val="24"/>
          <w:lang w:val="lv-LV"/>
        </w:rPr>
        <w:t>6. Apdrošināšana</w:t>
      </w:r>
    </w:p>
    <w:p w14:paraId="2C7D759F" w14:textId="77777777" w:rsidR="00830FB4" w:rsidRPr="00A22325" w:rsidRDefault="00830FB4" w:rsidP="00830FB4">
      <w:pPr>
        <w:jc w:val="both"/>
        <w:rPr>
          <w:sz w:val="24"/>
          <w:szCs w:val="24"/>
          <w:lang w:val="lv-LV"/>
        </w:rPr>
      </w:pPr>
      <w:r w:rsidRPr="00A22325">
        <w:rPr>
          <w:sz w:val="24"/>
          <w:szCs w:val="24"/>
          <w:lang w:val="lv-LV"/>
        </w:rPr>
        <w:t>6.1. IZPILDĪTĀJAM, pirms būvdarb</w:t>
      </w:r>
      <w:r w:rsidR="00500261">
        <w:rPr>
          <w:sz w:val="24"/>
          <w:szCs w:val="24"/>
          <w:lang w:val="lv-LV"/>
        </w:rPr>
        <w:t>u uzsākšanas, bet ne vēlāk kā 5</w:t>
      </w:r>
      <w:r w:rsidRPr="00A22325">
        <w:rPr>
          <w:sz w:val="24"/>
          <w:szCs w:val="24"/>
          <w:lang w:val="lv-LV"/>
        </w:rPr>
        <w:t xml:space="preserve"> (</w:t>
      </w:r>
      <w:r w:rsidR="00500261">
        <w:rPr>
          <w:sz w:val="24"/>
          <w:szCs w:val="24"/>
          <w:lang w:val="lv-LV"/>
        </w:rPr>
        <w:t>piecu</w:t>
      </w:r>
      <w:r w:rsidRPr="00A22325">
        <w:rPr>
          <w:sz w:val="24"/>
          <w:szCs w:val="24"/>
          <w:lang w:val="lv-LV"/>
        </w:rPr>
        <w:t xml:space="preserve">) darba dienu laikā pēc Līguma parakstīšanas, jāiesniedz PASŪTĪTĀJAM atbildīgā būvuzrauga  un citu PAKALPOJUMA sniegšanā iesaistīto speciālistu, vai IZPILDĪTĀJA, kas nodarbina konkrēto būvspeciālistu, apdrošināšanas līguma kopija. Minētais līgums jāuztur spēkā visu būvdarbu un </w:t>
      </w:r>
      <w:r w:rsidRPr="00A22325">
        <w:rPr>
          <w:sz w:val="24"/>
          <w:szCs w:val="24"/>
          <w:lang w:val="lv-LV"/>
        </w:rPr>
        <w:lastRenderedPageBreak/>
        <w:t>tā 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14:paraId="64162023" w14:textId="77777777" w:rsidR="00830FB4" w:rsidRPr="00A22325" w:rsidRDefault="00830FB4" w:rsidP="00830FB4">
      <w:pPr>
        <w:jc w:val="both"/>
        <w:rPr>
          <w:sz w:val="24"/>
          <w:szCs w:val="24"/>
          <w:lang w:val="lv-LV"/>
        </w:rPr>
      </w:pPr>
      <w:r w:rsidRPr="00A22325">
        <w:rPr>
          <w:sz w:val="24"/>
          <w:szCs w:val="24"/>
          <w:lang w:val="lv-LV"/>
        </w:rPr>
        <w:t>6.2.Atbilstoši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w:t>
      </w:r>
    </w:p>
    <w:p w14:paraId="3FDBD494" w14:textId="77777777" w:rsidR="00830FB4" w:rsidRPr="00A22325" w:rsidRDefault="00830FB4" w:rsidP="00830FB4">
      <w:pPr>
        <w:jc w:val="both"/>
        <w:rPr>
          <w:sz w:val="24"/>
          <w:szCs w:val="24"/>
          <w:lang w:val="lv-LV"/>
        </w:rPr>
      </w:pPr>
    </w:p>
    <w:p w14:paraId="6F7700E3" w14:textId="77777777" w:rsidR="00830FB4" w:rsidRPr="00A22325" w:rsidRDefault="00830FB4" w:rsidP="00830FB4">
      <w:pPr>
        <w:jc w:val="center"/>
        <w:rPr>
          <w:b/>
          <w:bCs/>
          <w:sz w:val="24"/>
          <w:szCs w:val="24"/>
          <w:lang w:val="lv-LV"/>
        </w:rPr>
      </w:pPr>
      <w:r w:rsidRPr="00A22325">
        <w:rPr>
          <w:b/>
          <w:bCs/>
          <w:sz w:val="24"/>
          <w:szCs w:val="24"/>
          <w:lang w:val="lv-LV"/>
        </w:rPr>
        <w:t>7. PAKALPOJUMU</w:t>
      </w:r>
      <w:r w:rsidR="00500261">
        <w:rPr>
          <w:b/>
          <w:bCs/>
          <w:sz w:val="24"/>
          <w:szCs w:val="24"/>
          <w:lang w:val="lv-LV"/>
        </w:rPr>
        <w:t xml:space="preserve"> </w:t>
      </w:r>
      <w:r w:rsidRPr="00A22325">
        <w:rPr>
          <w:b/>
          <w:bCs/>
          <w:sz w:val="24"/>
          <w:szCs w:val="24"/>
          <w:lang w:val="lv-LV"/>
        </w:rPr>
        <w:t>izpilde un nodošana-pieņemšana</w:t>
      </w:r>
    </w:p>
    <w:p w14:paraId="4369FD79" w14:textId="6DED506D" w:rsidR="00830FB4" w:rsidRPr="00A22325" w:rsidRDefault="00830FB4" w:rsidP="00830FB4">
      <w:pPr>
        <w:jc w:val="both"/>
        <w:rPr>
          <w:sz w:val="24"/>
          <w:szCs w:val="24"/>
          <w:lang w:val="lv-LV"/>
        </w:rPr>
      </w:pPr>
      <w:r w:rsidRPr="00A22325">
        <w:rPr>
          <w:sz w:val="24"/>
          <w:szCs w:val="24"/>
          <w:lang w:val="lv-LV"/>
        </w:rPr>
        <w:t>7.1.</w:t>
      </w:r>
      <w:r w:rsidR="006824B8">
        <w:rPr>
          <w:sz w:val="24"/>
          <w:szCs w:val="24"/>
          <w:lang w:val="lv-LV"/>
        </w:rPr>
        <w:t xml:space="preserve"> </w:t>
      </w:r>
      <w:r w:rsidRPr="00A22325">
        <w:rPr>
          <w:sz w:val="24"/>
          <w:szCs w:val="24"/>
          <w:lang w:val="lv-LV"/>
        </w:rPr>
        <w:t>Līguma 1.1.apakšpunktā noteikto PAKALPOJUMU izpildes termiņš norādīts līguma 4.2. punktā.</w:t>
      </w:r>
    </w:p>
    <w:p w14:paraId="542DF248" w14:textId="6F5F4B93" w:rsidR="00830FB4" w:rsidRPr="00A22325" w:rsidRDefault="00830FB4" w:rsidP="00830FB4">
      <w:pPr>
        <w:jc w:val="both"/>
        <w:rPr>
          <w:sz w:val="24"/>
          <w:szCs w:val="24"/>
          <w:lang w:val="lv-LV"/>
        </w:rPr>
      </w:pPr>
      <w:r w:rsidRPr="00A22325">
        <w:rPr>
          <w:sz w:val="24"/>
          <w:szCs w:val="24"/>
          <w:lang w:val="lv-LV"/>
        </w:rPr>
        <w:t>7.</w:t>
      </w:r>
      <w:r w:rsidR="00E54C4D">
        <w:rPr>
          <w:sz w:val="24"/>
          <w:szCs w:val="24"/>
          <w:lang w:val="lv-LV"/>
        </w:rPr>
        <w:t>2</w:t>
      </w:r>
      <w:r w:rsidRPr="00A22325">
        <w:rPr>
          <w:sz w:val="24"/>
          <w:szCs w:val="24"/>
          <w:lang w:val="lv-LV"/>
        </w:rPr>
        <w:t>.</w:t>
      </w:r>
      <w:r w:rsidR="006824B8">
        <w:rPr>
          <w:sz w:val="24"/>
          <w:szCs w:val="24"/>
          <w:lang w:val="lv-LV"/>
        </w:rPr>
        <w:t xml:space="preserve"> </w:t>
      </w:r>
      <w:r w:rsidRPr="00A22325">
        <w:rPr>
          <w:sz w:val="24"/>
          <w:szCs w:val="24"/>
          <w:lang w:val="lv-LV"/>
        </w:rPr>
        <w:t>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14:paraId="01B4A082" w14:textId="35E32D21" w:rsidR="00830FB4" w:rsidRPr="00A22325" w:rsidRDefault="00830FB4" w:rsidP="00830FB4">
      <w:pPr>
        <w:jc w:val="both"/>
        <w:rPr>
          <w:sz w:val="24"/>
          <w:szCs w:val="24"/>
          <w:lang w:val="lv-LV"/>
        </w:rPr>
      </w:pPr>
      <w:r w:rsidRPr="00A22325">
        <w:rPr>
          <w:sz w:val="24"/>
          <w:szCs w:val="24"/>
          <w:lang w:val="lv-LV"/>
        </w:rPr>
        <w:t>7.</w:t>
      </w:r>
      <w:r w:rsidR="00E54C4D">
        <w:rPr>
          <w:sz w:val="24"/>
          <w:szCs w:val="24"/>
          <w:lang w:val="lv-LV"/>
        </w:rPr>
        <w:t>3</w:t>
      </w:r>
      <w:r w:rsidRPr="00A22325">
        <w:rPr>
          <w:sz w:val="24"/>
          <w:szCs w:val="24"/>
          <w:lang w:val="lv-LV"/>
        </w:rPr>
        <w:t>.</w:t>
      </w:r>
      <w:r w:rsidR="006824B8">
        <w:rPr>
          <w:sz w:val="24"/>
          <w:szCs w:val="24"/>
          <w:lang w:val="lv-LV"/>
        </w:rPr>
        <w:t xml:space="preserve"> </w:t>
      </w:r>
      <w:r w:rsidRPr="00A22325">
        <w:rPr>
          <w:sz w:val="24"/>
          <w:szCs w:val="24"/>
          <w:lang w:val="lv-LV"/>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14:paraId="097E415E" w14:textId="67472606" w:rsidR="00830FB4" w:rsidRPr="00A22325" w:rsidRDefault="00830FB4" w:rsidP="00830FB4">
      <w:pPr>
        <w:jc w:val="both"/>
        <w:rPr>
          <w:sz w:val="24"/>
          <w:szCs w:val="24"/>
          <w:lang w:val="lv-LV"/>
        </w:rPr>
      </w:pPr>
      <w:r w:rsidRPr="00A22325">
        <w:rPr>
          <w:sz w:val="24"/>
          <w:szCs w:val="24"/>
          <w:lang w:val="lv-LV"/>
        </w:rPr>
        <w:t>7.</w:t>
      </w:r>
      <w:r w:rsidR="00E54C4D">
        <w:rPr>
          <w:sz w:val="24"/>
          <w:szCs w:val="24"/>
          <w:lang w:val="lv-LV"/>
        </w:rPr>
        <w:t>4</w:t>
      </w:r>
      <w:r w:rsidRPr="00A22325">
        <w:rPr>
          <w:sz w:val="24"/>
          <w:szCs w:val="24"/>
          <w:lang w:val="lv-LV"/>
        </w:rPr>
        <w:t>.</w:t>
      </w:r>
      <w:r w:rsidR="006824B8">
        <w:rPr>
          <w:sz w:val="24"/>
          <w:szCs w:val="24"/>
          <w:lang w:val="lv-LV"/>
        </w:rPr>
        <w:t xml:space="preserve"> </w:t>
      </w:r>
      <w:r w:rsidRPr="00A22325">
        <w:rPr>
          <w:sz w:val="24"/>
          <w:szCs w:val="24"/>
          <w:lang w:val="lv-LV"/>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14:paraId="4B9E7816" w14:textId="2F8AA89F" w:rsidR="00830FB4" w:rsidRPr="00A22325" w:rsidRDefault="00830FB4" w:rsidP="00830FB4">
      <w:pPr>
        <w:jc w:val="both"/>
        <w:rPr>
          <w:sz w:val="24"/>
          <w:szCs w:val="24"/>
          <w:lang w:val="lv-LV"/>
        </w:rPr>
      </w:pPr>
      <w:r w:rsidRPr="00A22325">
        <w:rPr>
          <w:sz w:val="24"/>
          <w:szCs w:val="24"/>
          <w:lang w:val="lv-LV"/>
        </w:rPr>
        <w:t>7.</w:t>
      </w:r>
      <w:r w:rsidR="00E54C4D">
        <w:rPr>
          <w:sz w:val="24"/>
          <w:szCs w:val="24"/>
          <w:lang w:val="lv-LV"/>
        </w:rPr>
        <w:t>5</w:t>
      </w:r>
      <w:r w:rsidRPr="00A22325">
        <w:rPr>
          <w:sz w:val="24"/>
          <w:szCs w:val="24"/>
          <w:lang w:val="lv-LV"/>
        </w:rPr>
        <w:t>.</w:t>
      </w:r>
      <w:r w:rsidR="006824B8">
        <w:rPr>
          <w:sz w:val="24"/>
          <w:szCs w:val="24"/>
          <w:lang w:val="lv-LV"/>
        </w:rPr>
        <w:t xml:space="preserve"> </w:t>
      </w:r>
      <w:r w:rsidRPr="00A22325">
        <w:rPr>
          <w:sz w:val="24"/>
          <w:szCs w:val="24"/>
          <w:lang w:val="lv-LV"/>
        </w:rPr>
        <w:t>Pirms PAKALPOJUMU nodošanas – pieņemšanas akta parakstīšanas IZPILDĪTĀJS nodod PASŪTĪTĀJAMA visu ar PAKALPOJUMA sniegšanu saistīto dokumentāciju.</w:t>
      </w:r>
    </w:p>
    <w:p w14:paraId="1971B2A9" w14:textId="7522E428" w:rsidR="00830FB4" w:rsidRPr="00A22325" w:rsidRDefault="00830FB4" w:rsidP="00830FB4">
      <w:pPr>
        <w:jc w:val="both"/>
        <w:rPr>
          <w:sz w:val="24"/>
          <w:szCs w:val="24"/>
          <w:lang w:val="lv-LV"/>
        </w:rPr>
      </w:pPr>
      <w:r w:rsidRPr="00A22325">
        <w:rPr>
          <w:sz w:val="24"/>
          <w:szCs w:val="24"/>
          <w:lang w:val="lv-LV"/>
        </w:rPr>
        <w:t>7.</w:t>
      </w:r>
      <w:r w:rsidR="00E54C4D">
        <w:rPr>
          <w:sz w:val="24"/>
          <w:szCs w:val="24"/>
          <w:lang w:val="lv-LV"/>
        </w:rPr>
        <w:t>6</w:t>
      </w:r>
      <w:r w:rsidRPr="00A22325">
        <w:rPr>
          <w:sz w:val="24"/>
          <w:szCs w:val="24"/>
          <w:lang w:val="lv-LV"/>
        </w:rPr>
        <w:t>. 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14:paraId="39DFBD4F" w14:textId="77777777" w:rsidR="00830FB4" w:rsidRPr="00A22325" w:rsidRDefault="00830FB4" w:rsidP="00830FB4">
      <w:pPr>
        <w:jc w:val="both"/>
        <w:rPr>
          <w:sz w:val="24"/>
          <w:szCs w:val="24"/>
          <w:lang w:val="lv-LV"/>
        </w:rPr>
      </w:pPr>
    </w:p>
    <w:p w14:paraId="576E5737" w14:textId="77777777" w:rsidR="00830FB4" w:rsidRPr="00A22325" w:rsidRDefault="00830FB4" w:rsidP="00830FB4">
      <w:pPr>
        <w:jc w:val="center"/>
        <w:rPr>
          <w:b/>
          <w:bCs/>
          <w:sz w:val="24"/>
          <w:szCs w:val="24"/>
          <w:lang w:val="lv-LV"/>
        </w:rPr>
      </w:pPr>
      <w:r w:rsidRPr="00A22325">
        <w:rPr>
          <w:b/>
          <w:bCs/>
          <w:sz w:val="24"/>
          <w:szCs w:val="24"/>
          <w:lang w:val="lv-LV"/>
        </w:rPr>
        <w:t>8. Apakšuzņēmēji</w:t>
      </w:r>
    </w:p>
    <w:p w14:paraId="3F14B8D0" w14:textId="75739993" w:rsidR="00830FB4" w:rsidRPr="00A22325" w:rsidRDefault="00830FB4" w:rsidP="00830FB4">
      <w:pPr>
        <w:jc w:val="both"/>
        <w:rPr>
          <w:sz w:val="24"/>
          <w:szCs w:val="24"/>
          <w:lang w:val="lv-LV"/>
        </w:rPr>
      </w:pPr>
      <w:r w:rsidRPr="00A22325">
        <w:rPr>
          <w:sz w:val="24"/>
          <w:szCs w:val="24"/>
          <w:lang w:val="lv-LV"/>
        </w:rPr>
        <w:t>8.1.</w:t>
      </w:r>
      <w:r w:rsidR="006824B8">
        <w:rPr>
          <w:sz w:val="24"/>
          <w:szCs w:val="24"/>
          <w:lang w:val="lv-LV"/>
        </w:rPr>
        <w:t xml:space="preserve"> </w:t>
      </w:r>
      <w:r w:rsidRPr="00A22325">
        <w:rPr>
          <w:sz w:val="24"/>
          <w:szCs w:val="24"/>
          <w:lang w:val="lv-LV"/>
        </w:rPr>
        <w:t>IZPILDĪTĀJS drīkst nodot PAKALPOJUMA daļu tikai tādiem apakšuzņēmējiem, kuri ir saņēmuši Latvijas Republikas normatīvajos aktos noteiktās atļaujas un sertifikātus uzticētā PAKALPOJUMA veikšanai un atbilst Iepirkuma nolikuma prasībām.</w:t>
      </w:r>
    </w:p>
    <w:p w14:paraId="1902E99E" w14:textId="6ED796FC" w:rsidR="00830FB4" w:rsidRPr="00A22325" w:rsidRDefault="00830FB4" w:rsidP="00830FB4">
      <w:pPr>
        <w:jc w:val="both"/>
        <w:rPr>
          <w:sz w:val="24"/>
          <w:szCs w:val="24"/>
          <w:lang w:val="lv-LV"/>
        </w:rPr>
      </w:pPr>
      <w:r w:rsidRPr="00A22325">
        <w:rPr>
          <w:sz w:val="24"/>
          <w:szCs w:val="24"/>
          <w:lang w:val="lv-LV"/>
        </w:rPr>
        <w:t>8.2.</w:t>
      </w:r>
      <w:r w:rsidR="006824B8">
        <w:rPr>
          <w:sz w:val="24"/>
          <w:szCs w:val="24"/>
          <w:lang w:val="lv-LV"/>
        </w:rPr>
        <w:t xml:space="preserve"> </w:t>
      </w:r>
      <w:r w:rsidRPr="00A22325">
        <w:rPr>
          <w:sz w:val="24"/>
          <w:szCs w:val="24"/>
          <w:lang w:val="lv-LV"/>
        </w:rPr>
        <w:t xml:space="preserve">Apakšuzņēmēju nomaiņu vai jaunu apakšuzņēmēju piesaisti IZPILDĪTĀJS ir tiesīgs veikt tikai ar rakstisku PASŪTĪTĀJA saskaņojumu. </w:t>
      </w:r>
    </w:p>
    <w:p w14:paraId="1FC91503" w14:textId="5FC821AE" w:rsidR="00830FB4" w:rsidRPr="00A22325" w:rsidRDefault="00830FB4" w:rsidP="00830FB4">
      <w:pPr>
        <w:jc w:val="both"/>
        <w:rPr>
          <w:sz w:val="24"/>
          <w:szCs w:val="24"/>
          <w:lang w:val="lv-LV"/>
        </w:rPr>
      </w:pPr>
      <w:r w:rsidRPr="00A22325">
        <w:rPr>
          <w:sz w:val="24"/>
          <w:szCs w:val="24"/>
          <w:lang w:val="lv-LV"/>
        </w:rPr>
        <w:t>8.2.1.</w:t>
      </w:r>
      <w:r w:rsidR="006824B8">
        <w:rPr>
          <w:sz w:val="24"/>
          <w:szCs w:val="24"/>
          <w:lang w:val="lv-LV"/>
        </w:rPr>
        <w:t xml:space="preserve"> </w:t>
      </w:r>
      <w:r w:rsidRPr="00A22325">
        <w:rPr>
          <w:sz w:val="24"/>
          <w:szCs w:val="24"/>
          <w:lang w:val="lv-LV"/>
        </w:rPr>
        <w:t>Ja IZPILDĪTĀJS PAKALPOJUMA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14:paraId="0037D9ED" w14:textId="1BC0EBDA" w:rsidR="00830FB4" w:rsidRPr="00A22325" w:rsidRDefault="00830FB4" w:rsidP="00830FB4">
      <w:pPr>
        <w:jc w:val="both"/>
        <w:rPr>
          <w:sz w:val="24"/>
          <w:szCs w:val="24"/>
          <w:lang w:val="lv-LV"/>
        </w:rPr>
      </w:pPr>
      <w:r w:rsidRPr="00A22325">
        <w:rPr>
          <w:sz w:val="24"/>
          <w:szCs w:val="24"/>
          <w:lang w:val="lv-LV"/>
        </w:rPr>
        <w:t>8.2.2.</w:t>
      </w:r>
      <w:r w:rsidR="006824B8">
        <w:rPr>
          <w:sz w:val="24"/>
          <w:szCs w:val="24"/>
          <w:lang w:val="lv-LV"/>
        </w:rPr>
        <w:t xml:space="preserve"> </w:t>
      </w:r>
      <w:r w:rsidRPr="00A22325">
        <w:rPr>
          <w:sz w:val="24"/>
          <w:szCs w:val="24"/>
          <w:lang w:val="lv-LV"/>
        </w:rPr>
        <w:t xml:space="preserve">Iesniedzot iesniegumu par jaunu apakšuzņēmēju piesaisti vai maiņu, IZPILDĪTĀJS pievieno visu nepieciešamo dokumentāciju, kas apliecina apakšuzņēmēja atbilstību darbu </w:t>
      </w:r>
      <w:r w:rsidRPr="00A22325">
        <w:rPr>
          <w:sz w:val="24"/>
          <w:szCs w:val="24"/>
          <w:lang w:val="lv-LV"/>
        </w:rPr>
        <w:lastRenderedPageBreak/>
        <w:t>izpildei, t.sk., ja nepieciešams dokumentāciju, saskaņā ar Publisko iepirkumu likuma 62.pantu.</w:t>
      </w:r>
    </w:p>
    <w:p w14:paraId="79B017A9" w14:textId="77777777" w:rsidR="00830FB4" w:rsidRPr="00A22325" w:rsidRDefault="00830FB4" w:rsidP="00830FB4">
      <w:pPr>
        <w:jc w:val="both"/>
        <w:rPr>
          <w:sz w:val="24"/>
          <w:szCs w:val="24"/>
          <w:lang w:val="lv-LV"/>
        </w:rPr>
      </w:pPr>
      <w:r w:rsidRPr="00A22325">
        <w:rPr>
          <w:sz w:val="24"/>
          <w:szCs w:val="24"/>
          <w:lang w:val="lv-LV"/>
        </w:rPr>
        <w:t>8.2.3. IZPILDĪTĀJS iesniedz aktualizētu piesaistīto apakšuzņēmēju sarakstu, kurā ietverta šāda informācija:</w:t>
      </w:r>
    </w:p>
    <w:p w14:paraId="7388A1EF" w14:textId="5324C34A" w:rsidR="00830FB4" w:rsidRPr="00A22325" w:rsidRDefault="00830FB4" w:rsidP="00830FB4">
      <w:pPr>
        <w:jc w:val="both"/>
        <w:rPr>
          <w:sz w:val="24"/>
          <w:szCs w:val="24"/>
          <w:lang w:val="lv-LV"/>
        </w:rPr>
      </w:pPr>
      <w:r w:rsidRPr="00A22325">
        <w:rPr>
          <w:sz w:val="24"/>
          <w:szCs w:val="24"/>
          <w:lang w:val="lv-LV"/>
        </w:rPr>
        <w:t>8.2.3.1.</w:t>
      </w:r>
      <w:r w:rsidR="006824B8">
        <w:rPr>
          <w:sz w:val="24"/>
          <w:szCs w:val="24"/>
          <w:lang w:val="lv-LV"/>
        </w:rPr>
        <w:t xml:space="preserve"> </w:t>
      </w:r>
      <w:r w:rsidRPr="00A22325">
        <w:rPr>
          <w:sz w:val="24"/>
          <w:szCs w:val="24"/>
          <w:lang w:val="lv-LV"/>
        </w:rPr>
        <w:t xml:space="preserve">apakšuzņēmēja nosaukums, </w:t>
      </w:r>
    </w:p>
    <w:p w14:paraId="5BB9397F" w14:textId="77777777" w:rsidR="00830FB4" w:rsidRPr="00A22325" w:rsidRDefault="00830FB4" w:rsidP="00830FB4">
      <w:pPr>
        <w:jc w:val="both"/>
        <w:rPr>
          <w:sz w:val="24"/>
          <w:szCs w:val="24"/>
          <w:lang w:val="lv-LV"/>
        </w:rPr>
      </w:pPr>
      <w:r w:rsidRPr="00A22325">
        <w:rPr>
          <w:sz w:val="24"/>
          <w:szCs w:val="24"/>
          <w:lang w:val="lv-LV"/>
        </w:rPr>
        <w:t>8.2.3.2.būvkomersanta reģistrācijas numurs vai atbildīgās personas būvprakses sertifikāta Nr.,</w:t>
      </w:r>
    </w:p>
    <w:p w14:paraId="6BDF97B9" w14:textId="77777777" w:rsidR="00830FB4" w:rsidRPr="00A22325" w:rsidRDefault="00830FB4" w:rsidP="00830FB4">
      <w:pPr>
        <w:jc w:val="both"/>
        <w:rPr>
          <w:sz w:val="24"/>
          <w:szCs w:val="24"/>
          <w:lang w:val="lv-LV"/>
        </w:rPr>
      </w:pPr>
      <w:r w:rsidRPr="00A22325">
        <w:rPr>
          <w:sz w:val="24"/>
          <w:szCs w:val="24"/>
          <w:lang w:val="lv-LV"/>
        </w:rPr>
        <w:t xml:space="preserve">8.2.3.3.darbu veids, </w:t>
      </w:r>
    </w:p>
    <w:p w14:paraId="7BCC8532" w14:textId="77777777" w:rsidR="00830FB4" w:rsidRPr="00A22325" w:rsidRDefault="00830FB4" w:rsidP="00830FB4">
      <w:pPr>
        <w:jc w:val="both"/>
        <w:rPr>
          <w:sz w:val="24"/>
          <w:szCs w:val="24"/>
          <w:lang w:val="lv-LV"/>
        </w:rPr>
      </w:pPr>
      <w:r w:rsidRPr="00A22325">
        <w:rPr>
          <w:sz w:val="24"/>
          <w:szCs w:val="24"/>
          <w:lang w:val="lv-LV"/>
        </w:rPr>
        <w:t>8.2.3.4.procentuālā attiecība pret kopējo darbu apjomu.</w:t>
      </w:r>
    </w:p>
    <w:p w14:paraId="701ECC11" w14:textId="4464D775" w:rsidR="00830FB4" w:rsidRPr="00A22325" w:rsidRDefault="00830FB4" w:rsidP="00830FB4">
      <w:pPr>
        <w:jc w:val="both"/>
        <w:rPr>
          <w:sz w:val="24"/>
          <w:szCs w:val="24"/>
          <w:lang w:val="lv-LV"/>
        </w:rPr>
      </w:pPr>
      <w:r w:rsidRPr="00A22325">
        <w:rPr>
          <w:sz w:val="24"/>
          <w:szCs w:val="24"/>
          <w:lang w:val="lv-LV"/>
        </w:rPr>
        <w:t>8.3.</w:t>
      </w:r>
      <w:r w:rsidR="006824B8">
        <w:rPr>
          <w:sz w:val="24"/>
          <w:szCs w:val="24"/>
          <w:lang w:val="lv-LV"/>
        </w:rPr>
        <w:t xml:space="preserve"> </w:t>
      </w:r>
      <w:r w:rsidRPr="00A22325">
        <w:rPr>
          <w:sz w:val="24"/>
          <w:szCs w:val="24"/>
          <w:lang w:val="lv-LV"/>
        </w:rPr>
        <w:t xml:space="preserve">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14:paraId="6887A095" w14:textId="6BAA7AB8" w:rsidR="00830FB4" w:rsidRPr="00A22325" w:rsidRDefault="00830FB4" w:rsidP="00830FB4">
      <w:pPr>
        <w:jc w:val="both"/>
        <w:rPr>
          <w:sz w:val="24"/>
          <w:szCs w:val="24"/>
          <w:lang w:val="lv-LV"/>
        </w:rPr>
      </w:pPr>
      <w:r w:rsidRPr="00A22325">
        <w:rPr>
          <w:sz w:val="24"/>
          <w:szCs w:val="24"/>
          <w:lang w:val="lv-LV"/>
        </w:rPr>
        <w:t>8.4.</w:t>
      </w:r>
      <w:r w:rsidR="006824B8">
        <w:rPr>
          <w:sz w:val="24"/>
          <w:szCs w:val="24"/>
          <w:lang w:val="lv-LV"/>
        </w:rPr>
        <w:t xml:space="preserve"> </w:t>
      </w:r>
      <w:r w:rsidRPr="00A22325">
        <w:rPr>
          <w:sz w:val="24"/>
          <w:szCs w:val="24"/>
          <w:lang w:val="lv-LV"/>
        </w:rPr>
        <w:t xml:space="preserve">IZPILDĪTĀJAM jānodrošina, ka apakšuzņēmējs tam uzticēto PAKALPOJUMA daļu nenodos tālāk, ja vien PASŪTĪTĀJS tam iepriekš nav piekritis. </w:t>
      </w:r>
    </w:p>
    <w:p w14:paraId="36287070" w14:textId="0632CF2C" w:rsidR="00830FB4" w:rsidRPr="00A22325" w:rsidRDefault="00830FB4" w:rsidP="00830FB4">
      <w:pPr>
        <w:jc w:val="both"/>
        <w:rPr>
          <w:sz w:val="24"/>
          <w:szCs w:val="24"/>
          <w:lang w:val="lv-LV"/>
        </w:rPr>
      </w:pPr>
      <w:r w:rsidRPr="00A22325">
        <w:rPr>
          <w:sz w:val="24"/>
          <w:szCs w:val="24"/>
          <w:lang w:val="lv-LV"/>
        </w:rPr>
        <w:t>8.5.</w:t>
      </w:r>
      <w:r w:rsidR="006824B8">
        <w:rPr>
          <w:sz w:val="24"/>
          <w:szCs w:val="24"/>
          <w:lang w:val="lv-LV"/>
        </w:rPr>
        <w:t xml:space="preserve"> </w:t>
      </w:r>
      <w:r w:rsidRPr="00A22325">
        <w:rPr>
          <w:sz w:val="24"/>
          <w:szCs w:val="24"/>
          <w:lang w:val="lv-LV"/>
        </w:rPr>
        <w:t>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14:paraId="486E3947" w14:textId="664274DE" w:rsidR="00830FB4" w:rsidRPr="00A22325" w:rsidRDefault="00830FB4" w:rsidP="00830FB4">
      <w:pPr>
        <w:jc w:val="both"/>
        <w:rPr>
          <w:sz w:val="24"/>
          <w:szCs w:val="24"/>
          <w:lang w:val="lv-LV"/>
        </w:rPr>
      </w:pPr>
      <w:r w:rsidRPr="00A22325">
        <w:rPr>
          <w:sz w:val="24"/>
          <w:szCs w:val="24"/>
          <w:lang w:val="lv-LV"/>
        </w:rPr>
        <w:t>8.6.</w:t>
      </w:r>
      <w:r w:rsidR="006824B8">
        <w:rPr>
          <w:sz w:val="24"/>
          <w:szCs w:val="24"/>
          <w:lang w:val="lv-LV"/>
        </w:rPr>
        <w:t xml:space="preserve"> </w:t>
      </w:r>
      <w:r w:rsidRPr="00A22325">
        <w:rPr>
          <w:sz w:val="24"/>
          <w:szCs w:val="24"/>
          <w:lang w:val="lv-LV"/>
        </w:rPr>
        <w:t xml:space="preserve">Būvuzraudzības laikā PASŪTĪTĀJAM ir tiesības pamatoti pieprasīt nomainīt apakšuzņēmēju gadījumā, ja apakšuzņēmējs savas vainojamas rīcības dēļ PAKALPOJUMA daļu veic nekvalitatīvi vai neievēro spēkā esošus normatīvus aktus. </w:t>
      </w:r>
    </w:p>
    <w:p w14:paraId="4798224C" w14:textId="1E8A5718" w:rsidR="00830FB4" w:rsidRPr="00A22325" w:rsidRDefault="00830FB4" w:rsidP="00830FB4">
      <w:pPr>
        <w:jc w:val="both"/>
        <w:rPr>
          <w:sz w:val="24"/>
          <w:szCs w:val="24"/>
          <w:lang w:val="lv-LV"/>
        </w:rPr>
      </w:pPr>
      <w:r w:rsidRPr="00A22325">
        <w:rPr>
          <w:sz w:val="24"/>
          <w:szCs w:val="24"/>
          <w:lang w:val="lv-LV"/>
        </w:rPr>
        <w:t>8.7.</w:t>
      </w:r>
      <w:r w:rsidR="006824B8">
        <w:rPr>
          <w:sz w:val="24"/>
          <w:szCs w:val="24"/>
          <w:lang w:val="lv-LV"/>
        </w:rPr>
        <w:t xml:space="preserve"> </w:t>
      </w:r>
      <w:r w:rsidRPr="00A22325">
        <w:rPr>
          <w:sz w:val="24"/>
          <w:szCs w:val="24"/>
          <w:lang w:val="lv-LV"/>
        </w:rPr>
        <w:t>Gadījumā, ja IZPILDĪTĀJS PAKALPOJUMA izpildē, bez rakstiskas saskaņošanas ar PASŪTĪTĀJU piesaista iepirkuma dokumentos neminētus apakšuzņēmējus, tad par šādu apakšuzņēmēju izpildītiem darbiem apmaksa netiek veikta.</w:t>
      </w:r>
    </w:p>
    <w:p w14:paraId="32689EB8" w14:textId="3C3C0385" w:rsidR="00830FB4" w:rsidRDefault="00830FB4" w:rsidP="00830FB4">
      <w:pPr>
        <w:jc w:val="both"/>
        <w:rPr>
          <w:sz w:val="24"/>
          <w:szCs w:val="24"/>
          <w:lang w:val="lv-LV"/>
        </w:rPr>
      </w:pPr>
      <w:r w:rsidRPr="00A22325">
        <w:rPr>
          <w:sz w:val="24"/>
          <w:szCs w:val="24"/>
          <w:lang w:val="lv-LV"/>
        </w:rPr>
        <w:t>8.8.</w:t>
      </w:r>
      <w:r w:rsidR="006824B8">
        <w:rPr>
          <w:sz w:val="24"/>
          <w:szCs w:val="24"/>
          <w:lang w:val="lv-LV"/>
        </w:rPr>
        <w:t xml:space="preserve"> </w:t>
      </w:r>
      <w:r w:rsidRPr="00A22325">
        <w:rPr>
          <w:sz w:val="24"/>
          <w:szCs w:val="24"/>
          <w:lang w:val="lv-LV"/>
        </w:rPr>
        <w:t>IZPILDĪTĀJA pienākums ir kopējā būvuzraudzības koordinēšana Objektā.</w:t>
      </w:r>
    </w:p>
    <w:p w14:paraId="729DBBE7" w14:textId="655FC9F3" w:rsidR="00830FB4" w:rsidRPr="00A22325" w:rsidRDefault="00830FB4" w:rsidP="00830FB4">
      <w:pPr>
        <w:jc w:val="both"/>
        <w:rPr>
          <w:sz w:val="24"/>
          <w:szCs w:val="24"/>
          <w:lang w:val="lv-LV"/>
        </w:rPr>
      </w:pPr>
      <w:r w:rsidRPr="00A22325">
        <w:rPr>
          <w:sz w:val="24"/>
          <w:szCs w:val="24"/>
          <w:lang w:val="lv-LV"/>
        </w:rPr>
        <w:t>8.9.</w:t>
      </w:r>
      <w:r w:rsidR="006824B8">
        <w:rPr>
          <w:sz w:val="24"/>
          <w:szCs w:val="24"/>
          <w:lang w:val="lv-LV"/>
        </w:rPr>
        <w:t xml:space="preserve"> </w:t>
      </w:r>
      <w:r w:rsidRPr="00A22325">
        <w:rPr>
          <w:sz w:val="24"/>
          <w:szCs w:val="24"/>
          <w:lang w:val="lv-LV"/>
        </w:rPr>
        <w:t>IZPILDĪTĀJA pienākums ir pieņemt apakšuzņēmēja izpildītos darbus saskaņā ar Līguma noteikumiem.</w:t>
      </w:r>
    </w:p>
    <w:p w14:paraId="283E7C90" w14:textId="77777777" w:rsidR="00830FB4" w:rsidRPr="00A22325" w:rsidRDefault="00830FB4" w:rsidP="00830FB4">
      <w:pPr>
        <w:jc w:val="both"/>
        <w:rPr>
          <w:sz w:val="24"/>
          <w:szCs w:val="24"/>
          <w:lang w:val="lv-LV"/>
        </w:rPr>
      </w:pPr>
    </w:p>
    <w:p w14:paraId="003D6CAB" w14:textId="77777777" w:rsidR="00830FB4" w:rsidRPr="00A22325" w:rsidRDefault="00830FB4" w:rsidP="00830FB4">
      <w:pPr>
        <w:jc w:val="center"/>
        <w:rPr>
          <w:b/>
          <w:bCs/>
          <w:sz w:val="24"/>
          <w:szCs w:val="24"/>
          <w:lang w:val="lv-LV"/>
        </w:rPr>
      </w:pPr>
      <w:r w:rsidRPr="00A22325">
        <w:rPr>
          <w:b/>
          <w:bCs/>
          <w:sz w:val="24"/>
          <w:szCs w:val="24"/>
          <w:lang w:val="lv-LV"/>
        </w:rPr>
        <w:t>9.Līguma grozīšana un izbeigšana</w:t>
      </w:r>
    </w:p>
    <w:p w14:paraId="4F7E931E" w14:textId="77777777" w:rsidR="00830FB4" w:rsidRPr="00A22325" w:rsidRDefault="00830FB4" w:rsidP="00830FB4">
      <w:pPr>
        <w:jc w:val="both"/>
        <w:rPr>
          <w:sz w:val="24"/>
          <w:szCs w:val="24"/>
          <w:lang w:val="lv-LV"/>
        </w:rPr>
      </w:pPr>
      <w:r w:rsidRPr="00A22325">
        <w:rPr>
          <w:sz w:val="24"/>
          <w:szCs w:val="24"/>
          <w:lang w:val="lv-LV"/>
        </w:rPr>
        <w:t xml:space="preserve">9.1. </w:t>
      </w:r>
      <w:r w:rsidRPr="00A22325">
        <w:rPr>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r>
        <w:rPr>
          <w:kern w:val="0"/>
          <w:sz w:val="24"/>
          <w:szCs w:val="24"/>
          <w:lang w:val="lv-LV"/>
        </w:rPr>
        <w:t>m</w:t>
      </w:r>
      <w:r w:rsidRPr="00A22325">
        <w:rPr>
          <w:kern w:val="0"/>
          <w:sz w:val="24"/>
          <w:szCs w:val="24"/>
          <w:lang w:val="lv-LV"/>
        </w:rPr>
        <w:t>.</w:t>
      </w:r>
    </w:p>
    <w:p w14:paraId="45DECC2D" w14:textId="77777777" w:rsidR="00830FB4" w:rsidRPr="00A22325" w:rsidRDefault="00830FB4" w:rsidP="00830FB4">
      <w:pPr>
        <w:jc w:val="both"/>
        <w:rPr>
          <w:sz w:val="24"/>
          <w:szCs w:val="24"/>
          <w:lang w:val="lv-LV"/>
        </w:rPr>
      </w:pPr>
      <w:r w:rsidRPr="00A22325">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w:t>
      </w:r>
      <w:r>
        <w:rPr>
          <w:sz w:val="24"/>
          <w:szCs w:val="24"/>
          <w:lang w:val="lv-LV"/>
        </w:rPr>
        <w:t xml:space="preserve"> </w:t>
      </w:r>
      <w:r w:rsidRPr="00A22325">
        <w:rPr>
          <w:sz w:val="24"/>
          <w:szCs w:val="24"/>
          <w:lang w:val="lv-LV"/>
        </w:rPr>
        <w:t>neievērojot termiņus, IZPILDĪTĀJAM aprēķinātais līgumsods sasniedzis 10 % no kopējās LĪGUMCENAS. PASŪTĪTĀJS neatlīdzina IZPILDĪTĀJAM tādējādi radušos zaudējumus.</w:t>
      </w:r>
    </w:p>
    <w:p w14:paraId="0F4BC041" w14:textId="77777777" w:rsidR="00830FB4" w:rsidRPr="00A22325" w:rsidRDefault="00830FB4" w:rsidP="00830FB4">
      <w:pPr>
        <w:jc w:val="both"/>
        <w:rPr>
          <w:sz w:val="24"/>
          <w:szCs w:val="24"/>
          <w:lang w:val="lv-LV"/>
        </w:rPr>
      </w:pPr>
    </w:p>
    <w:p w14:paraId="681B3249" w14:textId="77777777" w:rsidR="00830FB4" w:rsidRPr="00A22325" w:rsidRDefault="00830FB4" w:rsidP="00830FB4">
      <w:pPr>
        <w:jc w:val="center"/>
        <w:rPr>
          <w:b/>
          <w:bCs/>
          <w:sz w:val="24"/>
          <w:szCs w:val="24"/>
          <w:lang w:val="lv-LV"/>
        </w:rPr>
      </w:pPr>
      <w:r w:rsidRPr="00A22325">
        <w:rPr>
          <w:b/>
          <w:bCs/>
          <w:sz w:val="24"/>
          <w:szCs w:val="24"/>
          <w:lang w:val="lv-LV"/>
        </w:rPr>
        <w:t>10. Pušu mantiskā atbildība</w:t>
      </w:r>
    </w:p>
    <w:p w14:paraId="76650EF5" w14:textId="77777777" w:rsidR="00830FB4" w:rsidRPr="00A22325" w:rsidRDefault="00830FB4" w:rsidP="00830FB4">
      <w:pPr>
        <w:jc w:val="both"/>
        <w:rPr>
          <w:sz w:val="24"/>
          <w:szCs w:val="24"/>
          <w:lang w:val="lv-LV"/>
        </w:rPr>
      </w:pPr>
      <w:r w:rsidRPr="00A22325">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1DFBB12F" w14:textId="77777777" w:rsidR="00830FB4" w:rsidRPr="00A22325" w:rsidRDefault="00830FB4" w:rsidP="00830FB4">
      <w:pPr>
        <w:jc w:val="both"/>
        <w:rPr>
          <w:sz w:val="24"/>
          <w:szCs w:val="24"/>
          <w:lang w:val="lv-LV"/>
        </w:rPr>
      </w:pPr>
      <w:r w:rsidRPr="00A22325">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14:paraId="5BC92C5E" w14:textId="77777777" w:rsidR="00830FB4" w:rsidRPr="00A22325" w:rsidRDefault="00830FB4" w:rsidP="00830FB4">
      <w:pPr>
        <w:jc w:val="both"/>
        <w:rPr>
          <w:sz w:val="24"/>
          <w:szCs w:val="24"/>
          <w:lang w:val="lv-LV"/>
        </w:rPr>
      </w:pPr>
      <w:r w:rsidRPr="00A22325">
        <w:rPr>
          <w:sz w:val="24"/>
          <w:szCs w:val="24"/>
          <w:lang w:val="lv-LV"/>
        </w:rPr>
        <w:t xml:space="preserve">10.3. IZPILDĪTĀJS pēc PASŪTĪTĀJA pieprasījuma maksā līgumsodu EUR 50,00 (piecdesmit) apmēra par katru gadījumu: </w:t>
      </w:r>
    </w:p>
    <w:p w14:paraId="4FB7F940" w14:textId="77777777" w:rsidR="00830FB4" w:rsidRPr="00A22325" w:rsidRDefault="00830FB4" w:rsidP="00830FB4">
      <w:pPr>
        <w:jc w:val="both"/>
        <w:rPr>
          <w:sz w:val="24"/>
          <w:szCs w:val="24"/>
          <w:lang w:val="lv-LV"/>
        </w:rPr>
      </w:pPr>
      <w:r w:rsidRPr="00A22325">
        <w:rPr>
          <w:sz w:val="24"/>
          <w:szCs w:val="24"/>
          <w:lang w:val="lv-LV"/>
        </w:rPr>
        <w:lastRenderedPageBreak/>
        <w:t>10.3.1.</w:t>
      </w:r>
      <w:r w:rsidRPr="00A22325">
        <w:rPr>
          <w:sz w:val="24"/>
          <w:szCs w:val="24"/>
          <w:lang w:val="lv-LV"/>
        </w:rPr>
        <w:tab/>
        <w:t xml:space="preserve">ja netiek iesniegti visi dokumenti, vai iesniegti nepilnīgi dokumenti, t.i., neatbilstoši Līgumā noteiktajam - par katru neiesniegto/prasībām neatbilstošo dokumentu; </w:t>
      </w:r>
    </w:p>
    <w:p w14:paraId="5FE1E3B1" w14:textId="77777777" w:rsidR="00830FB4" w:rsidRPr="00A22325" w:rsidRDefault="00830FB4" w:rsidP="00830FB4">
      <w:pPr>
        <w:jc w:val="both"/>
        <w:rPr>
          <w:sz w:val="24"/>
          <w:szCs w:val="24"/>
          <w:lang w:val="lv-LV"/>
        </w:rPr>
      </w:pPr>
      <w:r w:rsidRPr="00A22325">
        <w:rPr>
          <w:sz w:val="24"/>
          <w:szCs w:val="24"/>
          <w:lang w:val="lv-LV"/>
        </w:rPr>
        <w:t>10.3.2. ja līdz nākamā mēneša 5. datuma PASŪTĪTĀJAM netiek iesniegta Ikmēneša atskaite par iepriekšējo mēnesi.</w:t>
      </w:r>
    </w:p>
    <w:p w14:paraId="77E8D62A" w14:textId="77777777" w:rsidR="00830FB4" w:rsidRPr="00A22325" w:rsidRDefault="00830FB4" w:rsidP="00830FB4">
      <w:pPr>
        <w:jc w:val="both"/>
        <w:rPr>
          <w:sz w:val="24"/>
          <w:szCs w:val="24"/>
          <w:lang w:val="lv-LV"/>
        </w:rPr>
      </w:pPr>
      <w:r w:rsidRPr="00A22325">
        <w:rPr>
          <w:sz w:val="24"/>
          <w:szCs w:val="24"/>
          <w:lang w:val="lv-LV"/>
        </w:rPr>
        <w:t>10.3.3. ja 10 dienu laikā pēc būvdarbu pabeigšanas, bet pirms objekta nodošanas ekspluatācijā PASŪTĪTĀJAM netiek iesniegta Objekta pabeigšanas atskaite;</w:t>
      </w:r>
    </w:p>
    <w:p w14:paraId="3A6CF36F" w14:textId="4D6C04EF" w:rsidR="00830FB4" w:rsidRPr="00A22325" w:rsidRDefault="00830FB4" w:rsidP="00830FB4">
      <w:pPr>
        <w:jc w:val="both"/>
        <w:rPr>
          <w:sz w:val="24"/>
          <w:szCs w:val="24"/>
          <w:lang w:val="lv-LV"/>
        </w:rPr>
      </w:pPr>
      <w:r w:rsidRPr="00A22325">
        <w:rPr>
          <w:sz w:val="24"/>
          <w:szCs w:val="24"/>
          <w:lang w:val="lv-LV"/>
        </w:rPr>
        <w:t>10.3.4. Ja IZPILDĪTĀJS neierodas Objektā 4</w:t>
      </w:r>
      <w:r w:rsidR="000721BA">
        <w:rPr>
          <w:sz w:val="24"/>
          <w:szCs w:val="24"/>
          <w:lang w:val="lv-LV"/>
        </w:rPr>
        <w:t xml:space="preserve"> (četru)</w:t>
      </w:r>
      <w:r w:rsidRPr="00A22325">
        <w:rPr>
          <w:sz w:val="24"/>
          <w:szCs w:val="24"/>
          <w:lang w:val="lv-LV"/>
        </w:rPr>
        <w:t xml:space="preserve"> stundu laika pēc Pasūtītāja pirmā uzaicinājuma (telefoniski vai e-pastā);</w:t>
      </w:r>
    </w:p>
    <w:p w14:paraId="00C3ABA4" w14:textId="3D69E626" w:rsidR="00830FB4" w:rsidRPr="00A22325" w:rsidRDefault="00830FB4" w:rsidP="00830FB4">
      <w:pPr>
        <w:jc w:val="both"/>
        <w:rPr>
          <w:sz w:val="24"/>
          <w:szCs w:val="24"/>
          <w:lang w:val="lv-LV"/>
        </w:rPr>
      </w:pPr>
      <w:r w:rsidRPr="00A22325">
        <w:rPr>
          <w:sz w:val="24"/>
          <w:szCs w:val="24"/>
          <w:lang w:val="lv-LV"/>
        </w:rPr>
        <w:t xml:space="preserve">10.3.5. ja tiek konstatēts, ka IZPILDĪTĀJS Objektā ir mazāk, kā </w:t>
      </w:r>
      <w:r w:rsidR="000721BA">
        <w:rPr>
          <w:sz w:val="24"/>
          <w:szCs w:val="24"/>
          <w:lang w:val="lv-LV"/>
        </w:rPr>
        <w:t>3 (trīs)</w:t>
      </w:r>
      <w:r w:rsidRPr="00A22325">
        <w:rPr>
          <w:sz w:val="24"/>
          <w:szCs w:val="24"/>
          <w:lang w:val="lv-LV"/>
        </w:rPr>
        <w:t xml:space="preserve"> reizes nedēļā;</w:t>
      </w:r>
    </w:p>
    <w:p w14:paraId="6D9C5C89" w14:textId="77777777" w:rsidR="00830FB4" w:rsidRPr="00A22325" w:rsidRDefault="00830FB4" w:rsidP="00830FB4">
      <w:pPr>
        <w:jc w:val="both"/>
        <w:rPr>
          <w:sz w:val="24"/>
          <w:szCs w:val="24"/>
          <w:lang w:val="lv-LV"/>
        </w:rPr>
      </w:pPr>
      <w:r w:rsidRPr="00A22325">
        <w:rPr>
          <w:sz w:val="24"/>
          <w:szCs w:val="24"/>
          <w:lang w:val="lv-LV"/>
        </w:rPr>
        <w:t>10.3.6. ja tiek konstatēts, ka būvsapulcē nepiedalās atbildīgais būvuzraugs;</w:t>
      </w:r>
    </w:p>
    <w:p w14:paraId="2296E92F" w14:textId="77777777" w:rsidR="00830FB4" w:rsidRPr="00A22325" w:rsidRDefault="00830FB4" w:rsidP="00830FB4">
      <w:pPr>
        <w:jc w:val="both"/>
        <w:rPr>
          <w:sz w:val="24"/>
          <w:szCs w:val="24"/>
          <w:lang w:val="lv-LV"/>
        </w:rPr>
      </w:pPr>
      <w:r w:rsidRPr="00A22325">
        <w:rPr>
          <w:sz w:val="24"/>
          <w:szCs w:val="24"/>
          <w:lang w:val="lv-LV"/>
        </w:rPr>
        <w:t>10.3.7. par katru 19.08.2014. Ministru kabineta noteikumos Nr.500 „Vispārīgie būvnoteikumi” prasību attiecībā uz būvuzraudzību pārkāpumu;</w:t>
      </w:r>
    </w:p>
    <w:p w14:paraId="127C875E" w14:textId="77777777" w:rsidR="00830FB4" w:rsidRPr="00A22325" w:rsidRDefault="00830FB4" w:rsidP="00830FB4">
      <w:pPr>
        <w:jc w:val="both"/>
        <w:rPr>
          <w:sz w:val="24"/>
          <w:szCs w:val="24"/>
          <w:lang w:val="lv-LV"/>
        </w:rPr>
      </w:pPr>
      <w:r w:rsidRPr="00A22325">
        <w:rPr>
          <w:sz w:val="24"/>
          <w:szCs w:val="24"/>
          <w:lang w:val="lv-LV"/>
        </w:rPr>
        <w:t>10.3.8. Izpildītājs neievēro līguma 5. nodaļas prasības/noteikumus;</w:t>
      </w:r>
    </w:p>
    <w:p w14:paraId="4E61EC14" w14:textId="77777777" w:rsidR="00830FB4" w:rsidRPr="00A22325" w:rsidRDefault="00830FB4" w:rsidP="00830FB4">
      <w:pPr>
        <w:jc w:val="both"/>
        <w:rPr>
          <w:sz w:val="24"/>
          <w:szCs w:val="24"/>
          <w:lang w:val="lv-LV"/>
        </w:rPr>
      </w:pPr>
      <w:r w:rsidRPr="00A22325">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 apdrošināšanas līguma kopija;</w:t>
      </w:r>
    </w:p>
    <w:p w14:paraId="1DAA8752" w14:textId="77777777" w:rsidR="00830FB4" w:rsidRPr="00A22325" w:rsidRDefault="00830FB4" w:rsidP="00830FB4">
      <w:pPr>
        <w:jc w:val="both"/>
        <w:rPr>
          <w:sz w:val="24"/>
          <w:szCs w:val="24"/>
          <w:lang w:val="lv-LV"/>
        </w:rPr>
      </w:pPr>
      <w:r w:rsidRPr="00A22325">
        <w:rPr>
          <w:sz w:val="24"/>
          <w:szCs w:val="24"/>
          <w:lang w:val="lv-LV"/>
        </w:rPr>
        <w:t xml:space="preserve">10.3.10. ja IZPILDĪTĀJS katru objekta apmeklēšanas reizi nereģistrē Būvdarbu žurnāla nodaļā “Kontrolējošo iestāžu un amatpersonu pārbaudes piezīmes”; </w:t>
      </w:r>
    </w:p>
    <w:p w14:paraId="32161647" w14:textId="77777777" w:rsidR="00830FB4" w:rsidRPr="00A22325" w:rsidRDefault="00830FB4" w:rsidP="00830FB4">
      <w:pPr>
        <w:jc w:val="both"/>
        <w:rPr>
          <w:sz w:val="24"/>
          <w:szCs w:val="24"/>
          <w:lang w:val="lv-LV"/>
        </w:rPr>
      </w:pPr>
      <w:r w:rsidRPr="00A22325">
        <w:rPr>
          <w:sz w:val="24"/>
          <w:szCs w:val="24"/>
          <w:lang w:val="lv-LV"/>
        </w:rPr>
        <w:t xml:space="preserve">10.3.11. ja IZPILDĪTĀJS būvdarbu garantijas laikā (piecu gadu laikā pēc objekta nodošanas ekspluatācijā), </w:t>
      </w:r>
      <w:r>
        <w:rPr>
          <w:sz w:val="24"/>
          <w:szCs w:val="24"/>
          <w:lang w:val="lv-LV"/>
        </w:rPr>
        <w:t>pēc Pasūtītāja pieprasījuma neierodas apsekot objektu un nepiedalās defektu akta sastādīšanā un neuzrauga konstatēto defektu labošanu</w:t>
      </w:r>
      <w:r w:rsidRPr="00A22325">
        <w:rPr>
          <w:sz w:val="24"/>
          <w:szCs w:val="24"/>
          <w:lang w:val="lv-LV"/>
        </w:rPr>
        <w:t>.</w:t>
      </w:r>
    </w:p>
    <w:p w14:paraId="796697D1" w14:textId="5697BBBB" w:rsidR="00830FB4" w:rsidRPr="00A22325" w:rsidRDefault="00830FB4" w:rsidP="00830FB4">
      <w:pPr>
        <w:jc w:val="both"/>
        <w:rPr>
          <w:sz w:val="24"/>
          <w:szCs w:val="24"/>
          <w:lang w:val="lv-LV"/>
        </w:rPr>
      </w:pPr>
      <w:r w:rsidRPr="00A22325">
        <w:rPr>
          <w:sz w:val="24"/>
          <w:szCs w:val="24"/>
          <w:lang w:val="lv-LV"/>
        </w:rPr>
        <w:t>10.4. PASŪTĪTĀJS ir tiesīgs veikt ieturējumus aprēķināto līgumsodu apmērā no IZPILDĪTĀJAM paredzētās atlīdzības (kopējās LĪGUMCENAS).</w:t>
      </w:r>
    </w:p>
    <w:p w14:paraId="6FDB1AD8" w14:textId="77777777" w:rsidR="00830FB4" w:rsidRPr="00A22325" w:rsidRDefault="00830FB4" w:rsidP="00830FB4">
      <w:pPr>
        <w:jc w:val="both"/>
        <w:rPr>
          <w:sz w:val="24"/>
          <w:szCs w:val="24"/>
          <w:lang w:val="lv-LV"/>
        </w:rPr>
      </w:pPr>
      <w:r w:rsidRPr="00A22325">
        <w:rPr>
          <w:sz w:val="24"/>
          <w:szCs w:val="24"/>
          <w:lang w:val="lv-LV"/>
        </w:rPr>
        <w:t>10.5. Jebkura šajā līgumā noteiktā līgumsoda un nokavējuma procentu samaksa neatbrīvo Līdzējus no to saistību pilnīgas izpildes.</w:t>
      </w:r>
    </w:p>
    <w:p w14:paraId="43A1BC4A" w14:textId="77777777" w:rsidR="00830FB4" w:rsidRPr="00A22325" w:rsidRDefault="00830FB4" w:rsidP="00830FB4">
      <w:pPr>
        <w:jc w:val="both"/>
        <w:rPr>
          <w:sz w:val="24"/>
          <w:szCs w:val="24"/>
          <w:lang w:val="lv-LV"/>
        </w:rPr>
      </w:pPr>
    </w:p>
    <w:p w14:paraId="2EC14B69" w14:textId="14DC3C3A" w:rsidR="00830FB4" w:rsidRPr="00A22325" w:rsidRDefault="00830FB4" w:rsidP="00830FB4">
      <w:pPr>
        <w:jc w:val="center"/>
        <w:rPr>
          <w:b/>
          <w:bCs/>
          <w:sz w:val="24"/>
          <w:szCs w:val="24"/>
          <w:lang w:val="lv-LV"/>
        </w:rPr>
      </w:pPr>
      <w:r w:rsidRPr="00A22325">
        <w:rPr>
          <w:b/>
          <w:bCs/>
          <w:sz w:val="24"/>
          <w:szCs w:val="24"/>
          <w:lang w:val="lv-LV"/>
        </w:rPr>
        <w:t>1</w:t>
      </w:r>
      <w:r w:rsidR="006824B8">
        <w:rPr>
          <w:b/>
          <w:bCs/>
          <w:sz w:val="24"/>
          <w:szCs w:val="24"/>
          <w:lang w:val="lv-LV"/>
        </w:rPr>
        <w:t>1</w:t>
      </w:r>
      <w:r w:rsidRPr="00A22325">
        <w:rPr>
          <w:b/>
          <w:bCs/>
          <w:sz w:val="24"/>
          <w:szCs w:val="24"/>
          <w:lang w:val="lv-LV"/>
        </w:rPr>
        <w:t>. Nepārvarama vara</w:t>
      </w:r>
    </w:p>
    <w:p w14:paraId="4876BD88" w14:textId="5FFF2DFF" w:rsidR="00830FB4" w:rsidRPr="00A22325" w:rsidRDefault="00830FB4" w:rsidP="00830FB4">
      <w:pPr>
        <w:jc w:val="both"/>
        <w:rPr>
          <w:sz w:val="24"/>
          <w:szCs w:val="24"/>
          <w:lang w:val="lv-LV"/>
        </w:rPr>
      </w:pPr>
      <w:r w:rsidRPr="00A22325">
        <w:rPr>
          <w:sz w:val="24"/>
          <w:szCs w:val="24"/>
          <w:lang w:val="lv-LV"/>
        </w:rPr>
        <w:t>11.1.</w:t>
      </w:r>
      <w:r w:rsidR="006824B8">
        <w:rPr>
          <w:sz w:val="24"/>
          <w:szCs w:val="24"/>
          <w:lang w:val="lv-LV"/>
        </w:rPr>
        <w:t xml:space="preserve"> </w:t>
      </w:r>
      <w:r w:rsidRPr="00A22325">
        <w:rPr>
          <w:sz w:val="24"/>
          <w:szCs w:val="24"/>
          <w:lang w:val="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0E51E1B3" w14:textId="5B9480ED" w:rsidR="00830FB4" w:rsidRPr="00A22325" w:rsidRDefault="00830FB4" w:rsidP="00830FB4">
      <w:pPr>
        <w:jc w:val="both"/>
        <w:rPr>
          <w:sz w:val="24"/>
          <w:szCs w:val="24"/>
          <w:lang w:val="lv-LV"/>
        </w:rPr>
      </w:pPr>
      <w:r w:rsidRPr="00A22325">
        <w:rPr>
          <w:sz w:val="24"/>
          <w:szCs w:val="24"/>
          <w:lang w:val="lv-LV"/>
        </w:rPr>
        <w:t>11.2.</w:t>
      </w:r>
      <w:r w:rsidR="006824B8">
        <w:rPr>
          <w:sz w:val="24"/>
          <w:szCs w:val="24"/>
          <w:lang w:val="lv-LV"/>
        </w:rPr>
        <w:t xml:space="preserve"> </w:t>
      </w:r>
      <w:r w:rsidRPr="00A22325">
        <w:rPr>
          <w:sz w:val="24"/>
          <w:szCs w:val="24"/>
          <w:lang w:val="lv-LV"/>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764C5AF4" w14:textId="6B22F683" w:rsidR="00830FB4" w:rsidRPr="00A22325" w:rsidRDefault="00830FB4" w:rsidP="00830FB4">
      <w:pPr>
        <w:jc w:val="both"/>
        <w:rPr>
          <w:sz w:val="24"/>
          <w:szCs w:val="24"/>
          <w:lang w:val="lv-LV"/>
        </w:rPr>
      </w:pPr>
      <w:r w:rsidRPr="00A22325">
        <w:rPr>
          <w:sz w:val="24"/>
          <w:szCs w:val="24"/>
          <w:lang w:val="lv-LV"/>
        </w:rPr>
        <w:t>11.3.</w:t>
      </w:r>
      <w:r w:rsidR="006824B8">
        <w:rPr>
          <w:sz w:val="24"/>
          <w:szCs w:val="24"/>
          <w:lang w:val="lv-LV"/>
        </w:rPr>
        <w:t xml:space="preserve"> </w:t>
      </w:r>
      <w:r w:rsidRPr="00A22325">
        <w:rPr>
          <w:sz w:val="24"/>
          <w:szCs w:val="24"/>
          <w:lang w:val="lv-LV"/>
        </w:rPr>
        <w:t>Nepārvaramas varas vai ārkārtēja rakstura apstākļu iestāšanās gadījumā līguma darbības termiņš tiek pārcelts atbilstoši šādu apstākļu darbības laikam vai arī Līdzēji vienojas par līguma pārtraukšanu.</w:t>
      </w:r>
    </w:p>
    <w:p w14:paraId="6A4A350E" w14:textId="77777777" w:rsidR="00830FB4" w:rsidRPr="00A22325" w:rsidRDefault="00830FB4" w:rsidP="00830FB4">
      <w:pPr>
        <w:jc w:val="both"/>
        <w:rPr>
          <w:sz w:val="24"/>
          <w:szCs w:val="24"/>
          <w:lang w:val="lv-LV"/>
        </w:rPr>
      </w:pPr>
    </w:p>
    <w:p w14:paraId="3BE24203" w14:textId="77777777" w:rsidR="00830FB4" w:rsidRPr="00A22325" w:rsidRDefault="00830FB4" w:rsidP="00830FB4">
      <w:pPr>
        <w:jc w:val="center"/>
        <w:rPr>
          <w:b/>
          <w:bCs/>
          <w:sz w:val="24"/>
          <w:szCs w:val="24"/>
          <w:lang w:val="lv-LV"/>
        </w:rPr>
      </w:pPr>
      <w:r w:rsidRPr="00A22325">
        <w:rPr>
          <w:b/>
          <w:bCs/>
          <w:sz w:val="24"/>
          <w:szCs w:val="24"/>
          <w:lang w:val="lv-LV"/>
        </w:rPr>
        <w:t>12. Konfidencialitāte</w:t>
      </w:r>
    </w:p>
    <w:p w14:paraId="720B4474" w14:textId="11DDA486" w:rsidR="00830FB4" w:rsidRPr="00A22325" w:rsidRDefault="00830FB4" w:rsidP="00830FB4">
      <w:pPr>
        <w:jc w:val="both"/>
        <w:rPr>
          <w:sz w:val="24"/>
          <w:szCs w:val="24"/>
          <w:lang w:val="lv-LV"/>
        </w:rPr>
      </w:pPr>
      <w:r w:rsidRPr="00A22325">
        <w:rPr>
          <w:sz w:val="24"/>
          <w:szCs w:val="24"/>
          <w:lang w:val="lv-LV"/>
        </w:rPr>
        <w:t xml:space="preserve">12.1. Līdzēji apņemas aizsargāt, neizplatīt un bez iepriekšējas savstarpējas rakstiskas saskaņošanas neizpaust trešajām personām, kuras nav iesaistītas Objekta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w:t>
      </w:r>
      <w:r w:rsidRPr="00A22325">
        <w:rPr>
          <w:sz w:val="24"/>
          <w:szCs w:val="24"/>
          <w:lang w:val="lv-LV"/>
        </w:rPr>
        <w:lastRenderedPageBreak/>
        <w:t>darbību), kas kļuvusi tiem pieejama līgumsaistību izpildes gaitā, izņemot Latvijas Republikas normatīvajos aktos paredzētos gadījumus.</w:t>
      </w:r>
    </w:p>
    <w:p w14:paraId="354E0E67" w14:textId="77777777" w:rsidR="00830FB4" w:rsidRPr="00A22325" w:rsidRDefault="00830FB4" w:rsidP="00830FB4">
      <w:pPr>
        <w:jc w:val="both"/>
        <w:rPr>
          <w:sz w:val="24"/>
          <w:szCs w:val="24"/>
          <w:lang w:val="lv-LV"/>
        </w:rPr>
      </w:pPr>
      <w:r w:rsidRPr="00A22325">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14:paraId="0E8B4D6D" w14:textId="77777777" w:rsidR="00830FB4" w:rsidRPr="00A22325" w:rsidRDefault="00830FB4" w:rsidP="00830FB4">
      <w:pPr>
        <w:jc w:val="both"/>
        <w:rPr>
          <w:sz w:val="24"/>
          <w:szCs w:val="24"/>
          <w:lang w:val="lv-LV"/>
        </w:rPr>
      </w:pPr>
      <w:r w:rsidRPr="00A22325">
        <w:rPr>
          <w:sz w:val="24"/>
          <w:szCs w:val="24"/>
          <w:lang w:val="lv-LV"/>
        </w:rPr>
        <w:t>12.3. Līdzēji ir savstarpēji atbildīgi par Līgumā paredzēto konfidencialitātes noteikumu pārkāpšanu.</w:t>
      </w:r>
    </w:p>
    <w:p w14:paraId="1126176E" w14:textId="0176FAA8" w:rsidR="00830FB4" w:rsidRPr="00A22325" w:rsidRDefault="00830FB4" w:rsidP="00830FB4">
      <w:pPr>
        <w:jc w:val="both"/>
        <w:rPr>
          <w:sz w:val="24"/>
          <w:szCs w:val="24"/>
          <w:lang w:val="lv-LV"/>
        </w:rPr>
      </w:pPr>
      <w:r w:rsidRPr="00A22325">
        <w:rPr>
          <w:sz w:val="24"/>
          <w:szCs w:val="24"/>
          <w:lang w:val="lv-LV"/>
        </w:rPr>
        <w:t>12.4. Līguma 1</w:t>
      </w:r>
      <w:r w:rsidR="000721BA">
        <w:rPr>
          <w:sz w:val="24"/>
          <w:szCs w:val="24"/>
          <w:lang w:val="lv-LV"/>
        </w:rPr>
        <w:t>2</w:t>
      </w:r>
      <w:r w:rsidRPr="00A22325">
        <w:rPr>
          <w:sz w:val="24"/>
          <w:szCs w:val="24"/>
          <w:lang w:val="lv-LV"/>
        </w:rPr>
        <w:t>.</w:t>
      </w:r>
      <w:r w:rsidR="000721BA">
        <w:rPr>
          <w:sz w:val="24"/>
          <w:szCs w:val="24"/>
          <w:lang w:val="lv-LV"/>
        </w:rPr>
        <w:t xml:space="preserve"> </w:t>
      </w:r>
      <w:bookmarkStart w:id="20" w:name="_GoBack"/>
      <w:bookmarkEnd w:id="20"/>
      <w:r w:rsidRPr="00A22325">
        <w:rPr>
          <w:sz w:val="24"/>
          <w:szCs w:val="24"/>
          <w:lang w:val="lv-LV"/>
        </w:rPr>
        <w:t>nodaļā minētajiem noteikumiem nav laika ierobežojuma un uz tiem neattiecas Līguma darbības termiņš.</w:t>
      </w:r>
    </w:p>
    <w:p w14:paraId="7D5D9FB7" w14:textId="77777777" w:rsidR="00830FB4" w:rsidRPr="00A22325" w:rsidRDefault="00830FB4" w:rsidP="00830FB4">
      <w:pPr>
        <w:jc w:val="both"/>
        <w:rPr>
          <w:sz w:val="24"/>
          <w:szCs w:val="24"/>
          <w:lang w:val="lv-LV"/>
        </w:rPr>
      </w:pPr>
    </w:p>
    <w:p w14:paraId="0BC517A2" w14:textId="77777777" w:rsidR="00830FB4" w:rsidRPr="00A22325" w:rsidRDefault="00830FB4" w:rsidP="00830FB4">
      <w:pPr>
        <w:jc w:val="center"/>
        <w:rPr>
          <w:b/>
          <w:bCs/>
          <w:sz w:val="24"/>
          <w:szCs w:val="24"/>
          <w:lang w:val="lv-LV"/>
        </w:rPr>
      </w:pPr>
      <w:r w:rsidRPr="00A22325">
        <w:rPr>
          <w:b/>
          <w:bCs/>
          <w:sz w:val="24"/>
          <w:szCs w:val="24"/>
          <w:lang w:val="lv-LV"/>
        </w:rPr>
        <w:t>13. Citi noteikumi</w:t>
      </w:r>
    </w:p>
    <w:p w14:paraId="232867E9" w14:textId="3757E771" w:rsidR="00830FB4" w:rsidRPr="00A22325" w:rsidRDefault="00830FB4" w:rsidP="00830FB4">
      <w:pPr>
        <w:jc w:val="both"/>
        <w:rPr>
          <w:sz w:val="24"/>
          <w:szCs w:val="24"/>
          <w:lang w:val="lv-LV"/>
        </w:rPr>
      </w:pPr>
      <w:r w:rsidRPr="00A22325">
        <w:rPr>
          <w:sz w:val="24"/>
          <w:szCs w:val="24"/>
          <w:lang w:val="lv-LV"/>
        </w:rPr>
        <w:t>13.1.</w:t>
      </w:r>
      <w:r w:rsidR="006824B8">
        <w:rPr>
          <w:sz w:val="24"/>
          <w:szCs w:val="24"/>
          <w:lang w:val="lv-LV"/>
        </w:rPr>
        <w:t xml:space="preserve"> </w:t>
      </w:r>
      <w:r w:rsidRPr="00A22325">
        <w:rPr>
          <w:sz w:val="24"/>
          <w:szCs w:val="24"/>
          <w:lang w:val="lv-LV"/>
        </w:rPr>
        <w:t>Līgums ir saistošs Līdzējiem, kā arī visām trešajām personām, kas likumīgi pārņem viņu tiesības un pienākumus.</w:t>
      </w:r>
    </w:p>
    <w:p w14:paraId="6027291D" w14:textId="4256AA99" w:rsidR="00830FB4" w:rsidRPr="00A22325" w:rsidRDefault="00830FB4" w:rsidP="00830FB4">
      <w:pPr>
        <w:jc w:val="both"/>
        <w:rPr>
          <w:sz w:val="24"/>
          <w:szCs w:val="24"/>
          <w:lang w:val="lv-LV"/>
        </w:rPr>
      </w:pPr>
      <w:r w:rsidRPr="00A22325">
        <w:rPr>
          <w:sz w:val="24"/>
          <w:szCs w:val="24"/>
          <w:lang w:val="lv-LV"/>
        </w:rPr>
        <w:t>13.2.</w:t>
      </w:r>
      <w:r w:rsidR="006824B8">
        <w:rPr>
          <w:sz w:val="24"/>
          <w:szCs w:val="24"/>
          <w:lang w:val="lv-LV"/>
        </w:rPr>
        <w:t xml:space="preserve"> </w:t>
      </w:r>
      <w:r w:rsidRPr="00A22325">
        <w:rPr>
          <w:sz w:val="24"/>
          <w:szCs w:val="24"/>
          <w:lang w:val="lv-LV"/>
        </w:rPr>
        <w:t>Līgums stājas spēkā no tā parakstīšanas brīža un ir spēkā līdz Līdzēju saistību pilnīgai izpildei.</w:t>
      </w:r>
    </w:p>
    <w:p w14:paraId="596124B6" w14:textId="11DB938A" w:rsidR="00830FB4" w:rsidRPr="00A22325" w:rsidRDefault="00830FB4" w:rsidP="00830FB4">
      <w:pPr>
        <w:jc w:val="both"/>
        <w:rPr>
          <w:sz w:val="24"/>
          <w:szCs w:val="24"/>
          <w:lang w:val="lv-LV"/>
        </w:rPr>
      </w:pPr>
      <w:r w:rsidRPr="00A22325">
        <w:rPr>
          <w:sz w:val="24"/>
          <w:szCs w:val="24"/>
          <w:lang w:val="lv-LV"/>
        </w:rPr>
        <w:t>13.3.</w:t>
      </w:r>
      <w:r w:rsidR="006824B8">
        <w:rPr>
          <w:sz w:val="24"/>
          <w:szCs w:val="24"/>
          <w:lang w:val="lv-LV"/>
        </w:rPr>
        <w:t xml:space="preserve"> </w:t>
      </w:r>
      <w:r w:rsidRPr="00A22325">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14:paraId="7ECA3886" w14:textId="2FB7D473" w:rsidR="00830FB4" w:rsidRPr="00D900BF" w:rsidRDefault="00830FB4" w:rsidP="00830FB4">
      <w:pPr>
        <w:jc w:val="both"/>
        <w:rPr>
          <w:sz w:val="24"/>
          <w:szCs w:val="24"/>
          <w:lang w:val="lv-LV"/>
        </w:rPr>
      </w:pPr>
      <w:r w:rsidRPr="00A22325">
        <w:rPr>
          <w:sz w:val="24"/>
          <w:szCs w:val="24"/>
          <w:lang w:val="lv-LV"/>
        </w:rPr>
        <w:t>13.4.</w:t>
      </w:r>
      <w:r w:rsidR="006824B8">
        <w:rPr>
          <w:sz w:val="24"/>
          <w:szCs w:val="24"/>
          <w:lang w:val="lv-LV"/>
        </w:rPr>
        <w:t xml:space="preserve"> </w:t>
      </w:r>
      <w:r w:rsidRPr="00A22325">
        <w:rPr>
          <w:sz w:val="24"/>
          <w:szCs w:val="24"/>
          <w:lang w:val="lv-LV"/>
        </w:rPr>
        <w:t xml:space="preserve">Visa veida informācija un dokumentācija, kuru IZPILDĪTĀJS saņem no PASŪTĪTĀJA vai iegūst DARBU izpildes procesā, ir izmantojama vienīgi DARBU izpildei. Tās izmantošana citiem mērķiem ir pieļaujama vienīgi ar PASŪTĪTĀJA rakstisku piekrišanu par katru gadījumu </w:t>
      </w:r>
      <w:r w:rsidRPr="00D900BF">
        <w:rPr>
          <w:sz w:val="24"/>
          <w:szCs w:val="24"/>
          <w:lang w:val="lv-LV"/>
        </w:rPr>
        <w:t>atsevišķi.</w:t>
      </w:r>
    </w:p>
    <w:p w14:paraId="2EE767CA" w14:textId="649CD2DE" w:rsidR="00830FB4" w:rsidRPr="00A22325" w:rsidRDefault="00830FB4" w:rsidP="00830FB4">
      <w:pPr>
        <w:jc w:val="both"/>
        <w:rPr>
          <w:sz w:val="24"/>
          <w:szCs w:val="24"/>
          <w:lang w:val="lv-LV"/>
        </w:rPr>
      </w:pPr>
      <w:r w:rsidRPr="00D900BF">
        <w:rPr>
          <w:sz w:val="24"/>
          <w:szCs w:val="24"/>
          <w:lang w:val="lv-LV"/>
        </w:rPr>
        <w:t>13.5.</w:t>
      </w:r>
      <w:r w:rsidR="006824B8">
        <w:rPr>
          <w:sz w:val="24"/>
          <w:szCs w:val="24"/>
          <w:lang w:val="lv-LV"/>
        </w:rPr>
        <w:t xml:space="preserve"> </w:t>
      </w:r>
      <w:r w:rsidRPr="00D900BF">
        <w:rPr>
          <w:sz w:val="24"/>
          <w:szCs w:val="24"/>
          <w:lang w:val="lv-LV"/>
        </w:rPr>
        <w:t xml:space="preserve">PASŪTĪTĀJS par kontaktpersonām līguma izpildes laikā nozīmē </w:t>
      </w:r>
      <w:r w:rsidR="00E54C4D" w:rsidRPr="00D900BF">
        <w:rPr>
          <w:sz w:val="24"/>
          <w:szCs w:val="24"/>
          <w:lang w:val="lv-LV"/>
        </w:rPr>
        <w:t>Santu Āboliņu</w:t>
      </w:r>
      <w:r w:rsidRPr="00D900BF">
        <w:rPr>
          <w:sz w:val="24"/>
          <w:szCs w:val="24"/>
          <w:lang w:val="lv-LV"/>
        </w:rPr>
        <w:t>, tālrunis 631</w:t>
      </w:r>
      <w:r w:rsidR="00E54C4D" w:rsidRPr="00D900BF">
        <w:rPr>
          <w:sz w:val="24"/>
          <w:szCs w:val="24"/>
          <w:lang w:val="lv-LV"/>
        </w:rPr>
        <w:t>8</w:t>
      </w:r>
      <w:r w:rsidR="00D900BF" w:rsidRPr="00D900BF">
        <w:rPr>
          <w:sz w:val="24"/>
          <w:szCs w:val="24"/>
          <w:lang w:val="lv-LV"/>
        </w:rPr>
        <w:t>2030</w:t>
      </w:r>
      <w:r w:rsidRPr="00D900BF">
        <w:rPr>
          <w:sz w:val="24"/>
          <w:szCs w:val="24"/>
          <w:lang w:val="lv-LV"/>
        </w:rPr>
        <w:t xml:space="preserve">, e-pasts </w:t>
      </w:r>
      <w:hyperlink r:id="rId20" w:history="1">
        <w:r w:rsidR="007473DF" w:rsidRPr="00975FFD">
          <w:rPr>
            <w:rStyle w:val="Hyperlink"/>
            <w:sz w:val="24"/>
            <w:szCs w:val="24"/>
            <w:lang w:val="lv-LV"/>
          </w:rPr>
          <w:t>santa.abolina@kandava.lv</w:t>
        </w:r>
      </w:hyperlink>
      <w:r w:rsidR="007473DF">
        <w:rPr>
          <w:sz w:val="24"/>
          <w:szCs w:val="24"/>
          <w:lang w:val="lv-LV"/>
        </w:rPr>
        <w:t xml:space="preserve"> </w:t>
      </w:r>
      <w:r w:rsidRPr="00D900BF">
        <w:rPr>
          <w:sz w:val="24"/>
          <w:szCs w:val="24"/>
          <w:lang w:val="lv-LV"/>
        </w:rPr>
        <w:t>.</w:t>
      </w:r>
    </w:p>
    <w:p w14:paraId="7E8574A4" w14:textId="5755C822" w:rsidR="00830FB4" w:rsidRPr="00A22325" w:rsidRDefault="00830FB4" w:rsidP="00830FB4">
      <w:pPr>
        <w:jc w:val="both"/>
        <w:rPr>
          <w:sz w:val="24"/>
          <w:szCs w:val="24"/>
          <w:lang w:val="lv-LV"/>
        </w:rPr>
      </w:pPr>
      <w:r w:rsidRPr="00A22325">
        <w:rPr>
          <w:sz w:val="24"/>
          <w:szCs w:val="24"/>
          <w:lang w:val="lv-LV"/>
        </w:rPr>
        <w:t>13.6.</w:t>
      </w:r>
      <w:r w:rsidR="006824B8">
        <w:rPr>
          <w:sz w:val="24"/>
          <w:szCs w:val="24"/>
          <w:lang w:val="lv-LV"/>
        </w:rPr>
        <w:t xml:space="preserve"> </w:t>
      </w:r>
      <w:r w:rsidRPr="00A22325">
        <w:rPr>
          <w:sz w:val="24"/>
          <w:szCs w:val="24"/>
          <w:lang w:val="lv-LV"/>
        </w:rPr>
        <w:t>IZPILDĪTĀJS par kontaktpersonu līguma izpildes laikā nozīmē _______________, tālrunis ___________, e-pasts _________________________.</w:t>
      </w:r>
    </w:p>
    <w:p w14:paraId="60D8A3A0" w14:textId="0B2B86B0" w:rsidR="00830FB4" w:rsidRPr="00A22325" w:rsidRDefault="00830FB4" w:rsidP="00830FB4">
      <w:pPr>
        <w:jc w:val="both"/>
        <w:rPr>
          <w:sz w:val="24"/>
          <w:szCs w:val="24"/>
          <w:lang w:val="lv-LV"/>
        </w:rPr>
      </w:pPr>
      <w:r w:rsidRPr="00A22325">
        <w:rPr>
          <w:sz w:val="24"/>
          <w:szCs w:val="24"/>
          <w:lang w:val="lv-LV"/>
        </w:rPr>
        <w:t>13.7.</w:t>
      </w:r>
      <w:r w:rsidR="006824B8">
        <w:rPr>
          <w:sz w:val="24"/>
          <w:szCs w:val="24"/>
          <w:lang w:val="lv-LV"/>
        </w:rPr>
        <w:t xml:space="preserve"> </w:t>
      </w:r>
      <w:r w:rsidRPr="00A22325">
        <w:rPr>
          <w:sz w:val="24"/>
          <w:szCs w:val="24"/>
          <w:lang w:val="lv-LV"/>
        </w:rPr>
        <w:t xml:space="preserve">Līdzēju kontaktpersonas ir atbildīgi par līguma izpildes uzraudzīšanu, tai skaitā, par savlaicīgu rēķina iesniegšanu un pieņemšanu, un nodošanu apmaksai. </w:t>
      </w:r>
    </w:p>
    <w:p w14:paraId="720A0844" w14:textId="1FDAC65C" w:rsidR="00830FB4" w:rsidRPr="00A22325" w:rsidRDefault="00830FB4" w:rsidP="00830FB4">
      <w:pPr>
        <w:jc w:val="both"/>
        <w:rPr>
          <w:sz w:val="24"/>
          <w:szCs w:val="24"/>
          <w:lang w:val="lv-LV"/>
        </w:rPr>
      </w:pPr>
      <w:r w:rsidRPr="00A22325">
        <w:rPr>
          <w:sz w:val="24"/>
          <w:szCs w:val="24"/>
          <w:lang w:val="lv-LV"/>
        </w:rPr>
        <w:t>13.8.</w:t>
      </w:r>
      <w:r w:rsidR="006824B8">
        <w:rPr>
          <w:sz w:val="24"/>
          <w:szCs w:val="24"/>
          <w:lang w:val="lv-LV"/>
        </w:rPr>
        <w:t xml:space="preserve"> </w:t>
      </w:r>
      <w:r w:rsidRPr="00A22325">
        <w:rPr>
          <w:sz w:val="24"/>
          <w:szCs w:val="24"/>
          <w:lang w:val="lv-LV"/>
        </w:rPr>
        <w:t>Kontaktpersonu vai rekvizītu maiņas gadījumā Līdzējs apņemas rakstiski par to paziņot otram Līdzējam 5 (piecu) dienu laikā no izmaiņu iestāšanās brīža.</w:t>
      </w:r>
    </w:p>
    <w:p w14:paraId="05EBFC10" w14:textId="1898800E" w:rsidR="00830FB4" w:rsidRPr="00A22325" w:rsidRDefault="00830FB4" w:rsidP="00830FB4">
      <w:pPr>
        <w:jc w:val="both"/>
        <w:rPr>
          <w:sz w:val="24"/>
          <w:szCs w:val="24"/>
          <w:lang w:val="lv-LV"/>
        </w:rPr>
      </w:pPr>
      <w:r w:rsidRPr="00A22325">
        <w:rPr>
          <w:sz w:val="24"/>
          <w:szCs w:val="24"/>
          <w:lang w:val="lv-LV"/>
        </w:rPr>
        <w:t>13.9.</w:t>
      </w:r>
      <w:r w:rsidR="006824B8">
        <w:rPr>
          <w:sz w:val="24"/>
          <w:szCs w:val="24"/>
          <w:lang w:val="lv-LV"/>
        </w:rPr>
        <w:t xml:space="preserve"> </w:t>
      </w:r>
      <w:r w:rsidRPr="00A22325">
        <w:rPr>
          <w:sz w:val="24"/>
          <w:szCs w:val="24"/>
          <w:lang w:val="lv-LV"/>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49319FE5" w14:textId="2D756298" w:rsidR="00830FB4" w:rsidRPr="00A22325" w:rsidRDefault="00830FB4" w:rsidP="00830FB4">
      <w:pPr>
        <w:jc w:val="both"/>
        <w:rPr>
          <w:sz w:val="24"/>
          <w:szCs w:val="24"/>
          <w:lang w:val="lv-LV"/>
        </w:rPr>
      </w:pPr>
      <w:r w:rsidRPr="00A22325">
        <w:rPr>
          <w:sz w:val="24"/>
          <w:szCs w:val="24"/>
          <w:lang w:val="lv-LV"/>
        </w:rPr>
        <w:t>13.10.</w:t>
      </w:r>
      <w:r w:rsidR="006824B8">
        <w:rPr>
          <w:sz w:val="24"/>
          <w:szCs w:val="24"/>
          <w:lang w:val="lv-LV"/>
        </w:rPr>
        <w:t xml:space="preserve"> </w:t>
      </w:r>
      <w:r w:rsidRPr="00A22325">
        <w:rPr>
          <w:sz w:val="24"/>
          <w:szCs w:val="24"/>
          <w:lang w:val="lv-LV"/>
        </w:rPr>
        <w:t>Līgums sastādīts 2 (divos) eksemplāros, katrs uz __ (_____) lapām, ar vienādu juridisku spēku, no kuriem viens glabājas pie PASŪTĪTĀJA, bet otrs pie IZPILDĪTĀJA.</w:t>
      </w:r>
    </w:p>
    <w:p w14:paraId="0FCFE2DF" w14:textId="0B541BF7" w:rsidR="00830FB4" w:rsidRPr="00A22325" w:rsidRDefault="00830FB4" w:rsidP="00830FB4">
      <w:pPr>
        <w:jc w:val="both"/>
        <w:rPr>
          <w:sz w:val="24"/>
          <w:szCs w:val="24"/>
          <w:lang w:val="lv-LV"/>
        </w:rPr>
      </w:pPr>
      <w:r w:rsidRPr="00A22325">
        <w:rPr>
          <w:sz w:val="24"/>
          <w:szCs w:val="24"/>
          <w:lang w:val="lv-LV"/>
        </w:rPr>
        <w:t>13.11.</w:t>
      </w:r>
      <w:r w:rsidR="006824B8">
        <w:rPr>
          <w:sz w:val="24"/>
          <w:szCs w:val="24"/>
          <w:lang w:val="lv-LV"/>
        </w:rPr>
        <w:t xml:space="preserve"> </w:t>
      </w:r>
      <w:r w:rsidRPr="00A22325">
        <w:rPr>
          <w:sz w:val="24"/>
          <w:szCs w:val="24"/>
          <w:lang w:val="lv-LV"/>
        </w:rPr>
        <w:t xml:space="preserve">Pielikumā: </w:t>
      </w:r>
    </w:p>
    <w:p w14:paraId="353F2DD9" w14:textId="77777777" w:rsidR="00830FB4" w:rsidRPr="00A22325" w:rsidRDefault="00830FB4" w:rsidP="00830FB4">
      <w:pPr>
        <w:jc w:val="both"/>
        <w:rPr>
          <w:sz w:val="24"/>
          <w:szCs w:val="24"/>
          <w:lang w:val="lv-LV"/>
        </w:rPr>
      </w:pPr>
      <w:r w:rsidRPr="00A22325">
        <w:rPr>
          <w:sz w:val="24"/>
          <w:szCs w:val="24"/>
          <w:lang w:val="lv-LV"/>
        </w:rPr>
        <w:t>13.11.1.IZPILDĪTĀJA piedāvājuma iepirkumam kopija uz ________ lapām;</w:t>
      </w:r>
    </w:p>
    <w:p w14:paraId="53CEB772" w14:textId="77777777" w:rsidR="00830FB4" w:rsidRPr="00A22325" w:rsidRDefault="00830FB4" w:rsidP="00830FB4">
      <w:pPr>
        <w:jc w:val="both"/>
        <w:rPr>
          <w:sz w:val="24"/>
          <w:szCs w:val="24"/>
          <w:lang w:val="lv-LV"/>
        </w:rPr>
      </w:pPr>
      <w:r w:rsidRPr="00A22325">
        <w:rPr>
          <w:sz w:val="24"/>
          <w:szCs w:val="24"/>
          <w:lang w:val="lv-LV"/>
        </w:rPr>
        <w:t>13.11.2.Tehniskā specifikācija uz ____ lapām.</w:t>
      </w:r>
    </w:p>
    <w:p w14:paraId="3C60738B" w14:textId="77777777" w:rsidR="00830FB4" w:rsidRPr="00A22325" w:rsidRDefault="00830FB4" w:rsidP="00830FB4">
      <w:pPr>
        <w:jc w:val="center"/>
        <w:rPr>
          <w:sz w:val="24"/>
          <w:szCs w:val="24"/>
          <w:lang w:val="lv-LV"/>
        </w:rPr>
      </w:pPr>
    </w:p>
    <w:p w14:paraId="5B3D813F" w14:textId="77777777" w:rsidR="00830FB4" w:rsidRPr="00A22325" w:rsidRDefault="00830FB4" w:rsidP="00830FB4">
      <w:pPr>
        <w:jc w:val="center"/>
        <w:rPr>
          <w:b/>
          <w:bCs/>
          <w:sz w:val="24"/>
          <w:szCs w:val="24"/>
          <w:lang w:val="lv-LV"/>
        </w:rPr>
      </w:pPr>
      <w:r w:rsidRPr="00A22325">
        <w:rPr>
          <w:b/>
          <w:bCs/>
          <w:sz w:val="24"/>
          <w:szCs w:val="24"/>
          <w:lang w:val="lv-LV"/>
        </w:rPr>
        <w:t>14. Līdzēju rekvizīti un paraksti</w:t>
      </w:r>
    </w:p>
    <w:tbl>
      <w:tblPr>
        <w:tblW w:w="15207" w:type="dxa"/>
        <w:tblInd w:w="-106" w:type="dxa"/>
        <w:tblLayout w:type="fixed"/>
        <w:tblLook w:val="0000" w:firstRow="0" w:lastRow="0" w:firstColumn="0" w:lastColumn="0" w:noHBand="0" w:noVBand="0"/>
      </w:tblPr>
      <w:tblGrid>
        <w:gridCol w:w="15207"/>
      </w:tblGrid>
      <w:tr w:rsidR="00830FB4" w:rsidRPr="00A22325" w14:paraId="44720727" w14:textId="77777777" w:rsidTr="00830FB4">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830FB4" w:rsidRPr="00A22325" w14:paraId="5B5C7794" w14:textId="77777777" w:rsidTr="00830FB4">
              <w:trPr>
                <w:trHeight w:val="273"/>
              </w:trPr>
              <w:tc>
                <w:tcPr>
                  <w:tcW w:w="5069" w:type="dxa"/>
                </w:tcPr>
                <w:p w14:paraId="61944159" w14:textId="77777777" w:rsidR="00830FB4" w:rsidRPr="00A22325" w:rsidRDefault="00830FB4" w:rsidP="00830FB4">
                  <w:pPr>
                    <w:jc w:val="both"/>
                    <w:rPr>
                      <w:b/>
                      <w:bCs/>
                      <w:sz w:val="24"/>
                      <w:szCs w:val="24"/>
                      <w:lang w:val="lv-LV"/>
                    </w:rPr>
                  </w:pPr>
                  <w:r w:rsidRPr="00A22325">
                    <w:rPr>
                      <w:b/>
                      <w:bCs/>
                      <w:sz w:val="24"/>
                      <w:szCs w:val="24"/>
                      <w:lang w:val="lv-LV"/>
                    </w:rPr>
                    <w:t>PASŪTĪTĀJS:</w:t>
                  </w:r>
                </w:p>
              </w:tc>
              <w:tc>
                <w:tcPr>
                  <w:tcW w:w="5069" w:type="dxa"/>
                </w:tcPr>
                <w:p w14:paraId="0F9BF004" w14:textId="77777777" w:rsidR="00830FB4" w:rsidRPr="00A22325" w:rsidRDefault="00830FB4" w:rsidP="00830FB4">
                  <w:pPr>
                    <w:pStyle w:val="Body"/>
                    <w:rPr>
                      <w:b/>
                      <w:bCs/>
                      <w:sz w:val="24"/>
                      <w:szCs w:val="24"/>
                    </w:rPr>
                  </w:pPr>
                  <w:r w:rsidRPr="00A22325">
                    <w:rPr>
                      <w:b/>
                      <w:bCs/>
                      <w:sz w:val="24"/>
                      <w:szCs w:val="24"/>
                    </w:rPr>
                    <w:t>IZPILDĪTĀJS:</w:t>
                  </w:r>
                </w:p>
              </w:tc>
              <w:tc>
                <w:tcPr>
                  <w:tcW w:w="5069" w:type="dxa"/>
                </w:tcPr>
                <w:p w14:paraId="6C538684" w14:textId="77777777" w:rsidR="00830FB4" w:rsidRPr="00A22325" w:rsidRDefault="00830FB4" w:rsidP="00830FB4">
                  <w:pPr>
                    <w:pStyle w:val="Body"/>
                    <w:ind w:left="360"/>
                    <w:rPr>
                      <w:b/>
                      <w:bCs/>
                      <w:sz w:val="24"/>
                      <w:szCs w:val="24"/>
                    </w:rPr>
                  </w:pPr>
                </w:p>
              </w:tc>
            </w:tr>
            <w:tr w:rsidR="00830FB4" w:rsidRPr="00A22325" w14:paraId="24CA8AF8" w14:textId="77777777" w:rsidTr="00830FB4">
              <w:tc>
                <w:tcPr>
                  <w:tcW w:w="5069" w:type="dxa"/>
                </w:tcPr>
                <w:p w14:paraId="05644BE6" w14:textId="77777777" w:rsidR="00830FB4" w:rsidRPr="00A22325" w:rsidRDefault="00830FB4" w:rsidP="00830FB4">
                  <w:pPr>
                    <w:jc w:val="both"/>
                    <w:rPr>
                      <w:b/>
                      <w:bCs/>
                      <w:sz w:val="24"/>
                      <w:szCs w:val="24"/>
                      <w:lang w:val="lv-LV"/>
                    </w:rPr>
                  </w:pPr>
                  <w:r w:rsidRPr="00A22325">
                    <w:rPr>
                      <w:b/>
                      <w:bCs/>
                      <w:sz w:val="24"/>
                      <w:szCs w:val="24"/>
                      <w:lang w:val="lv-LV"/>
                    </w:rPr>
                    <w:t>Kandavas novada dome</w:t>
                  </w:r>
                </w:p>
                <w:p w14:paraId="73C075F1" w14:textId="77777777" w:rsidR="00830FB4" w:rsidRPr="00A22325" w:rsidRDefault="00830FB4" w:rsidP="00830FB4">
                  <w:pPr>
                    <w:jc w:val="both"/>
                    <w:rPr>
                      <w:sz w:val="24"/>
                      <w:szCs w:val="24"/>
                      <w:lang w:val="lv-LV"/>
                    </w:rPr>
                  </w:pPr>
                  <w:r w:rsidRPr="00A22325">
                    <w:rPr>
                      <w:sz w:val="24"/>
                      <w:szCs w:val="24"/>
                      <w:lang w:val="lv-LV"/>
                    </w:rPr>
                    <w:t xml:space="preserve">Dārza iela 6, Kandava, </w:t>
                  </w:r>
                </w:p>
                <w:p w14:paraId="39799204" w14:textId="77777777" w:rsidR="00830FB4" w:rsidRPr="00A22325" w:rsidRDefault="00830FB4" w:rsidP="00830FB4">
                  <w:pPr>
                    <w:jc w:val="both"/>
                    <w:rPr>
                      <w:sz w:val="24"/>
                      <w:szCs w:val="24"/>
                      <w:lang w:val="lv-LV"/>
                    </w:rPr>
                  </w:pPr>
                  <w:r w:rsidRPr="00A22325">
                    <w:rPr>
                      <w:sz w:val="24"/>
                      <w:szCs w:val="24"/>
                      <w:lang w:val="lv-LV"/>
                    </w:rPr>
                    <w:t xml:space="preserve">Kandavas novads, </w:t>
                  </w:r>
                </w:p>
                <w:p w14:paraId="07E379D9" w14:textId="77777777" w:rsidR="00830FB4" w:rsidRPr="00A22325" w:rsidRDefault="00830FB4" w:rsidP="00830FB4">
                  <w:pPr>
                    <w:jc w:val="both"/>
                    <w:rPr>
                      <w:sz w:val="24"/>
                      <w:szCs w:val="24"/>
                      <w:lang w:val="lv-LV"/>
                    </w:rPr>
                  </w:pPr>
                  <w:r w:rsidRPr="00A22325">
                    <w:rPr>
                      <w:sz w:val="24"/>
                      <w:szCs w:val="24"/>
                      <w:lang w:val="lv-LV"/>
                    </w:rPr>
                    <w:t>LV-3120</w:t>
                  </w:r>
                </w:p>
                <w:p w14:paraId="3CC63DDE" w14:textId="77777777" w:rsidR="00830FB4" w:rsidRPr="00A22325" w:rsidRDefault="00830FB4" w:rsidP="00830FB4">
                  <w:pPr>
                    <w:jc w:val="both"/>
                    <w:rPr>
                      <w:sz w:val="24"/>
                      <w:szCs w:val="24"/>
                      <w:lang w:val="lv-LV"/>
                    </w:rPr>
                  </w:pPr>
                  <w:r w:rsidRPr="00A22325">
                    <w:rPr>
                      <w:sz w:val="24"/>
                      <w:szCs w:val="24"/>
                      <w:lang w:val="lv-LV"/>
                    </w:rPr>
                    <w:t>Reģ.Nr.90000050886</w:t>
                  </w:r>
                </w:p>
                <w:p w14:paraId="1C4044CB" w14:textId="77777777" w:rsidR="00830FB4" w:rsidRPr="00A22325" w:rsidRDefault="00830FB4" w:rsidP="00830FB4">
                  <w:pPr>
                    <w:jc w:val="both"/>
                    <w:rPr>
                      <w:sz w:val="24"/>
                      <w:szCs w:val="24"/>
                      <w:lang w:val="lv-LV"/>
                    </w:rPr>
                  </w:pPr>
                  <w:r w:rsidRPr="00A22325">
                    <w:rPr>
                      <w:sz w:val="24"/>
                      <w:szCs w:val="24"/>
                      <w:lang w:val="lv-LV"/>
                    </w:rPr>
                    <w:t xml:space="preserve">Banka: </w:t>
                  </w:r>
                </w:p>
                <w:p w14:paraId="689BDCBC" w14:textId="77777777" w:rsidR="00830FB4" w:rsidRPr="00A22325" w:rsidRDefault="00830FB4" w:rsidP="00830FB4">
                  <w:pPr>
                    <w:jc w:val="both"/>
                    <w:rPr>
                      <w:sz w:val="24"/>
                      <w:szCs w:val="24"/>
                      <w:lang w:val="lv-LV"/>
                    </w:rPr>
                  </w:pPr>
                  <w:r w:rsidRPr="00A22325">
                    <w:rPr>
                      <w:sz w:val="24"/>
                      <w:szCs w:val="24"/>
                      <w:lang w:val="lv-LV"/>
                    </w:rPr>
                    <w:t xml:space="preserve">Kods: </w:t>
                  </w:r>
                </w:p>
                <w:p w14:paraId="3E7012F4" w14:textId="77777777" w:rsidR="00830FB4" w:rsidRPr="00A22325" w:rsidRDefault="00830FB4" w:rsidP="00830FB4">
                  <w:pPr>
                    <w:jc w:val="both"/>
                    <w:rPr>
                      <w:sz w:val="24"/>
                      <w:szCs w:val="24"/>
                      <w:lang w:val="lv-LV"/>
                    </w:rPr>
                  </w:pPr>
                  <w:r w:rsidRPr="00A22325">
                    <w:rPr>
                      <w:sz w:val="24"/>
                      <w:szCs w:val="24"/>
                      <w:lang w:val="lv-LV"/>
                    </w:rPr>
                    <w:t xml:space="preserve">Konts: </w:t>
                  </w:r>
                </w:p>
                <w:p w14:paraId="6C9401BD" w14:textId="77777777" w:rsidR="00830FB4" w:rsidRPr="00A22325" w:rsidRDefault="00830FB4" w:rsidP="00830FB4">
                  <w:pPr>
                    <w:jc w:val="both"/>
                    <w:rPr>
                      <w:sz w:val="24"/>
                      <w:szCs w:val="24"/>
                      <w:lang w:val="lv-LV"/>
                    </w:rPr>
                  </w:pPr>
                  <w:r w:rsidRPr="00A22325">
                    <w:rPr>
                      <w:sz w:val="24"/>
                      <w:szCs w:val="24"/>
                      <w:lang w:val="lv-LV"/>
                    </w:rPr>
                    <w:t xml:space="preserve">Priekšsēdētāja </w:t>
                  </w:r>
                </w:p>
                <w:p w14:paraId="0513AD78" w14:textId="77777777" w:rsidR="00830FB4" w:rsidRPr="00A22325" w:rsidRDefault="00830FB4" w:rsidP="00830FB4">
                  <w:pPr>
                    <w:jc w:val="both"/>
                    <w:rPr>
                      <w:sz w:val="24"/>
                      <w:szCs w:val="24"/>
                      <w:lang w:val="lv-LV"/>
                    </w:rPr>
                  </w:pPr>
                </w:p>
                <w:p w14:paraId="5EF2872B" w14:textId="77777777" w:rsidR="00830FB4" w:rsidRPr="00A22325" w:rsidRDefault="00830FB4" w:rsidP="00830FB4">
                  <w:pPr>
                    <w:jc w:val="both"/>
                    <w:rPr>
                      <w:sz w:val="24"/>
                      <w:szCs w:val="24"/>
                      <w:lang w:val="lv-LV"/>
                    </w:rPr>
                  </w:pPr>
                  <w:r w:rsidRPr="00A22325">
                    <w:rPr>
                      <w:sz w:val="24"/>
                      <w:szCs w:val="24"/>
                      <w:lang w:val="lv-LV"/>
                    </w:rPr>
                    <w:t>_______________________ /I.Priede/</w:t>
                  </w:r>
                </w:p>
                <w:p w14:paraId="19386DC4" w14:textId="77777777" w:rsidR="00830FB4" w:rsidRPr="00A22325" w:rsidRDefault="00830FB4" w:rsidP="00830FB4">
                  <w:pPr>
                    <w:jc w:val="both"/>
                    <w:rPr>
                      <w:sz w:val="24"/>
                      <w:szCs w:val="24"/>
                      <w:lang w:val="lv-LV"/>
                    </w:rPr>
                  </w:pPr>
                  <w:r w:rsidRPr="00A22325">
                    <w:rPr>
                      <w:sz w:val="24"/>
                      <w:szCs w:val="24"/>
                      <w:lang w:val="lv-LV"/>
                    </w:rPr>
                    <w:t>2017.gada __._______</w:t>
                  </w:r>
                </w:p>
              </w:tc>
              <w:tc>
                <w:tcPr>
                  <w:tcW w:w="5069" w:type="dxa"/>
                </w:tcPr>
                <w:p w14:paraId="24D7B652" w14:textId="77777777" w:rsidR="00830FB4" w:rsidRPr="00A22325" w:rsidRDefault="00830FB4" w:rsidP="00830FB4">
                  <w:pPr>
                    <w:pStyle w:val="Body"/>
                    <w:rPr>
                      <w:sz w:val="24"/>
                      <w:szCs w:val="24"/>
                    </w:rPr>
                  </w:pPr>
                </w:p>
              </w:tc>
              <w:tc>
                <w:tcPr>
                  <w:tcW w:w="5069" w:type="dxa"/>
                </w:tcPr>
                <w:p w14:paraId="027A3186" w14:textId="77777777" w:rsidR="00830FB4" w:rsidRPr="00A22325" w:rsidRDefault="00830FB4" w:rsidP="00830FB4">
                  <w:pPr>
                    <w:pStyle w:val="Body"/>
                    <w:rPr>
                      <w:b/>
                      <w:bCs/>
                      <w:sz w:val="24"/>
                      <w:szCs w:val="24"/>
                    </w:rPr>
                  </w:pPr>
                </w:p>
              </w:tc>
            </w:tr>
          </w:tbl>
          <w:p w14:paraId="094202CC" w14:textId="77777777" w:rsidR="00830FB4" w:rsidRPr="00A22325" w:rsidRDefault="00830FB4" w:rsidP="00830FB4">
            <w:pPr>
              <w:rPr>
                <w:sz w:val="24"/>
                <w:szCs w:val="24"/>
                <w:lang w:val="lv-LV"/>
              </w:rPr>
            </w:pPr>
          </w:p>
        </w:tc>
      </w:tr>
    </w:tbl>
    <w:p w14:paraId="5DB9BE9A" w14:textId="77777777" w:rsidR="00830FB4" w:rsidRPr="007E751F" w:rsidRDefault="00830FB4" w:rsidP="00830FB4">
      <w:pPr>
        <w:pStyle w:val="BlockText"/>
        <w:ind w:left="851" w:right="24" w:firstLine="0"/>
        <w:jc w:val="right"/>
        <w:rPr>
          <w:b/>
          <w:sz w:val="20"/>
        </w:rPr>
      </w:pPr>
      <w:r w:rsidRPr="007E751F">
        <w:rPr>
          <w:sz w:val="20"/>
        </w:rPr>
        <w:lastRenderedPageBreak/>
        <w:t xml:space="preserve"> </w:t>
      </w:r>
    </w:p>
    <w:sectPr w:rsidR="00830FB4" w:rsidRPr="007E751F" w:rsidSect="008C1B09">
      <w:footerReference w:type="default" r:id="rId21"/>
      <w:footerReference w:type="first" r:id="rId22"/>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C6E2" w14:textId="77777777" w:rsidR="00783EA3" w:rsidRDefault="00783EA3" w:rsidP="002C1DA6">
      <w:r>
        <w:separator/>
      </w:r>
    </w:p>
  </w:endnote>
  <w:endnote w:type="continuationSeparator" w:id="0">
    <w:p w14:paraId="22A6C42D" w14:textId="77777777" w:rsidR="00783EA3" w:rsidRDefault="00783EA3"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14:paraId="616A2B08" w14:textId="77777777" w:rsidR="00143962" w:rsidRDefault="001439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01AC45" w14:textId="77777777" w:rsidR="00143962" w:rsidRDefault="00143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14:paraId="7E5E4E12" w14:textId="77777777" w:rsidR="00143962" w:rsidRDefault="0014396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2E5FFC1" w14:textId="77777777" w:rsidR="00143962" w:rsidRDefault="00143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ED0B" w14:textId="77777777" w:rsidR="00143962" w:rsidRPr="00AF415F" w:rsidRDefault="0014396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1A9ABFE0" w14:textId="77777777" w:rsidR="00143962" w:rsidRDefault="0014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C5C0" w14:textId="77777777" w:rsidR="00783EA3" w:rsidRDefault="00783EA3" w:rsidP="002C1DA6">
      <w:r>
        <w:separator/>
      </w:r>
    </w:p>
  </w:footnote>
  <w:footnote w:type="continuationSeparator" w:id="0">
    <w:p w14:paraId="16194B23" w14:textId="77777777" w:rsidR="00783EA3" w:rsidRDefault="00783EA3" w:rsidP="002C1DA6">
      <w:r>
        <w:continuationSeparator/>
      </w:r>
    </w:p>
  </w:footnote>
  <w:footnote w:id="1">
    <w:p w14:paraId="594AA16B" w14:textId="77777777" w:rsidR="00143962" w:rsidRPr="00726A2F" w:rsidRDefault="00143962"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C05DF5"/>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F3F5D45"/>
    <w:multiLevelType w:val="hybridMultilevel"/>
    <w:tmpl w:val="7EDC3F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1F90154F"/>
    <w:multiLevelType w:val="hybridMultilevel"/>
    <w:tmpl w:val="872E5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22833594"/>
    <w:multiLevelType w:val="hybridMultilevel"/>
    <w:tmpl w:val="D2409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7"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3"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5"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5394EA7"/>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7"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60"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8" w15:restartNumberingAfterBreak="0">
    <w:nsid w:val="72D64D28"/>
    <w:multiLevelType w:val="multilevel"/>
    <w:tmpl w:val="AAECD0F2"/>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0"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3"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4"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6"/>
  </w:num>
  <w:num w:numId="2">
    <w:abstractNumId w:val="15"/>
  </w:num>
  <w:num w:numId="3">
    <w:abstractNumId w:val="39"/>
  </w:num>
  <w:num w:numId="4">
    <w:abstractNumId w:val="64"/>
  </w:num>
  <w:num w:numId="5">
    <w:abstractNumId w:val="71"/>
  </w:num>
  <w:num w:numId="6">
    <w:abstractNumId w:val="41"/>
  </w:num>
  <w:num w:numId="7">
    <w:abstractNumId w:val="73"/>
  </w:num>
  <w:num w:numId="8">
    <w:abstractNumId w:val="3"/>
  </w:num>
  <w:num w:numId="9">
    <w:abstractNumId w:val="19"/>
  </w:num>
  <w:num w:numId="10">
    <w:abstractNumId w:val="12"/>
  </w:num>
  <w:num w:numId="11">
    <w:abstractNumId w:val="5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4"/>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46"/>
  </w:num>
  <w:num w:numId="19">
    <w:abstractNumId w:val="59"/>
  </w:num>
  <w:num w:numId="20">
    <w:abstractNumId w:val="51"/>
  </w:num>
  <w:num w:numId="21">
    <w:abstractNumId w:val="29"/>
  </w:num>
  <w:num w:numId="22">
    <w:abstractNumId w:val="66"/>
  </w:num>
  <w:num w:numId="23">
    <w:abstractNumId w:val="30"/>
  </w:num>
  <w:num w:numId="24">
    <w:abstractNumId w:val="34"/>
  </w:num>
  <w:num w:numId="25">
    <w:abstractNumId w:val="74"/>
  </w:num>
  <w:num w:numId="26">
    <w:abstractNumId w:val="13"/>
  </w:num>
  <w:num w:numId="27">
    <w:abstractNumId w:val="53"/>
  </w:num>
  <w:num w:numId="28">
    <w:abstractNumId w:val="68"/>
  </w:num>
  <w:num w:numId="29">
    <w:abstractNumId w:val="18"/>
  </w:num>
  <w:num w:numId="30">
    <w:abstractNumId w:val="17"/>
  </w:num>
  <w:num w:numId="31">
    <w:abstractNumId w:val="10"/>
  </w:num>
  <w:num w:numId="32">
    <w:abstractNumId w:val="8"/>
  </w:num>
  <w:num w:numId="33">
    <w:abstractNumId w:val="49"/>
  </w:num>
  <w:num w:numId="34">
    <w:abstractNumId w:val="48"/>
  </w:num>
  <w:num w:numId="35">
    <w:abstractNumId w:val="25"/>
  </w:num>
  <w:num w:numId="36">
    <w:abstractNumId w:val="63"/>
  </w:num>
  <w:num w:numId="37">
    <w:abstractNumId w:val="7"/>
  </w:num>
  <w:num w:numId="38">
    <w:abstractNumId w:val="43"/>
  </w:num>
  <w:num w:numId="39">
    <w:abstractNumId w:val="62"/>
  </w:num>
  <w:num w:numId="40">
    <w:abstractNumId w:val="40"/>
  </w:num>
  <w:num w:numId="41">
    <w:abstractNumId w:val="69"/>
  </w:num>
  <w:num w:numId="42">
    <w:abstractNumId w:val="52"/>
  </w:num>
  <w:num w:numId="43">
    <w:abstractNumId w:val="45"/>
  </w:num>
  <w:num w:numId="44">
    <w:abstractNumId w:val="31"/>
  </w:num>
  <w:num w:numId="45">
    <w:abstractNumId w:val="55"/>
  </w:num>
  <w:num w:numId="46">
    <w:abstractNumId w:val="32"/>
  </w:num>
  <w:num w:numId="47">
    <w:abstractNumId w:val="42"/>
  </w:num>
  <w:num w:numId="48">
    <w:abstractNumId w:val="20"/>
  </w:num>
  <w:num w:numId="49">
    <w:abstractNumId w:val="50"/>
  </w:num>
  <w:num w:numId="50">
    <w:abstractNumId w:val="4"/>
  </w:num>
  <w:num w:numId="51">
    <w:abstractNumId w:val="35"/>
  </w:num>
  <w:num w:numId="52">
    <w:abstractNumId w:val="60"/>
  </w:num>
  <w:num w:numId="53">
    <w:abstractNumId w:val="9"/>
  </w:num>
  <w:num w:numId="54">
    <w:abstractNumId w:val="61"/>
  </w:num>
  <w:num w:numId="55">
    <w:abstractNumId w:val="37"/>
  </w:num>
  <w:num w:numId="56">
    <w:abstractNumId w:val="33"/>
  </w:num>
  <w:num w:numId="57">
    <w:abstractNumId w:val="75"/>
  </w:num>
  <w:num w:numId="58">
    <w:abstractNumId w:val="44"/>
  </w:num>
  <w:num w:numId="59">
    <w:abstractNumId w:val="16"/>
  </w:num>
  <w:num w:numId="60">
    <w:abstractNumId w:val="58"/>
  </w:num>
  <w:num w:numId="61">
    <w:abstractNumId w:val="6"/>
  </w:num>
  <w:num w:numId="62">
    <w:abstractNumId w:val="11"/>
  </w:num>
  <w:num w:numId="63">
    <w:abstractNumId w:val="65"/>
  </w:num>
  <w:num w:numId="64">
    <w:abstractNumId w:val="5"/>
  </w:num>
  <w:num w:numId="65">
    <w:abstractNumId w:val="24"/>
  </w:num>
  <w:num w:numId="66">
    <w:abstractNumId w:val="26"/>
  </w:num>
  <w:num w:numId="67">
    <w:abstractNumId w:val="57"/>
  </w:num>
  <w:num w:numId="68">
    <w:abstractNumId w:val="22"/>
  </w:num>
  <w:num w:numId="69">
    <w:abstractNumId w:val="70"/>
  </w:num>
  <w:num w:numId="70">
    <w:abstractNumId w:val="28"/>
  </w:num>
  <w:num w:numId="71">
    <w:abstractNumId w:val="47"/>
  </w:num>
  <w:num w:numId="72">
    <w:abstractNumId w:val="23"/>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3F65"/>
    <w:rsid w:val="0001424E"/>
    <w:rsid w:val="000166CF"/>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457D9"/>
    <w:rsid w:val="0005093E"/>
    <w:rsid w:val="000515F2"/>
    <w:rsid w:val="00052C84"/>
    <w:rsid w:val="0005460D"/>
    <w:rsid w:val="00055E4A"/>
    <w:rsid w:val="00061755"/>
    <w:rsid w:val="000618BE"/>
    <w:rsid w:val="00062408"/>
    <w:rsid w:val="00063A4E"/>
    <w:rsid w:val="00064E26"/>
    <w:rsid w:val="00066449"/>
    <w:rsid w:val="00070C67"/>
    <w:rsid w:val="000721BA"/>
    <w:rsid w:val="00072DE1"/>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99E"/>
    <w:rsid w:val="001427D9"/>
    <w:rsid w:val="0014323B"/>
    <w:rsid w:val="00143962"/>
    <w:rsid w:val="00146FE6"/>
    <w:rsid w:val="00150B37"/>
    <w:rsid w:val="00151F06"/>
    <w:rsid w:val="00152EB7"/>
    <w:rsid w:val="00153663"/>
    <w:rsid w:val="0015502B"/>
    <w:rsid w:val="001551EE"/>
    <w:rsid w:val="00160508"/>
    <w:rsid w:val="00163476"/>
    <w:rsid w:val="0016541A"/>
    <w:rsid w:val="001661DD"/>
    <w:rsid w:val="00167573"/>
    <w:rsid w:val="00167885"/>
    <w:rsid w:val="00167CD7"/>
    <w:rsid w:val="00172735"/>
    <w:rsid w:val="00172B41"/>
    <w:rsid w:val="00172DA8"/>
    <w:rsid w:val="001735D2"/>
    <w:rsid w:val="00173FD5"/>
    <w:rsid w:val="0017426E"/>
    <w:rsid w:val="00174549"/>
    <w:rsid w:val="0017684F"/>
    <w:rsid w:val="00176BB5"/>
    <w:rsid w:val="00177D43"/>
    <w:rsid w:val="001814AB"/>
    <w:rsid w:val="001814F3"/>
    <w:rsid w:val="001827EE"/>
    <w:rsid w:val="00183704"/>
    <w:rsid w:val="00184721"/>
    <w:rsid w:val="00185E90"/>
    <w:rsid w:val="00186BF7"/>
    <w:rsid w:val="00196066"/>
    <w:rsid w:val="00196727"/>
    <w:rsid w:val="00196F2B"/>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2530"/>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E7ACB"/>
    <w:rsid w:val="001F2666"/>
    <w:rsid w:val="002023DC"/>
    <w:rsid w:val="002118B9"/>
    <w:rsid w:val="00213D2C"/>
    <w:rsid w:val="002152C1"/>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A7528"/>
    <w:rsid w:val="002B0BC3"/>
    <w:rsid w:val="002B4B08"/>
    <w:rsid w:val="002B599B"/>
    <w:rsid w:val="002B69F4"/>
    <w:rsid w:val="002B76F5"/>
    <w:rsid w:val="002C16B9"/>
    <w:rsid w:val="002C1DA6"/>
    <w:rsid w:val="002C22E4"/>
    <w:rsid w:val="002D156B"/>
    <w:rsid w:val="002D23AC"/>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57D6"/>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52B"/>
    <w:rsid w:val="00360884"/>
    <w:rsid w:val="00361071"/>
    <w:rsid w:val="00362A08"/>
    <w:rsid w:val="00364BF1"/>
    <w:rsid w:val="0036501D"/>
    <w:rsid w:val="003652A6"/>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6CB3"/>
    <w:rsid w:val="003B738B"/>
    <w:rsid w:val="003C0C12"/>
    <w:rsid w:val="003C1437"/>
    <w:rsid w:val="003C372F"/>
    <w:rsid w:val="003C4CB0"/>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6D2C"/>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081"/>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8078C"/>
    <w:rsid w:val="00482C0B"/>
    <w:rsid w:val="00482FE5"/>
    <w:rsid w:val="00484781"/>
    <w:rsid w:val="0048712E"/>
    <w:rsid w:val="004909D8"/>
    <w:rsid w:val="00491432"/>
    <w:rsid w:val="00497377"/>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C7D3F"/>
    <w:rsid w:val="005D0050"/>
    <w:rsid w:val="005D10A2"/>
    <w:rsid w:val="005D1B40"/>
    <w:rsid w:val="005D2A47"/>
    <w:rsid w:val="005D2D23"/>
    <w:rsid w:val="005D415B"/>
    <w:rsid w:val="005D49F1"/>
    <w:rsid w:val="005D5E47"/>
    <w:rsid w:val="005D73E9"/>
    <w:rsid w:val="005E03AD"/>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612"/>
    <w:rsid w:val="00645906"/>
    <w:rsid w:val="00645F37"/>
    <w:rsid w:val="006501F7"/>
    <w:rsid w:val="006521EE"/>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410"/>
    <w:rsid w:val="006809D7"/>
    <w:rsid w:val="00681CD8"/>
    <w:rsid w:val="006824B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331"/>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848"/>
    <w:rsid w:val="00742267"/>
    <w:rsid w:val="00743324"/>
    <w:rsid w:val="00743413"/>
    <w:rsid w:val="0074482B"/>
    <w:rsid w:val="00745AC9"/>
    <w:rsid w:val="007473DF"/>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3EA3"/>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683"/>
    <w:rsid w:val="007B4FE1"/>
    <w:rsid w:val="007B5AAB"/>
    <w:rsid w:val="007C0B20"/>
    <w:rsid w:val="007C2C2D"/>
    <w:rsid w:val="007C2C60"/>
    <w:rsid w:val="007C53AA"/>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56DD"/>
    <w:rsid w:val="007F72BB"/>
    <w:rsid w:val="007F7518"/>
    <w:rsid w:val="007F7691"/>
    <w:rsid w:val="007F7B56"/>
    <w:rsid w:val="00800A51"/>
    <w:rsid w:val="0080242C"/>
    <w:rsid w:val="00802572"/>
    <w:rsid w:val="00802F1B"/>
    <w:rsid w:val="00806D58"/>
    <w:rsid w:val="00806F55"/>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CA6"/>
    <w:rsid w:val="00834CC6"/>
    <w:rsid w:val="00836E80"/>
    <w:rsid w:val="00840485"/>
    <w:rsid w:val="00841037"/>
    <w:rsid w:val="0084413D"/>
    <w:rsid w:val="008444BE"/>
    <w:rsid w:val="0084641E"/>
    <w:rsid w:val="00850F7B"/>
    <w:rsid w:val="0085346A"/>
    <w:rsid w:val="00853F02"/>
    <w:rsid w:val="008541B6"/>
    <w:rsid w:val="00855A5F"/>
    <w:rsid w:val="008560E0"/>
    <w:rsid w:val="00857FCE"/>
    <w:rsid w:val="008605AE"/>
    <w:rsid w:val="008614FB"/>
    <w:rsid w:val="00861C96"/>
    <w:rsid w:val="00862112"/>
    <w:rsid w:val="008624F8"/>
    <w:rsid w:val="00862856"/>
    <w:rsid w:val="00862B32"/>
    <w:rsid w:val="00862C99"/>
    <w:rsid w:val="00864969"/>
    <w:rsid w:val="00867ECB"/>
    <w:rsid w:val="00867EDD"/>
    <w:rsid w:val="00870062"/>
    <w:rsid w:val="008721A0"/>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6F75"/>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5A98"/>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374A"/>
    <w:rsid w:val="00923845"/>
    <w:rsid w:val="00935CC0"/>
    <w:rsid w:val="00940247"/>
    <w:rsid w:val="009426B3"/>
    <w:rsid w:val="009452B8"/>
    <w:rsid w:val="00946546"/>
    <w:rsid w:val="00946A68"/>
    <w:rsid w:val="00947025"/>
    <w:rsid w:val="009476A9"/>
    <w:rsid w:val="00947850"/>
    <w:rsid w:val="00947C70"/>
    <w:rsid w:val="0095069F"/>
    <w:rsid w:val="009509D1"/>
    <w:rsid w:val="009518E5"/>
    <w:rsid w:val="00951A11"/>
    <w:rsid w:val="00951FA9"/>
    <w:rsid w:val="00952A90"/>
    <w:rsid w:val="00954D67"/>
    <w:rsid w:val="00954FC7"/>
    <w:rsid w:val="00960EAC"/>
    <w:rsid w:val="009616BC"/>
    <w:rsid w:val="009630F2"/>
    <w:rsid w:val="00963E3C"/>
    <w:rsid w:val="009641C8"/>
    <w:rsid w:val="00964C82"/>
    <w:rsid w:val="00973175"/>
    <w:rsid w:val="00973C9F"/>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9F4AF3"/>
    <w:rsid w:val="00A0115E"/>
    <w:rsid w:val="00A017E5"/>
    <w:rsid w:val="00A0194A"/>
    <w:rsid w:val="00A06160"/>
    <w:rsid w:val="00A0787B"/>
    <w:rsid w:val="00A10202"/>
    <w:rsid w:val="00A137A5"/>
    <w:rsid w:val="00A13D66"/>
    <w:rsid w:val="00A13E76"/>
    <w:rsid w:val="00A14EF4"/>
    <w:rsid w:val="00A16724"/>
    <w:rsid w:val="00A175D3"/>
    <w:rsid w:val="00A17BFB"/>
    <w:rsid w:val="00A2539B"/>
    <w:rsid w:val="00A257DF"/>
    <w:rsid w:val="00A25850"/>
    <w:rsid w:val="00A26EBD"/>
    <w:rsid w:val="00A277E2"/>
    <w:rsid w:val="00A309AC"/>
    <w:rsid w:val="00A30CD5"/>
    <w:rsid w:val="00A337AC"/>
    <w:rsid w:val="00A34F6F"/>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519C"/>
    <w:rsid w:val="00B0713C"/>
    <w:rsid w:val="00B076A6"/>
    <w:rsid w:val="00B077EE"/>
    <w:rsid w:val="00B1019D"/>
    <w:rsid w:val="00B1289C"/>
    <w:rsid w:val="00B13146"/>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94C3C"/>
    <w:rsid w:val="00BA0E2B"/>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449F"/>
    <w:rsid w:val="00BD5633"/>
    <w:rsid w:val="00BD5C9F"/>
    <w:rsid w:val="00BD64FE"/>
    <w:rsid w:val="00BE1368"/>
    <w:rsid w:val="00BE220C"/>
    <w:rsid w:val="00BE3AE8"/>
    <w:rsid w:val="00BE4E2B"/>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97CED"/>
    <w:rsid w:val="00CA0BE4"/>
    <w:rsid w:val="00CB1276"/>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CF5F49"/>
    <w:rsid w:val="00CF7535"/>
    <w:rsid w:val="00D0003F"/>
    <w:rsid w:val="00D00C84"/>
    <w:rsid w:val="00D0305D"/>
    <w:rsid w:val="00D07892"/>
    <w:rsid w:val="00D10D8C"/>
    <w:rsid w:val="00D112BC"/>
    <w:rsid w:val="00D14655"/>
    <w:rsid w:val="00D152CE"/>
    <w:rsid w:val="00D163D1"/>
    <w:rsid w:val="00D16EA1"/>
    <w:rsid w:val="00D2161E"/>
    <w:rsid w:val="00D23D9F"/>
    <w:rsid w:val="00D24AE6"/>
    <w:rsid w:val="00D24FED"/>
    <w:rsid w:val="00D26713"/>
    <w:rsid w:val="00D26BCC"/>
    <w:rsid w:val="00D30161"/>
    <w:rsid w:val="00D31046"/>
    <w:rsid w:val="00D317F1"/>
    <w:rsid w:val="00D3249B"/>
    <w:rsid w:val="00D32D5C"/>
    <w:rsid w:val="00D35B5C"/>
    <w:rsid w:val="00D376D4"/>
    <w:rsid w:val="00D40B0C"/>
    <w:rsid w:val="00D42DEA"/>
    <w:rsid w:val="00D445A0"/>
    <w:rsid w:val="00D44B66"/>
    <w:rsid w:val="00D44F67"/>
    <w:rsid w:val="00D452E8"/>
    <w:rsid w:val="00D464D3"/>
    <w:rsid w:val="00D474FE"/>
    <w:rsid w:val="00D47CAF"/>
    <w:rsid w:val="00D47EF6"/>
    <w:rsid w:val="00D50E81"/>
    <w:rsid w:val="00D50FC4"/>
    <w:rsid w:val="00D51DEE"/>
    <w:rsid w:val="00D52894"/>
    <w:rsid w:val="00D54ACF"/>
    <w:rsid w:val="00D54B7C"/>
    <w:rsid w:val="00D5658E"/>
    <w:rsid w:val="00D5704E"/>
    <w:rsid w:val="00D5780D"/>
    <w:rsid w:val="00D60B53"/>
    <w:rsid w:val="00D614F3"/>
    <w:rsid w:val="00D62B64"/>
    <w:rsid w:val="00D63633"/>
    <w:rsid w:val="00D63925"/>
    <w:rsid w:val="00D6437A"/>
    <w:rsid w:val="00D645F3"/>
    <w:rsid w:val="00D666AB"/>
    <w:rsid w:val="00D66B4D"/>
    <w:rsid w:val="00D71A75"/>
    <w:rsid w:val="00D747B0"/>
    <w:rsid w:val="00D74D45"/>
    <w:rsid w:val="00D758F0"/>
    <w:rsid w:val="00D77012"/>
    <w:rsid w:val="00D779A2"/>
    <w:rsid w:val="00D77C30"/>
    <w:rsid w:val="00D80D21"/>
    <w:rsid w:val="00D80D2B"/>
    <w:rsid w:val="00D812FA"/>
    <w:rsid w:val="00D81D3E"/>
    <w:rsid w:val="00D85F46"/>
    <w:rsid w:val="00D863BA"/>
    <w:rsid w:val="00D874A8"/>
    <w:rsid w:val="00D900BF"/>
    <w:rsid w:val="00D9045E"/>
    <w:rsid w:val="00D90C05"/>
    <w:rsid w:val="00D91B30"/>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742E"/>
    <w:rsid w:val="00E2223C"/>
    <w:rsid w:val="00E2223F"/>
    <w:rsid w:val="00E23D7F"/>
    <w:rsid w:val="00E2756F"/>
    <w:rsid w:val="00E27A20"/>
    <w:rsid w:val="00E324A4"/>
    <w:rsid w:val="00E33EDB"/>
    <w:rsid w:val="00E34D3E"/>
    <w:rsid w:val="00E34DBD"/>
    <w:rsid w:val="00E37D07"/>
    <w:rsid w:val="00E37D6A"/>
    <w:rsid w:val="00E40C04"/>
    <w:rsid w:val="00E40CBD"/>
    <w:rsid w:val="00E46779"/>
    <w:rsid w:val="00E472BB"/>
    <w:rsid w:val="00E473F2"/>
    <w:rsid w:val="00E50F6A"/>
    <w:rsid w:val="00E514E8"/>
    <w:rsid w:val="00E54C4D"/>
    <w:rsid w:val="00E55F6A"/>
    <w:rsid w:val="00E56556"/>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5F1B"/>
    <w:rsid w:val="00E97A79"/>
    <w:rsid w:val="00EA0384"/>
    <w:rsid w:val="00EA04C3"/>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7C"/>
    <w:rsid w:val="00F12093"/>
    <w:rsid w:val="00F12608"/>
    <w:rsid w:val="00F15342"/>
    <w:rsid w:val="00F16A33"/>
    <w:rsid w:val="00F2175C"/>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55D5"/>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76E"/>
    <w:rsid w:val="00FC3BE9"/>
    <w:rsid w:val="00FC41CF"/>
    <w:rsid w:val="00FC50C9"/>
    <w:rsid w:val="00FC600F"/>
    <w:rsid w:val="00FC7066"/>
    <w:rsid w:val="00FD3932"/>
    <w:rsid w:val="00FD3F50"/>
    <w:rsid w:val="00FD4EA1"/>
    <w:rsid w:val="00FD6F84"/>
    <w:rsid w:val="00FE2045"/>
    <w:rsid w:val="00FE4778"/>
    <w:rsid w:val="00FE55B4"/>
    <w:rsid w:val="00FE60F7"/>
    <w:rsid w:val="00FE6705"/>
    <w:rsid w:val="00FE6F89"/>
    <w:rsid w:val="00FF124B"/>
    <w:rsid w:val="00FF2412"/>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0C400F8"/>
  <w15:docId w15:val="{114A2C7C-1270-4F11-A09F-21B58F0D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uiPriority w:val="99"/>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table" w:customStyle="1" w:styleId="TableGrid1">
    <w:name w:val="Table Grid1"/>
    <w:basedOn w:val="TableNormal"/>
    <w:next w:val="TableGrid"/>
    <w:rsid w:val="0086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21EE"/>
    <w:rPr>
      <w:color w:val="808080"/>
      <w:shd w:val="clear" w:color="auto" w:fill="E6E6E6"/>
    </w:rPr>
  </w:style>
  <w:style w:type="character" w:styleId="UnresolvedMention">
    <w:name w:val="Unresolved Mention"/>
    <w:basedOn w:val="DefaultParagraphFont"/>
    <w:uiPriority w:val="99"/>
    <w:semiHidden/>
    <w:unhideWhenUsed/>
    <w:rsid w:val="00747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hyperlink" Target="http://b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kandava.lv/iepirku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ni.lv/lat/iepirkumi_/" TargetMode="External"/><Relationship Id="rId20" Type="http://schemas.openxmlformats.org/officeDocument/2006/relationships/hyperlink" Target="mailto:santa.abolina@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andava.lv/iepirkumi" TargetMode="External"/><Relationship Id="rId23" Type="http://schemas.openxmlformats.org/officeDocument/2006/relationships/fontTable" Target="fontTable.xm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www.vni.lv/lat/iepirkumi_/"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A1E0F-18C1-46CC-B84E-75AE7E27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54908</Words>
  <Characters>31298</Characters>
  <Application>Microsoft Office Word</Application>
  <DocSecurity>0</DocSecurity>
  <Lines>260</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Skvarnoviča</dc:creator>
  <cp:keywords/>
  <dc:description/>
  <cp:lastModifiedBy>Valda Stova</cp:lastModifiedBy>
  <cp:revision>4</cp:revision>
  <cp:lastPrinted>2017-08-04T06:57:00Z</cp:lastPrinted>
  <dcterms:created xsi:type="dcterms:W3CDTF">2018-04-05T11:03:00Z</dcterms:created>
  <dcterms:modified xsi:type="dcterms:W3CDTF">2018-04-06T05:58:00Z</dcterms:modified>
</cp:coreProperties>
</file>