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w:t>
      </w:r>
      <w:r w:rsidRPr="009A6CB8">
        <w:rPr>
          <w:sz w:val="24"/>
          <w:szCs w:val="24"/>
          <w:lang w:val="lv-LV"/>
        </w:rPr>
        <w:t xml:space="preserve">gada </w:t>
      </w:r>
      <w:r w:rsidR="008655CD" w:rsidRPr="009A6CB8">
        <w:rPr>
          <w:sz w:val="24"/>
          <w:szCs w:val="24"/>
          <w:lang w:val="lv-LV"/>
        </w:rPr>
        <w:t>6</w:t>
      </w:r>
      <w:r w:rsidR="002A29EE" w:rsidRPr="009A6CB8">
        <w:rPr>
          <w:sz w:val="24"/>
          <w:szCs w:val="24"/>
          <w:lang w:val="lv-LV"/>
        </w:rPr>
        <w:t>.jūlijā</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A4161B" w:rsidRDefault="0034420E" w:rsidP="006D1DA9">
      <w:pPr>
        <w:spacing w:before="120" w:after="120"/>
        <w:jc w:val="center"/>
        <w:rPr>
          <w:sz w:val="32"/>
          <w:szCs w:val="32"/>
          <w:lang w:val="lv-LV"/>
        </w:rPr>
      </w:pPr>
      <w:r w:rsidRPr="00A34F6F">
        <w:rPr>
          <w:sz w:val="32"/>
          <w:szCs w:val="32"/>
          <w:lang w:val="lv-LV"/>
        </w:rPr>
        <w:t>„</w:t>
      </w:r>
      <w:r w:rsidR="002A29EE">
        <w:rPr>
          <w:sz w:val="32"/>
          <w:szCs w:val="32"/>
          <w:lang w:val="lv-LV"/>
        </w:rPr>
        <w:t xml:space="preserve">Kandavas internātvidusskolas sporta zāles </w:t>
      </w:r>
    </w:p>
    <w:p w:rsidR="006D1DA9" w:rsidRPr="00A34F6F" w:rsidRDefault="002A29EE" w:rsidP="006D1DA9">
      <w:pPr>
        <w:spacing w:before="120" w:after="120"/>
        <w:jc w:val="center"/>
        <w:rPr>
          <w:sz w:val="32"/>
          <w:szCs w:val="32"/>
          <w:lang w:val="lv-LV"/>
        </w:rPr>
      </w:pPr>
      <w:r>
        <w:rPr>
          <w:sz w:val="32"/>
          <w:szCs w:val="32"/>
          <w:lang w:val="lv-LV"/>
        </w:rPr>
        <w:t>vienkāršotā atjaunošana</w:t>
      </w:r>
      <w:r w:rsidR="00DB202E">
        <w:rPr>
          <w:sz w:val="32"/>
          <w:szCs w:val="32"/>
          <w:lang w:val="lv-LV"/>
        </w:rPr>
        <w:t xml:space="preserve"> divās </w:t>
      </w:r>
      <w:r w:rsidR="00143246">
        <w:rPr>
          <w:sz w:val="32"/>
          <w:szCs w:val="32"/>
          <w:lang w:val="lv-LV"/>
        </w:rPr>
        <w:t>kārtās</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2A29EE">
        <w:rPr>
          <w:sz w:val="32"/>
          <w:szCs w:val="32"/>
          <w:lang w:val="lv-LV"/>
        </w:rPr>
        <w:t>2017/17</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753210" w:rsidRPr="00A34F6F">
        <w:rPr>
          <w:bCs/>
          <w:sz w:val="28"/>
          <w:szCs w:val="28"/>
          <w:lang w:val="lv-LV"/>
        </w:rPr>
        <w:t xml:space="preserve"> 45000000-7</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C52A2C"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A67260" w:rsidRDefault="00F67786"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u w:val="none"/>
                <w:lang w:val="lv-LV"/>
              </w:rPr>
            </w:pPr>
          </w:p>
          <w:p w:rsidR="0044232F" w:rsidRPr="0044232F" w:rsidRDefault="008655CD"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Elita Lavrinoviča</w:t>
            </w:r>
            <w:r w:rsidR="0044232F" w:rsidRPr="0044232F">
              <w:rPr>
                <w:rStyle w:val="Hyperlink"/>
                <w:rFonts w:eastAsiaTheme="majorEastAsia"/>
                <w:color w:val="000000" w:themeColor="text1"/>
                <w:sz w:val="24"/>
                <w:szCs w:val="24"/>
                <w:u w:val="none"/>
                <w:lang w:val="lv-LV"/>
              </w:rPr>
              <w:t xml:space="preserve">, t. </w:t>
            </w:r>
            <w:r>
              <w:rPr>
                <w:rStyle w:val="Hyperlink"/>
                <w:rFonts w:eastAsiaTheme="majorEastAsia"/>
                <w:color w:val="000000" w:themeColor="text1"/>
                <w:sz w:val="24"/>
                <w:szCs w:val="24"/>
                <w:u w:val="none"/>
                <w:lang w:val="lv-LV"/>
              </w:rPr>
              <w:t>29574120</w:t>
            </w:r>
          </w:p>
          <w:p w:rsidR="0044232F" w:rsidRPr="00595046" w:rsidRDefault="008655CD" w:rsidP="000D7412">
            <w:pPr>
              <w:rPr>
                <w:color w:val="000000"/>
                <w:sz w:val="24"/>
                <w:szCs w:val="24"/>
                <w:lang w:val="lv-LV"/>
              </w:rPr>
            </w:pPr>
            <w:r>
              <w:rPr>
                <w:rStyle w:val="Hyperlink"/>
                <w:rFonts w:eastAsiaTheme="majorEastAsia"/>
                <w:sz w:val="24"/>
                <w:szCs w:val="24"/>
                <w:lang w:val="lv-LV"/>
              </w:rPr>
              <w:t>lavrinovica@kivs.lv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786"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Pr="00E213C3" w:rsidRDefault="00037EC1" w:rsidP="00037EC1">
      <w:pPr>
        <w:rPr>
          <w:b/>
          <w:sz w:val="24"/>
          <w:szCs w:val="24"/>
        </w:rPr>
      </w:pPr>
      <w:r w:rsidRPr="00E213C3">
        <w:rPr>
          <w:b/>
          <w:sz w:val="24"/>
          <w:szCs w:val="24"/>
        </w:rPr>
        <w:t>Līguma slēdzēja iestāde:</w:t>
      </w:r>
    </w:p>
    <w:p w:rsidR="00037EC1" w:rsidRPr="00361AC5" w:rsidRDefault="00037EC1" w:rsidP="00037EC1">
      <w:pPr>
        <w:rPr>
          <w:b/>
          <w:sz w:val="24"/>
          <w:szCs w:val="24"/>
        </w:rPr>
      </w:pPr>
      <w:r w:rsidRPr="00361AC5">
        <w:rPr>
          <w:b/>
          <w:sz w:val="24"/>
          <w:szCs w:val="24"/>
        </w:rPr>
        <w:t>Kandavas novada Izglītības pārvalde</w:t>
      </w:r>
    </w:p>
    <w:p w:rsidR="00037EC1" w:rsidRPr="00361AC5" w:rsidRDefault="00037EC1" w:rsidP="00037EC1">
      <w:pPr>
        <w:rPr>
          <w:sz w:val="24"/>
          <w:szCs w:val="24"/>
        </w:rPr>
      </w:pPr>
      <w:r w:rsidRPr="00361AC5">
        <w:rPr>
          <w:sz w:val="24"/>
          <w:szCs w:val="24"/>
        </w:rPr>
        <w:t>Reģ. Nr.LV90009230143</w:t>
      </w:r>
    </w:p>
    <w:p w:rsidR="00037EC1" w:rsidRPr="00361AC5" w:rsidRDefault="00037EC1" w:rsidP="00037EC1">
      <w:pPr>
        <w:rPr>
          <w:sz w:val="24"/>
          <w:szCs w:val="24"/>
        </w:rPr>
      </w:pPr>
      <w:r w:rsidRPr="00361AC5">
        <w:rPr>
          <w:sz w:val="24"/>
          <w:szCs w:val="24"/>
        </w:rPr>
        <w:t>Zīļu iela 2, Kandava</w:t>
      </w:r>
    </w:p>
    <w:p w:rsidR="00037EC1" w:rsidRPr="00361AC5" w:rsidRDefault="00037EC1" w:rsidP="00037EC1">
      <w:pPr>
        <w:rPr>
          <w:sz w:val="24"/>
          <w:szCs w:val="24"/>
        </w:rPr>
      </w:pPr>
      <w:r w:rsidRPr="00361AC5">
        <w:rPr>
          <w:sz w:val="24"/>
          <w:szCs w:val="24"/>
        </w:rPr>
        <w:t>Kandavas novads, LV-3120</w:t>
      </w:r>
    </w:p>
    <w:p w:rsidR="00037EC1" w:rsidRPr="00361AC5" w:rsidRDefault="00037EC1" w:rsidP="00037EC1">
      <w:pPr>
        <w:rPr>
          <w:sz w:val="24"/>
          <w:szCs w:val="24"/>
        </w:rPr>
      </w:pPr>
      <w:r w:rsidRPr="00361AC5">
        <w:rPr>
          <w:sz w:val="24"/>
          <w:szCs w:val="24"/>
        </w:rPr>
        <w:t>Tālrunis:63126520</w:t>
      </w:r>
    </w:p>
    <w:p w:rsidR="00037EC1" w:rsidRPr="00361AC5" w:rsidRDefault="00037EC1" w:rsidP="00037EC1">
      <w:pPr>
        <w:rPr>
          <w:sz w:val="24"/>
          <w:szCs w:val="24"/>
        </w:rPr>
      </w:pPr>
      <w:r w:rsidRPr="00361AC5">
        <w:rPr>
          <w:sz w:val="24"/>
          <w:szCs w:val="24"/>
        </w:rPr>
        <w:t>Bankas rekvizīti:</w:t>
      </w:r>
    </w:p>
    <w:p w:rsidR="00037EC1" w:rsidRPr="00361AC5" w:rsidRDefault="00037EC1" w:rsidP="00037EC1">
      <w:pPr>
        <w:rPr>
          <w:sz w:val="24"/>
          <w:szCs w:val="24"/>
        </w:rPr>
      </w:pPr>
      <w:r w:rsidRPr="00361AC5">
        <w:rPr>
          <w:sz w:val="24"/>
          <w:szCs w:val="24"/>
        </w:rPr>
        <w:t>Banka: A/S SEB banka</w:t>
      </w:r>
    </w:p>
    <w:p w:rsidR="00037EC1" w:rsidRPr="00361AC5" w:rsidRDefault="00037EC1" w:rsidP="00037EC1">
      <w:pPr>
        <w:rPr>
          <w:sz w:val="24"/>
          <w:szCs w:val="24"/>
        </w:rPr>
      </w:pPr>
      <w:r w:rsidRPr="00361AC5">
        <w:rPr>
          <w:sz w:val="24"/>
          <w:szCs w:val="24"/>
        </w:rPr>
        <w:t>Bankas kods: UNLALV2X</w:t>
      </w:r>
    </w:p>
    <w:p w:rsidR="00037EC1" w:rsidRPr="00E213C3" w:rsidRDefault="00037EC1" w:rsidP="00037EC1">
      <w:pPr>
        <w:rPr>
          <w:sz w:val="24"/>
          <w:szCs w:val="24"/>
        </w:rPr>
      </w:pPr>
      <w:r w:rsidRPr="00361AC5">
        <w:rPr>
          <w:sz w:val="24"/>
          <w:szCs w:val="24"/>
        </w:rPr>
        <w:t>Bankas konts: LV86UNLA0050015030326</w:t>
      </w:r>
    </w:p>
    <w:p w:rsidR="00037EC1" w:rsidRDefault="00037EC1" w:rsidP="005B5BC5">
      <w:pPr>
        <w:pStyle w:val="ListParagraph"/>
        <w:tabs>
          <w:tab w:val="left" w:pos="567"/>
        </w:tabs>
        <w:ind w:left="0"/>
        <w:jc w:val="both"/>
      </w:pPr>
    </w:p>
    <w:p w:rsidR="00674C1D" w:rsidRPr="000D7412" w:rsidRDefault="007D5960" w:rsidP="00674C1D">
      <w:pPr>
        <w:pStyle w:val="ListParagraph"/>
        <w:numPr>
          <w:ilvl w:val="1"/>
          <w:numId w:val="3"/>
        </w:numPr>
        <w:tabs>
          <w:tab w:val="left" w:pos="567"/>
        </w:tabs>
        <w:ind w:left="426" w:hanging="447"/>
        <w:jc w:val="both"/>
      </w:pPr>
      <w:r w:rsidRPr="00595046">
        <w:t>Iepirkuma priekšmeta un apjoms:</w:t>
      </w:r>
      <w:r w:rsidR="000D7412">
        <w:t xml:space="preserve"> </w:t>
      </w:r>
      <w:r w:rsidR="002A29EE">
        <w:t>Kandavas internātvidusskolas sporta zāles</w:t>
      </w:r>
      <w:r w:rsidR="00EB78B4">
        <w:t xml:space="preserve"> vienkāršotā atjaunošana</w:t>
      </w:r>
      <w:r w:rsidR="00662F2D">
        <w:t>,</w:t>
      </w:r>
      <w:r w:rsidR="004044A6">
        <w:t xml:space="preserve"> </w:t>
      </w:r>
      <w:r w:rsidR="00662F2D">
        <w:t xml:space="preserve">Kandavā, </w:t>
      </w:r>
      <w:r w:rsidR="00A34F6F">
        <w:t xml:space="preserve">Kandavas novadā, LV-3120, </w:t>
      </w:r>
      <w:r w:rsidR="000D7412" w:rsidRPr="000D7412">
        <w:t xml:space="preserve">saskaņā ar tehnisko specifikāciju </w:t>
      </w:r>
      <w:r w:rsidR="000D7412" w:rsidRPr="00497377">
        <w:t>(</w:t>
      </w:r>
      <w:r w:rsidR="00A67260">
        <w:t>8</w:t>
      </w:r>
      <w:r w:rsidR="000D7412" w:rsidRPr="00EC690A">
        <w:t>.pielikums)</w:t>
      </w:r>
      <w:r w:rsidR="000D7412" w:rsidRPr="000D7412">
        <w:t xml:space="preserve"> un iepirkuma nolikuma </w:t>
      </w:r>
      <w:r w:rsidR="006D1DA9">
        <w:t>prasībām (turpmāk – Būvdarbi</w:t>
      </w:r>
      <w:r w:rsidR="003739C5">
        <w:t>)</w:t>
      </w:r>
      <w:r w:rsidR="00497377">
        <w:t>.</w:t>
      </w:r>
      <w:r w:rsidR="0004562F" w:rsidRPr="000D7412">
        <w:t xml:space="preserve"> </w:t>
      </w:r>
    </w:p>
    <w:p w:rsidR="005369EB" w:rsidRDefault="00D91B30" w:rsidP="00F254E8">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B2072B" w:rsidRPr="00A34F6F">
        <w:rPr>
          <w:shd w:val="clear" w:color="auto" w:fill="FFFFFF"/>
        </w:rPr>
        <w:t>45000000-7</w:t>
      </w:r>
      <w:r w:rsidR="00D54ACF" w:rsidRPr="00A34F6F">
        <w:rPr>
          <w:shd w:val="clear" w:color="auto" w:fill="FFFFFF"/>
        </w:rPr>
        <w:t xml:space="preserve"> (Celtniecības darbi)</w:t>
      </w:r>
      <w:r w:rsidR="00A34F6F" w:rsidRPr="00A34F6F">
        <w:rPr>
          <w:shd w:val="clear" w:color="auto" w:fill="FFFFFF"/>
        </w:rPr>
        <w:t>;</w:t>
      </w:r>
      <w:r w:rsidR="00A017E5" w:rsidRPr="009A4350">
        <w:t>.</w:t>
      </w:r>
      <w:r w:rsidR="00F033AB" w:rsidRPr="009A4350">
        <w:t xml:space="preserve"> </w:t>
      </w:r>
    </w:p>
    <w:p w:rsidR="00A4544F" w:rsidRPr="009A4350" w:rsidRDefault="00A4544F" w:rsidP="00F254E8">
      <w:pPr>
        <w:pStyle w:val="ListParagraph"/>
        <w:numPr>
          <w:ilvl w:val="1"/>
          <w:numId w:val="3"/>
        </w:numPr>
        <w:tabs>
          <w:tab w:val="left" w:pos="426"/>
        </w:tabs>
        <w:ind w:left="0" w:right="-1" w:firstLine="0"/>
        <w:jc w:val="both"/>
      </w:pPr>
      <w:r>
        <w:t xml:space="preserve">Pretendents nedrīkst iesniegt piedāvājuma variantus. </w:t>
      </w:r>
    </w:p>
    <w:p w:rsidR="00BE5BCC" w:rsidRPr="00BE5BCC" w:rsidRDefault="00BE5BCC" w:rsidP="006F49C0">
      <w:pPr>
        <w:pStyle w:val="ListParagraph"/>
        <w:numPr>
          <w:ilvl w:val="1"/>
          <w:numId w:val="3"/>
        </w:numPr>
        <w:tabs>
          <w:tab w:val="left" w:pos="851"/>
          <w:tab w:val="left" w:pos="993"/>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2A29EE">
        <w:t xml:space="preserve"> 2017/17</w:t>
      </w:r>
      <w:r w:rsidRPr="0005093E">
        <w:t>.</w:t>
      </w:r>
    </w:p>
    <w:p w:rsidR="001F2F39" w:rsidRPr="00143246" w:rsidRDefault="00005C22" w:rsidP="001F2F3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vieta: </w:t>
      </w:r>
      <w:r w:rsidR="00A34F6F" w:rsidRPr="009A4350">
        <w:t>Kandava</w:t>
      </w:r>
      <w:r w:rsidR="0034420E" w:rsidRPr="009A4350">
        <w:t xml:space="preserve">, </w:t>
      </w:r>
      <w:r w:rsidR="00C84AFD" w:rsidRPr="009A4350">
        <w:t>Kandavas novads</w:t>
      </w:r>
      <w:r w:rsidR="00951FA9" w:rsidRPr="009A4350">
        <w:t xml:space="preserve">. </w:t>
      </w:r>
    </w:p>
    <w:p w:rsidR="00143246" w:rsidRDefault="00143246" w:rsidP="00F254E8">
      <w:pPr>
        <w:pStyle w:val="ListParagraph"/>
        <w:numPr>
          <w:ilvl w:val="1"/>
          <w:numId w:val="3"/>
        </w:numPr>
        <w:tabs>
          <w:tab w:val="left" w:pos="567"/>
        </w:tabs>
        <w:ind w:left="426" w:right="-1" w:hanging="426"/>
        <w:jc w:val="both"/>
      </w:pPr>
      <w:r>
        <w:t>Būvdarbu realizācija paredzēta 2 (divās) kārtās:</w:t>
      </w:r>
    </w:p>
    <w:p w:rsidR="00143246" w:rsidRDefault="00143246" w:rsidP="00143246">
      <w:pPr>
        <w:pStyle w:val="ListParagraph"/>
        <w:numPr>
          <w:ilvl w:val="2"/>
          <w:numId w:val="3"/>
        </w:numPr>
        <w:tabs>
          <w:tab w:val="left" w:pos="567"/>
        </w:tabs>
        <w:ind w:right="-1"/>
        <w:jc w:val="both"/>
      </w:pPr>
      <w:r>
        <w:t>1. kārta- vispārceltnieciskie darbi, elektroapgāde, ūdensapgāde, apkure un ventilācijas gaisa vadu ierīkošana;</w:t>
      </w:r>
    </w:p>
    <w:p w:rsidR="00143246" w:rsidRDefault="00143246" w:rsidP="00143246">
      <w:pPr>
        <w:pStyle w:val="ListParagraph"/>
        <w:numPr>
          <w:ilvl w:val="2"/>
          <w:numId w:val="3"/>
        </w:numPr>
        <w:tabs>
          <w:tab w:val="left" w:pos="567"/>
        </w:tabs>
        <w:ind w:right="-1"/>
        <w:jc w:val="both"/>
      </w:pPr>
      <w:r>
        <w:t>2. kārta- ventilācijas sistēmu uzstādīšana un atlikušo gaisa vadu ierīkošana.</w:t>
      </w:r>
    </w:p>
    <w:p w:rsidR="006D03FD" w:rsidRDefault="006D03FD" w:rsidP="006D03FD">
      <w:pPr>
        <w:pStyle w:val="ListParagraph"/>
        <w:numPr>
          <w:ilvl w:val="1"/>
          <w:numId w:val="3"/>
        </w:numPr>
        <w:tabs>
          <w:tab w:val="left" w:pos="567"/>
        </w:tabs>
        <w:ind w:left="851" w:right="-1" w:hanging="851"/>
        <w:jc w:val="both"/>
      </w:pPr>
      <w:r>
        <w:t>Būvdarbu realizācijas termiņi:</w:t>
      </w:r>
    </w:p>
    <w:p w:rsidR="00DB2295" w:rsidRPr="00A872A5" w:rsidRDefault="00DB2295" w:rsidP="006D03FD">
      <w:pPr>
        <w:pStyle w:val="ListParagraph"/>
        <w:numPr>
          <w:ilvl w:val="2"/>
          <w:numId w:val="3"/>
        </w:numPr>
        <w:tabs>
          <w:tab w:val="left" w:pos="567"/>
        </w:tabs>
        <w:ind w:right="-1"/>
        <w:jc w:val="both"/>
      </w:pPr>
      <w:r w:rsidRPr="00A872A5">
        <w:t xml:space="preserve">Būvdarbu 1.kārtas realizācijas termiņš ir </w:t>
      </w:r>
      <w:r w:rsidRPr="00A872A5">
        <w:rPr>
          <w:b/>
        </w:rPr>
        <w:t>2017.gada 31.oktobris;</w:t>
      </w:r>
    </w:p>
    <w:p w:rsidR="00F73EFA" w:rsidRPr="00A872A5" w:rsidRDefault="00DB2295" w:rsidP="006D03FD">
      <w:pPr>
        <w:pStyle w:val="ListParagraph"/>
        <w:numPr>
          <w:ilvl w:val="2"/>
          <w:numId w:val="3"/>
        </w:numPr>
        <w:tabs>
          <w:tab w:val="left" w:pos="567"/>
        </w:tabs>
        <w:ind w:right="-1"/>
        <w:jc w:val="both"/>
      </w:pPr>
      <w:r w:rsidRPr="00A872A5">
        <w:t>Būvdarbu 2. kārtas realizācija</w:t>
      </w:r>
      <w:r w:rsidR="00A872A5" w:rsidRPr="00A872A5">
        <w:t xml:space="preserve"> notiks no 2018.gada 15.jūnija līdz 2018.gada 1.augustam.</w:t>
      </w:r>
    </w:p>
    <w:p w:rsidR="001F2F39" w:rsidRDefault="001F2F39" w:rsidP="001F2F39">
      <w:pPr>
        <w:pStyle w:val="ListParagraph"/>
        <w:numPr>
          <w:ilvl w:val="1"/>
          <w:numId w:val="3"/>
        </w:numPr>
        <w:tabs>
          <w:tab w:val="left" w:pos="426"/>
        </w:tabs>
        <w:ind w:right="-1" w:hanging="1070"/>
        <w:jc w:val="both"/>
      </w:pPr>
      <w:r>
        <w:t>Pretendentiem piedāvājums jāiesniedz par abām Būvdarbu kārtām.</w:t>
      </w:r>
      <w:r w:rsidRPr="001F2F39">
        <w:t xml:space="preserve"> </w:t>
      </w:r>
    </w:p>
    <w:p w:rsidR="00480C7F" w:rsidRPr="001F2F39" w:rsidRDefault="00160E2F" w:rsidP="001F2F39">
      <w:pPr>
        <w:pStyle w:val="ListParagraph"/>
        <w:numPr>
          <w:ilvl w:val="1"/>
          <w:numId w:val="3"/>
        </w:numPr>
        <w:tabs>
          <w:tab w:val="left" w:pos="426"/>
        </w:tabs>
        <w:ind w:left="567" w:right="-1" w:hanging="567"/>
        <w:jc w:val="both"/>
      </w:pPr>
      <w:r>
        <w:t>Līgumā paredzēts avansa maksājums.</w:t>
      </w:r>
    </w:p>
    <w:p w:rsidR="009E4D09" w:rsidRDefault="009E4D09" w:rsidP="00AA3AE9">
      <w:pPr>
        <w:pStyle w:val="ListParagraph"/>
        <w:numPr>
          <w:ilvl w:val="1"/>
          <w:numId w:val="3"/>
        </w:numPr>
        <w:tabs>
          <w:tab w:val="left" w:pos="567"/>
        </w:tabs>
        <w:ind w:left="426" w:right="-1" w:hanging="426"/>
        <w:jc w:val="both"/>
      </w:pPr>
      <w:r w:rsidRPr="00AC7DD9">
        <w:lastRenderedPageBreak/>
        <w:t>Pasūtītājs patur sev tiesības neizvēlēties nevienu no piedāvājumiem,</w:t>
      </w:r>
      <w:r w:rsidR="00380CA5">
        <w:t xml:space="preserve"> vai realizēt tikai vienu no kārtām, </w:t>
      </w:r>
      <w:r w:rsidRPr="00AC7DD9">
        <w:t xml:space="preserve">ja visu Pretendentu piedāvātās Līgumcenas pārsniedz Kandavas novada </w:t>
      </w:r>
      <w:r w:rsidR="00422208">
        <w:t xml:space="preserve">Izglītības pārvaldes </w:t>
      </w:r>
      <w:r w:rsidRPr="00AC7DD9">
        <w:t>budžetā piešķirtos līdzekļus</w:t>
      </w:r>
      <w:r>
        <w:t xml:space="preserve">. </w:t>
      </w:r>
    </w:p>
    <w:p w:rsidR="00091C3A" w:rsidRDefault="00091C3A" w:rsidP="00C630AD">
      <w:pPr>
        <w:pStyle w:val="ListParagraph"/>
        <w:spacing w:line="276" w:lineRule="auto"/>
        <w:ind w:left="646" w:hanging="646"/>
      </w:pPr>
    </w:p>
    <w:p w:rsidR="001F2F39" w:rsidRDefault="001F2F39" w:rsidP="00C630AD">
      <w:pPr>
        <w:pStyle w:val="ListParagraph"/>
        <w:spacing w:line="276" w:lineRule="auto"/>
        <w:ind w:left="646" w:hanging="646"/>
        <w:rPr>
          <w:b/>
        </w:rPr>
      </w:pPr>
      <w:r>
        <w:rPr>
          <w:b/>
        </w:rPr>
        <w:t>2.</w:t>
      </w:r>
      <w:r w:rsidR="00421DB9" w:rsidRPr="001F2F39">
        <w:rPr>
          <w:b/>
        </w:rPr>
        <w:t>Iepir</w:t>
      </w:r>
      <w:r w:rsidR="00A424D1" w:rsidRPr="001F2F39">
        <w:rPr>
          <w:b/>
        </w:rPr>
        <w:t>kuma nolikuma saņemšana</w:t>
      </w:r>
      <w:r w:rsidR="00403F90" w:rsidRPr="001F2F39">
        <w:rPr>
          <w:b/>
        </w:rPr>
        <w:t xml:space="preserve"> un</w:t>
      </w:r>
      <w:r w:rsidR="00A424D1" w:rsidRPr="001F2F39">
        <w:rPr>
          <w:b/>
        </w:rPr>
        <w:t xml:space="preserve"> informācijas </w:t>
      </w:r>
      <w:r w:rsidR="00994862" w:rsidRPr="001F2F39">
        <w:rPr>
          <w:b/>
        </w:rPr>
        <w:t>apmaiņas kārtība</w:t>
      </w:r>
    </w:p>
    <w:p w:rsidR="001F2F39" w:rsidRDefault="001F2F39" w:rsidP="001F2F39">
      <w:pPr>
        <w:pStyle w:val="ListParagraph"/>
        <w:spacing w:line="276" w:lineRule="auto"/>
        <w:ind w:left="425" w:hanging="425"/>
      </w:pPr>
      <w:r>
        <w:t>2</w:t>
      </w:r>
      <w:r w:rsidRPr="001F2F39">
        <w:rPr>
          <w:spacing w:val="-2"/>
        </w:rPr>
        <w:t>.</w:t>
      </w:r>
      <w:r>
        <w:rPr>
          <w:spacing w:val="-2"/>
        </w:rPr>
        <w:t xml:space="preserve">1. </w:t>
      </w:r>
      <w:r w:rsidR="00994862">
        <w:rPr>
          <w:spacing w:val="-2"/>
        </w:rPr>
        <w:t>Ar</w:t>
      </w:r>
      <w:r w:rsidR="00EC7550" w:rsidRPr="00595046">
        <w:t xml:space="preserve"> </w:t>
      </w:r>
      <w:r w:rsidR="006C3B58" w:rsidRPr="00595046">
        <w:t xml:space="preserve">Iepirkuma </w:t>
      </w:r>
      <w:r w:rsidR="00EC7550" w:rsidRPr="00595046">
        <w:t>nolikumu un tā pielikumiem Pretendenti var iepazīties</w:t>
      </w:r>
      <w:r w:rsidR="00EC7550" w:rsidRPr="00595046">
        <w:rPr>
          <w:color w:val="FF0000"/>
        </w:rPr>
        <w:t xml:space="preserve"> </w:t>
      </w:r>
      <w:r w:rsidR="00A0194A" w:rsidRPr="00595046">
        <w:t>Kand</w:t>
      </w:r>
      <w:r w:rsidR="005A68FA">
        <w:t>avas novada domes</w:t>
      </w:r>
      <w:r w:rsidR="00A0194A" w:rsidRPr="00595046">
        <w:t xml:space="preserve"> </w:t>
      </w:r>
      <w:r w:rsidR="00EC7550" w:rsidRPr="00595046">
        <w:t xml:space="preserve">mājas lapā </w:t>
      </w:r>
      <w:hyperlink r:id="rId10" w:history="1">
        <w:r w:rsidR="005A68FA" w:rsidRPr="00D5271F">
          <w:rPr>
            <w:rStyle w:val="Hyperlink"/>
          </w:rPr>
          <w:t>www.kandava.lv</w:t>
        </w:r>
      </w:hyperlink>
      <w:r w:rsidR="00A0194A" w:rsidRPr="00595046">
        <w:t xml:space="preserve"> vai </w:t>
      </w:r>
      <w:r w:rsidR="00A0194A" w:rsidRPr="00595046">
        <w:rPr>
          <w:spacing w:val="-2"/>
        </w:rPr>
        <w:t xml:space="preserve">arī Kandavas novada domē </w:t>
      </w:r>
      <w:r w:rsidR="00D54ACF">
        <w:t>(103</w:t>
      </w:r>
      <w:r w:rsidR="00A0194A" w:rsidRPr="00595046">
        <w:t>. kabinetā, Dārza ielā 6, Kandavā, Kandavas novadā)</w:t>
      </w:r>
      <w:r w:rsidR="00283913" w:rsidRPr="00595046">
        <w:t xml:space="preserve"> pirmdienās no plkst. 8.00 līdz plkst.12.00 un no plkst. 13.00 līdz plkst.19.00, otrdie</w:t>
      </w:r>
      <w:r w:rsidR="00375977">
        <w:t>nās, trešdienās un ceturtdienā</w:t>
      </w:r>
      <w:r w:rsidR="00283913" w:rsidRPr="00595046">
        <w:t>s no plkst. 8.00 līdz plkst.12.00 un no plkst. 13.00 līdz plkst.17.00, piektdienās no plkst. 8.00 līdz plkst.12.00 un no plkst. 13.00 līdz plkst.15.00.</w:t>
      </w:r>
    </w:p>
    <w:p w:rsidR="00994862" w:rsidRPr="001F2F39" w:rsidRDefault="001F2F39" w:rsidP="001F2F39">
      <w:pPr>
        <w:pStyle w:val="ListParagraph"/>
        <w:spacing w:line="276" w:lineRule="auto"/>
        <w:ind w:left="425" w:hanging="425"/>
        <w:rPr>
          <w:highlight w:val="yellow"/>
        </w:rPr>
      </w:pPr>
      <w:r>
        <w:t xml:space="preserve">2.2. </w:t>
      </w:r>
      <w:r w:rsidR="00994862">
        <w:t xml:space="preserve">Informāciju par Iepirkumu Pasūtītājs publicē savā mājas lapā internetā </w:t>
      </w:r>
      <w:hyperlink r:id="rId11" w:history="1">
        <w:r w:rsidR="00994862" w:rsidRPr="008712FD">
          <w:rPr>
            <w:rStyle w:val="Hyperlink"/>
          </w:rPr>
          <w:t>http://kandava.lv/iepirkumi</w:t>
        </w:r>
      </w:hyperlink>
      <w:r w:rsidR="00994862">
        <w:t xml:space="preserve">. </w:t>
      </w:r>
    </w:p>
    <w:p w:rsidR="001729FC" w:rsidRDefault="001F2F39" w:rsidP="00A872A5">
      <w:pPr>
        <w:pStyle w:val="Stils2"/>
        <w:numPr>
          <w:ilvl w:val="1"/>
          <w:numId w:val="23"/>
        </w:numPr>
        <w:tabs>
          <w:tab w:val="left" w:pos="284"/>
        </w:tabs>
        <w:ind w:left="426" w:hanging="426"/>
        <w:rPr>
          <w:sz w:val="24"/>
          <w:szCs w:val="24"/>
        </w:rPr>
      </w:pPr>
      <w:r>
        <w:rPr>
          <w:sz w:val="24"/>
          <w:szCs w:val="24"/>
        </w:rPr>
        <w:t xml:space="preserve"> </w:t>
      </w:r>
      <w:r w:rsidR="00692401">
        <w:rPr>
          <w:sz w:val="24"/>
          <w:szCs w:val="24"/>
        </w:rPr>
        <w:t xml:space="preserve">Ieinteresēto pretendentu pienākums irpastāvīgi sekot mājas lapā publicētajai informācijai. </w:t>
      </w:r>
    </w:p>
    <w:p w:rsidR="001729FC" w:rsidRDefault="00BF0F3D" w:rsidP="00A872A5">
      <w:pPr>
        <w:pStyle w:val="Stils2"/>
        <w:numPr>
          <w:ilvl w:val="1"/>
          <w:numId w:val="23"/>
        </w:numPr>
        <w:tabs>
          <w:tab w:val="left" w:pos="284"/>
        </w:tabs>
        <w:ind w:left="426" w:hanging="426"/>
        <w:rPr>
          <w:sz w:val="24"/>
          <w:szCs w:val="24"/>
        </w:rPr>
      </w:pPr>
      <w:r w:rsidRPr="00F73EFA">
        <w:rPr>
          <w:sz w:val="24"/>
          <w:szCs w:val="24"/>
        </w:rPr>
        <w:t>Pasūtītājs un Pretendents ar informāciju apmainās rakstveidā.</w:t>
      </w:r>
    </w:p>
    <w:p w:rsidR="001729FC" w:rsidRDefault="00692401" w:rsidP="00A872A5">
      <w:pPr>
        <w:pStyle w:val="Stils2"/>
        <w:numPr>
          <w:ilvl w:val="1"/>
          <w:numId w:val="23"/>
        </w:numPr>
        <w:tabs>
          <w:tab w:val="left" w:pos="567"/>
        </w:tabs>
        <w:ind w:left="426" w:hanging="426"/>
        <w:rPr>
          <w:bCs/>
          <w:snapToGrid w:val="0"/>
          <w:sz w:val="24"/>
          <w:szCs w:val="24"/>
        </w:rPr>
      </w:pPr>
      <w:r w:rsidRPr="00F73EFA">
        <w:rPr>
          <w:sz w:val="24"/>
          <w:szCs w:val="24"/>
        </w:rPr>
        <w:t xml:space="preserve">Rakstisku skaidrojumu pieprasījumu par Iepirkuma nolikumu ieinteresētā persona var nosūtīt pa pastu, faksu 63182027 vai uz e-pastu: </w:t>
      </w:r>
      <w:hyperlink r:id="rId12" w:history="1">
        <w:r w:rsidRPr="00F73EFA">
          <w:rPr>
            <w:rStyle w:val="Hyperlink"/>
            <w:sz w:val="24"/>
            <w:szCs w:val="24"/>
          </w:rPr>
          <w:t>dome@kandava.lv</w:t>
        </w:r>
      </w:hyperlink>
      <w:r w:rsidRPr="00F73EFA">
        <w:rPr>
          <w:sz w:val="24"/>
          <w:szCs w:val="24"/>
        </w:rPr>
        <w:t xml:space="preserve"> bez droša elektroniskā paraksta (vienlaicīgi nosūtot to pa pastu), adresējot Komisijai.</w:t>
      </w:r>
    </w:p>
    <w:p w:rsidR="001729FC" w:rsidRDefault="00692401" w:rsidP="00A872A5">
      <w:pPr>
        <w:pStyle w:val="Stils2"/>
        <w:numPr>
          <w:ilvl w:val="1"/>
          <w:numId w:val="23"/>
        </w:numPr>
        <w:tabs>
          <w:tab w:val="left" w:pos="567"/>
        </w:tabs>
        <w:ind w:left="426" w:hanging="426"/>
        <w:rPr>
          <w:bCs/>
          <w:snapToGrid w:val="0"/>
          <w:sz w:val="24"/>
          <w:szCs w:val="24"/>
        </w:rPr>
      </w:pPr>
      <w:r w:rsidRPr="00F73EFA">
        <w:rPr>
          <w:bCs/>
          <w:snapToGrid w:val="0"/>
          <w:sz w:val="24"/>
          <w:szCs w:val="24"/>
        </w:rPr>
        <w:t>Ja Pretendents ir laikus pieprasījis papildu informāciju par Iepirkuma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iepirkuma nolikums (</w:t>
      </w:r>
      <w:r w:rsidRPr="00F73EFA">
        <w:rPr>
          <w:bCs/>
          <w:sz w:val="24"/>
          <w:szCs w:val="24"/>
        </w:rPr>
        <w:t xml:space="preserve">pasūtītāja mājas lapā internetā </w:t>
      </w:r>
      <w:hyperlink r:id="rId13" w:history="1">
        <w:hyperlink r:id="rId14" w:history="1">
          <w:r w:rsidRPr="00F73EFA">
            <w:rPr>
              <w:rStyle w:val="Hyperlink"/>
              <w:sz w:val="24"/>
              <w:szCs w:val="24"/>
            </w:rPr>
            <w:t>http://kandava.lv/iepirkumi</w:t>
          </w:r>
        </w:hyperlink>
      </w:hyperlink>
      <w:r w:rsidRPr="00F73EFA">
        <w:rPr>
          <w:rStyle w:val="Hyperlink"/>
          <w:sz w:val="24"/>
          <w:szCs w:val="24"/>
        </w:rPr>
        <w:t>)</w:t>
      </w:r>
      <w:r w:rsidRPr="00F73EFA">
        <w:rPr>
          <w:bCs/>
          <w:snapToGrid w:val="0"/>
          <w:sz w:val="24"/>
          <w:szCs w:val="24"/>
        </w:rPr>
        <w:t>, norādot arī uzdoto jautājumu.</w:t>
      </w:r>
    </w:p>
    <w:p w:rsidR="001729FC" w:rsidRDefault="00692401" w:rsidP="00A872A5">
      <w:pPr>
        <w:pStyle w:val="Stils2"/>
        <w:numPr>
          <w:ilvl w:val="1"/>
          <w:numId w:val="23"/>
        </w:numPr>
        <w:tabs>
          <w:tab w:val="left" w:pos="567"/>
        </w:tabs>
        <w:ind w:left="426" w:hanging="426"/>
        <w:rPr>
          <w:bCs/>
          <w:snapToGrid w:val="0"/>
          <w:sz w:val="24"/>
          <w:szCs w:val="24"/>
        </w:rPr>
      </w:pPr>
      <w:r w:rsidRPr="00F73EFA">
        <w:rPr>
          <w:bCs/>
          <w:sz w:val="24"/>
          <w:szCs w:val="24"/>
        </w:rPr>
        <w:t xml:space="preserve">Skaidrojumi par Iepirkuma nolikumā noteiktajām prasībām tiek sniegti rakstveidā uz rakstiski saņemta pieprasījuma pamata un ievietoti Pasūtītāja mājas lapā internetā </w:t>
      </w:r>
      <w:hyperlink r:id="rId15" w:history="1">
        <w:hyperlink r:id="rId16" w:history="1">
          <w:r w:rsidRPr="00F73EFA">
            <w:rPr>
              <w:rStyle w:val="Hyperlink"/>
              <w:sz w:val="24"/>
              <w:szCs w:val="24"/>
            </w:rPr>
            <w:t>http://kandava.lv/iepirkumi</w:t>
          </w:r>
        </w:hyperlink>
      </w:hyperlink>
      <w:r w:rsidRPr="00F73EFA">
        <w:rPr>
          <w:sz w:val="24"/>
          <w:szCs w:val="24"/>
        </w:rPr>
        <w:t xml:space="preserve">. </w:t>
      </w:r>
    </w:p>
    <w:p w:rsidR="001729FC" w:rsidRDefault="00EC7550" w:rsidP="00A872A5">
      <w:pPr>
        <w:pStyle w:val="Stils2"/>
        <w:numPr>
          <w:ilvl w:val="1"/>
          <w:numId w:val="23"/>
        </w:numPr>
        <w:tabs>
          <w:tab w:val="left" w:pos="567"/>
        </w:tabs>
        <w:ind w:left="426" w:hanging="426"/>
        <w:rPr>
          <w:bCs/>
          <w:snapToGrid w:val="0"/>
          <w:sz w:val="24"/>
          <w:szCs w:val="24"/>
        </w:rPr>
      </w:pPr>
      <w:r w:rsidRPr="00F73EFA">
        <w:rPr>
          <w:sz w:val="24"/>
          <w:szCs w:val="24"/>
        </w:rPr>
        <w:t>Papildu informācija par Iepirkuma nolikumu pieprasāma tikai</w:t>
      </w:r>
      <w:r w:rsidR="00692401" w:rsidRPr="00F73EFA">
        <w:rPr>
          <w:sz w:val="24"/>
          <w:szCs w:val="24"/>
        </w:rPr>
        <w:t xml:space="preserve"> Iepirkuma</w:t>
      </w:r>
      <w:r w:rsidRPr="00F73EFA">
        <w:rPr>
          <w:sz w:val="24"/>
          <w:szCs w:val="24"/>
        </w:rPr>
        <w:t xml:space="preserve"> nolikumā</w:t>
      </w:r>
      <w:r w:rsidRPr="00692401">
        <w:rPr>
          <w:sz w:val="24"/>
          <w:szCs w:val="24"/>
        </w:rPr>
        <w:t xml:space="preserve">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1729FC" w:rsidRDefault="002C16B9" w:rsidP="00E56647">
      <w:pPr>
        <w:pStyle w:val="ListParagraph"/>
        <w:numPr>
          <w:ilvl w:val="0"/>
          <w:numId w:val="23"/>
        </w:numPr>
        <w:ind w:left="567" w:hanging="567"/>
        <w:rPr>
          <w:b/>
        </w:rPr>
      </w:pPr>
      <w:r w:rsidRPr="00595046">
        <w:rPr>
          <w:b/>
        </w:rPr>
        <w:t>Piedāvājuma iesniegšanas kārtība</w:t>
      </w:r>
    </w:p>
    <w:p w:rsidR="001729FC" w:rsidRDefault="00705006" w:rsidP="00E56647">
      <w:pPr>
        <w:pStyle w:val="ListParagraph"/>
        <w:numPr>
          <w:ilvl w:val="1"/>
          <w:numId w:val="24"/>
        </w:numPr>
        <w:tabs>
          <w:tab w:val="left" w:pos="567"/>
        </w:tabs>
        <w:ind w:left="284" w:hanging="426"/>
        <w:jc w:val="both"/>
        <w:rPr>
          <w:u w:val="single"/>
        </w:rPr>
      </w:pPr>
      <w:r w:rsidRPr="00C630AD">
        <w:t xml:space="preserve">Pretendenti savus piedāvājumus Iepirkumam var iesniegt </w:t>
      </w:r>
      <w:r w:rsidRPr="00FB0B3F">
        <w:t xml:space="preserve">līdz </w:t>
      </w:r>
      <w:r w:rsidR="00FB0B3F" w:rsidRPr="00FB0B3F">
        <w:rPr>
          <w:b/>
        </w:rPr>
        <w:t>2017.gada 17</w:t>
      </w:r>
      <w:r w:rsidR="00F73EFA" w:rsidRPr="00FB0B3F">
        <w:rPr>
          <w:b/>
        </w:rPr>
        <w:t>.jūlijs</w:t>
      </w:r>
      <w:r w:rsidR="0098360C" w:rsidRPr="00FB0B3F">
        <w:rPr>
          <w:b/>
        </w:rPr>
        <w:t>,</w:t>
      </w:r>
      <w:r w:rsidR="0098360C" w:rsidRPr="00C630AD">
        <w:rPr>
          <w:b/>
        </w:rPr>
        <w:t xml:space="preserve"> plkst. 11:00,</w:t>
      </w:r>
      <w:r w:rsidR="006D1DA9" w:rsidRPr="00C630AD">
        <w:t xml:space="preserve"> Kandavas novada domē, 202</w:t>
      </w:r>
      <w:r w:rsidRPr="00C630AD">
        <w:t>.kabinetā (</w:t>
      </w:r>
      <w:r w:rsidRPr="00C630AD">
        <w:rPr>
          <w:color w:val="000000"/>
        </w:rPr>
        <w:t>Dārza iela 6, Kandavā, Kandavas novadā</w:t>
      </w:r>
      <w:r w:rsidRPr="00C630AD">
        <w:t>). Piedāvājumi, kuri būs iesniegti pēc minētā laika, paziņo</w:t>
      </w:r>
      <w:r w:rsidR="00F67EBB" w:rsidRPr="00C630AD">
        <w:t>jumā par līgumu noteiktā termiņā</w:t>
      </w:r>
      <w:r w:rsidRPr="00C630AD">
        <w:t xml:space="preserve">, netiks </w:t>
      </w:r>
      <w:r w:rsidRPr="00C630AD">
        <w:rPr>
          <w:bCs/>
        </w:rPr>
        <w:t xml:space="preserve">izskatīti </w:t>
      </w:r>
      <w:r w:rsidRPr="00C630AD">
        <w:t>un neatvērti tiks atgriezti atpakaļ Pretendentam</w:t>
      </w:r>
      <w:r w:rsidR="008605AE" w:rsidRPr="00C630AD">
        <w:t>.</w:t>
      </w:r>
    </w:p>
    <w:p w:rsidR="001729FC" w:rsidRDefault="008605AE" w:rsidP="00051A8A">
      <w:pPr>
        <w:widowControl/>
        <w:numPr>
          <w:ilvl w:val="1"/>
          <w:numId w:val="24"/>
        </w:numPr>
        <w:tabs>
          <w:tab w:val="left" w:pos="567"/>
        </w:tabs>
        <w:overflowPunct/>
        <w:autoSpaceDE/>
        <w:autoSpaceDN/>
        <w:adjustRightInd/>
        <w:ind w:left="284" w:hanging="426"/>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1729FC" w:rsidRDefault="008605AE" w:rsidP="00051A8A">
      <w:pPr>
        <w:widowControl/>
        <w:numPr>
          <w:ilvl w:val="1"/>
          <w:numId w:val="24"/>
        </w:numPr>
        <w:tabs>
          <w:tab w:val="left" w:pos="567"/>
        </w:tabs>
        <w:overflowPunct/>
        <w:autoSpaceDE/>
        <w:autoSpaceDN/>
        <w:adjustRightInd/>
        <w:ind w:left="284" w:hanging="426"/>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1729FC" w:rsidRDefault="00A257DF" w:rsidP="00051A8A">
      <w:pPr>
        <w:widowControl/>
        <w:numPr>
          <w:ilvl w:val="1"/>
          <w:numId w:val="24"/>
        </w:numPr>
        <w:tabs>
          <w:tab w:val="left" w:pos="567"/>
        </w:tabs>
        <w:overflowPunct/>
        <w:autoSpaceDE/>
        <w:autoSpaceDN/>
        <w:adjustRightInd/>
        <w:ind w:left="284" w:hanging="426"/>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16581" w:rsidRDefault="003443AC" w:rsidP="00051A8A">
      <w:pPr>
        <w:widowControl/>
        <w:numPr>
          <w:ilvl w:val="1"/>
          <w:numId w:val="24"/>
        </w:numPr>
        <w:tabs>
          <w:tab w:val="left" w:pos="567"/>
        </w:tabs>
        <w:overflowPunct/>
        <w:autoSpaceDE/>
        <w:autoSpaceDN/>
        <w:adjustRightInd/>
        <w:ind w:left="284" w:hanging="426"/>
        <w:jc w:val="both"/>
        <w:rPr>
          <w:sz w:val="24"/>
          <w:szCs w:val="24"/>
          <w:lang w:val="lv-LV"/>
        </w:rPr>
      </w:pPr>
      <w:r>
        <w:rPr>
          <w:sz w:val="24"/>
          <w:szCs w:val="24"/>
          <w:lang w:val="lv-LV"/>
        </w:rPr>
        <w:t>Atklāta iesniegto piedāvājumu atvēršanas sanāksme nav paredzēta.</w:t>
      </w:r>
    </w:p>
    <w:p w:rsidR="002F15B2" w:rsidRDefault="002F15B2">
      <w:pPr>
        <w:widowControl/>
        <w:overflowPunct/>
        <w:autoSpaceDE/>
        <w:autoSpaceDN/>
        <w:adjustRightInd/>
        <w:spacing w:after="200" w:line="276" w:lineRule="auto"/>
        <w:rPr>
          <w:sz w:val="24"/>
          <w:szCs w:val="24"/>
          <w:lang w:val="lv-LV"/>
        </w:rPr>
      </w:pPr>
      <w:r>
        <w:rPr>
          <w:sz w:val="24"/>
          <w:szCs w:val="24"/>
          <w:lang w:val="lv-LV"/>
        </w:rPr>
        <w:br w:type="page"/>
      </w:r>
    </w:p>
    <w:p w:rsidR="001729FC" w:rsidRDefault="003443AC" w:rsidP="002F15B2">
      <w:pPr>
        <w:widowControl/>
        <w:tabs>
          <w:tab w:val="left" w:pos="567"/>
        </w:tabs>
        <w:overflowPunct/>
        <w:autoSpaceDE/>
        <w:autoSpaceDN/>
        <w:adjustRightInd/>
        <w:ind w:left="284"/>
        <w:jc w:val="both"/>
        <w:rPr>
          <w:sz w:val="24"/>
          <w:szCs w:val="24"/>
          <w:lang w:val="lv-LV"/>
        </w:rPr>
      </w:pPr>
      <w:r>
        <w:rPr>
          <w:sz w:val="24"/>
          <w:szCs w:val="24"/>
          <w:lang w:val="lv-LV"/>
        </w:rPr>
        <w:lastRenderedPageBreak/>
        <w:t xml:space="preserve"> </w:t>
      </w:r>
    </w:p>
    <w:p w:rsidR="001729FC" w:rsidRDefault="00677D2F" w:rsidP="00051A8A">
      <w:pPr>
        <w:pStyle w:val="ListParagraph"/>
        <w:numPr>
          <w:ilvl w:val="0"/>
          <w:numId w:val="24"/>
        </w:numPr>
        <w:ind w:left="426" w:hanging="426"/>
        <w:rPr>
          <w:b/>
        </w:rPr>
      </w:pPr>
      <w:r w:rsidRPr="00595046">
        <w:rPr>
          <w:b/>
        </w:rPr>
        <w:t xml:space="preserve">Piedāvājuma </w:t>
      </w:r>
      <w:r w:rsidR="00F77108">
        <w:rPr>
          <w:b/>
        </w:rPr>
        <w:t>noformēšana</w:t>
      </w:r>
    </w:p>
    <w:p w:rsidR="001729FC" w:rsidRDefault="00A257DF" w:rsidP="00616581">
      <w:pPr>
        <w:pStyle w:val="ListParagraph"/>
        <w:numPr>
          <w:ilvl w:val="1"/>
          <w:numId w:val="24"/>
        </w:numPr>
        <w:jc w:val="both"/>
      </w:pPr>
      <w:r w:rsidRPr="00595046">
        <w:t>Pretendentam jāiesniedz viens piedāvājuma oriģināls un 2 (divas) kopijas, katrs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1729FC" w:rsidRDefault="00A257DF" w:rsidP="00616581">
      <w:pPr>
        <w:pStyle w:val="ListParagraph"/>
        <w:numPr>
          <w:ilvl w:val="3"/>
          <w:numId w:val="24"/>
        </w:numPr>
        <w:tabs>
          <w:tab w:val="left" w:pos="851"/>
        </w:tabs>
        <w:ind w:left="1134" w:firstLine="0"/>
        <w:jc w:val="both"/>
      </w:pPr>
      <w:r w:rsidRPr="00595046">
        <w:t>Pasūtītāja nosaukums un adrese;</w:t>
      </w:r>
    </w:p>
    <w:p w:rsidR="001729FC" w:rsidRDefault="00A257DF" w:rsidP="00616581">
      <w:pPr>
        <w:pStyle w:val="ListParagraph"/>
        <w:numPr>
          <w:ilvl w:val="3"/>
          <w:numId w:val="24"/>
        </w:numPr>
        <w:tabs>
          <w:tab w:val="left" w:pos="851"/>
        </w:tabs>
        <w:ind w:left="1134" w:firstLine="0"/>
        <w:jc w:val="both"/>
      </w:pPr>
      <w:r w:rsidRPr="00595046">
        <w:t>Pretendenta nosaukums un adrese;</w:t>
      </w:r>
    </w:p>
    <w:p w:rsidR="001729FC" w:rsidRDefault="00F67EBB" w:rsidP="00616581">
      <w:pPr>
        <w:pStyle w:val="ListParagraph"/>
        <w:numPr>
          <w:ilvl w:val="3"/>
          <w:numId w:val="24"/>
        </w:numPr>
        <w:tabs>
          <w:tab w:val="left" w:pos="851"/>
        </w:tabs>
        <w:ind w:left="1134" w:firstLine="0"/>
        <w:jc w:val="both"/>
      </w:pPr>
      <w:r w:rsidRPr="00832AA1">
        <w:t>A</w:t>
      </w:r>
      <w:r w:rsidR="00BE5BCC">
        <w:t>tzīme „</w:t>
      </w:r>
      <w:r w:rsidR="00F73EFA">
        <w:t xml:space="preserve">Kandavas internātvidusskolas sporta zāles </w:t>
      </w:r>
      <w:r w:rsidR="007404DD">
        <w:t>vienkāršotā</w:t>
      </w:r>
      <w:r w:rsidR="00A4161B">
        <w:t>s</w:t>
      </w:r>
      <w:r w:rsidR="007404DD">
        <w:t xml:space="preserve"> atjaunošana</w:t>
      </w:r>
      <w:r w:rsidR="00091C3A">
        <w:t xml:space="preserve"> divās kārtās</w:t>
      </w:r>
      <w:r w:rsidR="00F73EFA">
        <w:t>.</w:t>
      </w:r>
      <w:r w:rsidR="009A4350">
        <w:t>”</w:t>
      </w:r>
      <w:r w:rsidR="00A257DF" w:rsidRPr="00832AA1">
        <w:t xml:space="preserve"> iepirkuma</w:t>
      </w:r>
      <w:r w:rsidR="00AC3D51" w:rsidRPr="00832AA1">
        <w:rPr>
          <w:iCs/>
        </w:rPr>
        <w:t xml:space="preserve"> identifikācijas numurs – KND</w:t>
      </w:r>
      <w:r w:rsidR="00A257DF" w:rsidRPr="00832AA1">
        <w:rPr>
          <w:iCs/>
        </w:rPr>
        <w:t xml:space="preserve"> 201</w:t>
      </w:r>
      <w:r w:rsidR="00BE5BCC">
        <w:rPr>
          <w:iCs/>
        </w:rPr>
        <w:t>7</w:t>
      </w:r>
      <w:r w:rsidR="00A257DF" w:rsidRPr="00832AA1">
        <w:rPr>
          <w:iCs/>
        </w:rPr>
        <w:t>/</w:t>
      </w:r>
      <w:r w:rsidR="00F73EFA">
        <w:rPr>
          <w:iCs/>
        </w:rPr>
        <w:t>17</w:t>
      </w:r>
      <w:r w:rsidR="00A257DF" w:rsidRPr="00832AA1">
        <w:rPr>
          <w:iCs/>
        </w:rPr>
        <w:t>.</w:t>
      </w:r>
      <w:r w:rsidR="00A257DF" w:rsidRPr="00832AA1">
        <w:t xml:space="preserve"> Neatvērt līd</w:t>
      </w:r>
      <w:r w:rsidR="00A257DF" w:rsidRPr="00FB0B3F">
        <w:t xml:space="preserve">z </w:t>
      </w:r>
      <w:r w:rsidR="00C84AFD" w:rsidRPr="00FB0B3F">
        <w:t>20</w:t>
      </w:r>
      <w:r w:rsidR="000136CF" w:rsidRPr="00FB0B3F">
        <w:t>17</w:t>
      </w:r>
      <w:r w:rsidR="00A257DF" w:rsidRPr="00FB0B3F">
        <w:t xml:space="preserve">.gada </w:t>
      </w:r>
      <w:r w:rsidR="00FB0B3F" w:rsidRPr="00FB0B3F">
        <w:t>17</w:t>
      </w:r>
      <w:r w:rsidR="00F73EFA" w:rsidRPr="00FB0B3F">
        <w:t>.jūlijam,</w:t>
      </w:r>
      <w:r w:rsidR="00757DBA" w:rsidRPr="00832AA1">
        <w:t xml:space="preserve"> </w:t>
      </w:r>
      <w:r w:rsidR="00A57A4A" w:rsidRPr="00832AA1">
        <w:t>p</w:t>
      </w:r>
      <w:r w:rsidR="00A257DF" w:rsidRPr="00832AA1">
        <w:t>lkst</w:t>
      </w:r>
      <w:r w:rsidR="00A57A4A" w:rsidRPr="00832AA1">
        <w:t>.</w:t>
      </w:r>
      <w:r w:rsidRPr="00832AA1">
        <w:t xml:space="preserve"> 11:00.</w:t>
      </w:r>
    </w:p>
    <w:p w:rsidR="001729FC" w:rsidRDefault="00A257DF" w:rsidP="00616581">
      <w:pPr>
        <w:pStyle w:val="ListParagraph"/>
        <w:numPr>
          <w:ilvl w:val="2"/>
          <w:numId w:val="24"/>
        </w:numPr>
        <w:ind w:left="709" w:hanging="283"/>
        <w:jc w:val="both"/>
      </w:pPr>
      <w:r w:rsidRPr="00595046">
        <w:t>Piedāvājums sastāv no trim daļām:</w:t>
      </w:r>
    </w:p>
    <w:p w:rsidR="001729FC" w:rsidRDefault="00A257DF" w:rsidP="00616581">
      <w:pPr>
        <w:pStyle w:val="ListParagraph"/>
        <w:numPr>
          <w:ilvl w:val="3"/>
          <w:numId w:val="24"/>
        </w:numPr>
        <w:ind w:left="1134" w:firstLine="0"/>
        <w:jc w:val="both"/>
      </w:pPr>
      <w:r w:rsidRPr="00595046">
        <w:t>Pretendenta atlases dokumentiem;</w:t>
      </w:r>
    </w:p>
    <w:p w:rsidR="001729FC" w:rsidRDefault="00A257DF" w:rsidP="00616581">
      <w:pPr>
        <w:pStyle w:val="ListParagraph"/>
        <w:numPr>
          <w:ilvl w:val="3"/>
          <w:numId w:val="24"/>
        </w:numPr>
        <w:ind w:left="1134" w:firstLine="0"/>
        <w:jc w:val="both"/>
      </w:pPr>
      <w:r w:rsidRPr="00595046">
        <w:t>Tehniskā piedāvājuma</w:t>
      </w:r>
      <w:r w:rsidR="008E14B9" w:rsidRPr="00595046">
        <w:t>;</w:t>
      </w:r>
      <w:r w:rsidR="00110421" w:rsidRPr="00110421">
        <w:t xml:space="preserve"> </w:t>
      </w:r>
    </w:p>
    <w:p w:rsidR="001729FC" w:rsidRDefault="00A257DF" w:rsidP="00616581">
      <w:pPr>
        <w:pStyle w:val="ListParagraph"/>
        <w:numPr>
          <w:ilvl w:val="3"/>
          <w:numId w:val="24"/>
        </w:numPr>
        <w:ind w:left="1134" w:firstLine="0"/>
        <w:jc w:val="both"/>
      </w:pPr>
      <w:r w:rsidRPr="00595046">
        <w:t>Finanšu piedāvājuma</w:t>
      </w:r>
      <w:r w:rsidR="008E14B9" w:rsidRPr="00595046">
        <w:t>.</w:t>
      </w:r>
    </w:p>
    <w:p w:rsidR="001729FC" w:rsidRDefault="00A257DF" w:rsidP="00616581">
      <w:pPr>
        <w:pStyle w:val="ListParagraph"/>
        <w:numPr>
          <w:ilvl w:val="1"/>
          <w:numId w:val="24"/>
        </w:numPr>
        <w:ind w:left="284" w:hanging="284"/>
        <w:jc w:val="both"/>
      </w:pPr>
      <w:r w:rsidRPr="00595046">
        <w:t>Piedāvājums jāsagatavo un jāiesniedz latviešu valodā. Svešvalodā sagatavotiem piedāvājuma dokumentiem jāpievieno Pretendenta apliecināts tulkojums latviešu valodā;</w:t>
      </w:r>
    </w:p>
    <w:p w:rsidR="001729FC" w:rsidRDefault="00A257DF" w:rsidP="00616581">
      <w:pPr>
        <w:pStyle w:val="ListParagraph"/>
        <w:numPr>
          <w:ilvl w:val="1"/>
          <w:numId w:val="24"/>
        </w:numPr>
        <w:ind w:left="284" w:hanging="284"/>
        <w:jc w:val="both"/>
      </w:pPr>
      <w:r w:rsidRPr="00595046">
        <w:t>Pretendents iesniedz parakstītu piedāvājumu. Ja piedāvājumu iesniedz personu grupa, pieteikumu paraksta visas personas, kas ietilpst personu grupā;</w:t>
      </w:r>
    </w:p>
    <w:p w:rsidR="001729FC" w:rsidRDefault="00A257DF" w:rsidP="00616581">
      <w:pPr>
        <w:pStyle w:val="ListParagraph"/>
        <w:numPr>
          <w:ilvl w:val="1"/>
          <w:numId w:val="24"/>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1729FC" w:rsidRDefault="00A257DF" w:rsidP="00616581">
      <w:pPr>
        <w:pStyle w:val="ListParagraph"/>
        <w:numPr>
          <w:ilvl w:val="1"/>
          <w:numId w:val="24"/>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2158BB" w:rsidDel="00E37188" w:rsidTr="006D582F">
              <w:trPr>
                <w:trHeight w:val="3346"/>
              </w:trPr>
              <w:tc>
                <w:tcPr>
                  <w:tcW w:w="0" w:type="auto"/>
                  <w:tcBorders>
                    <w:top w:val="nil"/>
                    <w:left w:val="nil"/>
                    <w:bottom w:val="nil"/>
                    <w:right w:val="nil"/>
                  </w:tcBorders>
                </w:tcPr>
                <w:p w:rsidR="006D582F" w:rsidRPr="00AC7DD9" w:rsidDel="00E37188" w:rsidRDefault="00A71A73" w:rsidP="008E7441">
                  <w:pPr>
                    <w:pStyle w:val="Default"/>
                    <w:jc w:val="both"/>
                  </w:pPr>
                  <w:r>
                    <w:t>5</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 xml:space="preserve">Ja piedāvājumu iesniedz piegādātāju apvienība vai personālsabiedrība, piedāvājumā papildus norāda personu, kas </w:t>
            </w:r>
            <w:r w:rsidRPr="004335D8">
              <w:rPr>
                <w:sz w:val="24"/>
                <w:szCs w:val="24"/>
                <w:lang w:val="lv-LV"/>
              </w:rPr>
              <w:lastRenderedPageBreak/>
              <w:t>Iepirkumā pārstāv attiecīgo piegādātāju apvienību vai personālsabiedrību, kā arī katras personas atbildības sadalījumu.</w:t>
            </w:r>
          </w:p>
        </w:tc>
      </w:tr>
      <w:tr w:rsidR="006D582F" w:rsidRPr="002158BB"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lastRenderedPageBreak/>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Ministra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403A42" w:rsidRPr="00146FE6" w:rsidTr="004A7C1D">
        <w:trPr>
          <w:trHeight w:val="859"/>
        </w:trPr>
        <w:tc>
          <w:tcPr>
            <w:tcW w:w="5217" w:type="dxa"/>
          </w:tcPr>
          <w:p w:rsidR="00403A42" w:rsidRDefault="00A71A73" w:rsidP="008E7441">
            <w:pPr>
              <w:pStyle w:val="BodyTextIndent3"/>
              <w:tabs>
                <w:tab w:val="left" w:pos="993"/>
              </w:tabs>
              <w:spacing w:before="0" w:after="0"/>
              <w:ind w:left="0" w:firstLine="0"/>
              <w:rPr>
                <w:lang w:val="lv-LV"/>
              </w:rPr>
            </w:pPr>
            <w:r>
              <w:rPr>
                <w:spacing w:val="-4"/>
                <w:lang w:val="lv-LV"/>
              </w:rPr>
              <w:t>5</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ntam vidējais gada (neto) finanšu apgrozījums pē</w:t>
            </w:r>
            <w:r w:rsidR="002965D9">
              <w:rPr>
                <w:spacing w:val="-4"/>
                <w:lang w:val="lv-LV"/>
              </w:rPr>
              <w:t>dējos 2 (divos) gados (t.i. 2015. un 2016</w:t>
            </w:r>
            <w:r w:rsidR="009C26AE" w:rsidRPr="00112607">
              <w:rPr>
                <w:spacing w:val="-4"/>
                <w:lang w:val="lv-LV"/>
              </w:rPr>
              <w:t xml:space="preserve">.) ir ne mazāks </w:t>
            </w:r>
            <w:r w:rsidR="009C26AE" w:rsidRPr="000136CF">
              <w:rPr>
                <w:spacing w:val="-4"/>
                <w:lang w:val="lv-LV"/>
              </w:rPr>
              <w:t>kā</w:t>
            </w:r>
            <w:r w:rsidR="00A45426">
              <w:rPr>
                <w:lang w:val="lv-LV"/>
              </w:rPr>
              <w:t xml:space="preserve"> 5</w:t>
            </w:r>
            <w:r w:rsidR="009A4350">
              <w:rPr>
                <w:lang w:val="lv-LV"/>
              </w:rPr>
              <w:t>0</w:t>
            </w:r>
            <w:r w:rsidR="009C26AE" w:rsidRPr="000136CF">
              <w:rPr>
                <w:lang w:val="lv-LV"/>
              </w:rPr>
              <w:t>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p w:rsidR="007A0834" w:rsidRPr="00112607" w:rsidRDefault="00E8109E" w:rsidP="008E7441">
            <w:pPr>
              <w:pStyle w:val="BodyTextIndent3"/>
              <w:tabs>
                <w:tab w:val="left" w:pos="993"/>
              </w:tabs>
              <w:spacing w:before="0" w:after="0"/>
              <w:ind w:left="0" w:firstLine="0"/>
              <w:rPr>
                <w:spacing w:val="-4"/>
                <w:lang w:val="lv-LV"/>
              </w:rPr>
            </w:pPr>
            <w:r w:rsidRPr="005F4DAE">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112607" w:rsidRDefault="00A71A73" w:rsidP="008135F8">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.3</w:t>
            </w:r>
            <w:r w:rsidR="009C26AE" w:rsidRPr="00112607">
              <w:rPr>
                <w:sz w:val="24"/>
                <w:szCs w:val="24"/>
                <w:lang w:val="de-DE"/>
              </w:rPr>
              <w:t>. Pretendenta rakstisks apliecinājums par finanšu apgrozījumu</w:t>
            </w:r>
            <w:r w:rsidR="00C15C42" w:rsidRPr="00112607">
              <w:rPr>
                <w:sz w:val="24"/>
                <w:szCs w:val="24"/>
                <w:lang w:val="de-DE"/>
              </w:rPr>
              <w:t xml:space="preserve">, saskaņā ar </w:t>
            </w:r>
            <w:r w:rsidR="00C15C42" w:rsidRPr="00D07892">
              <w:rPr>
                <w:sz w:val="24"/>
                <w:szCs w:val="24"/>
                <w:lang w:val="de-DE"/>
              </w:rPr>
              <w:t xml:space="preserve">Nolikuma </w:t>
            </w:r>
            <w:r w:rsidR="008135F8">
              <w:rPr>
                <w:sz w:val="24"/>
                <w:szCs w:val="24"/>
                <w:lang w:val="de-DE"/>
              </w:rPr>
              <w:t>7</w:t>
            </w:r>
            <w:r w:rsidR="00C15C42" w:rsidRPr="00D07892">
              <w:rPr>
                <w:sz w:val="24"/>
                <w:szCs w:val="24"/>
                <w:lang w:val="de-DE"/>
              </w:rPr>
              <w:t>.pielikumā</w:t>
            </w:r>
            <w:r w:rsidR="00C15C42" w:rsidRPr="00112607">
              <w:rPr>
                <w:sz w:val="24"/>
                <w:szCs w:val="24"/>
                <w:lang w:val="de-DE"/>
              </w:rPr>
              <w:t xml:space="preserve"> noteikto formu. </w:t>
            </w:r>
          </w:p>
        </w:tc>
      </w:tr>
      <w:tr w:rsidR="002A12EC" w:rsidRPr="002158BB" w:rsidTr="004A7C1D">
        <w:trPr>
          <w:trHeight w:val="2420"/>
        </w:trPr>
        <w:tc>
          <w:tcPr>
            <w:tcW w:w="5217" w:type="dxa"/>
          </w:tcPr>
          <w:p w:rsidR="007A0834" w:rsidRPr="00112607" w:rsidRDefault="00A71A73" w:rsidP="008E7441">
            <w:pPr>
              <w:pStyle w:val="BodyTextIndent3"/>
              <w:tabs>
                <w:tab w:val="left" w:pos="993"/>
              </w:tabs>
              <w:spacing w:before="0" w:after="0"/>
              <w:ind w:left="0" w:firstLine="0"/>
              <w:rPr>
                <w:spacing w:val="-4"/>
                <w:lang w:val="lv-LV"/>
              </w:rPr>
            </w:pPr>
            <w:r>
              <w:rPr>
                <w:spacing w:val="-4"/>
                <w:lang w:val="lv-LV"/>
              </w:rPr>
              <w:t>5</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 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2A12EC" w:rsidRPr="00112607">
              <w:rPr>
                <w:color w:val="000000"/>
                <w:kern w:val="0"/>
                <w:shd w:val="clear" w:color="auto" w:fill="FFFFFF"/>
                <w:lang w:val="lv-LV"/>
              </w:rPr>
              <w:t>būvniecības, atjaunošanas vai pārbūves darbu veikšanā</w:t>
            </w:r>
            <w:r w:rsidR="0003065F" w:rsidRPr="00112607">
              <w:rPr>
                <w:color w:val="000000"/>
                <w:kern w:val="0"/>
                <w:shd w:val="clear" w:color="auto" w:fill="FFFFFF"/>
                <w:lang w:val="lv-LV"/>
              </w:rPr>
              <w:t>,</w:t>
            </w:r>
            <w:r w:rsidR="002A12EC" w:rsidRPr="00112607">
              <w:rPr>
                <w:color w:val="000000"/>
                <w:kern w:val="0"/>
                <w:shd w:val="clear" w:color="auto" w:fill="FFFFFF"/>
                <w:lang w:val="lv-LV"/>
              </w:rPr>
              <w:t xml:space="preserve"> kā galvenajam būvdarbu veicējam par</w:t>
            </w:r>
            <w:r w:rsidR="0003447D">
              <w:rPr>
                <w:color w:val="000000"/>
                <w:kern w:val="0"/>
                <w:shd w:val="clear" w:color="auto" w:fill="FFFFFF"/>
                <w:lang w:val="lv-LV"/>
              </w:rPr>
              <w:t xml:space="preserve"> līguma summu ne mazāku kā EUR 5</w:t>
            </w:r>
            <w:r w:rsidR="002A12EC" w:rsidRPr="00112607">
              <w:rPr>
                <w:color w:val="000000"/>
                <w:kern w:val="0"/>
                <w:shd w:val="clear" w:color="auto" w:fill="FFFFFF"/>
                <w:lang w:val="lv-LV"/>
              </w:rPr>
              <w:t>0 000,00 katram no objektiem. Būvdarbiem ir jābūt pilnībā pabeigtiem un nodotiem</w:t>
            </w:r>
            <w:r w:rsidR="006D582F" w:rsidRPr="00112607">
              <w:rPr>
                <w:color w:val="000000"/>
                <w:kern w:val="0"/>
                <w:shd w:val="clear" w:color="auto" w:fill="FFFFFF"/>
                <w:lang w:val="lv-LV"/>
              </w:rPr>
              <w:t>.</w:t>
            </w:r>
          </w:p>
        </w:tc>
        <w:tc>
          <w:tcPr>
            <w:tcW w:w="4395" w:type="dxa"/>
          </w:tcPr>
          <w:p w:rsidR="002A12EC" w:rsidRPr="00112607" w:rsidRDefault="00A71A73" w:rsidP="008E7441">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 xml:space="preserve">.4. </w:t>
            </w:r>
            <w:r w:rsidR="002A12EC" w:rsidRPr="00112607">
              <w:rPr>
                <w:sz w:val="24"/>
                <w:szCs w:val="24"/>
                <w:lang w:val="lv-LV"/>
              </w:rPr>
              <w:t>Izvērtējot pretendenta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D54B7C">
              <w:rPr>
                <w:sz w:val="24"/>
                <w:szCs w:val="24"/>
                <w:lang w:val="lv-LV"/>
              </w:rPr>
              <w:t xml:space="preserve">izstrādāta atbilstoši nolikuma </w:t>
            </w:r>
            <w:r w:rsidR="0098360C" w:rsidRPr="008135F8">
              <w:rPr>
                <w:sz w:val="24"/>
                <w:szCs w:val="24"/>
                <w:lang w:val="lv-LV"/>
              </w:rPr>
              <w:t>2.pielikumam</w:t>
            </w:r>
            <w:r w:rsidR="006D582F" w:rsidRPr="008135F8">
              <w:rPr>
                <w:sz w:val="24"/>
                <w:szCs w:val="24"/>
                <w:lang w:val="lv-LV"/>
              </w:rPr>
              <w:t>, klāt</w:t>
            </w:r>
            <w:r w:rsidR="006D582F" w:rsidRPr="00112607">
              <w:rPr>
                <w:sz w:val="24"/>
                <w:szCs w:val="24"/>
                <w:lang w:val="lv-LV"/>
              </w:rPr>
              <w:t xml:space="preserve"> pievienojot 2 (divas) atsauksmes.</w:t>
            </w:r>
          </w:p>
        </w:tc>
      </w:tr>
      <w:tr w:rsidR="007228E7" w:rsidRPr="00987F41" w:rsidTr="004A7C1D">
        <w:trPr>
          <w:trHeight w:val="785"/>
        </w:trPr>
        <w:tc>
          <w:tcPr>
            <w:tcW w:w="5217" w:type="dxa"/>
          </w:tcPr>
          <w:p w:rsidR="007228E7" w:rsidRPr="00112607" w:rsidRDefault="00A71A73" w:rsidP="007228E7">
            <w:pPr>
              <w:pStyle w:val="ListParagraph"/>
              <w:ind w:left="53"/>
              <w:jc w:val="both"/>
              <w:rPr>
                <w:spacing w:val="-4"/>
              </w:rPr>
            </w:pPr>
            <w:r>
              <w:t>5</w:t>
            </w:r>
            <w:r w:rsidR="007228E7">
              <w:t>.5.</w:t>
            </w:r>
            <w:r w:rsidR="007228E7" w:rsidRPr="005F4DAE">
              <w:t xml:space="preserve"> Pretendentam jānodrošina, ka līguma izpildē piedalās kvalificēts un pieredzējis personāls.</w:t>
            </w:r>
          </w:p>
        </w:tc>
        <w:tc>
          <w:tcPr>
            <w:tcW w:w="4395" w:type="dxa"/>
          </w:tcPr>
          <w:p w:rsidR="007228E7" w:rsidRPr="00112607" w:rsidRDefault="00A71A73" w:rsidP="008E7441">
            <w:pPr>
              <w:tabs>
                <w:tab w:val="left" w:pos="318"/>
                <w:tab w:val="left" w:pos="600"/>
              </w:tabs>
              <w:ind w:left="34"/>
              <w:jc w:val="both"/>
              <w:rPr>
                <w:sz w:val="24"/>
                <w:szCs w:val="24"/>
                <w:lang w:val="de-DE"/>
              </w:rPr>
            </w:pPr>
            <w:r>
              <w:rPr>
                <w:sz w:val="24"/>
                <w:szCs w:val="24"/>
              </w:rPr>
              <w:t>6</w:t>
            </w:r>
            <w:r w:rsidR="007228E7">
              <w:rPr>
                <w:sz w:val="24"/>
                <w:szCs w:val="24"/>
              </w:rPr>
              <w:t xml:space="preserve">.5. </w:t>
            </w:r>
            <w:r w:rsidR="007228E7" w:rsidRPr="005F4DAE">
              <w:rPr>
                <w:sz w:val="24"/>
                <w:szCs w:val="24"/>
              </w:rPr>
              <w:t>Pretendenta piedāvātā personāla</w:t>
            </w:r>
            <w:r w:rsidR="00B81A54">
              <w:rPr>
                <w:sz w:val="24"/>
                <w:szCs w:val="24"/>
              </w:rPr>
              <w:t xml:space="preserve"> saraksts, saskaņā ar Nolikuma 3</w:t>
            </w:r>
            <w:r w:rsidR="007228E7" w:rsidRPr="005F4DAE">
              <w:rPr>
                <w:sz w:val="24"/>
                <w:szCs w:val="24"/>
              </w:rPr>
              <w:t>.</w:t>
            </w:r>
            <w:r w:rsidR="00B81A54">
              <w:rPr>
                <w:sz w:val="24"/>
                <w:szCs w:val="24"/>
              </w:rPr>
              <w:t xml:space="preserve"> </w:t>
            </w:r>
            <w:r w:rsidR="007228E7" w:rsidRPr="005F4DAE">
              <w:rPr>
                <w:sz w:val="24"/>
                <w:szCs w:val="24"/>
              </w:rPr>
              <w:t>pielikumu.</w:t>
            </w:r>
          </w:p>
        </w:tc>
      </w:tr>
      <w:tr w:rsidR="002A12EC" w:rsidRPr="002158BB" w:rsidTr="004A7C1D">
        <w:trPr>
          <w:trHeight w:val="2688"/>
        </w:trPr>
        <w:tc>
          <w:tcPr>
            <w:tcW w:w="5217" w:type="dxa"/>
          </w:tcPr>
          <w:p w:rsidR="00DB28C4" w:rsidRDefault="00A71A73" w:rsidP="00AF1870">
            <w:pPr>
              <w:widowControl/>
              <w:overflowPunct/>
              <w:jc w:val="both"/>
              <w:rPr>
                <w:color w:val="000000"/>
                <w:kern w:val="0"/>
                <w:sz w:val="24"/>
                <w:szCs w:val="24"/>
                <w:shd w:val="clear" w:color="auto" w:fill="FFFFFF"/>
                <w:lang w:val="lv-LV"/>
              </w:rPr>
            </w:pPr>
            <w:r>
              <w:rPr>
                <w:spacing w:val="-4"/>
                <w:sz w:val="24"/>
                <w:szCs w:val="24"/>
                <w:lang w:val="lv-LV"/>
              </w:rPr>
              <w:t>5</w:t>
            </w:r>
            <w:r w:rsidR="008E7441" w:rsidRPr="00112607">
              <w:rPr>
                <w:spacing w:val="-4"/>
                <w:sz w:val="24"/>
                <w:szCs w:val="24"/>
                <w:lang w:val="lv-LV"/>
              </w:rPr>
              <w:t>.</w:t>
            </w:r>
            <w:r w:rsidR="00952A90">
              <w:rPr>
                <w:spacing w:val="-4"/>
                <w:sz w:val="24"/>
                <w:szCs w:val="24"/>
                <w:lang w:val="lv-LV"/>
              </w:rPr>
              <w:t>6</w:t>
            </w:r>
            <w:r w:rsidR="002A12EC" w:rsidRPr="00112607">
              <w:rPr>
                <w:spacing w:val="-4"/>
                <w:sz w:val="24"/>
                <w:szCs w:val="24"/>
                <w:lang w:val="lv-LV"/>
              </w:rPr>
              <w:t xml:space="preserve">. </w:t>
            </w:r>
            <w:r w:rsidR="002A12EC" w:rsidRPr="007228E7">
              <w:rPr>
                <w:color w:val="000000"/>
                <w:kern w:val="0"/>
                <w:sz w:val="24"/>
                <w:szCs w:val="24"/>
                <w:shd w:val="clear" w:color="auto" w:fill="FFFFFF"/>
                <w:lang w:val="lv-LV"/>
              </w:rPr>
              <w:t>Pretendentam līguma izpildē ir jānodrošina</w:t>
            </w:r>
            <w:r w:rsidR="00025532" w:rsidRPr="007228E7">
              <w:rPr>
                <w:color w:val="000000"/>
                <w:kern w:val="0"/>
                <w:sz w:val="24"/>
                <w:szCs w:val="24"/>
                <w:shd w:val="clear" w:color="auto" w:fill="FFFFFF"/>
                <w:lang w:val="lv-LV"/>
              </w:rPr>
              <w:t xml:space="preserve"> sertificēti būvdarbu vadītāji</w:t>
            </w:r>
            <w:r w:rsidR="00DB28C4" w:rsidRPr="00112607">
              <w:rPr>
                <w:color w:val="000000"/>
                <w:kern w:val="0"/>
                <w:sz w:val="24"/>
                <w:szCs w:val="24"/>
                <w:shd w:val="clear" w:color="auto" w:fill="FFFFFF"/>
                <w:lang w:val="lv-LV"/>
              </w:rPr>
              <w:t>:</w:t>
            </w:r>
          </w:p>
          <w:p w:rsidR="0003447D" w:rsidRPr="0003447D"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DF2709">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DF2709">
              <w:rPr>
                <w:b/>
                <w:color w:val="000000"/>
                <w:kern w:val="0"/>
                <w:sz w:val="24"/>
                <w:szCs w:val="24"/>
                <w:shd w:val="clear" w:color="auto" w:fill="FFFFFF"/>
                <w:lang w:val="lv-LV"/>
              </w:rPr>
              <w:t xml:space="preserve">.1. </w:t>
            </w:r>
            <w:r w:rsidR="0003447D">
              <w:rPr>
                <w:b/>
                <w:color w:val="000000"/>
                <w:kern w:val="0"/>
                <w:sz w:val="24"/>
                <w:szCs w:val="24"/>
                <w:shd w:val="clear" w:color="auto" w:fill="FFFFFF"/>
                <w:lang w:val="lv-LV"/>
              </w:rPr>
              <w:t xml:space="preserve">atbildīgais būvdarbu vadītājs/-a, </w:t>
            </w:r>
            <w:r w:rsidR="0003447D">
              <w:rPr>
                <w:color w:val="000000"/>
                <w:kern w:val="0"/>
                <w:sz w:val="24"/>
                <w:szCs w:val="24"/>
                <w:shd w:val="clear" w:color="auto" w:fill="FFFFFF"/>
                <w:lang w:val="lv-LV"/>
              </w:rPr>
              <w:t xml:space="preserve">kuram </w:t>
            </w:r>
            <w:r w:rsidR="0017426E">
              <w:rPr>
                <w:color w:val="000000"/>
                <w:kern w:val="0"/>
                <w:sz w:val="24"/>
                <w:szCs w:val="24"/>
                <w:shd w:val="clear" w:color="auto" w:fill="FFFFFF"/>
                <w:lang w:val="lv-LV"/>
              </w:rPr>
              <w:t>uz plānotā Iepirkuma līguma noslēgšanas brīdi būs Latvijas Republikā</w:t>
            </w:r>
            <w:r w:rsidR="0003447D">
              <w:rPr>
                <w:color w:val="000000"/>
                <w:kern w:val="0"/>
                <w:sz w:val="24"/>
                <w:szCs w:val="24"/>
                <w:shd w:val="clear" w:color="auto" w:fill="FFFFFF"/>
                <w:lang w:val="lv-LV"/>
              </w:rPr>
              <w:t xml:space="preserve"> spēkā esošs sertifikāts ēku būvdarbu vadīšanā un pieredze vismaz divu līdzīga rakstura objekta būvdarbu vadīšanā, kuros veikti vispārējie celtniecības darbi (telpu </w:t>
            </w:r>
            <w:r w:rsidR="0017426E">
              <w:rPr>
                <w:color w:val="000000"/>
                <w:kern w:val="0"/>
                <w:sz w:val="24"/>
                <w:szCs w:val="24"/>
                <w:shd w:val="clear" w:color="auto" w:fill="FFFFFF"/>
                <w:lang w:val="lv-LV"/>
              </w:rPr>
              <w:t>būv</w:t>
            </w:r>
            <w:r w:rsidR="0003447D">
              <w:rPr>
                <w:color w:val="000000"/>
                <w:kern w:val="0"/>
                <w:sz w:val="24"/>
                <w:szCs w:val="24"/>
                <w:shd w:val="clear" w:color="auto" w:fill="FFFFFF"/>
                <w:lang w:val="lv-LV"/>
              </w:rPr>
              <w:t>darbi);</w:t>
            </w:r>
          </w:p>
          <w:p w:rsidR="001D5120"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03447D">
              <w:rPr>
                <w:b/>
                <w:color w:val="000000"/>
                <w:kern w:val="0"/>
                <w:sz w:val="24"/>
                <w:szCs w:val="24"/>
                <w:shd w:val="clear" w:color="auto" w:fill="FFFFFF"/>
                <w:lang w:val="lv-LV"/>
              </w:rPr>
              <w:t xml:space="preserve">.2. </w:t>
            </w:r>
            <w:r w:rsidR="00025532">
              <w:rPr>
                <w:b/>
                <w:color w:val="000000"/>
                <w:kern w:val="0"/>
                <w:sz w:val="24"/>
                <w:szCs w:val="24"/>
                <w:shd w:val="clear" w:color="auto" w:fill="FFFFFF"/>
                <w:lang w:val="lv-LV"/>
              </w:rPr>
              <w:t>s</w:t>
            </w:r>
            <w:r w:rsidR="00774461" w:rsidRPr="00112607">
              <w:rPr>
                <w:b/>
                <w:color w:val="000000"/>
                <w:kern w:val="0"/>
                <w:sz w:val="24"/>
                <w:szCs w:val="24"/>
                <w:shd w:val="clear" w:color="auto" w:fill="FFFFFF"/>
                <w:lang w:val="lv-LV"/>
              </w:rPr>
              <w:t>iltumapgādes</w:t>
            </w:r>
            <w:r w:rsidR="0003447D">
              <w:rPr>
                <w:b/>
                <w:color w:val="000000"/>
                <w:kern w:val="0"/>
                <w:sz w:val="24"/>
                <w:szCs w:val="24"/>
                <w:shd w:val="clear" w:color="auto" w:fill="FFFFFF"/>
                <w:lang w:val="lv-LV"/>
              </w:rPr>
              <w:t>, ventilācijas</w:t>
            </w:r>
            <w:r w:rsidR="00DD5617">
              <w:rPr>
                <w:b/>
                <w:color w:val="000000"/>
                <w:kern w:val="0"/>
                <w:sz w:val="24"/>
                <w:szCs w:val="24"/>
                <w:shd w:val="clear" w:color="auto" w:fill="FFFFFF"/>
                <w:lang w:val="lv-LV"/>
              </w:rPr>
              <w:t xml:space="preserve"> un gaisa kondicionēšanas </w:t>
            </w:r>
            <w:r w:rsidR="00510F2A" w:rsidRPr="00112607">
              <w:rPr>
                <w:b/>
                <w:color w:val="000000"/>
                <w:kern w:val="0"/>
                <w:sz w:val="24"/>
                <w:szCs w:val="24"/>
                <w:shd w:val="clear" w:color="auto" w:fill="FFFFFF"/>
                <w:lang w:val="lv-LV"/>
              </w:rPr>
              <w:t xml:space="preserve"> sistēmu būv</w:t>
            </w:r>
            <w:r w:rsidR="001D5120" w:rsidRPr="00112607">
              <w:rPr>
                <w:b/>
                <w:color w:val="000000"/>
                <w:kern w:val="0"/>
                <w:sz w:val="24"/>
                <w:szCs w:val="24"/>
                <w:shd w:val="clear" w:color="auto" w:fill="FFFFFF"/>
                <w:lang w:val="lv-LV"/>
              </w:rPr>
              <w:t xml:space="preserve">darbu vadītājs/a, </w:t>
            </w:r>
            <w:r w:rsidR="001D5120" w:rsidRPr="00112607">
              <w:rPr>
                <w:color w:val="000000"/>
                <w:kern w:val="0"/>
                <w:sz w:val="24"/>
                <w:szCs w:val="24"/>
                <w:shd w:val="clear" w:color="auto" w:fill="FFFFFF"/>
                <w:lang w:val="lv-LV"/>
              </w:rPr>
              <w:t>darbu vadītājam</w:t>
            </w:r>
            <w:r w:rsidR="00774461" w:rsidRPr="00112607">
              <w:rPr>
                <w:color w:val="000000"/>
                <w:kern w:val="0"/>
                <w:sz w:val="24"/>
                <w:szCs w:val="24"/>
                <w:shd w:val="clear" w:color="auto" w:fill="FFFFFF"/>
                <w:lang w:val="lv-LV"/>
              </w:rPr>
              <w:t>/ai</w:t>
            </w:r>
            <w:r w:rsidR="00C141A9">
              <w:rPr>
                <w:color w:val="000000"/>
                <w:kern w:val="0"/>
                <w:sz w:val="24"/>
                <w:szCs w:val="24"/>
                <w:shd w:val="clear" w:color="auto" w:fill="FFFFFF"/>
                <w:lang w:val="lv-LV"/>
              </w:rPr>
              <w:t xml:space="preserve"> uz plānotā Iepirkuma līguma </w:t>
            </w:r>
            <w:r w:rsidR="00C141A9">
              <w:rPr>
                <w:color w:val="000000"/>
                <w:kern w:val="0"/>
                <w:sz w:val="24"/>
                <w:szCs w:val="24"/>
                <w:shd w:val="clear" w:color="auto" w:fill="FFFFFF"/>
                <w:lang w:val="lv-LV"/>
              </w:rPr>
              <w:lastRenderedPageBreak/>
              <w:t>noslēgšanas brīdi būs Latvijas Republikā</w:t>
            </w:r>
            <w:r w:rsidR="00774461" w:rsidRPr="00112607">
              <w:rPr>
                <w:color w:val="000000"/>
                <w:kern w:val="0"/>
                <w:sz w:val="24"/>
                <w:szCs w:val="24"/>
                <w:shd w:val="clear" w:color="auto" w:fill="FFFFFF"/>
                <w:lang w:val="lv-LV"/>
              </w:rPr>
              <w:t xml:space="preserve"> </w:t>
            </w:r>
            <w:r w:rsidR="00C97405">
              <w:rPr>
                <w:color w:val="000000"/>
                <w:kern w:val="0"/>
                <w:sz w:val="24"/>
                <w:szCs w:val="24"/>
                <w:shd w:val="clear" w:color="auto" w:fill="FFFFFF"/>
                <w:lang w:val="lv-LV"/>
              </w:rPr>
              <w:t>spēkā esoš</w:t>
            </w:r>
            <w:r w:rsidR="00C141A9">
              <w:rPr>
                <w:color w:val="000000"/>
                <w:kern w:val="0"/>
                <w:sz w:val="24"/>
                <w:szCs w:val="24"/>
                <w:shd w:val="clear" w:color="auto" w:fill="FFFFFF"/>
                <w:lang w:val="lv-LV"/>
              </w:rPr>
              <w:t>s</w:t>
            </w:r>
            <w:r w:rsidR="00C97405">
              <w:rPr>
                <w:color w:val="000000"/>
                <w:kern w:val="0"/>
                <w:sz w:val="24"/>
                <w:szCs w:val="24"/>
                <w:shd w:val="clear" w:color="auto" w:fill="FFFFFF"/>
                <w:lang w:val="lv-LV"/>
              </w:rPr>
              <w:t xml:space="preserve"> serifikāt</w:t>
            </w:r>
            <w:r w:rsidR="00C141A9">
              <w:rPr>
                <w:color w:val="000000"/>
                <w:kern w:val="0"/>
                <w:sz w:val="24"/>
                <w:szCs w:val="24"/>
                <w:shd w:val="clear" w:color="auto" w:fill="FFFFFF"/>
                <w:lang w:val="lv-LV"/>
              </w:rPr>
              <w:t>s</w:t>
            </w:r>
            <w:r w:rsidR="00AC11AE">
              <w:rPr>
                <w:color w:val="000000"/>
                <w:kern w:val="0"/>
                <w:sz w:val="24"/>
                <w:szCs w:val="24"/>
                <w:shd w:val="clear" w:color="auto" w:fill="FFFFFF"/>
                <w:lang w:val="lv-LV"/>
              </w:rPr>
              <w:t xml:space="preserve"> un</w:t>
            </w:r>
            <w:r w:rsidR="00774461" w:rsidRPr="00112607">
              <w:rPr>
                <w:color w:val="000000"/>
                <w:kern w:val="0"/>
                <w:sz w:val="24"/>
                <w:szCs w:val="24"/>
                <w:shd w:val="clear" w:color="auto" w:fill="FFFFFF"/>
                <w:lang w:val="lv-LV"/>
              </w:rPr>
              <w:t xml:space="preserve"> pieredze vismaz divu</w:t>
            </w:r>
            <w:r w:rsidR="001D5120" w:rsidRPr="00112607">
              <w:rPr>
                <w:color w:val="000000"/>
                <w:kern w:val="0"/>
                <w:sz w:val="24"/>
                <w:szCs w:val="24"/>
                <w:shd w:val="clear" w:color="auto" w:fill="FFFFFF"/>
                <w:lang w:val="lv-LV"/>
              </w:rPr>
              <w:t xml:space="preserve"> līdzīga rakstura objekta </w:t>
            </w:r>
            <w:r w:rsidR="00DD5617">
              <w:rPr>
                <w:color w:val="000000"/>
                <w:kern w:val="0"/>
                <w:sz w:val="24"/>
                <w:szCs w:val="24"/>
                <w:shd w:val="clear" w:color="auto" w:fill="FFFFFF"/>
                <w:lang w:val="lv-LV"/>
              </w:rPr>
              <w:t>izbūvēti iekšējie siltumapgādes, ventilācijas un gaisa kondicionēšanas tīklu darbu izbūvē</w:t>
            </w:r>
            <w:r w:rsidR="00DF2709">
              <w:rPr>
                <w:color w:val="000000"/>
                <w:kern w:val="0"/>
                <w:sz w:val="24"/>
                <w:szCs w:val="24"/>
                <w:shd w:val="clear" w:color="auto" w:fill="FFFFFF"/>
                <w:lang w:val="lv-LV"/>
              </w:rPr>
              <w:t>;</w:t>
            </w:r>
          </w:p>
          <w:p w:rsidR="00025532"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03447D">
              <w:rPr>
                <w:b/>
                <w:color w:val="000000"/>
                <w:kern w:val="0"/>
                <w:sz w:val="24"/>
                <w:szCs w:val="24"/>
                <w:shd w:val="clear" w:color="auto" w:fill="FFFFFF"/>
                <w:lang w:val="lv-LV"/>
              </w:rPr>
              <w:t>.3. elektroietaišu izb</w:t>
            </w:r>
            <w:r w:rsidR="00DC4FE7">
              <w:rPr>
                <w:b/>
                <w:color w:val="000000"/>
                <w:kern w:val="0"/>
                <w:sz w:val="24"/>
                <w:szCs w:val="24"/>
                <w:shd w:val="clear" w:color="auto" w:fill="FFFFFF"/>
                <w:lang w:val="lv-LV"/>
              </w:rPr>
              <w:t>ūves darbu vadītājs</w:t>
            </w:r>
            <w:r w:rsidR="00025532">
              <w:rPr>
                <w:b/>
                <w:color w:val="000000"/>
                <w:kern w:val="0"/>
                <w:sz w:val="24"/>
                <w:szCs w:val="24"/>
                <w:shd w:val="clear" w:color="auto" w:fill="FFFFFF"/>
                <w:lang w:val="lv-LV"/>
              </w:rPr>
              <w:t xml:space="preserve">/-a, </w:t>
            </w:r>
            <w:r w:rsidR="00025532">
              <w:rPr>
                <w:color w:val="000000"/>
                <w:kern w:val="0"/>
                <w:sz w:val="24"/>
                <w:szCs w:val="24"/>
                <w:shd w:val="clear" w:color="auto" w:fill="FFFFFF"/>
                <w:lang w:val="lv-LV"/>
              </w:rPr>
              <w:t xml:space="preserve">darbu vadītājam/ai </w:t>
            </w:r>
            <w:r w:rsidR="00C141A9">
              <w:rPr>
                <w:color w:val="000000"/>
                <w:kern w:val="0"/>
                <w:sz w:val="24"/>
                <w:szCs w:val="24"/>
                <w:shd w:val="clear" w:color="auto" w:fill="FFFFFF"/>
                <w:lang w:val="lv-LV"/>
              </w:rPr>
              <w:t xml:space="preserve">uz plānotā Iepirkuma līguma noslēgšanas brīdi būs Latvijas Republikā spēkā esoš sertifikāts un </w:t>
            </w:r>
            <w:r w:rsidR="00025532">
              <w:rPr>
                <w:color w:val="000000"/>
                <w:kern w:val="0"/>
                <w:sz w:val="24"/>
                <w:szCs w:val="24"/>
                <w:shd w:val="clear" w:color="auto" w:fill="FFFFFF"/>
                <w:lang w:val="lv-LV"/>
              </w:rPr>
              <w:t xml:space="preserve">pieredze divu līdzīga rakstura objekta </w:t>
            </w:r>
            <w:r w:rsidR="009D49B3" w:rsidRPr="002F15B2">
              <w:rPr>
                <w:sz w:val="24"/>
                <w:szCs w:val="24"/>
                <w:lang w:val="lv-LV"/>
              </w:rPr>
              <w:t>elektroietaišu izbūves darbu vadīšanā</w:t>
            </w:r>
            <w:r w:rsidR="00025532">
              <w:rPr>
                <w:color w:val="000000"/>
                <w:kern w:val="0"/>
                <w:sz w:val="24"/>
                <w:szCs w:val="24"/>
                <w:shd w:val="clear" w:color="auto" w:fill="FFFFFF"/>
                <w:lang w:val="lv-LV"/>
              </w:rPr>
              <w:t>.</w:t>
            </w:r>
          </w:p>
          <w:p w:rsidR="00025532" w:rsidRDefault="00A71A73" w:rsidP="00AF1870">
            <w:pPr>
              <w:widowControl/>
              <w:overflowPunct/>
              <w:jc w:val="both"/>
              <w:rPr>
                <w:color w:val="000000"/>
                <w:kern w:val="0"/>
                <w:sz w:val="24"/>
                <w:szCs w:val="24"/>
                <w:shd w:val="clear" w:color="auto" w:fill="FFFFFF"/>
                <w:lang w:val="lv-LV"/>
              </w:rPr>
            </w:pPr>
            <w:r>
              <w:rPr>
                <w:color w:val="000000"/>
                <w:kern w:val="0"/>
                <w:sz w:val="24"/>
                <w:szCs w:val="24"/>
                <w:shd w:val="clear" w:color="auto" w:fill="FFFFFF"/>
                <w:lang w:val="lv-LV"/>
              </w:rPr>
              <w:t>5</w:t>
            </w:r>
            <w:r w:rsidR="00025532">
              <w:rPr>
                <w:color w:val="000000"/>
                <w:kern w:val="0"/>
                <w:sz w:val="24"/>
                <w:szCs w:val="24"/>
                <w:shd w:val="clear" w:color="auto" w:fill="FFFFFF"/>
                <w:lang w:val="lv-LV"/>
              </w:rPr>
              <w:t>.</w:t>
            </w:r>
            <w:r w:rsidR="00952A90">
              <w:rPr>
                <w:color w:val="000000"/>
                <w:kern w:val="0"/>
                <w:sz w:val="24"/>
                <w:szCs w:val="24"/>
                <w:shd w:val="clear" w:color="auto" w:fill="FFFFFF"/>
                <w:lang w:val="lv-LV"/>
              </w:rPr>
              <w:t>6.4.</w:t>
            </w:r>
            <w:r w:rsidR="00025532">
              <w:rPr>
                <w:color w:val="000000"/>
                <w:kern w:val="0"/>
                <w:sz w:val="24"/>
                <w:szCs w:val="24"/>
                <w:shd w:val="clear" w:color="auto" w:fill="FFFFFF"/>
                <w:lang w:val="lv-LV"/>
              </w:rPr>
              <w:t>. Pretendentam līguma iz</w:t>
            </w:r>
            <w:r w:rsidR="00A45426">
              <w:rPr>
                <w:color w:val="000000"/>
                <w:kern w:val="0"/>
                <w:sz w:val="24"/>
                <w:szCs w:val="24"/>
                <w:shd w:val="clear" w:color="auto" w:fill="FFFFFF"/>
                <w:lang w:val="lv-LV"/>
              </w:rPr>
              <w:t>pildē ir jānodrošina sertificēts speciālists</w:t>
            </w:r>
            <w:r w:rsidR="00025532">
              <w:rPr>
                <w:color w:val="000000"/>
                <w:kern w:val="0"/>
                <w:sz w:val="24"/>
                <w:szCs w:val="24"/>
                <w:shd w:val="clear" w:color="auto" w:fill="FFFFFF"/>
                <w:lang w:val="lv-LV"/>
              </w:rPr>
              <w:t>:</w:t>
            </w:r>
          </w:p>
          <w:p w:rsidR="00DF2709" w:rsidRPr="00112607"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585919">
              <w:rPr>
                <w:b/>
                <w:color w:val="000000"/>
                <w:kern w:val="0"/>
                <w:sz w:val="24"/>
                <w:szCs w:val="24"/>
                <w:shd w:val="clear" w:color="auto" w:fill="FFFFFF"/>
                <w:lang w:val="lv-LV"/>
              </w:rPr>
              <w:t>.6.4.</w:t>
            </w:r>
            <w:r w:rsidR="00A67260">
              <w:rPr>
                <w:b/>
                <w:color w:val="000000"/>
                <w:kern w:val="0"/>
                <w:sz w:val="24"/>
                <w:szCs w:val="24"/>
                <w:shd w:val="clear" w:color="auto" w:fill="FFFFFF"/>
                <w:lang w:val="lv-LV"/>
              </w:rPr>
              <w:t>1.</w:t>
            </w:r>
            <w:r w:rsidR="00585919">
              <w:rPr>
                <w:b/>
                <w:color w:val="000000"/>
                <w:kern w:val="0"/>
                <w:sz w:val="24"/>
                <w:szCs w:val="24"/>
                <w:shd w:val="clear" w:color="auto" w:fill="FFFFFF"/>
                <w:lang w:val="lv-LV"/>
              </w:rPr>
              <w:t xml:space="preserve"> darba aizsardzības koordinators</w:t>
            </w:r>
            <w:r w:rsidR="00482FE5">
              <w:rPr>
                <w:b/>
                <w:color w:val="000000"/>
                <w:kern w:val="0"/>
                <w:sz w:val="24"/>
                <w:szCs w:val="24"/>
                <w:shd w:val="clear" w:color="auto" w:fill="FFFFFF"/>
                <w:lang w:val="lv-LV"/>
              </w:rPr>
              <w:t xml:space="preserve"> - </w:t>
            </w:r>
            <w:r w:rsidR="00482FE5" w:rsidRPr="005110D5">
              <w:rPr>
                <w:color w:val="000000"/>
                <w:sz w:val="24"/>
                <w:szCs w:val="24"/>
                <w:lang w:val="lv-LV"/>
              </w:rPr>
              <w:t xml:space="preserve">kurš </w:t>
            </w:r>
            <w:r w:rsidR="00893FA2">
              <w:rPr>
                <w:color w:val="000000"/>
                <w:sz w:val="24"/>
                <w:szCs w:val="24"/>
                <w:lang w:val="lv-LV"/>
              </w:rPr>
              <w:t xml:space="preserve">Iepirkuma </w:t>
            </w:r>
            <w:r w:rsidR="00482FE5" w:rsidRPr="005110D5">
              <w:rPr>
                <w:color w:val="000000"/>
                <w:sz w:val="24"/>
                <w:szCs w:val="24"/>
                <w:lang w:val="lv-LV"/>
              </w:rPr>
              <w:t>līguma izpildes laikā veiks darba aizsardzības funkcijas saskaņā ar Ministru kabineta 25.02.2003. noteikumiem Nr.92 “Darba aizsardzības prasības, veicot būvdarbus” un citu normatīvo aktu noteikumiem.</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lastRenderedPageBreak/>
              <w:t>6</w:t>
            </w:r>
            <w:r w:rsidR="008E7441" w:rsidRPr="00112607">
              <w:rPr>
                <w:sz w:val="24"/>
                <w:szCs w:val="24"/>
                <w:lang w:val="de-DE"/>
              </w:rPr>
              <w:t>.</w:t>
            </w:r>
            <w:r w:rsidR="00952A90">
              <w:rPr>
                <w:sz w:val="24"/>
                <w:szCs w:val="24"/>
                <w:lang w:val="de-DE"/>
              </w:rPr>
              <w:t>6</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7556E7">
              <w:rPr>
                <w:sz w:val="24"/>
                <w:szCs w:val="24"/>
                <w:lang w:val="lv-LV"/>
              </w:rPr>
              <w:t xml:space="preserve"> 4</w:t>
            </w:r>
            <w:r w:rsidR="0098360C" w:rsidRPr="008135F8">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8E7441" w:rsidRPr="002158BB" w:rsidTr="004A7C1D">
        <w:trPr>
          <w:trHeight w:val="720"/>
        </w:trPr>
        <w:tc>
          <w:tcPr>
            <w:tcW w:w="5217" w:type="dxa"/>
          </w:tcPr>
          <w:p w:rsidR="008E7441" w:rsidRPr="00AC7DD9" w:rsidRDefault="00425C1E" w:rsidP="008E7441">
            <w:pPr>
              <w:ind w:right="-58"/>
              <w:jc w:val="both"/>
              <w:rPr>
                <w:sz w:val="24"/>
                <w:szCs w:val="24"/>
                <w:lang w:val="lv-LV"/>
              </w:rPr>
            </w:pPr>
            <w:r>
              <w:rPr>
                <w:sz w:val="24"/>
                <w:szCs w:val="24"/>
                <w:lang w:val="lv-LV"/>
              </w:rPr>
              <w:lastRenderedPageBreak/>
              <w:t>5</w:t>
            </w:r>
            <w:r w:rsidR="00D758F0" w:rsidRPr="00987F41">
              <w:rPr>
                <w:sz w:val="24"/>
                <w:szCs w:val="24"/>
                <w:lang w:val="lv-LV"/>
              </w:rPr>
              <w:t>.</w:t>
            </w:r>
            <w:r w:rsidR="00A67260">
              <w:rPr>
                <w:sz w:val="24"/>
                <w:szCs w:val="24"/>
                <w:lang w:val="lv-LV"/>
              </w:rPr>
              <w:t>7</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A67260">
              <w:rPr>
                <w:sz w:val="24"/>
                <w:szCs w:val="24"/>
                <w:lang w:val="lv-LV"/>
              </w:rPr>
              <w:t>7</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2158BB" w:rsidTr="004A7C1D">
        <w:trPr>
          <w:trHeight w:val="8803"/>
        </w:trPr>
        <w:tc>
          <w:tcPr>
            <w:tcW w:w="5217" w:type="dxa"/>
          </w:tcPr>
          <w:p w:rsidR="008E7441" w:rsidRDefault="00425C1E" w:rsidP="008E7441">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D758F0" w:rsidRPr="00987F41">
              <w:rPr>
                <w:sz w:val="24"/>
                <w:szCs w:val="24"/>
                <w:lang w:val="lv-LV"/>
              </w:rPr>
              <w:t>.</w:t>
            </w:r>
            <w:r w:rsidR="00A67260">
              <w:rPr>
                <w:sz w:val="24"/>
                <w:szCs w:val="24"/>
                <w:lang w:val="lv-LV"/>
              </w:rPr>
              <w:t>8</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A67260">
              <w:rPr>
                <w:sz w:val="24"/>
                <w:szCs w:val="24"/>
                <w:lang w:val="lv-LV"/>
              </w:rPr>
              <w:t>8</w:t>
            </w:r>
            <w:r w:rsidR="00D758F0">
              <w:rPr>
                <w:sz w:val="24"/>
                <w:szCs w:val="24"/>
                <w:lang w:val="lv-LV"/>
              </w:rPr>
              <w:t>.</w:t>
            </w:r>
            <w:r w:rsidR="008E7441" w:rsidRPr="00AC7DD9">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A67260" w:rsidRDefault="00A67260" w:rsidP="001253D7">
      <w:pPr>
        <w:widowControl/>
        <w:overflowPunct/>
        <w:autoSpaceDE/>
        <w:autoSpaceDN/>
        <w:adjustRightInd/>
        <w:spacing w:line="276" w:lineRule="auto"/>
        <w:rPr>
          <w:b/>
          <w:bCs/>
          <w:color w:val="000000"/>
          <w:sz w:val="24"/>
          <w:szCs w:val="24"/>
          <w:lang w:val="lv-LV"/>
        </w:rPr>
      </w:pPr>
    </w:p>
    <w:p w:rsidR="00D758F0" w:rsidRPr="004335D8" w:rsidRDefault="0091521A"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D758F0" w:rsidRPr="004335D8">
        <w:rPr>
          <w:b/>
          <w:bCs/>
          <w:color w:val="000000"/>
          <w:sz w:val="24"/>
          <w:szCs w:val="24"/>
          <w:lang w:val="lv-LV"/>
        </w:rPr>
        <w:t>. Eiropas vienotais iepirkuma procedūras documents</w:t>
      </w:r>
    </w:p>
    <w:p w:rsidR="001729FC" w:rsidRDefault="0098360C" w:rsidP="00616581">
      <w:pPr>
        <w:pStyle w:val="BodyTextIndent"/>
        <w:widowControl/>
        <w:numPr>
          <w:ilvl w:val="1"/>
          <w:numId w:val="16"/>
        </w:numPr>
        <w:overflowPunct/>
        <w:autoSpaceDE/>
        <w:autoSpaceDN/>
        <w:adjustRightInd/>
        <w:spacing w:after="0" w:line="20" w:lineRule="atLeast"/>
        <w:ind w:left="426" w:hanging="426"/>
        <w:jc w:val="both"/>
        <w:rPr>
          <w:sz w:val="24"/>
          <w:szCs w:val="24"/>
          <w:lang w:val="lv-LV"/>
        </w:rPr>
      </w:pPr>
      <w:r w:rsidRPr="00037EC1">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w:t>
      </w:r>
      <w:r w:rsidRPr="008C1B09">
        <w:rPr>
          <w:sz w:val="24"/>
          <w:szCs w:val="24"/>
          <w:lang w:val="lv-LV"/>
        </w:rPr>
        <w:t>apakšuzņēmēju, kura  vērtība ir vismaz 10 procenti no iepirkuma līguma vērtības. Piegādātāju apvienībai jāiesniedz atsevišķu Eiropas vienoto iepirkuma procedūras dokumentu par katru tās dalībnieku.</w:t>
      </w:r>
    </w:p>
    <w:p w:rsidR="005369EB" w:rsidRPr="00380CA5" w:rsidRDefault="008C1B09" w:rsidP="001253D7">
      <w:pPr>
        <w:tabs>
          <w:tab w:val="left" w:pos="426"/>
        </w:tabs>
        <w:ind w:left="425" w:right="40" w:hanging="425"/>
        <w:jc w:val="both"/>
        <w:rPr>
          <w:sz w:val="24"/>
          <w:szCs w:val="24"/>
          <w:lang w:val="lv-LV"/>
        </w:rPr>
      </w:pPr>
      <w:r w:rsidRPr="00380CA5">
        <w:rPr>
          <w:sz w:val="24"/>
          <w:szCs w:val="24"/>
          <w:lang w:val="lv-LV"/>
        </w:rPr>
        <w:t xml:space="preserve">7.2. </w:t>
      </w:r>
      <w:r w:rsidR="001E48BA" w:rsidRPr="00380CA5">
        <w:rPr>
          <w:sz w:val="24"/>
          <w:szCs w:val="24"/>
          <w:lang w:val="lv-LV"/>
        </w:rPr>
        <w:t xml:space="preserve"> </w:t>
      </w:r>
      <w:r w:rsidR="0098360C" w:rsidRPr="00380CA5">
        <w:rPr>
          <w:sz w:val="24"/>
          <w:szCs w:val="24"/>
          <w:lang w:val="lv-LV"/>
        </w:rPr>
        <w:t>Pretendents var pasūtītājam iesniegt Eiropas vienoto iepirkuma procedūras dokumentu, kas ir bijis iesniegts citā iepirkuma procedūrā, ja tas apliecina, ka tajā iekļautā informācija ir pareiza.</w:t>
      </w:r>
    </w:p>
    <w:p w:rsidR="00A67260" w:rsidRDefault="007050E0" w:rsidP="00A464FD">
      <w:pPr>
        <w:widowControl/>
        <w:overflowPunct/>
        <w:autoSpaceDE/>
        <w:autoSpaceDN/>
        <w:adjustRightInd/>
        <w:spacing w:line="276" w:lineRule="auto"/>
        <w:ind w:left="425" w:hanging="425"/>
        <w:rPr>
          <w:color w:val="0000FF"/>
          <w:sz w:val="24"/>
          <w:szCs w:val="24"/>
          <w:u w:val="single"/>
          <w:lang w:val="lv-LV"/>
        </w:rPr>
      </w:pPr>
      <w:r w:rsidRPr="007050E0">
        <w:rPr>
          <w:sz w:val="24"/>
          <w:szCs w:val="24"/>
          <w:lang w:val="lv-LV"/>
        </w:rPr>
        <w:t>7.3. Eiropas vienotā iepirkuma procedūras dokumenta veidlapu paraugus nosaka Eiropas Komisijas 2016.gada 5.janvāra Īstenošanas regula 2016/7, ar ko nosaka standarta veidlapu Eiropas vienotajam iepirkuma procedūras dokumentam, un tā pieejama</w:t>
      </w:r>
      <w:r w:rsidR="009D49B3" w:rsidRPr="00616581">
        <w:rPr>
          <w:color w:val="0000FF"/>
          <w:sz w:val="24"/>
          <w:szCs w:val="24"/>
          <w:u w:val="single"/>
          <w:lang w:val="lv-LV"/>
        </w:rPr>
        <w:t>http://www.iub.gov.lv/lv/node/587</w:t>
      </w:r>
      <w:bookmarkStart w:id="7" w:name="_Toc59334730"/>
      <w:bookmarkStart w:id="8" w:name="_Toc61422135"/>
      <w:bookmarkEnd w:id="0"/>
      <w:bookmarkEnd w:id="1"/>
    </w:p>
    <w:p w:rsidR="00743324" w:rsidRPr="00B628DD" w:rsidRDefault="0091521A" w:rsidP="00A464FD">
      <w:pPr>
        <w:widowControl/>
        <w:overflowPunct/>
        <w:autoSpaceDE/>
        <w:autoSpaceDN/>
        <w:adjustRightInd/>
        <w:spacing w:line="276" w:lineRule="auto"/>
        <w:ind w:left="425" w:hanging="425"/>
        <w:rPr>
          <w:b/>
          <w:color w:val="000000"/>
          <w:kern w:val="0"/>
          <w:sz w:val="24"/>
          <w:szCs w:val="24"/>
          <w:lang w:val="lv-LV" w:bidi="lo-LA"/>
        </w:rPr>
      </w:pPr>
      <w:r w:rsidRPr="0005093E">
        <w:rPr>
          <w:b/>
          <w:sz w:val="24"/>
          <w:szCs w:val="24"/>
          <w:lang w:val="lv-LV"/>
        </w:rPr>
        <w:lastRenderedPageBreak/>
        <w:t xml:space="preserve">8. </w:t>
      </w:r>
      <w:r w:rsidR="00D758F0" w:rsidRPr="0005093E">
        <w:rPr>
          <w:b/>
          <w:sz w:val="24"/>
          <w:szCs w:val="24"/>
          <w:lang w:val="lv-LV"/>
        </w:rPr>
        <w:t>Tehniskais piedāvājums</w:t>
      </w:r>
    </w:p>
    <w:p w:rsidR="00BA7FF8" w:rsidRPr="00A464FD" w:rsidRDefault="00D758F0" w:rsidP="00A464FD">
      <w:pPr>
        <w:pStyle w:val="Stils1"/>
        <w:numPr>
          <w:ilvl w:val="0"/>
          <w:numId w:val="0"/>
        </w:numPr>
        <w:ind w:left="426" w:hanging="426"/>
        <w:rPr>
          <w:b w:val="0"/>
          <w:i w:val="0"/>
          <w:sz w:val="24"/>
          <w:szCs w:val="24"/>
        </w:rPr>
      </w:pPr>
      <w:r w:rsidRPr="00A464FD">
        <w:rPr>
          <w:b w:val="0"/>
          <w:i w:val="0"/>
          <w:sz w:val="24"/>
          <w:szCs w:val="24"/>
        </w:rPr>
        <w:t xml:space="preserve"> </w:t>
      </w:r>
      <w:r w:rsidR="0091521A" w:rsidRPr="00A464FD">
        <w:rPr>
          <w:b w:val="0"/>
          <w:i w:val="0"/>
          <w:sz w:val="24"/>
          <w:szCs w:val="24"/>
        </w:rPr>
        <w:t xml:space="preserve">8.1. </w:t>
      </w:r>
      <w:r w:rsidR="00BA7FF8" w:rsidRPr="00A464FD">
        <w:rPr>
          <w:b w:val="0"/>
          <w:i w:val="0"/>
          <w:sz w:val="24"/>
          <w:szCs w:val="24"/>
        </w:rPr>
        <w:t xml:space="preserve">Tehniskais piedāvājums sastāv no Tehniskās specifikācijas (nolikuma </w:t>
      </w:r>
      <w:r w:rsidR="0091521A" w:rsidRPr="00A464FD">
        <w:rPr>
          <w:b w:val="0"/>
          <w:i w:val="0"/>
          <w:sz w:val="24"/>
          <w:szCs w:val="24"/>
        </w:rPr>
        <w:t>8</w:t>
      </w:r>
      <w:r w:rsidR="00BA7FF8" w:rsidRPr="00A464FD">
        <w:rPr>
          <w:b w:val="0"/>
          <w:i w:val="0"/>
          <w:sz w:val="24"/>
          <w:szCs w:val="24"/>
        </w:rPr>
        <w:t>. pielikums), kuru Pretendents paraksta un, kurš skaidri, viennozīmīgi un nepārprotami atspoguļo nolikuma Tehniskās specifikācijas minimālo prasību izpildi.</w:t>
      </w:r>
    </w:p>
    <w:p w:rsidR="00D758F0" w:rsidRPr="00A464FD" w:rsidRDefault="00A464FD" w:rsidP="00A464FD">
      <w:pPr>
        <w:pStyle w:val="Stils1"/>
        <w:numPr>
          <w:ilvl w:val="0"/>
          <w:numId w:val="0"/>
        </w:numPr>
        <w:ind w:left="426" w:hanging="284"/>
        <w:rPr>
          <w:b w:val="0"/>
          <w:i w:val="0"/>
          <w:sz w:val="24"/>
          <w:szCs w:val="24"/>
        </w:rPr>
      </w:pPr>
      <w:r w:rsidRPr="00A464FD">
        <w:rPr>
          <w:b w:val="0"/>
          <w:i w:val="0"/>
          <w:sz w:val="24"/>
          <w:szCs w:val="24"/>
        </w:rPr>
        <w:t>8.2.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91521A">
      <w:pPr>
        <w:pStyle w:val="Stils1"/>
        <w:numPr>
          <w:ilvl w:val="0"/>
          <w:numId w:val="0"/>
        </w:numPr>
        <w:rPr>
          <w:b w:val="0"/>
          <w:i w:val="0"/>
          <w:sz w:val="24"/>
          <w:szCs w:val="24"/>
        </w:rPr>
      </w:pPr>
    </w:p>
    <w:p w:rsidR="00B671B8" w:rsidRDefault="00B671B8" w:rsidP="0091521A">
      <w:pPr>
        <w:pStyle w:val="Stils1"/>
        <w:numPr>
          <w:ilvl w:val="0"/>
          <w:numId w:val="0"/>
        </w:numPr>
        <w:rPr>
          <w:i w:val="0"/>
          <w:sz w:val="24"/>
          <w:szCs w:val="24"/>
        </w:rPr>
      </w:pPr>
    </w:p>
    <w:p w:rsidR="001729FC" w:rsidRDefault="00616581" w:rsidP="00616581">
      <w:pPr>
        <w:pStyle w:val="Stils1"/>
        <w:numPr>
          <w:ilvl w:val="0"/>
          <w:numId w:val="0"/>
        </w:numPr>
        <w:ind w:left="360"/>
        <w:jc w:val="left"/>
        <w:rPr>
          <w:i w:val="0"/>
          <w:sz w:val="24"/>
          <w:szCs w:val="24"/>
        </w:rPr>
      </w:pPr>
      <w:r>
        <w:rPr>
          <w:i w:val="0"/>
          <w:sz w:val="24"/>
          <w:szCs w:val="24"/>
        </w:rPr>
        <w:t>9.</w:t>
      </w:r>
      <w:r w:rsidR="006F49C0">
        <w:rPr>
          <w:i w:val="0"/>
          <w:sz w:val="24"/>
          <w:szCs w:val="24"/>
        </w:rPr>
        <w:t>Finanšu piedāvājums</w:t>
      </w:r>
    </w:p>
    <w:p w:rsidR="001729FC" w:rsidRDefault="00C07DB2" w:rsidP="00616581">
      <w:pPr>
        <w:pStyle w:val="Stils2"/>
        <w:numPr>
          <w:ilvl w:val="1"/>
          <w:numId w:val="8"/>
        </w:numPr>
        <w:tabs>
          <w:tab w:val="left" w:pos="0"/>
        </w:tabs>
        <w:ind w:left="0" w:firstLine="0"/>
        <w:rPr>
          <w:sz w:val="24"/>
          <w:szCs w:val="24"/>
        </w:rPr>
      </w:pPr>
      <w:r w:rsidRPr="00595046">
        <w:rPr>
          <w:sz w:val="24"/>
          <w:szCs w:val="24"/>
        </w:rPr>
        <w:t xml:space="preserve">Pretendents finanšu piedāvājumu izstrādā, izmantojot </w:t>
      </w:r>
      <w:r w:rsidRPr="005F7C76">
        <w:rPr>
          <w:sz w:val="24"/>
          <w:szCs w:val="24"/>
        </w:rPr>
        <w:t xml:space="preserve">nolikuma </w:t>
      </w:r>
      <w:r w:rsidR="008135F8">
        <w:rPr>
          <w:sz w:val="24"/>
          <w:szCs w:val="24"/>
        </w:rPr>
        <w:t>6</w:t>
      </w:r>
      <w:r w:rsidRPr="005F7C76">
        <w:rPr>
          <w:sz w:val="24"/>
          <w:szCs w:val="24"/>
        </w:rPr>
        <w:t>.pielikuma formu</w:t>
      </w:r>
      <w:r w:rsidRPr="00595046">
        <w:rPr>
          <w:sz w:val="24"/>
          <w:szCs w:val="24"/>
        </w:rPr>
        <w:t>.</w:t>
      </w:r>
    </w:p>
    <w:p w:rsidR="001729FC" w:rsidRDefault="00C07DB2" w:rsidP="00616581">
      <w:pPr>
        <w:pStyle w:val="Stils2"/>
        <w:numPr>
          <w:ilvl w:val="1"/>
          <w:numId w:val="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1729FC" w:rsidRDefault="00C07DB2" w:rsidP="00616581">
      <w:pPr>
        <w:pStyle w:val="Stils2"/>
        <w:numPr>
          <w:ilvl w:val="1"/>
          <w:numId w:val="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1729FC" w:rsidRDefault="00C07DB2" w:rsidP="00616581">
      <w:pPr>
        <w:pStyle w:val="Stils2"/>
        <w:numPr>
          <w:ilvl w:val="1"/>
          <w:numId w:val="8"/>
        </w:numPr>
        <w:tabs>
          <w:tab w:val="left" w:pos="426"/>
        </w:tabs>
        <w:ind w:left="709" w:hanging="709"/>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1729FC" w:rsidRPr="00616581" w:rsidRDefault="00C07DB2" w:rsidP="00616581">
      <w:pPr>
        <w:pStyle w:val="Stils2"/>
        <w:numPr>
          <w:ilvl w:val="1"/>
          <w:numId w:val="8"/>
        </w:numPr>
        <w:tabs>
          <w:tab w:val="left" w:pos="426"/>
        </w:tabs>
        <w:ind w:left="709" w:hanging="709"/>
        <w:rPr>
          <w:color w:val="auto"/>
          <w:sz w:val="24"/>
          <w:szCs w:val="24"/>
        </w:rPr>
      </w:pPr>
      <w:r w:rsidRPr="00595046">
        <w:rPr>
          <w:color w:val="auto"/>
          <w:sz w:val="24"/>
          <w:szCs w:val="24"/>
        </w:rPr>
        <w:t xml:space="preserve">Visas Pretendenta izmaksas, kas saistītas ar Iepirkuma priekšmetu, izņemot </w:t>
      </w:r>
      <w:r w:rsidRPr="00616581">
        <w:rPr>
          <w:color w:val="auto"/>
          <w:sz w:val="24"/>
          <w:szCs w:val="24"/>
        </w:rPr>
        <w:t xml:space="preserve">PVN, iekļaujamas veiktajos aprēķinos. Papildu izmaksas, kas nav iekļautas aprēķinos un norādītas finanšu piedāvājumā, netiks ņemtas vērā pie Iepirkuma līguma noslēgšanas un to darbības laikā. </w:t>
      </w:r>
    </w:p>
    <w:p w:rsidR="001729FC" w:rsidRPr="00616581" w:rsidRDefault="00C07DB2" w:rsidP="00616581">
      <w:pPr>
        <w:pStyle w:val="Stils2"/>
        <w:numPr>
          <w:ilvl w:val="1"/>
          <w:numId w:val="8"/>
        </w:numPr>
        <w:tabs>
          <w:tab w:val="left" w:pos="426"/>
        </w:tabs>
        <w:ind w:left="709" w:hanging="709"/>
        <w:rPr>
          <w:sz w:val="24"/>
          <w:szCs w:val="24"/>
        </w:rPr>
      </w:pPr>
      <w:r w:rsidRPr="00616581">
        <w:rPr>
          <w:sz w:val="24"/>
          <w:szCs w:val="24"/>
        </w:rPr>
        <w:t>Katram Pretendentam ir tiesības iesniegt tikai vienu finanšu pied</w:t>
      </w:r>
      <w:r w:rsidR="00717046" w:rsidRPr="00616581">
        <w:rPr>
          <w:sz w:val="24"/>
          <w:szCs w:val="24"/>
        </w:rPr>
        <w:t>āvājumu</w:t>
      </w:r>
      <w:r w:rsidRPr="00616581">
        <w:rPr>
          <w:sz w:val="24"/>
          <w:szCs w:val="24"/>
        </w:rPr>
        <w:t>. Ja Pretendents iesniedz piedāvājuma variantus, Komisija neizskata nevienu no iesniegtajiem piedāvājumu variantiem un attiecīgo Pretendentu izslēdz no dalības Iepirkumā.</w:t>
      </w:r>
    </w:p>
    <w:p w:rsidR="001729FC" w:rsidRPr="00616581" w:rsidRDefault="005E1E83" w:rsidP="00616581">
      <w:pPr>
        <w:pStyle w:val="Stils2"/>
        <w:numPr>
          <w:ilvl w:val="1"/>
          <w:numId w:val="8"/>
        </w:numPr>
        <w:tabs>
          <w:tab w:val="left" w:pos="426"/>
        </w:tabs>
        <w:ind w:left="709" w:hanging="709"/>
        <w:rPr>
          <w:sz w:val="24"/>
          <w:szCs w:val="24"/>
        </w:rPr>
      </w:pPr>
      <w:r w:rsidRPr="00616581">
        <w:rPr>
          <w:sz w:val="24"/>
          <w:szCs w:val="24"/>
        </w:rPr>
        <w:t>Kopējā cenā jābūt ietvertiem visiem nodokļiem un nodevām, kā arī visām administrācijas, dokumentu sagatavošanas, saskaņošanas, transporta, piegādes un c</w:t>
      </w:r>
      <w:r w:rsidR="004511CB" w:rsidRPr="00616581">
        <w:rPr>
          <w:sz w:val="24"/>
          <w:szCs w:val="24"/>
        </w:rPr>
        <w:t xml:space="preserve">itām izmaksām, </w:t>
      </w:r>
      <w:r w:rsidRPr="00616581">
        <w:rPr>
          <w:sz w:val="24"/>
          <w:szCs w:val="24"/>
        </w:rPr>
        <w:t>saskaņā ar Tehniskās specifikācijas prasībām.</w:t>
      </w:r>
    </w:p>
    <w:p w:rsidR="00765BEA" w:rsidRPr="00616581" w:rsidRDefault="00765BEA" w:rsidP="00A464FD">
      <w:pPr>
        <w:widowControl/>
        <w:overflowPunct/>
        <w:autoSpaceDE/>
        <w:autoSpaceDN/>
        <w:adjustRightInd/>
        <w:jc w:val="both"/>
        <w:rPr>
          <w:sz w:val="24"/>
          <w:szCs w:val="24"/>
          <w:lang w:val="lv-LV"/>
        </w:rPr>
      </w:pPr>
    </w:p>
    <w:p w:rsidR="001729FC" w:rsidRPr="001F19FF" w:rsidRDefault="00616581" w:rsidP="00616581">
      <w:pPr>
        <w:spacing w:line="276" w:lineRule="auto"/>
        <w:rPr>
          <w:b/>
          <w:bCs/>
          <w:sz w:val="24"/>
          <w:szCs w:val="24"/>
          <w:lang w:val="lv-LV"/>
        </w:rPr>
      </w:pPr>
      <w:r w:rsidRPr="001F19FF">
        <w:rPr>
          <w:b/>
          <w:bCs/>
          <w:sz w:val="24"/>
          <w:szCs w:val="24"/>
          <w:lang w:val="lv-LV"/>
        </w:rPr>
        <w:t xml:space="preserve">10. </w:t>
      </w:r>
      <w:r w:rsidR="006F49C0" w:rsidRPr="001F19FF">
        <w:rPr>
          <w:b/>
          <w:bCs/>
          <w:sz w:val="24"/>
          <w:szCs w:val="24"/>
          <w:lang w:val="lv-LV"/>
        </w:rPr>
        <w:t>Piedāvājuma vērtēšana</w:t>
      </w:r>
      <w:r w:rsidR="00362A08" w:rsidRPr="001F19FF">
        <w:rPr>
          <w:b/>
          <w:bCs/>
          <w:sz w:val="24"/>
          <w:szCs w:val="24"/>
          <w:lang w:val="lv-LV"/>
        </w:rPr>
        <w:t xml:space="preserve"> un piedāvājuma izvēle</w:t>
      </w:r>
    </w:p>
    <w:p w:rsidR="001729FC" w:rsidRPr="001F19FF" w:rsidRDefault="00616581" w:rsidP="002010C3">
      <w:pPr>
        <w:tabs>
          <w:tab w:val="left" w:pos="709"/>
        </w:tabs>
        <w:ind w:left="284" w:hanging="284"/>
        <w:jc w:val="both"/>
        <w:rPr>
          <w:rFonts w:eastAsiaTheme="minorHAnsi"/>
          <w:sz w:val="24"/>
          <w:szCs w:val="24"/>
          <w:lang w:val="lv-LV"/>
        </w:rPr>
      </w:pPr>
      <w:r w:rsidRPr="001F19FF">
        <w:rPr>
          <w:b/>
          <w:sz w:val="24"/>
          <w:szCs w:val="24"/>
          <w:lang w:val="lv-LV"/>
        </w:rPr>
        <w:t xml:space="preserve">10.1. </w:t>
      </w:r>
      <w:r w:rsidR="00C52C16" w:rsidRPr="001F19FF">
        <w:rPr>
          <w:b/>
          <w:sz w:val="24"/>
          <w:szCs w:val="24"/>
          <w:lang w:val="lv-LV"/>
        </w:rPr>
        <w:t>Vērtēšanas kritērijs – s</w:t>
      </w:r>
      <w:r w:rsidR="00C52C16" w:rsidRPr="001F19FF">
        <w:rPr>
          <w:rFonts w:eastAsiaTheme="minorHAnsi"/>
          <w:sz w:val="24"/>
          <w:szCs w:val="24"/>
          <w:lang w:val="lv-LV"/>
        </w:rPr>
        <w:t>aimnieciski visizdevīgākais piedāvājums, kuru nosaka, vērtējot cenu.</w:t>
      </w:r>
    </w:p>
    <w:p w:rsidR="001729FC" w:rsidRPr="00616581" w:rsidRDefault="00616581" w:rsidP="002010C3">
      <w:pPr>
        <w:pStyle w:val="ListParagraph"/>
        <w:tabs>
          <w:tab w:val="left" w:pos="709"/>
        </w:tabs>
        <w:autoSpaceDE w:val="0"/>
        <w:autoSpaceDN w:val="0"/>
        <w:adjustRightInd w:val="0"/>
        <w:ind w:left="284" w:hanging="284"/>
        <w:contextualSpacing w:val="0"/>
        <w:jc w:val="both"/>
        <w:rPr>
          <w:rFonts w:eastAsiaTheme="minorHAnsi"/>
        </w:rPr>
      </w:pPr>
      <w:r w:rsidRPr="00616581">
        <w:rPr>
          <w:rFonts w:eastAsiaTheme="minorHAnsi"/>
        </w:rPr>
        <w:t xml:space="preserve">10.2. </w:t>
      </w:r>
      <w:r w:rsidR="00C52C16" w:rsidRPr="00616581">
        <w:rPr>
          <w:rFonts w:eastAsiaTheme="minorHAnsi"/>
        </w:rPr>
        <w:t xml:space="preserve"> </w:t>
      </w:r>
      <w:r w:rsidR="00EE6DDC" w:rsidRPr="00616581">
        <w:rPr>
          <w:bCs/>
        </w:rPr>
        <w:t>K</w:t>
      </w:r>
      <w:r w:rsidR="00B62DDE" w:rsidRPr="00616581">
        <w:rPr>
          <w:bCs/>
        </w:rPr>
        <w:t xml:space="preserve">omisija par Pretendentu, kuram būtu piešķiramas līguma slēgšanas tiesības atzīst </w:t>
      </w:r>
      <w:r w:rsidR="004A7C1D" w:rsidRPr="00616581">
        <w:rPr>
          <w:bCs/>
        </w:rPr>
        <w:t>piedāvājumu ar viszemāko cenu.</w:t>
      </w:r>
      <w:r w:rsidR="004A7C1D" w:rsidRPr="00616581">
        <w:rPr>
          <w:b/>
        </w:rPr>
        <w:t xml:space="preserve"> </w:t>
      </w:r>
      <w:r w:rsidR="004A7C1D" w:rsidRPr="00616581">
        <w:t>Komisija piedāvājumu salīdzināšanai un izvērtēšanai izmantos pretendenta Finanšu piedāvājumā norādīto līgumcenu EUR bez PVN (Nolikuma 6.pielikums).</w:t>
      </w:r>
      <w:r w:rsidR="00B62DDE" w:rsidRPr="00616581">
        <w:rPr>
          <w:bCs/>
        </w:rPr>
        <w:t xml:space="preserve">Pretendentu, kurš atbilst visām Nolikuma prasībām un ir iesniedzis nolikumam atbilstošu </w:t>
      </w:r>
    </w:p>
    <w:p w:rsidR="001729FC" w:rsidRPr="00616581" w:rsidRDefault="00616581" w:rsidP="00616581">
      <w:pPr>
        <w:pStyle w:val="ListParagraph"/>
        <w:tabs>
          <w:tab w:val="left" w:pos="709"/>
        </w:tabs>
        <w:autoSpaceDE w:val="0"/>
        <w:autoSpaceDN w:val="0"/>
        <w:adjustRightInd w:val="0"/>
        <w:ind w:left="0"/>
        <w:contextualSpacing w:val="0"/>
        <w:jc w:val="both"/>
        <w:rPr>
          <w:rFonts w:eastAsiaTheme="minorHAnsi"/>
        </w:rPr>
      </w:pPr>
      <w:r w:rsidRPr="00616581">
        <w:t xml:space="preserve">10.3. </w:t>
      </w:r>
      <w:r w:rsidR="0048712E" w:rsidRPr="00616581">
        <w:t xml:space="preserve"> </w:t>
      </w:r>
      <w:r w:rsidR="00F33CBB" w:rsidRPr="00616581">
        <w:t>K</w:t>
      </w:r>
      <w:r w:rsidR="00B62DDE" w:rsidRPr="00616581">
        <w:t>omisija piedāvājumu vērtēšanu veic slēgtās sēdēs.</w:t>
      </w:r>
    </w:p>
    <w:p w:rsidR="001729FC" w:rsidRPr="001F19FF" w:rsidRDefault="00616581" w:rsidP="002010C3">
      <w:pPr>
        <w:tabs>
          <w:tab w:val="left" w:pos="709"/>
        </w:tabs>
        <w:ind w:left="284" w:hanging="284"/>
        <w:jc w:val="both"/>
        <w:rPr>
          <w:rFonts w:eastAsiaTheme="minorHAnsi"/>
          <w:sz w:val="24"/>
          <w:szCs w:val="24"/>
          <w:lang w:val="lv-LV"/>
        </w:rPr>
      </w:pPr>
      <w:r w:rsidRPr="001F19FF">
        <w:rPr>
          <w:sz w:val="24"/>
          <w:szCs w:val="24"/>
          <w:lang w:val="lv-LV"/>
        </w:rPr>
        <w:t xml:space="preserve">10.4. </w:t>
      </w:r>
      <w:r w:rsidR="0048712E" w:rsidRPr="001F19FF">
        <w:rPr>
          <w:sz w:val="24"/>
          <w:szCs w:val="24"/>
          <w:lang w:val="lv-LV"/>
        </w:rPr>
        <w:t xml:space="preserve"> </w:t>
      </w:r>
      <w:r w:rsidR="00EE6DDC" w:rsidRPr="001F19FF">
        <w:rPr>
          <w:sz w:val="24"/>
          <w:szCs w:val="24"/>
          <w:lang w:val="lv-LV"/>
        </w:rPr>
        <w:t>K</w:t>
      </w:r>
      <w:r w:rsidR="006F49C0" w:rsidRPr="001F19FF">
        <w:rPr>
          <w:sz w:val="24"/>
          <w:szCs w:val="24"/>
          <w:lang w:val="lv-LV"/>
        </w:rPr>
        <w:t xml:space="preserve">omisija </w:t>
      </w:r>
      <w:r w:rsidR="00786C24" w:rsidRPr="001F19FF">
        <w:rPr>
          <w:sz w:val="24"/>
          <w:szCs w:val="24"/>
          <w:lang w:val="lv-LV"/>
        </w:rPr>
        <w:t xml:space="preserve">pārbauda vai pretendenta iesniegtais piedāvājums atbilst Nolikuma 4. punkta noteiktajām prasībām. Ja piedāvājums neatbilst kādai no piedāvājumu noformējuma prasībām, Komisija lemj par šī piedāvājuma tālāku izskatīšanu. </w:t>
      </w:r>
    </w:p>
    <w:p w:rsidR="001729FC" w:rsidRPr="00D666DD" w:rsidRDefault="00616581" w:rsidP="002010C3">
      <w:pPr>
        <w:tabs>
          <w:tab w:val="left" w:pos="709"/>
        </w:tabs>
        <w:ind w:left="284" w:hanging="284"/>
        <w:jc w:val="both"/>
        <w:rPr>
          <w:rFonts w:eastAsiaTheme="minorHAnsi"/>
          <w:sz w:val="24"/>
          <w:szCs w:val="24"/>
          <w:lang w:val="lv-LV"/>
        </w:rPr>
      </w:pPr>
      <w:r w:rsidRPr="00D666DD">
        <w:rPr>
          <w:sz w:val="24"/>
          <w:szCs w:val="24"/>
          <w:lang w:val="lv-LV"/>
        </w:rPr>
        <w:t xml:space="preserve">10.5. </w:t>
      </w:r>
      <w:r w:rsidR="00EE6DDC" w:rsidRPr="00D666DD">
        <w:rPr>
          <w:sz w:val="24"/>
          <w:szCs w:val="24"/>
          <w:lang w:val="lv-LV"/>
        </w:rPr>
        <w:t>K</w:t>
      </w:r>
      <w:r w:rsidR="006F49C0" w:rsidRPr="00D666DD">
        <w:rPr>
          <w:sz w:val="24"/>
          <w:szCs w:val="24"/>
          <w:lang w:val="lv-LV"/>
        </w:rPr>
        <w:t>omisija piedāvājumu vērtēšanas laikā pārbauda p</w:t>
      </w:r>
      <w:r w:rsidR="00940247" w:rsidRPr="00D666DD">
        <w:rPr>
          <w:sz w:val="24"/>
          <w:szCs w:val="24"/>
          <w:lang w:val="lv-LV"/>
        </w:rPr>
        <w:t xml:space="preserve">retendenta atbilstību Nolikuma </w:t>
      </w:r>
      <w:r w:rsidR="00EE6DDC" w:rsidRPr="00D666DD">
        <w:rPr>
          <w:sz w:val="24"/>
          <w:szCs w:val="24"/>
          <w:lang w:val="lv-LV"/>
        </w:rPr>
        <w:t>5</w:t>
      </w:r>
      <w:r w:rsidR="006F49C0" w:rsidRPr="00D666DD">
        <w:rPr>
          <w:sz w:val="24"/>
          <w:szCs w:val="24"/>
          <w:lang w:val="lv-LV"/>
        </w:rPr>
        <w:t>.punktā not</w:t>
      </w:r>
      <w:r w:rsidR="00940247" w:rsidRPr="00D666DD">
        <w:rPr>
          <w:sz w:val="24"/>
          <w:szCs w:val="24"/>
          <w:lang w:val="lv-LV"/>
        </w:rPr>
        <w:t xml:space="preserve">eiktajām prasībām pēc Nolikuma </w:t>
      </w:r>
      <w:r w:rsidR="00EE6DDC" w:rsidRPr="00D666DD">
        <w:rPr>
          <w:sz w:val="24"/>
          <w:szCs w:val="24"/>
          <w:lang w:val="lv-LV"/>
        </w:rPr>
        <w:t>6</w:t>
      </w:r>
      <w:r w:rsidR="006F49C0" w:rsidRPr="00D666DD">
        <w:rPr>
          <w:sz w:val="24"/>
          <w:szCs w:val="24"/>
          <w:lang w:val="lv-LV"/>
        </w:rPr>
        <w:t xml:space="preserve">.punktā noteiktajiem un pretendenta iesniegtajiem dokumentiem, no publiskajām datu bāzēm iegūtās informācijas. </w:t>
      </w:r>
    </w:p>
    <w:p w:rsidR="001729FC" w:rsidRDefault="00616581" w:rsidP="002010C3">
      <w:pPr>
        <w:widowControl/>
        <w:tabs>
          <w:tab w:val="left" w:pos="567"/>
          <w:tab w:val="left" w:pos="851"/>
        </w:tabs>
        <w:overflowPunct/>
        <w:autoSpaceDE/>
        <w:autoSpaceDN/>
        <w:adjustRightInd/>
        <w:ind w:left="284" w:hanging="284"/>
        <w:contextualSpacing/>
        <w:jc w:val="both"/>
        <w:rPr>
          <w:sz w:val="24"/>
          <w:szCs w:val="24"/>
          <w:lang w:val="lv-LV"/>
        </w:rPr>
      </w:pPr>
      <w:r>
        <w:rPr>
          <w:sz w:val="24"/>
          <w:szCs w:val="24"/>
          <w:lang w:val="lv-LV"/>
        </w:rPr>
        <w:t xml:space="preserve">10.6. </w:t>
      </w:r>
      <w:r w:rsidR="006F49C0" w:rsidRPr="00987F41">
        <w:rPr>
          <w:sz w:val="24"/>
          <w:szCs w:val="24"/>
          <w:lang w:val="lv-LV"/>
        </w:rPr>
        <w:t>Ja kv</w:t>
      </w:r>
      <w:r w:rsidR="00940247" w:rsidRPr="00987F41">
        <w:rPr>
          <w:sz w:val="24"/>
          <w:szCs w:val="24"/>
          <w:lang w:val="lv-LV"/>
        </w:rPr>
        <w:t xml:space="preserve">alifikācija neatbilst nolikuma </w:t>
      </w:r>
      <w:r w:rsidR="00EE6DDC">
        <w:rPr>
          <w:sz w:val="24"/>
          <w:szCs w:val="24"/>
          <w:lang w:val="lv-LV"/>
        </w:rPr>
        <w:t>5</w:t>
      </w:r>
      <w:r w:rsidR="006F49C0"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006F49C0" w:rsidRPr="00987F41">
        <w:rPr>
          <w:sz w:val="24"/>
          <w:szCs w:val="24"/>
          <w:lang w:val="lv-LV"/>
        </w:rPr>
        <w:t xml:space="preserve">.punktā noteiktajiem kvalifikāciju apliecinošiem dokumentiem, </w:t>
      </w:r>
      <w:r w:rsidR="00F33CBB">
        <w:rPr>
          <w:sz w:val="24"/>
          <w:szCs w:val="24"/>
          <w:lang w:val="lv-LV"/>
        </w:rPr>
        <w:t>K</w:t>
      </w:r>
      <w:r w:rsidR="006F49C0" w:rsidRPr="00987F41">
        <w:rPr>
          <w:sz w:val="24"/>
          <w:szCs w:val="24"/>
          <w:lang w:val="lv-LV"/>
        </w:rPr>
        <w:t xml:space="preserve">omisija </w:t>
      </w:r>
      <w:r w:rsidR="00623247" w:rsidRPr="00362A08">
        <w:rPr>
          <w:sz w:val="24"/>
          <w:szCs w:val="24"/>
          <w:lang w:val="lv-LV"/>
        </w:rPr>
        <w:t>lemj par šī piedāvājuma tālāku izskatīšanu</w:t>
      </w:r>
      <w:r w:rsidR="006F49C0" w:rsidRPr="00987F41">
        <w:rPr>
          <w:sz w:val="24"/>
          <w:szCs w:val="24"/>
          <w:lang w:val="lv-LV"/>
        </w:rPr>
        <w:t>.</w:t>
      </w:r>
    </w:p>
    <w:p w:rsidR="001729FC" w:rsidRDefault="00616581" w:rsidP="002010C3">
      <w:pPr>
        <w:widowControl/>
        <w:tabs>
          <w:tab w:val="left" w:pos="567"/>
          <w:tab w:val="left" w:pos="851"/>
        </w:tabs>
        <w:overflowPunct/>
        <w:autoSpaceDE/>
        <w:autoSpaceDN/>
        <w:adjustRightInd/>
        <w:ind w:left="284" w:hanging="284"/>
        <w:contextualSpacing/>
        <w:jc w:val="both"/>
        <w:rPr>
          <w:sz w:val="24"/>
          <w:szCs w:val="24"/>
        </w:rPr>
      </w:pPr>
      <w:r>
        <w:rPr>
          <w:sz w:val="24"/>
          <w:szCs w:val="24"/>
          <w:lang w:val="lv-LV"/>
        </w:rPr>
        <w:t xml:space="preserve">10.7. </w:t>
      </w:r>
      <w:r w:rsidR="006F49C0" w:rsidRPr="00987F41">
        <w:rPr>
          <w:sz w:val="24"/>
          <w:szCs w:val="24"/>
          <w:lang w:val="lv-LV"/>
        </w:rPr>
        <w:t xml:space="preserve">Piedāvājumu vērtēšanas laikā </w:t>
      </w:r>
      <w:r w:rsidR="0048712E">
        <w:rPr>
          <w:sz w:val="24"/>
          <w:szCs w:val="24"/>
          <w:lang w:val="lv-LV"/>
        </w:rPr>
        <w:t>K</w:t>
      </w:r>
      <w:r w:rsidR="006F49C0" w:rsidRPr="00987F41">
        <w:rPr>
          <w:sz w:val="24"/>
          <w:szCs w:val="24"/>
          <w:lang w:val="lv-LV"/>
        </w:rPr>
        <w:t xml:space="preserve">omisija pārbauda, vai piedāvājumos nav pieļautas aritmētiskās kļūdas. </w:t>
      </w:r>
      <w:r w:rsidR="006F49C0" w:rsidRPr="00E373D8">
        <w:rPr>
          <w:sz w:val="24"/>
          <w:szCs w:val="24"/>
        </w:rPr>
        <w:t xml:space="preserve">Ja aritmētiskās kļūdas tiek konstatētas, </w:t>
      </w:r>
      <w:r w:rsidR="00F33CBB">
        <w:rPr>
          <w:sz w:val="24"/>
          <w:szCs w:val="24"/>
        </w:rPr>
        <w:t>K</w:t>
      </w:r>
      <w:r w:rsidR="006F49C0" w:rsidRPr="00E373D8">
        <w:rPr>
          <w:sz w:val="24"/>
          <w:szCs w:val="24"/>
        </w:rPr>
        <w:t>omisija tās izlabo un par to informē attiecīgo pretendentu.</w:t>
      </w:r>
    </w:p>
    <w:p w:rsidR="001729FC" w:rsidRDefault="00616581" w:rsidP="002010C3">
      <w:pPr>
        <w:widowControl/>
        <w:tabs>
          <w:tab w:val="left" w:pos="567"/>
          <w:tab w:val="left" w:pos="851"/>
          <w:tab w:val="left" w:pos="993"/>
        </w:tabs>
        <w:overflowPunct/>
        <w:autoSpaceDE/>
        <w:autoSpaceDN/>
        <w:adjustRightInd/>
        <w:ind w:left="284" w:hanging="284"/>
        <w:contextualSpacing/>
        <w:jc w:val="both"/>
        <w:rPr>
          <w:sz w:val="24"/>
          <w:szCs w:val="24"/>
        </w:rPr>
      </w:pPr>
      <w:r>
        <w:rPr>
          <w:sz w:val="24"/>
          <w:szCs w:val="24"/>
        </w:rPr>
        <w:t xml:space="preserve">10.8. </w:t>
      </w:r>
      <w:r w:rsidR="0048712E" w:rsidRPr="002215CE">
        <w:rPr>
          <w:sz w:val="24"/>
          <w:szCs w:val="24"/>
        </w:rPr>
        <w:t>Ja iesniegtajos dokumen</w:t>
      </w:r>
      <w:r w:rsidR="0048712E">
        <w:rPr>
          <w:sz w:val="24"/>
          <w:szCs w:val="24"/>
        </w:rPr>
        <w:t>tos ietvertā informācijas par Pr</w:t>
      </w:r>
      <w:r w:rsidR="0048712E" w:rsidRPr="002215CE">
        <w:rPr>
          <w:sz w:val="24"/>
          <w:szCs w:val="24"/>
        </w:rPr>
        <w:t>etendenta kvalifikāciju ir neskaidra vai nepilnīga, Pasūtītājs pieprasa, lai Pretendents vai kompetenta institūcija izskaidro vai papildina šajos dokumentos ietverto informāciju.</w:t>
      </w:r>
    </w:p>
    <w:p w:rsidR="001729FC" w:rsidRDefault="00616581" w:rsidP="002010C3">
      <w:pPr>
        <w:widowControl/>
        <w:tabs>
          <w:tab w:val="left" w:pos="567"/>
          <w:tab w:val="left" w:pos="851"/>
          <w:tab w:val="left" w:pos="993"/>
        </w:tabs>
        <w:overflowPunct/>
        <w:autoSpaceDE/>
        <w:autoSpaceDN/>
        <w:adjustRightInd/>
        <w:ind w:left="284" w:hanging="284"/>
        <w:contextualSpacing/>
        <w:jc w:val="both"/>
        <w:rPr>
          <w:sz w:val="24"/>
          <w:szCs w:val="24"/>
        </w:rPr>
      </w:pPr>
      <w:r>
        <w:rPr>
          <w:sz w:val="24"/>
          <w:szCs w:val="24"/>
        </w:rPr>
        <w:t xml:space="preserve">10.9. </w:t>
      </w:r>
      <w:r w:rsidR="0048712E" w:rsidRPr="005810AF">
        <w:rPr>
          <w:sz w:val="24"/>
          <w:szCs w:val="24"/>
        </w:rPr>
        <w:t xml:space="preserve">Piedāvājumu vērtēšanas laikā </w:t>
      </w:r>
      <w:r w:rsidR="007172CE">
        <w:rPr>
          <w:sz w:val="24"/>
          <w:szCs w:val="24"/>
          <w:lang w:val="lv-LV"/>
        </w:rPr>
        <w:t>K</w:t>
      </w:r>
      <w:r w:rsidR="0048712E" w:rsidRPr="005810AF">
        <w:rPr>
          <w:sz w:val="24"/>
          <w:szCs w:val="24"/>
        </w:rPr>
        <w:t xml:space="preserve">omisija pārbauda, vai piedāvājumos nav pieļautas aritmētiskās kļūdas. Ja aritmētiskās kļūdas tiek konstatētas, </w:t>
      </w:r>
      <w:r w:rsidR="00F33CBB">
        <w:rPr>
          <w:sz w:val="24"/>
          <w:szCs w:val="24"/>
        </w:rPr>
        <w:t>K</w:t>
      </w:r>
      <w:r w:rsidR="0048712E" w:rsidRPr="005810AF">
        <w:rPr>
          <w:sz w:val="24"/>
          <w:szCs w:val="24"/>
        </w:rPr>
        <w:t>omisija tās izla</w:t>
      </w:r>
      <w:r w:rsidR="0048712E">
        <w:rPr>
          <w:sz w:val="24"/>
          <w:szCs w:val="24"/>
        </w:rPr>
        <w:t>bo un par to informē attiecīgo P</w:t>
      </w:r>
      <w:r w:rsidR="0048712E" w:rsidRPr="005810AF">
        <w:rPr>
          <w:sz w:val="24"/>
          <w:szCs w:val="24"/>
        </w:rPr>
        <w:t>retendentu.</w:t>
      </w:r>
    </w:p>
    <w:p w:rsidR="001729FC" w:rsidRDefault="00616581" w:rsidP="002010C3">
      <w:pPr>
        <w:widowControl/>
        <w:tabs>
          <w:tab w:val="left" w:pos="567"/>
          <w:tab w:val="left" w:pos="851"/>
          <w:tab w:val="left" w:pos="993"/>
        </w:tabs>
        <w:overflowPunct/>
        <w:autoSpaceDE/>
        <w:autoSpaceDN/>
        <w:adjustRightInd/>
        <w:ind w:left="284" w:hanging="284"/>
        <w:contextualSpacing/>
        <w:jc w:val="both"/>
        <w:rPr>
          <w:sz w:val="24"/>
          <w:szCs w:val="24"/>
        </w:rPr>
      </w:pPr>
      <w:r>
        <w:rPr>
          <w:sz w:val="24"/>
          <w:szCs w:val="24"/>
        </w:rPr>
        <w:lastRenderedPageBreak/>
        <w:t xml:space="preserve">10.10. </w:t>
      </w:r>
      <w:r w:rsidR="0048712E" w:rsidRPr="00F320AC">
        <w:rPr>
          <w:sz w:val="24"/>
          <w:szCs w:val="24"/>
        </w:rPr>
        <w:t xml:space="preserve">Pretendents tiek izslēgts no turpmākās dalības </w:t>
      </w:r>
      <w:r w:rsidR="0048712E">
        <w:rPr>
          <w:sz w:val="24"/>
          <w:szCs w:val="24"/>
        </w:rPr>
        <w:t>Iepirkumā</w:t>
      </w:r>
      <w:r w:rsidR="0048712E"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sidR="0048712E">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1729FC" w:rsidRPr="00616581" w:rsidRDefault="00616581" w:rsidP="00616581">
      <w:pPr>
        <w:tabs>
          <w:tab w:val="left" w:pos="567"/>
          <w:tab w:val="left" w:pos="851"/>
        </w:tabs>
        <w:ind w:left="360"/>
        <w:jc w:val="both"/>
        <w:rPr>
          <w:b/>
          <w:sz w:val="24"/>
          <w:szCs w:val="24"/>
        </w:rPr>
      </w:pPr>
      <w:r w:rsidRPr="00616581">
        <w:rPr>
          <w:b/>
          <w:sz w:val="24"/>
          <w:szCs w:val="24"/>
        </w:rPr>
        <w:t xml:space="preserve">11. </w:t>
      </w:r>
      <w:r w:rsidR="00DE3BD3" w:rsidRPr="00616581">
        <w:rPr>
          <w:b/>
          <w:sz w:val="24"/>
          <w:szCs w:val="24"/>
        </w:rPr>
        <w:t>Līgumslēgšanas tiesību piešķiršana</w:t>
      </w:r>
    </w:p>
    <w:p w:rsidR="001729FC" w:rsidRPr="00616581" w:rsidRDefault="00616581" w:rsidP="002010C3">
      <w:pPr>
        <w:ind w:left="284" w:hanging="284"/>
        <w:jc w:val="both"/>
        <w:rPr>
          <w:b/>
          <w:sz w:val="24"/>
          <w:szCs w:val="24"/>
        </w:rPr>
      </w:pPr>
      <w:r w:rsidRPr="00616581">
        <w:rPr>
          <w:bCs/>
          <w:sz w:val="24"/>
          <w:szCs w:val="24"/>
        </w:rPr>
        <w:t xml:space="preserve">11.1. </w:t>
      </w:r>
      <w:r w:rsidR="00DE3BD3" w:rsidRPr="00616581">
        <w:rPr>
          <w:bCs/>
          <w:sz w:val="24"/>
          <w:szCs w:val="24"/>
        </w:rPr>
        <w:t xml:space="preserve"> Komisija par Pretendentu, kuram būtu piešķiramas līguma slēgšanas tiesības, atzīst Pretendentu, kurš atbilst visām Nolikuma prasībām un iesniedzis saimnieciski visizdevīgāko piedāvājumu ar viszemāko cenu.</w:t>
      </w:r>
    </w:p>
    <w:p w:rsidR="001729FC" w:rsidRPr="00616581" w:rsidRDefault="00616581" w:rsidP="002010C3">
      <w:pPr>
        <w:pStyle w:val="tv213"/>
        <w:spacing w:before="0" w:beforeAutospacing="0" w:after="0" w:afterAutospacing="0" w:line="293" w:lineRule="atLeast"/>
        <w:ind w:left="284" w:hanging="284"/>
        <w:jc w:val="both"/>
      </w:pPr>
      <w:r w:rsidRPr="00616581">
        <w:t xml:space="preserve">11.2. </w:t>
      </w:r>
      <w:r w:rsidR="00DE3BD3" w:rsidRPr="00616581">
        <w:t xml:space="preserve"> Komisija par uzvarētāju atzīst pretendentu, kurš izraudzīts atbilstoši Iepirkuma nolikumā noteiktajām prasībām un kritērijiem un nav izslēdzams no dalības iepirkumā saskaņā ar Publisko iepirkumu likuma 9.panta astoto daļu.</w:t>
      </w:r>
    </w:p>
    <w:p w:rsidR="001729FC" w:rsidRPr="00D666DD" w:rsidRDefault="00616581" w:rsidP="002010C3">
      <w:pPr>
        <w:ind w:left="284" w:hanging="284"/>
        <w:jc w:val="both"/>
        <w:rPr>
          <w:b/>
          <w:sz w:val="24"/>
          <w:szCs w:val="24"/>
          <w:lang w:val="lv-LV"/>
        </w:rPr>
      </w:pPr>
      <w:r w:rsidRPr="00D666DD">
        <w:rPr>
          <w:sz w:val="24"/>
          <w:szCs w:val="24"/>
          <w:lang w:val="lv-LV"/>
        </w:rPr>
        <w:t xml:space="preserve">11.3. </w:t>
      </w:r>
      <w:r w:rsidR="00B0713C" w:rsidRPr="00D666DD">
        <w:rPr>
          <w:sz w:val="24"/>
          <w:szCs w:val="24"/>
          <w:lang w:val="lv-LV"/>
        </w:rPr>
        <w:t xml:space="preserve"> </w:t>
      </w:r>
      <w:r w:rsidR="00DE3BD3" w:rsidRPr="00D666DD">
        <w:rPr>
          <w:sz w:val="24"/>
          <w:szCs w:val="24"/>
          <w:lang w:val="lv-LV"/>
        </w:rPr>
        <w:t>Pasūtītājs pretendentu, kuram būtu piešķiramas iepirkuma līguma slēgšanas tiesības, izslēdz no dalības iepirkumā jebkurā no šādiem gadījumiem:</w:t>
      </w:r>
    </w:p>
    <w:p w:rsidR="00DE3BD3" w:rsidRPr="00326AB5" w:rsidRDefault="00B0713C" w:rsidP="002010C3">
      <w:pPr>
        <w:pStyle w:val="tv213"/>
        <w:spacing w:before="0" w:beforeAutospacing="0" w:after="0" w:afterAutospacing="0" w:line="293" w:lineRule="atLeast"/>
        <w:ind w:left="567"/>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2010C3">
      <w:pPr>
        <w:pStyle w:val="tv213"/>
        <w:spacing w:before="0" w:beforeAutospacing="0" w:after="0" w:afterAutospacing="0" w:line="293" w:lineRule="atLeast"/>
        <w:ind w:left="567"/>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2010C3">
      <w:pPr>
        <w:pStyle w:val="tv213"/>
        <w:spacing w:before="0" w:beforeAutospacing="0" w:after="0" w:afterAutospacing="0" w:line="293" w:lineRule="atLeast"/>
        <w:ind w:left="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r w:rsidR="00DE3BD3" w:rsidRPr="00F73EFA">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2010C3">
      <w:pPr>
        <w:pStyle w:val="tv213"/>
        <w:spacing w:before="0" w:beforeAutospacing="0" w:after="0" w:afterAutospacing="0" w:line="293" w:lineRule="atLeast"/>
        <w:ind w:left="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7.3.3.punkta nosacījumi.</w:t>
      </w:r>
    </w:p>
    <w:p w:rsidR="001729FC" w:rsidRDefault="00616581" w:rsidP="002010C3">
      <w:pPr>
        <w:pStyle w:val="tv213"/>
        <w:spacing w:before="0" w:beforeAutospacing="0" w:after="0" w:afterAutospacing="0" w:line="293" w:lineRule="atLeast"/>
        <w:ind w:left="284" w:hanging="284"/>
        <w:jc w:val="both"/>
      </w:pPr>
      <w:r>
        <w:t xml:space="preserve">11.4. </w:t>
      </w:r>
      <w:r w:rsidR="00DE3BD3" w:rsidRPr="00CB08C4">
        <w:t xml:space="preserve"> </w:t>
      </w:r>
      <w:r w:rsidR="00DE3BD3" w:rsidRPr="00662F19">
        <w:t xml:space="preserve">Lai pārbaudītu, vai pretendents nav izslēdzams no dalības iepirkumā  PIL 9.panta panta astotās daļas 1., 2. vai 4. punktā (Nolikuma </w:t>
      </w:r>
      <w:r w:rsidR="00B0713C" w:rsidRPr="00662F19">
        <w:t>11</w:t>
      </w:r>
      <w:r w:rsidR="00DE3BD3" w:rsidRPr="00662F19">
        <w:t>.3.1.,</w:t>
      </w:r>
      <w:r w:rsidR="00B0713C" w:rsidRPr="00662F19">
        <w:t xml:space="preserve"> 11</w:t>
      </w:r>
      <w:r w:rsidR="00DE3BD3" w:rsidRPr="00662F19">
        <w:t xml:space="preserve">.3.2., </w:t>
      </w:r>
      <w:r w:rsidR="00B0713C" w:rsidRPr="00662F19">
        <w:t>11</w:t>
      </w:r>
      <w:r w:rsidR="00DE3BD3" w:rsidRPr="00662F19">
        <w:t>.3.4.punkts) minēto apstākļu dēļ, pasūtītājs:</w:t>
      </w:r>
    </w:p>
    <w:p w:rsidR="00DE3BD3" w:rsidRPr="00662F19" w:rsidRDefault="00B0713C" w:rsidP="002010C3">
      <w:pPr>
        <w:pStyle w:val="tv213"/>
        <w:spacing w:before="0" w:beforeAutospacing="0" w:after="0" w:afterAutospacing="0" w:line="293" w:lineRule="atLeast"/>
        <w:ind w:left="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 xml:space="preserve">.3.2.punktā) minētajiem faktiem — no Valsts ieņēmumu dienesta un Latvijas pašvaldībām. Pasūtītājs attiecīgo informāciju no Valsts ieņēmumu dienesta un Latvijas pašvaldībām ir tiesīgs saņemt, neprasot </w:t>
      </w:r>
      <w:r w:rsidR="00DE3BD3" w:rsidRPr="00662F19">
        <w:lastRenderedPageBreak/>
        <w:t>pretendenta un šā panta as</w:t>
      </w:r>
      <w:r w:rsidRPr="00662F19">
        <w:t>totās daļas 4.punktā (Nolikuma 11</w:t>
      </w:r>
      <w:r w:rsidR="00DE3BD3" w:rsidRPr="00662F19">
        <w:t>.3.4.punktā) minētās personas piekrišanu;</w:t>
      </w:r>
    </w:p>
    <w:p w:rsidR="00DE3BD3" w:rsidRPr="00A571A8" w:rsidRDefault="00662F19" w:rsidP="002010C3">
      <w:pPr>
        <w:pStyle w:val="tv213"/>
        <w:spacing w:before="0" w:beforeAutospacing="0" w:after="0" w:afterAutospacing="0" w:line="293" w:lineRule="atLeast"/>
        <w:ind w:left="567"/>
        <w:jc w:val="both"/>
      </w:pPr>
      <w:r w:rsidRPr="00662F19">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.3.4.punktā) minēto personu pieprasa, lai pretendents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1729FC" w:rsidRDefault="00616581" w:rsidP="002010C3">
      <w:pPr>
        <w:pStyle w:val="tv213"/>
        <w:spacing w:before="0" w:beforeAutospacing="0" w:after="0" w:afterAutospacing="0" w:line="293" w:lineRule="atLeast"/>
        <w:ind w:left="284" w:hanging="284"/>
        <w:jc w:val="both"/>
      </w:pPr>
      <w:r>
        <w:t xml:space="preserve">11.5. </w:t>
      </w:r>
      <w:r w:rsidR="00DE3BD3" w:rsidRPr="00A571A8">
        <w:t>Atkarībā no atbilstoši Publisko iepirkuma likuma 9.panta devītās daļas 1. pun</w:t>
      </w:r>
      <w:r w:rsidR="00E37D6A" w:rsidRPr="0005093E">
        <w:t>kta "b" apakšpunktam (Nolikuma 11</w:t>
      </w:r>
      <w:r w:rsidR="00DE3BD3" w:rsidRPr="00A571A8">
        <w:t>.4.punkts) veiktās pārbaudes rezultātiem pasūtītājs:</w:t>
      </w:r>
    </w:p>
    <w:p w:rsidR="001729FC" w:rsidRDefault="00616581" w:rsidP="00616581">
      <w:pPr>
        <w:pStyle w:val="tv213"/>
        <w:spacing w:before="0" w:beforeAutospacing="0" w:after="0" w:afterAutospacing="0" w:line="293" w:lineRule="atLeast"/>
        <w:ind w:left="709"/>
        <w:jc w:val="both"/>
      </w:pPr>
      <w:r>
        <w:t xml:space="preserve">11.5.1. </w:t>
      </w:r>
      <w:r w:rsidR="00DE3BD3" w:rsidRPr="00A571A8">
        <w:t xml:space="preserve"> neizslēdz pretendentu no dalības iepirkumā, ja konstatē, ka saskaņā ar Ministru kabineta noteiktajā informācijas sistēmā esošo informāciju pretendentam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1729FC" w:rsidRDefault="00616581" w:rsidP="00616581">
      <w:pPr>
        <w:pStyle w:val="tv213"/>
        <w:spacing w:before="0" w:beforeAutospacing="0" w:after="0" w:afterAutospacing="0" w:line="293" w:lineRule="atLeast"/>
        <w:ind w:left="709"/>
        <w:jc w:val="both"/>
      </w:pPr>
      <w:r>
        <w:t xml:space="preserve">11.5.2. </w:t>
      </w:r>
      <w:r w:rsidR="00E37D6A"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00E37D6A" w:rsidRPr="0005093E">
        <w:rPr>
          <w:rStyle w:val="apple-converted-space"/>
        </w:rPr>
        <w:t> </w:t>
      </w:r>
      <w:r w:rsidR="00E37D6A" w:rsidRPr="0005093E">
        <w:rPr>
          <w:i/>
          <w:iCs/>
        </w:rPr>
        <w:t>euro</w:t>
      </w:r>
      <w:r w:rsidR="00E37D6A"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 Ja noteiktajā termiņā apliecinājums nav iesniegts, pasūtītājs pretendentu izslēdz no dalības iepirkumā.</w:t>
      </w:r>
    </w:p>
    <w:p w:rsidR="001729FC" w:rsidRDefault="00616581" w:rsidP="002010C3">
      <w:pPr>
        <w:pStyle w:val="tv213"/>
        <w:spacing w:before="0" w:beforeAutospacing="0" w:after="0" w:afterAutospacing="0" w:line="293" w:lineRule="atLeast"/>
        <w:ind w:left="284" w:hanging="284"/>
        <w:jc w:val="both"/>
      </w:pPr>
      <w:r>
        <w:t xml:space="preserve">11.6. </w:t>
      </w:r>
      <w:r w:rsidR="00E37D6A"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00E37D6A" w:rsidRPr="0005093E">
        <w:rPr>
          <w:rStyle w:val="apple-converted-space"/>
        </w:rPr>
        <w:t> </w:t>
      </w:r>
      <w:r w:rsidR="00E37D6A" w:rsidRPr="0005093E">
        <w:rPr>
          <w:i/>
          <w:iCs/>
        </w:rPr>
        <w:t>euro</w:t>
      </w:r>
      <w:r w:rsidR="00E37D6A" w:rsidRPr="0005093E">
        <w:t>, Publisko iepirkumu likuma 9. panta desmitās daļas 2.punktā (Nolikuma 11.3.4.punktā) minētajā termiņā iesniedz:</w:t>
      </w:r>
    </w:p>
    <w:p w:rsidR="001729FC" w:rsidRDefault="00616581" w:rsidP="002010C3">
      <w:pPr>
        <w:pStyle w:val="tv213"/>
        <w:spacing w:before="0" w:beforeAutospacing="0" w:after="0" w:afterAutospacing="0" w:line="293" w:lineRule="atLeast"/>
        <w:ind w:left="284"/>
        <w:jc w:val="both"/>
      </w:pPr>
      <w:r>
        <w:t xml:space="preserve">11.6.1. </w:t>
      </w:r>
      <w:r w:rsidR="00E37D6A"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1729FC" w:rsidRDefault="007017EE" w:rsidP="002010C3">
      <w:pPr>
        <w:pStyle w:val="tv213"/>
        <w:spacing w:before="0" w:beforeAutospacing="0" w:after="0" w:afterAutospacing="0" w:line="293" w:lineRule="atLeast"/>
        <w:ind w:left="284"/>
        <w:jc w:val="both"/>
      </w:pPr>
      <w:r>
        <w:t xml:space="preserve">11.6.2. </w:t>
      </w:r>
      <w:r w:rsidR="00E37D6A" w:rsidRPr="0005093E">
        <w:t xml:space="preserve"> pašvaldības izdotu izziņu par to, ka attiecīgajai personai nebija nekustamā īpašuma nodokļa parādu;</w:t>
      </w:r>
    </w:p>
    <w:p w:rsidR="001729FC" w:rsidRDefault="007017EE" w:rsidP="002010C3">
      <w:pPr>
        <w:pStyle w:val="tv213"/>
        <w:spacing w:before="0" w:beforeAutospacing="0" w:after="0" w:afterAutospacing="0" w:line="293" w:lineRule="atLeast"/>
        <w:ind w:left="284"/>
        <w:jc w:val="both"/>
      </w:pPr>
      <w:r>
        <w:t xml:space="preserve">11.6.3. </w:t>
      </w:r>
      <w:r w:rsidR="00E37D6A"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1729FC" w:rsidRPr="007017EE" w:rsidRDefault="00DE3BD3" w:rsidP="002010C3">
      <w:pPr>
        <w:pStyle w:val="ListParagraph"/>
        <w:numPr>
          <w:ilvl w:val="1"/>
          <w:numId w:val="51"/>
        </w:numPr>
        <w:ind w:left="142" w:hanging="142"/>
        <w:jc w:val="both"/>
      </w:pPr>
      <w:r w:rsidRPr="004C24B9">
        <w:lastRenderedPageBreak/>
        <w:t xml:space="preserve">Lēmumu par Iepirkuma rezultātiem Pasūtītājs Pretendentiem paziņo rakstiski 3 (trīs) </w:t>
      </w:r>
      <w:r w:rsidRPr="007017EE">
        <w:t>darbdienu laikā no dienas, kad Pasūtītājs ir pieņēmis lēmumu par Iepirkuma rezultātiem.</w:t>
      </w:r>
    </w:p>
    <w:p w:rsidR="007017EE" w:rsidRDefault="007017EE" w:rsidP="002010C3">
      <w:pPr>
        <w:ind w:left="142" w:hanging="142"/>
        <w:jc w:val="both"/>
        <w:rPr>
          <w:rFonts w:eastAsia="Calibri"/>
          <w:sz w:val="24"/>
          <w:szCs w:val="24"/>
        </w:rPr>
      </w:pPr>
      <w:r w:rsidRPr="00D666DD">
        <w:rPr>
          <w:rFonts w:eastAsia="Calibri"/>
          <w:sz w:val="24"/>
          <w:szCs w:val="24"/>
          <w:lang w:val="lv-LV"/>
        </w:rPr>
        <w:t xml:space="preserve">11.8. </w:t>
      </w:r>
      <w:r w:rsidR="00F10B4B" w:rsidRPr="00D666DD">
        <w:rPr>
          <w:rFonts w:eastAsia="Calibri"/>
          <w:sz w:val="24"/>
          <w:szCs w:val="24"/>
          <w:lang w:val="lv-LV"/>
        </w:rPr>
        <w:t xml:space="preserve">Iepirkuma uzvarētājam iepirkuma līgums jāparaksta 5 (piecu) darba dienu laikā no Pasūtītāja nosūtītā (arī uz elektroniskā pasta adresi) uzaicinājuma parakstīt Iepirkuma </w:t>
      </w:r>
      <w:r w:rsidR="00F10B4B" w:rsidRPr="00F67786">
        <w:rPr>
          <w:rFonts w:eastAsia="Calibri"/>
          <w:sz w:val="24"/>
          <w:szCs w:val="24"/>
          <w:lang w:val="lv-LV"/>
        </w:rPr>
        <w:t xml:space="preserve">līgumu izsūtīšanas dienas. </w:t>
      </w:r>
      <w:r w:rsidR="00F10B4B" w:rsidRPr="007017EE">
        <w:rPr>
          <w:rFonts w:eastAsia="Calibri"/>
          <w:sz w:val="24"/>
          <w:szCs w:val="24"/>
        </w:rPr>
        <w:t>Ja norādītā termiņā uzvarētājs neparaksta iepirkuma līgumu, tas tiek uzskatīts par atteikumu slēgt iepirkuma līgumu</w:t>
      </w:r>
      <w:r>
        <w:rPr>
          <w:rFonts w:eastAsia="Calibri"/>
          <w:sz w:val="24"/>
          <w:szCs w:val="24"/>
        </w:rPr>
        <w:t>.</w:t>
      </w:r>
    </w:p>
    <w:p w:rsidR="001729FC" w:rsidRPr="007017EE" w:rsidRDefault="007017EE" w:rsidP="002010C3">
      <w:pPr>
        <w:ind w:left="142" w:hanging="142"/>
        <w:jc w:val="both"/>
        <w:rPr>
          <w:sz w:val="24"/>
          <w:szCs w:val="24"/>
        </w:rPr>
      </w:pPr>
      <w:r w:rsidRPr="007017EE">
        <w:rPr>
          <w:sz w:val="24"/>
          <w:szCs w:val="24"/>
        </w:rPr>
        <w:t xml:space="preserve">11.9. </w:t>
      </w:r>
      <w:r w:rsidR="00E37D6A" w:rsidRPr="007017EE">
        <w:rPr>
          <w:sz w:val="24"/>
          <w:szCs w:val="24"/>
        </w:rPr>
        <w:t xml:space="preserve"> Ja pretendents, kuram piešķirtas iepirkuma līguma slēgšanas tiesības, atsakās slēgt iepirkuma līgumu ar pasūtītāju, </w:t>
      </w:r>
      <w:r w:rsidR="00F33CBB" w:rsidRPr="007017EE">
        <w:rPr>
          <w:sz w:val="24"/>
          <w:szCs w:val="24"/>
        </w:rPr>
        <w:t>K</w:t>
      </w:r>
      <w:r w:rsidR="00E37D6A" w:rsidRPr="007017EE">
        <w:rPr>
          <w:sz w:val="24"/>
          <w:szCs w:val="24"/>
        </w:rPr>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rsidRPr="007017EE">
        <w:rPr>
          <w:sz w:val="24"/>
          <w:szCs w:val="24"/>
        </w:rPr>
        <w:t>K</w:t>
      </w:r>
      <w:r w:rsidR="00E37D6A" w:rsidRPr="007017EE">
        <w:rPr>
          <w:sz w:val="24"/>
          <w:szCs w:val="24"/>
        </w:rPr>
        <w:t>omisija pieņem lēmumu pārtraukt iepirkuma procedūru, neizvēloties nevienu piedāvājumu.</w:t>
      </w:r>
    </w:p>
    <w:p w:rsidR="001729FC" w:rsidRPr="007017EE" w:rsidRDefault="007017EE" w:rsidP="002010C3">
      <w:pPr>
        <w:ind w:left="142" w:hanging="142"/>
        <w:jc w:val="both"/>
        <w:rPr>
          <w:sz w:val="24"/>
          <w:szCs w:val="24"/>
        </w:rPr>
      </w:pPr>
      <w:r w:rsidRPr="007017EE">
        <w:rPr>
          <w:sz w:val="24"/>
          <w:szCs w:val="24"/>
        </w:rPr>
        <w:t xml:space="preserve">11.10. </w:t>
      </w:r>
      <w:r w:rsidR="00E37D6A" w:rsidRPr="007017EE">
        <w:rPr>
          <w:sz w:val="24"/>
          <w:szCs w:val="24"/>
        </w:rPr>
        <w:t>Pirms lēmuma pieņemšanas par iepirkuma līguma slēgšanas tiesību piešķiršanu nākamajam pretendentam, kurš piedāvājis saimnieciski visizdevīgāko piedāvājumu</w:t>
      </w:r>
      <w:r w:rsidRPr="007017EE">
        <w:rPr>
          <w:sz w:val="24"/>
          <w:szCs w:val="24"/>
        </w:rPr>
        <w:t>, ņemot vērā cenu</w:t>
      </w:r>
      <w:r w:rsidR="00E37D6A" w:rsidRPr="007017EE">
        <w:rPr>
          <w:sz w:val="24"/>
          <w:szCs w:val="24"/>
        </w:rPr>
        <w:t xml:space="preserve">, </w:t>
      </w:r>
      <w:r w:rsidR="00F33CBB" w:rsidRPr="007017EE">
        <w:rPr>
          <w:sz w:val="24"/>
          <w:szCs w:val="24"/>
        </w:rPr>
        <w:t>K</w:t>
      </w:r>
      <w:r w:rsidR="00E37D6A" w:rsidRPr="007017EE">
        <w:rPr>
          <w:sz w:val="24"/>
          <w:szCs w:val="24"/>
        </w:rPr>
        <w:t xml:space="preserve">omisija izvērtē, vai tas nav uzskatāms par vienu tirgus dalībnieku kopā ar sākotnēji izraudzīto pretendentu, kurš atteicās slēgt iepirkuma līgumu ar pasūtītāju. Ja nepieciešams, </w:t>
      </w:r>
      <w:r w:rsidR="00F33CBB" w:rsidRPr="007017EE">
        <w:rPr>
          <w:sz w:val="24"/>
          <w:szCs w:val="24"/>
        </w:rPr>
        <w:t>K</w:t>
      </w:r>
      <w:r w:rsidR="00E37D6A" w:rsidRPr="007017EE">
        <w:rPr>
          <w:sz w:val="24"/>
          <w:szCs w:val="24"/>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7017EE">
        <w:rPr>
          <w:sz w:val="24"/>
          <w:szCs w:val="24"/>
        </w:rPr>
        <w:t>K</w:t>
      </w:r>
      <w:r w:rsidR="00E37D6A" w:rsidRPr="007017EE">
        <w:rPr>
          <w:sz w:val="24"/>
          <w:szCs w:val="24"/>
        </w:rPr>
        <w:t>omisija pieņem lēmumu pārtraukt iepirkuma procedūru, neizvēloties nevienu piedāvājumu.</w:t>
      </w:r>
    </w:p>
    <w:p w:rsidR="007017EE" w:rsidRDefault="007017EE" w:rsidP="002010C3">
      <w:pPr>
        <w:ind w:left="142" w:hanging="142"/>
        <w:jc w:val="both"/>
        <w:rPr>
          <w:sz w:val="24"/>
          <w:szCs w:val="24"/>
        </w:rPr>
      </w:pPr>
      <w:r w:rsidRPr="007017EE">
        <w:rPr>
          <w:sz w:val="24"/>
          <w:szCs w:val="24"/>
        </w:rPr>
        <w:t>11.1</w:t>
      </w:r>
      <w:r>
        <w:rPr>
          <w:sz w:val="24"/>
          <w:szCs w:val="24"/>
        </w:rPr>
        <w:t>1</w:t>
      </w:r>
      <w:r w:rsidRPr="007017EE">
        <w:rPr>
          <w:sz w:val="24"/>
          <w:szCs w:val="24"/>
        </w:rPr>
        <w:t xml:space="preserve">. </w:t>
      </w:r>
      <w:r w:rsidR="00F10B4B" w:rsidRPr="007017EE">
        <w:rPr>
          <w:sz w:val="24"/>
          <w:szCs w:val="24"/>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1729FC" w:rsidRPr="007017EE" w:rsidRDefault="007017EE" w:rsidP="002010C3">
      <w:pPr>
        <w:ind w:left="142" w:hanging="142"/>
        <w:jc w:val="both"/>
        <w:rPr>
          <w:sz w:val="24"/>
          <w:szCs w:val="24"/>
        </w:rPr>
      </w:pPr>
      <w:r w:rsidRPr="007017EE">
        <w:rPr>
          <w:sz w:val="24"/>
          <w:szCs w:val="24"/>
        </w:rPr>
        <w:t>1</w:t>
      </w:r>
      <w:r>
        <w:rPr>
          <w:sz w:val="24"/>
          <w:szCs w:val="24"/>
        </w:rPr>
        <w:t>1</w:t>
      </w:r>
      <w:r w:rsidRPr="007017EE">
        <w:rPr>
          <w:sz w:val="24"/>
          <w:szCs w:val="24"/>
        </w:rPr>
        <w:t>.1</w:t>
      </w:r>
      <w:r>
        <w:rPr>
          <w:sz w:val="24"/>
          <w:szCs w:val="24"/>
        </w:rPr>
        <w:t>2</w:t>
      </w:r>
      <w:r w:rsidRPr="007017EE">
        <w:rPr>
          <w:sz w:val="24"/>
          <w:szCs w:val="24"/>
        </w:rPr>
        <w:t xml:space="preserve">. </w:t>
      </w:r>
      <w:r w:rsidR="00E37D6A" w:rsidRPr="007017EE">
        <w:rPr>
          <w:sz w:val="24"/>
          <w:szCs w:val="24"/>
        </w:rPr>
        <w:t xml:space="preserve">Ja iesniegti iepirkuma nolikumā noteiktajām prasībām neatbilstoši piedāvājumi vai vispār nav iesniegti piedāvājumi, </w:t>
      </w:r>
      <w:r w:rsidR="00F33CBB" w:rsidRPr="007017EE">
        <w:rPr>
          <w:sz w:val="24"/>
          <w:szCs w:val="24"/>
        </w:rPr>
        <w:t>K</w:t>
      </w:r>
      <w:r w:rsidR="00E37D6A" w:rsidRPr="007017EE">
        <w:rPr>
          <w:sz w:val="24"/>
          <w:szCs w:val="24"/>
        </w:rPr>
        <w:t>omisija pieņem lēmumu izbeigt iepirkumu bez rezultāta.</w:t>
      </w:r>
    </w:p>
    <w:p w:rsidR="001729FC" w:rsidRPr="007017EE" w:rsidRDefault="007017EE" w:rsidP="002010C3">
      <w:pPr>
        <w:ind w:left="142" w:hanging="142"/>
        <w:jc w:val="both"/>
        <w:rPr>
          <w:sz w:val="24"/>
          <w:szCs w:val="24"/>
        </w:rPr>
      </w:pPr>
      <w:r w:rsidRPr="007017EE">
        <w:rPr>
          <w:sz w:val="24"/>
          <w:szCs w:val="24"/>
        </w:rPr>
        <w:t>1</w:t>
      </w:r>
      <w:r>
        <w:rPr>
          <w:sz w:val="24"/>
          <w:szCs w:val="24"/>
        </w:rPr>
        <w:t>1</w:t>
      </w:r>
      <w:r w:rsidRPr="007017EE">
        <w:rPr>
          <w:sz w:val="24"/>
          <w:szCs w:val="24"/>
        </w:rPr>
        <w:t>.1</w:t>
      </w:r>
      <w:r>
        <w:rPr>
          <w:sz w:val="24"/>
          <w:szCs w:val="24"/>
        </w:rPr>
        <w:t>3</w:t>
      </w:r>
      <w:r w:rsidRPr="007017EE">
        <w:rPr>
          <w:sz w:val="24"/>
          <w:szCs w:val="24"/>
        </w:rPr>
        <w:t xml:space="preserve">. </w:t>
      </w:r>
      <w:r w:rsidR="00E37D6A" w:rsidRPr="007017EE">
        <w:rPr>
          <w:sz w:val="24"/>
          <w:szCs w:val="24"/>
        </w:rPr>
        <w:t xml:space="preserve">Komisija var pieņemt lēmumu pārtraukt Iepirkumu un neslēgt Iepirkuma līgumu, ja tam ir objektīvs pamatojums. </w:t>
      </w:r>
    </w:p>
    <w:p w:rsidR="00F10B4B" w:rsidRDefault="00F10B4B" w:rsidP="007017EE">
      <w:pPr>
        <w:ind w:left="840"/>
        <w:jc w:val="both"/>
      </w:pPr>
    </w:p>
    <w:p w:rsidR="00F10B4B" w:rsidRDefault="00F10B4B" w:rsidP="00F10B4B">
      <w:pPr>
        <w:jc w:val="both"/>
      </w:pPr>
    </w:p>
    <w:p w:rsidR="00EA57BD" w:rsidRPr="007017EE" w:rsidRDefault="00EA57BD" w:rsidP="007017EE">
      <w:pPr>
        <w:pStyle w:val="ListParagraph"/>
        <w:ind w:left="0"/>
        <w:rPr>
          <w:b/>
          <w:bCs/>
        </w:rPr>
      </w:pPr>
    </w:p>
    <w:p w:rsidR="001729FC" w:rsidRPr="00D666DD" w:rsidRDefault="007017EE" w:rsidP="007017EE">
      <w:pPr>
        <w:rPr>
          <w:b/>
          <w:bCs/>
          <w:sz w:val="24"/>
          <w:szCs w:val="24"/>
          <w:lang w:val="lv-LV"/>
        </w:rPr>
      </w:pPr>
      <w:r w:rsidRPr="00D666DD">
        <w:rPr>
          <w:b/>
          <w:bCs/>
          <w:sz w:val="24"/>
          <w:szCs w:val="24"/>
          <w:lang w:val="lv-LV"/>
        </w:rPr>
        <w:t xml:space="preserve">12. </w:t>
      </w:r>
      <w:r w:rsidR="006F49C0" w:rsidRPr="00D666DD">
        <w:rPr>
          <w:b/>
          <w:bCs/>
          <w:sz w:val="24"/>
          <w:szCs w:val="24"/>
          <w:lang w:val="lv-LV"/>
        </w:rPr>
        <w:t>Iepirkuma līgums</w:t>
      </w:r>
    </w:p>
    <w:p w:rsidR="001729FC" w:rsidRPr="00D666DD" w:rsidRDefault="007017EE" w:rsidP="002010C3">
      <w:pPr>
        <w:ind w:left="284" w:hanging="284"/>
        <w:jc w:val="both"/>
        <w:rPr>
          <w:sz w:val="24"/>
          <w:szCs w:val="24"/>
          <w:lang w:val="lv-LV"/>
        </w:rPr>
      </w:pPr>
      <w:r w:rsidRPr="00D666DD">
        <w:rPr>
          <w:bCs/>
          <w:iCs/>
          <w:sz w:val="24"/>
          <w:szCs w:val="24"/>
          <w:lang w:val="lv-LV"/>
        </w:rPr>
        <w:t xml:space="preserve">12.1. </w:t>
      </w:r>
      <w:r w:rsidR="006F49C0" w:rsidRPr="00D666DD">
        <w:rPr>
          <w:bCs/>
          <w:iCs/>
          <w:sz w:val="24"/>
          <w:szCs w:val="24"/>
          <w:lang w:val="lv-LV"/>
        </w:rPr>
        <w:t xml:space="preserve"> Pasūtītājs </w:t>
      </w:r>
      <w:r w:rsidR="006F49C0" w:rsidRPr="00D666DD">
        <w:rPr>
          <w:sz w:val="24"/>
          <w:szCs w:val="24"/>
          <w:lang w:val="lv-LV"/>
        </w:rPr>
        <w:t>slēgs iepirkuma līgumu (</w:t>
      </w:r>
      <w:r w:rsidR="00D54B7C" w:rsidRPr="00D666DD">
        <w:rPr>
          <w:sz w:val="24"/>
          <w:szCs w:val="24"/>
          <w:lang w:val="lv-LV"/>
        </w:rPr>
        <w:t xml:space="preserve">Nolikuma </w:t>
      </w:r>
      <w:r w:rsidR="008135F8" w:rsidRPr="00D666DD">
        <w:rPr>
          <w:sz w:val="24"/>
          <w:szCs w:val="24"/>
          <w:lang w:val="lv-LV"/>
        </w:rPr>
        <w:t>10</w:t>
      </w:r>
      <w:r w:rsidR="006F49C0" w:rsidRPr="00D666DD">
        <w:rPr>
          <w:sz w:val="24"/>
          <w:szCs w:val="24"/>
          <w:lang w:val="lv-LV"/>
        </w:rPr>
        <w:t xml:space="preserve">.pielikums) ar pretendentu, pamatojoties uz pretendenta iesniegto piedāvājumu un saskaņā ar Nolikumā noteiktajām prasībām. </w:t>
      </w:r>
    </w:p>
    <w:p w:rsidR="001729FC" w:rsidRPr="00D666DD" w:rsidRDefault="007017EE" w:rsidP="002010C3">
      <w:pPr>
        <w:ind w:left="284" w:hanging="284"/>
        <w:rPr>
          <w:sz w:val="24"/>
          <w:szCs w:val="24"/>
          <w:lang w:val="lv-LV"/>
        </w:rPr>
      </w:pPr>
      <w:r w:rsidRPr="00D666DD">
        <w:rPr>
          <w:sz w:val="24"/>
          <w:szCs w:val="24"/>
          <w:lang w:val="lv-LV"/>
        </w:rPr>
        <w:t xml:space="preserve">12.2. </w:t>
      </w:r>
      <w:r w:rsidR="006F49C0" w:rsidRPr="00D666DD">
        <w:rPr>
          <w:sz w:val="24"/>
          <w:szCs w:val="24"/>
          <w:lang w:val="lv-LV"/>
        </w:rPr>
        <w:t xml:space="preserve"> Grozījumus iepirkuma līgumā izdara, ievērojot Publisk</w:t>
      </w:r>
      <w:r w:rsidR="00D54B7C" w:rsidRPr="00D666DD">
        <w:rPr>
          <w:sz w:val="24"/>
          <w:szCs w:val="24"/>
          <w:lang w:val="lv-LV"/>
        </w:rPr>
        <w:t>o iepirkumu likuma 61.</w:t>
      </w:r>
      <w:r w:rsidR="006F49C0" w:rsidRPr="00D666DD">
        <w:rPr>
          <w:sz w:val="24"/>
          <w:szCs w:val="24"/>
          <w:lang w:val="lv-LV"/>
        </w:rPr>
        <w:t xml:space="preserve">panta noteikumus. </w:t>
      </w:r>
    </w:p>
    <w:p w:rsidR="001729FC" w:rsidRPr="007017EE" w:rsidRDefault="007017EE" w:rsidP="002010C3">
      <w:pPr>
        <w:pStyle w:val="ListParagraph"/>
        <w:ind w:left="284" w:hanging="284"/>
        <w:jc w:val="both"/>
      </w:pPr>
      <w:r w:rsidRPr="007017EE">
        <w:t xml:space="preserve">12.3. </w:t>
      </w:r>
      <w:r w:rsidR="00F274C8" w:rsidRPr="007017EE">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rsidR="00F274C8" w:rsidRPr="007017EE" w:rsidRDefault="00F274C8" w:rsidP="007017EE">
      <w:pPr>
        <w:pStyle w:val="ListParagraph"/>
        <w:ind w:left="0"/>
      </w:pPr>
    </w:p>
    <w:p w:rsidR="001729FC" w:rsidRPr="00D666DD" w:rsidRDefault="007017EE" w:rsidP="007017EE">
      <w:pPr>
        <w:rPr>
          <w:sz w:val="24"/>
          <w:szCs w:val="24"/>
          <w:lang w:val="lv-LV"/>
        </w:rPr>
      </w:pPr>
      <w:r w:rsidRPr="00D666DD">
        <w:rPr>
          <w:b/>
          <w:bCs/>
          <w:sz w:val="24"/>
          <w:szCs w:val="24"/>
          <w:lang w:val="lv-LV"/>
        </w:rPr>
        <w:t xml:space="preserve">13. </w:t>
      </w:r>
      <w:r w:rsidR="006F49C0" w:rsidRPr="00D666DD">
        <w:rPr>
          <w:b/>
          <w:bCs/>
          <w:sz w:val="24"/>
          <w:szCs w:val="24"/>
          <w:lang w:val="lv-LV"/>
        </w:rPr>
        <w:t>Pretendenta pienākumi un tiesības:</w:t>
      </w:r>
    </w:p>
    <w:p w:rsidR="001729FC" w:rsidRPr="00D666DD" w:rsidRDefault="007017EE" w:rsidP="002010C3">
      <w:pPr>
        <w:ind w:left="284" w:hanging="284"/>
        <w:jc w:val="both"/>
        <w:rPr>
          <w:bCs/>
          <w:sz w:val="24"/>
          <w:szCs w:val="24"/>
          <w:lang w:val="lv-LV"/>
        </w:rPr>
      </w:pPr>
      <w:r w:rsidRPr="00D666DD">
        <w:rPr>
          <w:bCs/>
          <w:sz w:val="24"/>
          <w:szCs w:val="24"/>
          <w:lang w:val="lv-LV"/>
        </w:rPr>
        <w:t xml:space="preserve">13.1. </w:t>
      </w:r>
      <w:r w:rsidR="000B62CA" w:rsidRPr="00D666DD">
        <w:rPr>
          <w:bCs/>
          <w:sz w:val="24"/>
          <w:szCs w:val="24"/>
          <w:lang w:val="lv-LV"/>
        </w:rPr>
        <w:t>K</w:t>
      </w:r>
      <w:r w:rsidR="006F49C0" w:rsidRPr="00D666DD">
        <w:rPr>
          <w:bCs/>
          <w:sz w:val="24"/>
          <w:szCs w:val="24"/>
          <w:lang w:val="lv-LV"/>
        </w:rPr>
        <w:t xml:space="preserve">omisijas noteiktajā termiņā sniegt atbildes uz </w:t>
      </w:r>
      <w:r w:rsidR="000B62CA" w:rsidRPr="00D666DD">
        <w:rPr>
          <w:bCs/>
          <w:sz w:val="24"/>
          <w:szCs w:val="24"/>
          <w:lang w:val="lv-LV"/>
        </w:rPr>
        <w:t>K</w:t>
      </w:r>
      <w:r w:rsidR="006F49C0" w:rsidRPr="00D666DD">
        <w:rPr>
          <w:bCs/>
          <w:sz w:val="24"/>
          <w:szCs w:val="24"/>
          <w:lang w:val="lv-LV"/>
        </w:rPr>
        <w:t>omisijas pieprasījumiem par papildus informāciju;</w:t>
      </w:r>
    </w:p>
    <w:p w:rsidR="001729FC" w:rsidRPr="007017EE" w:rsidRDefault="007017EE" w:rsidP="002010C3">
      <w:pPr>
        <w:widowControl/>
        <w:overflowPunct/>
        <w:autoSpaceDE/>
        <w:autoSpaceDN/>
        <w:adjustRightInd/>
        <w:ind w:left="284" w:hanging="284"/>
        <w:jc w:val="both"/>
        <w:rPr>
          <w:bCs/>
          <w:sz w:val="24"/>
          <w:szCs w:val="24"/>
          <w:lang w:val="lv-LV"/>
        </w:rPr>
      </w:pPr>
      <w:r w:rsidRPr="007017EE">
        <w:rPr>
          <w:bCs/>
          <w:sz w:val="24"/>
          <w:szCs w:val="24"/>
          <w:lang w:val="lv-LV"/>
        </w:rPr>
        <w:lastRenderedPageBreak/>
        <w:t xml:space="preserve">13.2. </w:t>
      </w:r>
      <w:r w:rsidR="006F49C0" w:rsidRPr="007017EE">
        <w:rPr>
          <w:bCs/>
          <w:sz w:val="24"/>
          <w:szCs w:val="24"/>
          <w:lang w:val="lv-LV"/>
        </w:rPr>
        <w:t>segt visas un jebkuras izmaksas, kas saistītas ar piedāvājumu sagatavošanu un iesniegšanu neatkarīgi no iepirkuma rezultāta;</w:t>
      </w:r>
    </w:p>
    <w:p w:rsidR="001729FC" w:rsidRPr="007017EE" w:rsidRDefault="007017EE" w:rsidP="007017EE">
      <w:pPr>
        <w:widowControl/>
        <w:overflowPunct/>
        <w:autoSpaceDE/>
        <w:autoSpaceDN/>
        <w:adjustRightInd/>
        <w:jc w:val="both"/>
        <w:rPr>
          <w:bCs/>
          <w:sz w:val="24"/>
          <w:szCs w:val="24"/>
          <w:lang w:val="lv-LV"/>
        </w:rPr>
      </w:pPr>
      <w:r w:rsidRPr="007017EE">
        <w:rPr>
          <w:bCs/>
          <w:sz w:val="24"/>
          <w:szCs w:val="24"/>
          <w:lang w:val="lv-LV"/>
        </w:rPr>
        <w:t xml:space="preserve">13.3. </w:t>
      </w:r>
      <w:r w:rsidR="006F49C0" w:rsidRPr="007017EE">
        <w:rPr>
          <w:bCs/>
          <w:sz w:val="24"/>
          <w:szCs w:val="24"/>
          <w:lang w:val="lv-LV"/>
        </w:rPr>
        <w:t>pirms piedāvājumu iesniegšanas termiņa beigām grozīt vai atsaukt iesniegto piedāvājumu;</w:t>
      </w:r>
    </w:p>
    <w:p w:rsidR="001729FC" w:rsidRPr="007017EE" w:rsidRDefault="007017EE" w:rsidP="002010C3">
      <w:pPr>
        <w:widowControl/>
        <w:overflowPunct/>
        <w:autoSpaceDE/>
        <w:autoSpaceDN/>
        <w:adjustRightInd/>
        <w:ind w:left="284" w:hanging="284"/>
        <w:jc w:val="both"/>
        <w:rPr>
          <w:bCs/>
          <w:sz w:val="24"/>
          <w:szCs w:val="24"/>
          <w:lang w:val="lv-LV"/>
        </w:rPr>
      </w:pPr>
      <w:r w:rsidRPr="007017EE">
        <w:rPr>
          <w:bCs/>
          <w:sz w:val="24"/>
          <w:szCs w:val="24"/>
          <w:lang w:val="lv-LV"/>
        </w:rPr>
        <w:t xml:space="preserve">13.4. </w:t>
      </w:r>
      <w:r w:rsidR="006F49C0" w:rsidRPr="007017EE">
        <w:rPr>
          <w:bCs/>
          <w:sz w:val="24"/>
          <w:szCs w:val="24"/>
          <w:lang w:val="lv-LV"/>
        </w:rPr>
        <w:t xml:space="preserve">Pretendentam ir tiesības pārsūdzēt Administratīvajā rajona tiesā </w:t>
      </w:r>
      <w:r w:rsidR="000B62CA" w:rsidRPr="007017EE">
        <w:rPr>
          <w:bCs/>
          <w:sz w:val="24"/>
          <w:szCs w:val="24"/>
          <w:lang w:val="lv-LV"/>
        </w:rPr>
        <w:t>K</w:t>
      </w:r>
      <w:r w:rsidR="006F49C0" w:rsidRPr="007017EE">
        <w:rPr>
          <w:bCs/>
          <w:sz w:val="24"/>
          <w:szCs w:val="24"/>
          <w:lang w:val="lv-LV"/>
        </w:rPr>
        <w:t>omisijas lēmumu Administratīvā procesa likuma noteiktajā kārtībā;</w:t>
      </w:r>
    </w:p>
    <w:p w:rsidR="001729FC" w:rsidRPr="007017EE" w:rsidRDefault="007017EE" w:rsidP="002010C3">
      <w:pPr>
        <w:widowControl/>
        <w:tabs>
          <w:tab w:val="left" w:pos="142"/>
        </w:tabs>
        <w:overflowPunct/>
        <w:autoSpaceDE/>
        <w:autoSpaceDN/>
        <w:adjustRightInd/>
        <w:ind w:left="284" w:hanging="284"/>
        <w:jc w:val="both"/>
        <w:rPr>
          <w:bCs/>
          <w:sz w:val="24"/>
          <w:szCs w:val="24"/>
          <w:lang w:val="lv-LV"/>
        </w:rPr>
      </w:pPr>
      <w:r w:rsidRPr="007017EE">
        <w:rPr>
          <w:sz w:val="24"/>
          <w:szCs w:val="24"/>
          <w:lang w:val="lv-LV"/>
        </w:rPr>
        <w:t xml:space="preserve">13.5. </w:t>
      </w:r>
      <w:r w:rsidR="006F49C0" w:rsidRPr="007017EE">
        <w:rPr>
          <w:sz w:val="24"/>
          <w:szCs w:val="24"/>
          <w:lang w:val="lv-LV"/>
        </w:rPr>
        <w:t>Pretendenta tiesības saskaņā ar Publisko iepirkumu likumu, nolikumu un Latvijas Republikā spēkā esošajiem normatīvajiem aktiem.</w:t>
      </w:r>
    </w:p>
    <w:p w:rsidR="006F49C0" w:rsidRPr="007017EE" w:rsidRDefault="006F49C0" w:rsidP="007017EE">
      <w:pPr>
        <w:jc w:val="both"/>
        <w:rPr>
          <w:bCs/>
          <w:sz w:val="24"/>
          <w:szCs w:val="24"/>
          <w:lang w:val="lv-LV"/>
        </w:rPr>
      </w:pPr>
    </w:p>
    <w:p w:rsidR="001729FC" w:rsidRPr="001F19FF" w:rsidRDefault="007017EE" w:rsidP="007017EE">
      <w:pPr>
        <w:widowControl/>
        <w:overflowPunct/>
        <w:autoSpaceDE/>
        <w:autoSpaceDN/>
        <w:adjustRightInd/>
        <w:jc w:val="both"/>
        <w:rPr>
          <w:b/>
          <w:bCs/>
          <w:sz w:val="24"/>
          <w:szCs w:val="24"/>
          <w:lang w:val="lv-LV"/>
        </w:rPr>
      </w:pPr>
      <w:r w:rsidRPr="001F19FF">
        <w:rPr>
          <w:b/>
          <w:bCs/>
          <w:sz w:val="24"/>
          <w:szCs w:val="24"/>
          <w:lang w:val="lv-LV"/>
        </w:rPr>
        <w:t xml:space="preserve">14. </w:t>
      </w:r>
      <w:r w:rsidR="00B4639E" w:rsidRPr="001F19FF">
        <w:rPr>
          <w:b/>
          <w:bCs/>
          <w:sz w:val="24"/>
          <w:szCs w:val="24"/>
          <w:lang w:val="lv-LV"/>
        </w:rPr>
        <w:t>K</w:t>
      </w:r>
      <w:r w:rsidR="006F49C0" w:rsidRPr="001F19FF">
        <w:rPr>
          <w:b/>
          <w:bCs/>
          <w:sz w:val="24"/>
          <w:szCs w:val="24"/>
          <w:lang w:val="lv-LV"/>
        </w:rPr>
        <w:t>omisijas pienākumi un tiesības:</w:t>
      </w:r>
    </w:p>
    <w:p w:rsidR="001729FC" w:rsidRPr="001F19FF" w:rsidRDefault="007017EE" w:rsidP="002010C3">
      <w:pPr>
        <w:widowControl/>
        <w:overflowPunct/>
        <w:autoSpaceDE/>
        <w:autoSpaceDN/>
        <w:adjustRightInd/>
        <w:ind w:left="284" w:hanging="284"/>
        <w:jc w:val="both"/>
        <w:rPr>
          <w:bCs/>
          <w:sz w:val="24"/>
          <w:szCs w:val="24"/>
          <w:lang w:val="lv-LV"/>
        </w:rPr>
      </w:pPr>
      <w:r w:rsidRPr="001F19FF">
        <w:rPr>
          <w:bCs/>
          <w:sz w:val="24"/>
          <w:szCs w:val="24"/>
          <w:lang w:val="lv-LV"/>
        </w:rPr>
        <w:t xml:space="preserve">14.1. </w:t>
      </w:r>
      <w:r w:rsidR="006F49C0" w:rsidRPr="001F19FF">
        <w:rPr>
          <w:bCs/>
          <w:sz w:val="24"/>
          <w:szCs w:val="24"/>
          <w:lang w:val="lv-LV"/>
        </w:rPr>
        <w:t>nodrošināt pretendentu brīvu konkurenci, kā arī vienlīdzīgu un taisnīgu attieksmi pret tiem;</w:t>
      </w:r>
    </w:p>
    <w:p w:rsidR="001729FC" w:rsidRPr="001F19FF" w:rsidRDefault="007017EE" w:rsidP="002010C3">
      <w:pPr>
        <w:widowControl/>
        <w:overflowPunct/>
        <w:autoSpaceDE/>
        <w:autoSpaceDN/>
        <w:adjustRightInd/>
        <w:ind w:left="284" w:hanging="284"/>
        <w:jc w:val="both"/>
        <w:rPr>
          <w:bCs/>
          <w:sz w:val="24"/>
          <w:szCs w:val="24"/>
          <w:lang w:val="lv-LV"/>
        </w:rPr>
      </w:pPr>
      <w:r w:rsidRPr="001F19FF">
        <w:rPr>
          <w:bCs/>
          <w:sz w:val="24"/>
          <w:szCs w:val="24"/>
          <w:lang w:val="lv-LV"/>
        </w:rPr>
        <w:t xml:space="preserve">14.2. </w:t>
      </w:r>
      <w:r w:rsidR="006F49C0" w:rsidRPr="001F19FF">
        <w:rPr>
          <w:bCs/>
          <w:sz w:val="24"/>
          <w:szCs w:val="24"/>
          <w:lang w:val="lv-LV"/>
        </w:rPr>
        <w:t xml:space="preserve">pārbaudīt nepieciešamo informāciju kompetentā institūcijā, publiski pieejamās datu bāzēs vai citos publiski pieejamos avotos, kā arī lūgt, lai pretendents izskaidro dokumentus, kas iesniegti </w:t>
      </w:r>
      <w:r w:rsidR="00F33CBB" w:rsidRPr="001F19FF">
        <w:rPr>
          <w:bCs/>
          <w:sz w:val="24"/>
          <w:szCs w:val="24"/>
          <w:lang w:val="lv-LV"/>
        </w:rPr>
        <w:t>K</w:t>
      </w:r>
      <w:r w:rsidR="006F49C0" w:rsidRPr="001F19FF">
        <w:rPr>
          <w:bCs/>
          <w:sz w:val="24"/>
          <w:szCs w:val="24"/>
          <w:lang w:val="lv-LV"/>
        </w:rPr>
        <w:t>omisijai;</w:t>
      </w:r>
    </w:p>
    <w:p w:rsidR="001729FC" w:rsidRPr="001F19FF" w:rsidRDefault="007017EE" w:rsidP="002010C3">
      <w:pPr>
        <w:widowControl/>
        <w:overflowPunct/>
        <w:autoSpaceDE/>
        <w:autoSpaceDN/>
        <w:adjustRightInd/>
        <w:ind w:left="284" w:hanging="284"/>
        <w:jc w:val="both"/>
        <w:rPr>
          <w:bCs/>
          <w:sz w:val="24"/>
          <w:szCs w:val="24"/>
          <w:lang w:val="lv-LV"/>
        </w:rPr>
      </w:pPr>
      <w:r w:rsidRPr="001F19FF">
        <w:rPr>
          <w:bCs/>
          <w:sz w:val="24"/>
          <w:szCs w:val="24"/>
          <w:lang w:val="lv-LV"/>
        </w:rPr>
        <w:t xml:space="preserve">14.3. </w:t>
      </w:r>
      <w:r w:rsidR="006F49C0" w:rsidRPr="001F19FF">
        <w:rPr>
          <w:bCs/>
          <w:sz w:val="24"/>
          <w:szCs w:val="24"/>
          <w:lang w:val="lv-LV"/>
        </w:rPr>
        <w:t>pārbaudīt pretendentu sniegto informāciju, tai skaitā kontaktējoties arī ar pretendentu pieredzes aprakstā norādītajām kontaktpersonām, informācijas patiesuma pārbaudīšanai un atsauksmju iegūšanai;</w:t>
      </w:r>
    </w:p>
    <w:p w:rsidR="001729FC" w:rsidRDefault="007017EE" w:rsidP="007017EE">
      <w:pPr>
        <w:widowControl/>
        <w:overflowPunct/>
        <w:autoSpaceDE/>
        <w:autoSpaceDN/>
        <w:adjustRightInd/>
        <w:jc w:val="both"/>
        <w:rPr>
          <w:bCs/>
          <w:sz w:val="24"/>
          <w:szCs w:val="24"/>
        </w:rPr>
      </w:pPr>
      <w:r>
        <w:rPr>
          <w:bCs/>
          <w:sz w:val="24"/>
          <w:szCs w:val="24"/>
        </w:rPr>
        <w:t xml:space="preserve">14.4. </w:t>
      </w:r>
      <w:r w:rsidR="006F49C0" w:rsidRPr="00E373D8">
        <w:rPr>
          <w:bCs/>
          <w:sz w:val="24"/>
          <w:szCs w:val="24"/>
        </w:rPr>
        <w:t>labot aritmētiskās kļūdas pretendenta piedāvājumā</w:t>
      </w:r>
      <w:r w:rsidR="006F49C0">
        <w:rPr>
          <w:bCs/>
          <w:sz w:val="24"/>
          <w:szCs w:val="24"/>
        </w:rPr>
        <w:t>, informējot par to pretendentu;</w:t>
      </w:r>
    </w:p>
    <w:p w:rsidR="001729FC" w:rsidRDefault="007017EE" w:rsidP="007017EE">
      <w:pPr>
        <w:widowControl/>
        <w:overflowPunct/>
        <w:autoSpaceDE/>
        <w:autoSpaceDN/>
        <w:adjustRightInd/>
        <w:jc w:val="both"/>
        <w:rPr>
          <w:bCs/>
          <w:sz w:val="24"/>
          <w:szCs w:val="24"/>
        </w:rPr>
      </w:pPr>
      <w:r>
        <w:rPr>
          <w:bCs/>
          <w:sz w:val="24"/>
          <w:szCs w:val="24"/>
        </w:rPr>
        <w:t xml:space="preserve">14.5. </w:t>
      </w:r>
      <w:r w:rsidR="006F49C0" w:rsidRPr="00E373D8">
        <w:rPr>
          <w:bCs/>
          <w:sz w:val="24"/>
          <w:szCs w:val="24"/>
        </w:rPr>
        <w:t>pieaicināt atzinumu sniegšanai neatkarīgus ek</w:t>
      </w:r>
      <w:r w:rsidR="006F49C0">
        <w:rPr>
          <w:bCs/>
          <w:sz w:val="24"/>
          <w:szCs w:val="24"/>
        </w:rPr>
        <w:t>spertus ar padomdevēja tiesībām;</w:t>
      </w:r>
    </w:p>
    <w:p w:rsidR="001729FC" w:rsidRDefault="007017EE" w:rsidP="007017EE">
      <w:pPr>
        <w:widowControl/>
        <w:overflowPunct/>
        <w:autoSpaceDE/>
        <w:autoSpaceDN/>
        <w:adjustRightInd/>
        <w:jc w:val="both"/>
        <w:rPr>
          <w:bCs/>
          <w:sz w:val="24"/>
          <w:szCs w:val="24"/>
        </w:rPr>
      </w:pPr>
      <w:r>
        <w:rPr>
          <w:bCs/>
          <w:sz w:val="24"/>
          <w:szCs w:val="24"/>
        </w:rPr>
        <w:t xml:space="preserve">14.6. </w:t>
      </w:r>
      <w:r w:rsidR="006F49C0" w:rsidRPr="00E373D8">
        <w:rPr>
          <w:bCs/>
          <w:sz w:val="24"/>
          <w:szCs w:val="24"/>
        </w:rPr>
        <w:t>pasūtītājs ir tiesīgs pārtraukt iepirkumu un neslēgt iepirkuma līgumu,</w:t>
      </w:r>
      <w:r w:rsidR="006F49C0">
        <w:rPr>
          <w:bCs/>
          <w:sz w:val="24"/>
          <w:szCs w:val="24"/>
        </w:rPr>
        <w:t xml:space="preserve"> ja tam ir objektīvs pamatojums;</w:t>
      </w:r>
    </w:p>
    <w:p w:rsidR="001729FC" w:rsidRDefault="007017EE" w:rsidP="002010C3">
      <w:pPr>
        <w:widowControl/>
        <w:overflowPunct/>
        <w:autoSpaceDE/>
        <w:autoSpaceDN/>
        <w:adjustRightInd/>
        <w:ind w:left="284" w:hanging="284"/>
        <w:jc w:val="both"/>
        <w:rPr>
          <w:bCs/>
          <w:sz w:val="24"/>
          <w:szCs w:val="24"/>
        </w:rPr>
      </w:pPr>
      <w:r>
        <w:rPr>
          <w:bCs/>
          <w:sz w:val="24"/>
          <w:szCs w:val="24"/>
        </w:rPr>
        <w:t xml:space="preserve">14.7. </w:t>
      </w:r>
      <w:r w:rsidR="006F49C0" w:rsidRPr="00E373D8">
        <w:rPr>
          <w:bCs/>
          <w:sz w:val="24"/>
          <w:szCs w:val="24"/>
        </w:rPr>
        <w:t>ja izraudzītais pretendents atsakās slēgt iepirkuma līgumu ar pasūtītāju, izvēlēties nākamo piedāvājumu, kurš atbilst nolikumā izvirzītajām prasī</w:t>
      </w:r>
      <w:r w:rsidR="006F49C0">
        <w:rPr>
          <w:bCs/>
          <w:sz w:val="24"/>
          <w:szCs w:val="24"/>
        </w:rPr>
        <w:t>bām un ir ar nākamo zemāko cenu;</w:t>
      </w:r>
      <w:r w:rsidR="006F49C0" w:rsidRPr="00E373D8">
        <w:rPr>
          <w:bCs/>
          <w:sz w:val="24"/>
          <w:szCs w:val="24"/>
        </w:rPr>
        <w:t xml:space="preserve"> </w:t>
      </w:r>
    </w:p>
    <w:p w:rsidR="001729FC" w:rsidRDefault="007017EE" w:rsidP="002010C3">
      <w:pPr>
        <w:widowControl/>
        <w:overflowPunct/>
        <w:autoSpaceDE/>
        <w:autoSpaceDN/>
        <w:adjustRightInd/>
        <w:ind w:left="284" w:hanging="284"/>
        <w:jc w:val="both"/>
        <w:rPr>
          <w:bCs/>
          <w:sz w:val="24"/>
          <w:szCs w:val="24"/>
        </w:rPr>
      </w:pPr>
      <w:r>
        <w:rPr>
          <w:sz w:val="24"/>
          <w:szCs w:val="24"/>
        </w:rPr>
        <w:t xml:space="preserve">14.8. </w:t>
      </w:r>
      <w:r w:rsidR="00F33CBB">
        <w:rPr>
          <w:sz w:val="24"/>
          <w:szCs w:val="24"/>
        </w:rPr>
        <w:t>K</w:t>
      </w:r>
      <w:r w:rsidR="006F49C0" w:rsidRPr="00E373D8">
        <w:rPr>
          <w:sz w:val="24"/>
          <w:szCs w:val="24"/>
        </w:rPr>
        <w:t>omisijas tiesības saskaņā ar Publisko iepirkumu likumu, nolikumu un Latvijas Republikā spēkā esošajiem normatīvajiem aktiem.</w:t>
      </w:r>
    </w:p>
    <w:p w:rsidR="006F49C0" w:rsidRPr="00E373D8" w:rsidRDefault="006F49C0" w:rsidP="006F49C0">
      <w:pPr>
        <w:tabs>
          <w:tab w:val="left" w:pos="7895"/>
        </w:tabs>
        <w:jc w:val="both"/>
        <w:rPr>
          <w:b/>
          <w:sz w:val="24"/>
          <w:szCs w:val="24"/>
        </w:rPr>
      </w:pPr>
    </w:p>
    <w:p w:rsidR="006F49C0" w:rsidRPr="00E373D8" w:rsidRDefault="006F49C0" w:rsidP="004A7C1D">
      <w:pPr>
        <w:tabs>
          <w:tab w:val="left" w:pos="7895"/>
        </w:tabs>
        <w:ind w:left="567"/>
        <w:jc w:val="both"/>
        <w:rPr>
          <w:b/>
          <w:sz w:val="24"/>
          <w:szCs w:val="24"/>
        </w:rPr>
      </w:pPr>
      <w:r w:rsidRPr="00E373D8">
        <w:rPr>
          <w:b/>
          <w:sz w:val="24"/>
          <w:szCs w:val="24"/>
        </w:rPr>
        <w:t>Pielikumā:</w:t>
      </w:r>
    </w:p>
    <w:p w:rsidR="006F49C0" w:rsidRPr="00E373D8" w:rsidRDefault="006F49C0" w:rsidP="004A7C1D">
      <w:pPr>
        <w:tabs>
          <w:tab w:val="left" w:pos="851"/>
        </w:tabs>
        <w:ind w:left="567" w:right="28"/>
        <w:jc w:val="both"/>
        <w:rPr>
          <w:sz w:val="24"/>
          <w:szCs w:val="24"/>
        </w:rPr>
      </w:pPr>
      <w:r w:rsidRPr="00E373D8">
        <w:rPr>
          <w:sz w:val="24"/>
          <w:szCs w:val="24"/>
        </w:rPr>
        <w:t>1.pielikums – Pieteikums dalīb</w:t>
      </w:r>
      <w:r w:rsidR="00523BF2">
        <w:rPr>
          <w:sz w:val="24"/>
          <w:szCs w:val="24"/>
        </w:rPr>
        <w:t>ai</w:t>
      </w:r>
      <w:r w:rsidRPr="00E373D8">
        <w:rPr>
          <w:sz w:val="24"/>
          <w:szCs w:val="24"/>
        </w:rPr>
        <w:t xml:space="preserve"> iepirkumā</w:t>
      </w:r>
      <w:r w:rsidR="00185E90">
        <w:rPr>
          <w:sz w:val="24"/>
          <w:szCs w:val="24"/>
        </w:rPr>
        <w:t xml:space="preserve"> uz 2 (divas</w:t>
      </w:r>
      <w:r w:rsidRPr="00E373D8">
        <w:rPr>
          <w:sz w:val="24"/>
          <w:szCs w:val="24"/>
        </w:rPr>
        <w:t>) lp.;</w:t>
      </w:r>
    </w:p>
    <w:p w:rsidR="006F49C0" w:rsidRPr="00E373D8" w:rsidRDefault="006F49C0" w:rsidP="004A7C1D">
      <w:pPr>
        <w:tabs>
          <w:tab w:val="left" w:pos="851"/>
        </w:tabs>
        <w:ind w:left="567" w:right="28"/>
        <w:jc w:val="both"/>
        <w:rPr>
          <w:sz w:val="24"/>
          <w:szCs w:val="24"/>
        </w:rPr>
      </w:pPr>
      <w:r w:rsidRPr="00E373D8">
        <w:rPr>
          <w:sz w:val="24"/>
          <w:szCs w:val="24"/>
        </w:rPr>
        <w:t xml:space="preserve">2.pielikums – </w:t>
      </w:r>
      <w:r w:rsidR="002B599B" w:rsidRPr="00002F17">
        <w:rPr>
          <w:sz w:val="24"/>
          <w:szCs w:val="24"/>
          <w:lang w:val="lv-LV"/>
        </w:rPr>
        <w:t>Pretendenta pieredze iepriekšējos 3 (trijos) gados</w:t>
      </w:r>
      <w:r w:rsidR="002B599B" w:rsidDel="002B599B">
        <w:rPr>
          <w:sz w:val="24"/>
          <w:szCs w:val="24"/>
        </w:rPr>
        <w:t xml:space="preserve"> </w:t>
      </w:r>
      <w:r w:rsidR="00B37326">
        <w:rPr>
          <w:sz w:val="24"/>
          <w:szCs w:val="24"/>
        </w:rPr>
        <w:t>1 (vienas) lp.;</w:t>
      </w:r>
      <w:r>
        <w:rPr>
          <w:sz w:val="24"/>
          <w:szCs w:val="24"/>
        </w:rPr>
        <w:t xml:space="preserve"> </w:t>
      </w:r>
    </w:p>
    <w:p w:rsidR="004335D8" w:rsidRPr="00002F17" w:rsidRDefault="00185E90" w:rsidP="004A7C1D">
      <w:pPr>
        <w:widowControl/>
        <w:overflowPunct/>
        <w:autoSpaceDE/>
        <w:autoSpaceDN/>
        <w:adjustRightInd/>
        <w:ind w:left="567"/>
        <w:jc w:val="both"/>
        <w:rPr>
          <w:i/>
          <w:sz w:val="24"/>
          <w:szCs w:val="24"/>
        </w:rPr>
      </w:pPr>
      <w:r>
        <w:rPr>
          <w:sz w:val="24"/>
          <w:szCs w:val="24"/>
        </w:rPr>
        <w:t>3</w:t>
      </w:r>
      <w:r w:rsidR="006F49C0" w:rsidRPr="00E373D8">
        <w:rPr>
          <w:sz w:val="24"/>
          <w:szCs w:val="24"/>
        </w:rPr>
        <w:t xml:space="preserve">.pielikums – </w:t>
      </w:r>
      <w:r w:rsidR="002B599B" w:rsidRPr="00002F17">
        <w:rPr>
          <w:sz w:val="24"/>
          <w:szCs w:val="24"/>
          <w:lang w:val="lv-LV"/>
        </w:rPr>
        <w:t>Piedāvātais personāla sastāvs</w:t>
      </w:r>
      <w:r w:rsidR="002B599B" w:rsidRPr="00887595">
        <w:rPr>
          <w:b/>
          <w:sz w:val="24"/>
          <w:szCs w:val="24"/>
          <w:lang w:val="lv-LV"/>
        </w:rPr>
        <w:t xml:space="preserve"> </w:t>
      </w:r>
      <w:r w:rsidR="006F49C0" w:rsidRPr="00E373D8">
        <w:rPr>
          <w:sz w:val="24"/>
          <w:szCs w:val="24"/>
        </w:rPr>
        <w:t xml:space="preserve">(veidne) uz </w:t>
      </w:r>
      <w:r w:rsidR="002B599B">
        <w:rPr>
          <w:sz w:val="24"/>
          <w:szCs w:val="24"/>
        </w:rPr>
        <w:t>1</w:t>
      </w:r>
      <w:r w:rsidR="006F49C0" w:rsidRPr="00E373D8">
        <w:rPr>
          <w:sz w:val="24"/>
          <w:szCs w:val="24"/>
        </w:rPr>
        <w:t xml:space="preserve"> (</w:t>
      </w:r>
      <w:r w:rsidR="002B599B">
        <w:rPr>
          <w:sz w:val="24"/>
          <w:szCs w:val="24"/>
        </w:rPr>
        <w:t>vienas</w:t>
      </w:r>
      <w:r w:rsidR="006F49C0" w:rsidRPr="00E373D8">
        <w:rPr>
          <w:sz w:val="24"/>
          <w:szCs w:val="24"/>
        </w:rPr>
        <w:t>) lp.;</w:t>
      </w:r>
    </w:p>
    <w:p w:rsidR="008B3CAC" w:rsidRDefault="004B4707" w:rsidP="004A7C1D">
      <w:pPr>
        <w:widowControl/>
        <w:overflowPunct/>
        <w:autoSpaceDE/>
        <w:autoSpaceDN/>
        <w:adjustRightInd/>
        <w:ind w:left="567"/>
        <w:jc w:val="both"/>
        <w:rPr>
          <w:sz w:val="24"/>
          <w:szCs w:val="24"/>
        </w:rPr>
      </w:pPr>
      <w:r>
        <w:rPr>
          <w:sz w:val="24"/>
          <w:szCs w:val="24"/>
        </w:rPr>
        <w:t xml:space="preserve">4.pielikums – </w:t>
      </w:r>
      <w:r w:rsidR="002B599B">
        <w:rPr>
          <w:sz w:val="24"/>
          <w:szCs w:val="24"/>
        </w:rPr>
        <w:t>Kvalifikācija</w:t>
      </w:r>
      <w:r>
        <w:rPr>
          <w:sz w:val="24"/>
          <w:szCs w:val="24"/>
        </w:rPr>
        <w:t xml:space="preserve">  uz </w:t>
      </w:r>
      <w:r w:rsidR="00996A4E">
        <w:rPr>
          <w:sz w:val="24"/>
          <w:szCs w:val="24"/>
        </w:rPr>
        <w:t>3</w:t>
      </w:r>
      <w:r>
        <w:rPr>
          <w:sz w:val="24"/>
          <w:szCs w:val="24"/>
        </w:rPr>
        <w:t xml:space="preserve"> (</w:t>
      </w:r>
      <w:r w:rsidR="00996A4E">
        <w:rPr>
          <w:sz w:val="24"/>
          <w:szCs w:val="24"/>
        </w:rPr>
        <w:t>trīs</w:t>
      </w:r>
      <w:r>
        <w:rPr>
          <w:sz w:val="24"/>
          <w:szCs w:val="24"/>
        </w:rPr>
        <w:t>) lp.;</w:t>
      </w:r>
    </w:p>
    <w:p w:rsidR="00497377" w:rsidRDefault="006F49C0" w:rsidP="004A7C1D">
      <w:pPr>
        <w:widowControl/>
        <w:overflowPunct/>
        <w:autoSpaceDE/>
        <w:autoSpaceDN/>
        <w:adjustRightInd/>
        <w:ind w:left="567"/>
        <w:jc w:val="both"/>
        <w:rPr>
          <w:sz w:val="24"/>
          <w:szCs w:val="24"/>
        </w:rPr>
      </w:pPr>
      <w:r w:rsidRPr="00E373D8">
        <w:rPr>
          <w:sz w:val="24"/>
          <w:szCs w:val="24"/>
        </w:rPr>
        <w:t>5.pielikums –</w:t>
      </w:r>
      <w:r w:rsidR="00497377">
        <w:rPr>
          <w:sz w:val="24"/>
          <w:szCs w:val="24"/>
        </w:rPr>
        <w:t xml:space="preserve"> </w:t>
      </w:r>
      <w:r w:rsidR="00B70DAD">
        <w:rPr>
          <w:sz w:val="24"/>
          <w:szCs w:val="24"/>
        </w:rPr>
        <w:t xml:space="preserve">Līguma izpildē iesaistīto </w:t>
      </w:r>
      <w:r w:rsidR="000B7D1B">
        <w:rPr>
          <w:sz w:val="24"/>
          <w:szCs w:val="24"/>
        </w:rPr>
        <w:t>personas uz kuras iespējām pretendents balstās/</w:t>
      </w:r>
      <w:r w:rsidR="00B70DAD">
        <w:rPr>
          <w:sz w:val="24"/>
          <w:szCs w:val="24"/>
        </w:rPr>
        <w:t>apakšuzņēmēju saraksts</w:t>
      </w:r>
      <w:r w:rsidR="00497377">
        <w:rPr>
          <w:sz w:val="24"/>
          <w:szCs w:val="24"/>
        </w:rPr>
        <w:t xml:space="preserve"> uz </w:t>
      </w:r>
      <w:r w:rsidR="00B70DAD">
        <w:rPr>
          <w:sz w:val="24"/>
          <w:szCs w:val="24"/>
        </w:rPr>
        <w:t>1</w:t>
      </w:r>
      <w:r w:rsidR="00497377">
        <w:rPr>
          <w:sz w:val="24"/>
          <w:szCs w:val="24"/>
        </w:rPr>
        <w:t xml:space="preserve"> (</w:t>
      </w:r>
      <w:r w:rsidR="00B70DAD">
        <w:rPr>
          <w:sz w:val="24"/>
          <w:szCs w:val="24"/>
        </w:rPr>
        <w:t>vienas</w:t>
      </w:r>
      <w:r w:rsidR="00497377">
        <w:rPr>
          <w:sz w:val="24"/>
          <w:szCs w:val="24"/>
        </w:rPr>
        <w:t>) lp.;</w:t>
      </w:r>
    </w:p>
    <w:p w:rsidR="00084020" w:rsidRDefault="00D54B7C" w:rsidP="004A7C1D">
      <w:pPr>
        <w:tabs>
          <w:tab w:val="left" w:pos="851"/>
        </w:tabs>
        <w:ind w:left="567" w:right="28"/>
        <w:jc w:val="both"/>
        <w:rPr>
          <w:sz w:val="24"/>
          <w:szCs w:val="24"/>
        </w:rPr>
      </w:pPr>
      <w:r>
        <w:rPr>
          <w:sz w:val="24"/>
          <w:szCs w:val="24"/>
        </w:rPr>
        <w:t xml:space="preserve">6. pielikums </w:t>
      </w:r>
      <w:r w:rsidR="00084020">
        <w:rPr>
          <w:sz w:val="24"/>
          <w:szCs w:val="24"/>
        </w:rPr>
        <w:t>–</w:t>
      </w:r>
      <w:r>
        <w:rPr>
          <w:sz w:val="24"/>
          <w:szCs w:val="24"/>
        </w:rPr>
        <w:t xml:space="preserve"> </w:t>
      </w:r>
      <w:r w:rsidR="003A0958">
        <w:rPr>
          <w:sz w:val="24"/>
          <w:szCs w:val="24"/>
        </w:rPr>
        <w:t>Finanšu piedāvājums</w:t>
      </w:r>
      <w:r w:rsidR="00084020">
        <w:rPr>
          <w:sz w:val="24"/>
          <w:szCs w:val="24"/>
        </w:rPr>
        <w:t xml:space="preserve">  uz 1 (vienas) lp.;</w:t>
      </w:r>
    </w:p>
    <w:p w:rsidR="003A0958" w:rsidRDefault="00084020" w:rsidP="004A7C1D">
      <w:pPr>
        <w:tabs>
          <w:tab w:val="left" w:pos="851"/>
        </w:tabs>
        <w:ind w:left="567" w:right="28"/>
        <w:jc w:val="both"/>
        <w:rPr>
          <w:sz w:val="24"/>
          <w:szCs w:val="24"/>
        </w:rPr>
      </w:pPr>
      <w:r>
        <w:rPr>
          <w:sz w:val="24"/>
          <w:szCs w:val="24"/>
        </w:rPr>
        <w:t xml:space="preserve">7. pielikums - </w:t>
      </w:r>
      <w:r w:rsidR="003A0958">
        <w:rPr>
          <w:sz w:val="24"/>
          <w:szCs w:val="24"/>
        </w:rPr>
        <w:t>Pretendenta finansiālais stāvoklis uz uz 1 (vienas) lp.;</w:t>
      </w:r>
    </w:p>
    <w:p w:rsidR="00F33CBB" w:rsidRDefault="00B350EB" w:rsidP="004A7C1D">
      <w:pPr>
        <w:tabs>
          <w:tab w:val="left" w:pos="851"/>
        </w:tabs>
        <w:ind w:left="567" w:right="28"/>
        <w:jc w:val="both"/>
        <w:rPr>
          <w:sz w:val="24"/>
          <w:szCs w:val="24"/>
        </w:rPr>
      </w:pPr>
      <w:r>
        <w:rPr>
          <w:sz w:val="24"/>
          <w:szCs w:val="24"/>
        </w:rPr>
        <w:t>8. pielikum</w:t>
      </w:r>
      <w:r w:rsidR="00EB6831">
        <w:rPr>
          <w:sz w:val="24"/>
          <w:szCs w:val="24"/>
        </w:rPr>
        <w:t>s – Tehniskā specifikācija uz 21 (divdesmit vienas</w:t>
      </w:r>
      <w:r>
        <w:rPr>
          <w:sz w:val="24"/>
          <w:szCs w:val="24"/>
        </w:rPr>
        <w:t>) lp.;</w:t>
      </w:r>
    </w:p>
    <w:p w:rsidR="000B7D1B" w:rsidRDefault="000B7D1B" w:rsidP="004A7C1D">
      <w:pPr>
        <w:tabs>
          <w:tab w:val="left" w:pos="851"/>
        </w:tabs>
        <w:ind w:left="567" w:right="28"/>
        <w:jc w:val="both"/>
        <w:rPr>
          <w:sz w:val="24"/>
          <w:szCs w:val="24"/>
        </w:rPr>
      </w:pPr>
      <w:r>
        <w:rPr>
          <w:sz w:val="24"/>
          <w:szCs w:val="24"/>
        </w:rPr>
        <w:t>9.pielikums-  Objekta apsekošanas lapa uz 1 (vienas) lp.;</w:t>
      </w:r>
    </w:p>
    <w:p w:rsidR="00F33CBB" w:rsidRDefault="000B7D1B" w:rsidP="004A7C1D">
      <w:pPr>
        <w:tabs>
          <w:tab w:val="left" w:pos="851"/>
        </w:tabs>
        <w:ind w:left="567" w:right="28"/>
        <w:jc w:val="both"/>
        <w:rPr>
          <w:sz w:val="24"/>
          <w:szCs w:val="24"/>
        </w:rPr>
      </w:pPr>
      <w:r>
        <w:rPr>
          <w:sz w:val="24"/>
          <w:szCs w:val="24"/>
        </w:rPr>
        <w:t>10</w:t>
      </w:r>
      <w:r w:rsidR="009B09B6">
        <w:rPr>
          <w:sz w:val="24"/>
          <w:szCs w:val="24"/>
        </w:rPr>
        <w:t xml:space="preserve">. pielikums </w:t>
      </w:r>
      <w:r w:rsidR="00007A1A">
        <w:rPr>
          <w:sz w:val="24"/>
          <w:szCs w:val="24"/>
        </w:rPr>
        <w:t>–</w:t>
      </w:r>
      <w:r w:rsidR="009B09B6">
        <w:rPr>
          <w:sz w:val="24"/>
          <w:szCs w:val="24"/>
        </w:rPr>
        <w:t xml:space="preserve"> </w:t>
      </w:r>
      <w:r w:rsidR="00007A1A">
        <w:rPr>
          <w:sz w:val="24"/>
          <w:szCs w:val="24"/>
        </w:rPr>
        <w:t xml:space="preserve">Līguma </w:t>
      </w:r>
      <w:r w:rsidR="008135F8">
        <w:rPr>
          <w:sz w:val="24"/>
          <w:szCs w:val="24"/>
        </w:rPr>
        <w:t>projek</w:t>
      </w:r>
      <w:r w:rsidR="008B3CAC">
        <w:rPr>
          <w:sz w:val="24"/>
          <w:szCs w:val="24"/>
        </w:rPr>
        <w:t>ts Būvdarbu veikšanai uz 5 (piecām</w:t>
      </w:r>
      <w:r w:rsidR="00007A1A">
        <w:rPr>
          <w:sz w:val="24"/>
          <w:szCs w:val="24"/>
        </w:rPr>
        <w:t>) lp..</w:t>
      </w:r>
    </w:p>
    <w:p w:rsidR="006F49C0" w:rsidRPr="00E373D8" w:rsidRDefault="006F49C0" w:rsidP="006F49C0">
      <w:pPr>
        <w:tabs>
          <w:tab w:val="left" w:pos="851"/>
        </w:tabs>
        <w:ind w:right="28"/>
        <w:jc w:val="both"/>
        <w:rPr>
          <w:sz w:val="24"/>
          <w:szCs w:val="24"/>
        </w:rPr>
      </w:pPr>
    </w:p>
    <w:p w:rsidR="006F49C0" w:rsidRPr="00E373D8" w:rsidRDefault="006F49C0" w:rsidP="004A7C1D">
      <w:pPr>
        <w:tabs>
          <w:tab w:val="left" w:pos="7020"/>
        </w:tabs>
        <w:ind w:left="567"/>
        <w:jc w:val="both"/>
        <w:rPr>
          <w:sz w:val="24"/>
          <w:szCs w:val="24"/>
        </w:rPr>
      </w:pPr>
    </w:p>
    <w:p w:rsidR="006F49C0" w:rsidRDefault="000E588D" w:rsidP="004A7C1D">
      <w:pPr>
        <w:tabs>
          <w:tab w:val="left" w:pos="7020"/>
        </w:tabs>
        <w:ind w:left="567"/>
        <w:jc w:val="both"/>
        <w:rPr>
          <w:sz w:val="24"/>
          <w:szCs w:val="24"/>
        </w:rPr>
      </w:pPr>
      <w:r>
        <w:rPr>
          <w:sz w:val="24"/>
          <w:szCs w:val="24"/>
        </w:rPr>
        <w:t xml:space="preserve">Atsevišķi pievienoti: </w:t>
      </w:r>
    </w:p>
    <w:p w:rsidR="006D03FD" w:rsidRDefault="006D03FD" w:rsidP="004A7C1D">
      <w:pPr>
        <w:tabs>
          <w:tab w:val="left" w:pos="7020"/>
        </w:tabs>
        <w:ind w:left="567"/>
        <w:jc w:val="both"/>
        <w:rPr>
          <w:sz w:val="24"/>
          <w:szCs w:val="24"/>
        </w:rPr>
      </w:pPr>
    </w:p>
    <w:p w:rsidR="002F15B2" w:rsidRDefault="006D03FD" w:rsidP="004A7C1D">
      <w:pPr>
        <w:tabs>
          <w:tab w:val="left" w:pos="7020"/>
        </w:tabs>
        <w:ind w:left="567"/>
        <w:jc w:val="both"/>
        <w:rPr>
          <w:sz w:val="24"/>
          <w:szCs w:val="24"/>
        </w:rPr>
      </w:pPr>
      <w:r>
        <w:rPr>
          <w:sz w:val="24"/>
          <w:szCs w:val="24"/>
        </w:rPr>
        <w:t>Kandavas internātvidusskolas sporta zāles vienkāršotās atjaunošanas projekts un tāmes.</w:t>
      </w:r>
    </w:p>
    <w:p w:rsidR="002F15B2" w:rsidRDefault="002F15B2">
      <w:pPr>
        <w:widowControl/>
        <w:overflowPunct/>
        <w:autoSpaceDE/>
        <w:autoSpaceDN/>
        <w:adjustRightInd/>
        <w:spacing w:after="200" w:line="276" w:lineRule="auto"/>
        <w:rPr>
          <w:sz w:val="24"/>
          <w:szCs w:val="24"/>
        </w:rPr>
      </w:pPr>
      <w:r>
        <w:rPr>
          <w:sz w:val="24"/>
          <w:szCs w:val="24"/>
        </w:rPr>
        <w:br w:type="page"/>
      </w:r>
    </w:p>
    <w:p w:rsidR="007017EE" w:rsidRDefault="007017EE" w:rsidP="004A7C1D">
      <w:pPr>
        <w:tabs>
          <w:tab w:val="left" w:pos="7020"/>
        </w:tabs>
        <w:ind w:left="567"/>
        <w:jc w:val="both"/>
        <w:rPr>
          <w:sz w:val="24"/>
          <w:szCs w:val="24"/>
        </w:rPr>
      </w:pPr>
    </w:p>
    <w:p w:rsidR="00556A5D" w:rsidRDefault="00556A5D" w:rsidP="00556A5D">
      <w:pPr>
        <w:tabs>
          <w:tab w:val="left" w:pos="851"/>
        </w:tabs>
        <w:jc w:val="both"/>
      </w:pPr>
    </w:p>
    <w:p w:rsidR="00765BEA" w:rsidRPr="00556A5D" w:rsidRDefault="00556A5D" w:rsidP="00556A5D">
      <w:pPr>
        <w:tabs>
          <w:tab w:val="left" w:pos="851"/>
        </w:tabs>
        <w:jc w:val="both"/>
        <w:rPr>
          <w:sz w:val="24"/>
          <w:szCs w:val="24"/>
        </w:rPr>
      </w:pPr>
      <w:r>
        <w:tab/>
      </w:r>
      <w:r>
        <w:tab/>
      </w:r>
      <w:r>
        <w:tab/>
      </w:r>
      <w:r>
        <w:tab/>
      </w:r>
      <w:r>
        <w:tab/>
      </w:r>
      <w:r>
        <w:tab/>
      </w:r>
      <w:r>
        <w:tab/>
      </w:r>
      <w:r>
        <w:tab/>
      </w:r>
      <w:r>
        <w:tab/>
      </w:r>
      <w:r>
        <w:tab/>
      </w:r>
      <w:r>
        <w:tab/>
      </w:r>
      <w:r w:rsidR="00765BEA" w:rsidRPr="00556A5D">
        <w:rPr>
          <w:sz w:val="24"/>
          <w:szCs w:val="24"/>
        </w:rPr>
        <w:t>1.pielikums</w:t>
      </w:r>
    </w:p>
    <w:p w:rsidR="00091A85" w:rsidRDefault="00772766" w:rsidP="00F5665A">
      <w:pPr>
        <w:pStyle w:val="BlockText"/>
        <w:ind w:left="0" w:right="24" w:firstLine="284"/>
        <w:jc w:val="right"/>
      </w:pPr>
      <w:r w:rsidRPr="00595046">
        <w:rPr>
          <w:bCs/>
          <w:szCs w:val="24"/>
        </w:rPr>
        <w:t>Iepirkuma</w:t>
      </w:r>
      <w:r w:rsidR="00DD3DFC" w:rsidRPr="00595046">
        <w:rPr>
          <w:bCs/>
          <w:szCs w:val="24"/>
        </w:rPr>
        <w:t xml:space="preserve"> </w:t>
      </w:r>
      <w:r w:rsidR="008F0F26" w:rsidRPr="0071385C">
        <w:rPr>
          <w:szCs w:val="24"/>
        </w:rPr>
        <w:t>„</w:t>
      </w:r>
      <w:r w:rsidR="00D96B44">
        <w:t>Kandavas inter</w:t>
      </w:r>
      <w:r w:rsidR="00253C63">
        <w:t>nātvidusskolas</w:t>
      </w:r>
    </w:p>
    <w:p w:rsidR="00F5665A" w:rsidRPr="00A45426" w:rsidRDefault="00253C63" w:rsidP="00F5665A">
      <w:pPr>
        <w:pStyle w:val="BlockText"/>
        <w:ind w:left="0" w:right="24" w:firstLine="284"/>
        <w:jc w:val="right"/>
      </w:pPr>
      <w:r>
        <w:t xml:space="preserve"> </w:t>
      </w:r>
      <w:r w:rsidR="00C630AD">
        <w:t xml:space="preserve">sporta zāles </w:t>
      </w:r>
      <w:r w:rsidR="00D82CD8">
        <w:t xml:space="preserve">vienkāršotā </w:t>
      </w:r>
      <w:r w:rsidR="00C630AD">
        <w:t xml:space="preserve">atjaunošana </w:t>
      </w:r>
      <w:r w:rsidR="00E91541">
        <w:t xml:space="preserve">divās </w:t>
      </w:r>
      <w:r w:rsidR="00C630AD">
        <w:t>kārtās</w:t>
      </w:r>
      <w:r w:rsidR="00F5665A">
        <w:rPr>
          <w:szCs w:val="24"/>
        </w:rPr>
        <w:t>”</w:t>
      </w:r>
    </w:p>
    <w:p w:rsidR="00813EE3" w:rsidRDefault="00E711A3" w:rsidP="00F5665A">
      <w:pPr>
        <w:pStyle w:val="BlockText"/>
        <w:ind w:left="851" w:right="24" w:firstLine="0"/>
        <w:jc w:val="right"/>
        <w:rPr>
          <w:szCs w:val="24"/>
        </w:rPr>
      </w:pPr>
      <w:r>
        <w:rPr>
          <w:szCs w:val="24"/>
        </w:rPr>
        <w:t>ID Nr. KND</w:t>
      </w:r>
      <w:r w:rsidR="000136CF">
        <w:rPr>
          <w:szCs w:val="24"/>
        </w:rPr>
        <w:t xml:space="preserve"> </w:t>
      </w:r>
      <w:r w:rsidR="00D0305D">
        <w:rPr>
          <w:szCs w:val="24"/>
        </w:rPr>
        <w:t>2017</w:t>
      </w:r>
      <w:r w:rsidR="00091A85">
        <w:rPr>
          <w:szCs w:val="24"/>
        </w:rPr>
        <w:t>/17</w:t>
      </w:r>
      <w:r w:rsidR="00AE7128">
        <w:rPr>
          <w:szCs w:val="24"/>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091A85" w:rsidRDefault="00F5665A" w:rsidP="00A45426">
      <w:pPr>
        <w:pStyle w:val="BlockText"/>
        <w:ind w:left="0" w:right="24" w:firstLine="284"/>
        <w:jc w:val="center"/>
      </w:pPr>
      <w:r w:rsidRPr="0071385C">
        <w:rPr>
          <w:szCs w:val="24"/>
        </w:rPr>
        <w:t>„</w:t>
      </w:r>
      <w:bookmarkStart w:id="9" w:name="_Hlk482100388"/>
      <w:r w:rsidR="00076B2F">
        <w:t xml:space="preserve">Kandavas </w:t>
      </w:r>
      <w:bookmarkEnd w:id="9"/>
      <w:r w:rsidR="00091A85">
        <w:t>internātvidussk</w:t>
      </w:r>
      <w:r w:rsidR="00D82CD8">
        <w:t>olas sporta zāles vienkāršotā atjaunošana</w:t>
      </w:r>
      <w:r w:rsidR="00E91541">
        <w:t xml:space="preserve"> divās kārtās.</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091A85">
        <w:rPr>
          <w:szCs w:val="24"/>
        </w:rPr>
        <w:t>/17</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1729FC" w:rsidRDefault="005369EB" w:rsidP="00556A5D">
      <w:pPr>
        <w:widowControl/>
        <w:numPr>
          <w:ilvl w:val="0"/>
          <w:numId w:val="14"/>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000B7D1B" w:rsidRPr="004335D8">
        <w:rPr>
          <w:sz w:val="24"/>
          <w:szCs w:val="24"/>
          <w:shd w:val="clear" w:color="auto" w:fill="BFBFBF"/>
        </w:rPr>
        <w:t>____________________</w:t>
      </w:r>
      <w:r w:rsidR="000B7D1B" w:rsidRPr="004335D8">
        <w:rPr>
          <w:sz w:val="24"/>
          <w:szCs w:val="24"/>
        </w:rPr>
        <w:t>.</w:t>
      </w:r>
    </w:p>
    <w:p w:rsidR="001729FC" w:rsidRDefault="000B7D1B" w:rsidP="00556A5D">
      <w:pPr>
        <w:widowControl/>
        <w:numPr>
          <w:ilvl w:val="0"/>
          <w:numId w:val="14"/>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A45426" w:rsidRDefault="00185E90" w:rsidP="00A45426">
      <w:pPr>
        <w:keepNext/>
        <w:jc w:val="both"/>
        <w:rPr>
          <w:sz w:val="24"/>
          <w:szCs w:val="24"/>
        </w:rPr>
      </w:pPr>
      <w:r w:rsidRPr="00C47171">
        <w:rPr>
          <w:sz w:val="24"/>
          <w:szCs w:val="24"/>
          <w:lang w:val="lv-LV"/>
        </w:rPr>
        <w:t xml:space="preserve">ar </w:t>
      </w:r>
      <w:r w:rsidRPr="00C47171">
        <w:rPr>
          <w:sz w:val="24"/>
          <w:szCs w:val="24"/>
        </w:rPr>
        <w:t>šī pieteikuma iesniegšanu pretendents:</w:t>
      </w:r>
    </w:p>
    <w:p w:rsidR="00C47171" w:rsidRPr="00A45426" w:rsidRDefault="00C47171" w:rsidP="00A45426">
      <w:pPr>
        <w:keepNext/>
        <w:jc w:val="both"/>
        <w:rPr>
          <w:sz w:val="24"/>
          <w:szCs w:val="24"/>
        </w:rPr>
      </w:pPr>
      <w:r w:rsidRPr="00A45426">
        <w:rPr>
          <w:sz w:val="24"/>
          <w:szCs w:val="24"/>
        </w:rPr>
        <w:t xml:space="preserve">piesakās piedalīties </w:t>
      </w:r>
      <w:r w:rsidRPr="00091A85">
        <w:rPr>
          <w:sz w:val="24"/>
          <w:szCs w:val="24"/>
        </w:rPr>
        <w:t>iepirkumā „</w:t>
      </w:r>
      <w:r w:rsidR="00091A85" w:rsidRPr="00091A85">
        <w:rPr>
          <w:sz w:val="24"/>
          <w:szCs w:val="24"/>
        </w:rPr>
        <w:t xml:space="preserve"> Kandavas internātvidusskolas s</w:t>
      </w:r>
      <w:r w:rsidR="00D82CD8">
        <w:rPr>
          <w:sz w:val="24"/>
          <w:szCs w:val="24"/>
        </w:rPr>
        <w:t>porta zāles vienkāršotā atjaunošana</w:t>
      </w:r>
      <w:r w:rsidR="00E91541">
        <w:rPr>
          <w:sz w:val="24"/>
          <w:szCs w:val="24"/>
        </w:rPr>
        <w:t xml:space="preserve"> divās kārtās</w:t>
      </w:r>
      <w:r w:rsidRPr="00091A85">
        <w:rPr>
          <w:sz w:val="24"/>
          <w:szCs w:val="24"/>
        </w:rPr>
        <w:t>”</w:t>
      </w:r>
      <w:r w:rsidRPr="00A45426">
        <w:rPr>
          <w:sz w:val="24"/>
          <w:szCs w:val="24"/>
        </w:rPr>
        <w:t xml:space="preserve"> (iepirkum</w:t>
      </w:r>
      <w:r w:rsidR="00A45426" w:rsidRPr="00A45426">
        <w:rPr>
          <w:sz w:val="24"/>
          <w:szCs w:val="24"/>
        </w:rPr>
        <w:t>a</w:t>
      </w:r>
      <w:r w:rsidR="00091A85">
        <w:rPr>
          <w:sz w:val="24"/>
          <w:szCs w:val="24"/>
        </w:rPr>
        <w:t xml:space="preserve"> identifikācijas Nr. KND 2017/17</w:t>
      </w:r>
      <w:r w:rsidRPr="00A45426">
        <w:rPr>
          <w:sz w:val="24"/>
          <w:szCs w:val="24"/>
        </w:rPr>
        <w:t>);</w:t>
      </w:r>
    </w:p>
    <w:p w:rsidR="00C47171" w:rsidRDefault="00C47171" w:rsidP="004335D8">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w:t>
      </w:r>
      <w:bookmarkStart w:id="10" w:name="_Hlk482167131"/>
      <w:r w:rsidR="00091A85">
        <w:rPr>
          <w:sz w:val="24"/>
          <w:szCs w:val="24"/>
        </w:rPr>
        <w:t xml:space="preserve">informāciju </w:t>
      </w:r>
      <w:r w:rsidRPr="00C9197D">
        <w:rPr>
          <w:sz w:val="24"/>
          <w:szCs w:val="24"/>
        </w:rPr>
        <w:lastRenderedPageBreak/>
        <w:t xml:space="preserve">noformējumu, atbilstību </w:t>
      </w:r>
      <w:r w:rsidRPr="00C9197D">
        <w:rPr>
          <w:sz w:val="24"/>
          <w:szCs w:val="24"/>
          <w:lang w:val="lv-LV"/>
        </w:rPr>
        <w:t>N</w:t>
      </w:r>
      <w:r w:rsidRPr="00C9197D">
        <w:rPr>
          <w:sz w:val="24"/>
          <w:szCs w:val="24"/>
        </w:rPr>
        <w:t>olikuma prasībām</w:t>
      </w:r>
      <w:r>
        <w:rPr>
          <w:sz w:val="24"/>
          <w:szCs w:val="24"/>
        </w:rPr>
        <w:t xml:space="preserve">; </w:t>
      </w:r>
      <w:bookmarkEnd w:id="10"/>
    </w:p>
    <w:p w:rsidR="001729FC" w:rsidRDefault="00C47171" w:rsidP="00556A5D">
      <w:pPr>
        <w:pStyle w:val="ListParagraph"/>
        <w:keepNext/>
        <w:numPr>
          <w:ilvl w:val="0"/>
          <w:numId w:val="22"/>
        </w:numPr>
        <w:tabs>
          <w:tab w:val="left" w:pos="426"/>
        </w:tabs>
        <w:ind w:left="284" w:hanging="284"/>
        <w:jc w:val="both"/>
      </w:pPr>
      <w:r w:rsidRPr="00091A85">
        <w:t xml:space="preserve">apliecina, ka piekrīt nolikumam pievienotā līguma projekta noteikumiem un ir gatavs līguma slēgšanas tiesību piešķiršanas gadījumā slēgt līgumu ar Pasūtītāju, saskaņā ar pievienoto līguma projekta tekstu; </w:t>
      </w:r>
    </w:p>
    <w:p w:rsidR="001729FC" w:rsidRDefault="00C47171" w:rsidP="00556A5D">
      <w:pPr>
        <w:pStyle w:val="ListParagraph"/>
        <w:keepNext/>
        <w:numPr>
          <w:ilvl w:val="0"/>
          <w:numId w:val="22"/>
        </w:numPr>
        <w:ind w:left="284" w:hanging="284"/>
        <w:jc w:val="both"/>
      </w:pPr>
      <w:r w:rsidRPr="00091A85">
        <w:t>apņemas nodro</w:t>
      </w:r>
      <w:r w:rsidR="00A45426" w:rsidRPr="00091A85">
        <w:t>šināt izglītības iestāžu</w:t>
      </w:r>
      <w:r w:rsidRPr="00091A85">
        <w:t xml:space="preserve"> telpu</w:t>
      </w:r>
      <w:r w:rsidR="00A45426" w:rsidRPr="00091A85">
        <w:t xml:space="preserve"> atjaunošanu</w:t>
      </w:r>
      <w:r w:rsidRPr="00091A85">
        <w:t>, saskaņā atbilstoši Tehniskajai specifikācijai, piekrīt Iepirkuma Nolikumā izvirzītajām prasībām un garantē Nolikuma izpildi, Nolikuma noteikumi ir skaidri un saprotami;</w:t>
      </w:r>
    </w:p>
    <w:p w:rsidR="001729FC" w:rsidRDefault="00185E90" w:rsidP="00556A5D">
      <w:pPr>
        <w:pStyle w:val="ListParagraph"/>
        <w:keepNext/>
        <w:numPr>
          <w:ilvl w:val="0"/>
          <w:numId w:val="22"/>
        </w:numPr>
        <w:ind w:left="284" w:hanging="284"/>
        <w:jc w:val="both"/>
      </w:pPr>
      <w:r w:rsidRPr="00091A85">
        <w:t>apliecina, ka noslēgtā iep</w:t>
      </w:r>
      <w:r w:rsidR="00BC7D00" w:rsidRPr="00091A85">
        <w:t xml:space="preserve">irkuma līguma izpildē nesniegs </w:t>
      </w:r>
      <w:r w:rsidRPr="00091A85">
        <w:t>nepatiesu informāciju, ka izpildītāja kvalifikācija atbilst noteiktajām prasībām, un tas ir iesniedzis visu pieprasīto informāciju;</w:t>
      </w:r>
    </w:p>
    <w:p w:rsidR="001729FC" w:rsidRDefault="00185E90" w:rsidP="00556A5D">
      <w:pPr>
        <w:pStyle w:val="ListParagraph"/>
        <w:numPr>
          <w:ilvl w:val="0"/>
          <w:numId w:val="22"/>
        </w:numPr>
        <w:ind w:left="284" w:hanging="284"/>
        <w:jc w:val="both"/>
      </w:pPr>
      <w:r w:rsidRPr="00091A85">
        <w:t>apliecina, ka nav ieinteresēts nevienā citā piedāvājumā, kas iesniegts šajā iepirkuma procedūrā;</w:t>
      </w:r>
    </w:p>
    <w:p w:rsidR="001729FC" w:rsidRDefault="00185E90" w:rsidP="00556A5D">
      <w:pPr>
        <w:pStyle w:val="ListParagraph"/>
        <w:numPr>
          <w:ilvl w:val="0"/>
          <w:numId w:val="10"/>
        </w:numPr>
        <w:tabs>
          <w:tab w:val="left" w:pos="426"/>
        </w:tabs>
        <w:ind w:left="0" w:firstLine="0"/>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729FC" w:rsidRDefault="00185E90" w:rsidP="00556A5D">
      <w:pPr>
        <w:pStyle w:val="ListParagraph"/>
        <w:numPr>
          <w:ilvl w:val="0"/>
          <w:numId w:val="11"/>
        </w:numPr>
        <w:tabs>
          <w:tab w:val="left" w:pos="709"/>
        </w:tabs>
        <w:ind w:left="0" w:firstLine="0"/>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4335D8" w:rsidRDefault="004335D8">
      <w:pPr>
        <w:widowControl/>
        <w:overflowPunct/>
        <w:autoSpaceDE/>
        <w:autoSpaceDN/>
        <w:adjustRightInd/>
        <w:spacing w:after="200" w:line="276" w:lineRule="auto"/>
        <w:rPr>
          <w:b/>
          <w:sz w:val="24"/>
          <w:szCs w:val="24"/>
          <w:lang w:val="lv-LV"/>
        </w:rPr>
      </w:pPr>
      <w:r>
        <w:rPr>
          <w:b/>
          <w:sz w:val="24"/>
          <w:szCs w:val="24"/>
          <w:lang w:val="lv-LV"/>
        </w:rPr>
        <w:br w:type="page"/>
      </w:r>
    </w:p>
    <w:p w:rsidR="000C4EFF" w:rsidRPr="004335D8" w:rsidRDefault="000C4EFF" w:rsidP="00B16E2B">
      <w:pPr>
        <w:jc w:val="right"/>
        <w:rPr>
          <w:b/>
          <w:sz w:val="24"/>
          <w:szCs w:val="24"/>
          <w:lang w:val="lv-LV"/>
        </w:rPr>
      </w:pPr>
      <w:r w:rsidRPr="004335D8">
        <w:rPr>
          <w:b/>
          <w:sz w:val="24"/>
          <w:szCs w:val="24"/>
          <w:lang w:val="lv-LV"/>
        </w:rPr>
        <w:lastRenderedPageBreak/>
        <w:t>2.p</w:t>
      </w:r>
      <w:r w:rsidRPr="004335D8">
        <w:rPr>
          <w:b/>
          <w:bCs/>
          <w:sz w:val="24"/>
          <w:szCs w:val="24"/>
          <w:lang w:val="lv-LV"/>
        </w:rPr>
        <w:t>ielikums</w:t>
      </w:r>
    </w:p>
    <w:p w:rsidR="00091A85" w:rsidRDefault="00091A85" w:rsidP="00091A85">
      <w:pPr>
        <w:pStyle w:val="BlockText"/>
        <w:ind w:left="0" w:right="24" w:firstLine="284"/>
        <w:jc w:val="right"/>
      </w:pPr>
      <w:r w:rsidRPr="00595046">
        <w:rPr>
          <w:bCs/>
          <w:szCs w:val="24"/>
        </w:rPr>
        <w:t xml:space="preserve">Iepirkuma </w:t>
      </w:r>
      <w:r w:rsidRPr="0071385C">
        <w:rPr>
          <w:szCs w:val="24"/>
        </w:rPr>
        <w:t>„</w:t>
      </w:r>
      <w:r>
        <w:t>Kandavas internātvidusskolas</w:t>
      </w:r>
    </w:p>
    <w:p w:rsidR="00091A85" w:rsidRPr="00A45426" w:rsidRDefault="00091A85" w:rsidP="00091A85">
      <w:pPr>
        <w:pStyle w:val="BlockText"/>
        <w:ind w:left="0" w:right="24" w:firstLine="284"/>
        <w:jc w:val="right"/>
      </w:pPr>
      <w:r>
        <w:t xml:space="preserve"> s</w:t>
      </w:r>
      <w:r w:rsidR="00E91541">
        <w:t xml:space="preserve">porta zāles </w:t>
      </w:r>
      <w:r w:rsidR="00D82CD8">
        <w:t>vienkāršotā atjaunošana</w:t>
      </w:r>
      <w:r w:rsidR="00E91541">
        <w:t xml:space="preserve"> divās kārtās</w:t>
      </w:r>
      <w:r>
        <w:rPr>
          <w:szCs w:val="24"/>
        </w:rPr>
        <w:t>”</w:t>
      </w:r>
    </w:p>
    <w:p w:rsidR="00091A85" w:rsidRDefault="00091A85" w:rsidP="00091A85">
      <w:pPr>
        <w:pStyle w:val="BlockText"/>
        <w:ind w:left="851" w:right="24" w:firstLine="0"/>
        <w:jc w:val="right"/>
        <w:rPr>
          <w:szCs w:val="24"/>
        </w:rPr>
      </w:pPr>
      <w:r>
        <w:rPr>
          <w:szCs w:val="24"/>
        </w:rPr>
        <w:t xml:space="preserve">ID Nr. KND 2017/17 </w:t>
      </w:r>
    </w:p>
    <w:p w:rsidR="000C4EFF" w:rsidRPr="00D24FED" w:rsidRDefault="000C4EFF" w:rsidP="00A45426">
      <w:pPr>
        <w:pStyle w:val="BlockText"/>
        <w:ind w:left="0" w:right="24" w:firstLine="284"/>
        <w:jc w:val="right"/>
        <w:rPr>
          <w:szCs w:val="24"/>
        </w:rPr>
      </w:pPr>
    </w:p>
    <w:p w:rsidR="000C4EFF" w:rsidRPr="00037EC1" w:rsidRDefault="000C4EFF">
      <w:pPr>
        <w:jc w:val="center"/>
        <w:rPr>
          <w:b/>
          <w:sz w:val="24"/>
          <w:szCs w:val="24"/>
          <w:lang w:val="lv-LV"/>
        </w:rPr>
      </w:pPr>
    </w:p>
    <w:p w:rsidR="000C4EFF" w:rsidRPr="00037EC1" w:rsidRDefault="000C4EFF" w:rsidP="000C4EFF">
      <w:pPr>
        <w:jc w:val="center"/>
        <w:rPr>
          <w:b/>
          <w:sz w:val="24"/>
          <w:szCs w:val="24"/>
          <w:lang w:val="lv-LV"/>
        </w:rPr>
      </w:pPr>
    </w:p>
    <w:p w:rsidR="000C4EFF" w:rsidRPr="00A54F09" w:rsidRDefault="000C4EFF" w:rsidP="000C4EFF">
      <w:pPr>
        <w:jc w:val="center"/>
        <w:rPr>
          <w:i/>
          <w:sz w:val="24"/>
          <w:szCs w:val="24"/>
          <w:lang w:val="lv-LV"/>
        </w:rPr>
      </w:pPr>
      <w:r w:rsidRPr="00A54F09">
        <w:rPr>
          <w:b/>
          <w:sz w:val="24"/>
          <w:szCs w:val="24"/>
          <w:lang w:val="lv-LV"/>
        </w:rPr>
        <w:t>Pretendenta pieredze iepriekšējos 3 (trijos) gados</w:t>
      </w:r>
      <w:r w:rsidR="00A54F09">
        <w:rPr>
          <w:b/>
          <w:sz w:val="24"/>
          <w:szCs w:val="24"/>
          <w:lang w:val="lv-LV"/>
        </w:rPr>
        <w:t>*</w:t>
      </w:r>
    </w:p>
    <w:p w:rsidR="000C4EFF" w:rsidRPr="00A54F09" w:rsidRDefault="000C4EFF" w:rsidP="000C4EFF">
      <w:pPr>
        <w:tabs>
          <w:tab w:val="left" w:pos="2160"/>
        </w:tabs>
        <w:rPr>
          <w:sz w:val="16"/>
          <w:szCs w:val="16"/>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414"/>
        <w:gridCol w:w="1908"/>
      </w:tblGrid>
      <w:tr w:rsidR="000C4EFF" w:rsidRPr="005F4DAE" w:rsidTr="005369EB">
        <w:trPr>
          <w:jc w:val="center"/>
        </w:trPr>
        <w:tc>
          <w:tcPr>
            <w:tcW w:w="3712" w:type="dxa"/>
          </w:tcPr>
          <w:p w:rsidR="000C4EFF" w:rsidRPr="005F4DAE" w:rsidRDefault="000C4EFF" w:rsidP="005369EB">
            <w:pPr>
              <w:jc w:val="center"/>
              <w:rPr>
                <w:bCs/>
                <w:sz w:val="24"/>
                <w:szCs w:val="24"/>
              </w:rPr>
            </w:pPr>
            <w:r w:rsidRPr="005F4DAE">
              <w:rPr>
                <w:bCs/>
                <w:sz w:val="24"/>
                <w:szCs w:val="24"/>
              </w:rPr>
              <w:t xml:space="preserve">Pasūtītājs </w:t>
            </w:r>
          </w:p>
          <w:p w:rsidR="000C4EFF" w:rsidRPr="005F4DAE" w:rsidRDefault="000C4EFF" w:rsidP="005369EB">
            <w:pPr>
              <w:jc w:val="center"/>
              <w:rPr>
                <w:bCs/>
                <w:sz w:val="24"/>
                <w:szCs w:val="24"/>
              </w:rPr>
            </w:pPr>
            <w:r w:rsidRPr="005F4DAE">
              <w:rPr>
                <w:bCs/>
                <w:sz w:val="24"/>
                <w:szCs w:val="24"/>
              </w:rPr>
              <w:t>(nosaukums, adrese), kontaktpersona, tālrunis</w:t>
            </w:r>
          </w:p>
          <w:p w:rsidR="000C4EFF" w:rsidRPr="005F4DAE" w:rsidRDefault="000C4EFF" w:rsidP="005369EB">
            <w:pPr>
              <w:jc w:val="center"/>
              <w:rPr>
                <w:bCs/>
                <w:sz w:val="24"/>
                <w:szCs w:val="24"/>
              </w:rPr>
            </w:pPr>
          </w:p>
        </w:tc>
        <w:tc>
          <w:tcPr>
            <w:tcW w:w="2414" w:type="dxa"/>
          </w:tcPr>
          <w:p w:rsidR="000C4EFF" w:rsidRPr="005F4DAE" w:rsidRDefault="000C4EFF" w:rsidP="0083287C">
            <w:pPr>
              <w:jc w:val="center"/>
              <w:rPr>
                <w:bCs/>
                <w:sz w:val="24"/>
                <w:szCs w:val="24"/>
              </w:rPr>
            </w:pPr>
            <w:r w:rsidRPr="005F4DAE">
              <w:rPr>
                <w:bCs/>
                <w:sz w:val="24"/>
                <w:szCs w:val="24"/>
              </w:rPr>
              <w:t xml:space="preserve">Sniegto </w:t>
            </w:r>
            <w:r w:rsidR="001E45A8">
              <w:rPr>
                <w:bCs/>
                <w:sz w:val="24"/>
                <w:szCs w:val="24"/>
              </w:rPr>
              <w:t>būv</w:t>
            </w:r>
            <w:r w:rsidR="0083287C">
              <w:rPr>
                <w:bCs/>
                <w:sz w:val="24"/>
                <w:szCs w:val="24"/>
              </w:rPr>
              <w:t xml:space="preserve">darbu </w:t>
            </w:r>
            <w:r w:rsidRPr="005F4DAE">
              <w:rPr>
                <w:bCs/>
                <w:sz w:val="24"/>
                <w:szCs w:val="24"/>
              </w:rPr>
              <w:t>apraksts</w:t>
            </w:r>
          </w:p>
        </w:tc>
        <w:tc>
          <w:tcPr>
            <w:tcW w:w="1908" w:type="dxa"/>
          </w:tcPr>
          <w:p w:rsidR="000C4EFF" w:rsidRPr="005F4DAE" w:rsidRDefault="001E45A8" w:rsidP="001E45A8">
            <w:pPr>
              <w:jc w:val="center"/>
              <w:rPr>
                <w:bCs/>
                <w:sz w:val="24"/>
                <w:szCs w:val="24"/>
              </w:rPr>
            </w:pPr>
            <w:r>
              <w:rPr>
                <w:bCs/>
                <w:sz w:val="24"/>
                <w:szCs w:val="24"/>
              </w:rPr>
              <w:t>Būvd</w:t>
            </w:r>
            <w:r w:rsidR="0083287C">
              <w:rPr>
                <w:bCs/>
                <w:sz w:val="24"/>
                <w:szCs w:val="24"/>
              </w:rPr>
              <w:t xml:space="preserve">arbu </w:t>
            </w:r>
            <w:r w:rsidR="000C4EFF" w:rsidRPr="005F4DAE">
              <w:rPr>
                <w:bCs/>
                <w:sz w:val="24"/>
                <w:szCs w:val="24"/>
              </w:rPr>
              <w:t>veikšanas laiks (uzsākšanas-pabeigšanas gads/mēnesis)</w:t>
            </w: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bl>
    <w:p w:rsidR="000C4EFF" w:rsidRPr="00A54F09" w:rsidRDefault="00A54F09" w:rsidP="00A54F09">
      <w:pPr>
        <w:tabs>
          <w:tab w:val="left" w:pos="2160"/>
        </w:tabs>
        <w:rPr>
          <w:bCs/>
        </w:rPr>
      </w:pPr>
      <w:r w:rsidRPr="00A54F09">
        <w:rPr>
          <w:bCs/>
        </w:rPr>
        <w:t>*Atbilstoši Nolikuma 6.4. prasībām</w:t>
      </w:r>
    </w:p>
    <w:p w:rsidR="00A54F09" w:rsidRDefault="00A54F09" w:rsidP="00A54F09">
      <w:pPr>
        <w:tabs>
          <w:tab w:val="left" w:pos="2160"/>
        </w:tabs>
        <w:rPr>
          <w:bCs/>
          <w:sz w:val="28"/>
        </w:rPr>
      </w:pPr>
    </w:p>
    <w:p w:rsidR="00A54F09" w:rsidRPr="00A54F09" w:rsidRDefault="00A54F09" w:rsidP="00A54F09">
      <w:pPr>
        <w:tabs>
          <w:tab w:val="left" w:pos="2160"/>
        </w:tabs>
        <w:rPr>
          <w:bCs/>
          <w:sz w:val="28"/>
        </w:rPr>
      </w:pPr>
    </w:p>
    <w:p w:rsidR="000C4EFF" w:rsidRPr="00A54F09" w:rsidRDefault="000C4EFF" w:rsidP="000C4EFF">
      <w:pPr>
        <w:ind w:left="426" w:hanging="426"/>
        <w:jc w:val="both"/>
        <w:rPr>
          <w:sz w:val="24"/>
          <w:szCs w:val="24"/>
          <w:lang w:val="lv-LV"/>
        </w:rPr>
      </w:pPr>
      <w:r w:rsidRPr="00A54F09">
        <w:rPr>
          <w:sz w:val="24"/>
          <w:szCs w:val="24"/>
          <w:lang w:val="lv-LV"/>
        </w:rPr>
        <w:t>Pielikumā: tabulā uzrādīto 2 Pasūtītāju atsauksmes uz __ lapām.</w:t>
      </w:r>
    </w:p>
    <w:p w:rsidR="000C4EFF" w:rsidRPr="00A54F09" w:rsidRDefault="000C4EFF" w:rsidP="000C4EFF">
      <w:pPr>
        <w:rPr>
          <w:b/>
          <w:sz w:val="24"/>
          <w:szCs w:val="24"/>
          <w:lang w:val="lv-LV"/>
        </w:rPr>
      </w:pPr>
    </w:p>
    <w:p w:rsidR="000C4EFF" w:rsidRPr="002B599B" w:rsidRDefault="002B599B" w:rsidP="000C4EFF">
      <w:pPr>
        <w:tabs>
          <w:tab w:val="left" w:pos="2160"/>
        </w:tabs>
        <w:jc w:val="both"/>
        <w:rPr>
          <w:bCs/>
          <w:sz w:val="24"/>
          <w:szCs w:val="24"/>
          <w:lang w:val="lv-LV"/>
        </w:rPr>
      </w:pPr>
      <w:r w:rsidRPr="002B599B">
        <w:rPr>
          <w:bCs/>
          <w:sz w:val="24"/>
          <w:szCs w:val="24"/>
          <w:lang w:val="lv-LV"/>
        </w:rPr>
        <w:t xml:space="preserve">2017. </w:t>
      </w:r>
      <w:r w:rsidR="000C4EFF" w:rsidRPr="002B599B">
        <w:rPr>
          <w:bCs/>
          <w:sz w:val="24"/>
          <w:szCs w:val="24"/>
          <w:lang w:val="lv-LV"/>
        </w:rPr>
        <w:t>gada ___._____________</w:t>
      </w:r>
    </w:p>
    <w:p w:rsidR="000C4EFF" w:rsidRPr="002B599B" w:rsidRDefault="000C4EFF" w:rsidP="000C4EFF">
      <w:pPr>
        <w:rPr>
          <w:bCs/>
          <w:i/>
          <w:sz w:val="24"/>
          <w:szCs w:val="24"/>
          <w:lang w:val="lv-LV"/>
        </w:rPr>
      </w:pPr>
    </w:p>
    <w:p w:rsidR="000C4EFF" w:rsidRPr="002B599B" w:rsidRDefault="000C4EFF" w:rsidP="000C4EFF">
      <w:pPr>
        <w:rPr>
          <w:bCs/>
          <w:i/>
          <w:sz w:val="24"/>
          <w:szCs w:val="24"/>
          <w:lang w:val="lv-LV"/>
        </w:rPr>
      </w:pPr>
      <w:r w:rsidRPr="002B599B">
        <w:rPr>
          <w:bCs/>
          <w:i/>
          <w:sz w:val="24"/>
          <w:szCs w:val="24"/>
          <w:lang w:val="lv-LV"/>
        </w:rPr>
        <w:t>___________________________________________________________________________</w:t>
      </w:r>
    </w:p>
    <w:p w:rsidR="000C4EFF" w:rsidRPr="002B599B" w:rsidRDefault="000C4EFF" w:rsidP="000C4EFF">
      <w:pPr>
        <w:jc w:val="center"/>
        <w:rPr>
          <w:bCs/>
          <w:i/>
          <w:sz w:val="24"/>
          <w:szCs w:val="24"/>
          <w:lang w:val="lv-LV"/>
        </w:rPr>
      </w:pPr>
      <w:r w:rsidRPr="002B599B">
        <w:rPr>
          <w:bCs/>
          <w:i/>
          <w:sz w:val="24"/>
          <w:szCs w:val="24"/>
          <w:lang w:val="lv-LV"/>
        </w:rPr>
        <w:t>(uzņēmuma vadītāja vai tā pilnvarotās personas (pievienot pilnvaru) paraksts, tā atšifrējums)</w:t>
      </w:r>
    </w:p>
    <w:p w:rsidR="000C4EFF" w:rsidRPr="004335D8" w:rsidRDefault="000C4EFF" w:rsidP="000C4EFF">
      <w:pPr>
        <w:pStyle w:val="ListParagraph"/>
        <w:ind w:left="7200"/>
        <w:jc w:val="right"/>
        <w:rPr>
          <w:b/>
          <w:bCs/>
        </w:rPr>
      </w:pPr>
      <w:r>
        <w:br w:type="page"/>
      </w:r>
      <w:r w:rsidR="001E48BA" w:rsidRPr="004335D8">
        <w:rPr>
          <w:b/>
        </w:rPr>
        <w:lastRenderedPageBreak/>
        <w:t>3</w:t>
      </w:r>
      <w:r w:rsidRPr="004335D8">
        <w:rPr>
          <w:b/>
        </w:rPr>
        <w:t>.p</w:t>
      </w:r>
      <w:r w:rsidRPr="004335D8">
        <w:rPr>
          <w:b/>
          <w:bCs/>
        </w:rPr>
        <w:t>ielikums</w:t>
      </w:r>
    </w:p>
    <w:p w:rsidR="00091A85" w:rsidRDefault="00091A85" w:rsidP="00091A85">
      <w:pPr>
        <w:pStyle w:val="BlockText"/>
        <w:ind w:left="0" w:right="24" w:firstLine="284"/>
        <w:jc w:val="right"/>
      </w:pPr>
      <w:bookmarkStart w:id="11" w:name="_Hlk486421074"/>
      <w:r w:rsidRPr="00595046">
        <w:rPr>
          <w:bCs/>
          <w:szCs w:val="24"/>
        </w:rPr>
        <w:t xml:space="preserve">Iepirkuma </w:t>
      </w:r>
      <w:r w:rsidRPr="0071385C">
        <w:rPr>
          <w:szCs w:val="24"/>
        </w:rPr>
        <w:t>„</w:t>
      </w:r>
      <w:r>
        <w:t>Kandavas internātvidusskolas</w:t>
      </w:r>
    </w:p>
    <w:p w:rsidR="00091A85" w:rsidRPr="00A45426" w:rsidRDefault="00091A85" w:rsidP="00091A85">
      <w:pPr>
        <w:pStyle w:val="BlockText"/>
        <w:ind w:left="0" w:right="24" w:firstLine="284"/>
        <w:jc w:val="right"/>
      </w:pPr>
      <w:r>
        <w:t xml:space="preserve"> s</w:t>
      </w:r>
      <w:r w:rsidR="00E91541">
        <w:t>porta zāles</w:t>
      </w:r>
      <w:r w:rsidR="00D82CD8">
        <w:t xml:space="preserve"> vienkāršotā</w:t>
      </w:r>
      <w:r w:rsidR="00E91541">
        <w:t xml:space="preserve"> atjaunošana divās kārtās.</w:t>
      </w:r>
      <w:r>
        <w:rPr>
          <w:szCs w:val="24"/>
        </w:rPr>
        <w:t>”</w:t>
      </w:r>
    </w:p>
    <w:p w:rsidR="00091A85" w:rsidRDefault="00091A85" w:rsidP="00091A85">
      <w:pPr>
        <w:pStyle w:val="BlockText"/>
        <w:ind w:left="851" w:right="24" w:firstLine="0"/>
        <w:jc w:val="right"/>
        <w:rPr>
          <w:szCs w:val="24"/>
        </w:rPr>
      </w:pPr>
      <w:r>
        <w:rPr>
          <w:szCs w:val="24"/>
        </w:rPr>
        <w:t xml:space="preserve">ID Nr. KND 2017/17 </w:t>
      </w:r>
    </w:p>
    <w:bookmarkEnd w:id="11"/>
    <w:p w:rsidR="007228E7" w:rsidRPr="004335D8" w:rsidRDefault="007228E7" w:rsidP="000C4EFF">
      <w:pPr>
        <w:widowControl/>
        <w:overflowPunct/>
        <w:autoSpaceDE/>
        <w:autoSpaceDN/>
        <w:adjustRightInd/>
        <w:spacing w:after="200" w:line="276" w:lineRule="auto"/>
        <w:jc w:val="center"/>
        <w:rPr>
          <w:b/>
          <w:sz w:val="24"/>
          <w:szCs w:val="24"/>
          <w:lang w:val="lv-LV"/>
        </w:rPr>
      </w:pPr>
    </w:p>
    <w:p w:rsidR="0097219B" w:rsidRDefault="000C4EFF" w:rsidP="0097219B">
      <w:pPr>
        <w:widowControl/>
        <w:overflowPunct/>
        <w:autoSpaceDE/>
        <w:autoSpaceDN/>
        <w:adjustRightInd/>
        <w:spacing w:line="276" w:lineRule="auto"/>
        <w:jc w:val="center"/>
        <w:rPr>
          <w:i/>
          <w:sz w:val="24"/>
          <w:szCs w:val="24"/>
          <w:lang w:val="lv-LV"/>
        </w:rPr>
      </w:pPr>
      <w:r w:rsidRPr="004335D8">
        <w:rPr>
          <w:b/>
          <w:sz w:val="24"/>
          <w:szCs w:val="24"/>
          <w:lang w:val="lv-LV"/>
        </w:rPr>
        <w:t xml:space="preserve">Piedāvātais personāla sastāvs </w:t>
      </w:r>
      <w:r w:rsidR="0097219B">
        <w:rPr>
          <w:i/>
          <w:sz w:val="24"/>
          <w:szCs w:val="24"/>
          <w:lang w:val="lv-LV"/>
        </w:rPr>
        <w:t>(veidne)</w:t>
      </w:r>
    </w:p>
    <w:p w:rsidR="000C4EFF" w:rsidRPr="0097219B" w:rsidRDefault="000C4EFF" w:rsidP="0097219B">
      <w:pPr>
        <w:widowControl/>
        <w:overflowPunct/>
        <w:autoSpaceDE/>
        <w:autoSpaceDN/>
        <w:adjustRightInd/>
        <w:spacing w:line="276" w:lineRule="auto"/>
        <w:jc w:val="center"/>
        <w:rPr>
          <w:i/>
          <w:sz w:val="24"/>
          <w:szCs w:val="24"/>
          <w:lang w:val="lv-LV"/>
        </w:rPr>
      </w:pPr>
      <w:r w:rsidRPr="00CB7B26">
        <w:rPr>
          <w:sz w:val="24"/>
          <w:szCs w:val="24"/>
          <w:lang w:val="lv-LV"/>
        </w:rPr>
        <w:t>Iepirkumam „</w:t>
      </w:r>
      <w:r w:rsidR="00091A85" w:rsidRPr="00CB7B26">
        <w:rPr>
          <w:sz w:val="24"/>
          <w:szCs w:val="24"/>
          <w:lang w:val="lv-LV"/>
        </w:rPr>
        <w:t>Kandavas internātvidus</w:t>
      </w:r>
      <w:r w:rsidR="00E91541" w:rsidRPr="00CB7B26">
        <w:rPr>
          <w:sz w:val="24"/>
          <w:szCs w:val="24"/>
          <w:lang w:val="lv-LV"/>
        </w:rPr>
        <w:t xml:space="preserve">skolas sporta zāles </w:t>
      </w:r>
      <w:r w:rsidR="00D82CD8" w:rsidRPr="00CB7B26">
        <w:rPr>
          <w:sz w:val="24"/>
          <w:szCs w:val="24"/>
          <w:lang w:val="lv-LV"/>
        </w:rPr>
        <w:t xml:space="preserve">vienkāršotā </w:t>
      </w:r>
      <w:r w:rsidR="00E91541" w:rsidRPr="00CB7B26">
        <w:rPr>
          <w:sz w:val="24"/>
          <w:szCs w:val="24"/>
          <w:lang w:val="lv-LV"/>
        </w:rPr>
        <w:t>atjaunošana divās kārtās.</w:t>
      </w:r>
      <w:r w:rsidR="00091A85" w:rsidRPr="00CB7B26">
        <w:rPr>
          <w:sz w:val="24"/>
          <w:szCs w:val="24"/>
          <w:lang w:val="lv-LV"/>
        </w:rPr>
        <w:t>”</w:t>
      </w:r>
    </w:p>
    <w:p w:rsidR="000C4EFF" w:rsidRPr="00D666DD" w:rsidRDefault="000C4EFF" w:rsidP="000C4EFF">
      <w:pPr>
        <w:tabs>
          <w:tab w:val="left" w:pos="426"/>
          <w:tab w:val="center" w:pos="4153"/>
          <w:tab w:val="left" w:pos="5352"/>
        </w:tabs>
        <w:jc w:val="center"/>
        <w:rPr>
          <w:sz w:val="24"/>
          <w:szCs w:val="24"/>
          <w:lang w:val="lv-LV"/>
        </w:rPr>
      </w:pPr>
      <w:r w:rsidRPr="004335D8">
        <w:rPr>
          <w:sz w:val="24"/>
          <w:szCs w:val="24"/>
          <w:lang w:val="lv-LV"/>
        </w:rPr>
        <w:t xml:space="preserve">(iepirkuma identifikācijas Nr. </w:t>
      </w:r>
      <w:r w:rsidR="00091A85" w:rsidRPr="00D666DD">
        <w:rPr>
          <w:sz w:val="24"/>
          <w:szCs w:val="24"/>
          <w:lang w:val="lv-LV"/>
        </w:rPr>
        <w:t>KND 2017/17</w:t>
      </w:r>
      <w:r w:rsidRPr="00D666DD">
        <w:rPr>
          <w:sz w:val="24"/>
          <w:szCs w:val="24"/>
          <w:lang w:val="lv-LV"/>
        </w:rPr>
        <w:t>)</w:t>
      </w:r>
    </w:p>
    <w:p w:rsidR="000C4EFF" w:rsidRPr="00D666DD" w:rsidRDefault="000C4EFF" w:rsidP="000C4EFF">
      <w:pPr>
        <w:jc w:val="center"/>
        <w:rPr>
          <w:i/>
          <w:sz w:val="24"/>
          <w:szCs w:val="24"/>
          <w:lang w:val="lv-LV"/>
        </w:rPr>
      </w:pPr>
      <w:r w:rsidRPr="00D666DD">
        <w:rPr>
          <w:i/>
          <w:sz w:val="24"/>
          <w:szCs w:val="24"/>
          <w:lang w:val="lv-LV"/>
        </w:rPr>
        <w:t xml:space="preserve"> [Pretendentiem jānorāda amata nosaukumi atbilstoši kvalificētajam personālam, lai atbilstu</w:t>
      </w:r>
    </w:p>
    <w:p w:rsidR="000C4EFF" w:rsidRPr="004335D8" w:rsidRDefault="000C4EFF" w:rsidP="000C4EFF">
      <w:pPr>
        <w:jc w:val="center"/>
        <w:rPr>
          <w:i/>
          <w:sz w:val="24"/>
          <w:szCs w:val="24"/>
        </w:rPr>
      </w:pPr>
      <w:r w:rsidRPr="004335D8">
        <w:rPr>
          <w:i/>
          <w:sz w:val="24"/>
          <w:szCs w:val="24"/>
        </w:rPr>
        <w:t>noteiktajām prasībām.]</w:t>
      </w:r>
    </w:p>
    <w:p w:rsidR="000C4EFF" w:rsidRPr="004335D8" w:rsidRDefault="000C4EFF" w:rsidP="000C4EFF">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0C4EFF" w:rsidRPr="004335D8" w:rsidTr="005369EB">
        <w:tc>
          <w:tcPr>
            <w:tcW w:w="534" w:type="dxa"/>
            <w:vAlign w:val="center"/>
          </w:tcPr>
          <w:p w:rsidR="000C4EFF" w:rsidRPr="004335D8" w:rsidRDefault="000C4EFF" w:rsidP="005369EB">
            <w:pPr>
              <w:jc w:val="center"/>
              <w:rPr>
                <w:sz w:val="23"/>
                <w:szCs w:val="23"/>
              </w:rPr>
            </w:pPr>
            <w:r w:rsidRPr="004335D8">
              <w:rPr>
                <w:sz w:val="23"/>
                <w:szCs w:val="23"/>
              </w:rPr>
              <w:t>Nr.p.</w:t>
            </w:r>
            <w:r w:rsidR="00BC7D00">
              <w:rPr>
                <w:sz w:val="23"/>
                <w:szCs w:val="23"/>
              </w:rPr>
              <w:t xml:space="preserve"> </w:t>
            </w:r>
            <w:r w:rsidRPr="004335D8">
              <w:rPr>
                <w:sz w:val="23"/>
                <w:szCs w:val="23"/>
              </w:rPr>
              <w:t>k</w:t>
            </w:r>
            <w:r w:rsidR="00BC7D00">
              <w:rPr>
                <w:sz w:val="23"/>
                <w:szCs w:val="23"/>
              </w:rPr>
              <w:t>.</w:t>
            </w:r>
          </w:p>
        </w:tc>
        <w:tc>
          <w:tcPr>
            <w:tcW w:w="3260" w:type="dxa"/>
            <w:vAlign w:val="center"/>
          </w:tcPr>
          <w:p w:rsidR="000C4EFF" w:rsidRPr="004335D8" w:rsidRDefault="000C4EFF" w:rsidP="005369EB">
            <w:pPr>
              <w:jc w:val="center"/>
              <w:rPr>
                <w:sz w:val="23"/>
                <w:szCs w:val="23"/>
              </w:rPr>
            </w:pPr>
            <w:r w:rsidRPr="004335D8">
              <w:rPr>
                <w:sz w:val="23"/>
                <w:szCs w:val="23"/>
              </w:rPr>
              <w:t>Vārds, uzvārds, personas kods</w:t>
            </w:r>
          </w:p>
        </w:tc>
        <w:tc>
          <w:tcPr>
            <w:tcW w:w="2268" w:type="dxa"/>
            <w:vAlign w:val="center"/>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Amata nosaukums līguma izpildē</w:t>
            </w:r>
          </w:p>
          <w:p w:rsidR="000C4EFF" w:rsidRPr="004335D8" w:rsidRDefault="000C4EFF" w:rsidP="005369EB">
            <w:pPr>
              <w:rPr>
                <w:sz w:val="23"/>
                <w:szCs w:val="23"/>
              </w:rPr>
            </w:pPr>
          </w:p>
        </w:tc>
        <w:tc>
          <w:tcPr>
            <w:tcW w:w="2658" w:type="dxa"/>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Sertifikāta Nr., sertifikāta</w:t>
            </w:r>
          </w:p>
          <w:p w:rsidR="000C4EFF" w:rsidRPr="004335D8" w:rsidRDefault="000C4EFF" w:rsidP="005369EB">
            <w:pPr>
              <w:jc w:val="center"/>
              <w:rPr>
                <w:sz w:val="23"/>
                <w:szCs w:val="23"/>
              </w:rPr>
            </w:pPr>
            <w:r w:rsidRPr="004335D8">
              <w:rPr>
                <w:sz w:val="23"/>
                <w:szCs w:val="23"/>
              </w:rPr>
              <w:t>izdevējs</w:t>
            </w:r>
          </w:p>
        </w:tc>
      </w:tr>
      <w:tr w:rsidR="000C4EFF" w:rsidRPr="004335D8" w:rsidTr="005369EB">
        <w:tc>
          <w:tcPr>
            <w:tcW w:w="534" w:type="dxa"/>
          </w:tcPr>
          <w:p w:rsidR="000C4EFF" w:rsidRPr="004335D8" w:rsidRDefault="000C4EFF" w:rsidP="005369EB">
            <w:pPr>
              <w:jc w:val="both"/>
              <w:rPr>
                <w:sz w:val="24"/>
              </w:rPr>
            </w:pPr>
            <w:r w:rsidRPr="004335D8">
              <w:rPr>
                <w:sz w:val="24"/>
              </w:rPr>
              <w:t>1.</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2.</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3.</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bl>
    <w:p w:rsidR="000C4EFF" w:rsidRPr="004335D8" w:rsidRDefault="000C4EFF" w:rsidP="000C4EFF">
      <w:pPr>
        <w:tabs>
          <w:tab w:val="left" w:pos="2160"/>
        </w:tabs>
        <w:jc w:val="both"/>
        <w:rPr>
          <w:sz w:val="24"/>
          <w:szCs w:val="24"/>
        </w:rPr>
      </w:pPr>
    </w:p>
    <w:p w:rsidR="000C4EFF" w:rsidRPr="004335D8" w:rsidRDefault="00BC7D00" w:rsidP="000C4EFF">
      <w:pPr>
        <w:tabs>
          <w:tab w:val="left" w:pos="2160"/>
        </w:tabs>
        <w:jc w:val="both"/>
        <w:rPr>
          <w:bCs/>
          <w:sz w:val="24"/>
          <w:szCs w:val="24"/>
        </w:rPr>
      </w:pPr>
      <w:r>
        <w:rPr>
          <w:bCs/>
          <w:sz w:val="24"/>
          <w:szCs w:val="24"/>
        </w:rPr>
        <w:t>2017.gada __</w:t>
      </w:r>
      <w:r w:rsidR="000C4EFF" w:rsidRPr="004335D8">
        <w:rPr>
          <w:bCs/>
          <w:sz w:val="24"/>
          <w:szCs w:val="24"/>
        </w:rPr>
        <w:t>._____________</w:t>
      </w:r>
    </w:p>
    <w:p w:rsidR="000C4EFF" w:rsidRPr="004335D8" w:rsidRDefault="000C4EFF" w:rsidP="000C4EFF">
      <w:pPr>
        <w:rPr>
          <w:bCs/>
          <w:i/>
          <w:sz w:val="24"/>
          <w:szCs w:val="24"/>
        </w:rPr>
      </w:pPr>
    </w:p>
    <w:p w:rsidR="000C4EFF" w:rsidRPr="004335D8" w:rsidRDefault="000C4EFF" w:rsidP="000C4EFF">
      <w:pPr>
        <w:rPr>
          <w:bCs/>
          <w:i/>
          <w:sz w:val="24"/>
          <w:szCs w:val="24"/>
        </w:rPr>
      </w:pPr>
      <w:r w:rsidRPr="004335D8">
        <w:rPr>
          <w:bCs/>
          <w:i/>
          <w:sz w:val="24"/>
          <w:szCs w:val="24"/>
        </w:rPr>
        <w:t>___________________________________________________________________________</w:t>
      </w: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rsidR="000C4EFF" w:rsidRDefault="000C4EFF" w:rsidP="000C4EFF">
      <w:pPr>
        <w:pStyle w:val="ListParagraph"/>
        <w:ind w:left="7200"/>
        <w:jc w:val="right"/>
        <w:rPr>
          <w:b/>
        </w:rPr>
      </w:pP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7556E7" w:rsidP="00D24FED">
      <w:pPr>
        <w:pStyle w:val="ListParagraph"/>
        <w:ind w:left="7200"/>
        <w:jc w:val="right"/>
        <w:rPr>
          <w:b/>
          <w:bCs/>
        </w:rPr>
      </w:pPr>
      <w:r>
        <w:rPr>
          <w:b/>
        </w:rPr>
        <w:lastRenderedPageBreak/>
        <w:t>4</w:t>
      </w:r>
      <w:r w:rsidR="00D24FED" w:rsidRPr="00D24FED">
        <w:rPr>
          <w:b/>
        </w:rPr>
        <w:t>.p</w:t>
      </w:r>
      <w:r w:rsidR="00D24FED" w:rsidRPr="00D24FED">
        <w:rPr>
          <w:b/>
          <w:bCs/>
        </w:rPr>
        <w:t>ielikums</w:t>
      </w:r>
    </w:p>
    <w:p w:rsidR="00091A85" w:rsidRDefault="00091A85" w:rsidP="00091A85">
      <w:pPr>
        <w:pStyle w:val="BlockText"/>
        <w:ind w:left="0" w:right="24" w:firstLine="284"/>
        <w:jc w:val="right"/>
      </w:pPr>
      <w:r w:rsidRPr="00595046">
        <w:rPr>
          <w:bCs/>
          <w:szCs w:val="24"/>
        </w:rPr>
        <w:t xml:space="preserve">Iepirkuma </w:t>
      </w:r>
      <w:r w:rsidRPr="0071385C">
        <w:rPr>
          <w:szCs w:val="24"/>
        </w:rPr>
        <w:t>„</w:t>
      </w:r>
      <w:r>
        <w:t>Kandavas internātvidusskolas</w:t>
      </w:r>
    </w:p>
    <w:p w:rsidR="00091A85" w:rsidRPr="00A45426" w:rsidRDefault="00091A85" w:rsidP="00091A85">
      <w:pPr>
        <w:pStyle w:val="BlockText"/>
        <w:ind w:left="0" w:right="24" w:firstLine="284"/>
        <w:jc w:val="right"/>
      </w:pPr>
      <w:r>
        <w:t xml:space="preserve"> s</w:t>
      </w:r>
      <w:r w:rsidR="00E91541">
        <w:t xml:space="preserve">porta zāles </w:t>
      </w:r>
      <w:r w:rsidR="00D82CD8">
        <w:t>vienkāršotā atjaunošana</w:t>
      </w:r>
      <w:r w:rsidR="00E91541">
        <w:t xml:space="preserve"> divās kārtās.</w:t>
      </w:r>
      <w:r>
        <w:rPr>
          <w:szCs w:val="24"/>
        </w:rPr>
        <w:t>”</w:t>
      </w:r>
    </w:p>
    <w:p w:rsidR="00091A85" w:rsidRDefault="00091A85" w:rsidP="00091A85">
      <w:pPr>
        <w:pStyle w:val="BlockText"/>
        <w:ind w:left="851" w:right="24" w:firstLine="0"/>
        <w:jc w:val="right"/>
        <w:rPr>
          <w:szCs w:val="24"/>
        </w:rPr>
      </w:pPr>
      <w:r>
        <w:rPr>
          <w:szCs w:val="24"/>
        </w:rPr>
        <w:t xml:space="preserve">ID Nr. KND 2017/17 </w:t>
      </w:r>
    </w:p>
    <w:p w:rsidR="00A2539B" w:rsidRDefault="00A2539B" w:rsidP="00BE1368">
      <w:pPr>
        <w:pStyle w:val="Heading3"/>
        <w:jc w:val="center"/>
        <w:rPr>
          <w:rFonts w:ascii="Times New Roman" w:hAnsi="Times New Roman" w:cs="Times New Roman"/>
          <w:sz w:val="22"/>
          <w:szCs w:val="22"/>
          <w:lang w:val="lv-LV"/>
        </w:rPr>
      </w:pP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5E7EF7" w:rsidRPr="00987F41" w:rsidRDefault="0041272A" w:rsidP="005E7EF7">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DB28C4" w:rsidRPr="007556E7" w:rsidRDefault="004B4707" w:rsidP="007556E7">
      <w:pPr>
        <w:pStyle w:val="ListParagraph"/>
        <w:ind w:left="0"/>
        <w:jc w:val="both"/>
        <w:rPr>
          <w:b/>
          <w:u w:val="single"/>
        </w:rPr>
      </w:pPr>
      <w:r w:rsidRPr="007556E7">
        <w:rPr>
          <w:b/>
          <w:u w:val="single"/>
        </w:rPr>
        <w:t xml:space="preserve"> </w:t>
      </w:r>
      <w:r w:rsidR="00DB28C4" w:rsidRPr="007556E7">
        <w:rPr>
          <w:b/>
          <w:u w:val="single"/>
        </w:rPr>
        <w:t>Pretendenta piedāvātā kvalificētā personāla saraksts, kas apliecina kvalifikācijas atbilstību nolikuma</w:t>
      </w:r>
      <w:r w:rsidR="007556E7">
        <w:rPr>
          <w:b/>
          <w:u w:val="single"/>
        </w:rPr>
        <w:t xml:space="preserve"> 6.5. punkta </w:t>
      </w:r>
      <w:r w:rsidR="00DB28C4" w:rsidRPr="007556E7">
        <w:rPr>
          <w:b/>
          <w:u w:val="single"/>
        </w:rPr>
        <w:t xml:space="preserve"> prasībām</w:t>
      </w:r>
    </w:p>
    <w:p w:rsidR="00DB28C4" w:rsidRPr="00862856" w:rsidRDefault="00DB28C4" w:rsidP="00DB28C4">
      <w:pPr>
        <w:tabs>
          <w:tab w:val="left" w:pos="540"/>
        </w:tabs>
        <w:rPr>
          <w:b/>
          <w:sz w:val="22"/>
          <w:szCs w:val="22"/>
          <w:lang w:val="lv-LV"/>
        </w:rPr>
      </w:pPr>
    </w:p>
    <w:p w:rsidR="001729FC" w:rsidRDefault="001A5677" w:rsidP="002F15B2">
      <w:pPr>
        <w:pStyle w:val="ListParagraph"/>
        <w:numPr>
          <w:ilvl w:val="0"/>
          <w:numId w:val="13"/>
        </w:numPr>
        <w:jc w:val="both"/>
        <w:rPr>
          <w:b/>
        </w:rPr>
      </w:pPr>
      <w:r>
        <w:rPr>
          <w:b/>
        </w:rPr>
        <w:t xml:space="preserve">Atbildīgā </w:t>
      </w:r>
      <w:r w:rsidR="007556E7" w:rsidRPr="0034555C">
        <w:rPr>
          <w:b/>
        </w:rPr>
        <w:t>būvdarbu vadītāja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F34871" w:rsidRPr="003970F9" w:rsidTr="00B419F5">
        <w:trPr>
          <w:trHeight w:val="1428"/>
        </w:trPr>
        <w:tc>
          <w:tcPr>
            <w:tcW w:w="2163" w:type="dxa"/>
            <w:vAlign w:val="center"/>
          </w:tcPr>
          <w:p w:rsidR="00F34871" w:rsidRPr="003970F9" w:rsidRDefault="00F34871"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F34871" w:rsidRPr="003970F9" w:rsidRDefault="00F34871" w:rsidP="001A5677">
            <w:pPr>
              <w:ind w:right="-108"/>
              <w:jc w:val="center"/>
              <w:rPr>
                <w:sz w:val="24"/>
                <w:szCs w:val="24"/>
              </w:rPr>
            </w:pPr>
            <w:r w:rsidRPr="003970F9">
              <w:rPr>
                <w:sz w:val="24"/>
                <w:szCs w:val="24"/>
              </w:rPr>
              <w:t xml:space="preserve">Objekta nosaukums, veikto darbu īss raksturojums, informācija par </w:t>
            </w:r>
            <w:r w:rsidR="00BC7D00">
              <w:rPr>
                <w:sz w:val="24"/>
                <w:szCs w:val="24"/>
              </w:rPr>
              <w:t xml:space="preserve">ēku būvdarbu vadīšanu, </w:t>
            </w:r>
            <w:r>
              <w:rPr>
                <w:sz w:val="24"/>
                <w:szCs w:val="24"/>
              </w:rPr>
              <w:t>kuros veikti vispārējie celtniecības darbi (telpu remontdarbi)</w:t>
            </w:r>
          </w:p>
        </w:tc>
        <w:tc>
          <w:tcPr>
            <w:tcW w:w="2410" w:type="dxa"/>
          </w:tcPr>
          <w:p w:rsidR="00F34871" w:rsidRPr="003970F9" w:rsidRDefault="00F34871" w:rsidP="005369EB">
            <w:pPr>
              <w:jc w:val="center"/>
              <w:rPr>
                <w:sz w:val="24"/>
                <w:szCs w:val="24"/>
              </w:rPr>
            </w:pPr>
          </w:p>
          <w:p w:rsidR="00F34871" w:rsidRPr="003970F9" w:rsidRDefault="00F34871" w:rsidP="00F34871">
            <w:pPr>
              <w:jc w:val="center"/>
              <w:rPr>
                <w:sz w:val="24"/>
                <w:szCs w:val="24"/>
              </w:rPr>
            </w:pPr>
            <w:r w:rsidRPr="003970F9">
              <w:rPr>
                <w:sz w:val="24"/>
                <w:szCs w:val="24"/>
              </w:rPr>
              <w:t xml:space="preserve">Datums, kad </w:t>
            </w:r>
            <w:r>
              <w:rPr>
                <w:sz w:val="24"/>
                <w:szCs w:val="24"/>
              </w:rPr>
              <w:t>veikti vispārējie celtniecības darbi (telpu remontdarbi)</w:t>
            </w:r>
          </w:p>
        </w:tc>
        <w:tc>
          <w:tcPr>
            <w:tcW w:w="2126" w:type="dxa"/>
          </w:tcPr>
          <w:p w:rsidR="00F34871" w:rsidRPr="003970F9" w:rsidRDefault="00F34871" w:rsidP="005369EB">
            <w:pPr>
              <w:jc w:val="center"/>
              <w:rPr>
                <w:sz w:val="24"/>
                <w:szCs w:val="24"/>
              </w:rPr>
            </w:pPr>
          </w:p>
          <w:p w:rsidR="00F34871" w:rsidRPr="003970F9" w:rsidRDefault="00F34871" w:rsidP="00B419F5">
            <w:pPr>
              <w:jc w:val="center"/>
              <w:rPr>
                <w:sz w:val="24"/>
                <w:szCs w:val="24"/>
              </w:rPr>
            </w:pPr>
            <w:r w:rsidRPr="003970F9">
              <w:rPr>
                <w:sz w:val="24"/>
                <w:szCs w:val="24"/>
              </w:rPr>
              <w:t xml:space="preserve">Amats (pozīcija </w:t>
            </w:r>
            <w:r w:rsidR="00B419F5">
              <w:rPr>
                <w:sz w:val="24"/>
                <w:szCs w:val="24"/>
              </w:rPr>
              <w:t>veiktajos darbos</w:t>
            </w:r>
            <w:r w:rsidRPr="003970F9">
              <w:rPr>
                <w:sz w:val="24"/>
                <w:szCs w:val="24"/>
              </w:rPr>
              <w:t>)</w:t>
            </w: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Pr="00091A85" w:rsidRDefault="007556E7" w:rsidP="00091A85">
      <w:pPr>
        <w:pStyle w:val="BlockText"/>
        <w:tabs>
          <w:tab w:val="left" w:pos="142"/>
        </w:tabs>
        <w:ind w:left="0" w:right="24" w:firstLine="0"/>
      </w:pPr>
      <w:r w:rsidRPr="0034555C">
        <w:rPr>
          <w:szCs w:val="24"/>
        </w:rPr>
        <w:t>Ar šo es apņemos, ja pretendenta &lt;</w:t>
      </w:r>
      <w:r w:rsidRPr="0034555C">
        <w:rPr>
          <w:i/>
          <w:szCs w:val="24"/>
        </w:rPr>
        <w:t>pretendenta nosaukums</w:t>
      </w:r>
      <w:r w:rsidRPr="0034555C">
        <w:rPr>
          <w:szCs w:val="24"/>
        </w:rPr>
        <w:t>&gt; piedāvājums tiks akceptēts un tiks noslēgts iepirkuma līgums ar pretendentu, kā ____</w:t>
      </w:r>
      <w:r w:rsidR="00091A85">
        <w:rPr>
          <w:szCs w:val="24"/>
        </w:rPr>
        <w:t xml:space="preserve">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091A85" w:rsidRPr="00091A85">
        <w:t xml:space="preserve"> </w:t>
      </w:r>
      <w:r w:rsidR="00091A85">
        <w:t>Kandavas internātvidussko</w:t>
      </w:r>
      <w:r w:rsidR="00E91541">
        <w:t>las sporta zāles</w:t>
      </w:r>
      <w:r w:rsidR="00D82CD8">
        <w:t xml:space="preserve"> vienkāršotā</w:t>
      </w:r>
      <w:r w:rsidR="00E91541">
        <w:t xml:space="preserve"> atjaunošana divās kārtās</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556A5D">
      <w:pPr>
        <w:ind w:right="-2"/>
        <w:jc w:val="right"/>
        <w:rPr>
          <w:b/>
          <w:szCs w:val="24"/>
        </w:rPr>
      </w:pPr>
    </w:p>
    <w:p w:rsidR="001729FC" w:rsidRPr="00556A5D" w:rsidRDefault="00556A5D" w:rsidP="00556A5D">
      <w:pPr>
        <w:jc w:val="both"/>
        <w:rPr>
          <w:b/>
          <w:sz w:val="24"/>
          <w:szCs w:val="24"/>
        </w:rPr>
      </w:pPr>
      <w:r w:rsidRPr="00556A5D">
        <w:rPr>
          <w:b/>
          <w:sz w:val="24"/>
          <w:szCs w:val="24"/>
        </w:rPr>
        <w:t xml:space="preserve">2. </w:t>
      </w:r>
      <w:r w:rsidR="004B4CC4" w:rsidRPr="00556A5D">
        <w:rPr>
          <w:b/>
          <w:sz w:val="24"/>
          <w:szCs w:val="24"/>
        </w:rPr>
        <w:t>Siltumapgādes,</w:t>
      </w:r>
      <w:r w:rsidR="007556E7" w:rsidRPr="00556A5D">
        <w:rPr>
          <w:b/>
          <w:sz w:val="24"/>
          <w:szCs w:val="24"/>
        </w:rPr>
        <w:t xml:space="preserve"> ventilācijas </w:t>
      </w:r>
      <w:r w:rsidR="00F07708" w:rsidRPr="00556A5D">
        <w:rPr>
          <w:b/>
          <w:sz w:val="24"/>
          <w:szCs w:val="24"/>
        </w:rPr>
        <w:t xml:space="preserve">un gaisa kondicionēšanas </w:t>
      </w:r>
      <w:r w:rsidR="004B4CC4" w:rsidRPr="00556A5D">
        <w:rPr>
          <w:b/>
          <w:sz w:val="24"/>
          <w:szCs w:val="24"/>
        </w:rPr>
        <w:t xml:space="preserve"> </w:t>
      </w:r>
      <w:r w:rsidR="007556E7" w:rsidRPr="00556A5D">
        <w:rPr>
          <w:b/>
          <w:sz w:val="24"/>
          <w:szCs w:val="24"/>
        </w:rPr>
        <w:t xml:space="preserve">sistēmu būvdarbu vadītāja </w:t>
      </w:r>
      <w:r w:rsidR="007556E7" w:rsidRPr="00556A5D">
        <w:rPr>
          <w:sz w:val="24"/>
          <w:szCs w:val="24"/>
        </w:rPr>
        <w:t>profesionālā pieredze.</w:t>
      </w:r>
    </w:p>
    <w:p w:rsidR="007556E7" w:rsidRPr="00B2200D" w:rsidRDefault="007556E7" w:rsidP="007556E7">
      <w:pPr>
        <w:jc w:val="center"/>
        <w:rPr>
          <w:b/>
          <w:szCs w:val="24"/>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lastRenderedPageBreak/>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F07708">
            <w:pPr>
              <w:jc w:val="center"/>
              <w:rPr>
                <w:sz w:val="24"/>
                <w:szCs w:val="24"/>
              </w:rPr>
            </w:pPr>
            <w:r w:rsidRPr="003970F9">
              <w:rPr>
                <w:sz w:val="24"/>
                <w:szCs w:val="24"/>
              </w:rPr>
              <w:t xml:space="preserve">Datums, kad </w:t>
            </w:r>
            <w:r>
              <w:rPr>
                <w:sz w:val="24"/>
                <w:szCs w:val="24"/>
              </w:rPr>
              <w:t xml:space="preserve">veikti </w:t>
            </w:r>
            <w:r w:rsidR="00F07708">
              <w:rPr>
                <w:sz w:val="24"/>
                <w:szCs w:val="24"/>
              </w:rPr>
              <w:t xml:space="preserve">iekšējie siltumapgādes, ventilācijas un gaisa kondicionēšanas sistēmas izbūves </w:t>
            </w:r>
            <w:r>
              <w:rPr>
                <w:sz w:val="24"/>
                <w:szCs w:val="24"/>
              </w:rPr>
              <w:t>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623E11" w:rsidRPr="00623E11">
        <w:t xml:space="preserve"> </w:t>
      </w:r>
      <w:r w:rsidR="00623E11">
        <w:t>Kandavas internātvidussko</w:t>
      </w:r>
      <w:r w:rsidR="00E91541">
        <w:t xml:space="preserve">las sporta zāles </w:t>
      </w:r>
      <w:r w:rsidR="00D82CD8">
        <w:t xml:space="preserve">vienkāršotā </w:t>
      </w:r>
      <w:r w:rsidR="00E91541">
        <w:t>atjaunošana divās kārtās</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Default="007556E7" w:rsidP="007556E7">
      <w:pPr>
        <w:rPr>
          <w:sz w:val="24"/>
          <w:szCs w:val="24"/>
        </w:rPr>
      </w:pPr>
      <w:r w:rsidRPr="003970F9">
        <w:rPr>
          <w:sz w:val="24"/>
          <w:szCs w:val="24"/>
        </w:rPr>
        <w:t>201</w:t>
      </w:r>
      <w:r w:rsidR="004B4CC4">
        <w:rPr>
          <w:sz w:val="24"/>
          <w:szCs w:val="24"/>
        </w:rPr>
        <w:t>7</w:t>
      </w:r>
      <w:r w:rsidR="00BC7D00">
        <w:rPr>
          <w:sz w:val="24"/>
          <w:szCs w:val="24"/>
        </w:rPr>
        <w:t>.gada__</w:t>
      </w:r>
      <w:r w:rsidRPr="003970F9">
        <w:rPr>
          <w:sz w:val="24"/>
          <w:szCs w:val="24"/>
        </w:rPr>
        <w:t>.</w:t>
      </w:r>
      <w:r w:rsidR="00BC7D00">
        <w:rPr>
          <w:sz w:val="24"/>
          <w:szCs w:val="24"/>
        </w:rPr>
        <w:t xml:space="preserve"> </w:t>
      </w:r>
      <w:r w:rsidRPr="003970F9">
        <w:rPr>
          <w:sz w:val="24"/>
          <w:szCs w:val="24"/>
        </w:rPr>
        <w:t>_____________</w:t>
      </w:r>
    </w:p>
    <w:p w:rsidR="007556E7" w:rsidRDefault="007556E7" w:rsidP="007556E7">
      <w:pPr>
        <w:rPr>
          <w:sz w:val="24"/>
          <w:szCs w:val="24"/>
        </w:rPr>
      </w:pPr>
    </w:p>
    <w:p w:rsidR="001729FC" w:rsidRDefault="007556E7" w:rsidP="00556A5D">
      <w:pPr>
        <w:pStyle w:val="ListParagraph"/>
        <w:numPr>
          <w:ilvl w:val="0"/>
          <w:numId w:val="13"/>
        </w:numPr>
      </w:pPr>
      <w:r w:rsidRPr="000F2CE0">
        <w:rPr>
          <w:b/>
        </w:rPr>
        <w:t>Elektroietaišu izbūves darbu vadītāja</w:t>
      </w:r>
      <w:r w:rsidRPr="000F2CE0">
        <w:t xml:space="preserve">  </w:t>
      </w:r>
      <w:r w:rsidRPr="00B22D5F">
        <w:t>profesionālā pieredze.</w:t>
      </w:r>
    </w:p>
    <w:p w:rsidR="007556E7" w:rsidRPr="004335D8" w:rsidRDefault="007556E7" w:rsidP="007556E7">
      <w:pPr>
        <w:rPr>
          <w:sz w:val="24"/>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4B4CC4"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F07708">
            <w:pPr>
              <w:jc w:val="center"/>
              <w:rPr>
                <w:sz w:val="24"/>
                <w:szCs w:val="24"/>
              </w:rPr>
            </w:pPr>
            <w:r w:rsidRPr="003970F9">
              <w:rPr>
                <w:sz w:val="24"/>
                <w:szCs w:val="24"/>
              </w:rPr>
              <w:t xml:space="preserve">Datums, kad </w:t>
            </w:r>
            <w:r>
              <w:rPr>
                <w:sz w:val="24"/>
                <w:szCs w:val="24"/>
              </w:rPr>
              <w:t xml:space="preserve">veikti </w:t>
            </w:r>
            <w:r w:rsidR="00F07708">
              <w:rPr>
                <w:sz w:val="24"/>
                <w:szCs w:val="24"/>
              </w:rPr>
              <w:t>elektroietaišu izbūves 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4B4CC4" w:rsidRDefault="004B4CC4" w:rsidP="007556E7">
      <w:pPr>
        <w:tabs>
          <w:tab w:val="num" w:pos="0"/>
        </w:tabs>
        <w:jc w:val="both"/>
        <w:rPr>
          <w:sz w:val="24"/>
          <w:szCs w:val="24"/>
        </w:rPr>
      </w:pPr>
    </w:p>
    <w:p w:rsidR="005369EB" w:rsidRDefault="007556E7" w:rsidP="004335D8">
      <w:pPr>
        <w:tabs>
          <w:tab w:val="num" w:pos="0"/>
        </w:tabs>
        <w:jc w:val="both"/>
        <w:rPr>
          <w:sz w:val="24"/>
          <w:szCs w:val="24"/>
        </w:rPr>
      </w:pPr>
      <w:r w:rsidRPr="003970F9">
        <w:rPr>
          <w:sz w:val="24"/>
          <w:szCs w:val="24"/>
        </w:rPr>
        <w:t xml:space="preserve">    </w:t>
      </w: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623E11" w:rsidRPr="00623E11">
        <w:t xml:space="preserve"> </w:t>
      </w:r>
      <w:r w:rsidR="00623E11">
        <w:t>Kandavas internātvidussko</w:t>
      </w:r>
      <w:r w:rsidR="00E91541">
        <w:t xml:space="preserve">las sporta zāles </w:t>
      </w:r>
      <w:r w:rsidR="00D82CD8">
        <w:t xml:space="preserve">vienkāršotā </w:t>
      </w:r>
      <w:r w:rsidR="00E91541">
        <w:t>atjaunošana divās kārtās</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8C1B09" w:rsidRDefault="004B4CC4" w:rsidP="007556E7">
      <w:pPr>
        <w:rPr>
          <w:sz w:val="24"/>
          <w:szCs w:val="24"/>
        </w:rPr>
      </w:pPr>
      <w:r>
        <w:rPr>
          <w:sz w:val="24"/>
          <w:szCs w:val="24"/>
        </w:rPr>
        <w:lastRenderedPageBreak/>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F07708" w:rsidRDefault="00F07708" w:rsidP="007556E7">
      <w:pPr>
        <w:rPr>
          <w:sz w:val="24"/>
          <w:szCs w:val="24"/>
        </w:rPr>
      </w:pPr>
    </w:p>
    <w:p w:rsidR="00F07708" w:rsidRDefault="00F07708" w:rsidP="007556E7">
      <w:pPr>
        <w:rPr>
          <w:sz w:val="24"/>
          <w:szCs w:val="24"/>
        </w:rPr>
      </w:pPr>
    </w:p>
    <w:p w:rsidR="001729FC" w:rsidRDefault="00F80E0D" w:rsidP="00556A5D">
      <w:pPr>
        <w:pStyle w:val="ListParagraph"/>
        <w:numPr>
          <w:ilvl w:val="0"/>
          <w:numId w:val="13"/>
        </w:numPr>
        <w:spacing w:after="200" w:line="276" w:lineRule="auto"/>
      </w:pPr>
      <w:r w:rsidRPr="00F80E0D">
        <w:t xml:space="preserve">Līguma </w:t>
      </w:r>
      <w:r w:rsidR="00A2539B">
        <w:t>izpildē piesaistītais speciālists</w:t>
      </w:r>
      <w:r w:rsidRPr="00F80E0D">
        <w:t xml:space="preserve">: </w:t>
      </w:r>
    </w:p>
    <w:p w:rsidR="007556E7" w:rsidRDefault="00A2539B" w:rsidP="00F80E0D">
      <w:pPr>
        <w:widowControl/>
        <w:overflowPunct/>
        <w:autoSpaceDE/>
        <w:autoSpaceDN/>
        <w:adjustRightInd/>
        <w:spacing w:after="200" w:line="276" w:lineRule="auto"/>
        <w:rPr>
          <w:b/>
          <w:color w:val="000000"/>
          <w:kern w:val="0"/>
          <w:sz w:val="24"/>
          <w:szCs w:val="24"/>
          <w:shd w:val="clear" w:color="auto" w:fill="FFFFFF"/>
          <w:lang w:val="lv-LV"/>
        </w:rPr>
      </w:pPr>
      <w:r>
        <w:rPr>
          <w:b/>
          <w:color w:val="000000"/>
          <w:kern w:val="0"/>
          <w:sz w:val="24"/>
          <w:szCs w:val="24"/>
          <w:shd w:val="clear" w:color="auto" w:fill="FFFFFF"/>
          <w:lang w:val="lv-LV"/>
        </w:rPr>
        <w:t>4.1</w:t>
      </w:r>
      <w:r w:rsidR="00F80E0D">
        <w:rPr>
          <w:b/>
          <w:color w:val="000000"/>
          <w:kern w:val="0"/>
          <w:sz w:val="24"/>
          <w:szCs w:val="24"/>
          <w:shd w:val="clear" w:color="auto" w:fill="FFFFFF"/>
          <w:lang w:val="lv-LV"/>
        </w:rPr>
        <w:t>. darba aizsardzības koordinators:</w:t>
      </w: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w:t>
      </w:r>
      <w:r w:rsidR="00623E11" w:rsidRPr="00623E11">
        <w:t xml:space="preserve"> </w:t>
      </w:r>
      <w:r w:rsidR="00623E11">
        <w:t>Kandavas internātvidussko</w:t>
      </w:r>
      <w:r w:rsidR="00E91541">
        <w:t xml:space="preserve">las sporta zāles </w:t>
      </w:r>
      <w:r w:rsidR="00D82CD8">
        <w:t xml:space="preserve">vienkāršotā </w:t>
      </w:r>
      <w:r w:rsidR="00E91541">
        <w:t>atjaunošana divās kārtās</w:t>
      </w:r>
      <w:r w:rsidRPr="00F80E0D">
        <w:rPr>
          <w:szCs w:val="24"/>
        </w:rPr>
        <w:t>”</w:t>
      </w:r>
      <w:r w:rsidRPr="00F80E0D">
        <w:rPr>
          <w:b/>
          <w:szCs w:val="24"/>
        </w:rPr>
        <w:t xml:space="preserve"> </w:t>
      </w:r>
      <w:r w:rsidRPr="00F80E0D">
        <w:rPr>
          <w:szCs w:val="24"/>
        </w:rPr>
        <w:t>darbu izpildes.</w:t>
      </w:r>
    </w:p>
    <w:p w:rsidR="00F80E0D" w:rsidRPr="00F80E0D" w:rsidRDefault="00F80E0D" w:rsidP="00F80E0D">
      <w:pPr>
        <w:jc w:val="both"/>
        <w:rPr>
          <w:sz w:val="24"/>
          <w:szCs w:val="24"/>
          <w:lang w:val="lv-LV"/>
        </w:rPr>
      </w:pPr>
    </w:p>
    <w:p w:rsidR="00F80E0D" w:rsidRPr="004335D8" w:rsidRDefault="00F80E0D" w:rsidP="00F80E0D">
      <w:pPr>
        <w:tabs>
          <w:tab w:val="left" w:pos="2160"/>
        </w:tabs>
        <w:rPr>
          <w:sz w:val="24"/>
          <w:szCs w:val="24"/>
          <w:lang w:val="lv-LV"/>
        </w:rPr>
      </w:pPr>
      <w:r w:rsidRPr="004335D8">
        <w:rPr>
          <w:sz w:val="24"/>
          <w:szCs w:val="24"/>
          <w:lang w:val="lv-LV"/>
        </w:rPr>
        <w:t>_________________________</w:t>
      </w:r>
    </w:p>
    <w:p w:rsidR="00F80E0D" w:rsidRPr="004335D8" w:rsidRDefault="00F80E0D" w:rsidP="00F80E0D">
      <w:pPr>
        <w:tabs>
          <w:tab w:val="left" w:pos="2160"/>
        </w:tabs>
        <w:rPr>
          <w:sz w:val="24"/>
          <w:szCs w:val="24"/>
          <w:lang w:val="lv-LV"/>
        </w:rPr>
      </w:pPr>
      <w:r w:rsidRPr="004335D8">
        <w:rPr>
          <w:sz w:val="24"/>
          <w:szCs w:val="24"/>
          <w:lang w:val="lv-LV"/>
        </w:rPr>
        <w:t xml:space="preserve">                                                                                                                                                          (paraksts, atšifrējums)                                 </w:t>
      </w:r>
    </w:p>
    <w:p w:rsidR="00F80E0D" w:rsidRPr="004335D8" w:rsidRDefault="00F80E0D" w:rsidP="00F80E0D">
      <w:pPr>
        <w:rPr>
          <w:sz w:val="24"/>
          <w:szCs w:val="24"/>
          <w:lang w:val="lv-LV"/>
        </w:rPr>
      </w:pPr>
      <w:r w:rsidRPr="004335D8">
        <w:rPr>
          <w:sz w:val="24"/>
          <w:szCs w:val="24"/>
          <w:lang w:val="lv-LV"/>
        </w:rPr>
        <w:t>2017.gada___._____________</w:t>
      </w:r>
    </w:p>
    <w:p w:rsidR="00F80E0D" w:rsidRDefault="00F80E0D" w:rsidP="00F80E0D">
      <w:pPr>
        <w:widowControl/>
        <w:overflowPunct/>
        <w:autoSpaceDE/>
        <w:autoSpaceDN/>
        <w:adjustRightInd/>
        <w:spacing w:after="200" w:line="276" w:lineRule="auto"/>
        <w:rPr>
          <w:sz w:val="22"/>
          <w:szCs w:val="22"/>
          <w:lang w:val="lv-LV"/>
        </w:rPr>
      </w:pPr>
    </w:p>
    <w:p w:rsidR="00F80E0D" w:rsidRDefault="00F80E0D" w:rsidP="005E7EF7">
      <w:pPr>
        <w:tabs>
          <w:tab w:val="left" w:pos="540"/>
        </w:tabs>
        <w:rPr>
          <w:sz w:val="22"/>
          <w:szCs w:val="22"/>
          <w:lang w:val="lv-LV"/>
        </w:rPr>
      </w:pPr>
    </w:p>
    <w:p w:rsidR="00F80E0D" w:rsidRPr="00146FE6" w:rsidRDefault="00F80E0D">
      <w:pPr>
        <w:widowControl/>
        <w:overflowPunct/>
        <w:autoSpaceDE/>
        <w:autoSpaceDN/>
        <w:adjustRightInd/>
        <w:spacing w:after="200" w:line="276" w:lineRule="auto"/>
        <w:rPr>
          <w:sz w:val="22"/>
          <w:szCs w:val="22"/>
          <w:lang w:val="lv-LV"/>
        </w:rPr>
      </w:pPr>
      <w:r>
        <w:rPr>
          <w:sz w:val="22"/>
          <w:szCs w:val="22"/>
          <w:lang w:val="lv-LV"/>
        </w:rPr>
        <w:br w:type="page"/>
      </w:r>
    </w:p>
    <w:p w:rsidR="00AD1CC7" w:rsidRPr="004335D8" w:rsidRDefault="00AD1CC7" w:rsidP="00DC51BF">
      <w:pPr>
        <w:keepNext/>
        <w:jc w:val="right"/>
        <w:rPr>
          <w:b/>
          <w:bCs/>
          <w:sz w:val="24"/>
          <w:szCs w:val="24"/>
          <w:lang w:val="lv-LV"/>
        </w:rPr>
      </w:pPr>
      <w:r w:rsidRPr="00F10D3B">
        <w:rPr>
          <w:b/>
          <w:sz w:val="24"/>
          <w:szCs w:val="24"/>
          <w:lang w:val="lv-LV"/>
        </w:rPr>
        <w:lastRenderedPageBreak/>
        <w:t>5</w:t>
      </w:r>
      <w:r w:rsidR="00DC51BF" w:rsidRPr="00F10D3B">
        <w:rPr>
          <w:b/>
          <w:sz w:val="24"/>
          <w:szCs w:val="24"/>
          <w:lang w:val="lv-LV"/>
        </w:rPr>
        <w:t>.p</w:t>
      </w:r>
      <w:r w:rsidR="00DC51BF" w:rsidRPr="00F10D3B">
        <w:rPr>
          <w:b/>
          <w:bCs/>
          <w:sz w:val="24"/>
          <w:szCs w:val="24"/>
          <w:lang w:val="lv-LV"/>
        </w:rPr>
        <w:t>ielikums</w:t>
      </w:r>
    </w:p>
    <w:p w:rsidR="00623E11" w:rsidRDefault="00623E11" w:rsidP="00623E11">
      <w:pPr>
        <w:pStyle w:val="BlockText"/>
        <w:ind w:left="0" w:right="24" w:firstLine="284"/>
        <w:jc w:val="right"/>
      </w:pPr>
      <w:r w:rsidRPr="00595046">
        <w:rPr>
          <w:bCs/>
          <w:szCs w:val="24"/>
        </w:rPr>
        <w:t xml:space="preserve">Iepirkuma </w:t>
      </w:r>
      <w:r w:rsidRPr="0071385C">
        <w:rPr>
          <w:szCs w:val="24"/>
        </w:rPr>
        <w:t>„</w:t>
      </w:r>
      <w:r>
        <w:t>Kandavas internātvidusskolas</w:t>
      </w:r>
    </w:p>
    <w:p w:rsidR="00623E11" w:rsidRPr="00A45426" w:rsidRDefault="00E91541" w:rsidP="00623E11">
      <w:pPr>
        <w:pStyle w:val="BlockText"/>
        <w:ind w:left="0" w:right="24" w:firstLine="284"/>
        <w:jc w:val="right"/>
      </w:pPr>
      <w:r>
        <w:t xml:space="preserve"> sporta zāles </w:t>
      </w:r>
      <w:r w:rsidR="00D82CD8">
        <w:t xml:space="preserve">vienkāršotā </w:t>
      </w:r>
      <w:r>
        <w:t>atjaunošana divās kārtās.</w:t>
      </w:r>
      <w:r w:rsidR="00623E11">
        <w:rPr>
          <w:szCs w:val="24"/>
        </w:rPr>
        <w:t>”</w:t>
      </w:r>
    </w:p>
    <w:p w:rsidR="00623E11" w:rsidRDefault="00623E11" w:rsidP="00623E11">
      <w:pPr>
        <w:pStyle w:val="BlockText"/>
        <w:ind w:left="851" w:right="24" w:firstLine="0"/>
        <w:jc w:val="right"/>
        <w:rPr>
          <w:szCs w:val="24"/>
        </w:rPr>
      </w:pPr>
      <w:r>
        <w:rPr>
          <w:szCs w:val="24"/>
        </w:rPr>
        <w:t xml:space="preserve">ID Nr. KND 2017/17 </w:t>
      </w:r>
    </w:p>
    <w:p w:rsidR="00DC51BF" w:rsidRPr="004335D8" w:rsidRDefault="00DC51BF" w:rsidP="00DC51BF">
      <w:pPr>
        <w:keepNext/>
        <w:jc w:val="right"/>
        <w:rPr>
          <w:b/>
          <w:bCs/>
          <w:sz w:val="24"/>
          <w:szCs w:val="24"/>
          <w:lang w:val="lv-LV"/>
        </w:rPr>
      </w:pPr>
    </w:p>
    <w:p w:rsidR="00DC51BF" w:rsidRPr="004335D8" w:rsidRDefault="00DC51BF" w:rsidP="00DC51BF">
      <w:pPr>
        <w:jc w:val="center"/>
        <w:rPr>
          <w:b/>
          <w:sz w:val="24"/>
          <w:szCs w:val="24"/>
          <w:lang w:val="lv-LV"/>
        </w:rPr>
      </w:pPr>
    </w:p>
    <w:p w:rsidR="00DC51BF" w:rsidRPr="004335D8" w:rsidRDefault="00DC51BF" w:rsidP="00DC51BF">
      <w:pPr>
        <w:jc w:val="center"/>
        <w:rPr>
          <w:b/>
          <w:sz w:val="24"/>
          <w:szCs w:val="24"/>
          <w:lang w:val="lv-LV"/>
        </w:rPr>
      </w:pPr>
      <w:r w:rsidRPr="004335D8">
        <w:rPr>
          <w:b/>
          <w:sz w:val="24"/>
          <w:szCs w:val="24"/>
          <w:lang w:val="lv-LV"/>
        </w:rPr>
        <w:t xml:space="preserve">LĪGUMA </w:t>
      </w:r>
      <w:r w:rsidR="00623E11">
        <w:rPr>
          <w:b/>
          <w:sz w:val="24"/>
          <w:szCs w:val="24"/>
          <w:lang w:val="lv-LV"/>
        </w:rPr>
        <w:t>IZPILDĒ IESAISTĪTO PERSONU UZ KURU IESPĒJĀM PRETENDENTS BALSTĀS</w:t>
      </w:r>
      <w:r w:rsidR="00160E2F">
        <w:rPr>
          <w:b/>
          <w:sz w:val="24"/>
          <w:szCs w:val="24"/>
          <w:lang w:val="lv-LV"/>
        </w:rPr>
        <w:t xml:space="preserve">/APAKŠUZŅĒMĒJU </w:t>
      </w:r>
      <w:r w:rsidRPr="004335D8">
        <w:rPr>
          <w:b/>
          <w:sz w:val="24"/>
          <w:szCs w:val="24"/>
          <w:lang w:val="lv-LV"/>
        </w:rPr>
        <w:t>SARAKSTS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749"/>
        <w:gridCol w:w="3099"/>
      </w:tblGrid>
      <w:tr w:rsidR="00DC51BF" w:rsidRPr="005F4DAE" w:rsidTr="005369EB">
        <w:tc>
          <w:tcPr>
            <w:tcW w:w="1857"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623E11" w:rsidP="005369EB">
            <w:pPr>
              <w:jc w:val="center"/>
              <w:rPr>
                <w:sz w:val="24"/>
                <w:szCs w:val="24"/>
              </w:rPr>
            </w:pPr>
            <w:r w:rsidRPr="00CB7B26">
              <w:rPr>
                <w:sz w:val="24"/>
                <w:szCs w:val="24"/>
                <w:lang w:val="lv-LV"/>
              </w:rPr>
              <w:t xml:space="preserve"> </w:t>
            </w:r>
            <w:r>
              <w:rPr>
                <w:sz w:val="24"/>
                <w:szCs w:val="24"/>
              </w:rPr>
              <w:t>N</w:t>
            </w:r>
            <w:r w:rsidR="00DC51BF" w:rsidRPr="005F4DAE">
              <w:rPr>
                <w:sz w:val="24"/>
                <w:szCs w:val="24"/>
              </w:rPr>
              <w:t>osaukums, reģ. Nr.</w:t>
            </w:r>
            <w:r w:rsidR="00BC7D00">
              <w:rPr>
                <w:sz w:val="24"/>
                <w:szCs w:val="24"/>
              </w:rPr>
              <w:t xml:space="preserve"> </w:t>
            </w:r>
            <w:r w:rsidR="00DC51BF"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apraksts</w:t>
            </w: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bl>
    <w:p w:rsidR="00DC51BF" w:rsidRPr="005F4DAE" w:rsidRDefault="00623E11" w:rsidP="00DC51BF">
      <w:pPr>
        <w:rPr>
          <w:sz w:val="24"/>
          <w:szCs w:val="24"/>
        </w:rPr>
      </w:pPr>
      <w:r>
        <w:rPr>
          <w:sz w:val="24"/>
          <w:szCs w:val="24"/>
        </w:rPr>
        <w:t>*pievienojot katras personas</w:t>
      </w:r>
      <w:r w:rsidR="00DC51BF" w:rsidRPr="005F4DAE">
        <w:rPr>
          <w:sz w:val="24"/>
          <w:szCs w:val="24"/>
        </w:rPr>
        <w:t xml:space="preserve"> apliecinājumu par tā gatavību veikt tam izpildei nododamo līguma daļu.</w:t>
      </w:r>
    </w:p>
    <w:p w:rsidR="00DC51BF" w:rsidRPr="005F4DAE" w:rsidRDefault="00DC51BF" w:rsidP="00DC51BF">
      <w:pPr>
        <w:rPr>
          <w:sz w:val="24"/>
          <w:szCs w:val="24"/>
        </w:rPr>
      </w:pPr>
    </w:p>
    <w:p w:rsidR="00DC51BF" w:rsidRPr="005F4DAE" w:rsidRDefault="00DC51BF" w:rsidP="00DC51BF">
      <w:pPr>
        <w:ind w:left="360" w:hanging="360"/>
        <w:jc w:val="both"/>
        <w:rPr>
          <w:sz w:val="24"/>
          <w:szCs w:val="24"/>
        </w:rPr>
      </w:pPr>
    </w:p>
    <w:p w:rsidR="00DC51BF" w:rsidRPr="005F4DAE" w:rsidRDefault="00DC51BF" w:rsidP="00DC51BF">
      <w:pPr>
        <w:rPr>
          <w:sz w:val="24"/>
          <w:szCs w:val="24"/>
        </w:rPr>
      </w:pPr>
    </w:p>
    <w:p w:rsidR="00DC51BF" w:rsidRPr="005F4DAE" w:rsidRDefault="00DC51BF" w:rsidP="00DC51BF">
      <w:pPr>
        <w:rPr>
          <w:sz w:val="24"/>
          <w:szCs w:val="24"/>
        </w:rPr>
      </w:pPr>
    </w:p>
    <w:p w:rsidR="00DC51BF" w:rsidRPr="005F4DAE" w:rsidRDefault="00BC7D00" w:rsidP="00DC51BF">
      <w:pPr>
        <w:tabs>
          <w:tab w:val="left" w:pos="2160"/>
        </w:tabs>
        <w:jc w:val="both"/>
        <w:rPr>
          <w:bCs/>
          <w:sz w:val="24"/>
          <w:szCs w:val="24"/>
        </w:rPr>
      </w:pPr>
      <w:r>
        <w:rPr>
          <w:bCs/>
          <w:sz w:val="24"/>
          <w:szCs w:val="24"/>
        </w:rPr>
        <w:t>2017</w:t>
      </w:r>
      <w:r w:rsidR="00DC51BF" w:rsidRPr="005F4DAE">
        <w:rPr>
          <w:bCs/>
          <w:sz w:val="24"/>
          <w:szCs w:val="24"/>
        </w:rPr>
        <w:t>.</w:t>
      </w:r>
      <w:r>
        <w:rPr>
          <w:bCs/>
          <w:sz w:val="24"/>
          <w:szCs w:val="24"/>
        </w:rPr>
        <w:t xml:space="preserve"> </w:t>
      </w:r>
      <w:r w:rsidR="00DC51BF" w:rsidRPr="005F4DAE">
        <w:rPr>
          <w:bCs/>
          <w:sz w:val="24"/>
          <w:szCs w:val="24"/>
        </w:rPr>
        <w:t>gada ___.</w:t>
      </w:r>
      <w:r>
        <w:rPr>
          <w:bCs/>
          <w:sz w:val="24"/>
          <w:szCs w:val="24"/>
        </w:rPr>
        <w:t xml:space="preserve"> </w:t>
      </w:r>
      <w:r w:rsidR="00DC51BF" w:rsidRPr="005F4DAE">
        <w:rPr>
          <w:bCs/>
          <w:sz w:val="24"/>
          <w:szCs w:val="24"/>
        </w:rPr>
        <w:t>_____________</w:t>
      </w:r>
    </w:p>
    <w:p w:rsidR="00DC51BF" w:rsidRPr="005F4DAE" w:rsidRDefault="00DC51BF" w:rsidP="00DC51BF">
      <w:pPr>
        <w:rPr>
          <w:bCs/>
          <w:i/>
          <w:sz w:val="24"/>
          <w:szCs w:val="24"/>
        </w:rPr>
      </w:pPr>
    </w:p>
    <w:p w:rsidR="00DC51BF" w:rsidRPr="005F4DAE" w:rsidRDefault="00DC51BF" w:rsidP="00DC51BF">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DC51BF" w:rsidRPr="005F4DAE" w:rsidRDefault="00DC51BF" w:rsidP="00DC51BF">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rsidR="00D77012" w:rsidRDefault="00D77012">
      <w:pPr>
        <w:widowControl/>
        <w:overflowPunct/>
        <w:autoSpaceDE/>
        <w:autoSpaceDN/>
        <w:adjustRightInd/>
        <w:spacing w:after="200" w:line="276" w:lineRule="auto"/>
        <w:rPr>
          <w:rFonts w:eastAsia="SimSun"/>
          <w:b/>
          <w:kern w:val="0"/>
          <w:sz w:val="24"/>
          <w:szCs w:val="24"/>
          <w:lang w:val="lv-LV" w:eastAsia="zh-CN"/>
        </w:rPr>
      </w:pPr>
    </w:p>
    <w:p w:rsidR="00D77012" w:rsidRDefault="00D77012">
      <w:pPr>
        <w:widowControl/>
        <w:overflowPunct/>
        <w:autoSpaceDE/>
        <w:autoSpaceDN/>
        <w:adjustRightInd/>
        <w:spacing w:after="200" w:line="276" w:lineRule="auto"/>
        <w:rPr>
          <w:rFonts w:eastAsia="SimSun"/>
          <w:b/>
          <w:kern w:val="0"/>
          <w:sz w:val="24"/>
          <w:szCs w:val="24"/>
          <w:lang w:val="lv-LV" w:eastAsia="zh-CN"/>
        </w:rPr>
      </w:pPr>
      <w:r>
        <w:rPr>
          <w:rFonts w:eastAsia="SimSun"/>
          <w:b/>
          <w:kern w:val="0"/>
          <w:sz w:val="24"/>
          <w:szCs w:val="24"/>
          <w:lang w:val="lv-LV" w:eastAsia="zh-CN"/>
        </w:rPr>
        <w:br w:type="page"/>
      </w:r>
    </w:p>
    <w:p w:rsidR="00D24FED" w:rsidRPr="00D24FED" w:rsidRDefault="003A0958" w:rsidP="00D24FED">
      <w:pPr>
        <w:pStyle w:val="ListParagraph"/>
        <w:ind w:left="7200"/>
        <w:jc w:val="right"/>
        <w:rPr>
          <w:b/>
          <w:bCs/>
        </w:rPr>
      </w:pPr>
      <w:r>
        <w:rPr>
          <w:b/>
        </w:rPr>
        <w:lastRenderedPageBreak/>
        <w:t>6</w:t>
      </w:r>
      <w:r w:rsidR="00D24FED" w:rsidRPr="00D24FED">
        <w:rPr>
          <w:b/>
        </w:rPr>
        <w:t>.p</w:t>
      </w:r>
      <w:r w:rsidR="00D24FED" w:rsidRPr="00D24FED">
        <w:rPr>
          <w:b/>
          <w:bCs/>
        </w:rPr>
        <w:t>ielikums</w:t>
      </w:r>
    </w:p>
    <w:p w:rsidR="00623E11" w:rsidRDefault="00623E11" w:rsidP="00623E11">
      <w:pPr>
        <w:pStyle w:val="BlockText"/>
        <w:ind w:left="0" w:right="24" w:firstLine="284"/>
        <w:jc w:val="right"/>
      </w:pPr>
      <w:r w:rsidRPr="00595046">
        <w:rPr>
          <w:bCs/>
          <w:szCs w:val="24"/>
        </w:rPr>
        <w:t xml:space="preserve">Iepirkuma </w:t>
      </w:r>
      <w:r w:rsidRPr="0071385C">
        <w:rPr>
          <w:szCs w:val="24"/>
        </w:rPr>
        <w:t>„</w:t>
      </w:r>
      <w:r>
        <w:t>Kandavas internātvidusskolas</w:t>
      </w:r>
    </w:p>
    <w:p w:rsidR="00623E11" w:rsidRPr="00A45426" w:rsidRDefault="00623E11" w:rsidP="00623E11">
      <w:pPr>
        <w:pStyle w:val="BlockText"/>
        <w:ind w:left="0" w:right="24" w:firstLine="284"/>
        <w:jc w:val="right"/>
      </w:pPr>
      <w:r>
        <w:t xml:space="preserve"> s</w:t>
      </w:r>
      <w:r w:rsidR="00E91541">
        <w:t>porta zāles atjaunošana divās kārtās.</w:t>
      </w:r>
      <w:r>
        <w:rPr>
          <w:szCs w:val="24"/>
        </w:rPr>
        <w:t>”</w:t>
      </w:r>
    </w:p>
    <w:p w:rsidR="00623E11" w:rsidRDefault="00623E11" w:rsidP="00623E11">
      <w:pPr>
        <w:pStyle w:val="BlockText"/>
        <w:ind w:left="851" w:right="24" w:firstLine="0"/>
        <w:jc w:val="right"/>
        <w:rPr>
          <w:szCs w:val="24"/>
        </w:rPr>
      </w:pPr>
      <w:r>
        <w:rPr>
          <w:szCs w:val="24"/>
        </w:rPr>
        <w:t xml:space="preserve">ID Nr. KND 2017/17 </w:t>
      </w:r>
    </w:p>
    <w:p w:rsidR="00D24FED" w:rsidRPr="00D24FED" w:rsidRDefault="00D24FED" w:rsidP="00A2539B">
      <w:pPr>
        <w:pStyle w:val="BlockText"/>
        <w:ind w:left="0" w:right="24" w:firstLine="284"/>
        <w:jc w:val="right"/>
        <w:rPr>
          <w:szCs w:val="24"/>
        </w:rPr>
      </w:pPr>
    </w:p>
    <w:p w:rsidR="00BE1368" w:rsidRPr="00987F41" w:rsidRDefault="00FF124B" w:rsidP="00D24FED">
      <w:pPr>
        <w:tabs>
          <w:tab w:val="left" w:pos="540"/>
        </w:tabs>
        <w:jc w:val="right"/>
        <w:rPr>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00BE1368" w:rsidRPr="00987F41">
        <w:rPr>
          <w:szCs w:val="24"/>
          <w:lang w:val="lv-LV"/>
        </w:rPr>
        <w:t xml:space="preserve"> </w:t>
      </w:r>
    </w:p>
    <w:p w:rsidR="0099761E" w:rsidRPr="0099761E" w:rsidRDefault="0099761E" w:rsidP="0099761E">
      <w:pPr>
        <w:tabs>
          <w:tab w:val="left" w:pos="540"/>
        </w:tabs>
        <w:rPr>
          <w:b/>
          <w:sz w:val="24"/>
          <w:szCs w:val="24"/>
          <w:lang w:val="lv-LV"/>
        </w:rPr>
      </w:pPr>
    </w:p>
    <w:p w:rsidR="0099761E" w:rsidRPr="0099761E" w:rsidRDefault="0099761E" w:rsidP="00D24FED">
      <w:pPr>
        <w:tabs>
          <w:tab w:val="left" w:pos="540"/>
        </w:tabs>
        <w:jc w:val="center"/>
        <w:rPr>
          <w:b/>
          <w:sz w:val="24"/>
          <w:szCs w:val="24"/>
          <w:lang w:val="lv-LV"/>
        </w:rPr>
      </w:pPr>
      <w:r w:rsidRPr="0099761E">
        <w:rPr>
          <w:b/>
          <w:sz w:val="24"/>
          <w:szCs w:val="24"/>
          <w:lang w:val="lv-LV"/>
        </w:rPr>
        <w:t>FINANŠU PIEDĀVĀJUMS</w:t>
      </w:r>
    </w:p>
    <w:p w:rsidR="00623E11" w:rsidRDefault="00A2539B" w:rsidP="00623E11">
      <w:pPr>
        <w:pStyle w:val="BlockText"/>
        <w:ind w:left="0" w:right="24" w:firstLine="284"/>
        <w:jc w:val="center"/>
      </w:pPr>
      <w:bookmarkStart w:id="12" w:name="_Hlk486422129"/>
      <w:r w:rsidRPr="004335D8">
        <w:rPr>
          <w:szCs w:val="24"/>
        </w:rPr>
        <w:t>Iepirkumam „</w:t>
      </w:r>
      <w:bookmarkStart w:id="13" w:name="_Hlk482101810"/>
      <w:r w:rsidR="00623E11" w:rsidRPr="00623E11">
        <w:t xml:space="preserve"> </w:t>
      </w:r>
      <w:r w:rsidR="00623E11">
        <w:t>Kandavas internātvidusskolas</w:t>
      </w:r>
    </w:p>
    <w:p w:rsidR="00A2539B" w:rsidRPr="004335D8" w:rsidRDefault="00623E11" w:rsidP="00623E11">
      <w:pPr>
        <w:pStyle w:val="BlockText"/>
        <w:ind w:left="0" w:right="24" w:firstLine="284"/>
        <w:jc w:val="center"/>
        <w:rPr>
          <w:szCs w:val="24"/>
        </w:rPr>
      </w:pPr>
      <w:r>
        <w:t>s</w:t>
      </w:r>
      <w:r w:rsidR="00E91541">
        <w:t>porta zāles atjaunošana divās kārtās</w:t>
      </w:r>
      <w:r w:rsidR="00A2539B" w:rsidRPr="004335D8">
        <w:rPr>
          <w:szCs w:val="24"/>
        </w:rPr>
        <w:t>”</w:t>
      </w:r>
    </w:p>
    <w:bookmarkEnd w:id="13"/>
    <w:p w:rsidR="00A2539B" w:rsidRPr="004335D8" w:rsidRDefault="00A2539B" w:rsidP="00A2539B">
      <w:pPr>
        <w:tabs>
          <w:tab w:val="left" w:pos="426"/>
          <w:tab w:val="center" w:pos="4153"/>
          <w:tab w:val="left" w:pos="5352"/>
        </w:tabs>
        <w:jc w:val="center"/>
        <w:rPr>
          <w:sz w:val="24"/>
          <w:szCs w:val="24"/>
        </w:rPr>
      </w:pPr>
      <w:r w:rsidRPr="004335D8">
        <w:rPr>
          <w:sz w:val="24"/>
          <w:szCs w:val="24"/>
          <w:lang w:val="lv-LV"/>
        </w:rPr>
        <w:t xml:space="preserve">(iepirkuma identifikācijas Nr. </w:t>
      </w:r>
      <w:r>
        <w:rPr>
          <w:sz w:val="24"/>
          <w:szCs w:val="24"/>
        </w:rPr>
        <w:t>KND 2</w:t>
      </w:r>
      <w:r w:rsidR="00623E11">
        <w:rPr>
          <w:sz w:val="24"/>
          <w:szCs w:val="24"/>
        </w:rPr>
        <w:t>017/17</w:t>
      </w:r>
      <w:r w:rsidRPr="004335D8">
        <w:rPr>
          <w:sz w:val="24"/>
          <w:szCs w:val="24"/>
        </w:rPr>
        <w:t>)</w:t>
      </w:r>
    </w:p>
    <w:bookmarkEnd w:id="12"/>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Pr="0099761E" w:rsidRDefault="00511648" w:rsidP="00511648">
      <w:pPr>
        <w:tabs>
          <w:tab w:val="left" w:pos="540"/>
        </w:tabs>
        <w:jc w:val="both"/>
        <w:rPr>
          <w:sz w:val="24"/>
          <w:szCs w:val="24"/>
          <w:lang w:val="lv-LV"/>
        </w:rPr>
      </w:pPr>
      <w:r>
        <w:rPr>
          <w:sz w:val="24"/>
          <w:szCs w:val="24"/>
          <w:lang w:val="lv-LV"/>
        </w:rPr>
        <w:tab/>
      </w:r>
      <w:r w:rsidR="001C7B74">
        <w:rPr>
          <w:sz w:val="24"/>
          <w:szCs w:val="24"/>
          <w:lang w:val="lv-LV"/>
        </w:rPr>
        <w:t>Finanšu piedāvājumu pretendents aizpilda saskaņā</w:t>
      </w:r>
      <w:r w:rsidR="00BD4365">
        <w:rPr>
          <w:sz w:val="24"/>
          <w:szCs w:val="24"/>
          <w:lang w:val="lv-LV"/>
        </w:rPr>
        <w:t xml:space="preserve"> ar pievienoto Excel failu ( </w:t>
      </w:r>
      <w:r w:rsidR="000B7D1B">
        <w:rPr>
          <w:sz w:val="24"/>
          <w:szCs w:val="24"/>
          <w:lang w:val="lv-LV"/>
        </w:rPr>
        <w:t xml:space="preserve">Lokālā </w:t>
      </w:r>
      <w:r w:rsidR="0023292B">
        <w:rPr>
          <w:sz w:val="24"/>
          <w:szCs w:val="24"/>
          <w:lang w:val="lv-LV"/>
        </w:rPr>
        <w:t>Tāme 1.kārta un Lokālā Tāme 2.kārta</w:t>
      </w:r>
      <w:r w:rsidR="001C7B74" w:rsidRPr="00C81AB5">
        <w:rPr>
          <w:sz w:val="24"/>
          <w:szCs w:val="24"/>
          <w:lang w:val="lv-LV"/>
        </w:rPr>
        <w:t>), kur pretendents norāda katras vienības izmaksas.</w:t>
      </w:r>
      <w:r w:rsidR="00C81AB5">
        <w:rPr>
          <w:lang w:val="lv-LV"/>
        </w:rPr>
        <w:t xml:space="preserve"> </w:t>
      </w:r>
    </w:p>
    <w:p w:rsidR="00E91541" w:rsidRDefault="00511648" w:rsidP="00667785">
      <w:pPr>
        <w:pStyle w:val="BlockText"/>
        <w:ind w:left="0" w:right="24" w:firstLine="284"/>
        <w:rPr>
          <w:szCs w:val="24"/>
        </w:rPr>
      </w:pPr>
      <w:r>
        <w:rPr>
          <w:szCs w:val="24"/>
        </w:rPr>
        <w:tab/>
        <w:t>Saskaņā ar Iepirkuma “</w:t>
      </w:r>
      <w:r w:rsidR="00623E11">
        <w:t>Kandavas internātvidusskolas s</w:t>
      </w:r>
      <w:r w:rsidR="00E91541">
        <w:t>porta zāles atjaunošana divās kārtās</w:t>
      </w:r>
      <w:r w:rsidRPr="004335D8">
        <w:rPr>
          <w:szCs w:val="24"/>
        </w:rPr>
        <w:t>”</w:t>
      </w:r>
      <w:r>
        <w:rPr>
          <w:szCs w:val="24"/>
        </w:rPr>
        <w:t xml:space="preserve"> nolikumu, mēs apsti</w:t>
      </w:r>
      <w:r w:rsidR="00E91541">
        <w:rPr>
          <w:szCs w:val="24"/>
        </w:rPr>
        <w:t xml:space="preserve">prinām, ka piekrītam Iepirkuma </w:t>
      </w:r>
      <w:r w:rsidR="00EA0AD7">
        <w:t>Kandavas novada I</w:t>
      </w:r>
      <w:r>
        <w:t xml:space="preserve">zglītības </w:t>
      </w:r>
      <w:r w:rsidR="00623E11">
        <w:t xml:space="preserve">pārvaldes </w:t>
      </w:r>
      <w:r>
        <w:rPr>
          <w:szCs w:val="24"/>
        </w:rPr>
        <w:t xml:space="preserve">noteikumiem, un piedāvājam veikt </w:t>
      </w:r>
      <w:r w:rsidR="00E91541">
        <w:rPr>
          <w:szCs w:val="24"/>
        </w:rPr>
        <w:t>Iepirkum</w:t>
      </w:r>
      <w:r w:rsidR="0017044A">
        <w:rPr>
          <w:szCs w:val="24"/>
        </w:rPr>
        <w:t>u</w:t>
      </w:r>
      <w:r w:rsidR="00E91541">
        <w:rPr>
          <w:szCs w:val="24"/>
        </w:rPr>
        <w:t xml:space="preserve"> “Kandavas internātvidusskolas sporta zāles atjaunošana divās kārtās”-</w:t>
      </w:r>
    </w:p>
    <w:p w:rsidR="001729FC" w:rsidRDefault="00E91541" w:rsidP="00556A5D">
      <w:pPr>
        <w:pStyle w:val="BlockText"/>
        <w:numPr>
          <w:ilvl w:val="0"/>
          <w:numId w:val="11"/>
        </w:numPr>
        <w:ind w:right="24"/>
        <w:rPr>
          <w:szCs w:val="24"/>
          <w:shd w:val="clear" w:color="auto" w:fill="FFFFFF"/>
        </w:rPr>
      </w:pPr>
      <w:r>
        <w:rPr>
          <w:szCs w:val="24"/>
        </w:rPr>
        <w:t xml:space="preserve">pirmo kārtu </w:t>
      </w:r>
      <w:bookmarkStart w:id="14" w:name="_Hlk486594637"/>
      <w:r>
        <w:rPr>
          <w:szCs w:val="24"/>
        </w:rPr>
        <w:t>“</w:t>
      </w:r>
      <w:r w:rsidR="0017044A">
        <w:rPr>
          <w:szCs w:val="24"/>
        </w:rPr>
        <w:t>V</w:t>
      </w:r>
      <w:r>
        <w:rPr>
          <w:szCs w:val="24"/>
        </w:rPr>
        <w:t>ispārceltnieciskie darbi, elektroapgāde,ūdensapgāde, apkure un ventilācijas gaisa vadu ierīkošana</w:t>
      </w:r>
      <w:r w:rsidR="0017044A">
        <w:rPr>
          <w:szCs w:val="24"/>
        </w:rPr>
        <w:t>”</w:t>
      </w:r>
      <w:r>
        <w:rPr>
          <w:szCs w:val="24"/>
        </w:rPr>
        <w:t xml:space="preserve"> </w:t>
      </w:r>
      <w:bookmarkEnd w:id="14"/>
      <w:r>
        <w:rPr>
          <w:szCs w:val="24"/>
        </w:rPr>
        <w:t>būvdarbu</w:t>
      </w:r>
      <w:r w:rsidR="0017044A">
        <w:rPr>
          <w:szCs w:val="24"/>
        </w:rPr>
        <w:t>s</w:t>
      </w:r>
      <w:r>
        <w:rPr>
          <w:szCs w:val="24"/>
        </w:rPr>
        <w:t xml:space="preserve"> </w:t>
      </w:r>
      <w:r w:rsidR="00BD4365">
        <w:rPr>
          <w:szCs w:val="24"/>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667785">
        <w:rPr>
          <w:szCs w:val="24"/>
          <w:shd w:val="clear" w:color="auto" w:fill="FFFFFF"/>
        </w:rPr>
        <w:t xml:space="preserve"> un PVN 2</w:t>
      </w:r>
      <w:r w:rsidR="0017044A">
        <w:rPr>
          <w:szCs w:val="24"/>
          <w:shd w:val="clear" w:color="auto" w:fill="FFFFFF"/>
        </w:rPr>
        <w:t>1% EUR _______, kopā EUR ______;</w:t>
      </w:r>
    </w:p>
    <w:p w:rsidR="001729FC" w:rsidRDefault="0017044A" w:rsidP="00556A5D">
      <w:pPr>
        <w:pStyle w:val="BlockText"/>
        <w:numPr>
          <w:ilvl w:val="0"/>
          <w:numId w:val="11"/>
        </w:numPr>
        <w:ind w:right="24"/>
        <w:rPr>
          <w:szCs w:val="24"/>
        </w:rPr>
      </w:pPr>
      <w:r>
        <w:rPr>
          <w:szCs w:val="24"/>
          <w:shd w:val="clear" w:color="auto" w:fill="FFFFFF"/>
        </w:rPr>
        <w:t xml:space="preserve">otro kārtu </w:t>
      </w:r>
      <w:bookmarkStart w:id="15" w:name="_Hlk482103332"/>
      <w:r>
        <w:rPr>
          <w:szCs w:val="24"/>
        </w:rPr>
        <w:t xml:space="preserve">“Ventilācijas sistēmu uzstādīšana un atlikušo gaisa vadu ierīkošana” būvdarbus  </w:t>
      </w:r>
      <w:r>
        <w:rPr>
          <w:szCs w:val="24"/>
          <w:shd w:val="clear" w:color="auto" w:fill="FFFFFF"/>
        </w:rPr>
        <w:t>par kopējo cenu EUR ______(</w:t>
      </w:r>
      <w:r>
        <w:rPr>
          <w:i/>
          <w:szCs w:val="24"/>
          <w:shd w:val="clear" w:color="auto" w:fill="FFFFFF"/>
        </w:rPr>
        <w:t>summa vārdiem</w:t>
      </w:r>
      <w:r>
        <w:rPr>
          <w:szCs w:val="24"/>
          <w:shd w:val="clear" w:color="auto" w:fill="FFFFFF"/>
        </w:rPr>
        <w:t>) un PVN 2</w:t>
      </w:r>
      <w:r w:rsidR="000B7D1B">
        <w:rPr>
          <w:szCs w:val="24"/>
          <w:shd w:val="clear" w:color="auto" w:fill="FFFFFF"/>
        </w:rPr>
        <w:t>1% EUR _______, kopā EUR ______.</w:t>
      </w:r>
    </w:p>
    <w:p w:rsidR="007207C2" w:rsidRPr="0023292B" w:rsidRDefault="0023292B" w:rsidP="0023292B">
      <w:pPr>
        <w:pStyle w:val="BlockText"/>
        <w:ind w:left="1425" w:right="24" w:firstLine="0"/>
        <w:rPr>
          <w:szCs w:val="24"/>
        </w:rPr>
      </w:pPr>
      <w:r>
        <w:rPr>
          <w:szCs w:val="24"/>
        </w:rPr>
        <w:t>Kopējā līgumcena par abām kārtām ir – EUR ______ (</w:t>
      </w:r>
      <w:r>
        <w:rPr>
          <w:i/>
          <w:szCs w:val="24"/>
        </w:rPr>
        <w:t xml:space="preserve">summa vārdiem)* </w:t>
      </w:r>
      <w:r>
        <w:rPr>
          <w:szCs w:val="24"/>
        </w:rPr>
        <w:t>un PVN 21% EUR ______, kopā EUR _______.</w:t>
      </w:r>
    </w:p>
    <w:bookmarkEnd w:id="15"/>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 par kādu tiks veikta</w:t>
      </w:r>
      <w:r w:rsidR="00BD4365">
        <w:rPr>
          <w:sz w:val="24"/>
          <w:szCs w:val="24"/>
          <w:lang w:val="lv-LV"/>
        </w:rPr>
        <w:t xml:space="preserve"> Kandavas internātvidusskolas sporta zāles </w:t>
      </w:r>
      <w:r w:rsidR="001C7B74">
        <w:rPr>
          <w:sz w:val="24"/>
          <w:szCs w:val="24"/>
          <w:lang w:val="lv-LV"/>
        </w:rPr>
        <w:t>vienkāršotā atjaunošana</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99761E" w:rsidRPr="0099761E">
        <w:rPr>
          <w:sz w:val="24"/>
          <w:szCs w:val="24"/>
          <w:lang w:val="lv-LV"/>
        </w:rPr>
        <w:t>iepirkuma nolikuma</w:t>
      </w:r>
      <w:r w:rsidR="00E10459">
        <w:rPr>
          <w:sz w:val="24"/>
          <w:szCs w:val="24"/>
          <w:lang w:val="lv-LV"/>
        </w:rPr>
        <w:t xml:space="preserve"> prasībām</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projektiem</w:t>
      </w:r>
    </w:p>
    <w:p w:rsidR="00283E5F" w:rsidRPr="00556A5D" w:rsidRDefault="0047571E" w:rsidP="0047571E">
      <w:pPr>
        <w:tabs>
          <w:tab w:val="left" w:pos="0"/>
        </w:tabs>
        <w:jc w:val="both"/>
        <w:rPr>
          <w:lang w:val="lv-LV"/>
        </w:rPr>
      </w:pPr>
      <w:r>
        <w:rPr>
          <w:sz w:val="24"/>
          <w:szCs w:val="24"/>
          <w:lang w:val="lv-LV"/>
        </w:rPr>
        <w:t xml:space="preserve">- </w:t>
      </w:r>
      <w:r w:rsidR="00184721" w:rsidRPr="00283E5F">
        <w:rPr>
          <w:sz w:val="24"/>
          <w:szCs w:val="24"/>
          <w:lang w:val="lv-LV"/>
        </w:rPr>
        <w:t xml:space="preserve">Piedāvājumā ir iekļautas visas veikto </w:t>
      </w:r>
      <w:r w:rsidR="00184721" w:rsidRPr="00283E5F">
        <w:rPr>
          <w:sz w:val="24"/>
          <w:szCs w:val="24"/>
          <w:u w:val="single"/>
          <w:lang w:val="lv-LV"/>
        </w:rPr>
        <w:t>būvdarbu garantijas termiņa,</w:t>
      </w:r>
      <w:r w:rsidR="00F07708">
        <w:rPr>
          <w:sz w:val="24"/>
          <w:szCs w:val="24"/>
          <w:u w:val="single"/>
          <w:lang w:val="lv-LV"/>
        </w:rPr>
        <w:t xml:space="preserve"> kas ir </w:t>
      </w:r>
      <w:r w:rsidR="00184721" w:rsidRPr="004E1141">
        <w:rPr>
          <w:sz w:val="24"/>
          <w:szCs w:val="24"/>
          <w:u w:val="single"/>
          <w:lang w:val="lv-LV"/>
        </w:rPr>
        <w:t>60 (sešdesmit) mēneši</w:t>
      </w:r>
      <w:r w:rsidR="00184721" w:rsidRPr="00283E5F">
        <w:rPr>
          <w:sz w:val="24"/>
          <w:szCs w:val="24"/>
          <w:u w:val="single"/>
          <w:lang w:val="lv-LV"/>
        </w:rPr>
        <w:t xml:space="preserve"> </w:t>
      </w:r>
      <w:r w:rsidR="00184721" w:rsidRPr="00283E5F">
        <w:rPr>
          <w:sz w:val="24"/>
          <w:szCs w:val="24"/>
          <w:lang w:val="lv-LV"/>
        </w:rPr>
        <w:t>no pieņemšanas-nodošanas akta parakstīšanas brīža, izmaksas.</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0B7D1B" w:rsidRDefault="000B7D1B" w:rsidP="00076B2F">
      <w:pPr>
        <w:pStyle w:val="ListParagraph"/>
        <w:tabs>
          <w:tab w:val="left" w:pos="0"/>
        </w:tabs>
        <w:ind w:left="0"/>
        <w:jc w:val="both"/>
      </w:pPr>
    </w:p>
    <w:p w:rsidR="000B7D1B" w:rsidRPr="00283E5F" w:rsidRDefault="000B7D1B"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0B7D1B" w:rsidP="0099761E">
            <w:pPr>
              <w:tabs>
                <w:tab w:val="left" w:pos="540"/>
              </w:tabs>
              <w:rPr>
                <w:b/>
                <w:sz w:val="24"/>
                <w:szCs w:val="24"/>
                <w:lang w:val="lv-LV"/>
              </w:rPr>
            </w:pPr>
            <w:r>
              <w:rPr>
                <w:b/>
                <w:sz w:val="24"/>
                <w:szCs w:val="24"/>
                <w:lang w:val="lv-LV"/>
              </w:rPr>
              <w:t>Pretendenta nosaukums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0B7D1B" w:rsidP="0099761E">
            <w:pPr>
              <w:tabs>
                <w:tab w:val="left" w:pos="540"/>
              </w:tabs>
              <w:rPr>
                <w:b/>
                <w:sz w:val="24"/>
                <w:szCs w:val="24"/>
                <w:lang w:val="lv-LV"/>
              </w:rPr>
            </w:pPr>
            <w:r>
              <w:rPr>
                <w:b/>
                <w:sz w:val="24"/>
                <w:szCs w:val="24"/>
                <w:lang w:val="lv-LV"/>
              </w:rPr>
              <w:t>Amatpersonas vārds, uzvārds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0B7D1B" w:rsidP="0099761E">
            <w:pPr>
              <w:tabs>
                <w:tab w:val="left" w:pos="540"/>
              </w:tabs>
              <w:rPr>
                <w:b/>
                <w:sz w:val="24"/>
                <w:szCs w:val="24"/>
                <w:lang w:val="lv-LV"/>
              </w:rPr>
            </w:pPr>
            <w:r>
              <w:rPr>
                <w:b/>
                <w:sz w:val="24"/>
                <w:szCs w:val="24"/>
                <w:lang w:val="lv-LV"/>
              </w:rPr>
              <w:t>Ieņemamā amata nosaukums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0B7D1B" w:rsidP="0099761E">
            <w:pPr>
              <w:tabs>
                <w:tab w:val="left" w:pos="540"/>
              </w:tabs>
              <w:rPr>
                <w:b/>
                <w:sz w:val="24"/>
                <w:szCs w:val="24"/>
                <w:lang w:val="lv-LV"/>
              </w:rPr>
            </w:pPr>
            <w:r>
              <w:rPr>
                <w:b/>
                <w:sz w:val="24"/>
                <w:szCs w:val="24"/>
                <w:lang w:val="lv-LV"/>
              </w:rPr>
              <w:t>Amatpersonas paraksts</w:t>
            </w:r>
            <w:r w:rsidR="0099761E" w:rsidRPr="0099761E">
              <w:rPr>
                <w:b/>
                <w:sz w:val="24"/>
                <w:szCs w:val="24"/>
                <w:lang w:val="lv-LV"/>
              </w:rPr>
              <w:t>:</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8"/>
          <w:pgSz w:w="11906" w:h="16838" w:code="9"/>
          <w:pgMar w:top="1134" w:right="1134" w:bottom="1134" w:left="1701" w:header="720" w:footer="720" w:gutter="0"/>
          <w:cols w:space="60"/>
          <w:noEndnote/>
          <w:docGrid w:linePitch="272"/>
        </w:sectPr>
      </w:pPr>
    </w:p>
    <w:p w:rsidR="004B4707" w:rsidRPr="00595046" w:rsidRDefault="003A5310" w:rsidP="003A5310">
      <w:pPr>
        <w:widowControl/>
        <w:overflowPunct/>
        <w:autoSpaceDE/>
        <w:autoSpaceDN/>
        <w:adjustRightInd/>
        <w:spacing w:line="276" w:lineRule="auto"/>
        <w:jc w:val="right"/>
        <w:rPr>
          <w:b/>
          <w:bCs/>
          <w:sz w:val="24"/>
          <w:szCs w:val="24"/>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3A0958">
        <w:rPr>
          <w:b/>
          <w:bCs/>
          <w:sz w:val="24"/>
          <w:szCs w:val="24"/>
          <w:lang w:val="lv-LV"/>
        </w:rPr>
        <w:t>7</w:t>
      </w:r>
      <w:r w:rsidR="004B4707" w:rsidRPr="00595046">
        <w:rPr>
          <w:b/>
          <w:bCs/>
          <w:sz w:val="24"/>
          <w:szCs w:val="24"/>
          <w:lang w:val="lv-LV"/>
        </w:rPr>
        <w:t xml:space="preserve">.pielikums </w:t>
      </w:r>
    </w:p>
    <w:p w:rsidR="00BD4365" w:rsidRDefault="00BD4365" w:rsidP="00BD4365">
      <w:pPr>
        <w:pStyle w:val="BlockText"/>
        <w:ind w:left="0" w:right="24" w:firstLine="284"/>
        <w:jc w:val="right"/>
      </w:pPr>
      <w:r w:rsidRPr="00595046">
        <w:rPr>
          <w:bCs/>
          <w:szCs w:val="24"/>
        </w:rPr>
        <w:t xml:space="preserve">Iepirkuma </w:t>
      </w:r>
      <w:r w:rsidRPr="0071385C">
        <w:rPr>
          <w:szCs w:val="24"/>
        </w:rPr>
        <w:t>„</w:t>
      </w:r>
      <w:r>
        <w:t>Kandavas internātvidusskolas</w:t>
      </w:r>
    </w:p>
    <w:p w:rsidR="00BD4365" w:rsidRPr="00A45426" w:rsidRDefault="00BD4365" w:rsidP="00BD4365">
      <w:pPr>
        <w:pStyle w:val="BlockText"/>
        <w:ind w:left="0" w:right="24" w:firstLine="284"/>
        <w:jc w:val="right"/>
      </w:pPr>
      <w:r>
        <w:t xml:space="preserve"> s</w:t>
      </w:r>
      <w:r w:rsidR="0017044A">
        <w:t>porta zāles atjaunošana divās kārtās</w:t>
      </w:r>
      <w:r>
        <w:rPr>
          <w:szCs w:val="24"/>
        </w:rPr>
        <w:t>”</w:t>
      </w:r>
    </w:p>
    <w:p w:rsidR="00BD4365" w:rsidRDefault="00BD4365" w:rsidP="00BD4365">
      <w:pPr>
        <w:pStyle w:val="BlockText"/>
        <w:ind w:left="851" w:right="24" w:firstLine="0"/>
        <w:jc w:val="right"/>
        <w:rPr>
          <w:szCs w:val="24"/>
        </w:rPr>
      </w:pPr>
      <w:r>
        <w:rPr>
          <w:szCs w:val="24"/>
        </w:rPr>
        <w:t xml:space="preserve">ID Nr. KND 2017/17 </w:t>
      </w:r>
    </w:p>
    <w:p w:rsidR="004B4707" w:rsidRDefault="004B4707" w:rsidP="00547E72">
      <w:pPr>
        <w:pStyle w:val="BlockText"/>
        <w:ind w:left="0" w:right="24" w:firstLine="284"/>
        <w:rPr>
          <w:szCs w:val="24"/>
        </w:rPr>
      </w:pP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037EC1" w:rsidRDefault="004B4707" w:rsidP="004B4707">
      <w:pPr>
        <w:jc w:val="center"/>
        <w:rPr>
          <w:b/>
          <w:sz w:val="24"/>
          <w:szCs w:val="24"/>
          <w:lang w:val="lv-LV"/>
        </w:rPr>
      </w:pPr>
    </w:p>
    <w:p w:rsidR="004B4707" w:rsidRPr="00037EC1" w:rsidRDefault="004B4707" w:rsidP="004B4707">
      <w:pPr>
        <w:jc w:val="center"/>
        <w:rPr>
          <w:b/>
          <w:sz w:val="24"/>
          <w:szCs w:val="24"/>
          <w:lang w:val="lv-LV"/>
        </w:rPr>
      </w:pPr>
    </w:p>
    <w:p w:rsidR="004B4707" w:rsidRPr="004B4707" w:rsidRDefault="004B4707" w:rsidP="004B4707">
      <w:pPr>
        <w:jc w:val="center"/>
        <w:rPr>
          <w:i/>
          <w:sz w:val="24"/>
          <w:szCs w:val="24"/>
        </w:rPr>
      </w:pPr>
      <w:r w:rsidRPr="004B4707">
        <w:rPr>
          <w:b/>
          <w:sz w:val="24"/>
          <w:szCs w:val="24"/>
        </w:rPr>
        <w:t xml:space="preserve">PRETENDENTA FINANSIĀLAIS STĀVOKLIS </w:t>
      </w:r>
    </w:p>
    <w:p w:rsidR="00BD4365" w:rsidRDefault="00BD4365" w:rsidP="00BD4365">
      <w:pPr>
        <w:pStyle w:val="BlockText"/>
        <w:ind w:left="0" w:right="24" w:firstLine="284"/>
        <w:jc w:val="center"/>
      </w:pPr>
      <w:r w:rsidRPr="004335D8">
        <w:rPr>
          <w:szCs w:val="24"/>
        </w:rPr>
        <w:t>Iepirkumam „</w:t>
      </w:r>
      <w:r w:rsidRPr="00623E11">
        <w:t xml:space="preserve"> </w:t>
      </w:r>
      <w:r>
        <w:t>Kandavas internātvidusskolas</w:t>
      </w:r>
    </w:p>
    <w:p w:rsidR="00BD4365" w:rsidRPr="004335D8" w:rsidRDefault="00BD4365" w:rsidP="00BD4365">
      <w:pPr>
        <w:pStyle w:val="BlockText"/>
        <w:ind w:left="0" w:right="24" w:firstLine="284"/>
        <w:jc w:val="center"/>
        <w:rPr>
          <w:szCs w:val="24"/>
        </w:rPr>
      </w:pPr>
      <w:r>
        <w:t>s</w:t>
      </w:r>
      <w:r w:rsidR="0017044A">
        <w:t>porta zāles atjaunošanas divās kārtās</w:t>
      </w:r>
      <w:r w:rsidRPr="004335D8">
        <w:rPr>
          <w:szCs w:val="24"/>
        </w:rPr>
        <w:t>”</w:t>
      </w:r>
    </w:p>
    <w:p w:rsidR="00BD4365" w:rsidRPr="004335D8" w:rsidRDefault="00BD4365" w:rsidP="00BD4365">
      <w:pPr>
        <w:tabs>
          <w:tab w:val="left" w:pos="426"/>
          <w:tab w:val="center" w:pos="4153"/>
          <w:tab w:val="left" w:pos="5352"/>
        </w:tabs>
        <w:jc w:val="center"/>
        <w:rPr>
          <w:sz w:val="24"/>
          <w:szCs w:val="24"/>
        </w:rPr>
      </w:pPr>
      <w:r w:rsidRPr="004335D8">
        <w:rPr>
          <w:sz w:val="24"/>
          <w:szCs w:val="24"/>
          <w:lang w:val="lv-LV"/>
        </w:rPr>
        <w:t xml:space="preserve">(iepirkuma identifikācijas Nr. </w:t>
      </w:r>
      <w:r>
        <w:rPr>
          <w:sz w:val="24"/>
          <w:szCs w:val="24"/>
        </w:rPr>
        <w:t>KND 2017/17</w:t>
      </w:r>
      <w:r w:rsidRPr="004335D8">
        <w:rPr>
          <w:sz w:val="24"/>
          <w:szCs w:val="24"/>
        </w:rPr>
        <w:t>)</w:t>
      </w:r>
    </w:p>
    <w:p w:rsidR="004B4707" w:rsidRPr="004B4707" w:rsidRDefault="004B4707" w:rsidP="004B4707">
      <w:pPr>
        <w:keepNext/>
        <w:jc w:val="center"/>
        <w:rPr>
          <w:sz w:val="24"/>
          <w:szCs w:val="24"/>
        </w:rPr>
      </w:pP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rsidTr="00BD4365">
        <w:tc>
          <w:tcPr>
            <w:tcW w:w="1728" w:type="dxa"/>
            <w:tcBorders>
              <w:bottom w:val="single" w:sz="4" w:space="0" w:color="auto"/>
            </w:tcBorders>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2016</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2015</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2014</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2017. gada _</w:t>
      </w:r>
      <w:r w:rsidR="00BC7D00">
        <w:rPr>
          <w:bCs/>
          <w:sz w:val="24"/>
          <w:szCs w:val="24"/>
        </w:rPr>
        <w:t>_</w:t>
      </w:r>
      <w:r w:rsidRPr="004B4707">
        <w:rPr>
          <w:bCs/>
          <w:sz w:val="24"/>
          <w:szCs w:val="24"/>
        </w:rPr>
        <w:t>.</w:t>
      </w:r>
      <w:r w:rsidR="00BC7D00">
        <w:rPr>
          <w:bCs/>
          <w:sz w:val="24"/>
          <w:szCs w:val="24"/>
        </w:rPr>
        <w:t xml:space="preserve"> </w:t>
      </w:r>
      <w:r w:rsidRPr="004B4707">
        <w:rPr>
          <w:bCs/>
          <w:sz w:val="24"/>
          <w:szCs w:val="24"/>
        </w:rPr>
        <w:t>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FA145D" w:rsidRPr="00595046" w:rsidRDefault="00B350EB" w:rsidP="00D2161E">
      <w:pPr>
        <w:pStyle w:val="BodyText2"/>
        <w:tabs>
          <w:tab w:val="left" w:pos="319"/>
        </w:tabs>
        <w:spacing w:after="0" w:line="240" w:lineRule="auto"/>
        <w:ind w:right="24"/>
        <w:jc w:val="right"/>
        <w:rPr>
          <w:b/>
          <w:bCs/>
          <w:sz w:val="24"/>
          <w:szCs w:val="24"/>
          <w:lang w:val="lv-LV"/>
        </w:rPr>
      </w:pPr>
      <w:r>
        <w:rPr>
          <w:b/>
          <w:bCs/>
          <w:sz w:val="24"/>
          <w:szCs w:val="24"/>
          <w:lang w:val="lv-LV"/>
        </w:rPr>
        <w:lastRenderedPageBreak/>
        <w:t>8</w:t>
      </w:r>
      <w:r w:rsidR="00FA145D" w:rsidRPr="00595046">
        <w:rPr>
          <w:b/>
          <w:bCs/>
          <w:sz w:val="24"/>
          <w:szCs w:val="24"/>
          <w:lang w:val="lv-LV"/>
        </w:rPr>
        <w:t xml:space="preserve">.pielikums </w:t>
      </w:r>
    </w:p>
    <w:p w:rsidR="00BD4365" w:rsidRDefault="00BD4365" w:rsidP="00BD4365">
      <w:pPr>
        <w:pStyle w:val="BlockText"/>
        <w:ind w:left="0" w:right="24" w:firstLine="284"/>
        <w:jc w:val="right"/>
      </w:pPr>
      <w:r w:rsidRPr="00595046">
        <w:rPr>
          <w:bCs/>
          <w:szCs w:val="24"/>
        </w:rPr>
        <w:t xml:space="preserve">Iepirkuma </w:t>
      </w:r>
      <w:r w:rsidRPr="0071385C">
        <w:rPr>
          <w:szCs w:val="24"/>
        </w:rPr>
        <w:t>„</w:t>
      </w:r>
      <w:r>
        <w:t>Kandavas internātvidusskolas</w:t>
      </w:r>
    </w:p>
    <w:p w:rsidR="00BD4365" w:rsidRPr="00A45426" w:rsidRDefault="00471893" w:rsidP="00BD4365">
      <w:pPr>
        <w:pStyle w:val="BlockText"/>
        <w:ind w:left="0" w:right="24" w:firstLine="284"/>
        <w:jc w:val="right"/>
      </w:pPr>
      <w:r>
        <w:t xml:space="preserve"> sporta zāles atjaunošana divās kārtās</w:t>
      </w:r>
      <w:r w:rsidR="00BD4365">
        <w:rPr>
          <w:szCs w:val="24"/>
        </w:rPr>
        <w:t>”</w:t>
      </w:r>
    </w:p>
    <w:p w:rsidR="00BD4365" w:rsidRDefault="00BD4365" w:rsidP="00BD4365">
      <w:pPr>
        <w:pStyle w:val="BlockText"/>
        <w:ind w:left="851" w:right="24" w:firstLine="0"/>
        <w:jc w:val="right"/>
        <w:rPr>
          <w:szCs w:val="24"/>
        </w:rPr>
      </w:pPr>
      <w:r>
        <w:rPr>
          <w:szCs w:val="24"/>
        </w:rPr>
        <w:t xml:space="preserve">ID Nr. KND 2017/17 </w:t>
      </w:r>
    </w:p>
    <w:p w:rsidR="0047571E" w:rsidRDefault="0047571E" w:rsidP="00BD4365">
      <w:pPr>
        <w:pStyle w:val="BlockText"/>
        <w:ind w:left="0" w:right="24" w:firstLine="284"/>
        <w:jc w:val="right"/>
        <w:rPr>
          <w:szCs w:val="24"/>
        </w:rPr>
      </w:pPr>
      <w:r>
        <w:rPr>
          <w:szCs w:val="24"/>
        </w:rPr>
        <w:t xml:space="preserve"> </w:t>
      </w:r>
    </w:p>
    <w:p w:rsidR="00196727" w:rsidRPr="005C380A" w:rsidRDefault="0036501D"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rsidR="0099761E" w:rsidRDefault="0099761E" w:rsidP="0099761E">
      <w:pPr>
        <w:widowControl/>
        <w:overflowPunct/>
        <w:autoSpaceDE/>
        <w:autoSpaceDN/>
        <w:adjustRightInd/>
        <w:ind w:right="29"/>
        <w:jc w:val="right"/>
        <w:rPr>
          <w:kern w:val="0"/>
          <w:lang w:val="lv-LV" w:eastAsia="en-US"/>
        </w:rPr>
      </w:pPr>
    </w:p>
    <w:p w:rsidR="001729FC" w:rsidRDefault="001C7F49" w:rsidP="00556A5D">
      <w:pPr>
        <w:pStyle w:val="BlockText"/>
        <w:numPr>
          <w:ilvl w:val="0"/>
          <w:numId w:val="6"/>
        </w:numPr>
        <w:ind w:right="24"/>
      </w:pPr>
      <w:r w:rsidRPr="001C7F49">
        <w:rPr>
          <w:szCs w:val="24"/>
        </w:rPr>
        <w:t>Darba uzdevum</w:t>
      </w:r>
      <w:r w:rsidR="00A94E0A">
        <w:rPr>
          <w:szCs w:val="24"/>
        </w:rPr>
        <w:t>us</w:t>
      </w:r>
      <w:r w:rsidRPr="001C7F49">
        <w:rPr>
          <w:szCs w:val="24"/>
        </w:rPr>
        <w:t xml:space="preserve"> </w:t>
      </w:r>
      <w:r w:rsidR="00A94E0A">
        <w:rPr>
          <w:szCs w:val="24"/>
        </w:rPr>
        <w:t xml:space="preserve"> jāveic Iepirkuma</w:t>
      </w:r>
      <w:r w:rsidRPr="001C7F49">
        <w:rPr>
          <w:szCs w:val="24"/>
        </w:rPr>
        <w:t xml:space="preserve"> līgumā noteiktajos termiņos un kvalitātē, atbilstoši</w:t>
      </w:r>
      <w:r w:rsidR="004A7538">
        <w:rPr>
          <w:szCs w:val="24"/>
        </w:rPr>
        <w:t xml:space="preserve"> šai Tehni</w:t>
      </w:r>
      <w:r w:rsidR="00285F16">
        <w:rPr>
          <w:szCs w:val="24"/>
        </w:rPr>
        <w:t>skajai specifikācijai, Lokālajām tāmēm</w:t>
      </w:r>
      <w:r w:rsidR="004A7538">
        <w:rPr>
          <w:szCs w:val="24"/>
        </w:rPr>
        <w:t xml:space="preserve">, </w:t>
      </w:r>
      <w:r w:rsidR="00A94E0A">
        <w:rPr>
          <w:szCs w:val="24"/>
        </w:rPr>
        <w:t xml:space="preserve">klāt pievienotajiem </w:t>
      </w:r>
      <w:r w:rsidR="00A94E0A">
        <w:rPr>
          <w:shd w:val="clear" w:color="auto" w:fill="FFFFFF"/>
        </w:rPr>
        <w:t xml:space="preserve">skaidrojošajiem aprakstiem  un projektiem, </w:t>
      </w:r>
      <w:r w:rsidRPr="001C7F49">
        <w:rPr>
          <w:szCs w:val="24"/>
        </w:rPr>
        <w:t>Pasūtītāja</w:t>
      </w:r>
      <w:r w:rsidR="007A13FA">
        <w:rPr>
          <w:szCs w:val="24"/>
        </w:rPr>
        <w:t xml:space="preserve"> iesniegtajam piedāvājumam</w:t>
      </w:r>
      <w:r w:rsidRPr="001C7F49">
        <w:rPr>
          <w:szCs w:val="24"/>
        </w:rPr>
        <w:t xml:space="preserve"> un normatīvo aktu prasībām veikt</w:t>
      </w:r>
      <w:r w:rsidR="00285F16">
        <w:t xml:space="preserve"> sporta zāles </w:t>
      </w:r>
      <w:r w:rsidR="0047571E">
        <w:t>vienkāršoto atjaunošanu.</w:t>
      </w:r>
    </w:p>
    <w:p w:rsidR="001729FC" w:rsidRDefault="00556A5D" w:rsidP="00556A5D">
      <w:pPr>
        <w:widowControl/>
        <w:overflowPunct/>
        <w:autoSpaceDE/>
        <w:autoSpaceDN/>
        <w:adjustRightInd/>
        <w:rPr>
          <w:rFonts w:eastAsia="Calibri"/>
          <w:b/>
          <w:kern w:val="0"/>
          <w:sz w:val="24"/>
          <w:szCs w:val="24"/>
          <w:lang w:val="lv-LV" w:eastAsia="en-US"/>
        </w:rPr>
      </w:pPr>
      <w:r>
        <w:rPr>
          <w:rFonts w:eastAsia="Calibri"/>
          <w:b/>
          <w:kern w:val="0"/>
          <w:sz w:val="24"/>
          <w:szCs w:val="24"/>
          <w:lang w:val="lv-LV" w:eastAsia="en-US"/>
        </w:rPr>
        <w:t xml:space="preserve">2. </w:t>
      </w:r>
      <w:r w:rsidR="001C7F49" w:rsidRPr="004335D8">
        <w:rPr>
          <w:rFonts w:eastAsia="Calibri"/>
          <w:b/>
          <w:kern w:val="0"/>
          <w:sz w:val="24"/>
          <w:szCs w:val="24"/>
          <w:lang w:val="lv-LV" w:eastAsia="en-US"/>
        </w:rPr>
        <w:t xml:space="preserve">Darbu apraksts un apjomi </w:t>
      </w:r>
    </w:p>
    <w:p w:rsidR="001729FC" w:rsidRDefault="00556A5D" w:rsidP="00556A5D">
      <w:pPr>
        <w:widowControl/>
        <w:overflowPunct/>
        <w:autoSpaceDE/>
        <w:autoSpaceDN/>
        <w:adjustRightInd/>
        <w:ind w:left="142"/>
        <w:jc w:val="both"/>
        <w:rPr>
          <w:rFonts w:eastAsia="Calibri"/>
          <w:b/>
          <w:kern w:val="0"/>
          <w:sz w:val="24"/>
          <w:szCs w:val="24"/>
          <w:lang w:val="lv-LV" w:eastAsia="en-US"/>
        </w:rPr>
      </w:pPr>
      <w:r>
        <w:rPr>
          <w:kern w:val="0"/>
          <w:sz w:val="24"/>
          <w:szCs w:val="24"/>
          <w:lang w:val="lv-LV"/>
        </w:rPr>
        <w:t xml:space="preserve">2.1. </w:t>
      </w:r>
      <w:r w:rsidR="001C7F49" w:rsidRPr="004335D8">
        <w:rPr>
          <w:kern w:val="0"/>
          <w:sz w:val="24"/>
          <w:szCs w:val="24"/>
          <w:lang w:val="lv-LV"/>
        </w:rPr>
        <w:t>Būvdarbu laikā ir jāveic</w:t>
      </w:r>
      <w:r w:rsidR="00BD4365">
        <w:rPr>
          <w:kern w:val="0"/>
          <w:sz w:val="24"/>
          <w:szCs w:val="24"/>
          <w:lang w:val="lv-LV"/>
        </w:rPr>
        <w:t xml:space="preserve"> </w:t>
      </w:r>
      <w:r w:rsidR="007A13FA">
        <w:rPr>
          <w:kern w:val="0"/>
          <w:sz w:val="24"/>
          <w:szCs w:val="24"/>
          <w:lang w:val="lv-LV"/>
        </w:rPr>
        <w:t xml:space="preserve">Kandavas </w:t>
      </w:r>
      <w:r w:rsidR="00BD4365">
        <w:rPr>
          <w:kern w:val="0"/>
          <w:sz w:val="24"/>
          <w:szCs w:val="24"/>
          <w:lang w:val="lv-LV"/>
        </w:rPr>
        <w:t>internātvidusskolas sporta zāles</w:t>
      </w:r>
      <w:r w:rsidR="0047571E">
        <w:rPr>
          <w:kern w:val="0"/>
          <w:sz w:val="24"/>
          <w:szCs w:val="24"/>
          <w:lang w:val="lv-LV"/>
        </w:rPr>
        <w:t xml:space="preserve"> vienkāršotā atjaunošana</w:t>
      </w:r>
      <w:r w:rsidR="001C1B45" w:rsidRPr="004335D8">
        <w:rPr>
          <w:sz w:val="24"/>
          <w:szCs w:val="24"/>
          <w:shd w:val="clear" w:color="auto" w:fill="FFFFFF"/>
          <w:lang w:val="lv-LV"/>
        </w:rPr>
        <w:t xml:space="preserve"> </w:t>
      </w:r>
      <w:r w:rsidR="00A956DD" w:rsidRPr="004335D8">
        <w:rPr>
          <w:sz w:val="24"/>
          <w:szCs w:val="24"/>
          <w:shd w:val="clear" w:color="auto" w:fill="FFFFFF"/>
          <w:lang w:val="lv-LV"/>
        </w:rPr>
        <w:t>(turpmāk- Būvdarbi)</w:t>
      </w:r>
      <w:r w:rsidR="001C7F49" w:rsidRPr="004335D8">
        <w:rPr>
          <w:kern w:val="0"/>
          <w:sz w:val="24"/>
          <w:szCs w:val="24"/>
          <w:lang w:val="lv-LV"/>
        </w:rPr>
        <w:t xml:space="preserve"> </w:t>
      </w:r>
      <w:r w:rsidR="001C1B45" w:rsidRPr="004335D8">
        <w:rPr>
          <w:kern w:val="0"/>
          <w:sz w:val="24"/>
          <w:szCs w:val="24"/>
          <w:lang w:val="lv-LV"/>
        </w:rPr>
        <w:t xml:space="preserve">saskaņā ar </w:t>
      </w:r>
      <w:r w:rsidR="0009707D">
        <w:rPr>
          <w:kern w:val="0"/>
          <w:sz w:val="24"/>
          <w:szCs w:val="24"/>
          <w:lang w:val="lv-LV"/>
        </w:rPr>
        <w:t xml:space="preserve">Iepirkuma </w:t>
      </w:r>
      <w:r w:rsidR="001C7F49" w:rsidRPr="004335D8">
        <w:rPr>
          <w:kern w:val="0"/>
          <w:sz w:val="24"/>
          <w:szCs w:val="24"/>
          <w:lang w:val="lv-LV"/>
        </w:rPr>
        <w:t>līgum</w:t>
      </w:r>
      <w:r w:rsidR="001C1B45" w:rsidRPr="004335D8">
        <w:rPr>
          <w:kern w:val="0"/>
          <w:sz w:val="24"/>
          <w:szCs w:val="24"/>
          <w:lang w:val="lv-LV"/>
        </w:rPr>
        <w:t>a un tā pielikuma nosa</w:t>
      </w:r>
      <w:r w:rsidR="008010B1">
        <w:rPr>
          <w:kern w:val="0"/>
          <w:sz w:val="24"/>
          <w:szCs w:val="24"/>
          <w:lang w:val="lv-LV"/>
        </w:rPr>
        <w:t>cījumiem, lokālajām tāmēm</w:t>
      </w:r>
      <w:r w:rsidR="001C7F49" w:rsidRPr="004335D8">
        <w:rPr>
          <w:kern w:val="0"/>
          <w:sz w:val="24"/>
          <w:szCs w:val="24"/>
          <w:lang w:val="lv-LV"/>
        </w:rPr>
        <w:t>,</w:t>
      </w:r>
      <w:r w:rsidR="0009707D">
        <w:rPr>
          <w:kern w:val="0"/>
          <w:sz w:val="24"/>
          <w:szCs w:val="24"/>
          <w:lang w:val="lv-LV"/>
        </w:rPr>
        <w:t xml:space="preserve"> </w:t>
      </w:r>
      <w:r w:rsidR="0009707D" w:rsidRPr="0009707D">
        <w:rPr>
          <w:sz w:val="24"/>
          <w:szCs w:val="24"/>
          <w:lang w:val="lv-LV"/>
        </w:rPr>
        <w:t xml:space="preserve">klāt pievienotajiem </w:t>
      </w:r>
      <w:r w:rsidR="0009707D" w:rsidRPr="0009707D">
        <w:rPr>
          <w:sz w:val="24"/>
          <w:szCs w:val="24"/>
          <w:shd w:val="clear" w:color="auto" w:fill="FFFFFF"/>
          <w:lang w:val="lv-LV"/>
        </w:rPr>
        <w:t>skaidrojošajiem aprakstiem  un projektiem,</w:t>
      </w:r>
      <w:r w:rsidR="0009707D">
        <w:rPr>
          <w:shd w:val="clear" w:color="auto" w:fill="FFFFFF"/>
          <w:lang w:val="lv-LV"/>
        </w:rPr>
        <w:t xml:space="preserve"> </w:t>
      </w:r>
      <w:r w:rsidR="001C7F49" w:rsidRPr="004335D8">
        <w:rPr>
          <w:kern w:val="0"/>
          <w:sz w:val="24"/>
          <w:szCs w:val="24"/>
          <w:lang w:val="lv-LV"/>
        </w:rPr>
        <w:t xml:space="preserve">ievērojot Pasūtītāja prasības, </w:t>
      </w:r>
      <w:r w:rsidR="00A956DD" w:rsidRPr="004335D8">
        <w:rPr>
          <w:kern w:val="0"/>
          <w:sz w:val="24"/>
          <w:szCs w:val="24"/>
          <w:lang w:val="lv-LV"/>
        </w:rPr>
        <w:t>šo T</w:t>
      </w:r>
      <w:r w:rsidR="001C7F49" w:rsidRPr="004335D8">
        <w:rPr>
          <w:kern w:val="0"/>
          <w:sz w:val="24"/>
          <w:szCs w:val="24"/>
          <w:lang w:val="lv-LV"/>
        </w:rPr>
        <w:t>ehnisko specifikāciju un Kandavas novada būvvaldes prasīb</w:t>
      </w:r>
      <w:r w:rsidR="007A13FA">
        <w:rPr>
          <w:kern w:val="0"/>
          <w:sz w:val="24"/>
          <w:szCs w:val="24"/>
          <w:lang w:val="lv-LV"/>
        </w:rPr>
        <w:t>as</w:t>
      </w:r>
      <w:r w:rsidR="001C7F49" w:rsidRPr="004335D8">
        <w:rPr>
          <w:kern w:val="0"/>
          <w:sz w:val="24"/>
          <w:szCs w:val="24"/>
          <w:lang w:val="lv-LV"/>
        </w:rPr>
        <w:t>.</w:t>
      </w:r>
    </w:p>
    <w:p w:rsidR="001729FC" w:rsidRDefault="00556A5D" w:rsidP="00556A5D">
      <w:pPr>
        <w:widowControl/>
        <w:overflowPunct/>
        <w:autoSpaceDE/>
        <w:autoSpaceDN/>
        <w:adjustRightInd/>
        <w:ind w:left="142"/>
        <w:jc w:val="both"/>
        <w:rPr>
          <w:rFonts w:eastAsia="Calibri"/>
          <w:kern w:val="0"/>
          <w:sz w:val="24"/>
          <w:szCs w:val="24"/>
          <w:lang w:val="lv-LV" w:eastAsia="en-US"/>
        </w:rPr>
      </w:pPr>
      <w:r>
        <w:rPr>
          <w:rFonts w:eastAsia="Calibri"/>
          <w:kern w:val="0"/>
          <w:sz w:val="24"/>
          <w:szCs w:val="24"/>
          <w:lang w:val="lv-LV" w:eastAsia="en-US"/>
        </w:rPr>
        <w:t xml:space="preserve">2.2. </w:t>
      </w:r>
      <w:r w:rsidR="008F6A4A">
        <w:rPr>
          <w:rFonts w:eastAsia="Calibri"/>
          <w:kern w:val="0"/>
          <w:sz w:val="24"/>
          <w:szCs w:val="24"/>
          <w:lang w:val="lv-LV" w:eastAsia="en-US"/>
        </w:rPr>
        <w:t>L</w:t>
      </w:r>
      <w:r w:rsidR="001C7F49" w:rsidRPr="00425795">
        <w:rPr>
          <w:rFonts w:eastAsia="Calibri"/>
          <w:kern w:val="0"/>
          <w:sz w:val="24"/>
          <w:szCs w:val="24"/>
          <w:lang w:val="lv-LV" w:eastAsia="en-US"/>
        </w:rPr>
        <w:t>ai piedāvājums būtu sagatavots iespējami objektīvi, ņemot vērā faktisko situāciju objektā</w:t>
      </w:r>
      <w:r w:rsidR="007A13FA">
        <w:rPr>
          <w:rFonts w:eastAsia="Calibri"/>
          <w:kern w:val="0"/>
          <w:sz w:val="24"/>
          <w:szCs w:val="24"/>
          <w:lang w:val="lv-LV" w:eastAsia="en-US"/>
        </w:rPr>
        <w:t xml:space="preserve"> Kandavas internātvidusskolā</w:t>
      </w:r>
      <w:r w:rsidR="008F6A4A">
        <w:rPr>
          <w:rFonts w:eastAsia="Calibri"/>
          <w:kern w:val="0"/>
          <w:sz w:val="24"/>
          <w:szCs w:val="24"/>
          <w:lang w:val="lv-LV" w:eastAsia="en-US"/>
        </w:rPr>
        <w:t xml:space="preserve"> </w:t>
      </w:r>
      <w:r w:rsidR="008F6A4A" w:rsidRPr="00425795">
        <w:rPr>
          <w:rFonts w:eastAsia="Calibri"/>
          <w:kern w:val="0"/>
          <w:sz w:val="24"/>
          <w:szCs w:val="24"/>
          <w:lang w:val="lv-LV" w:eastAsia="en-US"/>
        </w:rPr>
        <w:t xml:space="preserve">Izpildītājam ir </w:t>
      </w:r>
      <w:r w:rsidR="008F6A4A">
        <w:rPr>
          <w:rFonts w:eastAsia="Calibri"/>
          <w:kern w:val="0"/>
          <w:sz w:val="24"/>
          <w:szCs w:val="24"/>
          <w:lang w:val="lv-LV" w:eastAsia="en-US"/>
        </w:rPr>
        <w:t xml:space="preserve">vēlams </w:t>
      </w:r>
      <w:r w:rsidR="008F6A4A" w:rsidRPr="00425795">
        <w:rPr>
          <w:rFonts w:eastAsia="Calibri"/>
          <w:kern w:val="0"/>
          <w:sz w:val="24"/>
          <w:szCs w:val="24"/>
          <w:lang w:val="lv-LV" w:eastAsia="en-US"/>
        </w:rPr>
        <w:t>vei</w:t>
      </w:r>
      <w:r w:rsidR="008F6A4A">
        <w:rPr>
          <w:rFonts w:eastAsia="Calibri"/>
          <w:kern w:val="0"/>
          <w:sz w:val="24"/>
          <w:szCs w:val="24"/>
          <w:lang w:val="lv-LV" w:eastAsia="en-US"/>
        </w:rPr>
        <w:t>kt</w:t>
      </w:r>
      <w:r w:rsidR="008F6A4A" w:rsidRPr="00425795">
        <w:rPr>
          <w:rFonts w:eastAsia="Calibri"/>
          <w:kern w:val="0"/>
          <w:sz w:val="24"/>
          <w:szCs w:val="24"/>
          <w:lang w:val="lv-LV" w:eastAsia="en-US"/>
        </w:rPr>
        <w:t xml:space="preserve"> </w:t>
      </w:r>
      <w:r w:rsidR="008F6A4A">
        <w:rPr>
          <w:rFonts w:eastAsia="Calibri"/>
          <w:kern w:val="0"/>
          <w:sz w:val="24"/>
          <w:szCs w:val="24"/>
          <w:lang w:val="lv-LV" w:eastAsia="en-US"/>
        </w:rPr>
        <w:t>ēkas un telpu apsekošanu</w:t>
      </w:r>
      <w:r w:rsidR="008F6A4A" w:rsidRPr="00425795">
        <w:rPr>
          <w:rFonts w:eastAsia="Calibri"/>
          <w:kern w:val="0"/>
          <w:sz w:val="24"/>
          <w:szCs w:val="24"/>
          <w:lang w:val="lv-LV" w:eastAsia="en-US"/>
        </w:rPr>
        <w:t xml:space="preserve"> pirms piedāvājuma </w:t>
      </w:r>
      <w:r w:rsidR="008F6A4A" w:rsidRPr="00160E2F">
        <w:rPr>
          <w:rFonts w:eastAsia="Calibri"/>
          <w:kern w:val="0"/>
          <w:sz w:val="24"/>
          <w:szCs w:val="24"/>
          <w:lang w:val="lv-LV" w:eastAsia="en-US"/>
        </w:rPr>
        <w:t>iesniegšanas</w:t>
      </w:r>
      <w:r w:rsidR="00160E2F" w:rsidRPr="00160E2F">
        <w:rPr>
          <w:rFonts w:eastAsia="Calibri"/>
          <w:kern w:val="0"/>
          <w:sz w:val="24"/>
          <w:szCs w:val="24"/>
          <w:lang w:val="lv-LV" w:eastAsia="en-US"/>
        </w:rPr>
        <w:t xml:space="preserve">, </w:t>
      </w:r>
      <w:r w:rsidR="00160E2F" w:rsidRPr="00CB7B26">
        <w:rPr>
          <w:sz w:val="24"/>
          <w:szCs w:val="24"/>
          <w:lang w:val="lv-LV"/>
        </w:rPr>
        <w:t xml:space="preserve">par ko jāiesniedz apliecinājums atbilstoši Nolikumā paredzētajai formai. Ja Pretendents uzskata, ka objekta apsekošana pirms piedāvājuma iesniegšanas nav nepieciešama, tad objekta apsekošanas </w:t>
      </w:r>
      <w:r w:rsidR="006C4C93">
        <w:rPr>
          <w:sz w:val="24"/>
          <w:szCs w:val="24"/>
          <w:lang w:val="lv-LV"/>
        </w:rPr>
        <w:t xml:space="preserve">lapa </w:t>
      </w:r>
      <w:r w:rsidR="00160E2F" w:rsidRPr="00CB7B26">
        <w:rPr>
          <w:sz w:val="24"/>
          <w:szCs w:val="24"/>
          <w:lang w:val="lv-LV"/>
        </w:rPr>
        <w:t xml:space="preserve">nav jāiesniedz, bet </w:t>
      </w:r>
      <w:r w:rsidR="00160E2F" w:rsidRPr="00CB7B26">
        <w:rPr>
          <w:sz w:val="24"/>
          <w:szCs w:val="24"/>
          <w:u w:val="single"/>
          <w:lang w:val="lv-LV"/>
        </w:rPr>
        <w:t>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1729FC" w:rsidRDefault="00556A5D" w:rsidP="00556A5D">
      <w:pPr>
        <w:widowControl/>
        <w:overflowPunct/>
        <w:autoSpaceDE/>
        <w:autoSpaceDN/>
        <w:adjustRightInd/>
        <w:ind w:left="142"/>
        <w:jc w:val="both"/>
        <w:rPr>
          <w:rFonts w:eastAsia="Calibri"/>
          <w:kern w:val="0"/>
          <w:sz w:val="24"/>
          <w:szCs w:val="24"/>
          <w:lang w:val="lv-LV" w:eastAsia="en-US"/>
        </w:rPr>
      </w:pPr>
      <w:r>
        <w:rPr>
          <w:rFonts w:eastAsia="Calibri"/>
          <w:kern w:val="0"/>
          <w:sz w:val="24"/>
          <w:szCs w:val="24"/>
          <w:lang w:val="lv-LV" w:eastAsia="en-US"/>
        </w:rPr>
        <w:t xml:space="preserve">2.3. </w:t>
      </w:r>
      <w:r w:rsidR="00A53F4B">
        <w:rPr>
          <w:rFonts w:eastAsia="Calibri"/>
          <w:kern w:val="0"/>
          <w:sz w:val="24"/>
          <w:szCs w:val="24"/>
          <w:lang w:val="lv-LV" w:eastAsia="en-US"/>
        </w:rPr>
        <w:t>B</w:t>
      </w:r>
      <w:r w:rsidR="001C7F49" w:rsidRPr="00425795">
        <w:rPr>
          <w:rFonts w:eastAsia="Calibri"/>
          <w:kern w:val="0"/>
          <w:sz w:val="24"/>
          <w:szCs w:val="24"/>
          <w:lang w:val="lv-LV" w:eastAsia="en-US"/>
        </w:rPr>
        <w:t>ūvdarbu</w:t>
      </w:r>
      <w:r w:rsidR="008010B1">
        <w:rPr>
          <w:rFonts w:eastAsia="Calibri"/>
          <w:kern w:val="0"/>
          <w:sz w:val="24"/>
          <w:szCs w:val="24"/>
          <w:lang w:val="lv-LV" w:eastAsia="en-US"/>
        </w:rPr>
        <w:t xml:space="preserve"> pirmās kārtas</w:t>
      </w:r>
      <w:r w:rsidR="001C7F49" w:rsidRPr="00425795">
        <w:rPr>
          <w:rFonts w:eastAsia="Calibri"/>
          <w:kern w:val="0"/>
          <w:sz w:val="24"/>
          <w:szCs w:val="24"/>
          <w:lang w:val="lv-LV" w:eastAsia="en-US"/>
        </w:rPr>
        <w:t xml:space="preserve"> </w:t>
      </w:r>
      <w:r w:rsidR="008010B1">
        <w:rPr>
          <w:rFonts w:eastAsia="Calibri"/>
          <w:kern w:val="0"/>
          <w:sz w:val="24"/>
          <w:szCs w:val="24"/>
          <w:lang w:val="lv-LV" w:eastAsia="en-US"/>
        </w:rPr>
        <w:t>“ Vispārceltnieciskie darbi, elektroapgāde, ūdensapgāde, ūdensapgāde, apkure un ventilācijas gaisa vadu ierīkošana”,</w:t>
      </w:r>
      <w:r w:rsidR="00007C59">
        <w:rPr>
          <w:rFonts w:eastAsia="Calibri"/>
          <w:kern w:val="0"/>
          <w:sz w:val="24"/>
          <w:szCs w:val="24"/>
          <w:lang w:val="lv-LV" w:eastAsia="en-US"/>
        </w:rPr>
        <w:t xml:space="preserve"> </w:t>
      </w:r>
      <w:r w:rsidR="001C7F49" w:rsidRPr="00425795">
        <w:rPr>
          <w:rFonts w:eastAsia="Calibri"/>
          <w:kern w:val="0"/>
          <w:sz w:val="24"/>
          <w:szCs w:val="24"/>
          <w:lang w:val="lv-LV" w:eastAsia="en-US"/>
        </w:rPr>
        <w:t xml:space="preserve">pabeigšanas laiks tiek </w:t>
      </w:r>
      <w:r w:rsidR="001C7F49" w:rsidRPr="001B78A9">
        <w:rPr>
          <w:rFonts w:eastAsia="Calibri"/>
          <w:kern w:val="0"/>
          <w:sz w:val="24"/>
          <w:szCs w:val="24"/>
          <w:lang w:val="lv-LV" w:eastAsia="en-US"/>
        </w:rPr>
        <w:t xml:space="preserve">noteikts </w:t>
      </w:r>
      <w:r w:rsidR="008010B1" w:rsidRPr="008010B1">
        <w:rPr>
          <w:b/>
          <w:kern w:val="0"/>
          <w:sz w:val="24"/>
          <w:szCs w:val="24"/>
          <w:lang w:val="lv-LV"/>
        </w:rPr>
        <w:t>2017.gada 31.oktobris</w:t>
      </w:r>
      <w:r w:rsidR="001C7F49" w:rsidRPr="008010B1">
        <w:rPr>
          <w:kern w:val="0"/>
          <w:sz w:val="24"/>
          <w:szCs w:val="24"/>
          <w:lang w:val="lv-LV"/>
        </w:rPr>
        <w:t>.</w:t>
      </w:r>
      <w:r w:rsidR="001C7F49" w:rsidRPr="001C7F49">
        <w:rPr>
          <w:rFonts w:eastAsia="Calibri"/>
          <w:kern w:val="0"/>
          <w:sz w:val="24"/>
          <w:szCs w:val="24"/>
          <w:lang w:val="lv-LV" w:eastAsia="en-US"/>
        </w:rPr>
        <w:t xml:space="preserve"> </w:t>
      </w:r>
    </w:p>
    <w:p w:rsidR="001729FC" w:rsidRDefault="00556A5D" w:rsidP="00556A5D">
      <w:pPr>
        <w:widowControl/>
        <w:overflowPunct/>
        <w:autoSpaceDE/>
        <w:autoSpaceDN/>
        <w:adjustRightInd/>
        <w:ind w:left="142"/>
        <w:jc w:val="both"/>
        <w:rPr>
          <w:rFonts w:eastAsia="Calibri"/>
          <w:b/>
          <w:kern w:val="0"/>
          <w:sz w:val="24"/>
          <w:szCs w:val="24"/>
          <w:lang w:val="lv-LV" w:eastAsia="en-US"/>
        </w:rPr>
      </w:pPr>
      <w:r>
        <w:rPr>
          <w:rFonts w:eastAsia="Calibri"/>
          <w:kern w:val="0"/>
          <w:sz w:val="24"/>
          <w:szCs w:val="24"/>
          <w:lang w:val="lv-LV" w:eastAsia="en-US"/>
        </w:rPr>
        <w:t xml:space="preserve">2.4. </w:t>
      </w:r>
      <w:r w:rsidR="008010B1">
        <w:rPr>
          <w:rFonts w:eastAsia="Calibri"/>
          <w:kern w:val="0"/>
          <w:sz w:val="24"/>
          <w:szCs w:val="24"/>
          <w:lang w:val="lv-LV" w:eastAsia="en-US"/>
        </w:rPr>
        <w:t xml:space="preserve">Būvdarbu otrās kārtas “Ventilācijas sistēmu uzstādīšana un atlikušo gaisa vadu ierīkošana”, realizācija </w:t>
      </w:r>
      <w:r>
        <w:rPr>
          <w:rFonts w:eastAsia="Calibri"/>
          <w:kern w:val="0"/>
          <w:sz w:val="24"/>
          <w:szCs w:val="24"/>
          <w:lang w:val="lv-LV" w:eastAsia="en-US"/>
        </w:rPr>
        <w:t xml:space="preserve">paredzēta no </w:t>
      </w:r>
      <w:r w:rsidR="008010B1" w:rsidRPr="008010B1">
        <w:rPr>
          <w:rFonts w:eastAsia="Calibri"/>
          <w:b/>
          <w:kern w:val="0"/>
          <w:sz w:val="24"/>
          <w:szCs w:val="24"/>
          <w:lang w:val="lv-LV" w:eastAsia="en-US"/>
        </w:rPr>
        <w:t>2018.gada</w:t>
      </w:r>
      <w:r w:rsidR="008010B1">
        <w:rPr>
          <w:rFonts w:eastAsia="Calibri"/>
          <w:kern w:val="0"/>
          <w:sz w:val="24"/>
          <w:szCs w:val="24"/>
          <w:lang w:val="lv-LV" w:eastAsia="en-US"/>
        </w:rPr>
        <w:t xml:space="preserve"> </w:t>
      </w:r>
      <w:r w:rsidRPr="00556A5D">
        <w:rPr>
          <w:rFonts w:eastAsia="Calibri"/>
          <w:b/>
          <w:kern w:val="0"/>
          <w:sz w:val="24"/>
          <w:szCs w:val="24"/>
          <w:lang w:val="lv-LV" w:eastAsia="en-US"/>
        </w:rPr>
        <w:t>15.jūnija- 2018.gada 1.augustam.</w:t>
      </w:r>
    </w:p>
    <w:p w:rsidR="00F67786" w:rsidRPr="00F67786" w:rsidRDefault="00F67786" w:rsidP="00556A5D">
      <w:pPr>
        <w:widowControl/>
        <w:overflowPunct/>
        <w:autoSpaceDE/>
        <w:autoSpaceDN/>
        <w:adjustRightInd/>
        <w:ind w:left="142"/>
        <w:jc w:val="both"/>
        <w:rPr>
          <w:rFonts w:eastAsia="Calibri"/>
          <w:kern w:val="0"/>
          <w:sz w:val="24"/>
          <w:szCs w:val="24"/>
          <w:lang w:val="lv-LV" w:eastAsia="en-US"/>
        </w:rPr>
      </w:pPr>
      <w:r>
        <w:rPr>
          <w:rFonts w:eastAsia="Calibri"/>
          <w:kern w:val="0"/>
          <w:sz w:val="24"/>
          <w:szCs w:val="24"/>
          <w:lang w:val="lv-LV" w:eastAsia="en-US"/>
        </w:rPr>
        <w:t>2.5. Būvdarbi jāuzs</w:t>
      </w:r>
      <w:r w:rsidR="00651B7D">
        <w:rPr>
          <w:rFonts w:eastAsia="Calibri"/>
          <w:kern w:val="0"/>
          <w:sz w:val="24"/>
          <w:szCs w:val="24"/>
          <w:lang w:val="lv-LV" w:eastAsia="en-US"/>
        </w:rPr>
        <w:t>āk 10 (dienu) laikā no līguma parakstīšanas brīža.</w:t>
      </w:r>
      <w:bookmarkStart w:id="16" w:name="_GoBack"/>
      <w:bookmarkEnd w:id="16"/>
    </w:p>
    <w:p w:rsidR="001729FC" w:rsidRDefault="00556A5D" w:rsidP="00556A5D">
      <w:pPr>
        <w:widowControl/>
        <w:overflowPunct/>
        <w:autoSpaceDE/>
        <w:autoSpaceDN/>
        <w:adjustRightInd/>
        <w:ind w:left="142"/>
        <w:jc w:val="both"/>
        <w:rPr>
          <w:rFonts w:eastAsia="Calibri"/>
          <w:kern w:val="0"/>
          <w:sz w:val="24"/>
          <w:szCs w:val="24"/>
          <w:lang w:val="lv-LV" w:eastAsia="en-US"/>
        </w:rPr>
      </w:pPr>
      <w:r>
        <w:rPr>
          <w:rFonts w:eastAsia="Calibri"/>
          <w:kern w:val="0"/>
          <w:sz w:val="24"/>
          <w:szCs w:val="24"/>
          <w:lang w:val="lv-LV" w:eastAsia="en-US"/>
        </w:rPr>
        <w:t xml:space="preserve">2.5. </w:t>
      </w:r>
      <w:r w:rsidR="001C7F49" w:rsidRPr="001B78A9">
        <w:rPr>
          <w:rFonts w:eastAsia="Calibri"/>
          <w:kern w:val="0"/>
          <w:sz w:val="24"/>
          <w:szCs w:val="24"/>
          <w:lang w:val="lv-LV" w:eastAsia="en-US"/>
        </w:rPr>
        <w:t xml:space="preserve">Veikto </w:t>
      </w:r>
      <w:r w:rsidR="00A53F4B">
        <w:rPr>
          <w:rFonts w:eastAsia="Calibri"/>
          <w:kern w:val="0"/>
          <w:sz w:val="24"/>
          <w:szCs w:val="24"/>
          <w:lang w:val="lv-LV" w:eastAsia="en-US"/>
        </w:rPr>
        <w:t>B</w:t>
      </w:r>
      <w:r w:rsidR="001C7F49" w:rsidRPr="001B78A9">
        <w:rPr>
          <w:rFonts w:eastAsia="Calibri"/>
          <w:kern w:val="0"/>
          <w:sz w:val="24"/>
          <w:szCs w:val="24"/>
          <w:lang w:val="lv-LV" w:eastAsia="en-US"/>
        </w:rPr>
        <w:t xml:space="preserve">ūvdarbu garantijas laiks ir </w:t>
      </w:r>
      <w:r w:rsidR="00E37D6A" w:rsidRPr="0005093E">
        <w:rPr>
          <w:rFonts w:eastAsia="Calibri"/>
          <w:b/>
          <w:kern w:val="0"/>
          <w:sz w:val="24"/>
          <w:szCs w:val="24"/>
          <w:lang w:val="lv-LV" w:eastAsia="en-US"/>
        </w:rPr>
        <w:t>60 (sešdesmit) kalendārie mēneši</w:t>
      </w:r>
      <w:r w:rsidR="001C7F49" w:rsidRPr="001B78A9">
        <w:rPr>
          <w:rFonts w:eastAsia="Calibri"/>
          <w:kern w:val="0"/>
          <w:sz w:val="24"/>
          <w:szCs w:val="24"/>
          <w:lang w:val="lv-LV" w:eastAsia="en-US"/>
        </w:rPr>
        <w:t>.</w:t>
      </w:r>
    </w:p>
    <w:p w:rsidR="001729FC" w:rsidRDefault="00556A5D" w:rsidP="00556A5D">
      <w:pPr>
        <w:widowControl/>
        <w:overflowPunct/>
        <w:autoSpaceDE/>
        <w:autoSpaceDN/>
        <w:adjustRightInd/>
        <w:ind w:left="142"/>
        <w:jc w:val="both"/>
        <w:rPr>
          <w:rFonts w:eastAsia="Calibri"/>
          <w:kern w:val="0"/>
          <w:sz w:val="24"/>
          <w:szCs w:val="24"/>
          <w:lang w:val="lv-LV" w:eastAsia="en-US"/>
        </w:rPr>
      </w:pPr>
      <w:r>
        <w:rPr>
          <w:kern w:val="0"/>
          <w:sz w:val="24"/>
          <w:szCs w:val="24"/>
          <w:lang w:val="lv-LV"/>
        </w:rPr>
        <w:t xml:space="preserve">2.6. </w:t>
      </w:r>
      <w:r w:rsidR="001C7F49" w:rsidRPr="00425795">
        <w:rPr>
          <w:kern w:val="0"/>
          <w:sz w:val="24"/>
          <w:szCs w:val="24"/>
          <w:lang w:val="lv-LV"/>
        </w:rPr>
        <w:t>Būvmateriālu un būvizstrādājumu izvēlē ievērot Pasūtītāja prasības, Tehnisko specifikāciju</w:t>
      </w:r>
      <w:r w:rsidR="00A53F4B">
        <w:rPr>
          <w:kern w:val="0"/>
          <w:sz w:val="24"/>
          <w:szCs w:val="24"/>
          <w:lang w:val="lv-LV"/>
        </w:rPr>
        <w:t xml:space="preserve"> </w:t>
      </w:r>
      <w:r w:rsidR="001C7F49" w:rsidRPr="00425795">
        <w:rPr>
          <w:kern w:val="0"/>
          <w:sz w:val="24"/>
          <w:szCs w:val="24"/>
          <w:lang w:val="lv-LV"/>
        </w:rPr>
        <w:t xml:space="preserve">un Latvijas Republikas normatīvos aktus. </w:t>
      </w:r>
    </w:p>
    <w:p w:rsidR="001729FC" w:rsidRDefault="00556A5D" w:rsidP="00556A5D">
      <w:pPr>
        <w:widowControl/>
        <w:overflowPunct/>
        <w:autoSpaceDE/>
        <w:autoSpaceDN/>
        <w:adjustRightInd/>
        <w:ind w:left="142"/>
        <w:jc w:val="both"/>
        <w:rPr>
          <w:rFonts w:eastAsia="Calibri"/>
          <w:kern w:val="0"/>
          <w:sz w:val="24"/>
          <w:szCs w:val="24"/>
          <w:lang w:val="lv-LV" w:eastAsia="en-US"/>
        </w:rPr>
      </w:pPr>
      <w:r>
        <w:rPr>
          <w:kern w:val="0"/>
          <w:sz w:val="24"/>
          <w:szCs w:val="24"/>
          <w:lang w:val="lv-LV"/>
        </w:rPr>
        <w:t xml:space="preserve">2.7. </w:t>
      </w:r>
      <w:r w:rsidR="001C7F49" w:rsidRPr="00425795">
        <w:rPr>
          <w:kern w:val="0"/>
          <w:sz w:val="24"/>
          <w:szCs w:val="24"/>
          <w:lang w:val="lv-LV"/>
        </w:rPr>
        <w:t xml:space="preserve">Izpildītāja atbildība ir </w:t>
      </w:r>
      <w:r w:rsidR="00A53F4B">
        <w:rPr>
          <w:kern w:val="0"/>
          <w:sz w:val="24"/>
          <w:szCs w:val="24"/>
          <w:lang w:val="lv-LV"/>
        </w:rPr>
        <w:t>Būv</w:t>
      </w:r>
      <w:r w:rsidR="001C7F49" w:rsidRPr="00425795">
        <w:rPr>
          <w:kern w:val="0"/>
          <w:sz w:val="24"/>
          <w:szCs w:val="24"/>
          <w:lang w:val="lv-LV"/>
        </w:rPr>
        <w:t xml:space="preserve">darbu izpildei iespējami nepieciešamo detalizācijas risinājumu un darba rasējumu izstrāde, un to savlaicīga iesniegšana saskaņošanai ar Pasūtītāju, tā lai netiktu kavēts kopējais </w:t>
      </w:r>
      <w:r w:rsidR="00C1379D">
        <w:rPr>
          <w:kern w:val="0"/>
          <w:sz w:val="24"/>
          <w:szCs w:val="24"/>
          <w:lang w:val="lv-LV"/>
        </w:rPr>
        <w:t>B</w:t>
      </w:r>
      <w:r w:rsidR="001C7F49" w:rsidRPr="00425795">
        <w:rPr>
          <w:kern w:val="0"/>
          <w:sz w:val="24"/>
          <w:szCs w:val="24"/>
          <w:lang w:val="lv-LV"/>
        </w:rPr>
        <w:t xml:space="preserve">ūvdarbu laika grafiks. Saskaņojumu pamatota nesaņemšana, nekādā gadījumā nav par iemeslu laika grafika termiņu pagarinājumam. Iespējamo detalizācijas risinājumu izstrādes izmaksas, kā arī </w:t>
      </w:r>
      <w:r w:rsidR="00A53F4B">
        <w:rPr>
          <w:kern w:val="0"/>
          <w:sz w:val="24"/>
          <w:szCs w:val="24"/>
          <w:lang w:val="lv-LV"/>
        </w:rPr>
        <w:t>B</w:t>
      </w:r>
      <w:r w:rsidR="001C7F49" w:rsidRPr="00425795">
        <w:rPr>
          <w:kern w:val="0"/>
          <w:sz w:val="24"/>
          <w:szCs w:val="24"/>
          <w:lang w:val="lv-LV"/>
        </w:rPr>
        <w:t>ūvdarbu veikšana atbilstoš</w:t>
      </w:r>
      <w:r w:rsidR="001C7F49">
        <w:rPr>
          <w:kern w:val="0"/>
          <w:sz w:val="24"/>
          <w:szCs w:val="24"/>
          <w:lang w:val="lv-LV"/>
        </w:rPr>
        <w:t xml:space="preserve">i detalizētajiem risinājumiem, </w:t>
      </w:r>
      <w:r w:rsidR="001C7F49" w:rsidRPr="00425795">
        <w:rPr>
          <w:kern w:val="0"/>
          <w:sz w:val="24"/>
          <w:szCs w:val="24"/>
          <w:lang w:val="lv-LV"/>
        </w:rPr>
        <w:t xml:space="preserve">Izpildītājam ir jāievērtē </w:t>
      </w:r>
      <w:r w:rsidR="00A53F4B">
        <w:rPr>
          <w:kern w:val="0"/>
          <w:sz w:val="24"/>
          <w:szCs w:val="24"/>
          <w:lang w:val="lv-LV"/>
        </w:rPr>
        <w:t>B</w:t>
      </w:r>
      <w:r w:rsidR="001C7F49" w:rsidRPr="00425795">
        <w:rPr>
          <w:kern w:val="0"/>
          <w:sz w:val="24"/>
          <w:szCs w:val="24"/>
          <w:lang w:val="lv-LV"/>
        </w:rPr>
        <w:t xml:space="preserve">ūvdarbu izmaksās, sagatavojot savu </w:t>
      </w:r>
      <w:r w:rsidR="00A53F4B">
        <w:rPr>
          <w:kern w:val="0"/>
          <w:sz w:val="24"/>
          <w:szCs w:val="24"/>
          <w:lang w:val="lv-LV"/>
        </w:rPr>
        <w:t>Finanšu</w:t>
      </w:r>
      <w:r w:rsidR="00A53F4B" w:rsidRPr="00425795">
        <w:rPr>
          <w:kern w:val="0"/>
          <w:sz w:val="24"/>
          <w:szCs w:val="24"/>
          <w:lang w:val="lv-LV"/>
        </w:rPr>
        <w:t xml:space="preserve"> </w:t>
      </w:r>
      <w:r w:rsidR="001C7F49" w:rsidRPr="00425795">
        <w:rPr>
          <w:kern w:val="0"/>
          <w:sz w:val="24"/>
          <w:szCs w:val="24"/>
          <w:lang w:val="lv-LV"/>
        </w:rPr>
        <w:t>piedāvājumu.</w:t>
      </w:r>
    </w:p>
    <w:p w:rsidR="001729FC" w:rsidRDefault="00556A5D" w:rsidP="00556A5D">
      <w:pPr>
        <w:widowControl/>
        <w:overflowPunct/>
        <w:autoSpaceDE/>
        <w:autoSpaceDN/>
        <w:adjustRightInd/>
        <w:jc w:val="both"/>
        <w:rPr>
          <w:rFonts w:eastAsia="Calibri"/>
          <w:kern w:val="0"/>
          <w:sz w:val="24"/>
          <w:szCs w:val="24"/>
          <w:lang w:val="lv-LV" w:eastAsia="en-US"/>
        </w:rPr>
      </w:pPr>
      <w:r>
        <w:rPr>
          <w:b/>
          <w:kern w:val="0"/>
          <w:sz w:val="24"/>
          <w:szCs w:val="24"/>
          <w:lang w:val="lv-LV"/>
        </w:rPr>
        <w:t xml:space="preserve">3. </w:t>
      </w:r>
      <w:r w:rsidR="001C7F49" w:rsidRPr="00425795">
        <w:rPr>
          <w:b/>
          <w:kern w:val="0"/>
          <w:sz w:val="24"/>
          <w:szCs w:val="24"/>
          <w:lang w:val="lv-LV"/>
        </w:rPr>
        <w:t xml:space="preserve">Darbu pārbaudes un pieņemšanas noteikumi </w:t>
      </w:r>
    </w:p>
    <w:p w:rsidR="001729FC" w:rsidRDefault="00556A5D" w:rsidP="00556A5D">
      <w:pPr>
        <w:widowControl/>
        <w:overflowPunct/>
        <w:autoSpaceDE/>
        <w:autoSpaceDN/>
        <w:adjustRightInd/>
        <w:ind w:left="142"/>
        <w:jc w:val="both"/>
        <w:rPr>
          <w:rFonts w:eastAsia="Calibri"/>
          <w:kern w:val="0"/>
          <w:sz w:val="24"/>
          <w:szCs w:val="24"/>
          <w:lang w:val="lv-LV" w:eastAsia="en-US"/>
        </w:rPr>
      </w:pPr>
      <w:r>
        <w:rPr>
          <w:kern w:val="0"/>
          <w:sz w:val="24"/>
          <w:szCs w:val="24"/>
          <w:lang w:val="lv-LV"/>
        </w:rPr>
        <w:t xml:space="preserve">3.1. </w:t>
      </w:r>
      <w:r w:rsidR="00EF1774">
        <w:rPr>
          <w:kern w:val="0"/>
          <w:sz w:val="24"/>
          <w:szCs w:val="24"/>
          <w:lang w:val="lv-LV"/>
        </w:rPr>
        <w:t>Būvd</w:t>
      </w:r>
      <w:r w:rsidR="001C7F49" w:rsidRPr="00425795">
        <w:rPr>
          <w:kern w:val="0"/>
          <w:sz w:val="24"/>
          <w:szCs w:val="24"/>
          <w:lang w:val="lv-LV"/>
        </w:rPr>
        <w:t>arbu būvuzraudzību –</w:t>
      </w:r>
      <w:r w:rsidR="00BC7D00">
        <w:rPr>
          <w:kern w:val="0"/>
          <w:sz w:val="24"/>
          <w:szCs w:val="24"/>
          <w:lang w:val="lv-LV"/>
        </w:rPr>
        <w:t xml:space="preserve"> </w:t>
      </w:r>
      <w:r w:rsidR="001C7F49" w:rsidRPr="00425795">
        <w:rPr>
          <w:kern w:val="0"/>
          <w:sz w:val="24"/>
          <w:szCs w:val="24"/>
          <w:lang w:val="lv-LV"/>
        </w:rPr>
        <w:t>pārbaud</w:t>
      </w:r>
      <w:r w:rsidR="00EF1774">
        <w:rPr>
          <w:kern w:val="0"/>
          <w:sz w:val="24"/>
          <w:szCs w:val="24"/>
          <w:lang w:val="lv-LV"/>
        </w:rPr>
        <w:t>a</w:t>
      </w:r>
      <w:r w:rsidR="001C7F49" w:rsidRPr="00425795">
        <w:rPr>
          <w:kern w:val="0"/>
          <w:sz w:val="24"/>
          <w:szCs w:val="24"/>
          <w:lang w:val="lv-LV"/>
        </w:rPr>
        <w:t xml:space="preserve"> un pieņem saskaņā ar 2014.gada 19.augusta Ministru kabineta noteikumiem Nr.500 „</w:t>
      </w:r>
      <w:r w:rsidR="00F10D3B">
        <w:rPr>
          <w:kern w:val="0"/>
          <w:sz w:val="24"/>
          <w:szCs w:val="24"/>
          <w:lang w:val="lv-LV"/>
        </w:rPr>
        <w:t>Vispārīgie būvnoteikumi</w:t>
      </w:r>
      <w:r w:rsidR="001C7F49" w:rsidRPr="00425795">
        <w:rPr>
          <w:kern w:val="0"/>
          <w:sz w:val="24"/>
          <w:szCs w:val="24"/>
          <w:lang w:val="lv-LV"/>
        </w:rPr>
        <w:t xml:space="preserve">”, veic </w:t>
      </w:r>
      <w:r w:rsidR="0009707D">
        <w:rPr>
          <w:kern w:val="0"/>
          <w:sz w:val="24"/>
          <w:szCs w:val="24"/>
          <w:lang w:val="lv-LV"/>
        </w:rPr>
        <w:t xml:space="preserve">Kandavas novada izglītības pārvaldes attiecīgās iestādes </w:t>
      </w:r>
      <w:r w:rsidR="001C7F49" w:rsidRPr="00425795">
        <w:rPr>
          <w:kern w:val="0"/>
          <w:sz w:val="24"/>
          <w:szCs w:val="24"/>
          <w:lang w:val="lv-LV"/>
        </w:rPr>
        <w:t>nozīmēts pārstāvis – Būvuzraugs.</w:t>
      </w:r>
    </w:p>
    <w:p w:rsidR="001729FC" w:rsidRDefault="00556A5D" w:rsidP="00556A5D">
      <w:pPr>
        <w:widowControl/>
        <w:overflowPunct/>
        <w:autoSpaceDE/>
        <w:autoSpaceDN/>
        <w:adjustRightInd/>
        <w:ind w:left="142"/>
        <w:jc w:val="both"/>
        <w:rPr>
          <w:rFonts w:eastAsia="Calibri"/>
          <w:kern w:val="0"/>
          <w:sz w:val="24"/>
          <w:szCs w:val="24"/>
          <w:lang w:val="lv-LV" w:eastAsia="en-US"/>
        </w:rPr>
      </w:pPr>
      <w:r>
        <w:rPr>
          <w:kern w:val="0"/>
          <w:sz w:val="24"/>
          <w:szCs w:val="24"/>
          <w:lang w:val="lv-LV"/>
        </w:rPr>
        <w:t xml:space="preserve">3.2. </w:t>
      </w:r>
      <w:r w:rsidR="001C7F49" w:rsidRPr="00425795">
        <w:rPr>
          <w:kern w:val="0"/>
          <w:sz w:val="24"/>
          <w:szCs w:val="24"/>
          <w:lang w:val="lv-LV"/>
        </w:rPr>
        <w:t xml:space="preserve">Izpildītāja pienākums ir pirms veikto </w:t>
      </w:r>
      <w:r w:rsidR="00EF1774">
        <w:rPr>
          <w:kern w:val="0"/>
          <w:sz w:val="24"/>
          <w:szCs w:val="24"/>
          <w:lang w:val="lv-LV"/>
        </w:rPr>
        <w:t>Būv</w:t>
      </w:r>
      <w:r w:rsidR="001C7F49" w:rsidRPr="00425795">
        <w:rPr>
          <w:kern w:val="0"/>
          <w:sz w:val="24"/>
          <w:szCs w:val="24"/>
          <w:lang w:val="lv-LV"/>
        </w:rPr>
        <w:t>darbu akta iesniegšanas, saskaņot ar Būvuzraugu visus veikto</w:t>
      </w:r>
      <w:r w:rsidR="00EF1774">
        <w:rPr>
          <w:kern w:val="0"/>
          <w:sz w:val="24"/>
          <w:szCs w:val="24"/>
          <w:lang w:val="lv-LV"/>
        </w:rPr>
        <w:t>s</w:t>
      </w:r>
      <w:r w:rsidR="001C7F49" w:rsidRPr="00425795">
        <w:rPr>
          <w:kern w:val="0"/>
          <w:sz w:val="24"/>
          <w:szCs w:val="24"/>
          <w:lang w:val="lv-LV"/>
        </w:rPr>
        <w:t xml:space="preserve"> </w:t>
      </w:r>
      <w:r w:rsidR="00EF1774">
        <w:rPr>
          <w:kern w:val="0"/>
          <w:sz w:val="24"/>
          <w:szCs w:val="24"/>
          <w:lang w:val="lv-LV"/>
        </w:rPr>
        <w:t>Būv</w:t>
      </w:r>
      <w:r w:rsidR="001C7F49" w:rsidRPr="00425795">
        <w:rPr>
          <w:kern w:val="0"/>
          <w:sz w:val="24"/>
          <w:szCs w:val="24"/>
          <w:lang w:val="lv-LV"/>
        </w:rPr>
        <w:t xml:space="preserve">darbu apjomus, pamatojot katrus </w:t>
      </w:r>
      <w:r w:rsidR="00EF1774">
        <w:rPr>
          <w:kern w:val="0"/>
          <w:sz w:val="24"/>
          <w:szCs w:val="24"/>
          <w:lang w:val="lv-LV"/>
        </w:rPr>
        <w:t>Būv</w:t>
      </w:r>
      <w:r w:rsidR="001C7F49" w:rsidRPr="00425795">
        <w:rPr>
          <w:kern w:val="0"/>
          <w:sz w:val="24"/>
          <w:szCs w:val="24"/>
          <w:lang w:val="lv-LV"/>
        </w:rPr>
        <w:t xml:space="preserve">darbu apjomus ar atbilstības dokumentāciju (deklarācijām, sertifikātiem, izpildshēmām u.c.). Iesniedzot </w:t>
      </w:r>
      <w:r w:rsidR="001C7F49" w:rsidRPr="00425795">
        <w:rPr>
          <w:kern w:val="0"/>
          <w:sz w:val="24"/>
          <w:szCs w:val="24"/>
          <w:lang w:val="lv-LV"/>
        </w:rPr>
        <w:lastRenderedPageBreak/>
        <w:t xml:space="preserve">Būvuzraugam akceptēšanai veikto </w:t>
      </w:r>
      <w:r w:rsidR="00EF1774">
        <w:rPr>
          <w:kern w:val="0"/>
          <w:sz w:val="24"/>
          <w:szCs w:val="24"/>
          <w:lang w:val="lv-LV"/>
        </w:rPr>
        <w:t>Būv</w:t>
      </w:r>
      <w:r w:rsidR="001C7F49" w:rsidRPr="00425795">
        <w:rPr>
          <w:kern w:val="0"/>
          <w:sz w:val="24"/>
          <w:szCs w:val="24"/>
          <w:lang w:val="lv-LV"/>
        </w:rPr>
        <w:t>darbu aktu, tam jābūt pievienotam pilnam izpilddokumentācijas komplektam.</w:t>
      </w:r>
    </w:p>
    <w:p w:rsidR="001729FC" w:rsidRDefault="00556A5D" w:rsidP="00556A5D">
      <w:pPr>
        <w:widowControl/>
        <w:overflowPunct/>
        <w:autoSpaceDE/>
        <w:autoSpaceDN/>
        <w:adjustRightInd/>
        <w:ind w:left="142"/>
        <w:jc w:val="both"/>
        <w:rPr>
          <w:rFonts w:eastAsia="Calibri"/>
          <w:kern w:val="0"/>
          <w:sz w:val="24"/>
          <w:szCs w:val="24"/>
          <w:lang w:val="lv-LV" w:eastAsia="en-US"/>
        </w:rPr>
      </w:pPr>
      <w:r>
        <w:rPr>
          <w:kern w:val="0"/>
          <w:sz w:val="24"/>
          <w:szCs w:val="24"/>
          <w:lang w:val="lv-LV"/>
        </w:rPr>
        <w:t xml:space="preserve">3.3. </w:t>
      </w:r>
      <w:r w:rsidR="001C7F49" w:rsidRPr="00425795">
        <w:rPr>
          <w:kern w:val="0"/>
          <w:sz w:val="24"/>
          <w:szCs w:val="24"/>
          <w:lang w:val="lv-LV"/>
        </w:rPr>
        <w:t xml:space="preserve">Pabeidzot </w:t>
      </w:r>
      <w:r w:rsidR="00EF1774">
        <w:rPr>
          <w:kern w:val="0"/>
          <w:sz w:val="24"/>
          <w:szCs w:val="24"/>
          <w:lang w:val="lv-LV"/>
        </w:rPr>
        <w:t>B</w:t>
      </w:r>
      <w:r w:rsidR="001C7F49" w:rsidRPr="00425795">
        <w:rPr>
          <w:kern w:val="0"/>
          <w:sz w:val="24"/>
          <w:szCs w:val="24"/>
          <w:lang w:val="lv-LV"/>
        </w:rPr>
        <w:t xml:space="preserve">ūvdarbus, Izpildītājs sagatavo un iesniedz </w:t>
      </w:r>
      <w:r w:rsidR="0009707D">
        <w:rPr>
          <w:kern w:val="0"/>
          <w:sz w:val="24"/>
          <w:szCs w:val="24"/>
          <w:lang w:val="lv-LV"/>
        </w:rPr>
        <w:t xml:space="preserve">Iepirkuma līgumā nozīmētai pilnvarotajai personai </w:t>
      </w:r>
      <w:r w:rsidR="001C7F49" w:rsidRPr="00425795">
        <w:rPr>
          <w:kern w:val="0"/>
          <w:sz w:val="24"/>
          <w:szCs w:val="24"/>
          <w:lang w:val="lv-LV"/>
        </w:rPr>
        <w:t xml:space="preserve">pilnībā nokomplektētu veikto </w:t>
      </w:r>
      <w:r w:rsidR="00EF1774">
        <w:rPr>
          <w:kern w:val="0"/>
          <w:sz w:val="24"/>
          <w:szCs w:val="24"/>
          <w:lang w:val="lv-LV"/>
        </w:rPr>
        <w:t>Būv</w:t>
      </w:r>
      <w:r w:rsidR="001C7F49" w:rsidRPr="00425795">
        <w:rPr>
          <w:kern w:val="0"/>
          <w:sz w:val="24"/>
          <w:szCs w:val="24"/>
          <w:lang w:val="lv-LV"/>
        </w:rPr>
        <w:t>darbu pilnu izpilddokumentāciju trīs oriģinālos komplektos, atbilstoši Latvijas Republikas normatīvajiem aktiem un Pasūtītāja prasībām.</w:t>
      </w:r>
    </w:p>
    <w:p w:rsidR="001729FC" w:rsidRPr="00556A5D" w:rsidRDefault="00556A5D" w:rsidP="00556A5D">
      <w:pPr>
        <w:widowControl/>
        <w:overflowPunct/>
        <w:autoSpaceDE/>
        <w:autoSpaceDN/>
        <w:adjustRightInd/>
        <w:ind w:left="142"/>
        <w:jc w:val="both"/>
        <w:rPr>
          <w:rFonts w:eastAsia="Calibri"/>
          <w:kern w:val="0"/>
          <w:sz w:val="24"/>
          <w:szCs w:val="24"/>
          <w:lang w:val="lv-LV" w:eastAsia="en-US"/>
        </w:rPr>
      </w:pPr>
      <w:r>
        <w:rPr>
          <w:kern w:val="0"/>
          <w:sz w:val="24"/>
          <w:szCs w:val="24"/>
          <w:lang w:val="lv-LV"/>
        </w:rPr>
        <w:t xml:space="preserve">3.4. </w:t>
      </w:r>
      <w:r w:rsidR="001C7F49" w:rsidRPr="00425795">
        <w:rPr>
          <w:kern w:val="0"/>
          <w:sz w:val="24"/>
          <w:szCs w:val="24"/>
          <w:lang w:val="lv-LV"/>
        </w:rPr>
        <w:t xml:space="preserve">Izpildītāja pilna atbildība ir veikt visus nepieciešamos </w:t>
      </w:r>
      <w:r w:rsidR="009069DE">
        <w:rPr>
          <w:kern w:val="0"/>
          <w:sz w:val="24"/>
          <w:szCs w:val="24"/>
          <w:lang w:val="lv-LV"/>
        </w:rPr>
        <w:t>Būv</w:t>
      </w:r>
      <w:r w:rsidR="001C7F49" w:rsidRPr="00425795">
        <w:rPr>
          <w:kern w:val="0"/>
          <w:sz w:val="24"/>
          <w:szCs w:val="24"/>
          <w:lang w:val="lv-LV"/>
        </w:rPr>
        <w:t xml:space="preserve">darbus, tajā skaitā organizēt un saņemt visas nepieciešamās atļaujas, lai izpildītu visus </w:t>
      </w:r>
      <w:r w:rsidR="009069DE">
        <w:rPr>
          <w:kern w:val="0"/>
          <w:sz w:val="24"/>
          <w:szCs w:val="24"/>
          <w:lang w:val="lv-LV"/>
        </w:rPr>
        <w:t xml:space="preserve">Iepirkuma </w:t>
      </w:r>
      <w:r w:rsidR="001C7F49" w:rsidRPr="00425795">
        <w:rPr>
          <w:kern w:val="0"/>
          <w:sz w:val="24"/>
          <w:szCs w:val="24"/>
          <w:lang w:val="lv-LV"/>
        </w:rPr>
        <w:t xml:space="preserve">līguma </w:t>
      </w:r>
      <w:r w:rsidR="009069DE">
        <w:rPr>
          <w:kern w:val="0"/>
          <w:sz w:val="24"/>
          <w:szCs w:val="24"/>
          <w:lang w:val="lv-LV"/>
        </w:rPr>
        <w:t>Būv</w:t>
      </w:r>
      <w:r w:rsidR="001C7F49" w:rsidRPr="00425795">
        <w:rPr>
          <w:kern w:val="0"/>
          <w:sz w:val="24"/>
          <w:szCs w:val="24"/>
          <w:lang w:val="lv-LV"/>
        </w:rPr>
        <w:t xml:space="preserve">darbu </w:t>
      </w:r>
      <w:r w:rsidR="001C7F49" w:rsidRPr="00556A5D">
        <w:rPr>
          <w:kern w:val="0"/>
          <w:sz w:val="24"/>
          <w:szCs w:val="24"/>
          <w:lang w:val="lv-LV"/>
        </w:rPr>
        <w:t xml:space="preserve">apjomus  noteiktajā termiņā. </w:t>
      </w:r>
    </w:p>
    <w:p w:rsidR="00007C59" w:rsidRPr="00556A5D" w:rsidRDefault="00007C59" w:rsidP="00007C59">
      <w:pPr>
        <w:widowControl/>
        <w:overflowPunct/>
        <w:autoSpaceDE/>
        <w:autoSpaceDN/>
        <w:adjustRightInd/>
        <w:ind w:left="574"/>
        <w:jc w:val="both"/>
        <w:rPr>
          <w:rFonts w:eastAsia="Calibri"/>
          <w:kern w:val="0"/>
          <w:sz w:val="24"/>
          <w:szCs w:val="24"/>
          <w:lang w:val="lv-LV" w:eastAsia="en-US"/>
        </w:rPr>
      </w:pPr>
    </w:p>
    <w:p w:rsidR="001729FC" w:rsidRPr="001F19FF" w:rsidRDefault="00556A5D" w:rsidP="00556A5D">
      <w:pPr>
        <w:spacing w:line="276" w:lineRule="auto"/>
        <w:rPr>
          <w:b/>
          <w:sz w:val="24"/>
          <w:szCs w:val="24"/>
          <w:lang w:val="lv-LV"/>
        </w:rPr>
      </w:pPr>
      <w:r w:rsidRPr="001F19FF">
        <w:rPr>
          <w:b/>
          <w:sz w:val="24"/>
          <w:szCs w:val="24"/>
          <w:lang w:val="lv-LV"/>
        </w:rPr>
        <w:t xml:space="preserve">4. </w:t>
      </w:r>
      <w:r w:rsidR="001C7F49" w:rsidRPr="001F19FF">
        <w:rPr>
          <w:b/>
          <w:sz w:val="24"/>
          <w:szCs w:val="24"/>
          <w:lang w:val="lv-LV"/>
        </w:rPr>
        <w:t>Īpašas prasības būvniecībai</w:t>
      </w:r>
    </w:p>
    <w:p w:rsidR="001729FC" w:rsidRPr="00556A5D" w:rsidRDefault="00556A5D" w:rsidP="00556A5D">
      <w:pPr>
        <w:widowControl/>
        <w:overflowPunct/>
        <w:autoSpaceDE/>
        <w:autoSpaceDN/>
        <w:adjustRightInd/>
        <w:ind w:left="142"/>
        <w:jc w:val="both"/>
        <w:rPr>
          <w:b/>
          <w:kern w:val="0"/>
          <w:sz w:val="24"/>
          <w:szCs w:val="24"/>
          <w:lang w:val="lv-LV"/>
        </w:rPr>
      </w:pPr>
      <w:r w:rsidRPr="00556A5D">
        <w:rPr>
          <w:kern w:val="0"/>
          <w:sz w:val="24"/>
          <w:szCs w:val="24"/>
          <w:lang w:val="lv-LV"/>
        </w:rPr>
        <w:t xml:space="preserve">4.1. </w:t>
      </w:r>
      <w:r w:rsidR="001C7F49" w:rsidRPr="00556A5D">
        <w:rPr>
          <w:kern w:val="0"/>
          <w:sz w:val="24"/>
          <w:szCs w:val="24"/>
          <w:lang w:val="lv-LV"/>
        </w:rPr>
        <w:t xml:space="preserve">Izpildītājs visu būvniecības laiku ir atbildīgs par </w:t>
      </w:r>
      <w:r w:rsidR="001551EE" w:rsidRPr="00556A5D">
        <w:rPr>
          <w:kern w:val="0"/>
          <w:sz w:val="24"/>
          <w:szCs w:val="24"/>
          <w:lang w:val="lv-LV"/>
        </w:rPr>
        <w:t>Būv</w:t>
      </w:r>
      <w:r w:rsidR="001C7F49" w:rsidRPr="00556A5D">
        <w:rPr>
          <w:kern w:val="0"/>
          <w:sz w:val="24"/>
          <w:szCs w:val="24"/>
          <w:lang w:val="lv-LV"/>
        </w:rPr>
        <w:t>darba aizsardzību un ugunsdrošību objektā atbilstoši Ministru kabineta noteikumiem Nr.92 „Darba aizsardzības prasības, veicot būvdarbus”.</w:t>
      </w:r>
    </w:p>
    <w:p w:rsidR="001729FC" w:rsidRPr="00556A5D" w:rsidRDefault="00556A5D" w:rsidP="00556A5D">
      <w:pPr>
        <w:widowControl/>
        <w:overflowPunct/>
        <w:autoSpaceDE/>
        <w:autoSpaceDN/>
        <w:adjustRightInd/>
        <w:ind w:left="142"/>
        <w:jc w:val="both"/>
        <w:rPr>
          <w:b/>
          <w:kern w:val="0"/>
          <w:sz w:val="24"/>
          <w:szCs w:val="24"/>
          <w:lang w:val="lv-LV"/>
        </w:rPr>
      </w:pPr>
      <w:r w:rsidRPr="00556A5D">
        <w:rPr>
          <w:kern w:val="0"/>
          <w:sz w:val="24"/>
          <w:szCs w:val="24"/>
          <w:lang w:val="lv-LV"/>
        </w:rPr>
        <w:t xml:space="preserve">4.2. </w:t>
      </w:r>
      <w:r w:rsidR="001C7F49" w:rsidRPr="00556A5D">
        <w:rPr>
          <w:kern w:val="0"/>
          <w:sz w:val="24"/>
          <w:szCs w:val="24"/>
          <w:lang w:val="lv-LV"/>
        </w:rPr>
        <w:t>Izpildītāja pienākums ir nodrošināt objektu ar projekta izpildes darba aizsardzības koordinatoru, atbilstoši Ministru kabineta noteikumu Nr.92 „Darba aizsardzības prasības, veicot būvdarbus”.</w:t>
      </w:r>
    </w:p>
    <w:p w:rsidR="001729FC" w:rsidRPr="00556A5D" w:rsidRDefault="00556A5D" w:rsidP="00556A5D">
      <w:pPr>
        <w:widowControl/>
        <w:overflowPunct/>
        <w:autoSpaceDE/>
        <w:autoSpaceDN/>
        <w:adjustRightInd/>
        <w:ind w:left="142"/>
        <w:jc w:val="both"/>
        <w:rPr>
          <w:b/>
          <w:kern w:val="0"/>
          <w:sz w:val="24"/>
          <w:szCs w:val="24"/>
          <w:lang w:val="lv-LV"/>
        </w:rPr>
      </w:pPr>
      <w:r w:rsidRPr="00556A5D">
        <w:rPr>
          <w:kern w:val="0"/>
          <w:sz w:val="24"/>
          <w:szCs w:val="24"/>
          <w:lang w:val="lv-LV"/>
        </w:rPr>
        <w:t xml:space="preserve">4.3. </w:t>
      </w:r>
      <w:r w:rsidR="001C7F49" w:rsidRPr="00556A5D">
        <w:rPr>
          <w:kern w:val="0"/>
          <w:sz w:val="24"/>
          <w:szCs w:val="24"/>
          <w:lang w:val="lv-LV"/>
        </w:rPr>
        <w:t>Izpildītāja pienākums ir būvniecības laikā apmaksāt visus izmantotos komunālos pakalpojumus (elektroenerģija, ūdens un kanalizācija).</w:t>
      </w:r>
    </w:p>
    <w:p w:rsidR="001729FC" w:rsidRPr="00556A5D" w:rsidRDefault="00556A5D" w:rsidP="00556A5D">
      <w:pPr>
        <w:widowControl/>
        <w:overflowPunct/>
        <w:autoSpaceDE/>
        <w:autoSpaceDN/>
        <w:adjustRightInd/>
        <w:ind w:left="142"/>
        <w:jc w:val="both"/>
        <w:rPr>
          <w:b/>
          <w:kern w:val="0"/>
          <w:sz w:val="24"/>
          <w:szCs w:val="24"/>
          <w:lang w:val="lv-LV"/>
        </w:rPr>
      </w:pPr>
      <w:r w:rsidRPr="00556A5D">
        <w:rPr>
          <w:kern w:val="0"/>
          <w:sz w:val="24"/>
          <w:szCs w:val="24"/>
          <w:lang w:val="lv-LV"/>
        </w:rPr>
        <w:t xml:space="preserve">4.4. </w:t>
      </w:r>
      <w:r w:rsidR="001C7F49" w:rsidRPr="00556A5D">
        <w:rPr>
          <w:kern w:val="0"/>
          <w:sz w:val="24"/>
          <w:szCs w:val="24"/>
          <w:lang w:val="lv-LV"/>
        </w:rPr>
        <w:t xml:space="preserve">Izpildītāja atbildība ir paredzēt </w:t>
      </w:r>
      <w:r w:rsidR="001551EE" w:rsidRPr="00556A5D">
        <w:rPr>
          <w:kern w:val="0"/>
          <w:sz w:val="24"/>
          <w:szCs w:val="24"/>
          <w:lang w:val="lv-LV"/>
        </w:rPr>
        <w:t xml:space="preserve">Finanšu </w:t>
      </w:r>
      <w:r w:rsidR="001C7F49" w:rsidRPr="00556A5D">
        <w:rPr>
          <w:kern w:val="0"/>
          <w:sz w:val="24"/>
          <w:szCs w:val="24"/>
          <w:lang w:val="lv-LV"/>
        </w:rPr>
        <w:t xml:space="preserve">piedāvājumā visas izmaksas, saistītas ar būvlaukuma ierīkošanu un uzturēšanu, tajā skaitā, bet ne tikai, darba drošības inventāra nodrošināšanu katram darbiniekam. </w:t>
      </w:r>
    </w:p>
    <w:p w:rsidR="001729FC" w:rsidRPr="00556A5D" w:rsidRDefault="00556A5D" w:rsidP="00556A5D">
      <w:pPr>
        <w:widowControl/>
        <w:overflowPunct/>
        <w:autoSpaceDE/>
        <w:autoSpaceDN/>
        <w:adjustRightInd/>
        <w:ind w:left="142"/>
        <w:jc w:val="both"/>
        <w:rPr>
          <w:b/>
          <w:kern w:val="0"/>
          <w:sz w:val="24"/>
          <w:szCs w:val="24"/>
          <w:lang w:val="lv-LV"/>
        </w:rPr>
      </w:pPr>
      <w:r w:rsidRPr="00556A5D">
        <w:rPr>
          <w:kern w:val="0"/>
          <w:sz w:val="24"/>
          <w:szCs w:val="24"/>
          <w:lang w:val="lv-LV"/>
        </w:rPr>
        <w:t xml:space="preserve">4.5. </w:t>
      </w:r>
      <w:r w:rsidR="001C7F49" w:rsidRPr="00556A5D">
        <w:rPr>
          <w:kern w:val="0"/>
          <w:sz w:val="24"/>
          <w:szCs w:val="24"/>
          <w:lang w:val="lv-LV"/>
        </w:rPr>
        <w:t>Izpildītājs uzņemas pilnu atbildību par būvlaukumu un tajā izvietoto materiālo vērtību apsardzi būvdarbu laikā.</w:t>
      </w:r>
    </w:p>
    <w:p w:rsidR="00007C59" w:rsidRPr="00556A5D" w:rsidRDefault="00007C59" w:rsidP="00007C59">
      <w:pPr>
        <w:widowControl/>
        <w:overflowPunct/>
        <w:autoSpaceDE/>
        <w:autoSpaceDN/>
        <w:adjustRightInd/>
        <w:ind w:left="574"/>
        <w:jc w:val="both"/>
        <w:rPr>
          <w:b/>
          <w:kern w:val="0"/>
          <w:sz w:val="24"/>
          <w:szCs w:val="24"/>
          <w:lang w:val="lv-LV"/>
        </w:rPr>
      </w:pPr>
    </w:p>
    <w:p w:rsidR="001729FC" w:rsidRDefault="00556A5D" w:rsidP="00556A5D">
      <w:pPr>
        <w:widowControl/>
        <w:overflowPunct/>
        <w:autoSpaceDE/>
        <w:autoSpaceDN/>
        <w:adjustRightInd/>
        <w:jc w:val="both"/>
        <w:rPr>
          <w:b/>
          <w:kern w:val="0"/>
          <w:sz w:val="24"/>
          <w:szCs w:val="24"/>
          <w:lang w:val="lv-LV"/>
        </w:rPr>
      </w:pPr>
      <w:r>
        <w:rPr>
          <w:b/>
          <w:bCs/>
          <w:iCs/>
          <w:kern w:val="0"/>
          <w:sz w:val="24"/>
          <w:szCs w:val="24"/>
          <w:lang w:val="lv-LV"/>
        </w:rPr>
        <w:t xml:space="preserve">5. </w:t>
      </w:r>
      <w:r w:rsidR="001C7F49" w:rsidRPr="00425795">
        <w:rPr>
          <w:b/>
          <w:bCs/>
          <w:iCs/>
          <w:kern w:val="0"/>
          <w:sz w:val="24"/>
          <w:szCs w:val="24"/>
          <w:lang w:val="lv-LV"/>
        </w:rPr>
        <w:t xml:space="preserve">Prasības piedāvājuma izstrādei       </w:t>
      </w:r>
    </w:p>
    <w:p w:rsidR="001729FC" w:rsidRDefault="00556A5D" w:rsidP="00556A5D">
      <w:pPr>
        <w:widowControl/>
        <w:overflowPunct/>
        <w:autoSpaceDE/>
        <w:autoSpaceDN/>
        <w:adjustRightInd/>
        <w:ind w:left="142"/>
        <w:jc w:val="both"/>
        <w:rPr>
          <w:b/>
          <w:kern w:val="0"/>
          <w:sz w:val="24"/>
          <w:szCs w:val="24"/>
          <w:lang w:val="lv-LV"/>
        </w:rPr>
      </w:pPr>
      <w:r>
        <w:rPr>
          <w:kern w:val="0"/>
          <w:sz w:val="24"/>
          <w:szCs w:val="24"/>
          <w:lang w:val="lv-LV"/>
        </w:rPr>
        <w:t xml:space="preserve">5.1. </w:t>
      </w:r>
      <w:r w:rsidR="001C7F49" w:rsidRPr="00425795">
        <w:rPr>
          <w:kern w:val="0"/>
          <w:sz w:val="24"/>
          <w:szCs w:val="24"/>
          <w:lang w:val="lv-LV"/>
        </w:rPr>
        <w:t>Būvdarbu tāmes (lokālās, kopsavilkuma aprēķini un būvniecības koptāme) jāizstrādā atbilstoši LBN 501-15 „Būvizmaksu noteikšana”,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1729FC" w:rsidRDefault="00556A5D" w:rsidP="00556A5D">
      <w:pPr>
        <w:widowControl/>
        <w:overflowPunct/>
        <w:autoSpaceDE/>
        <w:autoSpaceDN/>
        <w:adjustRightInd/>
        <w:ind w:left="142"/>
        <w:jc w:val="both"/>
        <w:rPr>
          <w:b/>
          <w:kern w:val="0"/>
          <w:sz w:val="24"/>
          <w:szCs w:val="24"/>
          <w:u w:val="single"/>
          <w:lang w:val="lv-LV"/>
        </w:rPr>
      </w:pPr>
      <w:r>
        <w:rPr>
          <w:kern w:val="0"/>
          <w:sz w:val="24"/>
          <w:szCs w:val="24"/>
          <w:lang w:val="lv-LV"/>
        </w:rPr>
        <w:t xml:space="preserve">5.2. </w:t>
      </w:r>
      <w:r w:rsidR="0023292B">
        <w:rPr>
          <w:kern w:val="0"/>
          <w:sz w:val="24"/>
          <w:szCs w:val="24"/>
          <w:lang w:val="lv-LV"/>
        </w:rPr>
        <w:t>Izstrādājot lokālās tāmes</w:t>
      </w:r>
      <w:r w:rsidR="001C7F49" w:rsidRPr="00425795">
        <w:rPr>
          <w:kern w:val="0"/>
          <w:sz w:val="24"/>
          <w:szCs w:val="24"/>
          <w:lang w:val="lv-LV"/>
        </w:rPr>
        <w:t xml:space="preserve">, jāizceno </w:t>
      </w:r>
      <w:r w:rsidR="0023292B">
        <w:rPr>
          <w:kern w:val="0"/>
          <w:sz w:val="24"/>
          <w:szCs w:val="24"/>
          <w:lang w:val="lv-LV"/>
        </w:rPr>
        <w:t>visas pielikumā</w:t>
      </w:r>
      <w:r w:rsidR="001C7F49" w:rsidRPr="001C7F49">
        <w:rPr>
          <w:kern w:val="0"/>
          <w:sz w:val="24"/>
          <w:szCs w:val="24"/>
          <w:lang w:val="lv-LV"/>
        </w:rPr>
        <w:t xml:space="preserve"> „</w:t>
      </w:r>
      <w:r w:rsidR="00013141">
        <w:rPr>
          <w:kern w:val="0"/>
          <w:sz w:val="24"/>
          <w:szCs w:val="24"/>
          <w:lang w:val="lv-LV"/>
        </w:rPr>
        <w:t>Lokālā</w:t>
      </w:r>
      <w:r w:rsidR="0023292B">
        <w:rPr>
          <w:kern w:val="0"/>
          <w:sz w:val="24"/>
          <w:szCs w:val="24"/>
          <w:lang w:val="lv-LV"/>
        </w:rPr>
        <w:t>s</w:t>
      </w:r>
      <w:r w:rsidR="001551EE">
        <w:rPr>
          <w:kern w:val="0"/>
          <w:sz w:val="24"/>
          <w:szCs w:val="24"/>
          <w:lang w:val="lv-LV"/>
        </w:rPr>
        <w:t xml:space="preserve"> t</w:t>
      </w:r>
      <w:r w:rsidR="001C7F49" w:rsidRPr="001C7F49">
        <w:rPr>
          <w:kern w:val="0"/>
          <w:sz w:val="24"/>
          <w:szCs w:val="24"/>
          <w:lang w:val="lv-LV"/>
        </w:rPr>
        <w:t>āme</w:t>
      </w:r>
      <w:r w:rsidR="0023292B">
        <w:rPr>
          <w:kern w:val="0"/>
          <w:sz w:val="24"/>
          <w:szCs w:val="24"/>
          <w:lang w:val="lv-LV"/>
        </w:rPr>
        <w:t>s</w:t>
      </w:r>
      <w:r w:rsidR="001C7F49" w:rsidRPr="001C7F49">
        <w:rPr>
          <w:kern w:val="0"/>
          <w:sz w:val="24"/>
          <w:szCs w:val="24"/>
          <w:lang w:val="lv-LV"/>
        </w:rPr>
        <w:t>”</w:t>
      </w:r>
      <w:r w:rsidR="00136418">
        <w:rPr>
          <w:kern w:val="0"/>
          <w:sz w:val="24"/>
          <w:szCs w:val="24"/>
          <w:lang w:val="lv-LV"/>
        </w:rPr>
        <w:t xml:space="preserve">, </w:t>
      </w:r>
      <w:r w:rsidR="001C7F49" w:rsidRPr="00425795">
        <w:rPr>
          <w:kern w:val="0"/>
          <w:sz w:val="24"/>
          <w:szCs w:val="24"/>
          <w:lang w:val="lv-LV"/>
        </w:rPr>
        <w:t xml:space="preserve">iekļautās pozīcijas un apjomi. Nav pieļaujama jaunu pozīciju un apjomu iekļaušana, kā arī esošo ignorēšana vai mainīšana. </w:t>
      </w:r>
    </w:p>
    <w:p w:rsidR="001729FC" w:rsidRDefault="00556A5D" w:rsidP="00556A5D">
      <w:pPr>
        <w:widowControl/>
        <w:overflowPunct/>
        <w:autoSpaceDE/>
        <w:autoSpaceDN/>
        <w:adjustRightInd/>
        <w:ind w:left="142"/>
        <w:jc w:val="both"/>
        <w:rPr>
          <w:b/>
          <w:kern w:val="0"/>
          <w:sz w:val="24"/>
          <w:szCs w:val="24"/>
          <w:lang w:val="lv-LV"/>
        </w:rPr>
      </w:pPr>
      <w:r>
        <w:rPr>
          <w:kern w:val="0"/>
          <w:sz w:val="24"/>
          <w:szCs w:val="24"/>
          <w:lang w:val="lv-LV"/>
        </w:rPr>
        <w:t xml:space="preserve">5.3. </w:t>
      </w:r>
      <w:r w:rsidR="001C7F49" w:rsidRPr="00425795">
        <w:rPr>
          <w:kern w:val="0"/>
          <w:sz w:val="24"/>
          <w:szCs w:val="24"/>
          <w:lang w:val="lv-LV"/>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1729FC" w:rsidRDefault="00556A5D" w:rsidP="00556A5D">
      <w:pPr>
        <w:widowControl/>
        <w:overflowPunct/>
        <w:autoSpaceDE/>
        <w:autoSpaceDN/>
        <w:adjustRightInd/>
        <w:ind w:left="142"/>
        <w:jc w:val="both"/>
        <w:rPr>
          <w:kern w:val="0"/>
          <w:sz w:val="24"/>
          <w:szCs w:val="24"/>
          <w:lang w:val="lv-LV"/>
        </w:rPr>
      </w:pPr>
      <w:r>
        <w:rPr>
          <w:kern w:val="0"/>
          <w:sz w:val="24"/>
          <w:szCs w:val="24"/>
          <w:lang w:val="lv-LV"/>
        </w:rPr>
        <w:t xml:space="preserve">5.4. </w:t>
      </w:r>
      <w:r w:rsidR="001C7F49" w:rsidRPr="00425795">
        <w:rPr>
          <w:kern w:val="0"/>
          <w:sz w:val="24"/>
          <w:szCs w:val="24"/>
          <w:lang w:val="lv-LV"/>
        </w:rPr>
        <w:t>Pielikumā „</w:t>
      </w:r>
      <w:r w:rsidR="001F4B39">
        <w:rPr>
          <w:kern w:val="0"/>
          <w:sz w:val="24"/>
          <w:szCs w:val="24"/>
          <w:lang w:val="lv-LV"/>
        </w:rPr>
        <w:t>Lokālā</w:t>
      </w:r>
      <w:r w:rsidR="001551EE">
        <w:rPr>
          <w:kern w:val="0"/>
          <w:sz w:val="24"/>
          <w:szCs w:val="24"/>
          <w:lang w:val="lv-LV"/>
        </w:rPr>
        <w:t xml:space="preserve"> t</w:t>
      </w:r>
      <w:r w:rsidR="001C7F49" w:rsidRPr="00425795">
        <w:rPr>
          <w:kern w:val="0"/>
          <w:sz w:val="24"/>
          <w:szCs w:val="24"/>
          <w:lang w:val="lv-LV"/>
        </w:rPr>
        <w:t>āme”</w:t>
      </w:r>
      <w:r w:rsidR="0023292B">
        <w:rPr>
          <w:kern w:val="0"/>
          <w:sz w:val="24"/>
          <w:szCs w:val="24"/>
          <w:lang w:val="lv-LV"/>
        </w:rPr>
        <w:t>, atbilstoši būvdarbu kārtai</w:t>
      </w:r>
      <w:r w:rsidR="00136418">
        <w:rPr>
          <w:kern w:val="0"/>
          <w:sz w:val="24"/>
          <w:szCs w:val="24"/>
          <w:lang w:val="lv-LV"/>
        </w:rPr>
        <w:t xml:space="preserve">, </w:t>
      </w:r>
      <w:r w:rsidR="001C7F49" w:rsidRPr="00425795">
        <w:rPr>
          <w:kern w:val="0"/>
          <w:sz w:val="24"/>
          <w:szCs w:val="24"/>
          <w:lang w:val="lv-LV"/>
        </w:rPr>
        <w:t>pozīcijas nedrīkst dzēst un veidot jaunas pozīcijas.  Ja nepieciešams, konkrēto „Būvdarbu apjomu” pozīciju var papildināt ar ierakstu „pretendenta ekvivalents ______” norādot pretendenta piedāvāto ekvivalentu.</w:t>
      </w:r>
    </w:p>
    <w:p w:rsidR="0097219B" w:rsidRDefault="0097219B">
      <w:pPr>
        <w:widowControl/>
        <w:overflowPunct/>
        <w:autoSpaceDE/>
        <w:autoSpaceDN/>
        <w:adjustRightInd/>
        <w:spacing w:after="200" w:line="276" w:lineRule="auto"/>
        <w:rPr>
          <w:kern w:val="0"/>
          <w:sz w:val="24"/>
          <w:szCs w:val="24"/>
          <w:lang w:val="lv-LV"/>
        </w:rPr>
      </w:pPr>
      <w:r>
        <w:rPr>
          <w:kern w:val="0"/>
          <w:sz w:val="24"/>
          <w:szCs w:val="24"/>
          <w:lang w:val="lv-LV"/>
        </w:rPr>
        <w:br w:type="page"/>
      </w:r>
    </w:p>
    <w:p w:rsidR="001551EE" w:rsidRDefault="001551EE" w:rsidP="0097219B">
      <w:pPr>
        <w:widowControl/>
        <w:overflowPunct/>
        <w:autoSpaceDE/>
        <w:autoSpaceDN/>
        <w:adjustRightInd/>
        <w:ind w:left="574"/>
        <w:jc w:val="both"/>
        <w:rPr>
          <w:b/>
          <w:kern w:val="0"/>
          <w:sz w:val="24"/>
          <w:szCs w:val="24"/>
          <w:lang w:val="lv-LV"/>
        </w:rPr>
      </w:pPr>
    </w:p>
    <w:p w:rsidR="001551EE" w:rsidRPr="002010C3" w:rsidRDefault="001551EE" w:rsidP="004335D8">
      <w:pPr>
        <w:widowControl/>
        <w:overflowPunct/>
        <w:autoSpaceDE/>
        <w:autoSpaceDN/>
        <w:adjustRightInd/>
        <w:ind w:left="574"/>
        <w:jc w:val="both"/>
        <w:rPr>
          <w:b/>
          <w:kern w:val="0"/>
          <w:sz w:val="24"/>
          <w:szCs w:val="24"/>
          <w:lang w:val="lv-LV"/>
        </w:rPr>
      </w:pPr>
    </w:p>
    <w:p w:rsidR="001729FC" w:rsidRPr="001F19FF" w:rsidRDefault="00556A5D" w:rsidP="00556A5D">
      <w:pPr>
        <w:spacing w:after="200" w:line="276" w:lineRule="auto"/>
        <w:rPr>
          <w:b/>
          <w:bCs/>
          <w:sz w:val="24"/>
          <w:szCs w:val="24"/>
          <w:lang w:val="lv-LV"/>
        </w:rPr>
      </w:pPr>
      <w:r w:rsidRPr="001F19FF">
        <w:rPr>
          <w:b/>
          <w:bCs/>
          <w:sz w:val="24"/>
          <w:szCs w:val="24"/>
          <w:lang w:val="lv-LV"/>
        </w:rPr>
        <w:t xml:space="preserve">6. </w:t>
      </w:r>
      <w:r w:rsidR="00256999" w:rsidRPr="001F19FF">
        <w:rPr>
          <w:b/>
          <w:bCs/>
          <w:sz w:val="24"/>
          <w:szCs w:val="24"/>
          <w:lang w:val="lv-LV"/>
        </w:rPr>
        <w:t>Veicamie Būvd</w:t>
      </w:r>
      <w:r w:rsidR="003E6742" w:rsidRPr="001F19FF">
        <w:rPr>
          <w:b/>
          <w:bCs/>
          <w:sz w:val="24"/>
          <w:szCs w:val="24"/>
          <w:lang w:val="lv-LV"/>
        </w:rPr>
        <w:t>arbi</w:t>
      </w:r>
      <w:r w:rsidR="00DD6D1D" w:rsidRPr="001F19FF">
        <w:rPr>
          <w:b/>
          <w:bCs/>
          <w:sz w:val="24"/>
          <w:szCs w:val="24"/>
          <w:lang w:val="lv-LV"/>
        </w:rPr>
        <w:t xml:space="preserve">: </w:t>
      </w:r>
    </w:p>
    <w:p w:rsidR="001729FC" w:rsidRPr="001F19FF" w:rsidRDefault="00556A5D" w:rsidP="00556A5D">
      <w:pPr>
        <w:spacing w:after="200" w:line="276" w:lineRule="auto"/>
        <w:ind w:left="142"/>
        <w:rPr>
          <w:b/>
          <w:bCs/>
          <w:sz w:val="24"/>
          <w:szCs w:val="24"/>
          <w:lang w:val="lv-LV"/>
        </w:rPr>
      </w:pPr>
      <w:r w:rsidRPr="001F19FF">
        <w:rPr>
          <w:b/>
          <w:bCs/>
          <w:sz w:val="24"/>
          <w:szCs w:val="24"/>
          <w:lang w:val="lv-LV"/>
        </w:rPr>
        <w:t xml:space="preserve">6.1. </w:t>
      </w:r>
      <w:r w:rsidR="0023292B" w:rsidRPr="001F19FF">
        <w:rPr>
          <w:b/>
          <w:bCs/>
          <w:sz w:val="24"/>
          <w:szCs w:val="24"/>
          <w:lang w:val="lv-LV"/>
        </w:rPr>
        <w:t>Saskaņā ar “</w:t>
      </w:r>
      <w:r w:rsidR="001F4B39" w:rsidRPr="001F19FF">
        <w:rPr>
          <w:b/>
          <w:bCs/>
          <w:sz w:val="24"/>
          <w:szCs w:val="24"/>
          <w:lang w:val="lv-LV"/>
        </w:rPr>
        <w:t>Lokālā</w:t>
      </w:r>
      <w:r w:rsidR="0023292B" w:rsidRPr="001F19FF">
        <w:rPr>
          <w:b/>
          <w:bCs/>
          <w:sz w:val="24"/>
          <w:szCs w:val="24"/>
          <w:lang w:val="lv-LV"/>
        </w:rPr>
        <w:t xml:space="preserve"> Tāme 1.kārta” </w:t>
      </w:r>
      <w:r w:rsidR="00C7181D" w:rsidRPr="001F19FF">
        <w:rPr>
          <w:b/>
          <w:bCs/>
          <w:sz w:val="24"/>
          <w:szCs w:val="24"/>
          <w:lang w:val="lv-LV"/>
        </w:rPr>
        <w:t xml:space="preserve">- </w:t>
      </w:r>
      <w:r w:rsidR="00C7181D" w:rsidRPr="001F19FF">
        <w:rPr>
          <w:rFonts w:eastAsia="Calibri"/>
          <w:b/>
          <w:sz w:val="24"/>
          <w:szCs w:val="24"/>
          <w:lang w:val="lv-LV" w:eastAsia="en-US"/>
        </w:rPr>
        <w:t>v</w:t>
      </w:r>
      <w:r w:rsidR="00494690" w:rsidRPr="001F19FF">
        <w:rPr>
          <w:rFonts w:eastAsia="Calibri"/>
          <w:b/>
          <w:sz w:val="24"/>
          <w:szCs w:val="24"/>
          <w:lang w:val="lv-LV" w:eastAsia="en-US"/>
        </w:rPr>
        <w:t>ispārceltnieciskie darbi, elektroapgāde, ūdensapgāde, , apkure un ven</w:t>
      </w:r>
      <w:r w:rsidR="00C7181D" w:rsidRPr="001F19FF">
        <w:rPr>
          <w:rFonts w:eastAsia="Calibri"/>
          <w:b/>
          <w:sz w:val="24"/>
          <w:szCs w:val="24"/>
          <w:lang w:val="lv-LV" w:eastAsia="en-US"/>
        </w:rPr>
        <w:t>tilācijas gaisa vadu ierīkošana</w:t>
      </w:r>
      <w:r w:rsidR="008010B1" w:rsidRPr="001F19FF">
        <w:rPr>
          <w:b/>
          <w:bCs/>
          <w:sz w:val="24"/>
          <w:szCs w:val="24"/>
          <w:lang w:val="lv-LV"/>
        </w:rPr>
        <w:t xml:space="preserve"> </w:t>
      </w:r>
    </w:p>
    <w:tbl>
      <w:tblPr>
        <w:tblW w:w="8364" w:type="dxa"/>
        <w:tblInd w:w="-5" w:type="dxa"/>
        <w:tblCellMar>
          <w:top w:w="15" w:type="dxa"/>
          <w:bottom w:w="15" w:type="dxa"/>
        </w:tblCellMar>
        <w:tblLook w:val="04A0" w:firstRow="1" w:lastRow="0" w:firstColumn="1" w:lastColumn="0" w:noHBand="0" w:noVBand="1"/>
      </w:tblPr>
      <w:tblGrid>
        <w:gridCol w:w="960"/>
        <w:gridCol w:w="5615"/>
        <w:gridCol w:w="850"/>
        <w:gridCol w:w="939"/>
      </w:tblGrid>
      <w:tr w:rsidR="002F64AF" w:rsidRPr="009562EF" w:rsidTr="002F64AF">
        <w:trPr>
          <w:trHeight w:val="51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Būvlaukuma izmaksas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29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4A05F8" w:rsidP="002F64AF">
            <w:pPr>
              <w:widowControl/>
              <w:overflowPunct/>
              <w:autoSpaceDE/>
              <w:autoSpaceDN/>
              <w:adjustRightInd/>
              <w:jc w:val="center"/>
              <w:rPr>
                <w:rFonts w:cs="Arial"/>
                <w:kern w:val="0"/>
                <w:lang w:val="lv-LV"/>
              </w:rPr>
            </w:pPr>
            <w:r w:rsidRPr="009562EF">
              <w:rPr>
                <w:rFonts w:cs="Arial"/>
                <w:kern w:val="0"/>
                <w:lang w:val="lv-LV"/>
              </w:rPr>
              <w:t>1.</w:t>
            </w:r>
          </w:p>
        </w:tc>
        <w:tc>
          <w:tcPr>
            <w:tcW w:w="5615"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Būvlaukuma iekārtošana (saskaņā ar DOP)/ novākšana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k-ts</w:t>
            </w:r>
          </w:p>
        </w:tc>
        <w:tc>
          <w:tcPr>
            <w:tcW w:w="939"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1.2</w:t>
            </w:r>
          </w:p>
        </w:tc>
        <w:tc>
          <w:tcPr>
            <w:tcW w:w="5615"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Būvlaukuma uzturēšana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mēn</w:t>
            </w:r>
          </w:p>
        </w:tc>
        <w:tc>
          <w:tcPr>
            <w:tcW w:w="939"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3,00</w:t>
            </w:r>
          </w:p>
        </w:tc>
      </w:tr>
      <w:tr w:rsidR="002F64AF" w:rsidRPr="009562EF" w:rsidTr="004A05F8">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2.</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b/>
                <w:bCs/>
                <w:kern w:val="0"/>
                <w:lang w:val="lv-LV"/>
              </w:rPr>
            </w:pPr>
            <w:r w:rsidRPr="009562EF">
              <w:rPr>
                <w:rFonts w:cs="Arial"/>
                <w:b/>
                <w:bCs/>
                <w:kern w:val="0"/>
                <w:lang w:val="lv-LV"/>
              </w:rPr>
              <w:t>Demontāža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464"/>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2.1</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Esošās grīdas demontāža līdz pārseguma panelim vai nesošajai konstrukcijai, grīdas materiālu utilizācija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496,20</w:t>
            </w:r>
          </w:p>
        </w:tc>
      </w:tr>
      <w:tr w:rsidR="002F64AF" w:rsidRPr="009562EF" w:rsidTr="004A05F8">
        <w:trPr>
          <w:trHeight w:val="24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2.2</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Esošā griestu apdares demontāža līdz griestu konstrukcijai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36,80</w:t>
            </w:r>
          </w:p>
        </w:tc>
      </w:tr>
      <w:tr w:rsidR="002F64AF" w:rsidRPr="009562EF" w:rsidTr="004A05F8">
        <w:trPr>
          <w:trHeight w:val="376"/>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2.3</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Sporta zāles koka piekārto griestu, t.sk. to stiprinājumu demontāža, utilizācija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410,00</w:t>
            </w:r>
          </w:p>
        </w:tc>
      </w:tr>
      <w:tr w:rsidR="002F64AF" w:rsidRPr="009562EF" w:rsidTr="004A05F8">
        <w:trPr>
          <w:trHeight w:val="63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2.4</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Attīrīt esošo sporta zāles griestus un kopnes no krāsojuma, špaktelējuma, balsinājuma, arī citām apdares kārtām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570,00</w:t>
            </w:r>
          </w:p>
        </w:tc>
      </w:tr>
      <w:tr w:rsidR="002F64AF" w:rsidRPr="009562EF" w:rsidTr="004A05F8">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2.5</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Esošo koka kāpņu demontāža, utilizācija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408"/>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w:t>
            </w:r>
            <w:r w:rsidR="009562EF">
              <w:rPr>
                <w:rFonts w:cs="Arial"/>
                <w:kern w:val="0"/>
                <w:lang w:val="lv-LV"/>
              </w:rPr>
              <w:t>.</w:t>
            </w:r>
            <w:r w:rsidRPr="009562EF">
              <w:rPr>
                <w:rFonts w:cs="Arial"/>
                <w:kern w:val="0"/>
                <w:lang w:val="lv-LV"/>
              </w:rPr>
              <w:t>6</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Esošā sienu apdares demontāža līdz sienas konstrukcijai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844,10</w:t>
            </w:r>
          </w:p>
        </w:tc>
      </w:tr>
      <w:tr w:rsidR="002F64AF" w:rsidRPr="009562EF" w:rsidTr="004A05F8">
        <w:trPr>
          <w:trHeight w:val="386"/>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w:t>
            </w:r>
            <w:r w:rsidR="009562EF">
              <w:rPr>
                <w:rFonts w:cs="Arial"/>
                <w:kern w:val="0"/>
                <w:lang w:val="lv-LV"/>
              </w:rPr>
              <w:t>.</w:t>
            </w:r>
            <w:r w:rsidRPr="009562EF">
              <w:rPr>
                <w:rFonts w:cs="Arial"/>
                <w:kern w:val="0"/>
                <w:lang w:val="lv-LV"/>
              </w:rPr>
              <w:t>7</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Sienu demontāža, būvgružu utilizācija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5,00</w:t>
            </w:r>
          </w:p>
        </w:tc>
      </w:tr>
      <w:tr w:rsidR="002F64AF" w:rsidRPr="009562EF" w:rsidTr="004A05F8">
        <w:trPr>
          <w:trHeight w:val="737"/>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w:t>
            </w:r>
            <w:r w:rsidR="009562EF">
              <w:rPr>
                <w:rFonts w:cs="Arial"/>
                <w:kern w:val="0"/>
                <w:lang w:val="lv-LV"/>
              </w:rPr>
              <w:t>.</w:t>
            </w:r>
            <w:r w:rsidRPr="009562EF">
              <w:rPr>
                <w:rFonts w:cs="Arial"/>
                <w:kern w:val="0"/>
                <w:lang w:val="lv-LV"/>
              </w:rPr>
              <w:t>8</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Esošo ūdenstīklu demontāža, utilizācija, esošo un neizmantojamo atvērumu aizdare (t.sk. no citām inženierkomunikācijām)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39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w:t>
            </w:r>
            <w:r w:rsidR="009562EF">
              <w:rPr>
                <w:rFonts w:cs="Arial"/>
                <w:kern w:val="0"/>
                <w:lang w:val="lv-LV"/>
              </w:rPr>
              <w:t>.</w:t>
            </w:r>
            <w:r w:rsidRPr="009562EF">
              <w:rPr>
                <w:rFonts w:cs="Arial"/>
                <w:kern w:val="0"/>
                <w:lang w:val="lv-LV"/>
              </w:rPr>
              <w:t>9</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Esošo durvju (t.sk. durvju kārbu) demontāža vai akurāta izņemšana (ja tiks izmantotas atkārtoti arī citus), utilizācija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11,00</w:t>
            </w:r>
          </w:p>
        </w:tc>
      </w:tr>
      <w:tr w:rsidR="002F64AF" w:rsidRPr="009562EF" w:rsidTr="004A05F8">
        <w:trPr>
          <w:trHeight w:val="60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2.10</w:t>
            </w:r>
          </w:p>
        </w:tc>
        <w:tc>
          <w:tcPr>
            <w:tcW w:w="5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rPr>
                <w:rFonts w:cs="Arial"/>
                <w:kern w:val="0"/>
                <w:lang w:val="lv-LV"/>
              </w:rPr>
            </w:pPr>
            <w:r w:rsidRPr="009562EF">
              <w:rPr>
                <w:rFonts w:cs="Arial"/>
                <w:kern w:val="0"/>
                <w:lang w:val="lv-LV"/>
              </w:rPr>
              <w:t>Esošo logu, ārējo un iekšējo palodžu demontāža, pildījuma starp loga rāmi un sienu demontāža, utilizācija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9,00</w:t>
            </w:r>
          </w:p>
        </w:tc>
      </w:tr>
      <w:tr w:rsidR="002F64AF" w:rsidRPr="009562EF" w:rsidTr="002F64AF">
        <w:trPr>
          <w:trHeight w:val="24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Būvkonstrukcijas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3.1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Esošo vēdināšanas kanālu aizmūrēšana ar pilnķieģeļiem</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3.2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Margu mūrēšana no vieglbetona mūra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vietas</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Balkona stiprinājumu izbūve</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kg</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208,74</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4.</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Grīda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2F64AF">
        <w:trPr>
          <w:trHeight w:val="32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kern w:val="0"/>
                <w:lang w:val="lv-LV"/>
              </w:rPr>
            </w:pP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b/>
                <w:bCs/>
                <w:i/>
                <w:iCs/>
                <w:kern w:val="0"/>
                <w:lang w:val="lv-LV"/>
              </w:rPr>
            </w:pPr>
            <w:r w:rsidRPr="009562EF">
              <w:rPr>
                <w:rFonts w:cs="Arial"/>
                <w:b/>
                <w:bCs/>
                <w:i/>
                <w:iCs/>
                <w:kern w:val="0"/>
                <w:lang w:val="lv-LV"/>
              </w:rPr>
              <w:t>G-1, Masīvkoka sporta grīda "Flex kombi"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b/>
                <w:bCs/>
                <w:i/>
                <w:i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666"/>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 xml:space="preserve">Taisnstūra formas amortizējošie polsteri FLEX pad b=10mm, kas stiprināti ar speciālām grīdas skavām 50mm, kārtas ieklāšana.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391,00</w:t>
            </w:r>
          </w:p>
        </w:tc>
      </w:tr>
      <w:tr w:rsidR="002F64AF" w:rsidRPr="009562EF" w:rsidTr="004A05F8">
        <w:trPr>
          <w:trHeight w:val="776"/>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Impregnētas (kalibrētas pēc stiprības, CE marķējums) priedes koka brusas 38x63mm, ar soli 300mm starp centriem, kārtas izbūve</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391,00</w:t>
            </w:r>
          </w:p>
        </w:tc>
      </w:tr>
      <w:tr w:rsidR="002F64AF" w:rsidRPr="009562EF" w:rsidTr="004A05F8">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Saplāksnis 1 kārtā b=12mm 1.šķira, kārtas izbūve</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391,00</w:t>
            </w:r>
          </w:p>
        </w:tc>
      </w:tr>
      <w:tr w:rsidR="002F64AF" w:rsidRPr="009562EF" w:rsidTr="004A05F8">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4.4</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21x60mm oša masīvkoka grīdas dēļi, kārtas izbūve</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391,00</w:t>
            </w:r>
          </w:p>
        </w:tc>
      </w:tr>
      <w:tr w:rsidR="002F64AF" w:rsidRPr="009562EF" w:rsidTr="004A05F8">
        <w:trPr>
          <w:trHeight w:val="82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4.5</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 xml:space="preserve">Virsmas sagatavošana, grīdas lakošana 3 kārtās (sporta laka, atbilst DIN 18032. Laukumu, zonu un līniju marķējums - basketbolam, </w:t>
            </w:r>
            <w:r w:rsidRPr="009562EF">
              <w:rPr>
                <w:rFonts w:cs="Arial"/>
                <w:kern w:val="0"/>
                <w:lang w:val="lv-LV"/>
              </w:rPr>
              <w:lastRenderedPageBreak/>
              <w:t>futbolam, volejbolam - profesionāls uzklājums atbilstoši federāciju rekomendācijām)</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lastRenderedPageBreak/>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391,00</w:t>
            </w:r>
          </w:p>
        </w:tc>
      </w:tr>
      <w:tr w:rsidR="002F64AF" w:rsidRPr="009562EF" w:rsidTr="004A05F8">
        <w:trPr>
          <w:trHeight w:val="541"/>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4.6</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Vēdināmas masīvkoka grīdlīstes (bez sagarinājumiem), montāža (stiprinājumi nav redzami, poliuretāna hermētiķis)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t.m.</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85,00</w:t>
            </w:r>
          </w:p>
        </w:tc>
      </w:tr>
      <w:tr w:rsidR="002F64AF" w:rsidRPr="009562EF" w:rsidTr="002F64AF">
        <w:trPr>
          <w:trHeight w:val="51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b/>
                <w:bCs/>
                <w:i/>
                <w:iCs/>
                <w:kern w:val="0"/>
                <w:lang w:val="lv-LV"/>
              </w:rPr>
            </w:pPr>
            <w:r w:rsidRPr="009562EF">
              <w:rPr>
                <w:rFonts w:cs="Arial"/>
                <w:b/>
                <w:bCs/>
                <w:i/>
                <w:iCs/>
                <w:kern w:val="0"/>
                <w:lang w:val="lv-LV"/>
              </w:rPr>
              <w:t>G-2, G-3, G-4, G-6</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b/>
                <w:bCs/>
                <w:i/>
                <w:i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543"/>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4.7</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Gulsnis (kalibrēts pēc stiprības, CE marķējums), d=100-200mm, montāža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71,54</w:t>
            </w:r>
          </w:p>
        </w:tc>
      </w:tr>
      <w:tr w:rsidR="002F64AF" w:rsidRPr="009562EF" w:rsidTr="004A05F8">
        <w:trPr>
          <w:trHeight w:val="523"/>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4.8</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Siltumizolācijas PAROC EXTRA, d=100-200mm, kārtas ieklāšana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71,54</w:t>
            </w:r>
          </w:p>
        </w:tc>
      </w:tr>
      <w:tr w:rsidR="002F64AF" w:rsidRPr="009562EF" w:rsidTr="004A05F8">
        <w:trPr>
          <w:trHeight w:val="389"/>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4.9</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OSB ar spundi 22mm, špaktelēt, slīpēt, kārtas izbūve</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71,54</w:t>
            </w:r>
          </w:p>
        </w:tc>
      </w:tr>
      <w:tr w:rsidR="002F64AF" w:rsidRPr="009562EF" w:rsidTr="004A05F8">
        <w:trPr>
          <w:trHeight w:val="536"/>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4.10</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Linoleja grīdas seguma ieklāšana FORBO SURESTEP 171032/SMOKE vai ekvivalents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36,80</w:t>
            </w:r>
          </w:p>
        </w:tc>
      </w:tr>
      <w:tr w:rsidR="002F64AF" w:rsidRPr="009562EF" w:rsidTr="004A05F8">
        <w:trPr>
          <w:trHeight w:val="516"/>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Linoleja grīdas seguma ieklāšana FORBO SURESTEP 171082/SNOW vai ekvivalents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34,74</w:t>
            </w:r>
          </w:p>
        </w:tc>
      </w:tr>
      <w:tr w:rsidR="002F64AF" w:rsidRPr="009562EF" w:rsidTr="004A05F8">
        <w:trPr>
          <w:trHeight w:val="807"/>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Materiāli grīdas izbūvei, t.sk. kokšķiedru plātnes skaņizolācijas paliktnis, starplikas (viedāda izmēra ar dažādiem biezumiem), hidroizolācija, stiprinājumi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b/>
                <w:bCs/>
                <w:i/>
                <w:iCs/>
                <w:kern w:val="0"/>
                <w:lang w:val="lv-LV"/>
              </w:rPr>
            </w:pPr>
            <w:r w:rsidRPr="009562EF">
              <w:rPr>
                <w:rFonts w:cs="Arial"/>
                <w:b/>
                <w:bCs/>
                <w:i/>
                <w:iCs/>
                <w:kern w:val="0"/>
                <w:lang w:val="lv-LV"/>
              </w:rPr>
              <w:t>G-5</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b/>
                <w:bCs/>
                <w:i/>
                <w:i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37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OSB ar spundi 22mm, špaktelēt, slīpēt, kārtas izbūve</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33,70</w:t>
            </w:r>
          </w:p>
        </w:tc>
      </w:tr>
      <w:tr w:rsidR="002F64AF" w:rsidRPr="009562EF" w:rsidTr="004A05F8">
        <w:trPr>
          <w:trHeight w:val="532"/>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4.14</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Linoleja grīdas seguma ieklāšana FORBO SURESTEP 171082/SNOW vai ekvivalents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33,70</w:t>
            </w:r>
          </w:p>
        </w:tc>
      </w:tr>
      <w:tr w:rsidR="002F64AF" w:rsidRPr="009562EF" w:rsidTr="004A05F8">
        <w:trPr>
          <w:trHeight w:val="54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4.15</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Palīgmateriāli grīdas izbūvei, t.sk. anodēts stūra nosegelements (nerūsējoša tērauda)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662"/>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4.16</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G-2…G-6 grīdām koka grīdlīstes (bez sagarinājumiem), montāža (stiprinājumi nav redzami, poliuretāna hermētiķis), montāža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t.m.</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101,90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5.</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Sienas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2668"/>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5</w:t>
            </w:r>
            <w:r w:rsidR="009562EF">
              <w:rPr>
                <w:rFonts w:cs="Arial"/>
                <w:kern w:val="0"/>
                <w:lang w:val="lv-LV"/>
              </w:rPr>
              <w:t>.</w:t>
            </w:r>
            <w:r w:rsidRPr="009562EF">
              <w:rPr>
                <w:rFonts w:cs="Arial"/>
                <w:kern w:val="0"/>
                <w:lang w:val="lv-LV"/>
              </w:rPr>
              <w:t>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Mūra sienas apmešana, gruntēšana pirms un pēc apmetuma, pēc špaktelēšanas, špaktelēšana ar kaļķu saturošu smalko špakteļtepi, gludas virsmas LS PRO vai ekvivalents. Sienu, t.sk. ailu gruntēšana un apmešana ar kaļķa apmetumu, ierīkojot vadulas un izvelkot plaknes gan horizontālā, gan vertikālā plaknē, t.sk. ārējie un iekšējie stūri, izbīdījumi, to plaknes (vertikālas un horizontālas) ir izvelkamas  gan horizontālā, gan vertikālā plaknē paralēli/perpendikulāri telpas pamatplaknēm. Griestu un sienu salaiduma vietas 90 grādu leņķī vai pusvelvē (nosaka Pasūtītājs)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138,10</w:t>
            </w:r>
          </w:p>
        </w:tc>
      </w:tr>
      <w:tr w:rsidR="002F64AF" w:rsidRPr="009562EF" w:rsidTr="002F64AF">
        <w:trPr>
          <w:trHeight w:val="295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556A5D" w:rsidP="002F64AF">
            <w:pPr>
              <w:widowControl/>
              <w:overflowPunct/>
              <w:autoSpaceDE/>
              <w:autoSpaceDN/>
              <w:adjustRightInd/>
              <w:jc w:val="center"/>
              <w:rPr>
                <w:rFonts w:cs="Arial"/>
                <w:kern w:val="0"/>
                <w:lang w:val="lv-LV"/>
              </w:rPr>
            </w:pPr>
            <w:r>
              <w:rPr>
                <w:rFonts w:cs="Arial"/>
                <w:kern w:val="0"/>
                <w:lang w:val="lv-LV"/>
              </w:rPr>
              <w:t>5.2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Sporta zāles mūra sienas apmešana, gruntēšana pirms un pēc apmetuma, pēc špaktelēšanas, špaktelēšana ar kaļķu saturošu smalko špakteļtepi, gludas virsmas LS PRO vai ekvivalents. Sienu, t.sk. ailu gruntēšana un apmešana ar kaļķa apmetumu, ierīkojot vadulas un izvelkot plaknes gan horizontālā, gan vertikālā plaknē, t.sk. ārējie un iekšējie stūri, izbīdījumi, to plaknes (vertikālas un horizontālas) ir izvelkamas  gan horizontālā, gan vertikālā plaknē paralēli/perpendikulāri telpas pamatplaknēm. Griestu un sienu salaiduma vietas 90 grādu leņķī vai pusvelvē (nosaka Pasūtītājs)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706,00</w:t>
            </w:r>
          </w:p>
        </w:tc>
      </w:tr>
      <w:tr w:rsidR="002F64AF" w:rsidRPr="009562EF" w:rsidTr="002F64AF">
        <w:trPr>
          <w:trHeight w:val="82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lastRenderedPageBreak/>
              <w:t>5</w:t>
            </w:r>
            <w:r w:rsidR="009562EF">
              <w:rPr>
                <w:rFonts w:cs="Arial"/>
                <w:kern w:val="0"/>
                <w:lang w:val="lv-LV"/>
              </w:rPr>
              <w:t>.</w:t>
            </w:r>
            <w:r w:rsidR="00556A5D">
              <w:rPr>
                <w:rFonts w:cs="Arial"/>
                <w:kern w:val="0"/>
                <w:lang w:val="lv-LV"/>
              </w:rPr>
              <w:t>3</w:t>
            </w:r>
          </w:p>
        </w:tc>
        <w:tc>
          <w:tcPr>
            <w:tcW w:w="5615" w:type="dxa"/>
            <w:tcBorders>
              <w:top w:val="single" w:sz="4" w:space="0" w:color="333300"/>
              <w:left w:val="single" w:sz="4" w:space="0" w:color="333300"/>
              <w:bottom w:val="single" w:sz="4" w:space="0" w:color="333300"/>
              <w:right w:val="single" w:sz="4" w:space="0" w:color="333300"/>
            </w:tcBorders>
            <w:vAlign w:val="center"/>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Sienu virsmu krāsošana ar Vivacolor Acrilaticmat universālo krāsu griestiem un sienām vai ekvivalents (nav pieļaujams pielietot krāsas ar tām piešķirtiem matējuma numuriem)</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127,80</w:t>
            </w:r>
          </w:p>
        </w:tc>
      </w:tr>
      <w:tr w:rsidR="002F64AF" w:rsidRPr="009562EF" w:rsidTr="004A05F8">
        <w:trPr>
          <w:trHeight w:val="1109"/>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w:t>
            </w:r>
            <w:r w:rsidR="00556A5D">
              <w:rPr>
                <w:rFonts w:cs="Arial"/>
                <w:kern w:val="0"/>
                <w:lang w:val="lv-LV"/>
              </w:rPr>
              <w:t>4</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Sporta zāles sienu virsmu krāsošana ar Vivacolor Acrilaticmat universālo krāsu griestiem un sienām vai ekvivalents (nav pieļaujams pielietot krāsas ar tām piešķirtiem matējuma numuriem)</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650,00</w:t>
            </w:r>
          </w:p>
        </w:tc>
      </w:tr>
      <w:tr w:rsidR="002F64AF" w:rsidRPr="009562EF" w:rsidTr="004A05F8">
        <w:trPr>
          <w:trHeight w:val="136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w:t>
            </w:r>
            <w:r w:rsidR="00556A5D">
              <w:rPr>
                <w:rFonts w:cs="Arial"/>
                <w:kern w:val="0"/>
                <w:lang w:val="lv-LV"/>
              </w:rPr>
              <w:t>5</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 xml:space="preserve">Sienu flīzēšanas darbi, šuvošana. Flīžu izmērs vismaz 15 x 15, šuvju biezums 1,5 mm, flīzes piegrieztas 45 grādu leņķī, anodētie Al leņķi, stūros attiecīga toņa poliuretāna hermētiķis. Flīžu augstāka klase, ģeometrisko izmēru novirze ne lielāka par 0,5 mm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0,20</w:t>
            </w:r>
          </w:p>
        </w:tc>
      </w:tr>
      <w:tr w:rsidR="002F64AF" w:rsidRPr="009562EF" w:rsidTr="004A05F8">
        <w:trPr>
          <w:trHeight w:val="76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w:t>
            </w:r>
            <w:r w:rsidR="00556A5D">
              <w:rPr>
                <w:rFonts w:cs="Arial"/>
                <w:kern w:val="0"/>
                <w:lang w:val="lv-LV"/>
              </w:rPr>
              <w:t>6</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Sporta zāles sienām - stikla šķiedras auduma iestrāde sienas apdarē</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140,00</w:t>
            </w:r>
          </w:p>
        </w:tc>
      </w:tr>
      <w:tr w:rsidR="002F64AF" w:rsidRPr="009562EF" w:rsidTr="004A05F8">
        <w:trPr>
          <w:trHeight w:val="999"/>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w:t>
            </w:r>
            <w:r w:rsidR="00556A5D">
              <w:rPr>
                <w:rFonts w:cs="Arial"/>
                <w:kern w:val="0"/>
                <w:lang w:val="lv-LV"/>
              </w:rPr>
              <w:t>7</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Sporta zāles sienu akustisko finiera paneļu ar akmens (akustiskās) vates plātnēm 30 mm, montāža, stiprinājumi (stiprinājumu dziļums sienā vismaz 8 cm, metāla kāts, atbilstība ETA) un palīgmateriāli 6 gab. katrai loksnei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59,00</w:t>
            </w:r>
          </w:p>
        </w:tc>
      </w:tr>
      <w:tr w:rsidR="002F64AF" w:rsidRPr="009562EF" w:rsidTr="004A05F8">
        <w:trPr>
          <w:trHeight w:val="76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w:t>
            </w:r>
            <w:r w:rsidR="00556A5D">
              <w:rPr>
                <w:rFonts w:cs="Arial"/>
                <w:kern w:val="0"/>
                <w:lang w:val="lv-LV"/>
              </w:rPr>
              <w:t>8</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Sporta zāles kolonnu apdare ar akustiskajiem sienu paneļiem</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93,50</w:t>
            </w:r>
          </w:p>
        </w:tc>
      </w:tr>
      <w:tr w:rsidR="002F64AF" w:rsidRPr="009562EF" w:rsidTr="004A05F8">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w:t>
            </w:r>
            <w:r w:rsidR="00556A5D">
              <w:rPr>
                <w:rFonts w:cs="Arial"/>
                <w:kern w:val="0"/>
                <w:lang w:val="lv-LV"/>
              </w:rPr>
              <w:t>9</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Balkona sienu apdare ar akustiskajiem sienu paneļiem</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20,00</w:t>
            </w:r>
          </w:p>
        </w:tc>
      </w:tr>
      <w:tr w:rsidR="002F64AF" w:rsidRPr="009562EF" w:rsidTr="004A05F8">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556A5D" w:rsidP="004A05F8">
            <w:pPr>
              <w:widowControl/>
              <w:overflowPunct/>
              <w:autoSpaceDE/>
              <w:autoSpaceDN/>
              <w:adjustRightInd/>
              <w:jc w:val="center"/>
              <w:rPr>
                <w:rFonts w:cs="Arial"/>
                <w:kern w:val="0"/>
                <w:lang w:val="lv-LV"/>
              </w:rPr>
            </w:pPr>
            <w:r>
              <w:rPr>
                <w:rFonts w:cs="Arial"/>
                <w:kern w:val="0"/>
                <w:lang w:val="lv-LV"/>
              </w:rPr>
              <w:t>5.10</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Sienas konstrukcijas izbūve virs balkona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32,00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6.</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Griesti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177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6</w:t>
            </w:r>
            <w:r w:rsidR="009562EF">
              <w:rPr>
                <w:rFonts w:cs="Arial"/>
                <w:kern w:val="0"/>
                <w:lang w:val="lv-LV"/>
              </w:rPr>
              <w:t>.</w:t>
            </w:r>
            <w:r w:rsidRPr="009562EF">
              <w:rPr>
                <w:rFonts w:cs="Arial"/>
                <w:kern w:val="0"/>
                <w:lang w:val="lv-LV"/>
              </w:rPr>
              <w:t>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 xml:space="preserve">Blakus telpu griestu apmešana, gruntēšana pirms un pēc apmetuma, pēc špaktelēšanas, špaktelēšana ar kaļķu saturošu smalko špakteļtepi, gludas virsmas LS PRO vai ekvivalents. Griestu virsmu gruntēšana un apmešana ar kaļķa apmetumu, ierīkojot vadulas un izvelkot plaknes horizontālā plaknē. Griestu un sienu salaiduma vietas 90 grādu leņķī vai pusvelvē (nosaka Pasūtītājs)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25,80</w:t>
            </w:r>
          </w:p>
        </w:tc>
      </w:tr>
      <w:tr w:rsidR="002F64AF" w:rsidRPr="009562EF" w:rsidTr="004A05F8">
        <w:trPr>
          <w:trHeight w:val="1057"/>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6</w:t>
            </w:r>
            <w:r w:rsidR="009562EF">
              <w:rPr>
                <w:rFonts w:cs="Arial"/>
                <w:kern w:val="0"/>
                <w:lang w:val="lv-LV"/>
              </w:rPr>
              <w:t>.</w:t>
            </w:r>
            <w:r w:rsidRPr="009562EF">
              <w:rPr>
                <w:rFonts w:cs="Arial"/>
                <w:kern w:val="0"/>
                <w:lang w:val="lv-LV"/>
              </w:rPr>
              <w:t>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Blakus telpu griestu krāsošana ar Vivacolor Acrilaticmat universālo krāsu griestiem un sienām vai ekvivalents (nav pieļaujams pielietot krāsas ar tām piešķirtiem matējuma numuriem)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25,80</w:t>
            </w:r>
          </w:p>
        </w:tc>
      </w:tr>
      <w:tr w:rsidR="002F64AF" w:rsidRPr="009562EF" w:rsidTr="004A05F8">
        <w:trPr>
          <w:trHeight w:val="125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6</w:t>
            </w:r>
            <w:r w:rsidR="009562EF">
              <w:rPr>
                <w:rFonts w:cs="Arial"/>
                <w:kern w:val="0"/>
                <w:lang w:val="lv-LV"/>
              </w:rPr>
              <w:t>.</w:t>
            </w:r>
            <w:r w:rsidRPr="009562EF">
              <w:rPr>
                <w:rFonts w:cs="Arial"/>
                <w:kern w:val="0"/>
                <w:lang w:val="lv-LV"/>
              </w:rPr>
              <w:t>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Sporta zāles griestu un kopņu krāsošana ar Vivacolor Acrilaticmat universālo krāsu griestiem un sienām vai ekvivalents (nav pieļaujams pielietot krāsas ar tām piešķirtiem matējuma numuriem)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570,00</w:t>
            </w:r>
          </w:p>
        </w:tc>
      </w:tr>
      <w:tr w:rsidR="002F64AF" w:rsidRPr="009562EF" w:rsidTr="004A05F8">
        <w:trPr>
          <w:trHeight w:val="82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6</w:t>
            </w:r>
            <w:r w:rsidR="009562EF">
              <w:rPr>
                <w:rFonts w:cs="Arial"/>
                <w:kern w:val="0"/>
                <w:lang w:val="lv-LV"/>
              </w:rPr>
              <w:t>.</w:t>
            </w:r>
            <w:r w:rsidRPr="009562EF">
              <w:rPr>
                <w:rFonts w:cs="Arial"/>
                <w:kern w:val="0"/>
                <w:lang w:val="lv-LV"/>
              </w:rPr>
              <w:t>4</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Kabineta piekārto griestu izbūve (ģipškartons, metāla divlīmeņu karkass. Ģipškartona virsmas apdare - špaktelēšana, gruntēšana, krāsošana), montāža, stiprinājumi (metāla dībeļnaglas) un palīgmateriāli. Materiālu patēriņš atbilstoši Knauf tehnoloģijai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11,00</w:t>
            </w:r>
          </w:p>
        </w:tc>
      </w:tr>
      <w:tr w:rsidR="002F64AF" w:rsidRPr="009562EF" w:rsidTr="004A05F8">
        <w:trPr>
          <w:trHeight w:val="542"/>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6</w:t>
            </w:r>
            <w:r w:rsidR="009562EF">
              <w:rPr>
                <w:rFonts w:cs="Arial"/>
                <w:kern w:val="0"/>
                <w:lang w:val="lv-LV"/>
              </w:rPr>
              <w:t>.</w:t>
            </w:r>
            <w:r w:rsidRPr="009562EF">
              <w:rPr>
                <w:rFonts w:cs="Arial"/>
                <w:kern w:val="0"/>
                <w:lang w:val="lv-LV"/>
              </w:rPr>
              <w:t>5</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Piekārtie metāla griesti zem balkona - STAR 3 (sudraba) vai analogs, montāža, stiprinājumi (metāla dībeļnaglas)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35,00</w:t>
            </w:r>
          </w:p>
        </w:tc>
      </w:tr>
      <w:tr w:rsidR="002F64AF" w:rsidRPr="009562EF" w:rsidTr="004A05F8">
        <w:trPr>
          <w:trHeight w:val="70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6</w:t>
            </w:r>
            <w:r w:rsidR="009562EF">
              <w:rPr>
                <w:rFonts w:cs="Arial"/>
                <w:kern w:val="0"/>
                <w:lang w:val="lv-LV"/>
              </w:rPr>
              <w:t>.</w:t>
            </w:r>
            <w:r w:rsidRPr="009562EF">
              <w:rPr>
                <w:rFonts w:cs="Arial"/>
                <w:kern w:val="0"/>
                <w:lang w:val="lv-LV"/>
              </w:rPr>
              <w:t>6</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Piekārtie griesti no akustiskajiem finiera paneļiem montāža,stiprinājumi (metāla dībeļnaglas)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35,00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7.</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Kāpnes, margas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68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lastRenderedPageBreak/>
              <w:t>7</w:t>
            </w:r>
            <w:r w:rsidR="009562EF">
              <w:rPr>
                <w:rFonts w:cs="Arial"/>
                <w:kern w:val="0"/>
                <w:lang w:val="lv-LV"/>
              </w:rPr>
              <w:t>.</w:t>
            </w:r>
            <w:r w:rsidRPr="009562EF">
              <w:rPr>
                <w:rFonts w:cs="Arial"/>
                <w:kern w:val="0"/>
                <w:lang w:val="lv-LV"/>
              </w:rPr>
              <w:t>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Koka kāpnes K-1, montāža stiprinājumi un palīgmateriāli. Koka konstrukcijas ir kalibrēts pēc stiprības, CE marķējums.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54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7</w:t>
            </w:r>
            <w:r w:rsidR="009562EF">
              <w:rPr>
                <w:rFonts w:cs="Arial"/>
                <w:kern w:val="0"/>
                <w:lang w:val="lv-LV"/>
              </w:rPr>
              <w:t>.</w:t>
            </w:r>
            <w:r w:rsidRPr="009562EF">
              <w:rPr>
                <w:rFonts w:cs="Arial"/>
                <w:kern w:val="0"/>
                <w:lang w:val="lv-LV"/>
              </w:rPr>
              <w:t>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Nerusējoša tērauda marga stiprināma pie sienas, montāža, stiprinājumi un palīgmateriāli. (Pie kāpnēm K-1)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108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7</w:t>
            </w:r>
            <w:r w:rsidR="009562EF">
              <w:rPr>
                <w:rFonts w:cs="Arial"/>
                <w:kern w:val="0"/>
                <w:lang w:val="lv-LV"/>
              </w:rPr>
              <w:t>.</w:t>
            </w:r>
            <w:r w:rsidRPr="009562EF">
              <w:rPr>
                <w:rFonts w:cs="Arial"/>
                <w:kern w:val="0"/>
                <w:lang w:val="lv-LV"/>
              </w:rPr>
              <w:t>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i/>
                <w:iCs/>
                <w:kern w:val="0"/>
                <w:lang w:val="lv-LV"/>
              </w:rPr>
              <w:t>Balkona margas</w:t>
            </w:r>
            <w:r w:rsidRPr="009562EF">
              <w:rPr>
                <w:rFonts w:cs="Arial"/>
                <w:i/>
                <w:iCs/>
                <w:kern w:val="0"/>
                <w:lang w:val="lv-LV"/>
              </w:rPr>
              <w:br/>
              <w:t xml:space="preserve">- </w:t>
            </w:r>
            <w:r w:rsidRPr="009562EF">
              <w:rPr>
                <w:rFonts w:cs="Arial"/>
                <w:kern w:val="0"/>
                <w:lang w:val="lv-LV"/>
              </w:rPr>
              <w:t>Margu panelis 1…3 - Akustiskais finiera panelis, dekoratīvi krāsots (pulverkr'asojums), lakots b=9mm</w:t>
            </w:r>
            <w:r w:rsidRPr="009562EF">
              <w:rPr>
                <w:rFonts w:cs="Arial"/>
                <w:kern w:val="0"/>
                <w:lang w:val="lv-LV"/>
              </w:rPr>
              <w:br/>
              <w:t>- Krāsots profils 40x40</w:t>
            </w:r>
            <w:r w:rsidRPr="009562EF">
              <w:rPr>
                <w:rFonts w:cs="Arial"/>
                <w:kern w:val="0"/>
                <w:lang w:val="lv-LV"/>
              </w:rPr>
              <w:br/>
              <w:t>- Nerūsējošā tērauda rokturis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t.m.</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37,15</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8.</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Durvis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A05F8">
        <w:trPr>
          <w:trHeight w:val="258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Durvju montāža iepriekšsagatavotajās (apmestajās, izvilktajās horizontālajā un vertikālajā plaknē) ailmalās. Roktūra stieņa izmērs 9 x 9 mm, melītes dubultkliks (roktura sprudierīce). Pretmelītes plāksnīte iestrādāta durvju kārbā. Montāža uz metāla dībeļnaglām. Eņģes nelakots misiņš vai nerūsējoša tērauda - kopā 3 gab. katrai vērtnei. Eņģes ar gultni. Rokturis nelakots misiņš vai nerūsējoša tērauda. Kabinetu numerācija un apzīmēšana uz durvju vērtnēm. Numuri metāla uzliekami ar paslēptām skrūvēm. Apzīmējumi uz metāla, nelakoti. Materiāls nerūsējoša tērauda, anodēts. Reljefs (uzraktiem). Burti krāsoti.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A05F8">
        <w:trPr>
          <w:trHeight w:val="806"/>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D-1, ailas izmērs mm: 700x2000</w:t>
            </w:r>
            <w:r w:rsidRPr="009562EF">
              <w:rPr>
                <w:rFonts w:cs="Arial"/>
                <w:kern w:val="0"/>
                <w:lang w:val="lv-LV"/>
              </w:rPr>
              <w:br/>
              <w:t>Ugunsdrošas koka durvis EI-30.</w:t>
            </w:r>
            <w:r w:rsidRPr="009562EF">
              <w:rPr>
                <w:rFonts w:cs="Arial"/>
                <w:kern w:val="0"/>
                <w:lang w:val="lv-LV"/>
              </w:rPr>
              <w:br/>
              <w:t>Aiļu apdare, montāža un palīgmateriāli. Aizvērējmehānisms.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81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D-2, ailas izmērs mm: 620x2000</w:t>
            </w:r>
            <w:r w:rsidRPr="009562EF">
              <w:rPr>
                <w:rFonts w:cs="Arial"/>
                <w:kern w:val="0"/>
                <w:lang w:val="lv-LV"/>
              </w:rPr>
              <w:br/>
              <w:t>Masīvas pildiņdurvis, meteriāls egle.</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4A05F8">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80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4</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D-3, ailas izmērs mm: 550x2000</w:t>
            </w:r>
            <w:r w:rsidRPr="009562EF">
              <w:rPr>
                <w:rFonts w:cs="Arial"/>
                <w:kern w:val="0"/>
                <w:lang w:val="lv-LV"/>
              </w:rPr>
              <w:br/>
              <w:t>Masīvas pildiņdurvis, meteriāls egle.</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81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5</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D-4, ailas izmērs mm: 860x2050</w:t>
            </w:r>
            <w:r w:rsidRPr="009562EF">
              <w:rPr>
                <w:rFonts w:cs="Arial"/>
                <w:kern w:val="0"/>
                <w:lang w:val="lv-LV"/>
              </w:rPr>
              <w:br/>
              <w:t>Masīvas pildiņdurvis, meteriāls egle.</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81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6</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D-5, ailas izmērs mm: 1330x2250</w:t>
            </w:r>
            <w:r w:rsidRPr="009562EF">
              <w:rPr>
                <w:rFonts w:cs="Arial"/>
                <w:kern w:val="0"/>
                <w:lang w:val="lv-LV"/>
              </w:rPr>
              <w:br/>
              <w:t>Ugunsdrošas koka durvis.</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809"/>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7</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D-6, ailas izmērs mm: 1840x2320</w:t>
            </w:r>
            <w:r w:rsidRPr="009562EF">
              <w:rPr>
                <w:rFonts w:cs="Arial"/>
                <w:kern w:val="0"/>
                <w:lang w:val="lv-LV"/>
              </w:rPr>
              <w:br/>
              <w:t>Masīvas pildiņdurvis, meteriāls egle.</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68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8</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D-7, ailas izmērs mm: 1160x2000</w:t>
            </w:r>
            <w:r w:rsidRPr="009562EF">
              <w:rPr>
                <w:rFonts w:cs="Arial"/>
                <w:kern w:val="0"/>
                <w:lang w:val="lv-LV"/>
              </w:rPr>
              <w:br/>
              <w:t>Ugunsdrošas koka durvis EI-30.</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79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9</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D-8, ailas izmērs mm: 1000x2000</w:t>
            </w:r>
            <w:r w:rsidRPr="009562EF">
              <w:rPr>
                <w:rFonts w:cs="Arial"/>
                <w:kern w:val="0"/>
                <w:lang w:val="lv-LV"/>
              </w:rPr>
              <w:br/>
              <w:t>Ugunsdrošas koka durvis EI-30.</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67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w:t>
            </w:r>
            <w:r w:rsidR="009562EF">
              <w:rPr>
                <w:rFonts w:cs="Arial"/>
                <w:kern w:val="0"/>
                <w:lang w:val="lv-LV"/>
              </w:rPr>
              <w:t>.</w:t>
            </w:r>
            <w:r w:rsidRPr="009562EF">
              <w:rPr>
                <w:rFonts w:cs="Arial"/>
                <w:kern w:val="0"/>
                <w:lang w:val="lv-LV"/>
              </w:rPr>
              <w:t>10</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D-9, ailas izmērs mm: 1000x2050</w:t>
            </w:r>
            <w:r w:rsidRPr="009562EF">
              <w:rPr>
                <w:rFonts w:cs="Arial"/>
                <w:kern w:val="0"/>
                <w:lang w:val="lv-LV"/>
              </w:rPr>
              <w:br/>
              <w:t>Ugunsdrošas koka durvis EI-30.</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235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lastRenderedPageBreak/>
              <w:t>8</w:t>
            </w:r>
            <w:r w:rsidR="009562EF">
              <w:rPr>
                <w:rFonts w:cs="Arial"/>
                <w:kern w:val="0"/>
                <w:lang w:val="lv-LV"/>
              </w:rPr>
              <w:t>.</w:t>
            </w:r>
            <w:r w:rsidRPr="009562EF">
              <w:rPr>
                <w:rFonts w:cs="Arial"/>
                <w:kern w:val="0"/>
                <w:lang w:val="lv-LV"/>
              </w:rPr>
              <w:t>11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D-10, ailas izmērs mm: 1000x2050</w:t>
            </w:r>
            <w:r w:rsidRPr="009562EF">
              <w:rPr>
                <w:rFonts w:cs="Arial"/>
                <w:kern w:val="0"/>
                <w:lang w:val="lv-LV"/>
              </w:rPr>
              <w:br/>
              <w:t>Masīvas pildiņdurvis, meteriāls egle.</w:t>
            </w:r>
            <w:r w:rsidRPr="009562EF">
              <w:rPr>
                <w:rFonts w:cs="Arial"/>
                <w:kern w:val="0"/>
                <w:lang w:val="lv-LV"/>
              </w:rPr>
              <w:br/>
              <w:t>Aiļu apdare, montāžā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9.</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Logi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kern w:val="0"/>
                <w:lang w:val="lv-LV"/>
              </w:rPr>
            </w:pPr>
          </w:p>
        </w:tc>
      </w:tr>
      <w:tr w:rsidR="002F64AF" w:rsidRPr="009562EF" w:rsidTr="006D03FD">
        <w:trPr>
          <w:trHeight w:val="422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Logu ailu bojāto ķieģelu remonts vai logu apmales izbūve, logu ailu attīrīšana no vecās apdares, taisnošana un apmešana. Katram blokam  izmērus precizēt dabā pēc logu demontāžas. Montāža (t.sk. ārējās, iekšējās palodzes) iepriekšsagatavotajās (apmestajās, izvilktajās horizontālajā un vertikālajā plaknē) ailmalās. Tvaika izolācijas plēve ar līmējošo virsmu visā plēves platībā no iekšpuses ar perforāciju, no ārpuses pretvēja plēve ar līmējošo virsmu visā plēves platībā, briestoša lente. Loga montāža uz metāla dībeļnaglām caur profilu. Logu montāžu paredzēt bez montāžas poliuretāna putu pielietošanas, spraugas starp logu rāmi un ailmalu blīvēt ar akmens vati. Ārējās un iekšējās palodzes (koka baltas, biezums visā platuma un dziļumā = 45 mm ar gropi garenvirzienā pārkarei (vismaz 25 mm) montēt uz iepriekšsagatavotu plakni (izlīmeņota ar pašizlīdzinošām javām) uz Bison polimax līmi vai ekvivalentu. Skārda biezums vismaz 0,5 mm, PUR pārklājums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121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2</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L-1, ailas izmērs mm: 1300x1900</w:t>
            </w:r>
            <w:r w:rsidRPr="009562EF">
              <w:rPr>
                <w:rFonts w:cs="Arial"/>
                <w:kern w:val="0"/>
                <w:lang w:val="lv-LV"/>
              </w:rPr>
              <w:br/>
              <w:t>- Neverams</w:t>
            </w:r>
            <w:r w:rsidRPr="009562EF">
              <w:rPr>
                <w:rFonts w:cs="Arial"/>
                <w:kern w:val="0"/>
                <w:lang w:val="lv-LV"/>
              </w:rPr>
              <w:br/>
              <w:t>- Plastikālā loga rāmis</w:t>
            </w:r>
            <w:r w:rsidRPr="009562EF">
              <w:rPr>
                <w:rFonts w:cs="Arial"/>
                <w:kern w:val="0"/>
                <w:lang w:val="lv-LV"/>
              </w:rPr>
              <w:br/>
              <w:t>- Trīskārša stikla pakete</w:t>
            </w:r>
            <w:r w:rsidRPr="009562EF">
              <w:rPr>
                <w:rFonts w:cs="Arial"/>
                <w:kern w:val="0"/>
                <w:lang w:val="lv-LV"/>
              </w:rPr>
              <w:br/>
              <w:t>Montāža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4,00</w:t>
            </w:r>
          </w:p>
        </w:tc>
      </w:tr>
      <w:tr w:rsidR="002F64AF" w:rsidRPr="009562EF" w:rsidTr="006D03FD">
        <w:trPr>
          <w:trHeight w:val="123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3</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L-2, ailas izmērs mm: 1300x1900</w:t>
            </w:r>
            <w:r w:rsidRPr="009562EF">
              <w:rPr>
                <w:rFonts w:cs="Arial"/>
                <w:kern w:val="0"/>
                <w:lang w:val="lv-LV"/>
              </w:rPr>
              <w:br/>
              <w:t>- Verams</w:t>
            </w:r>
            <w:r w:rsidRPr="009562EF">
              <w:rPr>
                <w:rFonts w:cs="Arial"/>
                <w:kern w:val="0"/>
                <w:lang w:val="lv-LV"/>
              </w:rPr>
              <w:br/>
              <w:t>- Plastikālā loga rāmis</w:t>
            </w:r>
            <w:r w:rsidRPr="009562EF">
              <w:rPr>
                <w:rFonts w:cs="Arial"/>
                <w:kern w:val="0"/>
                <w:lang w:val="lv-LV"/>
              </w:rPr>
              <w:br/>
              <w:t>- Trīskārša stikla pakete</w:t>
            </w:r>
            <w:r w:rsidRPr="009562EF">
              <w:rPr>
                <w:rFonts w:cs="Arial"/>
                <w:kern w:val="0"/>
                <w:lang w:val="lv-LV"/>
              </w:rPr>
              <w:br/>
              <w:t>Montāža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4,00</w:t>
            </w:r>
          </w:p>
        </w:tc>
      </w:tr>
      <w:tr w:rsidR="002F64AF" w:rsidRPr="009562EF" w:rsidTr="006D03FD">
        <w:trPr>
          <w:trHeight w:val="123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4</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b/>
                <w:bCs/>
                <w:kern w:val="0"/>
                <w:lang w:val="lv-LV"/>
              </w:rPr>
              <w:t>L-3, ailas izmērs mm: 1140x1270</w:t>
            </w:r>
            <w:r w:rsidRPr="009562EF">
              <w:rPr>
                <w:rFonts w:cs="Arial"/>
                <w:kern w:val="0"/>
                <w:lang w:val="lv-LV"/>
              </w:rPr>
              <w:br/>
              <w:t>- Verams</w:t>
            </w:r>
            <w:r w:rsidRPr="009562EF">
              <w:rPr>
                <w:rFonts w:cs="Arial"/>
                <w:kern w:val="0"/>
                <w:lang w:val="lv-LV"/>
              </w:rPr>
              <w:br/>
              <w:t>- Plastikālā loga rāmis</w:t>
            </w:r>
            <w:r w:rsidRPr="009562EF">
              <w:rPr>
                <w:rFonts w:cs="Arial"/>
                <w:kern w:val="0"/>
                <w:lang w:val="lv-LV"/>
              </w:rPr>
              <w:br/>
              <w:t>- Trīskārša stikla pakete</w:t>
            </w:r>
            <w:r w:rsidRPr="009562EF">
              <w:rPr>
                <w:rFonts w:cs="Arial"/>
                <w:kern w:val="0"/>
                <w:lang w:val="lv-LV"/>
              </w:rPr>
              <w:br/>
              <w:t>Montāža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6D03FD">
        <w:trPr>
          <w:trHeight w:val="39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5</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Logu ailu iekšējā apdare, papildus sienas iekšējā apmetuma atjaunošana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t.m.</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44,48</w:t>
            </w:r>
          </w:p>
        </w:tc>
      </w:tr>
      <w:tr w:rsidR="002F64AF" w:rsidRPr="009562EF" w:rsidTr="006D03FD">
        <w:trPr>
          <w:trHeight w:val="596"/>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6</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Iekšējās palodzes - krāsots koks, zem palodzes paredzēta blīvējuma siltumizolācija PAROC LINIO 15 d=20,30,50mm, montāža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t.m.</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11,54</w:t>
            </w:r>
          </w:p>
        </w:tc>
      </w:tr>
      <w:tr w:rsidR="002F64AF" w:rsidRPr="009562EF" w:rsidTr="006D03FD">
        <w:trPr>
          <w:trHeight w:val="719"/>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7</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Logu ailu ārējā apdare, krāsots apmetums, paredzēta loga piedures siltumizolācija PAROC LINIO 15 d=20,30mm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t.m.</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44,48</w:t>
            </w:r>
          </w:p>
        </w:tc>
      </w:tr>
      <w:tr w:rsidR="002F64AF" w:rsidRPr="009562EF" w:rsidTr="006D03FD">
        <w:trPr>
          <w:trHeight w:val="67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w:t>
            </w:r>
            <w:r w:rsidR="009562EF">
              <w:rPr>
                <w:rFonts w:cs="Arial"/>
                <w:kern w:val="0"/>
                <w:lang w:val="lv-LV"/>
              </w:rPr>
              <w:t>.</w:t>
            </w:r>
            <w:r w:rsidRPr="009562EF">
              <w:rPr>
                <w:rFonts w:cs="Arial"/>
                <w:kern w:val="0"/>
                <w:lang w:val="lv-LV"/>
              </w:rPr>
              <w:t>8</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Ārējās palodzes - PUR pārklājums, hidroizolācija, zem palodzes paredzēta blīvējuma siltumizolācija PAROC LINIO 15 d=20,30,50mm, montāža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t.m.</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11,54</w:t>
            </w:r>
          </w:p>
        </w:tc>
      </w:tr>
      <w:tr w:rsidR="002F64AF" w:rsidRPr="009562EF" w:rsidTr="006D03FD">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10.</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Dažādi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kern w:val="0"/>
                <w:lang w:val="lv-LV"/>
              </w:rPr>
            </w:pPr>
          </w:p>
        </w:tc>
      </w:tr>
      <w:tr w:rsidR="002F64AF" w:rsidRPr="009562EF" w:rsidTr="006D03FD">
        <w:trPr>
          <w:trHeight w:val="49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4A05F8" w:rsidP="004A05F8">
            <w:pPr>
              <w:widowControl/>
              <w:overflowPunct/>
              <w:autoSpaceDE/>
              <w:autoSpaceDN/>
              <w:adjustRightInd/>
              <w:jc w:val="center"/>
              <w:rPr>
                <w:kern w:val="0"/>
                <w:lang w:val="lv-LV"/>
              </w:rPr>
            </w:pPr>
            <w:r w:rsidRPr="009562EF">
              <w:rPr>
                <w:kern w:val="0"/>
                <w:lang w:val="lv-LV"/>
              </w:rPr>
              <w:t>10,1</w:t>
            </w:r>
          </w:p>
        </w:tc>
        <w:tc>
          <w:tcPr>
            <w:tcW w:w="5615" w:type="dxa"/>
            <w:tcBorders>
              <w:top w:val="single" w:sz="4" w:space="0" w:color="auto"/>
              <w:left w:val="single" w:sz="4" w:space="0" w:color="auto"/>
              <w:bottom w:val="single" w:sz="4" w:space="0" w:color="auto"/>
              <w:right w:val="single" w:sz="4" w:space="0" w:color="auto"/>
            </w:tcBorders>
            <w:shd w:val="clear" w:color="000000" w:fill="FFFFFF"/>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Radiatoru aizsargvairogi - fieniera apšuvums, apakškonstrukcija, izbūve, stiprinājumi un palīgmateriāli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64AF" w:rsidRPr="009562EF" w:rsidRDefault="002F64AF" w:rsidP="006D03FD">
            <w:pPr>
              <w:widowControl/>
              <w:overflowPunct/>
              <w:autoSpaceDE/>
              <w:autoSpaceDN/>
              <w:adjustRightInd/>
              <w:jc w:val="center"/>
              <w:rPr>
                <w:rFonts w:cs="Arial"/>
                <w:kern w:val="0"/>
                <w:lang w:val="lv-LV"/>
              </w:rPr>
            </w:pPr>
            <w:r w:rsidRPr="009562EF">
              <w:rPr>
                <w:rFonts w:cs="Arial"/>
                <w:kern w:val="0"/>
                <w:lang w:val="lv-LV"/>
              </w:rPr>
              <w:t>8,00</w:t>
            </w:r>
          </w:p>
        </w:tc>
      </w:tr>
      <w:tr w:rsidR="002F64AF" w:rsidRPr="009562EF" w:rsidTr="002F64AF">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lastRenderedPageBreak/>
              <w:t>11.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Elektroinstalācijas darbi</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9562EF">
            <w:pPr>
              <w:widowControl/>
              <w:overflowPunct/>
              <w:autoSpaceDE/>
              <w:autoSpaceDN/>
              <w:adjustRightInd/>
              <w:jc w:val="center"/>
              <w:rPr>
                <w:rFonts w:cs="Arial"/>
                <w:color w:val="000000"/>
                <w:kern w:val="0"/>
                <w:lang w:val="lv-LV"/>
              </w:rPr>
            </w:pPr>
            <w:r w:rsidRPr="009562EF">
              <w:rPr>
                <w:rFonts w:cs="Arial"/>
                <w:color w:val="000000"/>
                <w:kern w:val="0"/>
                <w:lang w:val="lv-LV"/>
              </w:rPr>
              <w:t>11</w:t>
            </w:r>
            <w:r w:rsidR="009562EF">
              <w:rPr>
                <w:rFonts w:cs="Arial"/>
                <w:color w:val="000000"/>
                <w:kern w:val="0"/>
                <w:lang w:val="lv-LV"/>
              </w:rPr>
              <w:t>.</w:t>
            </w:r>
            <w:r w:rsidRPr="009562EF">
              <w:rPr>
                <w:rFonts w:cs="Arial"/>
                <w:color w:val="000000"/>
                <w:kern w:val="0"/>
                <w:lang w:val="lv-LV"/>
              </w:rPr>
              <w:t>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Kabeļu montāža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1339,00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Cauruļu montāža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533,00</w:t>
            </w:r>
          </w:p>
        </w:tc>
      </w:tr>
      <w:tr w:rsidR="002F64AF" w:rsidRPr="009562EF" w:rsidTr="00494690">
        <w:trPr>
          <w:trHeight w:val="24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Caurumu urbšana sienā</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Rievu frēzēšana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437,00</w:t>
            </w:r>
          </w:p>
        </w:tc>
      </w:tr>
      <w:tr w:rsidR="002F64AF" w:rsidRPr="009562EF" w:rsidTr="00494690">
        <w:trPr>
          <w:trHeight w:val="36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Kabeļšahtu montāža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15,00</w:t>
            </w:r>
          </w:p>
        </w:tc>
      </w:tr>
      <w:tr w:rsidR="002F64AF" w:rsidRPr="009562EF" w:rsidTr="00494690">
        <w:trPr>
          <w:trHeight w:val="2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montāža pie griestiem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13,00</w:t>
            </w:r>
          </w:p>
        </w:tc>
      </w:tr>
      <w:tr w:rsidR="002F64AF" w:rsidRPr="009562EF" w:rsidTr="00494690">
        <w:trPr>
          <w:trHeight w:val="40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montāža sporta zālē griestu augstums virs h-8m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36,00</w:t>
            </w:r>
          </w:p>
        </w:tc>
      </w:tr>
      <w:tr w:rsidR="002F64AF" w:rsidRPr="009562EF" w:rsidTr="00494690">
        <w:trPr>
          <w:trHeight w:val="46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Gaismekļu renes montāža sporta zālē, griestu augstums virs h-8m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114,00</w:t>
            </w:r>
          </w:p>
        </w:tc>
      </w:tr>
      <w:tr w:rsidR="002F64AF" w:rsidRPr="009562EF" w:rsidTr="00494690">
        <w:trPr>
          <w:trHeight w:val="38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Avārijas izejas montāža. Stiklota. Atbilstība ISO 7010</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6,00</w:t>
            </w:r>
          </w:p>
        </w:tc>
      </w:tr>
      <w:tr w:rsidR="002F64AF" w:rsidRPr="009562EF" w:rsidTr="00494690">
        <w:trPr>
          <w:trHeight w:val="39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Avārijas apgaismes montāža. Stiklota. Atbilstība ISO 7010</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4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LED lentas montāža zem balkona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26,00</w:t>
            </w:r>
          </w:p>
        </w:tc>
      </w:tr>
      <w:tr w:rsidR="002F64AF" w:rsidRPr="009562EF" w:rsidTr="00494690">
        <w:trPr>
          <w:trHeight w:val="51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Grupu sadalnes montāža (Vadu, kabeļu, automātslēdžu savienošana) 3x12</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536"/>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sadalnes montāža (Vadu, kabeļu, slēdžu savienošana) 1x12</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46"/>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Nozarkārbu virsapmetuma montāža, savienošana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32,00</w:t>
            </w:r>
          </w:p>
        </w:tc>
      </w:tr>
      <w:tr w:rsidR="002F64AF" w:rsidRPr="009562EF" w:rsidTr="00494690">
        <w:trPr>
          <w:trHeight w:val="23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Nozarkārbu zemapmetuma montāža, savienošana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43,00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Slēdžu montāža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7,00</w:t>
            </w:r>
          </w:p>
        </w:tc>
      </w:tr>
      <w:tr w:rsidR="002F64AF" w:rsidRPr="009562EF" w:rsidTr="00494690">
        <w:trPr>
          <w:trHeight w:val="24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Kontaktrozetes montāža 1f. z/a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20,00</w:t>
            </w:r>
          </w:p>
        </w:tc>
      </w:tr>
      <w:tr w:rsidR="002F64AF" w:rsidRPr="009562EF" w:rsidTr="00494690">
        <w:trPr>
          <w:trHeight w:val="23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Esošo kabeļlīniju pieslēgšana pie jaunās kabeļlīnijas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5,00</w:t>
            </w:r>
          </w:p>
        </w:tc>
      </w:tr>
      <w:tr w:rsidR="002F64AF" w:rsidRPr="009562EF" w:rsidTr="00494690">
        <w:trPr>
          <w:trHeight w:val="39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11.19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Elektroinstalācijas mērījumi</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4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11.20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Tehniskā izpilddokumentācija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3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11.21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Transporta izdevumi</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52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11.22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Demontāža (Sadales, armatūras, slēdži, rozetes, nozarkārbas, uc.). Visu atvērumu aizmūrēšana, aizdare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389"/>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11.23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Sadaļu, slēdžu, rozešu marķējums atbilstoši DIN</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3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11.24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Izpildshēmas ar piesaistēm, segtie darbi, instrukcijas uc.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39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11.25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Citi neuzskaitītie darbi</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objekts</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65"/>
        </w:trPr>
        <w:tc>
          <w:tcPr>
            <w:tcW w:w="960" w:type="dxa"/>
            <w:tcBorders>
              <w:top w:val="single" w:sz="4" w:space="0" w:color="auto"/>
              <w:left w:val="single" w:sz="4" w:space="0" w:color="auto"/>
              <w:bottom w:val="single" w:sz="4" w:space="0" w:color="auto"/>
              <w:right w:val="single" w:sz="4" w:space="0" w:color="auto"/>
            </w:tcBorders>
            <w:vAlign w:val="center"/>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12.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r w:rsidRPr="009562EF">
              <w:rPr>
                <w:rFonts w:cs="Arial"/>
                <w:b/>
                <w:bCs/>
                <w:kern w:val="0"/>
                <w:lang w:val="lv-LV"/>
              </w:rPr>
              <w:t>Elektroinstalācijas materiāli</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b/>
                <w:bCs/>
                <w:kern w:val="0"/>
                <w:lang w:val="lv-LV"/>
              </w:rPr>
            </w:pP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kern w:val="0"/>
                <w:lang w:val="lv-LV"/>
              </w:rPr>
            </w:pPr>
          </w:p>
        </w:tc>
      </w:tr>
      <w:tr w:rsidR="002F64AF" w:rsidRPr="009562EF" w:rsidTr="00494690">
        <w:trPr>
          <w:trHeight w:val="77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pie griestiem (ES-SYSTEM, 5953101 KTE LED 597 LED 3000K 5500 lm 230V AC 51W 4.60)</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3,00</w:t>
            </w:r>
          </w:p>
        </w:tc>
      </w:tr>
      <w:tr w:rsidR="002F64AF" w:rsidRPr="009562EF" w:rsidTr="00494690">
        <w:trPr>
          <w:trHeight w:val="53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pie griestiem (ES-SYSTEM, 5856000 REGLUX 540 LED 3000K 4300 lm 230V 36W 1.60)</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2,00</w:t>
            </w:r>
          </w:p>
        </w:tc>
      </w:tr>
      <w:tr w:rsidR="002F64AF" w:rsidRPr="009562EF" w:rsidTr="00494690">
        <w:trPr>
          <w:trHeight w:val="656"/>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pie griestiem (ES-SYSTEM, 5860100 REGLUX 1040 LED 4000K 6000 lm 230V 50W 2.20)</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6,00</w:t>
            </w:r>
          </w:p>
        </w:tc>
      </w:tr>
      <w:tr w:rsidR="002F64AF" w:rsidRPr="009562EF" w:rsidTr="00494690">
        <w:trPr>
          <w:trHeight w:val="65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pie griestiem (ES-SYSTEM, 2535000 COSMO LED 1287 LED 3000K 6500 lm 230V 50W 2.20)</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2,00</w:t>
            </w:r>
          </w:p>
        </w:tc>
      </w:tr>
      <w:tr w:rsidR="002F64AF" w:rsidRPr="009562EF" w:rsidTr="00494690">
        <w:trPr>
          <w:trHeight w:val="76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pie griestiem (ES-SYSTEM, 2537000 COSMO LED 1587 LED 3000K 9800 lm 230V 79W 2.70)</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32,00</w:t>
            </w:r>
          </w:p>
        </w:tc>
      </w:tr>
      <w:tr w:rsidR="002F64AF" w:rsidRPr="009562EF" w:rsidTr="00494690">
        <w:trPr>
          <w:trHeight w:val="54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Apgaismojuma armatūra pie griestiem (ES-SYSTEM, 2537000 COSMO LED 1587 LED 3000K 9800 lm 230V 79W 2.70 + EMG1h)</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4,00</w:t>
            </w:r>
          </w:p>
        </w:tc>
      </w:tr>
      <w:tr w:rsidR="002F64AF" w:rsidRPr="009562EF" w:rsidTr="00494690">
        <w:trPr>
          <w:trHeight w:val="51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lastRenderedPageBreak/>
              <w:t>12.7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Evakuācijas izejas lukturis LED MLD-28 s/g OLYMPIA ar akmulatora bateriju 1 h</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6,00</w:t>
            </w:r>
          </w:p>
        </w:tc>
      </w:tr>
      <w:tr w:rsidR="002F64AF" w:rsidRPr="009562EF" w:rsidTr="00494690">
        <w:trPr>
          <w:trHeight w:val="2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Avārijas apgaisme ARA LED - Ara S 3HLED C385 LER (akm. Bat. 1h)</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31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LED lenta l-5m, 9,6W/m 120 SMD3528 (zem balkona)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6,00</w:t>
            </w:r>
          </w:p>
        </w:tc>
      </w:tr>
      <w:tr w:rsidR="002F64AF" w:rsidRPr="009562EF" w:rsidTr="00494690">
        <w:trPr>
          <w:trHeight w:val="2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Transformātors 230/12V LTC 5/23-LED 50W (ELT)</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6,00</w:t>
            </w:r>
          </w:p>
        </w:tc>
      </w:tr>
      <w:tr w:rsidR="002F64AF" w:rsidRPr="009562EF" w:rsidTr="00494690">
        <w:trPr>
          <w:trHeight w:val="2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Alumīnija profili LED lentām PROF-A2, 12x16mm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27,00</w:t>
            </w:r>
          </w:p>
        </w:tc>
      </w:tr>
      <w:tr w:rsidR="002F64AF" w:rsidRPr="009562EF" w:rsidTr="00494690">
        <w:trPr>
          <w:trHeight w:val="54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LED panelis LEVANTO PLN LED Surface MTG KIT (600X600) NORTHCLIFE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3,00</w:t>
            </w:r>
          </w:p>
        </w:tc>
      </w:tr>
      <w:tr w:rsidR="002F64AF" w:rsidRPr="009562EF" w:rsidTr="00494690">
        <w:trPr>
          <w:trHeight w:val="23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Restots metāla aizsargs COSMO LED armatūrām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36,00</w:t>
            </w:r>
          </w:p>
        </w:tc>
      </w:tr>
      <w:tr w:rsidR="002F64AF" w:rsidRPr="009562EF" w:rsidTr="00494690">
        <w:trPr>
          <w:trHeight w:val="39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Piestiprināšanas elements restotā metāla aizsarga nostiprināšanai</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36,00</w:t>
            </w:r>
          </w:p>
        </w:tc>
      </w:tr>
      <w:tr w:rsidR="002F64AF" w:rsidRPr="009562EF" w:rsidTr="00494690">
        <w:trPr>
          <w:trHeight w:val="446"/>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Kabelis EQLQ-3x1,5 (DRAKA) Halogēnus nesaturoši, montāžas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794,00</w:t>
            </w:r>
          </w:p>
        </w:tc>
      </w:tr>
      <w:tr w:rsidR="002F64AF" w:rsidRPr="009562EF" w:rsidTr="00494690">
        <w:trPr>
          <w:trHeight w:val="52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Kabelis EQLQ-3x2,5 (DRAKA) Halogēnus nesaturoši, montāžas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297,00</w:t>
            </w:r>
          </w:p>
        </w:tc>
      </w:tr>
      <w:tr w:rsidR="002F64AF" w:rsidRPr="009562EF" w:rsidTr="00494690">
        <w:trPr>
          <w:trHeight w:val="51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Kabelis EQLQ-3x4 (DRAKA) Halogēnus nesaturoši, montāžas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67,00</w:t>
            </w:r>
          </w:p>
        </w:tc>
      </w:tr>
      <w:tr w:rsidR="002F64AF" w:rsidRPr="009562EF" w:rsidTr="00494690">
        <w:trPr>
          <w:trHeight w:val="38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Kabelis EQLQ-4x1,5 (DRAKA) Halogēnus nesaturoši, montāžas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151,00</w:t>
            </w:r>
          </w:p>
        </w:tc>
      </w:tr>
      <w:tr w:rsidR="002F64AF" w:rsidRPr="009562EF" w:rsidTr="00494690">
        <w:trPr>
          <w:trHeight w:val="46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12.19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Kabelis EQLQ-5x4 (DRAKA) Halogēnus nesaturoši, montāžas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33,00</w:t>
            </w:r>
          </w:p>
        </w:tc>
      </w:tr>
      <w:tr w:rsidR="002F64AF" w:rsidRPr="009562EF" w:rsidTr="00494690">
        <w:trPr>
          <w:trHeight w:val="51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Kabelis EQLQ-5x10 (DRAKA) Halogēnus nesaturoši, montāžas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22,00</w:t>
            </w:r>
          </w:p>
        </w:tc>
      </w:tr>
      <w:tr w:rsidR="002F64AF" w:rsidRPr="009562EF" w:rsidTr="00494690">
        <w:trPr>
          <w:trHeight w:val="40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Gofrēta caurule EVOEL FM D 16 Mehāniskā izturība 750N/5cm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490,00</w:t>
            </w:r>
          </w:p>
        </w:tc>
      </w:tr>
      <w:tr w:rsidR="002F64AF" w:rsidRPr="009562EF" w:rsidTr="00494690">
        <w:trPr>
          <w:trHeight w:val="59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Gofrēta caurule EVOEL FM D 32 Mehāniskā izturība 750N/5cm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8,00</w:t>
            </w:r>
          </w:p>
        </w:tc>
      </w:tr>
      <w:tr w:rsidR="002F64AF" w:rsidRPr="009562EF" w:rsidTr="00494690">
        <w:trPr>
          <w:trHeight w:val="39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Gofrēta caurule EVOEL FM D 50 Mehāniskā izturība 750N/5cm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16,00</w:t>
            </w:r>
          </w:p>
        </w:tc>
      </w:tr>
      <w:tr w:rsidR="002F64AF" w:rsidRPr="009562EF" w:rsidTr="00494690">
        <w:trPr>
          <w:trHeight w:val="4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Caurule plastmasas D16 (montējama caurumu izurbtajās sienās)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8,00</w:t>
            </w:r>
          </w:p>
        </w:tc>
      </w:tr>
      <w:tr w:rsidR="002F64AF" w:rsidRPr="009562EF" w:rsidTr="00494690">
        <w:trPr>
          <w:trHeight w:val="52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Caurule plastmasas D32 (montējama caurumu izurbtajās sienās)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11,00</w:t>
            </w:r>
          </w:p>
        </w:tc>
      </w:tr>
      <w:tr w:rsidR="002F64AF" w:rsidRPr="009562EF" w:rsidTr="00494690">
        <w:trPr>
          <w:trHeight w:val="53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Kontaktrozete z/a+z ar vāciņu 1.f. IP44 16A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5,00</w:t>
            </w:r>
          </w:p>
        </w:tc>
      </w:tr>
      <w:tr w:rsidR="002F64AF" w:rsidRPr="009562EF" w:rsidTr="00494690">
        <w:trPr>
          <w:trHeight w:val="25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Kontaktrozete z/a+z 1.f. IP20 16A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15,00</w:t>
            </w:r>
          </w:p>
        </w:tc>
      </w:tr>
      <w:tr w:rsidR="002F64AF" w:rsidRPr="009562EF" w:rsidTr="00494690">
        <w:trPr>
          <w:trHeight w:val="23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Slēdzis z/a IP20 10A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3,00</w:t>
            </w:r>
          </w:p>
        </w:tc>
      </w:tr>
      <w:tr w:rsidR="002F64AF" w:rsidRPr="009562EF" w:rsidTr="00494690">
        <w:trPr>
          <w:trHeight w:val="39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12.29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Slēdzis dubultais z/a IP20 10A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4,00</w:t>
            </w:r>
          </w:p>
        </w:tc>
      </w:tr>
      <w:tr w:rsidR="002F64AF" w:rsidRPr="009562EF" w:rsidTr="00494690">
        <w:trPr>
          <w:trHeight w:val="240"/>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Rāmis vienvietīgs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14,00</w:t>
            </w:r>
          </w:p>
        </w:tc>
      </w:tr>
      <w:tr w:rsidR="002F64AF" w:rsidRPr="009562EF" w:rsidTr="00494690">
        <w:trPr>
          <w:trHeight w:val="24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Rāmis divvietīgs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49"/>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Rāmis trīsvietīgs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36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Rāmis četrvietīgs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2,00</w:t>
            </w:r>
          </w:p>
        </w:tc>
      </w:tr>
      <w:tr w:rsidR="002F64AF" w:rsidRPr="009562EF" w:rsidTr="00494690">
        <w:trPr>
          <w:trHeight w:val="2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Taustiņš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3,00</w:t>
            </w:r>
          </w:p>
        </w:tc>
      </w:tr>
      <w:tr w:rsidR="002F64AF" w:rsidRPr="009562EF" w:rsidTr="00494690">
        <w:trPr>
          <w:trHeight w:val="23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Dubultais taustiņš (JUNG A500 serie)</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4,00</w:t>
            </w:r>
          </w:p>
        </w:tc>
      </w:tr>
      <w:tr w:rsidR="002F64AF" w:rsidRPr="009562EF" w:rsidTr="00494690">
        <w:trPr>
          <w:trHeight w:val="252"/>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Nozarkārba ar vāciņu virsapmetuma 85x85 (Protec. Class)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32,00</w:t>
            </w:r>
          </w:p>
        </w:tc>
      </w:tr>
      <w:tr w:rsidR="002F64AF" w:rsidRPr="009562EF" w:rsidTr="00494690">
        <w:trPr>
          <w:trHeight w:val="24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Nozarkārba zemapmetuma 63x61 (Kaiser)</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43,00</w:t>
            </w:r>
          </w:p>
        </w:tc>
      </w:tr>
      <w:tr w:rsidR="002F64AF" w:rsidRPr="009562EF" w:rsidTr="002F64AF">
        <w:trPr>
          <w:trHeight w:val="25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Nozarkārbu vāks</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16,00</w:t>
            </w:r>
          </w:p>
        </w:tc>
      </w:tr>
      <w:tr w:rsidR="002F64AF" w:rsidRPr="009562EF" w:rsidTr="00494690">
        <w:trPr>
          <w:trHeight w:val="22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12.39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Automātslēdzis, 250V 1B 6A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9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Automātslēdzis, 250V 1B 10A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8,00</w:t>
            </w:r>
          </w:p>
        </w:tc>
      </w:tr>
      <w:tr w:rsidR="002F64AF" w:rsidRPr="009562EF" w:rsidTr="00494690">
        <w:trPr>
          <w:trHeight w:val="11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Automātslēdzis, 250V 1B 16A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12,00</w:t>
            </w:r>
          </w:p>
        </w:tc>
      </w:tr>
      <w:tr w:rsidR="002F64AF" w:rsidRPr="009562EF" w:rsidTr="00494690">
        <w:trPr>
          <w:trHeight w:val="13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Automātslēdzis, 400V 3C 16A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8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lastRenderedPageBreak/>
              <w:t>12.43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Automātslēdzis, 400V 3C 16A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56"/>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Ievad slēdzis 63A, 400 V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Din slēdzis 16A, 230V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12,00</w:t>
            </w:r>
          </w:p>
        </w:tc>
      </w:tr>
      <w:tr w:rsidR="002F64AF" w:rsidRPr="009562EF" w:rsidTr="002F64AF">
        <w:trPr>
          <w:trHeight w:val="76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Ķemme 16mm2, 3P, 36mod. (General Electric)</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258"/>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Automātu rindu savienotājs 16mm2, 3P, 63A, 125mm (Hager)</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3,00</w:t>
            </w:r>
          </w:p>
        </w:tc>
      </w:tr>
      <w:tr w:rsidR="002F64AF" w:rsidRPr="009562EF" w:rsidTr="00494690">
        <w:trPr>
          <w:trHeight w:val="32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Sadelne z/a IP30 (Hager, VOLTA, VU36NE 3x12)</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114"/>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12.49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Sadalne z/a IP30 (Hager, VOLTA, VU12NE 1x12)</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r w:rsidR="002F64AF" w:rsidRPr="009562EF" w:rsidTr="00494690">
        <w:trPr>
          <w:trHeight w:val="11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Kabeļu kurpe Cu 6mm2</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5,00</w:t>
            </w:r>
          </w:p>
        </w:tc>
      </w:tr>
      <w:tr w:rsidR="002F64AF" w:rsidRPr="009562EF" w:rsidTr="00494690">
        <w:trPr>
          <w:trHeight w:val="27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12.51</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Gaismekļu rene MEK 70K (MEKA)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114,00</w:t>
            </w:r>
          </w:p>
        </w:tc>
      </w:tr>
      <w:tr w:rsidR="002F64AF" w:rsidRPr="009562EF" w:rsidTr="00494690">
        <w:trPr>
          <w:trHeight w:val="225"/>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12.52</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Gaismekļu renes savienotājs MEK J-70 (MEKA)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18,00</w:t>
            </w:r>
          </w:p>
        </w:tc>
      </w:tr>
      <w:tr w:rsidR="002F64AF" w:rsidRPr="009562EF" w:rsidTr="00494690">
        <w:trPr>
          <w:trHeight w:val="24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12.53</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Stiprinājuma elements MEK RK (MEKA)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80,00</w:t>
            </w:r>
          </w:p>
        </w:tc>
      </w:tr>
      <w:tr w:rsidR="002F64AF" w:rsidRPr="009562EF" w:rsidTr="00494690">
        <w:trPr>
          <w:trHeight w:val="26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12.54</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Griestu skava RTF-10 (MEKA)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80,00</w:t>
            </w:r>
          </w:p>
        </w:tc>
      </w:tr>
      <w:tr w:rsidR="002F64AF" w:rsidRPr="009562EF" w:rsidTr="00494690">
        <w:trPr>
          <w:trHeight w:val="237"/>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12.55</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Vītņu stienis GT-10, l-1m (MEKA)</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80,00</w:t>
            </w:r>
          </w:p>
        </w:tc>
      </w:tr>
      <w:tr w:rsidR="002F64AF" w:rsidRPr="009562EF" w:rsidTr="00494690">
        <w:trPr>
          <w:trHeight w:val="24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12.56</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Metāla montāžas lente 12x0.75mm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118,00</w:t>
            </w:r>
          </w:p>
        </w:tc>
      </w:tr>
      <w:tr w:rsidR="002F64AF" w:rsidRPr="009562EF" w:rsidTr="00494690">
        <w:trPr>
          <w:trHeight w:val="231"/>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12.57</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Kabeļšahta 20x40 (OBO)</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6,00</w:t>
            </w:r>
          </w:p>
        </w:tc>
      </w:tr>
      <w:tr w:rsidR="002F64AF" w:rsidRPr="009562EF" w:rsidTr="00494690">
        <w:trPr>
          <w:trHeight w:val="249"/>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12.58</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Kabeļšahta 15x15 (OBO)</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m</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9,00</w:t>
            </w:r>
          </w:p>
        </w:tc>
      </w:tr>
      <w:tr w:rsidR="002F64AF" w:rsidRPr="009562EF" w:rsidTr="00494690">
        <w:trPr>
          <w:trHeight w:val="253"/>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12.59</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Kabeļkurpes CU 10mm2 kabelim</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gb.</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5,00</w:t>
            </w:r>
          </w:p>
        </w:tc>
      </w:tr>
      <w:tr w:rsidR="002F64AF" w:rsidRPr="009562EF" w:rsidTr="00494690">
        <w:trPr>
          <w:trHeight w:val="229"/>
        </w:trPr>
        <w:tc>
          <w:tcPr>
            <w:tcW w:w="96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color w:val="000000"/>
                <w:kern w:val="0"/>
                <w:lang w:val="lv-LV"/>
              </w:rPr>
            </w:pPr>
            <w:r w:rsidRPr="009562EF">
              <w:rPr>
                <w:rFonts w:cs="Arial"/>
                <w:color w:val="000000"/>
                <w:kern w:val="0"/>
                <w:lang w:val="lv-LV"/>
              </w:rPr>
              <w:t>12.60</w:t>
            </w:r>
          </w:p>
        </w:tc>
        <w:tc>
          <w:tcPr>
            <w:tcW w:w="5615"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rPr>
                <w:rFonts w:cs="Arial"/>
                <w:kern w:val="0"/>
                <w:lang w:val="lv-LV"/>
              </w:rPr>
            </w:pPr>
            <w:r w:rsidRPr="009562EF">
              <w:rPr>
                <w:rFonts w:cs="Arial"/>
                <w:kern w:val="0"/>
                <w:lang w:val="lv-LV"/>
              </w:rPr>
              <w:t>Palīgmateriāli (skrūves, savienojumi un citi neuzskaitītie materiāli)</w:t>
            </w:r>
          </w:p>
        </w:tc>
        <w:tc>
          <w:tcPr>
            <w:tcW w:w="850" w:type="dxa"/>
            <w:tcBorders>
              <w:top w:val="single" w:sz="4" w:space="0" w:color="auto"/>
              <w:left w:val="single" w:sz="4" w:space="0" w:color="auto"/>
              <w:bottom w:val="single" w:sz="4" w:space="0" w:color="auto"/>
              <w:right w:val="single" w:sz="4" w:space="0" w:color="auto"/>
            </w:tcBorders>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kpl.</w:t>
            </w:r>
          </w:p>
        </w:tc>
        <w:tc>
          <w:tcPr>
            <w:tcW w:w="939" w:type="dxa"/>
            <w:tcBorders>
              <w:top w:val="single" w:sz="4" w:space="0" w:color="auto"/>
              <w:left w:val="single" w:sz="4" w:space="0" w:color="auto"/>
              <w:bottom w:val="single" w:sz="4" w:space="0" w:color="auto"/>
              <w:right w:val="single" w:sz="4" w:space="0" w:color="auto"/>
            </w:tcBorders>
            <w:noWrap/>
            <w:hideMark/>
          </w:tcPr>
          <w:p w:rsidR="002F64AF" w:rsidRPr="009562EF" w:rsidRDefault="002F64AF" w:rsidP="002F64AF">
            <w:pPr>
              <w:widowControl/>
              <w:overflowPunct/>
              <w:autoSpaceDE/>
              <w:autoSpaceDN/>
              <w:adjustRightInd/>
              <w:jc w:val="center"/>
              <w:rPr>
                <w:rFonts w:cs="Arial"/>
                <w:kern w:val="0"/>
                <w:lang w:val="lv-LV"/>
              </w:rPr>
            </w:pPr>
            <w:r w:rsidRPr="009562EF">
              <w:rPr>
                <w:rFonts w:cs="Arial"/>
                <w:kern w:val="0"/>
                <w:lang w:val="lv-LV"/>
              </w:rPr>
              <w:t>1,00</w:t>
            </w:r>
          </w:p>
        </w:tc>
      </w:tr>
    </w:tbl>
    <w:p w:rsidR="00163476" w:rsidRPr="004231F5" w:rsidRDefault="00163476" w:rsidP="00CB514F">
      <w:pPr>
        <w:pStyle w:val="ListParagraph"/>
        <w:spacing w:after="200" w:line="276" w:lineRule="auto"/>
        <w:ind w:left="574"/>
        <w:rPr>
          <w:bCs/>
        </w:rPr>
      </w:pPr>
    </w:p>
    <w:p w:rsidR="001729FC" w:rsidRPr="001F19FF" w:rsidRDefault="004231F5" w:rsidP="004231F5">
      <w:pPr>
        <w:spacing w:after="200" w:line="276" w:lineRule="auto"/>
        <w:ind w:left="142"/>
        <w:rPr>
          <w:b/>
          <w:bCs/>
          <w:sz w:val="24"/>
          <w:szCs w:val="24"/>
          <w:lang w:val="lv-LV"/>
        </w:rPr>
      </w:pPr>
      <w:r w:rsidRPr="001F19FF">
        <w:rPr>
          <w:b/>
          <w:bCs/>
          <w:sz w:val="24"/>
          <w:szCs w:val="24"/>
          <w:lang w:val="lv-LV"/>
        </w:rPr>
        <w:t xml:space="preserve">6.2. </w:t>
      </w:r>
      <w:r w:rsidR="00C700D0" w:rsidRPr="001F19FF">
        <w:rPr>
          <w:b/>
          <w:bCs/>
          <w:sz w:val="24"/>
          <w:szCs w:val="24"/>
          <w:lang w:val="lv-LV"/>
        </w:rPr>
        <w:t>S</w:t>
      </w:r>
      <w:r w:rsidR="001F4B39" w:rsidRPr="001F19FF">
        <w:rPr>
          <w:b/>
          <w:bCs/>
          <w:sz w:val="24"/>
          <w:szCs w:val="24"/>
          <w:lang w:val="lv-LV"/>
        </w:rPr>
        <w:t>askaņā ar “Lokālā</w:t>
      </w:r>
      <w:r w:rsidR="00C7181D" w:rsidRPr="001F19FF">
        <w:rPr>
          <w:b/>
          <w:bCs/>
          <w:sz w:val="24"/>
          <w:szCs w:val="24"/>
          <w:lang w:val="lv-LV"/>
        </w:rPr>
        <w:t xml:space="preserve"> Tāme 2. kārta”-v</w:t>
      </w:r>
      <w:r w:rsidR="00471893" w:rsidRPr="001F19FF">
        <w:rPr>
          <w:b/>
          <w:sz w:val="24"/>
          <w:szCs w:val="24"/>
          <w:shd w:val="clear" w:color="auto" w:fill="FFFFFF"/>
          <w:lang w:val="lv-LV"/>
        </w:rPr>
        <w:t>entilācijas sistēmu uzstādīšana un atlikušo gaisa vadu ierīkošana.</w:t>
      </w:r>
    </w:p>
    <w:tbl>
      <w:tblPr>
        <w:tblW w:w="8280" w:type="dxa"/>
        <w:tblInd w:w="-5" w:type="dxa"/>
        <w:tblCellMar>
          <w:top w:w="15" w:type="dxa"/>
          <w:bottom w:w="15" w:type="dxa"/>
        </w:tblCellMar>
        <w:tblLook w:val="04A0" w:firstRow="1" w:lastRow="0" w:firstColumn="1" w:lastColumn="0" w:noHBand="0" w:noVBand="1"/>
      </w:tblPr>
      <w:tblGrid>
        <w:gridCol w:w="900"/>
        <w:gridCol w:w="4317"/>
        <w:gridCol w:w="1283"/>
        <w:gridCol w:w="820"/>
        <w:gridCol w:w="960"/>
      </w:tblGrid>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r w:rsidRPr="009562EF">
              <w:rPr>
                <w:rFonts w:cs="Arial"/>
                <w:b/>
                <w:bCs/>
                <w:kern w:val="0"/>
                <w:lang w:val="lv-LV"/>
              </w:rPr>
              <w:t>1.</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r w:rsidRPr="009562EF">
              <w:rPr>
                <w:rFonts w:cs="Arial"/>
                <w:b/>
                <w:bCs/>
                <w:kern w:val="0"/>
                <w:lang w:val="lv-LV"/>
              </w:rPr>
              <w:t>Būvlaukuma izmaksas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kern w:val="0"/>
                <w:lang w:val="lv-LV"/>
              </w:rPr>
            </w:pPr>
          </w:p>
        </w:tc>
        <w:tc>
          <w:tcPr>
            <w:tcW w:w="960" w:type="dxa"/>
            <w:tcBorders>
              <w:top w:val="single" w:sz="4" w:space="0" w:color="auto"/>
              <w:left w:val="single" w:sz="4" w:space="0" w:color="auto"/>
              <w:bottom w:val="single" w:sz="4" w:space="0" w:color="auto"/>
              <w:right w:val="single" w:sz="4" w:space="0" w:color="auto"/>
            </w:tcBorders>
            <w:noWrap/>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0,00</w:t>
            </w:r>
          </w:p>
        </w:tc>
      </w:tr>
      <w:tr w:rsidR="00D208F0" w:rsidRPr="009562EF" w:rsidTr="00D208F0">
        <w:trPr>
          <w:trHeight w:val="510"/>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1.1</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 xml:space="preserve">Būvlaukuma iekārtošana (saskaņā ar DOP)/ novākšana </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k-ts</w:t>
            </w:r>
          </w:p>
        </w:tc>
        <w:tc>
          <w:tcPr>
            <w:tcW w:w="960" w:type="dxa"/>
            <w:tcBorders>
              <w:top w:val="single" w:sz="4" w:space="0" w:color="auto"/>
              <w:left w:val="single" w:sz="4" w:space="0" w:color="auto"/>
              <w:bottom w:val="single" w:sz="4" w:space="0" w:color="auto"/>
              <w:right w:val="single" w:sz="4" w:space="0" w:color="auto"/>
            </w:tcBorders>
            <w:noWrap/>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1.2</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Būvlaukuma uzturēšana</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mēn</w:t>
            </w:r>
          </w:p>
        </w:tc>
        <w:tc>
          <w:tcPr>
            <w:tcW w:w="960" w:type="dxa"/>
            <w:tcBorders>
              <w:top w:val="single" w:sz="4" w:space="0" w:color="auto"/>
              <w:left w:val="single" w:sz="4" w:space="0" w:color="auto"/>
              <w:bottom w:val="single" w:sz="4" w:space="0" w:color="auto"/>
              <w:right w:val="single" w:sz="4" w:space="0" w:color="auto"/>
            </w:tcBorders>
            <w:noWrap/>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right"/>
              <w:rPr>
                <w:rFonts w:cs="Arial"/>
                <w:b/>
                <w:bCs/>
                <w:kern w:val="0"/>
                <w:lang w:val="lv-LV"/>
              </w:rPr>
            </w:pPr>
            <w:r w:rsidRPr="009562EF">
              <w:rPr>
                <w:rFonts w:cs="Arial"/>
                <w:b/>
                <w:bCs/>
                <w:kern w:val="0"/>
                <w:lang w:val="lv-LV"/>
              </w:rPr>
              <w:t>Kopā</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right"/>
              <w:rPr>
                <w:rFonts w:cs="Arial"/>
                <w:b/>
                <w:bCs/>
                <w:kern w:val="0"/>
                <w:lang w:val="lv-LV"/>
              </w:rPr>
            </w:pPr>
          </w:p>
        </w:tc>
        <w:tc>
          <w:tcPr>
            <w:tcW w:w="820" w:type="dxa"/>
            <w:tcBorders>
              <w:top w:val="single" w:sz="4" w:space="0" w:color="auto"/>
              <w:left w:val="single" w:sz="4" w:space="0" w:color="auto"/>
              <w:bottom w:val="single" w:sz="4" w:space="0" w:color="auto"/>
              <w:right w:val="single" w:sz="4" w:space="0" w:color="auto"/>
            </w:tcBorders>
            <w:noWrap/>
            <w:hideMark/>
          </w:tcPr>
          <w:p w:rsidR="00D208F0" w:rsidRPr="009562EF" w:rsidRDefault="00D208F0" w:rsidP="00D208F0">
            <w:pPr>
              <w:widowControl/>
              <w:overflowPunct/>
              <w:autoSpaceDE/>
              <w:autoSpaceDN/>
              <w:adjustRightInd/>
              <w:jc w:val="center"/>
              <w:rPr>
                <w:kern w:val="0"/>
                <w:lang w:val="lv-LV"/>
              </w:rPr>
            </w:pPr>
          </w:p>
        </w:tc>
        <w:tc>
          <w:tcPr>
            <w:tcW w:w="960" w:type="dxa"/>
            <w:tcBorders>
              <w:top w:val="single" w:sz="4" w:space="0" w:color="auto"/>
              <w:left w:val="single" w:sz="4" w:space="0" w:color="auto"/>
              <w:bottom w:val="single" w:sz="4" w:space="0" w:color="auto"/>
              <w:right w:val="single" w:sz="4" w:space="0" w:color="auto"/>
            </w:tcBorders>
            <w:noWrap/>
            <w:hideMark/>
          </w:tcPr>
          <w:p w:rsidR="00D208F0" w:rsidRPr="009562EF" w:rsidRDefault="00D208F0" w:rsidP="00D208F0">
            <w:pPr>
              <w:widowControl/>
              <w:overflowPunct/>
              <w:autoSpaceDE/>
              <w:autoSpaceDN/>
              <w:adjustRightInd/>
              <w:jc w:val="center"/>
              <w:rPr>
                <w:kern w:val="0"/>
                <w:lang w:val="lv-LV"/>
              </w:rPr>
            </w:pP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r w:rsidRPr="009562EF">
              <w:rPr>
                <w:rFonts w:cs="Arial"/>
                <w:b/>
                <w:bCs/>
                <w:kern w:val="0"/>
                <w:lang w:val="lv-LV"/>
              </w:rPr>
              <w:t>2</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r w:rsidRPr="009562EF">
              <w:rPr>
                <w:rFonts w:cs="Arial"/>
                <w:b/>
                <w:bCs/>
                <w:kern w:val="0"/>
                <w:lang w:val="lv-LV"/>
              </w:rPr>
              <w:t>PN1 kalorifera siltumapgāde</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kern w:val="0"/>
                <w:lang w:val="lv-LV"/>
              </w:rPr>
            </w:pP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kern w:val="0"/>
                <w:lang w:val="lv-LV"/>
              </w:rPr>
            </w:pPr>
          </w:p>
        </w:tc>
      </w:tr>
      <w:tr w:rsidR="00D208F0" w:rsidRPr="009562EF" w:rsidTr="00D208F0">
        <w:trPr>
          <w:trHeight w:val="28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PVC pārklājums izolācijai</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m</w:t>
            </w:r>
            <w:r w:rsidRPr="009562EF">
              <w:rPr>
                <w:rFonts w:cs="Arial"/>
                <w:kern w:val="0"/>
                <w:vertAlign w:val="superscript"/>
                <w:lang w:val="lv-LV"/>
              </w:rPr>
              <w:t>2</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40,00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2.2</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Noslēgvārsts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DN32</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2.3</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Noslēgvārsts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DN25</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2.4</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Iztukšošanas vārsts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DN15</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2.5</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3-ceļu vārsts ar piedziņu</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DN25</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2.6</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Balansēšanas vārsts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DN20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2.7</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Cirkulācijas sūknis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2.8</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Filtrs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DN25</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2.9</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Termometrs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2.10</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Manometrs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4,00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2.11</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Atgaisotājs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2.12</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Elastīgie savienojumi</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DN25</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2.13</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Veidgabali</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kpl.</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2.14</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Stiprinājumi</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kpl.</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2.15</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Metināšanas palīgmateriāli</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kpl.</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2.16</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Gruntskrāsa</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l</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5,00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2.17</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Krāsa (tonis saskaņā ar AR daļu)</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l</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5,00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r w:rsidRPr="009562EF">
              <w:rPr>
                <w:rFonts w:cs="Arial"/>
                <w:b/>
                <w:bCs/>
                <w:kern w:val="0"/>
                <w:lang w:val="lv-LV"/>
              </w:rPr>
              <w:t>3</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r w:rsidRPr="009562EF">
              <w:rPr>
                <w:rFonts w:cs="Arial"/>
                <w:b/>
                <w:bCs/>
                <w:kern w:val="0"/>
                <w:lang w:val="lv-LV"/>
              </w:rPr>
              <w:t>Ventilācija</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b/>
                <w:bCs/>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kern w:val="0"/>
                <w:lang w:val="lv-LV"/>
              </w:rPr>
            </w:pP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kern w:val="0"/>
                <w:lang w:val="lv-LV"/>
              </w:rPr>
            </w:pPr>
          </w:p>
        </w:tc>
      </w:tr>
      <w:tr w:rsidR="00D208F0" w:rsidRPr="009562EF" w:rsidTr="00D208F0">
        <w:trPr>
          <w:trHeight w:val="76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lastRenderedPageBreak/>
              <w:t>3.1</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apstrādes iekārta PN1 ar: Rotācijas siltummaini, Ūdens kalorīferi 80/60CL=7200m3//h</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P8</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3.2</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vads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SR-630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m</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18,00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3.3</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vads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SR-630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m</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6,00</w:t>
            </w:r>
          </w:p>
        </w:tc>
      </w:tr>
      <w:tr w:rsidR="00D208F0" w:rsidRPr="009562EF" w:rsidTr="00D208F0">
        <w:trPr>
          <w:trHeight w:val="510"/>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3.4</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vads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LKR-1000-1000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m</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3.5</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vadu izolācija</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K-LAM 100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m</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6,00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3.6</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vadu izolācija</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K-LAM 100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m</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3.7</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padeves ierīce</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TFF-100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3.8</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nosūces ierīce</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EFF-100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76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3.9</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Regulēšanas vārsts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RDR-100/100m3/h</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510"/>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3.10</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Trokšņu slāpētājs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SLU 630 900 100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2,00</w:t>
            </w:r>
          </w:p>
        </w:tc>
      </w:tr>
      <w:tr w:rsidR="00D208F0" w:rsidRPr="009562EF" w:rsidTr="00D208F0">
        <w:trPr>
          <w:trHeight w:val="510"/>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3.11</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ieņemšanas reste</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RIS-1000-1000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3.12</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Gaisa izmešanas deflektors</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VHL 710</w:t>
            </w: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gb.</w:t>
            </w: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r w:rsidRPr="009562EF">
              <w:rPr>
                <w:rFonts w:cs="Arial"/>
                <w:kern w:val="0"/>
                <w:lang w:val="lv-LV"/>
              </w:rPr>
              <w:t>1,00</w:t>
            </w: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4231F5" w:rsidRDefault="004231F5" w:rsidP="00D208F0">
            <w:pPr>
              <w:widowControl/>
              <w:overflowPunct/>
              <w:autoSpaceDE/>
              <w:autoSpaceDN/>
              <w:adjustRightInd/>
              <w:jc w:val="center"/>
              <w:rPr>
                <w:rFonts w:cs="Arial"/>
                <w:b/>
                <w:kern w:val="0"/>
                <w:lang w:val="lv-LV"/>
              </w:rPr>
            </w:pPr>
            <w:r>
              <w:rPr>
                <w:rFonts w:cs="Arial"/>
                <w:b/>
                <w:kern w:val="0"/>
                <w:lang w:val="lv-LV"/>
              </w:rPr>
              <w:t>4.</w:t>
            </w:r>
          </w:p>
        </w:tc>
        <w:tc>
          <w:tcPr>
            <w:tcW w:w="4460" w:type="dxa"/>
            <w:tcBorders>
              <w:top w:val="single" w:sz="4" w:space="0" w:color="auto"/>
              <w:left w:val="single" w:sz="4" w:space="0" w:color="auto"/>
              <w:bottom w:val="single" w:sz="4" w:space="0" w:color="auto"/>
              <w:right w:val="single" w:sz="4" w:space="0" w:color="auto"/>
            </w:tcBorders>
            <w:hideMark/>
          </w:tcPr>
          <w:p w:rsidR="00D208F0" w:rsidRPr="004231F5" w:rsidRDefault="004231F5" w:rsidP="00D208F0">
            <w:pPr>
              <w:widowControl/>
              <w:overflowPunct/>
              <w:autoSpaceDE/>
              <w:autoSpaceDN/>
              <w:adjustRightInd/>
              <w:jc w:val="center"/>
              <w:rPr>
                <w:b/>
                <w:kern w:val="0"/>
                <w:lang w:val="lv-LV"/>
              </w:rPr>
            </w:pPr>
            <w:r w:rsidRPr="004231F5">
              <w:rPr>
                <w:b/>
                <w:kern w:val="0"/>
                <w:lang w:val="lv-LV"/>
              </w:rPr>
              <w:t>Ūdensapgāde</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kern w:val="0"/>
                <w:lang w:val="lv-LV"/>
              </w:rPr>
            </w:pPr>
          </w:p>
        </w:tc>
        <w:tc>
          <w:tcPr>
            <w:tcW w:w="9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kern w:val="0"/>
                <w:lang w:val="lv-LV"/>
              </w:rPr>
            </w:pPr>
          </w:p>
        </w:tc>
      </w:tr>
      <w:tr w:rsidR="00D208F0" w:rsidRPr="009562EF" w:rsidTr="00D208F0">
        <w:trPr>
          <w:trHeight w:val="25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4231F5" w:rsidP="00D208F0">
            <w:pPr>
              <w:widowControl/>
              <w:overflowPunct/>
              <w:autoSpaceDE/>
              <w:autoSpaceDN/>
              <w:adjustRightInd/>
              <w:jc w:val="center"/>
              <w:rPr>
                <w:rFonts w:cs="Arial"/>
                <w:kern w:val="0"/>
                <w:lang w:val="lv-LV"/>
              </w:rPr>
            </w:pPr>
            <w:r>
              <w:rPr>
                <w:rFonts w:cs="Arial"/>
                <w:kern w:val="0"/>
                <w:lang w:val="lv-LV"/>
              </w:rPr>
              <w:t>4.1.</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Izlietnes nomaiņa (telpa Nr. 26)</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4231F5" w:rsidP="00D208F0">
            <w:pPr>
              <w:widowControl/>
              <w:overflowPunct/>
              <w:autoSpaceDE/>
              <w:autoSpaceDN/>
              <w:adjustRightInd/>
              <w:jc w:val="center"/>
              <w:rPr>
                <w:rFonts w:cs="Arial"/>
                <w:kern w:val="0"/>
                <w:lang w:val="lv-LV"/>
              </w:rPr>
            </w:pPr>
            <w:r>
              <w:rPr>
                <w:rFonts w:cs="Arial"/>
                <w:kern w:val="0"/>
                <w:lang w:val="lv-LV"/>
              </w:rPr>
              <w:t>gab</w:t>
            </w:r>
          </w:p>
        </w:tc>
        <w:tc>
          <w:tcPr>
            <w:tcW w:w="960" w:type="dxa"/>
            <w:tcBorders>
              <w:top w:val="single" w:sz="4" w:space="0" w:color="auto"/>
              <w:left w:val="single" w:sz="4" w:space="0" w:color="auto"/>
              <w:bottom w:val="single" w:sz="4" w:space="0" w:color="auto"/>
              <w:right w:val="single" w:sz="4" w:space="0" w:color="auto"/>
            </w:tcBorders>
            <w:noWrap/>
            <w:hideMark/>
          </w:tcPr>
          <w:p w:rsidR="00D208F0" w:rsidRPr="009562EF" w:rsidRDefault="004231F5" w:rsidP="00D208F0">
            <w:pPr>
              <w:widowControl/>
              <w:overflowPunct/>
              <w:autoSpaceDE/>
              <w:autoSpaceDN/>
              <w:adjustRightInd/>
              <w:jc w:val="center"/>
              <w:rPr>
                <w:rFonts w:cs="Arial"/>
                <w:kern w:val="0"/>
                <w:lang w:val="lv-LV"/>
              </w:rPr>
            </w:pPr>
            <w:r>
              <w:rPr>
                <w:rFonts w:cs="Arial"/>
                <w:kern w:val="0"/>
                <w:lang w:val="lv-LV"/>
              </w:rPr>
              <w:t>1,00</w:t>
            </w:r>
          </w:p>
        </w:tc>
      </w:tr>
      <w:tr w:rsidR="00D208F0" w:rsidRPr="009562EF" w:rsidTr="00D208F0">
        <w:trPr>
          <w:trHeight w:val="765"/>
        </w:trPr>
        <w:tc>
          <w:tcPr>
            <w:tcW w:w="920" w:type="dxa"/>
            <w:tcBorders>
              <w:top w:val="single" w:sz="4" w:space="0" w:color="auto"/>
              <w:left w:val="single" w:sz="4" w:space="0" w:color="auto"/>
              <w:bottom w:val="single" w:sz="4" w:space="0" w:color="auto"/>
              <w:right w:val="single" w:sz="4" w:space="0" w:color="auto"/>
            </w:tcBorders>
            <w:hideMark/>
          </w:tcPr>
          <w:p w:rsidR="00D208F0" w:rsidRPr="009562EF" w:rsidRDefault="004231F5" w:rsidP="00D208F0">
            <w:pPr>
              <w:widowControl/>
              <w:overflowPunct/>
              <w:autoSpaceDE/>
              <w:autoSpaceDN/>
              <w:adjustRightInd/>
              <w:jc w:val="center"/>
              <w:rPr>
                <w:rFonts w:cs="Arial"/>
                <w:kern w:val="0"/>
                <w:lang w:val="lv-LV"/>
              </w:rPr>
            </w:pPr>
            <w:r>
              <w:rPr>
                <w:rFonts w:cs="Arial"/>
                <w:kern w:val="0"/>
                <w:lang w:val="lv-LV"/>
              </w:rPr>
              <w:t xml:space="preserve">4.2. </w:t>
            </w:r>
          </w:p>
        </w:tc>
        <w:tc>
          <w:tcPr>
            <w:tcW w:w="446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rPr>
                <w:rFonts w:cs="Arial"/>
                <w:kern w:val="0"/>
                <w:lang w:val="lv-LV"/>
              </w:rPr>
            </w:pPr>
            <w:r w:rsidRPr="009562EF">
              <w:rPr>
                <w:rFonts w:cs="Arial"/>
                <w:kern w:val="0"/>
                <w:lang w:val="lv-LV"/>
              </w:rPr>
              <w:t>Izlietnei paredzēto ūdensvada un kanalizācijas spievadu nomāiņa. Pieslēguma aiz remontējamās telpas robežām</w:t>
            </w:r>
          </w:p>
        </w:tc>
        <w:tc>
          <w:tcPr>
            <w:tcW w:w="1120" w:type="dxa"/>
            <w:tcBorders>
              <w:top w:val="single" w:sz="4" w:space="0" w:color="auto"/>
              <w:left w:val="single" w:sz="4" w:space="0" w:color="auto"/>
              <w:bottom w:val="single" w:sz="4" w:space="0" w:color="auto"/>
              <w:right w:val="single" w:sz="4" w:space="0" w:color="auto"/>
            </w:tcBorders>
            <w:hideMark/>
          </w:tcPr>
          <w:p w:rsidR="00D208F0" w:rsidRPr="009562EF" w:rsidRDefault="00D208F0" w:rsidP="00D208F0">
            <w:pPr>
              <w:widowControl/>
              <w:overflowPunct/>
              <w:autoSpaceDE/>
              <w:autoSpaceDN/>
              <w:adjustRightInd/>
              <w:jc w:val="center"/>
              <w:rPr>
                <w:rFonts w:cs="Arial"/>
                <w:kern w:val="0"/>
                <w:lang w:val="lv-LV"/>
              </w:rPr>
            </w:pPr>
          </w:p>
        </w:tc>
        <w:tc>
          <w:tcPr>
            <w:tcW w:w="820" w:type="dxa"/>
            <w:tcBorders>
              <w:top w:val="single" w:sz="4" w:space="0" w:color="auto"/>
              <w:left w:val="single" w:sz="4" w:space="0" w:color="auto"/>
              <w:bottom w:val="single" w:sz="4" w:space="0" w:color="auto"/>
              <w:right w:val="single" w:sz="4" w:space="0" w:color="auto"/>
            </w:tcBorders>
            <w:hideMark/>
          </w:tcPr>
          <w:p w:rsidR="00D208F0" w:rsidRPr="009562EF" w:rsidRDefault="004231F5" w:rsidP="00D208F0">
            <w:pPr>
              <w:widowControl/>
              <w:overflowPunct/>
              <w:autoSpaceDE/>
              <w:autoSpaceDN/>
              <w:adjustRightInd/>
              <w:jc w:val="center"/>
              <w:rPr>
                <w:rFonts w:cs="Arial"/>
                <w:kern w:val="0"/>
                <w:lang w:val="lv-LV"/>
              </w:rPr>
            </w:pPr>
            <w:r>
              <w:rPr>
                <w:rFonts w:cs="Arial"/>
                <w:kern w:val="0"/>
                <w:lang w:val="lv-LV"/>
              </w:rPr>
              <w:t>kompl</w:t>
            </w:r>
          </w:p>
        </w:tc>
        <w:tc>
          <w:tcPr>
            <w:tcW w:w="960" w:type="dxa"/>
            <w:tcBorders>
              <w:top w:val="single" w:sz="4" w:space="0" w:color="auto"/>
              <w:left w:val="single" w:sz="4" w:space="0" w:color="auto"/>
              <w:bottom w:val="single" w:sz="4" w:space="0" w:color="auto"/>
              <w:right w:val="single" w:sz="4" w:space="0" w:color="auto"/>
            </w:tcBorders>
            <w:noWrap/>
            <w:hideMark/>
          </w:tcPr>
          <w:p w:rsidR="00D208F0" w:rsidRPr="009562EF" w:rsidRDefault="004231F5" w:rsidP="00D208F0">
            <w:pPr>
              <w:widowControl/>
              <w:overflowPunct/>
              <w:autoSpaceDE/>
              <w:autoSpaceDN/>
              <w:adjustRightInd/>
              <w:jc w:val="center"/>
              <w:rPr>
                <w:rFonts w:cs="Arial"/>
                <w:kern w:val="0"/>
                <w:lang w:val="lv-LV"/>
              </w:rPr>
            </w:pPr>
            <w:r>
              <w:rPr>
                <w:rFonts w:cs="Arial"/>
                <w:kern w:val="0"/>
                <w:lang w:val="lv-LV"/>
              </w:rPr>
              <w:t>1,00</w:t>
            </w:r>
          </w:p>
        </w:tc>
      </w:tr>
    </w:tbl>
    <w:p w:rsidR="00CB514F" w:rsidRPr="00163476" w:rsidRDefault="00CB514F" w:rsidP="00CB514F">
      <w:pPr>
        <w:pStyle w:val="ListParagraph"/>
        <w:spacing w:after="200" w:line="276" w:lineRule="auto"/>
        <w:ind w:left="574"/>
        <w:rPr>
          <w:b/>
          <w:bCs/>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595046" w:rsidTr="00104301">
        <w:trPr>
          <w:trHeight w:val="390"/>
        </w:trPr>
        <w:tc>
          <w:tcPr>
            <w:tcW w:w="3671" w:type="dxa"/>
            <w:vAlign w:val="center"/>
          </w:tcPr>
          <w:p w:rsidR="001C7F49" w:rsidRPr="00595046" w:rsidRDefault="00CB514F" w:rsidP="00104301">
            <w:pPr>
              <w:tabs>
                <w:tab w:val="left" w:pos="9498"/>
              </w:tabs>
              <w:ind w:right="-115"/>
              <w:jc w:val="right"/>
              <w:rPr>
                <w:b/>
                <w:sz w:val="24"/>
                <w:szCs w:val="24"/>
                <w:lang w:val="lv-LV"/>
              </w:rPr>
            </w:pPr>
            <w:r>
              <w:rPr>
                <w:b/>
                <w:sz w:val="24"/>
                <w:szCs w:val="24"/>
                <w:lang w:val="lv-LV"/>
              </w:rPr>
              <w:t>P</w:t>
            </w:r>
            <w:r w:rsidR="001C7F49" w:rsidRPr="00595046">
              <w:rPr>
                <w:b/>
                <w:sz w:val="24"/>
                <w:szCs w:val="24"/>
                <w:lang w:val="lv-LV"/>
              </w:rPr>
              <w:t>etendenta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567"/>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C7F49" w:rsidRPr="00595046" w:rsidRDefault="001C7F49" w:rsidP="00104301">
            <w:pPr>
              <w:tabs>
                <w:tab w:val="left" w:pos="9498"/>
              </w:tabs>
              <w:ind w:right="-115"/>
              <w:rPr>
                <w:b/>
                <w:sz w:val="24"/>
                <w:szCs w:val="24"/>
                <w:lang w:val="lv-LV"/>
              </w:rPr>
            </w:pPr>
          </w:p>
        </w:tc>
      </w:tr>
    </w:tbl>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0B7D1B" w:rsidRDefault="000B7D1B">
      <w:pPr>
        <w:widowControl/>
        <w:overflowPunct/>
        <w:autoSpaceDE/>
        <w:autoSpaceDN/>
        <w:adjustRightInd/>
        <w:spacing w:after="200" w:line="276" w:lineRule="auto"/>
        <w:rPr>
          <w:b/>
          <w:bCs/>
          <w:sz w:val="24"/>
          <w:szCs w:val="24"/>
          <w:lang w:val="lv-LV"/>
        </w:rPr>
      </w:pPr>
      <w:r>
        <w:rPr>
          <w:b/>
          <w:bCs/>
          <w:sz w:val="24"/>
          <w:szCs w:val="24"/>
          <w:lang w:val="lv-LV"/>
        </w:rPr>
        <w:br w:type="page"/>
      </w:r>
    </w:p>
    <w:p w:rsidR="000B7D1B" w:rsidRPr="00595046" w:rsidRDefault="000B7D1B" w:rsidP="000B7D1B">
      <w:pPr>
        <w:pStyle w:val="BodyText2"/>
        <w:tabs>
          <w:tab w:val="left" w:pos="319"/>
        </w:tabs>
        <w:spacing w:after="0" w:line="240" w:lineRule="auto"/>
        <w:ind w:right="24"/>
        <w:jc w:val="right"/>
        <w:rPr>
          <w:b/>
          <w:bCs/>
          <w:sz w:val="24"/>
          <w:szCs w:val="24"/>
          <w:lang w:val="lv-LV"/>
        </w:rPr>
      </w:pPr>
      <w:r>
        <w:rPr>
          <w:b/>
          <w:bCs/>
          <w:sz w:val="24"/>
          <w:szCs w:val="24"/>
          <w:lang w:val="lv-LV"/>
        </w:rPr>
        <w:lastRenderedPageBreak/>
        <w:t>9</w:t>
      </w:r>
      <w:r w:rsidRPr="00595046">
        <w:rPr>
          <w:b/>
          <w:bCs/>
          <w:sz w:val="24"/>
          <w:szCs w:val="24"/>
          <w:lang w:val="lv-LV"/>
        </w:rPr>
        <w:t xml:space="preserve">.pielikums </w:t>
      </w:r>
    </w:p>
    <w:p w:rsidR="000B7D1B" w:rsidRDefault="000B7D1B" w:rsidP="000B7D1B">
      <w:pPr>
        <w:pStyle w:val="BlockText"/>
        <w:ind w:left="0" w:right="24" w:firstLine="284"/>
        <w:jc w:val="right"/>
      </w:pPr>
      <w:r w:rsidRPr="00595046">
        <w:rPr>
          <w:bCs/>
          <w:szCs w:val="24"/>
        </w:rPr>
        <w:t xml:space="preserve">Iepirkuma </w:t>
      </w:r>
      <w:r w:rsidRPr="0071385C">
        <w:rPr>
          <w:szCs w:val="24"/>
        </w:rPr>
        <w:t>„</w:t>
      </w:r>
      <w:r>
        <w:t>Kandavas internātvidusskolas</w:t>
      </w:r>
    </w:p>
    <w:p w:rsidR="000B7D1B" w:rsidRPr="00A45426" w:rsidRDefault="000B7D1B" w:rsidP="000B7D1B">
      <w:pPr>
        <w:pStyle w:val="BlockText"/>
        <w:ind w:left="0" w:right="24" w:firstLine="284"/>
        <w:jc w:val="right"/>
      </w:pPr>
      <w:r>
        <w:t xml:space="preserve"> sporta zāles atjaunošana divās kārtās.</w:t>
      </w:r>
      <w:r>
        <w:rPr>
          <w:szCs w:val="24"/>
        </w:rPr>
        <w:t>”</w:t>
      </w:r>
    </w:p>
    <w:p w:rsidR="000B7D1B" w:rsidRDefault="000B7D1B" w:rsidP="000B7D1B">
      <w:pPr>
        <w:pStyle w:val="BlockText"/>
        <w:ind w:left="851" w:right="24" w:firstLine="0"/>
        <w:jc w:val="right"/>
        <w:rPr>
          <w:szCs w:val="24"/>
        </w:rPr>
      </w:pPr>
      <w:r>
        <w:rPr>
          <w:szCs w:val="24"/>
        </w:rPr>
        <w:t xml:space="preserve">ID Nr. KND 2017/17 </w:t>
      </w:r>
    </w:p>
    <w:p w:rsidR="000B7D1B" w:rsidRPr="00380CA5" w:rsidRDefault="000B7D1B" w:rsidP="000B7D1B">
      <w:pPr>
        <w:jc w:val="center"/>
        <w:rPr>
          <w:b/>
          <w:sz w:val="24"/>
          <w:szCs w:val="24"/>
          <w:lang w:val="lv-LV"/>
        </w:rPr>
      </w:pPr>
    </w:p>
    <w:p w:rsidR="000B7D1B" w:rsidRPr="00380CA5" w:rsidRDefault="000B7D1B" w:rsidP="000B7D1B">
      <w:pPr>
        <w:jc w:val="center"/>
        <w:rPr>
          <w:b/>
          <w:sz w:val="24"/>
          <w:szCs w:val="24"/>
          <w:lang w:val="lv-LV"/>
        </w:rPr>
      </w:pPr>
    </w:p>
    <w:p w:rsidR="000B7D1B" w:rsidRPr="00380CA5" w:rsidRDefault="000B7D1B" w:rsidP="000B7D1B">
      <w:pPr>
        <w:jc w:val="center"/>
        <w:rPr>
          <w:b/>
          <w:sz w:val="24"/>
          <w:szCs w:val="24"/>
          <w:lang w:val="lv-LV"/>
        </w:rPr>
      </w:pPr>
      <w:r w:rsidRPr="00380CA5">
        <w:rPr>
          <w:b/>
          <w:sz w:val="24"/>
          <w:szCs w:val="24"/>
          <w:lang w:val="lv-LV"/>
        </w:rPr>
        <w:t xml:space="preserve">Objekta apsekošanas  lapa </w:t>
      </w:r>
      <w:r w:rsidRPr="00380CA5">
        <w:rPr>
          <w:i/>
          <w:sz w:val="24"/>
          <w:szCs w:val="24"/>
          <w:lang w:val="lv-LV"/>
        </w:rPr>
        <w:t>(veidne)</w:t>
      </w:r>
    </w:p>
    <w:p w:rsidR="000B7D1B" w:rsidRDefault="000B7D1B" w:rsidP="000B7D1B">
      <w:pPr>
        <w:pStyle w:val="BlockText"/>
        <w:ind w:left="0" w:right="24" w:firstLine="284"/>
        <w:jc w:val="center"/>
        <w:rPr>
          <w:b/>
          <w:szCs w:val="24"/>
        </w:rPr>
      </w:pPr>
      <w:r w:rsidRPr="007E3FBA">
        <w:rPr>
          <w:szCs w:val="24"/>
        </w:rPr>
        <w:t xml:space="preserve">Iepirkumam </w:t>
      </w:r>
      <w:r w:rsidRPr="00C17406">
        <w:rPr>
          <w:b/>
          <w:szCs w:val="24"/>
        </w:rPr>
        <w:t>„</w:t>
      </w:r>
      <w:r w:rsidRPr="006E253C">
        <w:t>Kandavas</w:t>
      </w:r>
      <w:r>
        <w:t xml:space="preserve"> internātvidusskolas sporta zāles atjaunošana divās kārtās</w:t>
      </w:r>
      <w:r w:rsidRPr="00C17406">
        <w:rPr>
          <w:b/>
          <w:szCs w:val="24"/>
          <w:lang w:eastAsia="lv-LV"/>
        </w:rPr>
        <w:t>”</w:t>
      </w:r>
    </w:p>
    <w:p w:rsidR="000B7D1B" w:rsidRPr="00C17406" w:rsidRDefault="000B7D1B" w:rsidP="000B7D1B">
      <w:pPr>
        <w:keepNext/>
        <w:jc w:val="center"/>
        <w:rPr>
          <w:sz w:val="24"/>
          <w:szCs w:val="24"/>
        </w:rPr>
      </w:pPr>
      <w:r w:rsidRPr="00C17406">
        <w:rPr>
          <w:sz w:val="24"/>
          <w:szCs w:val="24"/>
        </w:rPr>
        <w:t xml:space="preserve">(iepirkuma identifikācijas Nr. </w:t>
      </w:r>
      <w:r w:rsidRPr="004E46B0">
        <w:rPr>
          <w:sz w:val="24"/>
          <w:szCs w:val="24"/>
        </w:rPr>
        <w:t>KN</w:t>
      </w:r>
      <w:r>
        <w:rPr>
          <w:sz w:val="24"/>
          <w:szCs w:val="24"/>
        </w:rPr>
        <w:t>D</w:t>
      </w:r>
      <w:r w:rsidRPr="004E46B0">
        <w:rPr>
          <w:sz w:val="24"/>
          <w:szCs w:val="24"/>
        </w:rPr>
        <w:t xml:space="preserve"> 201</w:t>
      </w:r>
      <w:r>
        <w:rPr>
          <w:sz w:val="24"/>
          <w:szCs w:val="24"/>
        </w:rPr>
        <w:t>7</w:t>
      </w:r>
      <w:r w:rsidRPr="004E46B0">
        <w:rPr>
          <w:sz w:val="24"/>
          <w:szCs w:val="24"/>
        </w:rPr>
        <w:t>/1</w:t>
      </w:r>
      <w:r>
        <w:rPr>
          <w:sz w:val="24"/>
          <w:szCs w:val="24"/>
        </w:rPr>
        <w:t>7</w:t>
      </w:r>
      <w:r w:rsidRPr="004E46B0">
        <w:rPr>
          <w:sz w:val="24"/>
          <w:szCs w:val="24"/>
        </w:rPr>
        <w:t>)</w:t>
      </w:r>
    </w:p>
    <w:p w:rsidR="000B7D1B" w:rsidRPr="00C17406" w:rsidRDefault="000B7D1B" w:rsidP="000B7D1B">
      <w:pPr>
        <w:jc w:val="center"/>
        <w:rPr>
          <w:sz w:val="24"/>
          <w:szCs w:val="24"/>
        </w:rPr>
      </w:pPr>
    </w:p>
    <w:p w:rsidR="000B7D1B" w:rsidRPr="00C17406" w:rsidRDefault="000B7D1B" w:rsidP="000B7D1B">
      <w:pPr>
        <w:jc w:val="center"/>
        <w:rPr>
          <w:sz w:val="24"/>
          <w:szCs w:val="24"/>
        </w:rPr>
      </w:pPr>
    </w:p>
    <w:p w:rsidR="000B7D1B" w:rsidRPr="00C17406" w:rsidRDefault="000B7D1B" w:rsidP="000B7D1B">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891"/>
        <w:gridCol w:w="1539"/>
        <w:gridCol w:w="1521"/>
        <w:gridCol w:w="1506"/>
        <w:gridCol w:w="1302"/>
      </w:tblGrid>
      <w:tr w:rsidR="000B7D1B" w:rsidRPr="00C17406" w:rsidTr="0097219B">
        <w:tc>
          <w:tcPr>
            <w:tcW w:w="2369" w:type="dxa"/>
            <w:shd w:val="clear" w:color="auto" w:fill="auto"/>
            <w:vAlign w:val="center"/>
          </w:tcPr>
          <w:p w:rsidR="000B7D1B" w:rsidRPr="00C17406" w:rsidRDefault="000B7D1B" w:rsidP="0097219B">
            <w:pPr>
              <w:jc w:val="center"/>
              <w:rPr>
                <w:b/>
                <w:sz w:val="24"/>
                <w:szCs w:val="24"/>
              </w:rPr>
            </w:pPr>
            <w:r w:rsidRPr="00C17406">
              <w:rPr>
                <w:b/>
                <w:sz w:val="24"/>
                <w:szCs w:val="24"/>
              </w:rPr>
              <w:t>Pasūtītāja pārstāvis</w:t>
            </w:r>
          </w:p>
          <w:p w:rsidR="000B7D1B" w:rsidRPr="00C17406" w:rsidRDefault="000B7D1B" w:rsidP="0097219B">
            <w:pPr>
              <w:jc w:val="center"/>
              <w:rPr>
                <w:b/>
                <w:sz w:val="24"/>
                <w:szCs w:val="24"/>
              </w:rPr>
            </w:pPr>
            <w:r w:rsidRPr="00C17406">
              <w:rPr>
                <w:b/>
                <w:sz w:val="24"/>
                <w:szCs w:val="24"/>
              </w:rPr>
              <w:t>(vārds, uzvārds, amats)</w:t>
            </w:r>
          </w:p>
        </w:tc>
        <w:tc>
          <w:tcPr>
            <w:tcW w:w="2369" w:type="dxa"/>
            <w:shd w:val="clear" w:color="auto" w:fill="auto"/>
            <w:vAlign w:val="center"/>
          </w:tcPr>
          <w:p w:rsidR="000B7D1B" w:rsidRPr="00C17406" w:rsidRDefault="000B7D1B" w:rsidP="0097219B">
            <w:pPr>
              <w:jc w:val="center"/>
              <w:rPr>
                <w:b/>
                <w:sz w:val="24"/>
                <w:szCs w:val="24"/>
              </w:rPr>
            </w:pPr>
            <w:r w:rsidRPr="00C17406">
              <w:rPr>
                <w:b/>
                <w:sz w:val="24"/>
                <w:szCs w:val="24"/>
              </w:rPr>
              <w:t>Kontakttālrunis</w:t>
            </w:r>
          </w:p>
        </w:tc>
        <w:tc>
          <w:tcPr>
            <w:tcW w:w="2370" w:type="dxa"/>
            <w:shd w:val="clear" w:color="auto" w:fill="auto"/>
            <w:vAlign w:val="center"/>
          </w:tcPr>
          <w:p w:rsidR="000B7D1B" w:rsidRPr="00C17406" w:rsidRDefault="000B7D1B" w:rsidP="0097219B">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rsidR="000B7D1B" w:rsidRPr="00C17406" w:rsidRDefault="000B7D1B" w:rsidP="0097219B">
            <w:pPr>
              <w:jc w:val="center"/>
              <w:rPr>
                <w:b/>
                <w:sz w:val="24"/>
                <w:szCs w:val="24"/>
              </w:rPr>
            </w:pPr>
            <w:r w:rsidRPr="00C17406">
              <w:rPr>
                <w:b/>
                <w:sz w:val="24"/>
                <w:szCs w:val="24"/>
              </w:rPr>
              <w:t>Objekta apsekošanas datums</w:t>
            </w:r>
          </w:p>
        </w:tc>
        <w:tc>
          <w:tcPr>
            <w:tcW w:w="2370" w:type="dxa"/>
            <w:shd w:val="clear" w:color="auto" w:fill="auto"/>
            <w:vAlign w:val="center"/>
          </w:tcPr>
          <w:p w:rsidR="000B7D1B" w:rsidRPr="00C17406" w:rsidRDefault="000B7D1B" w:rsidP="0097219B">
            <w:pPr>
              <w:jc w:val="center"/>
              <w:rPr>
                <w:b/>
                <w:sz w:val="24"/>
                <w:szCs w:val="24"/>
              </w:rPr>
            </w:pPr>
            <w:r w:rsidRPr="00C17406">
              <w:rPr>
                <w:b/>
                <w:sz w:val="24"/>
                <w:szCs w:val="24"/>
              </w:rPr>
              <w:t>Pretendenta pārstāvja paraksts</w:t>
            </w:r>
          </w:p>
        </w:tc>
        <w:tc>
          <w:tcPr>
            <w:tcW w:w="2370" w:type="dxa"/>
            <w:shd w:val="clear" w:color="auto" w:fill="auto"/>
            <w:vAlign w:val="center"/>
          </w:tcPr>
          <w:p w:rsidR="000B7D1B" w:rsidRPr="00C17406" w:rsidRDefault="000B7D1B" w:rsidP="0097219B">
            <w:pPr>
              <w:jc w:val="center"/>
              <w:rPr>
                <w:b/>
                <w:sz w:val="24"/>
                <w:szCs w:val="24"/>
              </w:rPr>
            </w:pPr>
            <w:r w:rsidRPr="00C17406">
              <w:rPr>
                <w:b/>
                <w:sz w:val="24"/>
                <w:szCs w:val="24"/>
              </w:rPr>
              <w:t>Pasūtītāja pārstāvja paraksts</w:t>
            </w:r>
          </w:p>
        </w:tc>
      </w:tr>
      <w:tr w:rsidR="000B7D1B" w:rsidRPr="00C17406" w:rsidTr="0097219B">
        <w:tc>
          <w:tcPr>
            <w:tcW w:w="2369" w:type="dxa"/>
            <w:shd w:val="clear" w:color="auto" w:fill="auto"/>
          </w:tcPr>
          <w:p w:rsidR="000B7D1B" w:rsidRPr="00C17406" w:rsidRDefault="000B7D1B" w:rsidP="0097219B">
            <w:pPr>
              <w:rPr>
                <w:b/>
                <w:sz w:val="24"/>
                <w:szCs w:val="24"/>
              </w:rPr>
            </w:pPr>
          </w:p>
          <w:p w:rsidR="000B7D1B" w:rsidRPr="00C17406" w:rsidRDefault="000B7D1B" w:rsidP="0097219B">
            <w:pPr>
              <w:rPr>
                <w:b/>
                <w:sz w:val="24"/>
                <w:szCs w:val="24"/>
              </w:rPr>
            </w:pPr>
          </w:p>
          <w:p w:rsidR="000B7D1B" w:rsidRPr="00C17406" w:rsidRDefault="000B7D1B" w:rsidP="0097219B">
            <w:pPr>
              <w:rPr>
                <w:b/>
                <w:sz w:val="24"/>
                <w:szCs w:val="24"/>
              </w:rPr>
            </w:pPr>
          </w:p>
        </w:tc>
        <w:tc>
          <w:tcPr>
            <w:tcW w:w="2369" w:type="dxa"/>
            <w:shd w:val="clear" w:color="auto" w:fill="auto"/>
          </w:tcPr>
          <w:p w:rsidR="000B7D1B" w:rsidRPr="00C17406" w:rsidRDefault="000B7D1B" w:rsidP="0097219B">
            <w:pPr>
              <w:rPr>
                <w:b/>
                <w:sz w:val="24"/>
                <w:szCs w:val="24"/>
              </w:rPr>
            </w:pPr>
          </w:p>
        </w:tc>
        <w:tc>
          <w:tcPr>
            <w:tcW w:w="2370" w:type="dxa"/>
            <w:shd w:val="clear" w:color="auto" w:fill="auto"/>
          </w:tcPr>
          <w:p w:rsidR="000B7D1B" w:rsidRPr="00C17406" w:rsidRDefault="000B7D1B" w:rsidP="0097219B">
            <w:pPr>
              <w:rPr>
                <w:b/>
                <w:sz w:val="24"/>
                <w:szCs w:val="24"/>
              </w:rPr>
            </w:pPr>
          </w:p>
        </w:tc>
        <w:tc>
          <w:tcPr>
            <w:tcW w:w="2370" w:type="dxa"/>
            <w:shd w:val="clear" w:color="auto" w:fill="auto"/>
          </w:tcPr>
          <w:p w:rsidR="000B7D1B" w:rsidRPr="00C17406" w:rsidRDefault="000B7D1B" w:rsidP="0097219B">
            <w:pPr>
              <w:rPr>
                <w:b/>
                <w:sz w:val="24"/>
                <w:szCs w:val="24"/>
              </w:rPr>
            </w:pPr>
          </w:p>
        </w:tc>
        <w:tc>
          <w:tcPr>
            <w:tcW w:w="2370" w:type="dxa"/>
            <w:shd w:val="clear" w:color="auto" w:fill="auto"/>
          </w:tcPr>
          <w:p w:rsidR="000B7D1B" w:rsidRPr="00C17406" w:rsidRDefault="000B7D1B" w:rsidP="0097219B">
            <w:pPr>
              <w:rPr>
                <w:b/>
                <w:sz w:val="24"/>
                <w:szCs w:val="24"/>
              </w:rPr>
            </w:pPr>
          </w:p>
        </w:tc>
        <w:tc>
          <w:tcPr>
            <w:tcW w:w="2370" w:type="dxa"/>
            <w:shd w:val="clear" w:color="auto" w:fill="auto"/>
          </w:tcPr>
          <w:p w:rsidR="000B7D1B" w:rsidRPr="00C17406" w:rsidRDefault="000B7D1B" w:rsidP="0097219B">
            <w:pPr>
              <w:rPr>
                <w:b/>
                <w:sz w:val="24"/>
                <w:szCs w:val="24"/>
              </w:rPr>
            </w:pPr>
          </w:p>
        </w:tc>
      </w:tr>
    </w:tbl>
    <w:p w:rsidR="000B7D1B" w:rsidRPr="00C17406" w:rsidRDefault="000B7D1B" w:rsidP="000B7D1B">
      <w:pPr>
        <w:ind w:left="720"/>
        <w:jc w:val="right"/>
        <w:rPr>
          <w:sz w:val="24"/>
          <w:szCs w:val="24"/>
        </w:rPr>
      </w:pPr>
    </w:p>
    <w:p w:rsidR="000B7D1B" w:rsidRPr="00C17406" w:rsidRDefault="000B7D1B" w:rsidP="000B7D1B">
      <w:pPr>
        <w:ind w:left="720"/>
        <w:jc w:val="right"/>
        <w:rPr>
          <w:sz w:val="24"/>
          <w:szCs w:val="24"/>
        </w:rPr>
      </w:pPr>
    </w:p>
    <w:p w:rsidR="000B7D1B" w:rsidRPr="00C17406" w:rsidRDefault="000B7D1B" w:rsidP="000B7D1B">
      <w:pPr>
        <w:ind w:left="720"/>
        <w:jc w:val="both"/>
        <w:rPr>
          <w:sz w:val="24"/>
          <w:szCs w:val="24"/>
        </w:rPr>
      </w:pPr>
    </w:p>
    <w:p w:rsidR="000B7D1B" w:rsidRPr="00C17406" w:rsidRDefault="000B7D1B" w:rsidP="000B7D1B">
      <w:pPr>
        <w:jc w:val="both"/>
        <w:rPr>
          <w:sz w:val="24"/>
          <w:szCs w:val="24"/>
        </w:rPr>
      </w:pPr>
      <w:r w:rsidRPr="00C17406">
        <w:rPr>
          <w:sz w:val="24"/>
          <w:szCs w:val="24"/>
        </w:rPr>
        <w:t xml:space="preserve">Pielikumā: ___. _____________ pilnvara Nr.______ </w:t>
      </w:r>
    </w:p>
    <w:p w:rsidR="000B7D1B" w:rsidRPr="00C17406" w:rsidRDefault="000B7D1B" w:rsidP="000B7D1B">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rsidR="000B7D1B" w:rsidRPr="00C17406" w:rsidRDefault="000B7D1B" w:rsidP="000B7D1B">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apstiprinu, ka ar  Objekta specifiku iepazinos</w:t>
      </w:r>
    </w:p>
    <w:p w:rsidR="000B7D1B" w:rsidRPr="00C17406" w:rsidRDefault="000B7D1B" w:rsidP="000B7D1B">
      <w:pPr>
        <w:jc w:val="both"/>
        <w:rPr>
          <w:i/>
          <w:sz w:val="24"/>
          <w:szCs w:val="24"/>
        </w:rPr>
      </w:pPr>
    </w:p>
    <w:p w:rsidR="000B7D1B" w:rsidRPr="00C17406" w:rsidRDefault="000B7D1B" w:rsidP="000B7D1B">
      <w:pPr>
        <w:rPr>
          <w:sz w:val="24"/>
          <w:szCs w:val="24"/>
        </w:rPr>
      </w:pPr>
      <w:r w:rsidRPr="00C17406">
        <w:rPr>
          <w:sz w:val="24"/>
          <w:szCs w:val="24"/>
        </w:rPr>
        <w:t>_______________/_____________</w:t>
      </w:r>
    </w:p>
    <w:p w:rsidR="000B7D1B" w:rsidRDefault="000B7D1B" w:rsidP="000B7D1B">
      <w:pPr>
        <w:rPr>
          <w:sz w:val="24"/>
          <w:szCs w:val="24"/>
        </w:rPr>
      </w:pPr>
    </w:p>
    <w:p w:rsidR="0099761E" w:rsidRDefault="0099761E" w:rsidP="0099761E">
      <w:pPr>
        <w:widowControl/>
        <w:overflowPunct/>
        <w:autoSpaceDE/>
        <w:autoSpaceDN/>
        <w:adjustRightInd/>
        <w:ind w:right="29"/>
        <w:jc w:val="right"/>
        <w:rPr>
          <w:kern w:val="0"/>
          <w:lang w:val="lv-LV" w:eastAsia="en-US"/>
        </w:rPr>
      </w:pPr>
    </w:p>
    <w:p w:rsidR="00F05A7B" w:rsidRPr="00416F2D" w:rsidRDefault="00F05A7B" w:rsidP="004B6BE6">
      <w:pPr>
        <w:widowControl/>
        <w:overflowPunct/>
        <w:autoSpaceDE/>
        <w:autoSpaceDN/>
        <w:adjustRightInd/>
        <w:spacing w:after="200" w:line="276" w:lineRule="auto"/>
        <w:rPr>
          <w:b/>
          <w:bCs/>
          <w:sz w:val="24"/>
          <w:szCs w:val="24"/>
          <w:lang w:val="lv-LV"/>
        </w:rPr>
        <w:sectPr w:rsidR="00F05A7B" w:rsidRPr="00416F2D" w:rsidSect="008C1B09">
          <w:pgSz w:w="11906" w:h="16838" w:code="9"/>
          <w:pgMar w:top="1134" w:right="1134" w:bottom="1134" w:left="1701" w:header="720" w:footer="720" w:gutter="0"/>
          <w:cols w:space="60"/>
          <w:noEndnote/>
          <w:docGrid w:linePitch="272"/>
        </w:sectPr>
      </w:pPr>
    </w:p>
    <w:p w:rsidR="00FD2146" w:rsidRPr="00595046" w:rsidRDefault="00007A1A" w:rsidP="00FD2146">
      <w:pPr>
        <w:pStyle w:val="BodyText2"/>
        <w:tabs>
          <w:tab w:val="left" w:pos="319"/>
        </w:tabs>
        <w:spacing w:after="0" w:line="240" w:lineRule="auto"/>
        <w:ind w:right="24"/>
        <w:jc w:val="right"/>
        <w:rPr>
          <w:b/>
          <w:bCs/>
          <w:sz w:val="24"/>
          <w:szCs w:val="24"/>
          <w:lang w:val="lv-LV"/>
        </w:rPr>
      </w:pPr>
      <w:r>
        <w:rPr>
          <w:b/>
          <w:bCs/>
          <w:sz w:val="24"/>
          <w:szCs w:val="24"/>
          <w:lang w:val="lv-LV"/>
        </w:rPr>
        <w:lastRenderedPageBreak/>
        <w:t>10</w:t>
      </w:r>
      <w:r w:rsidR="00CF1E83" w:rsidRPr="00416F2D">
        <w:rPr>
          <w:b/>
          <w:bCs/>
          <w:sz w:val="24"/>
          <w:szCs w:val="24"/>
          <w:lang w:val="lv-LV"/>
        </w:rPr>
        <w:t xml:space="preserve">.pielikums </w:t>
      </w:r>
      <w:r w:rsidR="00FD2146" w:rsidRPr="00595046">
        <w:rPr>
          <w:b/>
          <w:bCs/>
          <w:sz w:val="24"/>
          <w:szCs w:val="24"/>
          <w:lang w:val="lv-LV"/>
        </w:rPr>
        <w:t xml:space="preserve"> </w:t>
      </w:r>
    </w:p>
    <w:p w:rsidR="00FD2146" w:rsidRDefault="00FD2146" w:rsidP="00FD2146">
      <w:pPr>
        <w:pStyle w:val="BlockText"/>
        <w:ind w:left="0" w:right="24" w:firstLine="284"/>
        <w:jc w:val="right"/>
      </w:pPr>
      <w:r w:rsidRPr="00595046">
        <w:rPr>
          <w:bCs/>
          <w:szCs w:val="24"/>
        </w:rPr>
        <w:t xml:space="preserve">Iepirkuma </w:t>
      </w:r>
      <w:r w:rsidRPr="0071385C">
        <w:rPr>
          <w:szCs w:val="24"/>
        </w:rPr>
        <w:t>„</w:t>
      </w:r>
      <w:r>
        <w:t>Kandavas internātvidusskolas</w:t>
      </w:r>
    </w:p>
    <w:p w:rsidR="00FD2146" w:rsidRPr="00A45426" w:rsidRDefault="00D2004E" w:rsidP="00FD2146">
      <w:pPr>
        <w:pStyle w:val="BlockText"/>
        <w:ind w:left="0" w:right="24" w:firstLine="284"/>
        <w:jc w:val="right"/>
      </w:pPr>
      <w:r>
        <w:t xml:space="preserve"> sporta zāles atjaunošana divās kārtās.</w:t>
      </w:r>
      <w:r w:rsidR="00FD2146">
        <w:rPr>
          <w:szCs w:val="24"/>
        </w:rPr>
        <w:t>”</w:t>
      </w:r>
    </w:p>
    <w:p w:rsidR="00FD2146" w:rsidRDefault="00FD2146" w:rsidP="00FD2146">
      <w:pPr>
        <w:pStyle w:val="BlockText"/>
        <w:ind w:left="851" w:right="24" w:firstLine="0"/>
        <w:jc w:val="right"/>
        <w:rPr>
          <w:szCs w:val="24"/>
        </w:rPr>
      </w:pPr>
      <w:r>
        <w:rPr>
          <w:szCs w:val="24"/>
        </w:rPr>
        <w:t xml:space="preserve">ID Nr. KND 2017/17 </w:t>
      </w:r>
    </w:p>
    <w:p w:rsidR="00F51688" w:rsidRDefault="00F51688" w:rsidP="004335D8">
      <w:pPr>
        <w:widowControl/>
        <w:overflowPunct/>
        <w:autoSpaceDE/>
        <w:autoSpaceDN/>
        <w:adjustRightInd/>
        <w:jc w:val="center"/>
        <w:rPr>
          <w:b/>
          <w:kern w:val="0"/>
          <w:sz w:val="24"/>
          <w:szCs w:val="24"/>
          <w:lang w:val="lv-LV"/>
        </w:rPr>
      </w:pPr>
    </w:p>
    <w:p w:rsidR="004335D8" w:rsidRPr="00416F2D" w:rsidRDefault="00F51688" w:rsidP="004335D8">
      <w:pPr>
        <w:widowControl/>
        <w:overflowPunct/>
        <w:autoSpaceDE/>
        <w:autoSpaceDN/>
        <w:adjustRightInd/>
        <w:jc w:val="center"/>
        <w:rPr>
          <w:b/>
          <w:kern w:val="0"/>
          <w:sz w:val="24"/>
          <w:szCs w:val="24"/>
          <w:lang w:val="lv-LV"/>
        </w:rPr>
      </w:pPr>
      <w:r>
        <w:rPr>
          <w:b/>
          <w:kern w:val="0"/>
          <w:sz w:val="24"/>
          <w:szCs w:val="24"/>
          <w:lang w:val="lv-LV"/>
        </w:rPr>
        <w:t>Līguma projekts</w:t>
      </w:r>
    </w:p>
    <w:p w:rsidR="004335D8" w:rsidRPr="00416F2D" w:rsidRDefault="00D2004E" w:rsidP="004335D8">
      <w:pPr>
        <w:widowControl/>
        <w:overflowPunct/>
        <w:autoSpaceDE/>
        <w:autoSpaceDN/>
        <w:adjustRightInd/>
        <w:jc w:val="center"/>
        <w:rPr>
          <w:b/>
          <w:kern w:val="0"/>
          <w:sz w:val="24"/>
          <w:szCs w:val="24"/>
          <w:lang w:val="lv-LV"/>
        </w:rPr>
      </w:pPr>
      <w:r>
        <w:rPr>
          <w:b/>
          <w:kern w:val="0"/>
          <w:sz w:val="24"/>
          <w:szCs w:val="24"/>
          <w:lang w:val="lv-LV"/>
        </w:rPr>
        <w:t>KANDAVAS INTERNĀ</w:t>
      </w:r>
      <w:r w:rsidR="001F4B39">
        <w:rPr>
          <w:b/>
          <w:kern w:val="0"/>
          <w:sz w:val="24"/>
          <w:szCs w:val="24"/>
          <w:lang w:val="lv-LV"/>
        </w:rPr>
        <w:t xml:space="preserve">TVIDUSSKOLAS SPORTA ZĀLES </w:t>
      </w:r>
      <w:r w:rsidR="004335D8" w:rsidRPr="00416F2D">
        <w:rPr>
          <w:b/>
          <w:kern w:val="0"/>
          <w:sz w:val="24"/>
          <w:szCs w:val="24"/>
          <w:lang w:val="lv-LV"/>
        </w:rPr>
        <w:t xml:space="preserve">BŪVDARBU VEIKŠANAI </w:t>
      </w:r>
    </w:p>
    <w:p w:rsidR="004335D8" w:rsidRPr="00416F2D" w:rsidRDefault="004335D8" w:rsidP="008C1B09">
      <w:pPr>
        <w:widowControl/>
        <w:overflowPunct/>
        <w:autoSpaceDE/>
        <w:autoSpaceDN/>
        <w:adjustRightInd/>
        <w:jc w:val="right"/>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 xml:space="preserve">2017.gada </w:t>
      </w:r>
      <w:r>
        <w:rPr>
          <w:kern w:val="0"/>
          <w:sz w:val="24"/>
          <w:szCs w:val="24"/>
          <w:lang w:val="lv-LV"/>
        </w:rPr>
        <w:t>__. ______</w:t>
      </w:r>
      <w:r w:rsidRPr="00416F2D">
        <w:rPr>
          <w:kern w:val="0"/>
          <w:sz w:val="24"/>
          <w:szCs w:val="24"/>
          <w:lang w:val="lv-LV"/>
        </w:rPr>
        <w:t xml:space="preserve">      </w:t>
      </w:r>
    </w:p>
    <w:p w:rsidR="004335D8" w:rsidRPr="00416F2D" w:rsidRDefault="004335D8" w:rsidP="004335D8">
      <w:pPr>
        <w:widowControl/>
        <w:ind w:right="24"/>
        <w:jc w:val="both"/>
        <w:rPr>
          <w:b/>
          <w:bCs/>
          <w:i/>
          <w:kern w:val="0"/>
          <w:sz w:val="24"/>
          <w:szCs w:val="24"/>
          <w:lang w:val="lv-LV" w:eastAsia="en-US"/>
        </w:rPr>
      </w:pPr>
    </w:p>
    <w:p w:rsidR="004335D8" w:rsidRPr="00416F2D" w:rsidRDefault="00A4161B" w:rsidP="0005093E">
      <w:pPr>
        <w:widowControl/>
        <w:ind w:right="24" w:firstLine="720"/>
        <w:jc w:val="both"/>
        <w:rPr>
          <w:kern w:val="0"/>
          <w:sz w:val="24"/>
          <w:szCs w:val="24"/>
          <w:lang w:val="lv-LV" w:eastAsia="en-US"/>
        </w:rPr>
      </w:pPr>
      <w:r>
        <w:rPr>
          <w:b/>
          <w:bCs/>
          <w:i/>
          <w:kern w:val="0"/>
          <w:sz w:val="24"/>
          <w:szCs w:val="24"/>
          <w:lang w:val="lv-LV" w:eastAsia="en-US"/>
        </w:rPr>
        <w:t>Kandavas novada izglītības pārvalde</w:t>
      </w:r>
      <w:r w:rsidR="004335D8" w:rsidRPr="00416F2D">
        <w:rPr>
          <w:b/>
          <w:bCs/>
          <w:kern w:val="0"/>
          <w:sz w:val="24"/>
          <w:szCs w:val="24"/>
          <w:lang w:val="lv-LV" w:eastAsia="en-US"/>
        </w:rPr>
        <w:t>,</w:t>
      </w:r>
      <w:r w:rsidR="004335D8" w:rsidRPr="00416F2D">
        <w:rPr>
          <w:kern w:val="0"/>
          <w:sz w:val="24"/>
          <w:szCs w:val="24"/>
          <w:lang w:val="lv-LV" w:eastAsia="en-US"/>
        </w:rPr>
        <w:t xml:space="preserve"> </w:t>
      </w:r>
      <w:r>
        <w:rPr>
          <w:kern w:val="0"/>
          <w:sz w:val="24"/>
          <w:szCs w:val="24"/>
          <w:lang w:val="lv-LV" w:eastAsia="en-US"/>
        </w:rPr>
        <w:t>reģistrācijas numurs 90009230143, Zīļu iela 2</w:t>
      </w:r>
      <w:r w:rsidR="004335D8" w:rsidRPr="00416F2D">
        <w:rPr>
          <w:kern w:val="0"/>
          <w:sz w:val="24"/>
          <w:szCs w:val="24"/>
          <w:lang w:val="lv-LV" w:eastAsia="en-US"/>
        </w:rPr>
        <w:t>, Kandavā, Kanda</w:t>
      </w:r>
      <w:r>
        <w:rPr>
          <w:kern w:val="0"/>
          <w:sz w:val="24"/>
          <w:szCs w:val="24"/>
          <w:lang w:val="lv-LV" w:eastAsia="en-US"/>
        </w:rPr>
        <w:t>vas novadā LV-3120, tās vadītājas</w:t>
      </w:r>
      <w:r w:rsidR="00C53E5F">
        <w:rPr>
          <w:kern w:val="0"/>
          <w:sz w:val="24"/>
          <w:szCs w:val="24"/>
          <w:lang w:val="lv-LV" w:eastAsia="en-US"/>
        </w:rPr>
        <w:t xml:space="preserve"> </w:t>
      </w:r>
      <w:r>
        <w:rPr>
          <w:kern w:val="0"/>
          <w:sz w:val="24"/>
          <w:szCs w:val="24"/>
          <w:lang w:val="lv-LV" w:eastAsia="en-US"/>
        </w:rPr>
        <w:t>/</w:t>
      </w:r>
      <w:r>
        <w:rPr>
          <w:i/>
          <w:kern w:val="0"/>
          <w:sz w:val="24"/>
          <w:szCs w:val="24"/>
          <w:lang w:val="lv-LV" w:eastAsia="en-US"/>
        </w:rPr>
        <w:t>vārda uzvārds/</w:t>
      </w:r>
      <w:r w:rsidR="00C53E5F">
        <w:rPr>
          <w:kern w:val="0"/>
          <w:sz w:val="24"/>
          <w:szCs w:val="24"/>
          <w:lang w:val="lv-LV" w:eastAsia="en-US"/>
        </w:rPr>
        <w:t xml:space="preserve"> personā, kura</w:t>
      </w:r>
      <w:r w:rsidR="00DA0416">
        <w:rPr>
          <w:kern w:val="0"/>
          <w:sz w:val="24"/>
          <w:szCs w:val="24"/>
          <w:lang w:val="lv-LV" w:eastAsia="en-US"/>
        </w:rPr>
        <w:t xml:space="preserve"> rīkojas uz 2009.gada </w:t>
      </w:r>
      <w:r w:rsidR="00961D07">
        <w:rPr>
          <w:kern w:val="0"/>
          <w:sz w:val="24"/>
          <w:szCs w:val="24"/>
          <w:lang w:val="lv-LV" w:eastAsia="en-US"/>
        </w:rPr>
        <w:t xml:space="preserve">23.decembra Kandavas novada Izglītības pārvaldes nolikuma (apstiprināts Kandavas novada domes sēdē 2009.gada 23.decembrī (protokols Nr.18 6.§)) </w:t>
      </w:r>
      <w:r w:rsidR="004335D8" w:rsidRPr="00416F2D">
        <w:rPr>
          <w:kern w:val="0"/>
          <w:sz w:val="24"/>
          <w:szCs w:val="24"/>
          <w:lang w:val="lv-LV" w:eastAsia="en-US"/>
        </w:rPr>
        <w:t xml:space="preserve"> pamata, turpmāk - PASŪTĪTĀJS, no vienas puses, un </w:t>
      </w:r>
    </w:p>
    <w:p w:rsidR="0080242C" w:rsidRDefault="004335D8" w:rsidP="0005093E">
      <w:pPr>
        <w:widowControl/>
        <w:ind w:right="24" w:firstLine="720"/>
        <w:jc w:val="both"/>
        <w:rPr>
          <w:kern w:val="0"/>
          <w:sz w:val="24"/>
          <w:szCs w:val="24"/>
          <w:lang w:val="lv-LV" w:eastAsia="en-US"/>
        </w:rPr>
      </w:pPr>
      <w:r w:rsidRPr="00416F2D">
        <w:rPr>
          <w:b/>
          <w:bCs/>
          <w:i/>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w:t>
      </w:r>
      <w:r w:rsidR="0080242C">
        <w:rPr>
          <w:kern w:val="0"/>
          <w:sz w:val="24"/>
          <w:szCs w:val="24"/>
          <w:lang w:val="lv-LV" w:eastAsia="en-US"/>
        </w:rPr>
        <w:t xml:space="preserve">s, abi kopā turpmāk – Līdzēji, </w:t>
      </w:r>
    </w:p>
    <w:p w:rsidR="004335D8" w:rsidRPr="0080242C" w:rsidRDefault="0080242C" w:rsidP="0080242C">
      <w:pPr>
        <w:widowControl/>
        <w:ind w:right="24"/>
        <w:jc w:val="both"/>
        <w:rPr>
          <w:kern w:val="0"/>
          <w:sz w:val="24"/>
          <w:szCs w:val="24"/>
          <w:lang w:val="lv-LV" w:eastAsia="en-US"/>
        </w:rPr>
      </w:pPr>
      <w:r w:rsidRPr="0080242C">
        <w:rPr>
          <w:kern w:val="0"/>
          <w:sz w:val="24"/>
          <w:szCs w:val="24"/>
          <w:lang w:val="lv-LV" w:eastAsia="en-US"/>
        </w:rPr>
        <w:tab/>
      </w:r>
      <w:r w:rsidR="004335D8" w:rsidRPr="00076B2F">
        <w:rPr>
          <w:kern w:val="0"/>
          <w:sz w:val="24"/>
          <w:szCs w:val="24"/>
          <w:lang w:val="lv-LV" w:eastAsia="en-US"/>
        </w:rPr>
        <w:t xml:space="preserve">saskaņā ar iepirkuma </w:t>
      </w:r>
      <w:r w:rsidR="00C53E5F">
        <w:rPr>
          <w:b/>
          <w:bCs/>
          <w:kern w:val="0"/>
          <w:sz w:val="24"/>
          <w:szCs w:val="24"/>
          <w:lang w:val="lv-LV" w:eastAsia="en-US"/>
        </w:rPr>
        <w:t>ID Nr. KND 2017/17</w:t>
      </w:r>
      <w:r w:rsidR="004335D8" w:rsidRPr="00076B2F">
        <w:rPr>
          <w:b/>
          <w:bCs/>
          <w:kern w:val="0"/>
          <w:sz w:val="24"/>
          <w:szCs w:val="24"/>
          <w:lang w:val="lv-LV" w:eastAsia="en-US"/>
        </w:rPr>
        <w:t xml:space="preserve"> “</w:t>
      </w:r>
      <w:r w:rsidR="00C53E5F">
        <w:rPr>
          <w:sz w:val="24"/>
          <w:szCs w:val="24"/>
          <w:lang w:val="lv-LV"/>
        </w:rPr>
        <w:t>Kandavas internātvidusskolas s</w:t>
      </w:r>
      <w:r w:rsidR="00007C59">
        <w:rPr>
          <w:sz w:val="24"/>
          <w:szCs w:val="24"/>
          <w:lang w:val="lv-LV"/>
        </w:rPr>
        <w:t>porta zāles atjaunošanas divās kārtās</w:t>
      </w:r>
      <w:r w:rsidR="004335D8" w:rsidRPr="0080242C">
        <w:rPr>
          <w:b/>
          <w:bCs/>
          <w:kern w:val="0"/>
          <w:sz w:val="24"/>
          <w:szCs w:val="24"/>
          <w:lang w:val="lv-LV" w:eastAsia="en-US"/>
        </w:rPr>
        <w:t xml:space="preserve">” </w:t>
      </w:r>
      <w:r w:rsidR="004335D8" w:rsidRPr="0080242C">
        <w:rPr>
          <w:kern w:val="0"/>
          <w:sz w:val="24"/>
          <w:szCs w:val="24"/>
          <w:lang w:val="lv-LV" w:eastAsia="en-US"/>
        </w:rPr>
        <w:t xml:space="preserve">(turpmāk – </w:t>
      </w:r>
      <w:r w:rsidR="00567ED7">
        <w:rPr>
          <w:kern w:val="0"/>
          <w:sz w:val="24"/>
          <w:szCs w:val="24"/>
          <w:lang w:val="lv-LV" w:eastAsia="en-US"/>
        </w:rPr>
        <w:t>I</w:t>
      </w:r>
      <w:r w:rsidR="004335D8" w:rsidRPr="0080242C">
        <w:rPr>
          <w:kern w:val="0"/>
          <w:sz w:val="24"/>
          <w:szCs w:val="24"/>
          <w:lang w:val="lv-LV" w:eastAsia="en-US"/>
        </w:rPr>
        <w:t xml:space="preserve">epirkums) rezultātiem un iepirkuma komisijas 2017.gada </w:t>
      </w:r>
      <w:r w:rsidR="004335D8" w:rsidRPr="0080242C">
        <w:rPr>
          <w:i/>
          <w:iCs/>
          <w:kern w:val="0"/>
          <w:sz w:val="24"/>
          <w:szCs w:val="24"/>
          <w:lang w:val="lv-LV" w:eastAsia="en-US"/>
        </w:rPr>
        <w:t>dat. mēn.</w:t>
      </w:r>
      <w:r w:rsidR="004335D8" w:rsidRPr="0080242C">
        <w:rPr>
          <w:kern w:val="0"/>
          <w:sz w:val="24"/>
          <w:szCs w:val="24"/>
          <w:lang w:val="lv-LV" w:eastAsia="en-US"/>
        </w:rPr>
        <w:t xml:space="preserve"> lēmumu, noslēdz līgumu par sekojošo (turpmāk - līgums):</w:t>
      </w:r>
    </w:p>
    <w:p w:rsidR="004335D8" w:rsidRPr="00416F2D" w:rsidRDefault="004335D8" w:rsidP="004335D8">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4335D8" w:rsidRPr="00416F2D" w:rsidRDefault="004335D8" w:rsidP="004335D8">
      <w:pPr>
        <w:widowControl/>
        <w:suppressAutoHyphens/>
        <w:overflowPunct/>
        <w:autoSpaceDN/>
        <w:adjustRightInd/>
        <w:spacing w:line="254" w:lineRule="exact"/>
        <w:jc w:val="right"/>
        <w:rPr>
          <w:noProof/>
          <w:kern w:val="0"/>
          <w:sz w:val="24"/>
          <w:szCs w:val="24"/>
          <w:lang w:val="lv-LV" w:eastAsia="ar-SA"/>
        </w:rPr>
      </w:pPr>
    </w:p>
    <w:p w:rsidR="001729FC" w:rsidRDefault="00D2004E" w:rsidP="004231F5">
      <w:pPr>
        <w:pStyle w:val="ListParagraph"/>
        <w:numPr>
          <w:ilvl w:val="0"/>
          <w:numId w:val="18"/>
        </w:numPr>
        <w:jc w:val="center"/>
        <w:rPr>
          <w:b/>
          <w:bCs/>
          <w:noProof/>
        </w:rPr>
      </w:pPr>
      <w:r>
        <w:rPr>
          <w:b/>
          <w:bCs/>
          <w:noProof/>
        </w:rPr>
        <w:t>Līguma priekšmets un BŪVDARBU</w:t>
      </w:r>
      <w:r w:rsidR="004335D8" w:rsidRPr="0005093E">
        <w:rPr>
          <w:b/>
          <w:bCs/>
          <w:noProof/>
        </w:rPr>
        <w:t xml:space="preserve"> izpildes vieta</w:t>
      </w:r>
    </w:p>
    <w:p w:rsidR="00FF5C56" w:rsidRPr="00FF5C56" w:rsidRDefault="00FF5C56" w:rsidP="00FF5C56">
      <w:pPr>
        <w:rPr>
          <w:b/>
          <w:bCs/>
          <w:noProof/>
          <w:kern w:val="0"/>
        </w:rPr>
      </w:pPr>
    </w:p>
    <w:p w:rsidR="004335D8" w:rsidRPr="00A2587D" w:rsidRDefault="004335D8" w:rsidP="00A2587D">
      <w:pPr>
        <w:pStyle w:val="ListParagraph"/>
        <w:numPr>
          <w:ilvl w:val="1"/>
          <w:numId w:val="6"/>
        </w:numPr>
        <w:jc w:val="both"/>
        <w:rPr>
          <w:bCs/>
        </w:rPr>
      </w:pPr>
      <w:r w:rsidRPr="00A2587D">
        <w:rPr>
          <w:noProof/>
        </w:rPr>
        <w:t xml:space="preserve">PASŪTĪTĀJS pasūta un IZPILDĪTĀJS </w:t>
      </w:r>
      <w:r w:rsidR="00567ED7" w:rsidRPr="00A2587D">
        <w:rPr>
          <w:noProof/>
        </w:rPr>
        <w:t xml:space="preserve">ar saviem materiāliem (būvmateriāliem, būviekārtām un būvizstrādājumiem) </w:t>
      </w:r>
      <w:r w:rsidR="00567ED7" w:rsidRPr="00A2587D">
        <w:t>nepieciešamās kvalifikācijas darbiniekiem un tehniskajiem līdzekļiem (ierīcēm, iekārtām, mehānismiem, instrumentiem un transportlīdzekļiem), apņemas veikt</w:t>
      </w:r>
      <w:r w:rsidR="00567ED7" w:rsidRPr="00A2587D">
        <w:rPr>
          <w:b/>
        </w:rPr>
        <w:t xml:space="preserve"> </w:t>
      </w:r>
      <w:r w:rsidR="00007C59" w:rsidRPr="00A2587D">
        <w:rPr>
          <w:b/>
        </w:rPr>
        <w:t>Kandavas internātvidusskolas sporta zāles vienkāršot</w:t>
      </w:r>
      <w:r w:rsidR="00567ED7" w:rsidRPr="00A2587D">
        <w:rPr>
          <w:b/>
        </w:rPr>
        <w:t>o</w:t>
      </w:r>
      <w:r w:rsidR="00007C59" w:rsidRPr="00A2587D">
        <w:rPr>
          <w:b/>
        </w:rPr>
        <w:t xml:space="preserve"> atjaunošan</w:t>
      </w:r>
      <w:r w:rsidR="00567ED7" w:rsidRPr="00A2587D">
        <w:rPr>
          <w:b/>
        </w:rPr>
        <w:t>u</w:t>
      </w:r>
      <w:r w:rsidR="00007C59" w:rsidRPr="00A2587D">
        <w:rPr>
          <w:b/>
        </w:rPr>
        <w:t xml:space="preserve"> </w:t>
      </w:r>
      <w:r w:rsidR="00250931" w:rsidRPr="00A2587D">
        <w:rPr>
          <w:b/>
        </w:rPr>
        <w:t>-</w:t>
      </w:r>
      <w:r w:rsidR="000042AC" w:rsidRPr="00A2587D">
        <w:rPr>
          <w:b/>
        </w:rPr>
        <w:t xml:space="preserve"> </w:t>
      </w:r>
      <w:r w:rsidR="000042AC" w:rsidRPr="00A2587D">
        <w:rPr>
          <w:b/>
          <w:i/>
        </w:rPr>
        <w:t xml:space="preserve">pirmās </w:t>
      </w:r>
      <w:r w:rsidR="00567ED7" w:rsidRPr="00A2587D">
        <w:rPr>
          <w:b/>
          <w:i/>
        </w:rPr>
        <w:t>un/</w:t>
      </w:r>
      <w:r w:rsidR="000042AC" w:rsidRPr="00A2587D">
        <w:rPr>
          <w:b/>
        </w:rPr>
        <w:t>vai</w:t>
      </w:r>
      <w:r w:rsidR="000042AC" w:rsidRPr="00A2587D">
        <w:rPr>
          <w:b/>
          <w:i/>
        </w:rPr>
        <w:t xml:space="preserve"> otrās</w:t>
      </w:r>
      <w:r w:rsidR="00007C59" w:rsidRPr="00A2587D">
        <w:rPr>
          <w:b/>
        </w:rPr>
        <w:t xml:space="preserve"> kārtas būvdarbus</w:t>
      </w:r>
      <w:r w:rsidR="00567ED7" w:rsidRPr="00A2587D">
        <w:rPr>
          <w:b/>
        </w:rPr>
        <w:t xml:space="preserve"> (turpmāk- Būvdarbus) </w:t>
      </w:r>
      <w:r w:rsidR="00007C59" w:rsidRPr="00A2587D">
        <w:rPr>
          <w:b/>
        </w:rPr>
        <w:t xml:space="preserve"> </w:t>
      </w:r>
      <w:r w:rsidR="003A5310" w:rsidRPr="00A2587D">
        <w:t xml:space="preserve">saskaņā ar </w:t>
      </w:r>
      <w:r w:rsidR="00C53E5F" w:rsidRPr="00A2587D">
        <w:t>Iepirkuma nolikumu</w:t>
      </w:r>
      <w:r w:rsidR="00567ED7" w:rsidRPr="00A2587D">
        <w:t xml:space="preserve"> un tā pielikumiem, tai skaitā tehnisko specifikāciju (1. pielikums), Kandavas internātvidusskolas sporta zāles vienkāršotās atjaunošanas projektu un tāmēm</w:t>
      </w:r>
      <w:r w:rsidR="00C53E5F" w:rsidRPr="00A2587D">
        <w:t>,</w:t>
      </w:r>
      <w:r w:rsidR="00567ED7" w:rsidRPr="00A2587D">
        <w:t>un IZPILDĪTĀJA iesniegto piedāvājumu Iepirkumā (2. pielikums)</w:t>
      </w:r>
      <w:r w:rsidRPr="00A2587D">
        <w:rPr>
          <w:b/>
        </w:rPr>
        <w:t>.</w:t>
      </w:r>
      <w:r w:rsidRPr="00A2587D">
        <w:rPr>
          <w:bCs/>
        </w:rPr>
        <w:t xml:space="preserve"> </w:t>
      </w:r>
    </w:p>
    <w:p w:rsidR="00A2587D" w:rsidRPr="00A2587D" w:rsidRDefault="00A2587D" w:rsidP="00A2587D">
      <w:pPr>
        <w:pStyle w:val="ListParagraph"/>
        <w:numPr>
          <w:ilvl w:val="1"/>
          <w:numId w:val="6"/>
        </w:numPr>
        <w:jc w:val="both"/>
        <w:rPr>
          <w:bCs/>
        </w:rPr>
      </w:pPr>
      <w:r>
        <w:rPr>
          <w:noProof/>
        </w:rPr>
        <w:t>PASŪTĪTĀJS patur sev tiesības realizēt tikai BŪVDARBU pirmo kārtu;</w:t>
      </w:r>
    </w:p>
    <w:p w:rsidR="001729FC" w:rsidRDefault="004231F5" w:rsidP="004231F5">
      <w:pPr>
        <w:pStyle w:val="ListParagraph"/>
        <w:tabs>
          <w:tab w:val="left" w:pos="0"/>
        </w:tabs>
        <w:ind w:left="426" w:hanging="284"/>
        <w:jc w:val="both"/>
      </w:pPr>
      <w:r>
        <w:t xml:space="preserve">1.2. </w:t>
      </w:r>
      <w:r w:rsidR="006C4C93" w:rsidRPr="002F0807">
        <w:t xml:space="preserve">Būvdarbu veikšanas vieta – </w:t>
      </w:r>
      <w:r w:rsidR="002F0807">
        <w:t>Kandavas internātvidusskola</w:t>
      </w:r>
      <w:r w:rsidR="006C4C93" w:rsidRPr="002F0807">
        <w:t xml:space="preserve">, </w:t>
      </w:r>
      <w:r w:rsidR="002F0807">
        <w:t>Talsu iela 18A, Kandava, Kandavas novads</w:t>
      </w:r>
      <w:r w:rsidR="006C4C93" w:rsidRPr="002F0807">
        <w:t xml:space="preserve">, turpmāk – </w:t>
      </w:r>
      <w:r w:rsidR="006C4C93" w:rsidRPr="002F0807">
        <w:rPr>
          <w:b/>
        </w:rPr>
        <w:t>Objekts</w:t>
      </w:r>
      <w:r w:rsidR="006C4C93" w:rsidRPr="002F0807">
        <w:t>.</w:t>
      </w:r>
    </w:p>
    <w:p w:rsidR="006C4C93" w:rsidRPr="00416F2D" w:rsidRDefault="006C4C93" w:rsidP="006C4C93">
      <w:pPr>
        <w:widowControl/>
        <w:overflowPunct/>
        <w:autoSpaceDE/>
        <w:autoSpaceDN/>
        <w:adjustRightInd/>
        <w:ind w:left="284" w:hanging="284"/>
        <w:jc w:val="both"/>
        <w:rPr>
          <w:b/>
          <w:bCs/>
          <w:noProof/>
          <w:kern w:val="0"/>
          <w:sz w:val="24"/>
          <w:szCs w:val="24"/>
          <w:lang w:val="lv-LV" w:eastAsia="en-US"/>
        </w:rPr>
      </w:pPr>
    </w:p>
    <w:p w:rsidR="001729FC" w:rsidRPr="004231F5" w:rsidRDefault="004335D8">
      <w:pPr>
        <w:widowControl/>
        <w:numPr>
          <w:ilvl w:val="0"/>
          <w:numId w:val="7"/>
        </w:numPr>
        <w:overflowPunct/>
        <w:autoSpaceDE/>
        <w:autoSpaceDN/>
        <w:adjustRightInd/>
        <w:jc w:val="center"/>
        <w:rPr>
          <w:b/>
          <w:bCs/>
          <w:noProof/>
          <w:kern w:val="0"/>
          <w:sz w:val="24"/>
          <w:szCs w:val="24"/>
          <w:lang w:val="lv-LV" w:eastAsia="en-US"/>
        </w:rPr>
      </w:pPr>
      <w:r w:rsidRPr="004231F5">
        <w:rPr>
          <w:b/>
          <w:bCs/>
          <w:noProof/>
          <w:kern w:val="0"/>
          <w:sz w:val="24"/>
          <w:szCs w:val="24"/>
          <w:lang w:val="lv-LV" w:eastAsia="en-US"/>
        </w:rPr>
        <w:t>Līgum</w:t>
      </w:r>
      <w:r w:rsidR="002F0807" w:rsidRPr="004231F5">
        <w:rPr>
          <w:b/>
          <w:bCs/>
          <w:noProof/>
          <w:kern w:val="0"/>
          <w:sz w:val="24"/>
          <w:szCs w:val="24"/>
          <w:lang w:val="lv-LV" w:eastAsia="en-US"/>
        </w:rPr>
        <w:t xml:space="preserve">a summa </w:t>
      </w:r>
      <w:r w:rsidRPr="004231F5">
        <w:rPr>
          <w:b/>
          <w:bCs/>
          <w:noProof/>
          <w:kern w:val="0"/>
          <w:sz w:val="24"/>
          <w:szCs w:val="24"/>
          <w:lang w:val="lv-LV" w:eastAsia="en-US"/>
        </w:rPr>
        <w:t>un norēķinu kārtība</w:t>
      </w:r>
    </w:p>
    <w:p w:rsidR="001729FC" w:rsidRDefault="002F0807">
      <w:pPr>
        <w:pStyle w:val="ListParagraph"/>
        <w:numPr>
          <w:ilvl w:val="1"/>
          <w:numId w:val="7"/>
        </w:numPr>
        <w:jc w:val="both"/>
      </w:pPr>
      <w:r w:rsidRPr="004231F5">
        <w:t xml:space="preserve"> Kopējā Līguma summa par Līgumā paredzēto Būvdarbu izpildi ir </w:t>
      </w:r>
      <w:smartTag w:uri="schemas-tilde-lv/tildestengine" w:element="currency2">
        <w:smartTagPr>
          <w:attr w:name="currency_id" w:val="16"/>
          <w:attr w:name="currency_key" w:val="EUR"/>
          <w:attr w:name="currency_value" w:val="1"/>
          <w:attr w:name="currency_text" w:val="EUR"/>
        </w:smartTagPr>
        <w:r w:rsidRPr="004231F5">
          <w:t>EUR</w:t>
        </w:r>
      </w:smartTag>
      <w:r w:rsidRPr="004231F5">
        <w:t xml:space="preserve"> </w:t>
      </w:r>
      <w:r w:rsidR="008A7FBD" w:rsidRPr="004231F5">
        <w:t xml:space="preserve">____________ </w:t>
      </w:r>
      <w:r w:rsidRPr="004231F5">
        <w:t xml:space="preserve">neskaitot pievienotās vērtības nodokli, turpmāk – PVN, 21%. PVN summa sastāda </w:t>
      </w:r>
      <w:smartTag w:uri="schemas-tilde-lv/tildestengine" w:element="currency2">
        <w:smartTagPr>
          <w:attr w:name="currency_id" w:val="16"/>
          <w:attr w:name="currency_key" w:val="EUR"/>
          <w:attr w:name="currency_value" w:val="1"/>
          <w:attr w:name="currency_text" w:val="EUR"/>
        </w:smartTagPr>
        <w:r w:rsidRPr="004231F5">
          <w:t>EUR</w:t>
        </w:r>
      </w:smartTag>
      <w:r w:rsidRPr="004231F5">
        <w:t>________ (&lt;</w:t>
      </w:r>
      <w:r w:rsidRPr="004231F5">
        <w:rPr>
          <w:i/>
        </w:rPr>
        <w:t>summa vārdiem</w:t>
      </w:r>
      <w:r w:rsidRPr="004231F5">
        <w:t xml:space="preserve">&gt;). Līguma summa kopā ar PVN ir </w:t>
      </w:r>
      <w:smartTag w:uri="schemas-tilde-lv/tildestengine" w:element="currency2">
        <w:smartTagPr>
          <w:attr w:name="currency_id" w:val="16"/>
          <w:attr w:name="currency_key" w:val="EUR"/>
          <w:attr w:name="currency_value" w:val="1"/>
          <w:attr w:name="currency_text" w:val="EUR"/>
        </w:smartTagPr>
        <w:r w:rsidRPr="004231F5">
          <w:t>EUR</w:t>
        </w:r>
      </w:smartTag>
      <w:r w:rsidRPr="004231F5">
        <w:t xml:space="preserve"> ___________ (&lt;</w:t>
      </w:r>
      <w:r w:rsidRPr="004231F5">
        <w:rPr>
          <w:i/>
        </w:rPr>
        <w:t>summa vārdiem</w:t>
      </w:r>
      <w:r w:rsidRPr="004231F5">
        <w:t>&gt;).</w:t>
      </w:r>
      <w:r w:rsidR="00495167">
        <w:t xml:space="preserve"> Līguma summa  ietver </w:t>
      </w:r>
      <w:r w:rsidR="00A2587D">
        <w:t>summu par:</w:t>
      </w:r>
    </w:p>
    <w:p w:rsidR="00A2587D" w:rsidRDefault="00A2587D" w:rsidP="00A2587D">
      <w:pPr>
        <w:pStyle w:val="ListParagraph"/>
        <w:numPr>
          <w:ilvl w:val="2"/>
          <w:numId w:val="7"/>
        </w:numPr>
        <w:jc w:val="both"/>
      </w:pPr>
      <w:r>
        <w:t>BŪVDARBU 1.kārtu- EUR ________ neskaitot PVN, 21%. PVN summa sastāda EUR _________(&lt;</w:t>
      </w:r>
      <w:r>
        <w:rPr>
          <w:i/>
        </w:rPr>
        <w:t>summa vārdiem&gt;).</w:t>
      </w:r>
      <w:r>
        <w:t>Summa kopā ar PVN ir EUR __________ (</w:t>
      </w:r>
      <w:r>
        <w:rPr>
          <w:i/>
        </w:rPr>
        <w:t>&lt;summa vārdiem&gt;);</w:t>
      </w:r>
    </w:p>
    <w:p w:rsidR="00A2587D" w:rsidRPr="00A2587D" w:rsidRDefault="00A2587D" w:rsidP="00A2587D">
      <w:pPr>
        <w:pStyle w:val="ListParagraph"/>
        <w:numPr>
          <w:ilvl w:val="2"/>
          <w:numId w:val="7"/>
        </w:numPr>
        <w:ind w:left="851" w:hanging="142"/>
        <w:jc w:val="both"/>
      </w:pPr>
      <w:r>
        <w:t xml:space="preserve">BŪVDARBU 2.kārtu- </w:t>
      </w:r>
      <w:r>
        <w:t>EUR ________ neskaitot PVN, 21%. PVN summa sastāda EUR _________(&lt;</w:t>
      </w:r>
      <w:r>
        <w:rPr>
          <w:i/>
        </w:rPr>
        <w:t>summa vārdiem&gt;).</w:t>
      </w:r>
      <w:r>
        <w:t>Summa kopā ar PVN ir EUR __________ (</w:t>
      </w:r>
      <w:r>
        <w:rPr>
          <w:i/>
        </w:rPr>
        <w:t>&lt;summa vārdiem&gt;);</w:t>
      </w:r>
    </w:p>
    <w:p w:rsidR="004231F5" w:rsidRPr="00A2587D" w:rsidRDefault="004231F5" w:rsidP="00A2587D">
      <w:pPr>
        <w:pStyle w:val="ListParagraph"/>
        <w:ind w:left="426" w:hanging="426"/>
        <w:jc w:val="both"/>
      </w:pPr>
      <w:r w:rsidRPr="00A2587D">
        <w:t xml:space="preserve">2.2. </w:t>
      </w:r>
      <w:r w:rsidR="00AC2590" w:rsidRPr="00A2587D">
        <w:t xml:space="preserve">Līguma summu Pasūtītājs samaksā Izpildītājam saskaņā ar Līguma noteikumiem ar nosacījumu, ka </w:t>
      </w:r>
      <w:r w:rsidR="00FD5CD7" w:rsidRPr="00A2587D">
        <w:t xml:space="preserve">IZPILDĪTĀJS </w:t>
      </w:r>
      <w:r w:rsidR="00AC2590" w:rsidRPr="00A2587D">
        <w:t xml:space="preserve">izpilda Līgumā noteiktās saistības. Pievienotās vērtības nodoklis tiek maksāts saskaņā ar </w:t>
      </w:r>
      <w:r w:rsidR="00AC2590" w:rsidRPr="00A2587D">
        <w:rPr>
          <w:bCs/>
        </w:rPr>
        <w:t>Pievienotās vērtības nodokļa likuma 142.pantu</w:t>
      </w:r>
      <w:r w:rsidR="00AC2590" w:rsidRPr="00A2587D">
        <w:t>.</w:t>
      </w:r>
    </w:p>
    <w:p w:rsidR="001729FC" w:rsidRPr="004231F5" w:rsidRDefault="004231F5" w:rsidP="004231F5">
      <w:pPr>
        <w:pStyle w:val="BodyTextIndent"/>
        <w:spacing w:after="0"/>
        <w:ind w:left="284" w:hanging="284"/>
        <w:jc w:val="both"/>
        <w:rPr>
          <w:sz w:val="24"/>
          <w:szCs w:val="24"/>
          <w:lang w:val="lv-LV"/>
        </w:rPr>
      </w:pPr>
      <w:r w:rsidRPr="004231F5">
        <w:rPr>
          <w:sz w:val="24"/>
          <w:szCs w:val="24"/>
          <w:lang w:val="lv-LV"/>
        </w:rPr>
        <w:lastRenderedPageBreak/>
        <w:t xml:space="preserve">2.3. </w:t>
      </w:r>
      <w:r w:rsidR="008A7FBD" w:rsidRPr="004231F5">
        <w:rPr>
          <w:sz w:val="24"/>
          <w:szCs w:val="24"/>
          <w:lang w:val="lv-LV"/>
        </w:rPr>
        <w:t xml:space="preserve"> Ja IZPILDĪTĀJS rod iespēju samazināt speciālo darbu, kā arī materiālu un konstrukciju iegādes un montāžas izmaksas, kas krasi atšķiras no tāmes vērtības, tad </w:t>
      </w:r>
      <w:r w:rsidR="003A4D88" w:rsidRPr="004231F5">
        <w:rPr>
          <w:sz w:val="24"/>
          <w:szCs w:val="24"/>
          <w:lang w:val="lv-LV"/>
        </w:rPr>
        <w:t xml:space="preserve">Līguma summa </w:t>
      </w:r>
      <w:r w:rsidR="008A7FBD" w:rsidRPr="004231F5">
        <w:rPr>
          <w:sz w:val="24"/>
          <w:szCs w:val="24"/>
          <w:lang w:val="lv-LV"/>
        </w:rPr>
        <w:t>attiecīgi samazinās un ieekonomētie līdzekļi paliek PASŪTĪTĀJA rīcībā.</w:t>
      </w:r>
    </w:p>
    <w:p w:rsidR="001729FC" w:rsidRDefault="004231F5" w:rsidP="004231F5">
      <w:pPr>
        <w:pStyle w:val="BodyTextIndent"/>
        <w:spacing w:after="0"/>
        <w:ind w:left="284" w:hanging="284"/>
        <w:jc w:val="both"/>
        <w:rPr>
          <w:sz w:val="24"/>
          <w:szCs w:val="24"/>
          <w:lang w:val="lv-LV"/>
        </w:rPr>
      </w:pPr>
      <w:r w:rsidRPr="004231F5">
        <w:rPr>
          <w:sz w:val="24"/>
          <w:szCs w:val="24"/>
          <w:lang w:val="lv-LV"/>
        </w:rPr>
        <w:t xml:space="preserve">2.4. </w:t>
      </w:r>
      <w:r w:rsidR="008A7FBD" w:rsidRPr="004231F5">
        <w:rPr>
          <w:sz w:val="24"/>
          <w:szCs w:val="24"/>
          <w:lang w:val="lv-LV"/>
        </w:rPr>
        <w:t xml:space="preserve">IZPILDĪTĀJS apliecina, ka </w:t>
      </w:r>
      <w:r w:rsidR="003A4D88" w:rsidRPr="004231F5">
        <w:rPr>
          <w:sz w:val="24"/>
          <w:szCs w:val="24"/>
          <w:lang w:val="lv-LV"/>
        </w:rPr>
        <w:t xml:space="preserve">Līguma summā </w:t>
      </w:r>
      <w:r w:rsidR="008A7FBD" w:rsidRPr="004231F5">
        <w:rPr>
          <w:sz w:val="24"/>
          <w:szCs w:val="24"/>
          <w:lang w:val="lv-LV"/>
        </w:rPr>
        <w:t xml:space="preserve">iekļautas visas </w:t>
      </w:r>
      <w:r w:rsidR="00007C59" w:rsidRPr="004231F5">
        <w:rPr>
          <w:sz w:val="24"/>
          <w:szCs w:val="24"/>
          <w:lang w:val="lv-LV"/>
        </w:rPr>
        <w:t>BŪV</w:t>
      </w:r>
      <w:r w:rsidR="008A7FBD" w:rsidRPr="004231F5">
        <w:rPr>
          <w:sz w:val="24"/>
          <w:szCs w:val="24"/>
          <w:lang w:val="lv-LV"/>
        </w:rPr>
        <w:t>D</w:t>
      </w:r>
      <w:r w:rsidR="002F59C7" w:rsidRPr="004231F5">
        <w:rPr>
          <w:sz w:val="24"/>
          <w:szCs w:val="24"/>
          <w:lang w:val="lv-LV"/>
        </w:rPr>
        <w:t>ARBU</w:t>
      </w:r>
      <w:r w:rsidR="008A7FBD" w:rsidRPr="004231F5">
        <w:rPr>
          <w:sz w:val="24"/>
          <w:szCs w:val="24"/>
          <w:lang w:val="lv-LV"/>
        </w:rPr>
        <w:t xml:space="preserve"> izmaksas, kas saistītas ar attiecīgo </w:t>
      </w:r>
      <w:r w:rsidR="00007C59" w:rsidRPr="004231F5">
        <w:rPr>
          <w:sz w:val="24"/>
          <w:szCs w:val="24"/>
          <w:lang w:val="lv-LV"/>
        </w:rPr>
        <w:t>BŪV</w:t>
      </w:r>
      <w:r w:rsidR="008A7FBD" w:rsidRPr="004231F5">
        <w:rPr>
          <w:sz w:val="24"/>
          <w:szCs w:val="24"/>
          <w:lang w:val="lv-LV"/>
        </w:rPr>
        <w:t xml:space="preserve">DARBU pilnīgu un kvalitatīvu izpildi saskaņā ar tehnisko specifikāciju un finanšu piedāvājumu. </w:t>
      </w:r>
      <w:r w:rsidR="003A4D88" w:rsidRPr="004231F5">
        <w:rPr>
          <w:sz w:val="24"/>
          <w:szCs w:val="24"/>
          <w:lang w:val="lv-LV"/>
        </w:rPr>
        <w:t xml:space="preserve">Līguma summā </w:t>
      </w:r>
      <w:r w:rsidR="008A7FBD" w:rsidRPr="004231F5">
        <w:rPr>
          <w:sz w:val="24"/>
          <w:szCs w:val="24"/>
          <w:lang w:val="lv-LV"/>
        </w:rPr>
        <w:t>arī iekļautas izmaksas, kas saistītas ar speciālistu darba apmaksu, piegādes izpildei nepieciešamo līgumu slēgšanu,</w:t>
      </w:r>
      <w:r w:rsidR="008A7FBD" w:rsidRPr="008A7FBD">
        <w:rPr>
          <w:sz w:val="24"/>
          <w:szCs w:val="24"/>
          <w:lang w:val="lv-LV"/>
        </w:rPr>
        <w:t xml:space="preserve"> komandējumiem, nodokļiem un nodevām, kā arī nepieciešamo atļauju saņemšanu no trešajām personām. </w:t>
      </w:r>
    </w:p>
    <w:p w:rsidR="001729FC" w:rsidRPr="004231F5" w:rsidRDefault="00007C59" w:rsidP="004231F5">
      <w:pPr>
        <w:pStyle w:val="BodyTextIndent"/>
        <w:numPr>
          <w:ilvl w:val="1"/>
          <w:numId w:val="52"/>
        </w:numPr>
        <w:spacing w:after="0"/>
        <w:ind w:left="284" w:hanging="284"/>
        <w:jc w:val="both"/>
        <w:rPr>
          <w:lang w:val="lv-LV"/>
        </w:rPr>
      </w:pPr>
      <w:r>
        <w:rPr>
          <w:sz w:val="24"/>
          <w:szCs w:val="24"/>
          <w:lang w:val="lv-LV"/>
        </w:rPr>
        <w:t>BŪV</w:t>
      </w:r>
      <w:r w:rsidR="008A7FBD" w:rsidRPr="008A7FBD">
        <w:rPr>
          <w:sz w:val="24"/>
          <w:szCs w:val="24"/>
          <w:lang w:val="lv-LV"/>
        </w:rPr>
        <w:t>D</w:t>
      </w:r>
      <w:r w:rsidR="002F59C7">
        <w:rPr>
          <w:sz w:val="24"/>
          <w:szCs w:val="24"/>
          <w:lang w:val="lv-LV"/>
        </w:rPr>
        <w:t>ARBU</w:t>
      </w:r>
      <w:r w:rsidR="008A7FBD">
        <w:rPr>
          <w:sz w:val="24"/>
          <w:szCs w:val="24"/>
          <w:lang w:val="lv-LV"/>
        </w:rPr>
        <w:t xml:space="preserve"> </w:t>
      </w:r>
      <w:r w:rsidR="008A7FBD" w:rsidRPr="008A7FBD">
        <w:rPr>
          <w:sz w:val="24"/>
          <w:szCs w:val="24"/>
          <w:lang w:val="lv-LV"/>
        </w:rPr>
        <w:t>daudzumu un izmaksu sarakstā noteiktās darbu izmaksu cenas paliek nemainīgas, izņemot gadījumu, ja līguma darbības laikā Latvijas Republikā tiks noteikti jauni nodokļi vai izmainīti esošie,</w:t>
      </w:r>
      <w:r w:rsidR="002F59C7">
        <w:rPr>
          <w:sz w:val="24"/>
          <w:szCs w:val="24"/>
          <w:lang w:val="lv-LV"/>
        </w:rPr>
        <w:t xml:space="preserve"> kas attiecas uz izpildāmajiem </w:t>
      </w:r>
      <w:r>
        <w:rPr>
          <w:sz w:val="24"/>
          <w:szCs w:val="24"/>
          <w:lang w:val="lv-LV"/>
        </w:rPr>
        <w:t>BŪV</w:t>
      </w:r>
      <w:r w:rsidR="002F59C7">
        <w:rPr>
          <w:sz w:val="24"/>
          <w:szCs w:val="24"/>
          <w:lang w:val="lv-LV"/>
        </w:rPr>
        <w:t>DARBIEM</w:t>
      </w:r>
      <w:r w:rsidR="008A7FBD" w:rsidRPr="008A7FBD">
        <w:rPr>
          <w:sz w:val="24"/>
          <w:szCs w:val="24"/>
          <w:lang w:val="lv-LV"/>
        </w:rPr>
        <w:t xml:space="preserve">. </w:t>
      </w:r>
    </w:p>
    <w:p w:rsidR="001729FC" w:rsidRPr="004231F5" w:rsidRDefault="001729FC" w:rsidP="004231F5">
      <w:pPr>
        <w:pStyle w:val="BodyTextIndent"/>
        <w:numPr>
          <w:ilvl w:val="1"/>
          <w:numId w:val="52"/>
        </w:numPr>
        <w:spacing w:after="0"/>
        <w:ind w:hanging="720"/>
        <w:jc w:val="both"/>
        <w:rPr>
          <w:sz w:val="24"/>
          <w:szCs w:val="24"/>
          <w:lang w:val="lv-LV"/>
        </w:rPr>
      </w:pPr>
      <w:r w:rsidRPr="004231F5">
        <w:rPr>
          <w:sz w:val="24"/>
          <w:szCs w:val="24"/>
          <w:lang w:val="lv-LV"/>
        </w:rPr>
        <w:t>Līguma summa par BŪVDARBU veikšanu tiek apmaksāta šādā kārtībā</w:t>
      </w:r>
    </w:p>
    <w:p w:rsidR="001729FC" w:rsidRPr="004231F5" w:rsidRDefault="004231F5" w:rsidP="002F15B2">
      <w:pPr>
        <w:pStyle w:val="BodyTextIndent"/>
        <w:spacing w:after="0"/>
        <w:ind w:left="284"/>
        <w:jc w:val="both"/>
        <w:rPr>
          <w:sz w:val="24"/>
          <w:szCs w:val="24"/>
          <w:lang w:val="lv-LV"/>
        </w:rPr>
      </w:pPr>
      <w:r w:rsidRPr="004231F5">
        <w:rPr>
          <w:sz w:val="24"/>
          <w:szCs w:val="24"/>
          <w:lang w:val="lv-LV"/>
        </w:rPr>
        <w:t>2.6</w:t>
      </w:r>
      <w:r w:rsidR="001729FC" w:rsidRPr="004231F5">
        <w:rPr>
          <w:sz w:val="24"/>
          <w:szCs w:val="24"/>
          <w:lang w:val="lv-LV"/>
        </w:rPr>
        <w:t>.1. avansa maksājums 20% apmērā no Līguma summas, tas ir EUR ________(____</w:t>
      </w:r>
      <w:r w:rsidR="001729FC" w:rsidRPr="004231F5">
        <w:rPr>
          <w:i/>
          <w:sz w:val="24"/>
          <w:szCs w:val="24"/>
          <w:lang w:val="lv-LV"/>
        </w:rPr>
        <w:t>euro</w:t>
      </w:r>
      <w:r w:rsidR="001729FC" w:rsidRPr="004231F5">
        <w:rPr>
          <w:sz w:val="24"/>
          <w:szCs w:val="24"/>
          <w:lang w:val="lv-LV"/>
        </w:rPr>
        <w:t xml:space="preserve"> un ________ centi</w:t>
      </w:r>
      <w:r w:rsidR="001729FC" w:rsidRPr="004231F5">
        <w:rPr>
          <w:b/>
          <w:sz w:val="24"/>
          <w:szCs w:val="24"/>
          <w:lang w:val="lv-LV"/>
        </w:rPr>
        <w:t>)</w:t>
      </w:r>
      <w:r w:rsidR="00FB0B3F">
        <w:rPr>
          <w:sz w:val="24"/>
          <w:szCs w:val="24"/>
          <w:lang w:val="lv-LV"/>
        </w:rPr>
        <w:t xml:space="preserve"> bez PVN, 10 (</w:t>
      </w:r>
      <w:r w:rsidR="001729FC" w:rsidRPr="004231F5">
        <w:rPr>
          <w:sz w:val="24"/>
          <w:szCs w:val="24"/>
          <w:lang w:val="lv-LV"/>
        </w:rPr>
        <w:t>desmit) dienu laikā no</w:t>
      </w:r>
      <w:r w:rsidR="00FB0B3F">
        <w:rPr>
          <w:sz w:val="24"/>
          <w:szCs w:val="24"/>
          <w:lang w:val="lv-LV"/>
        </w:rPr>
        <w:t xml:space="preserve"> būvlaukuma iekārtošanas un demontāžas darbu pabeigšanas</w:t>
      </w:r>
      <w:r w:rsidR="001729FC" w:rsidRPr="004231F5">
        <w:rPr>
          <w:sz w:val="24"/>
          <w:szCs w:val="24"/>
          <w:lang w:val="lv-LV"/>
        </w:rPr>
        <w:t xml:space="preserve"> dienas un rēķina saņemšanas no IZPILDĪTĀJA.</w:t>
      </w:r>
    </w:p>
    <w:p w:rsidR="009901D1" w:rsidRDefault="004231F5" w:rsidP="002F15B2">
      <w:pPr>
        <w:pStyle w:val="BodyTextIndent"/>
        <w:spacing w:after="0"/>
        <w:ind w:left="284"/>
        <w:jc w:val="both"/>
        <w:rPr>
          <w:ins w:id="17" w:author="Valda Stova" w:date="2017-07-05T16:49:00Z"/>
          <w:sz w:val="24"/>
          <w:szCs w:val="24"/>
          <w:lang w:val="lv-LV"/>
        </w:rPr>
      </w:pPr>
      <w:r w:rsidRPr="004231F5">
        <w:rPr>
          <w:sz w:val="24"/>
          <w:szCs w:val="24"/>
          <w:lang w:val="lv-LV"/>
        </w:rPr>
        <w:t>2.6.2.</w:t>
      </w:r>
      <w:r w:rsidR="00FB0B3F">
        <w:rPr>
          <w:sz w:val="24"/>
          <w:szCs w:val="24"/>
          <w:lang w:val="lv-LV"/>
        </w:rPr>
        <w:t xml:space="preserve"> 80% apmērā  30 (trīs</w:t>
      </w:r>
      <w:r w:rsidR="001729FC" w:rsidRPr="004231F5">
        <w:rPr>
          <w:sz w:val="24"/>
          <w:szCs w:val="24"/>
          <w:lang w:val="lv-LV"/>
        </w:rPr>
        <w:t>desmit) dienu laikā pēc BŪVDARBU izpildes aktu iesniegšanas un saskaņā ar IZPILDĪTĀJA piestādītajiem rēķiniem, kas sagatavoti atbilstoši likuma „Par grāmatvedību” prasībām.</w:t>
      </w:r>
    </w:p>
    <w:p w:rsidR="001729FC" w:rsidRPr="009901D1" w:rsidRDefault="004231F5" w:rsidP="004231F5">
      <w:pPr>
        <w:pStyle w:val="BodyTextIndent"/>
        <w:spacing w:after="0"/>
        <w:ind w:left="360" w:hanging="360"/>
        <w:jc w:val="both"/>
        <w:rPr>
          <w:sz w:val="24"/>
          <w:szCs w:val="24"/>
          <w:lang w:val="lv-LV"/>
        </w:rPr>
      </w:pPr>
      <w:r w:rsidRPr="009901D1">
        <w:rPr>
          <w:color w:val="000000"/>
          <w:sz w:val="24"/>
          <w:szCs w:val="24"/>
          <w:lang w:val="lv-LV"/>
        </w:rPr>
        <w:t xml:space="preserve">2.7. </w:t>
      </w:r>
      <w:r w:rsidR="008A7FBD" w:rsidRPr="009901D1">
        <w:rPr>
          <w:color w:val="000000"/>
          <w:sz w:val="24"/>
          <w:szCs w:val="24"/>
          <w:lang w:val="lv-LV"/>
        </w:rPr>
        <w:t xml:space="preserve"> </w:t>
      </w:r>
      <w:r w:rsidR="008A7FBD" w:rsidRPr="009901D1">
        <w:rPr>
          <w:sz w:val="24"/>
          <w:szCs w:val="24"/>
          <w:lang w:val="lv-LV"/>
        </w:rPr>
        <w:t>Par samaksas dienu tiek uzskatīta diena, kad PASŪTĪTĀJS veicis līgumā noteiktās naudas summas pārskaitījumu uz IZPILDĪTĀJA norēķinu kontu.</w:t>
      </w:r>
    </w:p>
    <w:p w:rsidR="001729FC" w:rsidRDefault="004231F5" w:rsidP="009901D1">
      <w:pPr>
        <w:pStyle w:val="BodyTextIndent"/>
        <w:spacing w:after="0"/>
        <w:ind w:left="284" w:hanging="284"/>
        <w:jc w:val="both"/>
        <w:rPr>
          <w:sz w:val="24"/>
          <w:szCs w:val="24"/>
          <w:lang w:val="lv-LV"/>
        </w:rPr>
      </w:pPr>
      <w:r>
        <w:rPr>
          <w:sz w:val="24"/>
          <w:szCs w:val="24"/>
          <w:lang w:val="lv-LV"/>
        </w:rPr>
        <w:t xml:space="preserve">2.8. </w:t>
      </w:r>
      <w:r w:rsidR="008A7FBD">
        <w:rPr>
          <w:sz w:val="24"/>
          <w:szCs w:val="24"/>
          <w:lang w:val="lv-LV"/>
        </w:rPr>
        <w:t xml:space="preserve"> </w:t>
      </w:r>
      <w:r w:rsidR="008A7FBD" w:rsidRPr="008A7FBD">
        <w:rPr>
          <w:sz w:val="24"/>
          <w:lang w:val="lv-LV"/>
        </w:rPr>
        <w:t xml:space="preserve">Ja PASŪTĪTĀJS neveic samaksu par </w:t>
      </w:r>
      <w:r w:rsidR="00007C59">
        <w:rPr>
          <w:sz w:val="24"/>
          <w:lang w:val="lv-LV"/>
        </w:rPr>
        <w:t>BŪV</w:t>
      </w:r>
      <w:r w:rsidR="008A7FBD" w:rsidRPr="008A7FBD">
        <w:rPr>
          <w:sz w:val="24"/>
          <w:lang w:val="lv-LV"/>
        </w:rPr>
        <w:t>D</w:t>
      </w:r>
      <w:r w:rsidR="002F59C7">
        <w:rPr>
          <w:sz w:val="24"/>
          <w:lang w:val="lv-LV"/>
        </w:rPr>
        <w:t>ARBIEM</w:t>
      </w:r>
      <w:r w:rsidR="008A7FBD" w:rsidRPr="008A7FBD">
        <w:rPr>
          <w:sz w:val="24"/>
          <w:lang w:val="lv-LV"/>
        </w:rPr>
        <w:t xml:space="preserve"> līgumā noteiktajā termiņā, tad IZPILDĪTĀJAM ir tiesības aprēķināt līgumsodu 0,1 % (viena desmitdaļa no procenta) apmērā no laikā nesamaksātās summas par katru nokavēto maksājuma dienu, izņemot gadījumus, kad samaksas nokavējums iestājies no PASŪTĪTĀJA neatkarīgu apstākļu dēļ. </w:t>
      </w:r>
    </w:p>
    <w:p w:rsidR="001729FC" w:rsidRDefault="008A7FBD" w:rsidP="009901D1">
      <w:pPr>
        <w:pStyle w:val="BodyTextIndent"/>
        <w:numPr>
          <w:ilvl w:val="1"/>
          <w:numId w:val="54"/>
        </w:numPr>
        <w:spacing w:after="0"/>
        <w:ind w:left="284" w:hanging="284"/>
        <w:jc w:val="both"/>
        <w:rPr>
          <w:sz w:val="24"/>
          <w:szCs w:val="24"/>
          <w:lang w:val="lv-LV"/>
        </w:rPr>
      </w:pPr>
      <w:r>
        <w:rPr>
          <w:sz w:val="24"/>
          <w:szCs w:val="24"/>
          <w:lang w:val="lv-LV"/>
        </w:rPr>
        <w:t xml:space="preserve">Ja IZPILDĪTĀJS neveic </w:t>
      </w:r>
      <w:r w:rsidR="00007C59">
        <w:rPr>
          <w:sz w:val="24"/>
          <w:szCs w:val="24"/>
          <w:lang w:val="lv-LV"/>
        </w:rPr>
        <w:t>BŪV</w:t>
      </w:r>
      <w:r>
        <w:rPr>
          <w:sz w:val="24"/>
          <w:szCs w:val="24"/>
          <w:lang w:val="lv-LV"/>
        </w:rPr>
        <w:t>D</w:t>
      </w:r>
      <w:r w:rsidR="002F59C7">
        <w:rPr>
          <w:sz w:val="24"/>
          <w:szCs w:val="24"/>
          <w:lang w:val="lv-LV"/>
        </w:rPr>
        <w:t>ARBUS</w:t>
      </w:r>
      <w:r w:rsidRPr="008A7FBD">
        <w:rPr>
          <w:sz w:val="24"/>
          <w:szCs w:val="24"/>
          <w:lang w:val="lv-LV"/>
        </w:rPr>
        <w:t xml:space="preserve"> </w:t>
      </w:r>
      <w:r w:rsidRPr="008C1B09">
        <w:rPr>
          <w:sz w:val="24"/>
          <w:szCs w:val="24"/>
          <w:lang w:val="lv-LV"/>
        </w:rPr>
        <w:t xml:space="preserve">līguma </w:t>
      </w:r>
      <w:r w:rsidRPr="009901D1">
        <w:rPr>
          <w:sz w:val="24"/>
          <w:szCs w:val="24"/>
          <w:lang w:val="lv-LV"/>
        </w:rPr>
        <w:t>4.2. punktā</w:t>
      </w:r>
      <w:r w:rsidRPr="008A7FBD">
        <w:rPr>
          <w:sz w:val="24"/>
          <w:szCs w:val="24"/>
          <w:lang w:val="lv-LV"/>
        </w:rPr>
        <w:t xml:space="preserve"> noteiktajā laikā, tad PASŪTĪTĀJAM ir tiesības aprēķināt IZPILDĪTĀJAM līgumsodu 0.1 % (viena desmitā daļa no procenta) apmērā no </w:t>
      </w:r>
      <w:r>
        <w:rPr>
          <w:sz w:val="24"/>
          <w:szCs w:val="24"/>
          <w:lang w:val="lv-LV"/>
        </w:rPr>
        <w:t>Līg</w:t>
      </w:r>
      <w:r w:rsidR="00007C59">
        <w:rPr>
          <w:sz w:val="24"/>
          <w:szCs w:val="24"/>
          <w:lang w:val="lv-LV"/>
        </w:rPr>
        <w:t>umcenas par katru nokavēto BŪVDARBU</w:t>
      </w:r>
      <w:r w:rsidRPr="008A7FBD">
        <w:rPr>
          <w:sz w:val="24"/>
          <w:szCs w:val="24"/>
          <w:lang w:val="lv-LV"/>
        </w:rPr>
        <w:t xml:space="preserve"> izpildes dienu, kā arī šādā gadījumā IZPILDĪTĀJAM jāatlīdzina visi tādējādi PASŪTĪTĀJAM nodarītie zaudējumi. </w:t>
      </w:r>
    </w:p>
    <w:p w:rsidR="00D20B4C" w:rsidRPr="009901D1" w:rsidRDefault="00D20B4C" w:rsidP="009901D1">
      <w:pPr>
        <w:pStyle w:val="ListParagraph"/>
        <w:numPr>
          <w:ilvl w:val="1"/>
          <w:numId w:val="54"/>
        </w:numPr>
        <w:tabs>
          <w:tab w:val="left" w:pos="709"/>
        </w:tabs>
        <w:ind w:left="284" w:hanging="284"/>
        <w:jc w:val="both"/>
      </w:pPr>
      <w:r w:rsidRPr="009901D1">
        <w:t>PASŪTĪTĀJS ir tiesīgs no jebkura maksājuma, kas PASŪTĪTĀJAM saskaņā ar līgumu jāveic IZPILDĪTĀJAM, ieturēt līgumsoda summu vai jebkura cita maksājuma summu, kuru saskaņā ar līguma noteikumiem IZPILDĪTĀJAM ir pienākums samaksāt Pasūtītājam.</w:t>
      </w:r>
    </w:p>
    <w:p w:rsidR="001729FC" w:rsidRDefault="009901D1" w:rsidP="009901D1">
      <w:pPr>
        <w:pStyle w:val="BodyTextIndent"/>
        <w:spacing w:after="0"/>
        <w:ind w:left="284" w:hanging="284"/>
        <w:jc w:val="both"/>
        <w:rPr>
          <w:sz w:val="24"/>
          <w:szCs w:val="24"/>
          <w:lang w:val="lv-LV"/>
        </w:rPr>
      </w:pPr>
      <w:r>
        <w:rPr>
          <w:sz w:val="24"/>
          <w:szCs w:val="24"/>
          <w:lang w:val="lv-LV"/>
        </w:rPr>
        <w:t xml:space="preserve">2.11. </w:t>
      </w:r>
      <w:r w:rsidR="008A7FBD">
        <w:rPr>
          <w:sz w:val="24"/>
          <w:szCs w:val="24"/>
          <w:lang w:val="lv-LV"/>
        </w:rPr>
        <w:t xml:space="preserve"> </w:t>
      </w:r>
      <w:r w:rsidR="008A7FBD" w:rsidRPr="008A7FBD">
        <w:rPr>
          <w:sz w:val="24"/>
          <w:lang w:val="lv-LV"/>
        </w:rPr>
        <w:t>Jebkura šajā līgumā noteiktā līgumsoda samaksa neatbrīvo Līdzējus no to saistību pilnīgas izpildes.</w:t>
      </w:r>
    </w:p>
    <w:p w:rsidR="006B4CE9" w:rsidRDefault="006B4CE9" w:rsidP="008A7FBD">
      <w:pPr>
        <w:pStyle w:val="BodyTextIndent"/>
        <w:spacing w:after="0"/>
        <w:ind w:left="360"/>
        <w:jc w:val="both"/>
        <w:rPr>
          <w:sz w:val="24"/>
          <w:szCs w:val="24"/>
          <w:lang w:val="lv-LV"/>
        </w:rPr>
      </w:pPr>
    </w:p>
    <w:p w:rsidR="001729FC" w:rsidRPr="00D666DD" w:rsidRDefault="009901D1" w:rsidP="009901D1">
      <w:pPr>
        <w:suppressAutoHyphens/>
        <w:jc w:val="center"/>
        <w:rPr>
          <w:b/>
          <w:sz w:val="24"/>
          <w:szCs w:val="24"/>
          <w:lang w:val="lv-LV"/>
        </w:rPr>
      </w:pPr>
      <w:r w:rsidRPr="00D666DD">
        <w:rPr>
          <w:b/>
          <w:sz w:val="24"/>
          <w:szCs w:val="24"/>
          <w:lang w:val="lv-LV"/>
        </w:rPr>
        <w:t xml:space="preserve">3. </w:t>
      </w:r>
      <w:r w:rsidR="008A7FBD" w:rsidRPr="00D666DD">
        <w:rPr>
          <w:b/>
          <w:sz w:val="24"/>
          <w:szCs w:val="24"/>
          <w:lang w:val="lv-LV"/>
        </w:rPr>
        <w:t>IZPILDĪTĀJA apliecinājumi</w:t>
      </w:r>
    </w:p>
    <w:p w:rsidR="001729FC" w:rsidRPr="00D666DD" w:rsidRDefault="009901D1" w:rsidP="009901D1">
      <w:pPr>
        <w:suppressAutoHyphens/>
        <w:ind w:left="284" w:hanging="284"/>
        <w:jc w:val="both"/>
        <w:rPr>
          <w:b/>
          <w:sz w:val="24"/>
          <w:szCs w:val="24"/>
          <w:lang w:val="lv-LV"/>
        </w:rPr>
      </w:pPr>
      <w:r w:rsidRPr="00D666DD">
        <w:rPr>
          <w:sz w:val="24"/>
          <w:szCs w:val="24"/>
          <w:lang w:val="lv-LV"/>
        </w:rPr>
        <w:t xml:space="preserve">3.1. </w:t>
      </w:r>
      <w:r w:rsidR="008A7FBD" w:rsidRPr="00D666DD">
        <w:rPr>
          <w:sz w:val="24"/>
          <w:szCs w:val="24"/>
          <w:lang w:val="lv-LV"/>
        </w:rPr>
        <w:t xml:space="preserve"> IZPILDĪTĀJS apliecina, ka Līgum</w:t>
      </w:r>
      <w:r w:rsidR="00F006C7" w:rsidRPr="00D666DD">
        <w:rPr>
          <w:sz w:val="24"/>
          <w:szCs w:val="24"/>
          <w:lang w:val="lv-LV"/>
        </w:rPr>
        <w:t xml:space="preserve">a summa </w:t>
      </w:r>
      <w:r w:rsidR="008A7FBD" w:rsidRPr="00D666DD">
        <w:rPr>
          <w:sz w:val="24"/>
          <w:szCs w:val="24"/>
          <w:lang w:val="lv-LV"/>
        </w:rPr>
        <w:t xml:space="preserve">ir pilnīgi pietiekama, lai izpildītu PASŪTĪTĀJA prasības, un lai izpildītu </w:t>
      </w:r>
      <w:r w:rsidR="00007C59" w:rsidRPr="00D666DD">
        <w:rPr>
          <w:sz w:val="24"/>
          <w:szCs w:val="24"/>
          <w:lang w:val="lv-LV"/>
        </w:rPr>
        <w:t>BŪV</w:t>
      </w:r>
      <w:r w:rsidR="008A7FBD" w:rsidRPr="00D666DD">
        <w:rPr>
          <w:sz w:val="24"/>
          <w:szCs w:val="24"/>
          <w:lang w:val="lv-LV"/>
        </w:rPr>
        <w:t>D</w:t>
      </w:r>
      <w:r w:rsidR="00FF5C56" w:rsidRPr="00D666DD">
        <w:rPr>
          <w:sz w:val="24"/>
          <w:szCs w:val="24"/>
          <w:lang w:val="lv-LV"/>
        </w:rPr>
        <w:t xml:space="preserve">ARBUS </w:t>
      </w:r>
      <w:r w:rsidR="008A7FBD" w:rsidRPr="00D666DD">
        <w:rPr>
          <w:sz w:val="24"/>
          <w:szCs w:val="24"/>
          <w:lang w:val="lv-LV"/>
        </w:rPr>
        <w:t>un nodotu to PASŪTĪTĀJAM saskaņā ar šo līgumu.</w:t>
      </w:r>
    </w:p>
    <w:p w:rsidR="001729FC" w:rsidRPr="009901D1" w:rsidRDefault="009901D1" w:rsidP="009901D1">
      <w:pPr>
        <w:pStyle w:val="ListParagraph"/>
        <w:suppressAutoHyphens/>
        <w:ind w:left="284" w:hanging="284"/>
        <w:jc w:val="both"/>
        <w:rPr>
          <w:b/>
        </w:rPr>
      </w:pPr>
      <w:r w:rsidRPr="009901D1">
        <w:t xml:space="preserve">3.2. </w:t>
      </w:r>
      <w:r w:rsidR="008A7FBD" w:rsidRPr="009901D1">
        <w:t xml:space="preserve"> IZPILDĪTĀJS apliecina, ka ir iepazinies un izpētījis apstākļus, kas varētu ietekmēt </w:t>
      </w:r>
      <w:r w:rsidR="00007C59" w:rsidRPr="009901D1">
        <w:t>BŪV</w:t>
      </w:r>
      <w:r w:rsidR="008A7FBD" w:rsidRPr="009901D1">
        <w:t>D</w:t>
      </w:r>
      <w:r w:rsidR="00FF5C56" w:rsidRPr="009901D1">
        <w:t>ARB</w:t>
      </w:r>
      <w:r w:rsidR="002158BB">
        <w:t>U</w:t>
      </w:r>
      <w:r w:rsidR="00FF5C56" w:rsidRPr="009901D1">
        <w:t xml:space="preserve"> </w:t>
      </w:r>
      <w:r w:rsidR="008A7FBD" w:rsidRPr="009901D1">
        <w:t xml:space="preserve">izpildi un samaksas noteikšanu par </w:t>
      </w:r>
      <w:r w:rsidR="00007C59" w:rsidRPr="009901D1">
        <w:t>BŪV</w:t>
      </w:r>
      <w:r w:rsidR="008A7FBD" w:rsidRPr="009901D1">
        <w:t>D</w:t>
      </w:r>
      <w:r w:rsidR="00FF5C56" w:rsidRPr="009901D1">
        <w:t>ARB</w:t>
      </w:r>
      <w:r w:rsidR="002158BB">
        <w:t>U</w:t>
      </w:r>
      <w:r w:rsidR="008A7FBD" w:rsidRPr="009901D1">
        <w:t xml:space="preserve"> izpildi, tajā skaitā veselībai atbilstošus apstākļus, iespējas piegādāt materiālus, transporta iespējas, remontdarbu vietas atrašanos, tiesību normas, darbaspēka izmantošanas nosacījumus, iespējas izmantot elektroenerģiju, ūdeni un citus pakalpojumus, un ir ņēmis vērā minētos apstākļus, nosakot līgumā minēto samaksu par </w:t>
      </w:r>
      <w:r w:rsidR="00007C59" w:rsidRPr="009901D1">
        <w:t>BŪV</w:t>
      </w:r>
      <w:r w:rsidR="008A7FBD" w:rsidRPr="009901D1">
        <w:t>D</w:t>
      </w:r>
      <w:r w:rsidR="00FF5C56" w:rsidRPr="009901D1">
        <w:t>ARB</w:t>
      </w:r>
      <w:r w:rsidR="002158BB">
        <w:t>U</w:t>
      </w:r>
      <w:r w:rsidR="008A7FBD" w:rsidRPr="009901D1">
        <w:t xml:space="preserve"> izpildi – L</w:t>
      </w:r>
      <w:r w:rsidR="00F006C7" w:rsidRPr="009901D1">
        <w:t>īguma summu</w:t>
      </w:r>
      <w:r w:rsidR="008A7FBD" w:rsidRPr="009901D1">
        <w:t xml:space="preserve">. </w:t>
      </w:r>
    </w:p>
    <w:p w:rsidR="001729FC" w:rsidRPr="009901D1" w:rsidRDefault="009901D1" w:rsidP="009901D1">
      <w:pPr>
        <w:pStyle w:val="ListParagraph"/>
        <w:suppressAutoHyphens/>
        <w:ind w:left="284" w:hanging="284"/>
        <w:jc w:val="both"/>
        <w:rPr>
          <w:b/>
        </w:rPr>
      </w:pPr>
      <w:r w:rsidRPr="009901D1">
        <w:t xml:space="preserve">3.3. </w:t>
      </w:r>
      <w:r w:rsidR="008A7FBD" w:rsidRPr="009901D1">
        <w:t xml:space="preserve">IZPILDĪTĀJS apliecina, ka tam ir nepieciešamās speciālās atļaujas un sertifikāti līgumā noteiktā </w:t>
      </w:r>
      <w:r w:rsidR="00007C59" w:rsidRPr="009901D1">
        <w:t>BŪV</w:t>
      </w:r>
      <w:r w:rsidR="008A7FBD" w:rsidRPr="009901D1">
        <w:t>D</w:t>
      </w:r>
      <w:r w:rsidR="00FF5C56" w:rsidRPr="009901D1">
        <w:t>ARB</w:t>
      </w:r>
      <w:r w:rsidR="002158BB">
        <w:t>U</w:t>
      </w:r>
      <w:r w:rsidR="008A7FBD" w:rsidRPr="009901D1">
        <w:t xml:space="preserve"> veikšanai.</w:t>
      </w:r>
      <w:r w:rsidR="00F006C7" w:rsidRPr="009901D1">
        <w:t xml:space="preserve"> BŪVDARBI ir jāveic saskaņā ar būvnormatīviem, līguma noteikumiem un Pasūtītāja norādījumiem, ciktāl šādi norādījumi nav pretrunā ar līguma nosacījumiem un spēkā esošajiem normatīvajiem aktiem.</w:t>
      </w:r>
    </w:p>
    <w:p w:rsidR="001729FC" w:rsidRPr="001F19FF" w:rsidRDefault="009901D1" w:rsidP="009901D1">
      <w:pPr>
        <w:suppressAutoHyphens/>
        <w:ind w:left="284" w:hanging="284"/>
        <w:jc w:val="both"/>
        <w:rPr>
          <w:b/>
          <w:sz w:val="24"/>
          <w:szCs w:val="24"/>
          <w:lang w:val="lv-LV"/>
        </w:rPr>
      </w:pPr>
      <w:r w:rsidRPr="001F19FF">
        <w:rPr>
          <w:sz w:val="24"/>
          <w:szCs w:val="24"/>
          <w:lang w:val="lv-LV"/>
        </w:rPr>
        <w:t xml:space="preserve">3.4. </w:t>
      </w:r>
      <w:r w:rsidR="008A7FBD" w:rsidRPr="001F19FF">
        <w:rPr>
          <w:sz w:val="24"/>
          <w:szCs w:val="24"/>
          <w:lang w:val="lv-LV"/>
        </w:rPr>
        <w:t xml:space="preserve">IZPILDĪTĀJS apliecina, ka </w:t>
      </w:r>
      <w:r w:rsidR="00007C59" w:rsidRPr="001F19FF">
        <w:rPr>
          <w:sz w:val="24"/>
          <w:szCs w:val="24"/>
          <w:lang w:val="lv-LV"/>
        </w:rPr>
        <w:t>BŪV</w:t>
      </w:r>
      <w:r w:rsidR="00FF5C56" w:rsidRPr="001F19FF">
        <w:rPr>
          <w:sz w:val="24"/>
          <w:szCs w:val="24"/>
          <w:lang w:val="lv-LV"/>
        </w:rPr>
        <w:t>D</w:t>
      </w:r>
      <w:r w:rsidR="00FF5C56" w:rsidRPr="001F19FF">
        <w:rPr>
          <w:caps/>
          <w:sz w:val="24"/>
          <w:szCs w:val="24"/>
          <w:lang w:val="lv-LV"/>
        </w:rPr>
        <w:t>ARBU</w:t>
      </w:r>
      <w:r w:rsidR="008A7FBD" w:rsidRPr="001F19FF">
        <w:rPr>
          <w:sz w:val="24"/>
          <w:szCs w:val="24"/>
          <w:lang w:val="lv-LV"/>
        </w:rPr>
        <w:t xml:space="preserve"> laikā netiks bojāta apkārtējā infrastruktūra.</w:t>
      </w:r>
    </w:p>
    <w:p w:rsidR="001729FC" w:rsidRPr="009901D1" w:rsidRDefault="008A7FBD" w:rsidP="009901D1">
      <w:pPr>
        <w:pStyle w:val="ListParagraph"/>
        <w:numPr>
          <w:ilvl w:val="1"/>
          <w:numId w:val="55"/>
        </w:numPr>
        <w:suppressAutoHyphens/>
        <w:ind w:left="284" w:hanging="284"/>
        <w:jc w:val="both"/>
        <w:rPr>
          <w:b/>
        </w:rPr>
      </w:pPr>
      <w:r w:rsidRPr="009901D1">
        <w:lastRenderedPageBreak/>
        <w:t xml:space="preserve">IZPILDĪTĀJS apliecina, ka </w:t>
      </w:r>
      <w:r w:rsidR="00007C59" w:rsidRPr="009901D1">
        <w:t>BŪV</w:t>
      </w:r>
      <w:r w:rsidRPr="009901D1">
        <w:t>D</w:t>
      </w:r>
      <w:r w:rsidR="00FF5C56" w:rsidRPr="009901D1">
        <w:t>ARBUS</w:t>
      </w:r>
      <w:r w:rsidRPr="009901D1">
        <w:t xml:space="preserve"> nodos tikai tādiem apakšuzņēmējiem, kuri ir saņēmuši Latvijas Republikas normatīvajos aktos noteiktās atļaujas un sertifikātus uzticētā Darba veikšanai.</w:t>
      </w:r>
    </w:p>
    <w:p w:rsidR="00691666" w:rsidRPr="001F19FF" w:rsidRDefault="009901D1" w:rsidP="009901D1">
      <w:pPr>
        <w:suppressAutoHyphens/>
        <w:ind w:left="284" w:hanging="284"/>
        <w:jc w:val="both"/>
        <w:rPr>
          <w:b/>
          <w:lang w:val="lv-LV"/>
        </w:rPr>
      </w:pPr>
      <w:r w:rsidRPr="001F19FF">
        <w:rPr>
          <w:sz w:val="24"/>
          <w:szCs w:val="24"/>
          <w:lang w:val="lv-LV"/>
        </w:rPr>
        <w:t>3.6.</w:t>
      </w:r>
      <w:r w:rsidR="00FE6997" w:rsidRPr="001F19FF">
        <w:rPr>
          <w:sz w:val="24"/>
          <w:szCs w:val="24"/>
          <w:lang w:val="lv-LV"/>
        </w:rPr>
        <w:t>IZPILDĪTĀJS</w:t>
      </w:r>
      <w:r w:rsidR="00691666" w:rsidRPr="001F19FF">
        <w:rPr>
          <w:sz w:val="24"/>
          <w:szCs w:val="24"/>
          <w:lang w:val="lv-LV"/>
        </w:rPr>
        <w:t xml:space="preserve"> veic visas darbības, kādas saskaņā ar Vispārīgajiem būvnoteikumiem un citiem normatīvajiem </w:t>
      </w:r>
      <w:smartTag w:uri="schemas-tilde-lv/tildestengine" w:element="veidnes">
        <w:smartTagPr>
          <w:attr w:name="baseform" w:val="akt|s"/>
          <w:attr w:name="id" w:val="-1"/>
          <w:attr w:name="text" w:val="aktiem"/>
        </w:smartTagPr>
        <w:r w:rsidR="00691666" w:rsidRPr="001F19FF">
          <w:rPr>
            <w:sz w:val="24"/>
            <w:szCs w:val="24"/>
            <w:lang w:val="lv-LV"/>
          </w:rPr>
          <w:t>aktiem</w:t>
        </w:r>
      </w:smartTag>
      <w:r w:rsidR="00691666" w:rsidRPr="001F19FF">
        <w:rPr>
          <w:sz w:val="24"/>
          <w:szCs w:val="24"/>
          <w:lang w:val="lv-LV"/>
        </w:rPr>
        <w:t xml:space="preserve"> ir nepieciešamas, lai pilnībā pabeigtu B</w:t>
      </w:r>
      <w:r w:rsidR="00FE6997" w:rsidRPr="001F19FF">
        <w:rPr>
          <w:sz w:val="24"/>
          <w:szCs w:val="24"/>
          <w:lang w:val="lv-LV"/>
        </w:rPr>
        <w:t>ŪVDARBUS</w:t>
      </w:r>
      <w:r w:rsidR="00691666" w:rsidRPr="001F19FF">
        <w:rPr>
          <w:sz w:val="24"/>
          <w:szCs w:val="24"/>
          <w:lang w:val="lv-LV"/>
        </w:rPr>
        <w:t>. I</w:t>
      </w:r>
      <w:r w:rsidR="00FE6997" w:rsidRPr="001F19FF">
        <w:rPr>
          <w:sz w:val="24"/>
          <w:szCs w:val="24"/>
          <w:lang w:val="lv-LV"/>
        </w:rPr>
        <w:t>ZPILDĪTĀJS</w:t>
      </w:r>
      <w:r w:rsidR="00691666" w:rsidRPr="001F19FF">
        <w:rPr>
          <w:sz w:val="24"/>
          <w:szCs w:val="24"/>
          <w:lang w:val="lv-LV"/>
        </w:rPr>
        <w:t xml:space="preserve"> ir atbildīgs, lai B</w:t>
      </w:r>
      <w:r w:rsidR="00FE6997" w:rsidRPr="001F19FF">
        <w:rPr>
          <w:sz w:val="24"/>
          <w:szCs w:val="24"/>
          <w:lang w:val="lv-LV"/>
        </w:rPr>
        <w:t>ŪVDARBU</w:t>
      </w:r>
      <w:r w:rsidR="00691666" w:rsidRPr="001F19FF">
        <w:rPr>
          <w:sz w:val="24"/>
          <w:szCs w:val="24"/>
          <w:lang w:val="lv-LV"/>
        </w:rPr>
        <w:t xml:space="preserve"> izpildē tiktu ievēroti Latvijas Republikā spēkā esošie būvnormatīvi, citi normatīvie </w:t>
      </w:r>
      <w:smartTag w:uri="schemas-tilde-lv/tildestengine" w:element="veidnes">
        <w:smartTagPr>
          <w:attr w:name="baseform" w:val="akt|s"/>
          <w:attr w:name="id" w:val="-1"/>
          <w:attr w:name="text" w:val="akti"/>
        </w:smartTagPr>
        <w:r w:rsidR="00691666" w:rsidRPr="001F19FF">
          <w:rPr>
            <w:sz w:val="24"/>
            <w:szCs w:val="24"/>
            <w:lang w:val="lv-LV"/>
          </w:rPr>
          <w:t>akti</w:t>
        </w:r>
      </w:smartTag>
      <w:r w:rsidR="00691666" w:rsidRPr="001F19FF">
        <w:rPr>
          <w:sz w:val="24"/>
          <w:szCs w:val="24"/>
          <w:lang w:val="lv-LV"/>
        </w:rPr>
        <w:t xml:space="preserve">, kas reglamentē </w:t>
      </w:r>
      <w:r w:rsidR="00FE6997" w:rsidRPr="001F19FF">
        <w:rPr>
          <w:sz w:val="24"/>
          <w:szCs w:val="24"/>
          <w:lang w:val="lv-LV"/>
        </w:rPr>
        <w:t>l</w:t>
      </w:r>
      <w:r w:rsidR="00691666" w:rsidRPr="001F19FF">
        <w:rPr>
          <w:sz w:val="24"/>
          <w:szCs w:val="24"/>
          <w:lang w:val="lv-LV"/>
        </w:rPr>
        <w:t>īgumā noteikto B</w:t>
      </w:r>
      <w:r w:rsidR="00FE6997" w:rsidRPr="001F19FF">
        <w:rPr>
          <w:sz w:val="24"/>
          <w:szCs w:val="24"/>
          <w:lang w:val="lv-LV"/>
        </w:rPr>
        <w:t>ŪVDARBU</w:t>
      </w:r>
      <w:r w:rsidR="00691666" w:rsidRPr="001F19FF">
        <w:rPr>
          <w:sz w:val="24"/>
          <w:szCs w:val="24"/>
          <w:lang w:val="lv-LV"/>
        </w:rPr>
        <w:t xml:space="preserve"> veikšanu, tajā skaitā darba drošības tehnikas, darba aizsardzības, ugunsdrošības, elektrodrošības, sanitārie un apkārtējās vides aizsardzības</w:t>
      </w:r>
      <w:r w:rsidR="00691666" w:rsidRPr="00FB0B3F">
        <w:rPr>
          <w:sz w:val="24"/>
          <w:szCs w:val="24"/>
          <w:lang w:val="lv-LV"/>
        </w:rPr>
        <w:t xml:space="preserve"> noteikumi</w:t>
      </w:r>
    </w:p>
    <w:p w:rsidR="00F006C7" w:rsidRPr="009901D1" w:rsidRDefault="00F006C7" w:rsidP="00F006C7">
      <w:pPr>
        <w:suppressAutoHyphens/>
        <w:jc w:val="both"/>
        <w:rPr>
          <w:b/>
          <w:lang w:val="lv-LV"/>
        </w:rPr>
      </w:pPr>
    </w:p>
    <w:p w:rsidR="001729FC" w:rsidRPr="001F19FF" w:rsidRDefault="009901D1" w:rsidP="009901D1">
      <w:pPr>
        <w:jc w:val="center"/>
        <w:rPr>
          <w:b/>
          <w:sz w:val="24"/>
          <w:szCs w:val="24"/>
          <w:lang w:val="lv-LV"/>
        </w:rPr>
      </w:pPr>
      <w:r w:rsidRPr="001F19FF">
        <w:rPr>
          <w:b/>
          <w:sz w:val="24"/>
          <w:szCs w:val="24"/>
          <w:lang w:val="lv-LV"/>
        </w:rPr>
        <w:t xml:space="preserve">4. </w:t>
      </w:r>
      <w:r w:rsidR="008A7FBD" w:rsidRPr="001F19FF">
        <w:rPr>
          <w:b/>
          <w:sz w:val="24"/>
          <w:szCs w:val="24"/>
          <w:lang w:val="lv-LV"/>
        </w:rPr>
        <w:t>Līguma termiņš</w:t>
      </w:r>
    </w:p>
    <w:p w:rsidR="001729FC" w:rsidRDefault="009901D1" w:rsidP="009901D1">
      <w:pPr>
        <w:pStyle w:val="NoSpacing"/>
        <w:ind w:left="284" w:hanging="284"/>
        <w:jc w:val="both"/>
        <w:rPr>
          <w:sz w:val="24"/>
          <w:szCs w:val="24"/>
          <w:lang w:val="lv-LV"/>
        </w:rPr>
      </w:pPr>
      <w:r>
        <w:rPr>
          <w:sz w:val="24"/>
          <w:szCs w:val="24"/>
          <w:lang w:val="lv-LV"/>
        </w:rPr>
        <w:t xml:space="preserve">4.1. </w:t>
      </w:r>
      <w:r w:rsidR="008A7FBD" w:rsidRPr="008E7E64">
        <w:rPr>
          <w:sz w:val="24"/>
          <w:szCs w:val="24"/>
          <w:lang w:val="lv-LV"/>
        </w:rPr>
        <w:t>Līgums stājas spēkā ar parakstīšanas brīdi. Tas darbojas līdz abu Līdzēju pilnīgai saistību izpildei.</w:t>
      </w:r>
    </w:p>
    <w:p w:rsidR="009901D1" w:rsidRDefault="009901D1" w:rsidP="009901D1">
      <w:pPr>
        <w:widowControl/>
        <w:overflowPunct/>
        <w:autoSpaceDE/>
        <w:autoSpaceDN/>
        <w:adjustRightInd/>
        <w:jc w:val="both"/>
        <w:rPr>
          <w:rFonts w:eastAsia="Calibri"/>
          <w:kern w:val="0"/>
          <w:sz w:val="24"/>
          <w:szCs w:val="24"/>
          <w:lang w:val="lv-LV" w:eastAsia="en-US"/>
        </w:rPr>
      </w:pPr>
      <w:r>
        <w:rPr>
          <w:bCs/>
          <w:sz w:val="24"/>
          <w:szCs w:val="24"/>
          <w:lang w:val="lv-LV"/>
        </w:rPr>
        <w:t xml:space="preserve">4.2. </w:t>
      </w:r>
      <w:r w:rsidR="008A7FBD" w:rsidRPr="00380CA5">
        <w:rPr>
          <w:bCs/>
          <w:sz w:val="24"/>
          <w:szCs w:val="24"/>
          <w:lang w:val="lv-LV"/>
        </w:rPr>
        <w:t xml:space="preserve">IZPILDĪTĀJS </w:t>
      </w:r>
      <w:r w:rsidR="008A7FBD" w:rsidRPr="00380CA5">
        <w:rPr>
          <w:sz w:val="24"/>
          <w:szCs w:val="24"/>
          <w:lang w:val="lv-LV"/>
        </w:rPr>
        <w:t xml:space="preserve">apņemas veikt </w:t>
      </w:r>
      <w:r w:rsidR="00007C59" w:rsidRPr="00380CA5">
        <w:rPr>
          <w:sz w:val="24"/>
          <w:szCs w:val="24"/>
          <w:lang w:val="lv-LV"/>
        </w:rPr>
        <w:t>BŪV</w:t>
      </w:r>
      <w:r w:rsidR="008A7FBD" w:rsidRPr="00380CA5">
        <w:rPr>
          <w:sz w:val="24"/>
          <w:szCs w:val="24"/>
          <w:lang w:val="lv-LV"/>
        </w:rPr>
        <w:t>DARBU</w:t>
      </w:r>
      <w:r w:rsidR="00007C59" w:rsidRPr="00380CA5">
        <w:rPr>
          <w:sz w:val="24"/>
          <w:szCs w:val="24"/>
          <w:lang w:val="lv-LV"/>
        </w:rPr>
        <w:t>S</w:t>
      </w:r>
      <w:r>
        <w:rPr>
          <w:rFonts w:eastAsia="Calibri"/>
          <w:kern w:val="0"/>
          <w:sz w:val="24"/>
          <w:szCs w:val="24"/>
          <w:lang w:val="lv-LV" w:eastAsia="en-US"/>
        </w:rPr>
        <w:t>-</w:t>
      </w:r>
    </w:p>
    <w:p w:rsidR="009901D1" w:rsidRDefault="009901D1" w:rsidP="009901D1">
      <w:pPr>
        <w:widowControl/>
        <w:overflowPunct/>
        <w:autoSpaceDE/>
        <w:autoSpaceDN/>
        <w:adjustRightInd/>
        <w:ind w:left="142"/>
        <w:jc w:val="both"/>
        <w:rPr>
          <w:rFonts w:eastAsia="Calibri"/>
          <w:kern w:val="0"/>
          <w:sz w:val="24"/>
          <w:szCs w:val="24"/>
          <w:lang w:val="lv-LV" w:eastAsia="en-US"/>
        </w:rPr>
      </w:pPr>
      <w:r>
        <w:rPr>
          <w:rFonts w:eastAsia="Calibri"/>
          <w:kern w:val="0"/>
          <w:sz w:val="24"/>
          <w:szCs w:val="24"/>
          <w:lang w:val="lv-LV" w:eastAsia="en-US"/>
        </w:rPr>
        <w:t>4.2.1. B</w:t>
      </w:r>
      <w:r w:rsidRPr="00425795">
        <w:rPr>
          <w:rFonts w:eastAsia="Calibri"/>
          <w:kern w:val="0"/>
          <w:sz w:val="24"/>
          <w:szCs w:val="24"/>
          <w:lang w:val="lv-LV" w:eastAsia="en-US"/>
        </w:rPr>
        <w:t>ūvdarbu</w:t>
      </w:r>
      <w:r>
        <w:rPr>
          <w:rFonts w:eastAsia="Calibri"/>
          <w:kern w:val="0"/>
          <w:sz w:val="24"/>
          <w:szCs w:val="24"/>
          <w:lang w:val="lv-LV" w:eastAsia="en-US"/>
        </w:rPr>
        <w:t xml:space="preserve"> pirmās kārtas</w:t>
      </w:r>
      <w:r w:rsidRPr="00425795">
        <w:rPr>
          <w:rFonts w:eastAsia="Calibri"/>
          <w:kern w:val="0"/>
          <w:sz w:val="24"/>
          <w:szCs w:val="24"/>
          <w:lang w:val="lv-LV" w:eastAsia="en-US"/>
        </w:rPr>
        <w:t xml:space="preserve"> </w:t>
      </w:r>
      <w:r w:rsidR="00FB0B3F">
        <w:rPr>
          <w:rFonts w:eastAsia="Calibri"/>
          <w:kern w:val="0"/>
          <w:sz w:val="24"/>
          <w:szCs w:val="24"/>
          <w:lang w:val="lv-LV" w:eastAsia="en-US"/>
        </w:rPr>
        <w:t>“</w:t>
      </w:r>
      <w:r>
        <w:rPr>
          <w:rFonts w:eastAsia="Calibri"/>
          <w:kern w:val="0"/>
          <w:sz w:val="24"/>
          <w:szCs w:val="24"/>
          <w:lang w:val="lv-LV" w:eastAsia="en-US"/>
        </w:rPr>
        <w:t xml:space="preserve">Vispārceltnieciskie darbi, elektroapgāde, ūdensapgāde, ūdensapgāde, apkure un ventilācijas gaisa vadu ierīkošana”, </w:t>
      </w:r>
      <w:r w:rsidRPr="00425795">
        <w:rPr>
          <w:rFonts w:eastAsia="Calibri"/>
          <w:kern w:val="0"/>
          <w:sz w:val="24"/>
          <w:szCs w:val="24"/>
          <w:lang w:val="lv-LV" w:eastAsia="en-US"/>
        </w:rPr>
        <w:t xml:space="preserve">pabeigšanas laiks tiek </w:t>
      </w:r>
      <w:r w:rsidRPr="001B78A9">
        <w:rPr>
          <w:rFonts w:eastAsia="Calibri"/>
          <w:kern w:val="0"/>
          <w:sz w:val="24"/>
          <w:szCs w:val="24"/>
          <w:lang w:val="lv-LV" w:eastAsia="en-US"/>
        </w:rPr>
        <w:t xml:space="preserve">noteikts </w:t>
      </w:r>
      <w:r w:rsidRPr="008010B1">
        <w:rPr>
          <w:b/>
          <w:kern w:val="0"/>
          <w:sz w:val="24"/>
          <w:szCs w:val="24"/>
          <w:lang w:val="lv-LV"/>
        </w:rPr>
        <w:t>2017.gada 31.oktobris</w:t>
      </w:r>
      <w:r w:rsidRPr="008010B1">
        <w:rPr>
          <w:kern w:val="0"/>
          <w:sz w:val="24"/>
          <w:szCs w:val="24"/>
          <w:lang w:val="lv-LV"/>
        </w:rPr>
        <w:t>.</w:t>
      </w:r>
      <w:r w:rsidRPr="001C7F49">
        <w:rPr>
          <w:rFonts w:eastAsia="Calibri"/>
          <w:kern w:val="0"/>
          <w:sz w:val="24"/>
          <w:szCs w:val="24"/>
          <w:lang w:val="lv-LV" w:eastAsia="en-US"/>
        </w:rPr>
        <w:t xml:space="preserve"> </w:t>
      </w:r>
    </w:p>
    <w:p w:rsidR="009901D1" w:rsidRDefault="009901D1" w:rsidP="009901D1">
      <w:pPr>
        <w:widowControl/>
        <w:overflowPunct/>
        <w:autoSpaceDE/>
        <w:autoSpaceDN/>
        <w:adjustRightInd/>
        <w:ind w:left="142"/>
        <w:jc w:val="both"/>
        <w:rPr>
          <w:rFonts w:eastAsia="Calibri"/>
          <w:kern w:val="0"/>
          <w:sz w:val="24"/>
          <w:szCs w:val="24"/>
          <w:lang w:val="lv-LV" w:eastAsia="en-US"/>
        </w:rPr>
      </w:pPr>
      <w:r>
        <w:rPr>
          <w:rFonts w:eastAsia="Calibri"/>
          <w:kern w:val="0"/>
          <w:sz w:val="24"/>
          <w:szCs w:val="24"/>
          <w:lang w:val="lv-LV" w:eastAsia="en-US"/>
        </w:rPr>
        <w:t xml:space="preserve">4.2.2.  Būvdarbu otrās kārtas “Ventilācijas sistēmu uzstādīšana un atlikušo gaisa vadu ierīkošana”, realizācija paredzēta no </w:t>
      </w:r>
      <w:r w:rsidRPr="008010B1">
        <w:rPr>
          <w:rFonts w:eastAsia="Calibri"/>
          <w:b/>
          <w:kern w:val="0"/>
          <w:sz w:val="24"/>
          <w:szCs w:val="24"/>
          <w:lang w:val="lv-LV" w:eastAsia="en-US"/>
        </w:rPr>
        <w:t>2018.gada</w:t>
      </w:r>
      <w:r>
        <w:rPr>
          <w:rFonts w:eastAsia="Calibri"/>
          <w:kern w:val="0"/>
          <w:sz w:val="24"/>
          <w:szCs w:val="24"/>
          <w:lang w:val="lv-LV" w:eastAsia="en-US"/>
        </w:rPr>
        <w:t xml:space="preserve"> </w:t>
      </w:r>
      <w:r w:rsidRPr="00556A5D">
        <w:rPr>
          <w:rFonts w:eastAsia="Calibri"/>
          <w:b/>
          <w:kern w:val="0"/>
          <w:sz w:val="24"/>
          <w:szCs w:val="24"/>
          <w:lang w:val="lv-LV" w:eastAsia="en-US"/>
        </w:rPr>
        <w:t>15.jūnija- 2018.gada 1.augustam.</w:t>
      </w:r>
    </w:p>
    <w:p w:rsidR="001729FC" w:rsidRDefault="009901D1" w:rsidP="009901D1">
      <w:pPr>
        <w:pStyle w:val="NoSpacing"/>
        <w:ind w:left="284" w:hanging="284"/>
        <w:jc w:val="both"/>
        <w:rPr>
          <w:sz w:val="24"/>
          <w:szCs w:val="24"/>
          <w:lang w:val="lv-LV"/>
        </w:rPr>
      </w:pPr>
      <w:r>
        <w:rPr>
          <w:bCs/>
          <w:sz w:val="24"/>
          <w:szCs w:val="24"/>
          <w:lang w:val="lv-LV"/>
        </w:rPr>
        <w:t xml:space="preserve">4.3. </w:t>
      </w:r>
      <w:r w:rsidR="008A7FBD" w:rsidRPr="008E7E64">
        <w:rPr>
          <w:bCs/>
          <w:sz w:val="24"/>
          <w:szCs w:val="24"/>
          <w:lang w:val="lv-LV"/>
        </w:rPr>
        <w:t>IZPILDĪTĀJS</w:t>
      </w:r>
      <w:r w:rsidR="008A7FBD" w:rsidRPr="008E7E64">
        <w:rPr>
          <w:sz w:val="24"/>
          <w:szCs w:val="24"/>
          <w:lang w:val="lv-LV"/>
        </w:rPr>
        <w:t xml:space="preserve"> ir atbildīgs par zaudējumiem, kas var rasties PASŪTĪTĀJAM, ja </w:t>
      </w:r>
      <w:r w:rsidR="008A7FBD" w:rsidRPr="008E7E64">
        <w:rPr>
          <w:bCs/>
          <w:sz w:val="24"/>
          <w:szCs w:val="24"/>
          <w:lang w:val="lv-LV"/>
        </w:rPr>
        <w:t xml:space="preserve">IZPILDĪTĀJS </w:t>
      </w:r>
      <w:r w:rsidR="008A7FBD" w:rsidRPr="008E7E64">
        <w:rPr>
          <w:sz w:val="24"/>
          <w:szCs w:val="24"/>
          <w:lang w:val="lv-LV"/>
        </w:rPr>
        <w:t xml:space="preserve">neievēro </w:t>
      </w:r>
      <w:r w:rsidR="008A7FBD" w:rsidRPr="008C1B09">
        <w:rPr>
          <w:sz w:val="24"/>
          <w:szCs w:val="24"/>
          <w:lang w:val="lv-LV"/>
        </w:rPr>
        <w:t>līguma 4.2.punktā noteikto termiņu un tos atlīdzina.</w:t>
      </w:r>
    </w:p>
    <w:p w:rsidR="008A7FBD" w:rsidRDefault="008A7FBD" w:rsidP="009901D1">
      <w:pPr>
        <w:pStyle w:val="BodyTextIndent"/>
        <w:spacing w:after="0"/>
        <w:ind w:left="0"/>
        <w:jc w:val="both"/>
        <w:rPr>
          <w:sz w:val="24"/>
          <w:lang w:val="lv-LV"/>
        </w:rPr>
      </w:pPr>
    </w:p>
    <w:p w:rsidR="00F10D3B" w:rsidRPr="00F51688" w:rsidRDefault="001C3C69" w:rsidP="001C3C69">
      <w:pPr>
        <w:widowControl/>
        <w:overflowPunct/>
        <w:autoSpaceDE/>
        <w:autoSpaceDN/>
        <w:adjustRightInd/>
        <w:spacing w:line="276" w:lineRule="auto"/>
        <w:jc w:val="center"/>
        <w:rPr>
          <w:b/>
          <w:color w:val="000000"/>
          <w:kern w:val="0"/>
          <w:sz w:val="24"/>
          <w:szCs w:val="24"/>
          <w:lang w:val="lv-LV"/>
        </w:rPr>
      </w:pPr>
      <w:r>
        <w:rPr>
          <w:b/>
          <w:color w:val="000000"/>
          <w:kern w:val="0"/>
          <w:sz w:val="24"/>
          <w:szCs w:val="24"/>
          <w:lang w:val="lv-LV"/>
        </w:rPr>
        <w:t xml:space="preserve">5. </w:t>
      </w:r>
      <w:r w:rsidR="004335D8" w:rsidRPr="00416F2D">
        <w:rPr>
          <w:b/>
          <w:color w:val="000000"/>
          <w:kern w:val="0"/>
          <w:sz w:val="24"/>
          <w:szCs w:val="24"/>
          <w:lang w:val="lv-LV"/>
        </w:rPr>
        <w:t>Līdzēju tiesības un pienākum</w:t>
      </w:r>
      <w:r w:rsidR="00F10D3B" w:rsidRPr="0005093E">
        <w:rPr>
          <w:b/>
          <w:color w:val="000000"/>
          <w:kern w:val="0"/>
          <w:sz w:val="24"/>
          <w:szCs w:val="24"/>
          <w:lang w:val="lv-LV"/>
        </w:rPr>
        <w:t>i</w:t>
      </w:r>
    </w:p>
    <w:p w:rsidR="004335D8" w:rsidRPr="00416F2D" w:rsidRDefault="001C3C69" w:rsidP="00F10D3B">
      <w:pPr>
        <w:widowControl/>
        <w:overflowPunct/>
        <w:autoSpaceDE/>
        <w:autoSpaceDN/>
        <w:adjustRightInd/>
        <w:rPr>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.1. PASŪTĪTĀJA tiesības un pienākumi:</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 xml:space="preserve">.1.1. PASŪTĪTĀJS maksā par kvalitatīvi izpildītajiem un pieņemtajiem </w:t>
      </w:r>
      <w:r w:rsidR="0015588C">
        <w:rPr>
          <w:color w:val="000000"/>
          <w:kern w:val="0"/>
          <w:sz w:val="24"/>
          <w:szCs w:val="24"/>
          <w:lang w:val="lv-LV"/>
        </w:rPr>
        <w:t>BŪV</w:t>
      </w:r>
      <w:r w:rsidR="004335D8" w:rsidRPr="00416F2D">
        <w:rPr>
          <w:color w:val="000000"/>
          <w:kern w:val="0"/>
          <w:sz w:val="24"/>
          <w:szCs w:val="24"/>
          <w:lang w:val="lv-LV"/>
        </w:rPr>
        <w:t>DARBIEM saskaņā ar līguma nosacījumiem;</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 xml:space="preserve">.1.3. PASŪTĪTĀJAM ir tiesības kontrolēt šī līguma izpildes gaitu, veikt </w:t>
      </w:r>
      <w:r w:rsidR="0015588C">
        <w:rPr>
          <w:color w:val="000000"/>
          <w:kern w:val="0"/>
          <w:sz w:val="24"/>
          <w:szCs w:val="24"/>
          <w:lang w:val="lv-LV"/>
        </w:rPr>
        <w:t>BŪV</w:t>
      </w:r>
      <w:r w:rsidR="004335D8" w:rsidRPr="00416F2D">
        <w:rPr>
          <w:color w:val="000000"/>
          <w:kern w:val="0"/>
          <w:sz w:val="24"/>
          <w:szCs w:val="24"/>
          <w:lang w:val="lv-LV"/>
        </w:rPr>
        <w:t>DARBU kvalitātes kontroles pasākumus un pieprasīt no IZPILDĪTĀJA kontroles veikšanai nepieciešamo informāciju, norādot tās sniegšanas termiņu;</w:t>
      </w:r>
    </w:p>
    <w:p w:rsidR="004335D8" w:rsidRPr="00416F2D" w:rsidRDefault="001C3C69" w:rsidP="0005093E">
      <w:pPr>
        <w:widowControl/>
        <w:tabs>
          <w:tab w:val="left" w:pos="709"/>
        </w:tabs>
        <w:overflowPunct/>
        <w:autoSpaceDE/>
        <w:autoSpaceDN/>
        <w:adjustRightInd/>
        <w:ind w:left="567"/>
        <w:jc w:val="both"/>
        <w:rPr>
          <w:b/>
          <w:color w:val="000000"/>
          <w:kern w:val="0"/>
          <w:sz w:val="24"/>
          <w:szCs w:val="24"/>
          <w:lang w:val="lv-LV"/>
        </w:rPr>
      </w:pPr>
      <w:r>
        <w:rPr>
          <w:iCs/>
          <w:color w:val="000000"/>
          <w:kern w:val="0"/>
          <w:sz w:val="24"/>
          <w:szCs w:val="24"/>
          <w:lang w:val="lv-LV"/>
        </w:rPr>
        <w:t>5</w:t>
      </w:r>
      <w:r w:rsidR="004335D8" w:rsidRPr="00416F2D">
        <w:rPr>
          <w:iCs/>
          <w:color w:val="000000"/>
          <w:kern w:val="0"/>
          <w:sz w:val="24"/>
          <w:szCs w:val="24"/>
          <w:lang w:val="lv-LV"/>
        </w:rPr>
        <w:t xml:space="preserve">.1.4. PASŪTĪTĀJS nodrošina IZPILDĪTĀJU ar </w:t>
      </w:r>
      <w:r w:rsidR="0015588C">
        <w:rPr>
          <w:iCs/>
          <w:color w:val="000000"/>
          <w:kern w:val="0"/>
          <w:sz w:val="24"/>
          <w:szCs w:val="24"/>
          <w:lang w:val="lv-LV"/>
        </w:rPr>
        <w:t>BŪV</w:t>
      </w:r>
      <w:r w:rsidR="004335D8" w:rsidRPr="00416F2D">
        <w:rPr>
          <w:iCs/>
          <w:color w:val="000000"/>
          <w:kern w:val="0"/>
          <w:sz w:val="24"/>
          <w:szCs w:val="24"/>
          <w:lang w:val="lv-LV"/>
        </w:rPr>
        <w:t>DARBU veikšanai nepieciešamo dokumentāciju, kas ir PASŪTĪTĀJA rīcībā</w:t>
      </w:r>
      <w:r w:rsidR="004335D8" w:rsidRPr="00416F2D">
        <w:rPr>
          <w:color w:val="000000"/>
          <w:kern w:val="0"/>
          <w:sz w:val="24"/>
          <w:szCs w:val="24"/>
          <w:lang w:val="lv-LV"/>
        </w:rPr>
        <w:t>;</w:t>
      </w:r>
    </w:p>
    <w:p w:rsidR="000C3C9E" w:rsidRDefault="001C3C69" w:rsidP="009901D1">
      <w:pPr>
        <w:widowControl/>
        <w:overflowPunct/>
        <w:autoSpaceDE/>
        <w:autoSpaceDN/>
        <w:adjustRightInd/>
        <w:ind w:left="567"/>
        <w:jc w:val="both"/>
        <w:rPr>
          <w:iCs/>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 xml:space="preserve">.1.5. </w:t>
      </w:r>
      <w:r w:rsidR="004335D8" w:rsidRPr="00416F2D">
        <w:rPr>
          <w:iCs/>
          <w:color w:val="000000"/>
          <w:kern w:val="0"/>
          <w:sz w:val="24"/>
          <w:szCs w:val="24"/>
          <w:lang w:val="lv-LV"/>
        </w:rPr>
        <w:t>Ja IZPILDĪTĀJS neievēro LĪGUMĀ noteiktās prasības</w:t>
      </w:r>
      <w:r w:rsidR="000C3C9E">
        <w:rPr>
          <w:iCs/>
          <w:color w:val="000000"/>
          <w:kern w:val="0"/>
          <w:sz w:val="24"/>
          <w:szCs w:val="24"/>
          <w:lang w:val="lv-LV"/>
        </w:rPr>
        <w:t xml:space="preserve">, </w:t>
      </w:r>
      <w:r w:rsidR="000C3C9E" w:rsidRPr="000C3C9E">
        <w:rPr>
          <w:sz w:val="24"/>
          <w:szCs w:val="24"/>
          <w:lang w:val="lv-LV"/>
        </w:rPr>
        <w:t xml:space="preserve">pārkāpj būvnormatīvu vai citu normatīvo </w:t>
      </w:r>
      <w:smartTag w:uri="schemas-tilde-lv/tildestengine" w:element="veidnes">
        <w:smartTagPr>
          <w:attr w:name="baseform" w:val="akt|s"/>
          <w:attr w:name="id" w:val="-1"/>
          <w:attr w:name="text" w:val="aktu"/>
        </w:smartTagPr>
        <w:r w:rsidR="000C3C9E" w:rsidRPr="000C3C9E">
          <w:rPr>
            <w:sz w:val="24"/>
            <w:szCs w:val="24"/>
            <w:lang w:val="lv-LV"/>
          </w:rPr>
          <w:t>aktu</w:t>
        </w:r>
      </w:smartTag>
      <w:r w:rsidR="000C3C9E" w:rsidRPr="000C3C9E">
        <w:rPr>
          <w:sz w:val="24"/>
          <w:szCs w:val="24"/>
          <w:lang w:val="lv-LV"/>
        </w:rPr>
        <w:t xml:space="preserve"> prasības</w:t>
      </w:r>
      <w:r w:rsidR="004335D8" w:rsidRPr="00416F2D">
        <w:rPr>
          <w:iCs/>
          <w:color w:val="000000"/>
          <w:kern w:val="0"/>
          <w:sz w:val="24"/>
          <w:szCs w:val="24"/>
          <w:lang w:val="lv-LV"/>
        </w:rPr>
        <w:t xml:space="preserve">, PASŪTĪTĀJS ir tiesīgs </w:t>
      </w:r>
      <w:r w:rsidR="000C3C9E">
        <w:rPr>
          <w:iCs/>
          <w:color w:val="000000"/>
          <w:kern w:val="0"/>
          <w:sz w:val="24"/>
          <w:szCs w:val="24"/>
          <w:lang w:val="lv-LV"/>
        </w:rPr>
        <w:t xml:space="preserve">vienpusēji </w:t>
      </w:r>
      <w:r w:rsidR="004335D8" w:rsidRPr="00416F2D">
        <w:rPr>
          <w:iCs/>
          <w:color w:val="000000"/>
          <w:kern w:val="0"/>
          <w:sz w:val="24"/>
          <w:szCs w:val="24"/>
          <w:lang w:val="lv-LV"/>
        </w:rPr>
        <w:t>apturēt</w:t>
      </w:r>
      <w:r w:rsidR="0015588C">
        <w:rPr>
          <w:iCs/>
          <w:color w:val="000000"/>
          <w:kern w:val="0"/>
          <w:sz w:val="24"/>
          <w:szCs w:val="24"/>
          <w:lang w:val="lv-LV"/>
        </w:rPr>
        <w:t xml:space="preserve"> BŪV</w:t>
      </w:r>
      <w:r w:rsidR="004335D8" w:rsidRPr="00416F2D">
        <w:rPr>
          <w:iCs/>
          <w:color w:val="000000"/>
          <w:kern w:val="0"/>
          <w:sz w:val="24"/>
          <w:szCs w:val="24"/>
          <w:lang w:val="lv-LV"/>
        </w:rPr>
        <w:t>DARBU veikšanu līdz pārkāpuma novēršanai vai zaudējumu segšanai;</w:t>
      </w:r>
    </w:p>
    <w:p w:rsidR="000C3C9E" w:rsidRPr="009901D1" w:rsidRDefault="000C3C9E" w:rsidP="009901D1">
      <w:pPr>
        <w:widowControl/>
        <w:overflowPunct/>
        <w:autoSpaceDE/>
        <w:autoSpaceDN/>
        <w:adjustRightInd/>
        <w:ind w:left="567"/>
        <w:jc w:val="both"/>
        <w:rPr>
          <w:iCs/>
          <w:color w:val="000000"/>
          <w:kern w:val="0"/>
          <w:sz w:val="24"/>
          <w:szCs w:val="24"/>
          <w:lang w:val="lv-LV"/>
        </w:rPr>
      </w:pPr>
      <w:r>
        <w:rPr>
          <w:iCs/>
          <w:color w:val="000000"/>
          <w:kern w:val="0"/>
          <w:sz w:val="24"/>
          <w:szCs w:val="24"/>
          <w:lang w:val="lv-LV"/>
        </w:rPr>
        <w:t xml:space="preserve">5.1.6. PASŪTĪTĀJS </w:t>
      </w:r>
      <w:r>
        <w:rPr>
          <w:sz w:val="24"/>
          <w:szCs w:val="24"/>
          <w:lang w:val="lv-LV"/>
        </w:rPr>
        <w:t>neveic</w:t>
      </w:r>
      <w:r w:rsidRPr="000C3C9E">
        <w:rPr>
          <w:sz w:val="24"/>
          <w:szCs w:val="24"/>
          <w:lang w:val="lv-LV"/>
        </w:rPr>
        <w:t xml:space="preserve"> apmaksu par izpildītajiem B</w:t>
      </w:r>
      <w:r>
        <w:rPr>
          <w:sz w:val="24"/>
          <w:szCs w:val="24"/>
          <w:lang w:val="lv-LV"/>
        </w:rPr>
        <w:t>ŪVDARBIEM</w:t>
      </w:r>
      <w:r w:rsidRPr="000C3C9E">
        <w:rPr>
          <w:sz w:val="24"/>
          <w:szCs w:val="24"/>
          <w:lang w:val="lv-LV"/>
        </w:rPr>
        <w:t>, ja dokumentāli ar aktu, ko sastādījuš</w:t>
      </w:r>
      <w:r>
        <w:rPr>
          <w:sz w:val="24"/>
          <w:szCs w:val="24"/>
          <w:lang w:val="lv-LV"/>
        </w:rPr>
        <w:t>i abi Līdzēji</w:t>
      </w:r>
      <w:r w:rsidRPr="000C3C9E">
        <w:rPr>
          <w:sz w:val="24"/>
          <w:szCs w:val="24"/>
          <w:lang w:val="lv-LV"/>
        </w:rPr>
        <w:t xml:space="preserve"> vai kompetenta amatpersona, konstatēta </w:t>
      </w:r>
      <w:r>
        <w:rPr>
          <w:sz w:val="24"/>
          <w:szCs w:val="24"/>
          <w:lang w:val="lv-LV"/>
        </w:rPr>
        <w:t>BŪVDARBU</w:t>
      </w:r>
      <w:r w:rsidRPr="000C3C9E">
        <w:rPr>
          <w:sz w:val="24"/>
          <w:szCs w:val="24"/>
          <w:lang w:val="lv-LV"/>
        </w:rPr>
        <w:t xml:space="preserve"> neatbilstoša kvalitāte vai būtiska atkāpe no Projekta vai būvniecības normatīviem, līdz šo trūkumu novēršanai par </w:t>
      </w:r>
      <w:r>
        <w:rPr>
          <w:sz w:val="24"/>
          <w:szCs w:val="24"/>
          <w:lang w:val="lv-LV"/>
        </w:rPr>
        <w:t>IZPILDĪTĀJA</w:t>
      </w:r>
      <w:r w:rsidRPr="000C3C9E">
        <w:rPr>
          <w:sz w:val="24"/>
          <w:szCs w:val="24"/>
          <w:lang w:val="lv-LV"/>
        </w:rPr>
        <w:t xml:space="preserve"> līdzekļiem </w:t>
      </w:r>
      <w:r w:rsidR="00BF1183">
        <w:rPr>
          <w:sz w:val="24"/>
          <w:szCs w:val="24"/>
          <w:lang w:val="lv-LV"/>
        </w:rPr>
        <w:t>PASŪTĪTĀJA</w:t>
      </w:r>
      <w:r w:rsidRPr="000C3C9E">
        <w:rPr>
          <w:sz w:val="24"/>
          <w:szCs w:val="24"/>
          <w:lang w:val="lv-LV"/>
        </w:rPr>
        <w:t xml:space="preserve"> noteiktajā termiņā.</w:t>
      </w:r>
    </w:p>
    <w:p w:rsidR="002F59C7" w:rsidRPr="00416F2D" w:rsidRDefault="001C3C69" w:rsidP="0005093E">
      <w:pPr>
        <w:widowControl/>
        <w:overflowPunct/>
        <w:autoSpaceDE/>
        <w:autoSpaceDN/>
        <w:adjustRightInd/>
        <w:ind w:left="567"/>
        <w:jc w:val="both"/>
        <w:rPr>
          <w:b/>
          <w:color w:val="000000"/>
          <w:kern w:val="0"/>
          <w:sz w:val="24"/>
          <w:szCs w:val="24"/>
          <w:lang w:val="lv-LV"/>
        </w:rPr>
      </w:pPr>
      <w:r>
        <w:rPr>
          <w:iCs/>
          <w:color w:val="000000"/>
          <w:kern w:val="0"/>
          <w:sz w:val="24"/>
          <w:szCs w:val="24"/>
          <w:lang w:val="lv-LV"/>
        </w:rPr>
        <w:t>5</w:t>
      </w:r>
      <w:r w:rsidR="00FB0B3F">
        <w:rPr>
          <w:iCs/>
          <w:color w:val="000000"/>
          <w:kern w:val="0"/>
          <w:sz w:val="24"/>
          <w:szCs w:val="24"/>
          <w:lang w:val="lv-LV"/>
        </w:rPr>
        <w:t>.1.7</w:t>
      </w:r>
      <w:r w:rsidR="002F59C7">
        <w:rPr>
          <w:iCs/>
          <w:color w:val="000000"/>
          <w:kern w:val="0"/>
          <w:sz w:val="24"/>
          <w:szCs w:val="24"/>
          <w:lang w:val="lv-LV"/>
        </w:rPr>
        <w:t xml:space="preserve">. </w:t>
      </w:r>
      <w:r w:rsidR="002F59C7">
        <w:rPr>
          <w:sz w:val="24"/>
          <w:szCs w:val="24"/>
          <w:lang w:val="lv-LV"/>
        </w:rPr>
        <w:t xml:space="preserve">PASŪTĪTĀJS saskaņā ar Tāmē noteiktajām </w:t>
      </w:r>
      <w:r w:rsidR="0015588C">
        <w:rPr>
          <w:sz w:val="24"/>
          <w:szCs w:val="24"/>
          <w:lang w:val="lv-LV"/>
        </w:rPr>
        <w:t>BŪV</w:t>
      </w:r>
      <w:r w:rsidR="002F59C7">
        <w:rPr>
          <w:sz w:val="24"/>
          <w:szCs w:val="24"/>
          <w:lang w:val="lv-LV"/>
        </w:rPr>
        <w:t xml:space="preserve">DARBU izpildes cenām maksā IZPILDĪTĀJAM tikai par faktiski izpildīto un PASŪTĪTĀJAM ar abpusēji parakstītu nodošanas-pieņemšanas aktu nodot </w:t>
      </w:r>
      <w:r w:rsidR="0015588C">
        <w:rPr>
          <w:sz w:val="24"/>
          <w:szCs w:val="24"/>
          <w:lang w:val="lv-LV"/>
        </w:rPr>
        <w:t>BŪV</w:t>
      </w:r>
      <w:r w:rsidR="002F59C7">
        <w:rPr>
          <w:sz w:val="24"/>
          <w:szCs w:val="24"/>
          <w:lang w:val="lv-LV"/>
        </w:rPr>
        <w:t>DARBU apjomu. Tāmē noteiktās vienību cenas ir fiksētas un tās nekādā gadījumā nevar tikt paaugstinātas;</w:t>
      </w:r>
    </w:p>
    <w:p w:rsidR="004335D8" w:rsidRPr="00416F2D" w:rsidRDefault="001C3C69" w:rsidP="0005093E">
      <w:pPr>
        <w:widowControl/>
        <w:overflowPunct/>
        <w:autoSpaceDE/>
        <w:autoSpaceDN/>
        <w:adjustRightInd/>
        <w:ind w:left="567"/>
        <w:jc w:val="both"/>
        <w:rPr>
          <w:b/>
          <w:iCs/>
          <w:color w:val="000000"/>
          <w:kern w:val="0"/>
          <w:sz w:val="24"/>
          <w:szCs w:val="24"/>
          <w:lang w:val="lv-LV"/>
        </w:rPr>
      </w:pPr>
      <w:r>
        <w:rPr>
          <w:color w:val="000000"/>
          <w:kern w:val="0"/>
          <w:sz w:val="24"/>
          <w:szCs w:val="24"/>
          <w:lang w:val="lv-LV"/>
        </w:rPr>
        <w:t>5</w:t>
      </w:r>
      <w:r w:rsidR="00FB0B3F">
        <w:rPr>
          <w:color w:val="000000"/>
          <w:kern w:val="0"/>
          <w:sz w:val="24"/>
          <w:szCs w:val="24"/>
          <w:lang w:val="lv-LV"/>
        </w:rPr>
        <w:t>.1.8</w:t>
      </w:r>
      <w:r w:rsidR="004335D8" w:rsidRPr="00416F2D">
        <w:rPr>
          <w:color w:val="000000"/>
          <w:kern w:val="0"/>
          <w:sz w:val="24"/>
          <w:szCs w:val="24"/>
          <w:lang w:val="lv-LV"/>
        </w:rPr>
        <w:t xml:space="preserve">. </w:t>
      </w:r>
      <w:r w:rsidR="004335D8" w:rsidRPr="00416F2D">
        <w:rPr>
          <w:iCs/>
          <w:color w:val="000000"/>
          <w:kern w:val="0"/>
          <w:sz w:val="24"/>
          <w:szCs w:val="24"/>
          <w:lang w:val="lv-LV"/>
        </w:rPr>
        <w:t xml:space="preserve">PASŪTĪTĀJS pieņem atbilstoši līgumam izpildītos </w:t>
      </w:r>
      <w:r w:rsidR="0015588C">
        <w:rPr>
          <w:iCs/>
          <w:color w:val="000000"/>
          <w:kern w:val="0"/>
          <w:sz w:val="24"/>
          <w:szCs w:val="24"/>
          <w:lang w:val="lv-LV"/>
        </w:rPr>
        <w:t>BŪV</w:t>
      </w:r>
      <w:r w:rsidR="00D2004E">
        <w:rPr>
          <w:iCs/>
          <w:color w:val="000000"/>
          <w:kern w:val="0"/>
          <w:sz w:val="24"/>
          <w:szCs w:val="24"/>
          <w:lang w:val="lv-LV"/>
        </w:rPr>
        <w:t>DARBUS ar BŪVDARBU</w:t>
      </w:r>
      <w:r w:rsidR="004335D8" w:rsidRPr="00416F2D">
        <w:rPr>
          <w:iCs/>
          <w:color w:val="000000"/>
          <w:kern w:val="0"/>
          <w:sz w:val="24"/>
          <w:szCs w:val="24"/>
          <w:lang w:val="lv-LV"/>
        </w:rPr>
        <w:t xml:space="preserve"> pieņemšanas- nodošanas aktu;</w:t>
      </w:r>
    </w:p>
    <w:p w:rsidR="004335D8" w:rsidRDefault="001C3C69" w:rsidP="0005093E">
      <w:pPr>
        <w:widowControl/>
        <w:overflowPunct/>
        <w:autoSpaceDE/>
        <w:autoSpaceDN/>
        <w:adjustRightInd/>
        <w:ind w:left="567"/>
        <w:jc w:val="both"/>
        <w:rPr>
          <w:iCs/>
          <w:color w:val="000000"/>
          <w:kern w:val="0"/>
          <w:sz w:val="24"/>
          <w:szCs w:val="24"/>
          <w:lang w:val="lv-LV"/>
        </w:rPr>
      </w:pPr>
      <w:r>
        <w:rPr>
          <w:iCs/>
          <w:color w:val="000000"/>
          <w:kern w:val="0"/>
          <w:sz w:val="24"/>
          <w:szCs w:val="24"/>
          <w:lang w:val="lv-LV"/>
        </w:rPr>
        <w:t>5</w:t>
      </w:r>
      <w:r w:rsidR="00FB0B3F">
        <w:rPr>
          <w:iCs/>
          <w:color w:val="000000"/>
          <w:kern w:val="0"/>
          <w:sz w:val="24"/>
          <w:szCs w:val="24"/>
          <w:lang w:val="lv-LV"/>
        </w:rPr>
        <w:t>.1.9</w:t>
      </w:r>
      <w:r w:rsidR="004335D8" w:rsidRPr="00416F2D">
        <w:rPr>
          <w:iCs/>
          <w:color w:val="000000"/>
          <w:kern w:val="0"/>
          <w:sz w:val="24"/>
          <w:szCs w:val="24"/>
          <w:lang w:val="lv-LV"/>
        </w:rPr>
        <w:t xml:space="preserve">. PASŪTĪTĀJAM ir tiesības vienpusēji aprēķināt un ieturēt no IZPILDĪTĀJA iesniegtā rēķina par paveiktajiem </w:t>
      </w:r>
      <w:r w:rsidR="004335D8" w:rsidRPr="009901D1">
        <w:rPr>
          <w:iCs/>
          <w:color w:val="000000"/>
          <w:kern w:val="0"/>
          <w:sz w:val="24"/>
          <w:szCs w:val="24"/>
          <w:lang w:val="lv-LV"/>
        </w:rPr>
        <w:t>darbiem Līguma 2.</w:t>
      </w:r>
      <w:r w:rsidR="00FB0B3F">
        <w:rPr>
          <w:iCs/>
          <w:color w:val="000000"/>
          <w:kern w:val="0"/>
          <w:sz w:val="24"/>
          <w:szCs w:val="24"/>
          <w:lang w:val="lv-LV"/>
        </w:rPr>
        <w:t>9</w:t>
      </w:r>
      <w:r w:rsidR="004335D8" w:rsidRPr="009901D1">
        <w:rPr>
          <w:iCs/>
          <w:color w:val="000000"/>
          <w:kern w:val="0"/>
          <w:sz w:val="24"/>
          <w:szCs w:val="24"/>
          <w:lang w:val="lv-LV"/>
        </w:rPr>
        <w:t>.punktā norādīto</w:t>
      </w:r>
      <w:r w:rsidR="004335D8" w:rsidRPr="00416F2D">
        <w:rPr>
          <w:iCs/>
          <w:color w:val="000000"/>
          <w:kern w:val="0"/>
          <w:sz w:val="24"/>
          <w:szCs w:val="24"/>
          <w:lang w:val="lv-LV"/>
        </w:rPr>
        <w:t xml:space="preserve"> līgumsodu.</w:t>
      </w:r>
    </w:p>
    <w:p w:rsidR="000C3C9E" w:rsidRPr="00416F2D" w:rsidRDefault="000C3C9E" w:rsidP="0005093E">
      <w:pPr>
        <w:widowControl/>
        <w:overflowPunct/>
        <w:autoSpaceDE/>
        <w:autoSpaceDN/>
        <w:adjustRightInd/>
        <w:ind w:left="567"/>
        <w:jc w:val="both"/>
        <w:rPr>
          <w:b/>
          <w:iCs/>
          <w:color w:val="000000"/>
          <w:kern w:val="0"/>
          <w:sz w:val="24"/>
          <w:szCs w:val="24"/>
          <w:lang w:val="lv-LV"/>
        </w:rPr>
      </w:pPr>
    </w:p>
    <w:p w:rsidR="004335D8" w:rsidRPr="00416F2D" w:rsidRDefault="004335D8" w:rsidP="004335D8">
      <w:pPr>
        <w:widowControl/>
        <w:overflowPunct/>
        <w:autoSpaceDE/>
        <w:autoSpaceDN/>
        <w:adjustRightInd/>
        <w:ind w:left="1440" w:hanging="720"/>
        <w:rPr>
          <w:b/>
          <w:color w:val="000000"/>
          <w:kern w:val="0"/>
          <w:sz w:val="24"/>
          <w:szCs w:val="24"/>
          <w:lang w:val="lv-LV"/>
        </w:rPr>
      </w:pPr>
    </w:p>
    <w:p w:rsidR="004335D8" w:rsidRPr="00416F2D" w:rsidRDefault="001C3C69" w:rsidP="004335D8">
      <w:pPr>
        <w:widowControl/>
        <w:overflowPunct/>
        <w:autoSpaceDE/>
        <w:autoSpaceDN/>
        <w:adjustRightInd/>
        <w:ind w:left="283" w:hanging="283"/>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 IZPILDĪTĀJA tiesības un pienākumi:</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.2.1. IZPILDĪTĀJS apņemas ievērot iepirkuma Piedāvājuma nosacījumus un šī līguma  noteikumus.</w:t>
      </w:r>
    </w:p>
    <w:p w:rsidR="004335D8" w:rsidRPr="00416F2D" w:rsidRDefault="001C3C69" w:rsidP="0005093E">
      <w:pPr>
        <w:widowControl/>
        <w:overflowPunct/>
        <w:autoSpaceDE/>
        <w:autoSpaceDN/>
        <w:adjustRightInd/>
        <w:ind w:left="567"/>
        <w:jc w:val="both"/>
        <w:rPr>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2</w:t>
      </w:r>
      <w:r w:rsidR="004335D8" w:rsidRPr="00416F2D">
        <w:rPr>
          <w:color w:val="000000"/>
          <w:kern w:val="0"/>
          <w:sz w:val="24"/>
          <w:szCs w:val="24"/>
          <w:lang w:val="lv-LV"/>
        </w:rPr>
        <w:t xml:space="preserve">. </w:t>
      </w:r>
      <w:r w:rsidR="00D2004E">
        <w:rPr>
          <w:kern w:val="0"/>
          <w:sz w:val="24"/>
          <w:szCs w:val="24"/>
          <w:lang w:val="lv-LV"/>
        </w:rPr>
        <w:t xml:space="preserve">IZPILDĪTĀJAM jāpabeidz </w:t>
      </w:r>
      <w:r w:rsidR="00D2004E" w:rsidRPr="009901D1">
        <w:rPr>
          <w:kern w:val="0"/>
          <w:sz w:val="24"/>
          <w:szCs w:val="24"/>
          <w:lang w:val="lv-LV"/>
        </w:rPr>
        <w:t>BŪVDARBI</w:t>
      </w:r>
      <w:r w:rsidR="004335D8" w:rsidRPr="009901D1">
        <w:rPr>
          <w:kern w:val="0"/>
          <w:sz w:val="24"/>
          <w:szCs w:val="24"/>
          <w:lang w:val="lv-LV"/>
        </w:rPr>
        <w:t xml:space="preserve"> līguma </w:t>
      </w:r>
      <w:r w:rsidRPr="009901D1">
        <w:rPr>
          <w:kern w:val="0"/>
          <w:sz w:val="24"/>
          <w:szCs w:val="24"/>
          <w:lang w:val="lv-LV"/>
        </w:rPr>
        <w:t>4</w:t>
      </w:r>
      <w:r w:rsidR="004335D8" w:rsidRPr="009901D1">
        <w:rPr>
          <w:kern w:val="0"/>
          <w:sz w:val="24"/>
          <w:szCs w:val="24"/>
          <w:lang w:val="lv-LV"/>
        </w:rPr>
        <w:t>.2. punkta norādītajā datumā</w:t>
      </w:r>
      <w:r w:rsidR="004335D8" w:rsidRPr="00416F2D">
        <w:rPr>
          <w:kern w:val="0"/>
          <w:sz w:val="24"/>
          <w:szCs w:val="24"/>
          <w:lang w:val="lv-LV"/>
        </w:rPr>
        <w:t>.</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lastRenderedPageBreak/>
        <w:t>5</w:t>
      </w:r>
      <w:r w:rsidR="004335D8" w:rsidRPr="00416F2D">
        <w:rPr>
          <w:color w:val="000000"/>
          <w:kern w:val="0"/>
          <w:sz w:val="24"/>
          <w:szCs w:val="24"/>
          <w:lang w:val="lv-LV"/>
        </w:rPr>
        <w:t>.2.</w:t>
      </w:r>
      <w:r>
        <w:rPr>
          <w:color w:val="000000"/>
          <w:kern w:val="0"/>
          <w:sz w:val="24"/>
          <w:szCs w:val="24"/>
          <w:lang w:val="lv-LV"/>
        </w:rPr>
        <w:t>3</w:t>
      </w:r>
      <w:r w:rsidR="004335D8" w:rsidRPr="00416F2D">
        <w:rPr>
          <w:color w:val="000000"/>
          <w:kern w:val="0"/>
          <w:sz w:val="24"/>
          <w:szCs w:val="24"/>
          <w:lang w:val="lv-LV"/>
        </w:rPr>
        <w:t xml:space="preserve">. IZPILDĪTĀJS ar saviem resursiem kvalitatīvi, atbilstoši spēkā esošajiem Latvijas Republikas normatīvajiem aktiem, līguma nosacījumiem un Līgumā noteiktajā termiņā kvalitatīvi izpilda </w:t>
      </w:r>
      <w:r w:rsidR="0015588C">
        <w:rPr>
          <w:color w:val="000000"/>
          <w:kern w:val="0"/>
          <w:sz w:val="24"/>
          <w:szCs w:val="24"/>
          <w:lang w:val="lv-LV"/>
        </w:rPr>
        <w:t>BŪV</w:t>
      </w:r>
      <w:r w:rsidR="004335D8" w:rsidRPr="00416F2D">
        <w:rPr>
          <w:color w:val="000000"/>
          <w:kern w:val="0"/>
          <w:sz w:val="24"/>
          <w:szCs w:val="24"/>
          <w:lang w:val="lv-LV"/>
        </w:rPr>
        <w:t xml:space="preserve">DARBUS saskaņā ar tehnisko specifikāciju un līguma nosacījumiem, t.sk. nodrošina </w:t>
      </w:r>
      <w:r w:rsidR="0015588C">
        <w:rPr>
          <w:color w:val="000000"/>
          <w:kern w:val="0"/>
          <w:sz w:val="24"/>
          <w:szCs w:val="24"/>
          <w:lang w:val="lv-LV"/>
        </w:rPr>
        <w:t>BŪV</w:t>
      </w:r>
      <w:r w:rsidR="004335D8" w:rsidRPr="00416F2D">
        <w:rPr>
          <w:color w:val="000000"/>
          <w:kern w:val="0"/>
          <w:sz w:val="24"/>
          <w:szCs w:val="24"/>
          <w:lang w:val="lv-LV"/>
        </w:rPr>
        <w:t>DARBU izpildi ar nepieciešamajiem materiāliem, mehānismiem, instrumentiem, transportu u.c. resursiem;</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4</w:t>
      </w:r>
      <w:r w:rsidR="004335D8" w:rsidRPr="00416F2D">
        <w:rPr>
          <w:color w:val="000000"/>
          <w:kern w:val="0"/>
          <w:sz w:val="24"/>
          <w:szCs w:val="24"/>
          <w:lang w:val="lv-LV"/>
        </w:rPr>
        <w:t xml:space="preserve">. IZPILDĪTĀJS atbild par spēkā esošo drošības tehnikas, darba aizsardzības, valsts ugunsdrošības un citu noteikumu ievērošanu, kas attiecas uz </w:t>
      </w:r>
      <w:r w:rsidR="0015588C">
        <w:rPr>
          <w:color w:val="000000"/>
          <w:kern w:val="0"/>
          <w:sz w:val="24"/>
          <w:szCs w:val="24"/>
          <w:lang w:val="lv-LV"/>
        </w:rPr>
        <w:t>BŪV</w:t>
      </w:r>
      <w:r w:rsidR="004335D8" w:rsidRPr="00416F2D">
        <w:rPr>
          <w:color w:val="000000"/>
          <w:kern w:val="0"/>
          <w:sz w:val="24"/>
          <w:szCs w:val="24"/>
          <w:lang w:val="lv-LV"/>
        </w:rPr>
        <w:t>DARBU veikšanu</w:t>
      </w:r>
      <w:r w:rsidR="000123B9">
        <w:rPr>
          <w:color w:val="000000"/>
          <w:kern w:val="0"/>
          <w:sz w:val="24"/>
          <w:szCs w:val="24"/>
          <w:lang w:val="lv-LV"/>
        </w:rPr>
        <w:t xml:space="preserve"> objektā, kā arī</w:t>
      </w:r>
      <w:r w:rsidR="000123B9" w:rsidRPr="009901D1">
        <w:rPr>
          <w:sz w:val="24"/>
          <w:szCs w:val="24"/>
          <w:lang w:val="lv-LV"/>
        </w:rPr>
        <w:t xml:space="preserve"> </w:t>
      </w:r>
      <w:r w:rsidR="000123B9">
        <w:rPr>
          <w:sz w:val="24"/>
          <w:szCs w:val="24"/>
          <w:lang w:val="lv-LV"/>
        </w:rPr>
        <w:t>u</w:t>
      </w:r>
      <w:r w:rsidR="000123B9" w:rsidRPr="000123B9">
        <w:rPr>
          <w:sz w:val="24"/>
          <w:szCs w:val="24"/>
          <w:lang w:val="lv-LV"/>
        </w:rPr>
        <w:t>zņemties pilnu atbildību par jebkādiem minēto noteikumu pārkāpumiem un to izraisītām sekām</w:t>
      </w:r>
      <w:r w:rsidR="004335D8" w:rsidRPr="00416F2D">
        <w:rPr>
          <w:color w:val="000000"/>
          <w:kern w:val="0"/>
          <w:sz w:val="24"/>
          <w:szCs w:val="24"/>
          <w:lang w:val="lv-LV"/>
        </w:rPr>
        <w:t>;</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5</w:t>
      </w:r>
      <w:r w:rsidR="004335D8" w:rsidRPr="00416F2D">
        <w:rPr>
          <w:color w:val="000000"/>
          <w:kern w:val="0"/>
          <w:sz w:val="24"/>
          <w:szCs w:val="24"/>
          <w:lang w:val="lv-LV"/>
        </w:rPr>
        <w:t xml:space="preserve">. IZPILDĪTĀJS ne vēlāk kā </w:t>
      </w:r>
      <w:r w:rsidR="0015588C">
        <w:rPr>
          <w:color w:val="000000"/>
          <w:kern w:val="0"/>
          <w:sz w:val="24"/>
          <w:szCs w:val="24"/>
          <w:lang w:val="lv-LV"/>
        </w:rPr>
        <w:t>BŪV</w:t>
      </w:r>
      <w:r w:rsidR="00340633">
        <w:rPr>
          <w:color w:val="000000"/>
          <w:kern w:val="0"/>
          <w:sz w:val="24"/>
          <w:szCs w:val="24"/>
          <w:lang w:val="lv-LV"/>
        </w:rPr>
        <w:t>DARBU</w:t>
      </w:r>
      <w:r w:rsidR="00340633" w:rsidRPr="00416F2D">
        <w:rPr>
          <w:color w:val="000000"/>
          <w:kern w:val="0"/>
          <w:sz w:val="24"/>
          <w:szCs w:val="24"/>
          <w:lang w:val="lv-LV"/>
        </w:rPr>
        <w:t xml:space="preserve"> </w:t>
      </w:r>
      <w:r w:rsidR="004335D8" w:rsidRPr="00416F2D">
        <w:rPr>
          <w:color w:val="000000"/>
          <w:kern w:val="0"/>
          <w:sz w:val="24"/>
          <w:szCs w:val="24"/>
          <w:lang w:val="lv-LV"/>
        </w:rPr>
        <w:t xml:space="preserve">pabeigšanas dienā veic visu būvgružu izvešanu no objekta un sakārto </w:t>
      </w:r>
      <w:r w:rsidR="0015588C">
        <w:rPr>
          <w:color w:val="000000"/>
          <w:kern w:val="0"/>
          <w:sz w:val="24"/>
          <w:szCs w:val="24"/>
          <w:lang w:val="lv-LV"/>
        </w:rPr>
        <w:t>BŪV</w:t>
      </w:r>
      <w:r w:rsidR="00340633">
        <w:rPr>
          <w:color w:val="000000"/>
          <w:kern w:val="0"/>
          <w:sz w:val="24"/>
          <w:szCs w:val="24"/>
          <w:lang w:val="lv-LV"/>
        </w:rPr>
        <w:t xml:space="preserve">DARBU </w:t>
      </w:r>
      <w:r w:rsidR="004335D8" w:rsidRPr="00416F2D">
        <w:rPr>
          <w:color w:val="000000"/>
          <w:kern w:val="0"/>
          <w:sz w:val="24"/>
          <w:szCs w:val="24"/>
          <w:lang w:val="lv-LV"/>
        </w:rPr>
        <w:t>veikšanas vietas apkārtni būvuzņēmēja darbības zonā;</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kern w:val="0"/>
          <w:sz w:val="24"/>
          <w:szCs w:val="24"/>
          <w:lang w:val="lv-LV"/>
        </w:rPr>
        <w:t>5</w:t>
      </w:r>
      <w:r w:rsidR="004335D8" w:rsidRPr="00416F2D">
        <w:rPr>
          <w:kern w:val="0"/>
          <w:sz w:val="24"/>
          <w:szCs w:val="24"/>
          <w:lang w:val="lv-LV"/>
        </w:rPr>
        <w:t>.2.</w:t>
      </w:r>
      <w:r>
        <w:rPr>
          <w:kern w:val="0"/>
          <w:sz w:val="24"/>
          <w:szCs w:val="24"/>
          <w:lang w:val="lv-LV"/>
        </w:rPr>
        <w:t>6</w:t>
      </w:r>
      <w:r w:rsidR="004335D8" w:rsidRPr="00416F2D">
        <w:rPr>
          <w:kern w:val="0"/>
          <w:sz w:val="24"/>
          <w:szCs w:val="24"/>
          <w:lang w:val="lv-LV"/>
        </w:rPr>
        <w:t>.</w:t>
      </w:r>
      <w:r w:rsidR="004335D8"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4800FB" w:rsidRDefault="001C3C69" w:rsidP="004A7C1D">
      <w:pPr>
        <w:widowControl/>
        <w:overflowPunct/>
        <w:autoSpaceDE/>
        <w:autoSpaceDN/>
        <w:adjustRightInd/>
        <w:ind w:left="567"/>
        <w:jc w:val="both"/>
        <w:rPr>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7</w:t>
      </w:r>
      <w:r w:rsidR="004335D8" w:rsidRPr="00416F2D">
        <w:rPr>
          <w:color w:val="000000"/>
          <w:kern w:val="0"/>
          <w:sz w:val="24"/>
          <w:szCs w:val="24"/>
          <w:lang w:val="lv-LV"/>
        </w:rPr>
        <w:t>. IZPILDĪTĀJS apņemas neveikt nekādas darbības, kas tieši vai netieši var radīt zaudējumus</w:t>
      </w:r>
      <w:r w:rsidR="004800FB">
        <w:rPr>
          <w:color w:val="000000"/>
          <w:kern w:val="0"/>
          <w:sz w:val="24"/>
          <w:szCs w:val="24"/>
          <w:lang w:val="lv-LV"/>
        </w:rPr>
        <w:t>;</w:t>
      </w:r>
    </w:p>
    <w:p w:rsidR="004800FB" w:rsidRDefault="004800FB" w:rsidP="00994CF1">
      <w:pPr>
        <w:tabs>
          <w:tab w:val="left" w:pos="567"/>
        </w:tabs>
        <w:ind w:left="567"/>
        <w:jc w:val="both"/>
        <w:rPr>
          <w:sz w:val="24"/>
          <w:szCs w:val="24"/>
          <w:lang w:val="lv-LV"/>
        </w:rPr>
      </w:pPr>
      <w:r>
        <w:rPr>
          <w:sz w:val="24"/>
          <w:szCs w:val="24"/>
          <w:lang w:val="lv-LV"/>
        </w:rPr>
        <w:t xml:space="preserve">5.2.8. IZPILDĪTĀJS </w:t>
      </w:r>
      <w:r w:rsidRPr="009901D1">
        <w:rPr>
          <w:sz w:val="24"/>
          <w:szCs w:val="24"/>
          <w:lang w:val="lv-LV"/>
        </w:rPr>
        <w:t>n</w:t>
      </w:r>
      <w:r>
        <w:rPr>
          <w:sz w:val="24"/>
          <w:szCs w:val="24"/>
          <w:lang w:val="lv-LV"/>
        </w:rPr>
        <w:t>odrošina</w:t>
      </w:r>
      <w:r w:rsidRPr="004800FB">
        <w:rPr>
          <w:sz w:val="24"/>
          <w:szCs w:val="24"/>
          <w:lang w:val="lv-LV"/>
        </w:rPr>
        <w:t xml:space="preserve"> Būvdarbu žurnāla aizpildīšanu un aktu sastādīšanu;</w:t>
      </w:r>
    </w:p>
    <w:p w:rsidR="004800FB" w:rsidRPr="009901D1" w:rsidRDefault="004800FB" w:rsidP="00994CF1">
      <w:pPr>
        <w:tabs>
          <w:tab w:val="left" w:pos="567"/>
        </w:tabs>
        <w:ind w:left="567"/>
        <w:jc w:val="both"/>
        <w:rPr>
          <w:sz w:val="24"/>
          <w:szCs w:val="24"/>
          <w:lang w:val="lv-LV"/>
        </w:rPr>
      </w:pPr>
      <w:r>
        <w:rPr>
          <w:sz w:val="24"/>
          <w:szCs w:val="24"/>
          <w:lang w:val="lv-LV"/>
        </w:rPr>
        <w:t>5.2.9. IZPILDĪTĀJS</w:t>
      </w:r>
      <w:r w:rsidRPr="004800FB">
        <w:rPr>
          <w:sz w:val="24"/>
          <w:szCs w:val="24"/>
          <w:lang w:val="lv-LV"/>
        </w:rPr>
        <w:t xml:space="preserve"> n</w:t>
      </w:r>
      <w:r>
        <w:rPr>
          <w:sz w:val="24"/>
          <w:szCs w:val="24"/>
          <w:lang w:val="lv-LV"/>
        </w:rPr>
        <w:t>odrošina</w:t>
      </w:r>
      <w:r w:rsidRPr="004800FB">
        <w:rPr>
          <w:sz w:val="24"/>
          <w:szCs w:val="24"/>
          <w:lang w:val="lv-LV"/>
        </w:rPr>
        <w:t xml:space="preserve"> visu nepieciešamo dokumentu atrašanos būvobjektā, kuru uzrādīšanu var prasīt amatpersonas, kas ir tiesīgas kontrolēt </w:t>
      </w:r>
      <w:r>
        <w:rPr>
          <w:sz w:val="24"/>
          <w:szCs w:val="24"/>
          <w:lang w:val="lv-LV"/>
        </w:rPr>
        <w:t>BŪVDARBUS</w:t>
      </w:r>
      <w:r w:rsidRPr="009901D1">
        <w:rPr>
          <w:sz w:val="24"/>
          <w:szCs w:val="24"/>
          <w:lang w:val="lv-LV"/>
        </w:rPr>
        <w:t>;</w:t>
      </w:r>
    </w:p>
    <w:p w:rsidR="004800FB" w:rsidRPr="004800FB" w:rsidRDefault="004800FB" w:rsidP="00994CF1">
      <w:pPr>
        <w:ind w:left="567"/>
        <w:jc w:val="both"/>
        <w:rPr>
          <w:sz w:val="24"/>
          <w:szCs w:val="24"/>
          <w:lang w:val="lv-LV"/>
        </w:rPr>
      </w:pPr>
      <w:r>
        <w:rPr>
          <w:sz w:val="24"/>
          <w:szCs w:val="24"/>
          <w:lang w:val="lv-LV"/>
        </w:rPr>
        <w:t xml:space="preserve">5.2.10. IZPILDĪTĀJS </w:t>
      </w:r>
      <w:r w:rsidRPr="004800FB">
        <w:rPr>
          <w:sz w:val="24"/>
          <w:szCs w:val="24"/>
          <w:lang w:val="lv-LV"/>
        </w:rPr>
        <w:t>nodrošin</w:t>
      </w:r>
      <w:r>
        <w:rPr>
          <w:sz w:val="24"/>
          <w:szCs w:val="24"/>
          <w:lang w:val="lv-LV"/>
        </w:rPr>
        <w:t>a</w:t>
      </w:r>
      <w:r w:rsidRPr="004800FB">
        <w:rPr>
          <w:sz w:val="24"/>
          <w:szCs w:val="24"/>
          <w:lang w:val="lv-LV"/>
        </w:rPr>
        <w:t xml:space="preserve"> visas </w:t>
      </w:r>
      <w:r>
        <w:rPr>
          <w:sz w:val="24"/>
          <w:szCs w:val="24"/>
          <w:lang w:val="lv-LV"/>
        </w:rPr>
        <w:t>BŪVDARBU</w:t>
      </w:r>
      <w:r w:rsidRPr="004800FB">
        <w:rPr>
          <w:sz w:val="24"/>
          <w:szCs w:val="24"/>
          <w:lang w:val="lv-LV"/>
        </w:rPr>
        <w:t xml:space="preserve"> izpildes procesā nepieciešamās dokumentācijas sagatavošanu un iesniegšanu P</w:t>
      </w:r>
      <w:r w:rsidR="00AC4050">
        <w:rPr>
          <w:sz w:val="24"/>
          <w:szCs w:val="24"/>
          <w:lang w:val="lv-LV"/>
        </w:rPr>
        <w:t>ASŪTĪTĀJAM</w:t>
      </w:r>
      <w:r w:rsidRPr="004800FB">
        <w:rPr>
          <w:sz w:val="24"/>
          <w:szCs w:val="24"/>
          <w:lang w:val="lv-LV"/>
        </w:rPr>
        <w:t xml:space="preserve"> saskaņā ar </w:t>
      </w:r>
      <w:r>
        <w:rPr>
          <w:sz w:val="24"/>
          <w:szCs w:val="24"/>
          <w:lang w:val="lv-LV"/>
        </w:rPr>
        <w:t>L</w:t>
      </w:r>
      <w:r w:rsidRPr="004800FB">
        <w:rPr>
          <w:sz w:val="24"/>
          <w:szCs w:val="24"/>
          <w:lang w:val="lv-LV"/>
        </w:rPr>
        <w:t>īgumu un Latvijas būvnormatīviem;</w:t>
      </w:r>
    </w:p>
    <w:p w:rsidR="004800FB" w:rsidRPr="004800FB" w:rsidRDefault="004800FB" w:rsidP="00994CF1">
      <w:pPr>
        <w:tabs>
          <w:tab w:val="left" w:pos="0"/>
        </w:tabs>
        <w:ind w:left="567"/>
        <w:jc w:val="both"/>
        <w:rPr>
          <w:sz w:val="24"/>
          <w:szCs w:val="24"/>
          <w:lang w:val="lv-LV"/>
        </w:rPr>
      </w:pPr>
      <w:r>
        <w:rPr>
          <w:sz w:val="24"/>
          <w:szCs w:val="24"/>
          <w:lang w:val="lv-LV"/>
        </w:rPr>
        <w:t>5.2.11.</w:t>
      </w:r>
      <w:r w:rsidRPr="004800FB">
        <w:rPr>
          <w:sz w:val="24"/>
          <w:szCs w:val="24"/>
          <w:lang w:val="lv-LV"/>
        </w:rPr>
        <w:t xml:space="preserve"> </w:t>
      </w:r>
      <w:r w:rsidR="00AC4050">
        <w:rPr>
          <w:sz w:val="24"/>
          <w:szCs w:val="24"/>
          <w:lang w:val="lv-LV"/>
        </w:rPr>
        <w:t xml:space="preserve">IZPILDĪTĀJS </w:t>
      </w:r>
      <w:r w:rsidRPr="004800FB">
        <w:rPr>
          <w:sz w:val="24"/>
          <w:szCs w:val="24"/>
          <w:lang w:val="lv-LV"/>
        </w:rPr>
        <w:t xml:space="preserve">rakstveidā </w:t>
      </w:r>
      <w:r w:rsidR="00AC4050">
        <w:rPr>
          <w:sz w:val="24"/>
          <w:szCs w:val="24"/>
          <w:lang w:val="lv-LV"/>
        </w:rPr>
        <w:t>nekavējoties informē PASŪTĪTĀJU</w:t>
      </w:r>
      <w:r w:rsidRPr="004800FB">
        <w:rPr>
          <w:sz w:val="24"/>
          <w:szCs w:val="24"/>
          <w:lang w:val="lv-LV"/>
        </w:rPr>
        <w:t xml:space="preserve"> par visiem apstākļiem, kas atklājušies B</w:t>
      </w:r>
      <w:r w:rsidR="00AC4050">
        <w:rPr>
          <w:sz w:val="24"/>
          <w:szCs w:val="24"/>
          <w:lang w:val="lv-LV"/>
        </w:rPr>
        <w:t xml:space="preserve">ŪVDARBU </w:t>
      </w:r>
      <w:r w:rsidRPr="004800FB">
        <w:rPr>
          <w:sz w:val="24"/>
          <w:szCs w:val="24"/>
          <w:lang w:val="lv-LV"/>
        </w:rPr>
        <w:t>izpildes procesā un var neparedzēti ietekmēt B</w:t>
      </w:r>
      <w:r w:rsidR="00AC4050">
        <w:rPr>
          <w:sz w:val="24"/>
          <w:szCs w:val="24"/>
          <w:lang w:val="lv-LV"/>
        </w:rPr>
        <w:t>ŪVDARBU</w:t>
      </w:r>
      <w:r w:rsidRPr="004800FB">
        <w:rPr>
          <w:sz w:val="24"/>
          <w:szCs w:val="24"/>
          <w:lang w:val="lv-LV"/>
        </w:rPr>
        <w:t xml:space="preserve"> izpildi;</w:t>
      </w:r>
    </w:p>
    <w:p w:rsidR="004800FB" w:rsidRPr="004800FB" w:rsidRDefault="00AC4050" w:rsidP="00994CF1">
      <w:pPr>
        <w:ind w:left="567"/>
        <w:jc w:val="both"/>
        <w:rPr>
          <w:sz w:val="24"/>
          <w:szCs w:val="24"/>
          <w:lang w:val="lv-LV"/>
        </w:rPr>
      </w:pPr>
      <w:r>
        <w:rPr>
          <w:sz w:val="24"/>
          <w:szCs w:val="24"/>
          <w:lang w:val="lv-LV"/>
        </w:rPr>
        <w:t xml:space="preserve">5.2.12. IZPILDĪTĀJS </w:t>
      </w:r>
      <w:r w:rsidR="004800FB" w:rsidRPr="004800FB">
        <w:rPr>
          <w:sz w:val="24"/>
          <w:szCs w:val="24"/>
          <w:lang w:val="lv-LV"/>
        </w:rPr>
        <w:t>nekavējo</w:t>
      </w:r>
      <w:r>
        <w:rPr>
          <w:sz w:val="24"/>
          <w:szCs w:val="24"/>
          <w:lang w:val="lv-LV"/>
        </w:rPr>
        <w:t>ties brīdina</w:t>
      </w:r>
      <w:r w:rsidR="004800FB" w:rsidRPr="004800FB">
        <w:rPr>
          <w:sz w:val="24"/>
          <w:szCs w:val="24"/>
          <w:lang w:val="lv-LV"/>
        </w:rPr>
        <w:t xml:space="preserve"> P</w:t>
      </w:r>
      <w:r>
        <w:rPr>
          <w:sz w:val="24"/>
          <w:szCs w:val="24"/>
          <w:lang w:val="lv-LV"/>
        </w:rPr>
        <w:t>ASŪTĪTĀJU</w:t>
      </w:r>
      <w:r w:rsidR="004800FB" w:rsidRPr="004800FB">
        <w:rPr>
          <w:sz w:val="24"/>
          <w:szCs w:val="24"/>
          <w:lang w:val="lv-LV"/>
        </w:rPr>
        <w:t>, ja B</w:t>
      </w:r>
      <w:r>
        <w:rPr>
          <w:sz w:val="24"/>
          <w:szCs w:val="24"/>
          <w:lang w:val="lv-LV"/>
        </w:rPr>
        <w:t>ŪVDARBU</w:t>
      </w:r>
      <w:r w:rsidR="004800FB" w:rsidRPr="004800FB">
        <w:rPr>
          <w:sz w:val="24"/>
          <w:szCs w:val="24"/>
          <w:lang w:val="lv-LV"/>
        </w:rPr>
        <w:t xml:space="preserve"> izpildes gaitā radušies apstākļi, kas var būt bīstami cilvēku veselībai, dzīvībai vai apkārtējai videi, un veikt visus nepieciešamos pasākumus, lai tos novērstu; </w:t>
      </w:r>
    </w:p>
    <w:p w:rsidR="004800FB" w:rsidRPr="004800FB" w:rsidRDefault="00AC4050" w:rsidP="00994CF1">
      <w:pPr>
        <w:ind w:left="567"/>
        <w:jc w:val="both"/>
        <w:rPr>
          <w:sz w:val="24"/>
          <w:szCs w:val="24"/>
          <w:lang w:val="lv-LV"/>
        </w:rPr>
      </w:pPr>
      <w:r>
        <w:rPr>
          <w:sz w:val="24"/>
          <w:szCs w:val="24"/>
          <w:lang w:val="lv-LV"/>
        </w:rPr>
        <w:t>5.2.13.</w:t>
      </w:r>
      <w:r w:rsidR="004800FB" w:rsidRPr="004800FB">
        <w:rPr>
          <w:sz w:val="24"/>
          <w:szCs w:val="24"/>
          <w:lang w:val="lv-LV"/>
        </w:rPr>
        <w:t xml:space="preserve"> </w:t>
      </w:r>
      <w:r>
        <w:rPr>
          <w:sz w:val="24"/>
          <w:szCs w:val="24"/>
          <w:lang w:val="lv-LV"/>
        </w:rPr>
        <w:t xml:space="preserve">IZPILDĪTĀJS </w:t>
      </w:r>
      <w:r w:rsidR="004800FB" w:rsidRPr="004800FB">
        <w:rPr>
          <w:sz w:val="24"/>
          <w:szCs w:val="24"/>
          <w:lang w:val="lv-LV"/>
        </w:rPr>
        <w:t>n</w:t>
      </w:r>
      <w:r>
        <w:rPr>
          <w:sz w:val="24"/>
          <w:szCs w:val="24"/>
          <w:lang w:val="lv-LV"/>
        </w:rPr>
        <w:t>odrošina</w:t>
      </w:r>
      <w:r w:rsidR="004800FB" w:rsidRPr="004800FB">
        <w:rPr>
          <w:sz w:val="24"/>
          <w:szCs w:val="24"/>
          <w:lang w:val="lv-LV"/>
        </w:rPr>
        <w:t xml:space="preserve"> atbildīgā Būvdarbu vadītāja atrašanos būvobjek</w:t>
      </w:r>
      <w:r w:rsidR="00FB0B3F">
        <w:rPr>
          <w:sz w:val="24"/>
          <w:szCs w:val="24"/>
          <w:lang w:val="lv-LV"/>
        </w:rPr>
        <w:t>tā</w:t>
      </w:r>
      <w:r w:rsidR="00401A44">
        <w:rPr>
          <w:sz w:val="24"/>
          <w:szCs w:val="24"/>
          <w:lang w:val="lv-LV"/>
        </w:rPr>
        <w:t>, kas savukārt nodr</w:t>
      </w:r>
      <w:r w:rsidR="007E72D9">
        <w:rPr>
          <w:sz w:val="24"/>
          <w:szCs w:val="24"/>
          <w:lang w:val="lv-LV"/>
        </w:rPr>
        <w:t>o</w:t>
      </w:r>
      <w:r w:rsidR="00401A44">
        <w:rPr>
          <w:sz w:val="24"/>
          <w:szCs w:val="24"/>
          <w:lang w:val="lv-LV"/>
        </w:rPr>
        <w:t>šina kvalitatīvu būvdarbu veikšanu atbilstoši būvprojektam un darba veikšanas projektam, kā arī ievēro citus būvniecību reglamentējošos normatīvos aktus</w:t>
      </w:r>
      <w:r w:rsidR="007E72D9">
        <w:rPr>
          <w:sz w:val="24"/>
          <w:szCs w:val="24"/>
          <w:lang w:val="lv-LV"/>
        </w:rPr>
        <w:t xml:space="preserve"> un būvizstrādājumu izmantošnai noteiktās tehnoloģijas.</w:t>
      </w:r>
      <w:r w:rsidR="004800FB" w:rsidRPr="004800FB">
        <w:rPr>
          <w:sz w:val="24"/>
          <w:szCs w:val="24"/>
          <w:lang w:val="lv-LV"/>
        </w:rPr>
        <w:t xml:space="preserve">: Būvdarbu vadītājs – </w:t>
      </w:r>
      <w:r w:rsidR="004800FB" w:rsidRPr="004800FB">
        <w:rPr>
          <w:i/>
          <w:iCs/>
          <w:sz w:val="24"/>
          <w:szCs w:val="24"/>
          <w:lang w:val="lv-LV"/>
        </w:rPr>
        <w:t>&lt;vārds, uzvārds, būvprakses sertifikāta Nr.&gt;</w:t>
      </w:r>
      <w:r w:rsidR="004800FB" w:rsidRPr="004800FB">
        <w:rPr>
          <w:iCs/>
          <w:sz w:val="24"/>
          <w:szCs w:val="24"/>
          <w:lang w:val="lv-LV"/>
        </w:rPr>
        <w:t>;</w:t>
      </w:r>
      <w:r w:rsidR="004800FB" w:rsidRPr="004800FB">
        <w:rPr>
          <w:sz w:val="24"/>
          <w:szCs w:val="24"/>
          <w:lang w:val="lv-LV"/>
        </w:rPr>
        <w:tab/>
      </w:r>
    </w:p>
    <w:p w:rsidR="004800FB" w:rsidRPr="004800FB" w:rsidRDefault="00AC4050" w:rsidP="00994CF1">
      <w:pPr>
        <w:ind w:left="567"/>
        <w:jc w:val="both"/>
        <w:rPr>
          <w:sz w:val="24"/>
          <w:szCs w:val="24"/>
          <w:lang w:val="lv-LV"/>
        </w:rPr>
      </w:pPr>
      <w:r>
        <w:rPr>
          <w:sz w:val="24"/>
          <w:szCs w:val="24"/>
          <w:lang w:val="lv-LV"/>
        </w:rPr>
        <w:t>5.2.14.</w:t>
      </w:r>
      <w:r w:rsidR="004800FB" w:rsidRPr="004800FB">
        <w:rPr>
          <w:sz w:val="24"/>
          <w:szCs w:val="24"/>
          <w:lang w:val="lv-LV"/>
        </w:rPr>
        <w:t xml:space="preserve"> </w:t>
      </w:r>
      <w:r>
        <w:rPr>
          <w:sz w:val="24"/>
          <w:szCs w:val="24"/>
          <w:lang w:val="lv-LV"/>
        </w:rPr>
        <w:t xml:space="preserve">IZPILDĪTĀJS </w:t>
      </w:r>
      <w:r w:rsidR="004800FB" w:rsidRPr="004800FB">
        <w:rPr>
          <w:sz w:val="24"/>
          <w:szCs w:val="24"/>
          <w:lang w:val="lv-LV"/>
        </w:rPr>
        <w:t>u</w:t>
      </w:r>
      <w:r>
        <w:rPr>
          <w:sz w:val="24"/>
          <w:szCs w:val="24"/>
          <w:lang w:val="lv-LV"/>
        </w:rPr>
        <w:t xml:space="preserve">zņemas </w:t>
      </w:r>
      <w:r w:rsidR="004800FB" w:rsidRPr="004800FB">
        <w:rPr>
          <w:sz w:val="24"/>
          <w:szCs w:val="24"/>
          <w:lang w:val="lv-LV"/>
        </w:rPr>
        <w:t xml:space="preserve">risku (nelaimes gadījumi, bojājumu rašanās, zaudējumu nodarīšana trešajām personām u.c.) par būvobjektu līdz tā pieņemšanas – nodošanas </w:t>
      </w:r>
      <w:smartTag w:uri="schemas-tilde-lv/tildestengine" w:element="veidnes">
        <w:smartTagPr>
          <w:attr w:name="text" w:val="akta"/>
          <w:attr w:name="id" w:val="-1"/>
          <w:attr w:name="baseform" w:val="akt|s"/>
        </w:smartTagPr>
        <w:r w:rsidR="004800FB" w:rsidRPr="004800FB">
          <w:rPr>
            <w:sz w:val="24"/>
            <w:szCs w:val="24"/>
            <w:lang w:val="lv-LV"/>
          </w:rPr>
          <w:t>akta</w:t>
        </w:r>
      </w:smartTag>
      <w:r>
        <w:rPr>
          <w:sz w:val="24"/>
          <w:szCs w:val="24"/>
          <w:lang w:val="lv-LV"/>
        </w:rPr>
        <w:t xml:space="preserve"> parakstīšanai.</w:t>
      </w:r>
    </w:p>
    <w:p w:rsidR="0060672C" w:rsidRPr="00994CF1" w:rsidRDefault="0060672C" w:rsidP="00994CF1">
      <w:pPr>
        <w:tabs>
          <w:tab w:val="num" w:pos="1418"/>
        </w:tabs>
        <w:ind w:left="567"/>
        <w:jc w:val="both"/>
        <w:rPr>
          <w:sz w:val="24"/>
          <w:szCs w:val="24"/>
          <w:lang w:val="lv-LV"/>
        </w:rPr>
      </w:pPr>
      <w:r w:rsidRPr="0016276C">
        <w:rPr>
          <w:color w:val="000000"/>
          <w:kern w:val="0"/>
          <w:sz w:val="24"/>
          <w:szCs w:val="24"/>
          <w:lang w:val="lv-LV"/>
        </w:rPr>
        <w:t xml:space="preserve">5.2.15. IZPILDĪTĀJS </w:t>
      </w:r>
      <w:r w:rsidRPr="0016276C">
        <w:rPr>
          <w:sz w:val="24"/>
          <w:szCs w:val="24"/>
          <w:lang w:val="lv-LV"/>
        </w:rPr>
        <w:t>nodrošina BŪVDARBU izpildei nepieciešamo pagaidu elektroenerģijas un ūdensapgādes tīklu pieslēgumu, patstāvīgi veicot norēķinus par patērēto elektroenerģiju un ūdeni līdz Objekta nodošanai PASŪTĪTĀJAM</w:t>
      </w:r>
      <w:r w:rsidR="0016276C">
        <w:rPr>
          <w:sz w:val="24"/>
          <w:szCs w:val="24"/>
          <w:lang w:val="lv-LV"/>
        </w:rPr>
        <w:t xml:space="preserve"> vai </w:t>
      </w:r>
      <w:r w:rsidR="0016276C" w:rsidRPr="001F19FF">
        <w:rPr>
          <w:sz w:val="24"/>
          <w:szCs w:val="24"/>
          <w:lang w:val="lv-LV"/>
        </w:rPr>
        <w:t>p</w:t>
      </w:r>
      <w:r w:rsidR="00FB0B3F">
        <w:rPr>
          <w:sz w:val="24"/>
          <w:szCs w:val="24"/>
          <w:lang w:val="lv-LV"/>
        </w:rPr>
        <w:t>irms būvdarbu uzsākšanas IZPILDĪTĀJAM</w:t>
      </w:r>
      <w:r w:rsidR="0016276C" w:rsidRPr="001F19FF">
        <w:rPr>
          <w:sz w:val="24"/>
          <w:szCs w:val="24"/>
          <w:lang w:val="lv-LV"/>
        </w:rPr>
        <w:t xml:space="preserve"> jānoslēdz vienošanās par elektroenerģijas, ūdens vai citu pakalpojumu izmantošanu būvniecības laikā. Vienošanās kopijas pirms izpilžu iesniegšanas apmaksai uzrādīt pasūtītājam un iesniegt tās kopiju</w:t>
      </w:r>
      <w:r w:rsidRPr="0016276C">
        <w:rPr>
          <w:sz w:val="24"/>
          <w:szCs w:val="24"/>
          <w:lang w:val="lv-LV"/>
        </w:rPr>
        <w:t>. IZPILDĪTĀJS ierīko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BŪVDARBU veikšanas laikā;</w:t>
      </w:r>
    </w:p>
    <w:p w:rsidR="004335D8" w:rsidRPr="00416F2D" w:rsidRDefault="001C3C69" w:rsidP="00994CF1">
      <w:pPr>
        <w:widowControl/>
        <w:tabs>
          <w:tab w:val="left" w:pos="426"/>
          <w:tab w:val="left" w:pos="567"/>
        </w:tabs>
        <w:overflowPunct/>
        <w:autoSpaceDE/>
        <w:autoSpaceDN/>
        <w:adjustRightInd/>
        <w:ind w:left="284" w:hanging="284"/>
        <w:jc w:val="both"/>
        <w:rPr>
          <w:b/>
          <w:kern w:val="0"/>
          <w:sz w:val="24"/>
          <w:szCs w:val="24"/>
          <w:lang w:val="lv-LV"/>
        </w:rPr>
      </w:pPr>
      <w:r>
        <w:rPr>
          <w:kern w:val="0"/>
          <w:sz w:val="24"/>
          <w:szCs w:val="24"/>
          <w:lang w:val="lv-LV"/>
        </w:rPr>
        <w:t>5.3.</w:t>
      </w:r>
      <w:r w:rsidR="004335D8">
        <w:rPr>
          <w:kern w:val="0"/>
          <w:sz w:val="24"/>
          <w:szCs w:val="24"/>
          <w:lang w:val="lv-LV"/>
        </w:rPr>
        <w:t xml:space="preserve"> Līdzēji</w:t>
      </w:r>
      <w:r w:rsidR="00137196">
        <w:rPr>
          <w:kern w:val="0"/>
          <w:sz w:val="24"/>
          <w:szCs w:val="24"/>
          <w:lang w:val="lv-LV"/>
        </w:rPr>
        <w:t xml:space="preserve"> ir savstarpēji atbildīgi par otrai pusei</w:t>
      </w:r>
      <w:r w:rsidR="004335D8" w:rsidRPr="00416F2D">
        <w:rPr>
          <w:kern w:val="0"/>
          <w:sz w:val="24"/>
          <w:szCs w:val="24"/>
          <w:lang w:val="lv-LV"/>
        </w:rPr>
        <w:t xml:space="preserve"> nodarītajiem zaudējumiem, ja tie radušie</w:t>
      </w:r>
      <w:r w:rsidR="00827773">
        <w:rPr>
          <w:kern w:val="0"/>
          <w:sz w:val="24"/>
          <w:szCs w:val="24"/>
          <w:lang w:val="lv-LV"/>
        </w:rPr>
        <w:t>s vienas puses</w:t>
      </w:r>
      <w:r w:rsidR="004335D8" w:rsidRPr="00416F2D">
        <w:rPr>
          <w:kern w:val="0"/>
          <w:sz w:val="24"/>
          <w:szCs w:val="24"/>
          <w:lang w:val="lv-LV"/>
        </w:rPr>
        <w:t xml:space="preserve">, kā arī </w:t>
      </w:r>
      <w:r w:rsidR="00137196">
        <w:rPr>
          <w:kern w:val="0"/>
          <w:sz w:val="24"/>
          <w:szCs w:val="24"/>
          <w:lang w:val="lv-LV"/>
        </w:rPr>
        <w:t>Līdzēju</w:t>
      </w:r>
      <w:r w:rsidR="004335D8" w:rsidRPr="00416F2D">
        <w:rPr>
          <w:kern w:val="0"/>
          <w:sz w:val="24"/>
          <w:szCs w:val="24"/>
          <w:lang w:val="lv-LV"/>
        </w:rPr>
        <w:t xml:space="preserve"> līguma izpildē iesaistīto trešo personu darbības vai bezdarbības, tai skaitā rupjas neuzmanības, ļaunā nolūkā izdarīto darbību vai nolaidības rezultātā.</w:t>
      </w:r>
    </w:p>
    <w:p w:rsidR="001729FC" w:rsidRDefault="004335D8" w:rsidP="00994CF1">
      <w:pPr>
        <w:pStyle w:val="ListParagraph"/>
        <w:numPr>
          <w:ilvl w:val="1"/>
          <w:numId w:val="19"/>
        </w:numPr>
        <w:tabs>
          <w:tab w:val="left" w:pos="284"/>
          <w:tab w:val="left" w:pos="426"/>
          <w:tab w:val="left" w:pos="567"/>
        </w:tabs>
        <w:ind w:left="284" w:hanging="284"/>
        <w:jc w:val="both"/>
        <w:rPr>
          <w:b/>
        </w:rPr>
      </w:pPr>
      <w:r w:rsidRPr="004A7C1D">
        <w:lastRenderedPageBreak/>
        <w:t xml:space="preserve"> Ja IZPILDĪTĀJS nav ievērojis Projekta dokumentācijā, tehniskajās specifikācijās, piedāvājumā, šajā līgumā vai normatīvajos aktos noteiktās prasības attiecībā uz </w:t>
      </w:r>
      <w:r w:rsidR="0015588C">
        <w:t>BŪV</w:t>
      </w:r>
      <w:r w:rsidRPr="004A7C1D">
        <w:t xml:space="preserve">DARBU veikšanu vai kvalitāti, tad nekavējoties, bet ne vēlāk kā 5 (piecu) darba dienu laikā pēc </w:t>
      </w:r>
      <w:r w:rsidR="001C3C69" w:rsidRPr="004A7C1D">
        <w:t>4</w:t>
      </w:r>
      <w:r w:rsidRPr="004A7C1D">
        <w:t xml:space="preserve">.2 apakšpunktā minētā termiņa beigām PASŪTĪTĀJA izveidotā komisija, kur piedalās IZPILDĪTĀJA pārstāvji, un citi pieaicinātie speciālisti, sastāda un paraksta defektu aktu, kurā norāda veikto </w:t>
      </w:r>
      <w:r w:rsidR="0015588C">
        <w:t>BŪV</w:t>
      </w:r>
      <w:r w:rsidRPr="004A7C1D">
        <w:t xml:space="preserve">DARBU neatbilstību, defektu novēršanas termiņu un kārtību. Ja IZPILDĪTĀJS nepamatoti kavē defektu novēršanu, PASŪTĪTĀJAM ir tiesības neveikt samaksu par izpildītajiem darbiem līdz defektu novēršanai un aprēķināt IZPILDĪTĀJAM līgumsodu 0.5 % (viena piecdesmitā daļa no procenta) apmērā no </w:t>
      </w:r>
      <w:r w:rsidR="000123B9" w:rsidRPr="004A7C1D">
        <w:t>L</w:t>
      </w:r>
      <w:r w:rsidR="000123B9">
        <w:t>īguma summas</w:t>
      </w:r>
      <w:r w:rsidR="000123B9" w:rsidRPr="004A7C1D">
        <w:t xml:space="preserve"> </w:t>
      </w:r>
      <w:r w:rsidRPr="004A7C1D">
        <w:t>par katru nokavēto izpildes dienu, bet kopsummā ne vairāk kā 10 (desmit) % no L</w:t>
      </w:r>
      <w:r w:rsidR="000123B9">
        <w:t>īguma summas</w:t>
      </w:r>
      <w:r w:rsidRPr="004A7C1D">
        <w:t xml:space="preserve">. </w:t>
      </w:r>
    </w:p>
    <w:p w:rsidR="001729FC" w:rsidRDefault="004335D8" w:rsidP="00994CF1">
      <w:pPr>
        <w:pStyle w:val="ListParagraph"/>
        <w:numPr>
          <w:ilvl w:val="1"/>
          <w:numId w:val="19"/>
        </w:numPr>
        <w:tabs>
          <w:tab w:val="left" w:pos="284"/>
          <w:tab w:val="left" w:pos="426"/>
        </w:tabs>
        <w:ind w:left="284" w:hanging="284"/>
        <w:jc w:val="both"/>
        <w:rPr>
          <w:b/>
        </w:rPr>
      </w:pPr>
      <w:r w:rsidRPr="004A7C1D">
        <w:t>Ja IZPILDĪTĀJS bez PASŪTĪTĀJA rakstiskas piekrišanas nodarbina apakšuzņēmējus vai nodarbina personas bez</w:t>
      </w:r>
      <w:r w:rsidRPr="004A7C1D">
        <w:rPr>
          <w:shd w:val="clear" w:color="auto" w:fill="FFFFFF"/>
        </w:rPr>
        <w:t xml:space="preserve"> rakstveida darba līguma noslēgšanas</w:t>
      </w:r>
      <w:r w:rsidRPr="004A7C1D">
        <w:t xml:space="preserve"> PASŪTĪTĀJAM ir tiesības</w:t>
      </w:r>
      <w:r w:rsidR="00827773">
        <w:t xml:space="preserve"> </w:t>
      </w:r>
      <w:r w:rsidR="00827773" w:rsidRPr="00827773">
        <w:t>pieprasīt</w:t>
      </w:r>
      <w:r w:rsidRPr="004A7C1D">
        <w:t xml:space="preserve"> pārtraukt </w:t>
      </w:r>
      <w:r w:rsidR="0015588C">
        <w:t>BŪV</w:t>
      </w:r>
      <w:r w:rsidRPr="004A7C1D">
        <w:t>DARBUS līdz pārkāpumu novēršanas un aprēķināt līgumsodu 0,5 % (viena piecdesmitā daļa no procenta) apmērā no līgumsummas,</w:t>
      </w:r>
      <w:r w:rsidR="00827773">
        <w:t xml:space="preserve"> par katru dienu, kad nenotiek BŪVDARBI,</w:t>
      </w:r>
      <w:r w:rsidRPr="004A7C1D">
        <w:t xml:space="preserve"> bet kopsummā ne vairāk kā 10 (desmit) % no </w:t>
      </w:r>
      <w:r w:rsidR="000123B9">
        <w:t>Līguma summas</w:t>
      </w:r>
      <w:r w:rsidRPr="004A7C1D">
        <w:t>.</w:t>
      </w:r>
    </w:p>
    <w:p w:rsidR="001729FC" w:rsidRDefault="00994CF1" w:rsidP="00994CF1">
      <w:pPr>
        <w:widowControl/>
        <w:tabs>
          <w:tab w:val="left" w:pos="142"/>
          <w:tab w:val="left" w:pos="426"/>
          <w:tab w:val="left" w:pos="567"/>
        </w:tabs>
        <w:overflowPunct/>
        <w:autoSpaceDE/>
        <w:autoSpaceDN/>
        <w:adjustRightInd/>
        <w:ind w:left="284" w:hanging="284"/>
        <w:jc w:val="both"/>
        <w:rPr>
          <w:b/>
          <w:kern w:val="0"/>
          <w:sz w:val="24"/>
          <w:szCs w:val="24"/>
          <w:lang w:val="lv-LV"/>
        </w:rPr>
      </w:pPr>
      <w:r>
        <w:rPr>
          <w:kern w:val="0"/>
          <w:sz w:val="24"/>
          <w:szCs w:val="24"/>
          <w:lang w:val="lv-LV"/>
        </w:rPr>
        <w:t xml:space="preserve">5.6. </w:t>
      </w:r>
      <w:r w:rsidR="004335D8" w:rsidRPr="00416F2D">
        <w:rPr>
          <w:kern w:val="0"/>
          <w:sz w:val="24"/>
          <w:szCs w:val="24"/>
          <w:lang w:val="lv-LV"/>
        </w:rPr>
        <w:t xml:space="preserve">PASŪTĪTĀJAM ir tiesības ieskaita kārtībā samazināt maksājamo naudas summu IZPILDĪTĀJAM, kas paredzēta par izpildītajiem </w:t>
      </w:r>
      <w:r w:rsidR="0015588C">
        <w:rPr>
          <w:kern w:val="0"/>
          <w:sz w:val="24"/>
          <w:szCs w:val="24"/>
          <w:lang w:val="lv-LV"/>
        </w:rPr>
        <w:t>BŪV</w:t>
      </w:r>
      <w:r w:rsidR="004335D8" w:rsidRPr="00416F2D">
        <w:rPr>
          <w:kern w:val="0"/>
          <w:sz w:val="24"/>
          <w:szCs w:val="24"/>
          <w:lang w:val="lv-LV"/>
        </w:rPr>
        <w:t>DARBIEM tādā apmērā, kāda ir aprēķinātā līgumsodu summa. Jebkura šajā līgumā noteiktā līgumsoda samaksa neatbrīvo Līdzējus no to saistību pilnīgas izpildes.</w:t>
      </w:r>
    </w:p>
    <w:p w:rsidR="001729FC" w:rsidRDefault="00994CF1" w:rsidP="00994CF1">
      <w:pPr>
        <w:widowControl/>
        <w:tabs>
          <w:tab w:val="left" w:pos="284"/>
          <w:tab w:val="left" w:pos="426"/>
        </w:tabs>
        <w:overflowPunct/>
        <w:autoSpaceDE/>
        <w:autoSpaceDN/>
        <w:adjustRightInd/>
        <w:ind w:left="284" w:hanging="284"/>
        <w:jc w:val="both"/>
        <w:rPr>
          <w:kern w:val="0"/>
          <w:sz w:val="24"/>
          <w:szCs w:val="24"/>
          <w:lang w:val="lv-LV"/>
        </w:rPr>
      </w:pPr>
      <w:r>
        <w:rPr>
          <w:kern w:val="0"/>
          <w:sz w:val="24"/>
          <w:szCs w:val="24"/>
          <w:lang w:val="lv-LV"/>
        </w:rPr>
        <w:t xml:space="preserve">5.7. </w:t>
      </w:r>
      <w:r w:rsidR="004335D8" w:rsidRPr="00416F2D">
        <w:rPr>
          <w:kern w:val="0"/>
          <w:sz w:val="24"/>
          <w:szCs w:val="24"/>
          <w:lang w:val="lv-LV"/>
        </w:rPr>
        <w:t>Darba vadības apspriedes sasauc pēc vajadzības, bet ne retāk kā vienu reizi nedēļā</w:t>
      </w:r>
      <w:r w:rsidR="004335D8" w:rsidRPr="00416F2D">
        <w:rPr>
          <w:color w:val="0000FF"/>
          <w:kern w:val="0"/>
          <w:sz w:val="24"/>
          <w:szCs w:val="24"/>
          <w:lang w:val="lv-LV"/>
        </w:rPr>
        <w:t xml:space="preserve"> </w:t>
      </w:r>
      <w:r w:rsidR="0015588C">
        <w:rPr>
          <w:kern w:val="0"/>
          <w:sz w:val="24"/>
          <w:szCs w:val="24"/>
          <w:lang w:val="lv-LV"/>
        </w:rPr>
        <w:t>BŪVDARBU izpildes laikā. Pirmā BŪVDARBU</w:t>
      </w:r>
      <w:r w:rsidR="004335D8" w:rsidRPr="00416F2D">
        <w:rPr>
          <w:kern w:val="0"/>
          <w:sz w:val="24"/>
          <w:szCs w:val="24"/>
          <w:lang w:val="lv-LV"/>
        </w:rPr>
        <w:t xml:space="preserve"> vadības apspriede jāsasauc ne vēlāk kā 3 (trīs) dienas </w:t>
      </w:r>
      <w:r w:rsidR="0015588C">
        <w:rPr>
          <w:kern w:val="0"/>
          <w:sz w:val="24"/>
          <w:szCs w:val="24"/>
          <w:lang w:val="lv-LV"/>
        </w:rPr>
        <w:t>pirms BŪVDARBU</w:t>
      </w:r>
      <w:r w:rsidR="004335D8" w:rsidRPr="00416F2D">
        <w:rPr>
          <w:kern w:val="0"/>
          <w:sz w:val="24"/>
          <w:szCs w:val="24"/>
          <w:lang w:val="lv-LV"/>
        </w:rPr>
        <w:t xml:space="preserve"> uzsākšanas.</w:t>
      </w:r>
    </w:p>
    <w:p w:rsidR="001729FC" w:rsidRDefault="00994CF1" w:rsidP="00994CF1">
      <w:pPr>
        <w:widowControl/>
        <w:tabs>
          <w:tab w:val="left" w:pos="284"/>
          <w:tab w:val="left" w:pos="426"/>
        </w:tabs>
        <w:overflowPunct/>
        <w:autoSpaceDE/>
        <w:autoSpaceDN/>
        <w:adjustRightInd/>
        <w:ind w:left="284" w:hanging="284"/>
        <w:jc w:val="both"/>
        <w:rPr>
          <w:kern w:val="0"/>
          <w:sz w:val="24"/>
          <w:szCs w:val="24"/>
          <w:lang w:val="lv-LV"/>
        </w:rPr>
      </w:pPr>
      <w:r>
        <w:rPr>
          <w:kern w:val="0"/>
          <w:sz w:val="24"/>
          <w:szCs w:val="24"/>
          <w:lang w:val="lv-LV"/>
        </w:rPr>
        <w:t xml:space="preserve">5.8. </w:t>
      </w:r>
      <w:r w:rsidR="004335D8">
        <w:rPr>
          <w:kern w:val="0"/>
          <w:sz w:val="24"/>
          <w:szCs w:val="24"/>
          <w:lang w:val="lv-LV"/>
        </w:rPr>
        <w:t>IZPILDĪTĀJS</w:t>
      </w:r>
      <w:r w:rsidR="004335D8" w:rsidRPr="00416F2D">
        <w:rPr>
          <w:kern w:val="0"/>
          <w:sz w:val="24"/>
          <w:szCs w:val="24"/>
          <w:lang w:val="lv-LV"/>
        </w:rPr>
        <w:t xml:space="preserve"> rīko (nod</w:t>
      </w:r>
      <w:r w:rsidR="0015588C">
        <w:rPr>
          <w:kern w:val="0"/>
          <w:sz w:val="24"/>
          <w:szCs w:val="24"/>
          <w:lang w:val="lv-LV"/>
        </w:rPr>
        <w:t>rošina telpas, aprīkojumu) BŪVDARBU vadības apspriedes. BŪVDARBU</w:t>
      </w:r>
      <w:r w:rsidR="004335D8" w:rsidRPr="00416F2D">
        <w:rPr>
          <w:kern w:val="0"/>
          <w:sz w:val="24"/>
          <w:szCs w:val="24"/>
          <w:lang w:val="lv-LV"/>
        </w:rPr>
        <w:t xml:space="preserve"> </w:t>
      </w:r>
      <w:r w:rsidR="0015588C">
        <w:rPr>
          <w:kern w:val="0"/>
          <w:sz w:val="24"/>
          <w:szCs w:val="24"/>
          <w:lang w:val="lv-LV"/>
        </w:rPr>
        <w:t>vadības apspriedēs izskata BŪVDARBU</w:t>
      </w:r>
      <w:r w:rsidR="004335D8" w:rsidRPr="00416F2D">
        <w:rPr>
          <w:kern w:val="0"/>
          <w:sz w:val="24"/>
          <w:szCs w:val="24"/>
          <w:lang w:val="lv-LV"/>
        </w:rPr>
        <w:t xml:space="preserve"> programmu un tās papildinājumus, paveiktos un atlik</w:t>
      </w:r>
      <w:r w:rsidR="0015588C">
        <w:rPr>
          <w:kern w:val="0"/>
          <w:sz w:val="24"/>
          <w:szCs w:val="24"/>
          <w:lang w:val="lv-LV"/>
        </w:rPr>
        <w:t>ušos darbus, nepieciešamās BŪVDARBU</w:t>
      </w:r>
      <w:r w:rsidR="004335D8" w:rsidRPr="00416F2D">
        <w:rPr>
          <w:kern w:val="0"/>
          <w:sz w:val="24"/>
          <w:szCs w:val="24"/>
          <w:lang w:val="lv-LV"/>
        </w:rPr>
        <w:t xml:space="preserve"> izmaiņas. </w:t>
      </w:r>
    </w:p>
    <w:p w:rsidR="001729FC" w:rsidRDefault="00994CF1" w:rsidP="00994CF1">
      <w:pPr>
        <w:pStyle w:val="ListParagraph"/>
        <w:tabs>
          <w:tab w:val="left" w:pos="284"/>
          <w:tab w:val="left" w:pos="567"/>
        </w:tabs>
        <w:ind w:left="284" w:hanging="284"/>
        <w:jc w:val="both"/>
      </w:pPr>
      <w:r>
        <w:t xml:space="preserve">5.9. </w:t>
      </w:r>
      <w:r w:rsidR="004335D8">
        <w:t>Līdzējiem</w:t>
      </w:r>
      <w:r w:rsidR="004335D8" w:rsidRPr="00CF32ED">
        <w:t xml:space="preserve"> ir tiesības prasīt nomainīt ikvienu līguma izpildē iesaistīto personu, speciālistu vai apakšuzņēmēju, pamatojot to ar kādu no šādiem iemesliem:</w:t>
      </w:r>
    </w:p>
    <w:p w:rsidR="001729FC" w:rsidRDefault="00994CF1" w:rsidP="00994CF1">
      <w:pPr>
        <w:widowControl/>
        <w:tabs>
          <w:tab w:val="left" w:pos="567"/>
          <w:tab w:val="left" w:pos="1134"/>
        </w:tabs>
        <w:overflowPunct/>
        <w:autoSpaceDE/>
        <w:autoSpaceDN/>
        <w:adjustRightInd/>
        <w:ind w:left="567"/>
        <w:jc w:val="both"/>
        <w:rPr>
          <w:kern w:val="0"/>
          <w:sz w:val="24"/>
          <w:szCs w:val="24"/>
          <w:lang w:val="lv-LV"/>
        </w:rPr>
      </w:pPr>
      <w:r>
        <w:rPr>
          <w:kern w:val="0"/>
          <w:sz w:val="24"/>
          <w:szCs w:val="24"/>
          <w:lang w:val="lv-LV"/>
        </w:rPr>
        <w:t>5.9.1.</w:t>
      </w:r>
      <w:r w:rsidR="004335D8" w:rsidRPr="00416F2D">
        <w:rPr>
          <w:kern w:val="0"/>
          <w:sz w:val="24"/>
          <w:szCs w:val="24"/>
          <w:lang w:val="lv-LV"/>
        </w:rPr>
        <w:t>atkārtota pavirša savu pienākumu pildīšana.</w:t>
      </w:r>
    </w:p>
    <w:p w:rsidR="001729FC" w:rsidRDefault="00994CF1" w:rsidP="00994CF1">
      <w:pPr>
        <w:widowControl/>
        <w:tabs>
          <w:tab w:val="left" w:pos="567"/>
          <w:tab w:val="left" w:pos="1134"/>
        </w:tabs>
        <w:overflowPunct/>
        <w:autoSpaceDE/>
        <w:autoSpaceDN/>
        <w:adjustRightInd/>
        <w:ind w:left="567"/>
        <w:jc w:val="both"/>
        <w:rPr>
          <w:kern w:val="0"/>
          <w:sz w:val="24"/>
          <w:szCs w:val="24"/>
          <w:lang w:val="lv-LV"/>
        </w:rPr>
      </w:pPr>
      <w:r>
        <w:rPr>
          <w:kern w:val="0"/>
          <w:sz w:val="24"/>
          <w:szCs w:val="24"/>
          <w:lang w:val="lv-LV"/>
        </w:rPr>
        <w:t xml:space="preserve">5.9.2. </w:t>
      </w:r>
      <w:r w:rsidR="004335D8" w:rsidRPr="00416F2D">
        <w:rPr>
          <w:kern w:val="0"/>
          <w:sz w:val="24"/>
          <w:szCs w:val="24"/>
          <w:lang w:val="lv-LV"/>
        </w:rPr>
        <w:t>nekompetence vai nolaidība.</w:t>
      </w:r>
    </w:p>
    <w:p w:rsidR="001729FC" w:rsidRDefault="00994CF1" w:rsidP="00994CF1">
      <w:pPr>
        <w:widowControl/>
        <w:tabs>
          <w:tab w:val="left" w:pos="567"/>
          <w:tab w:val="left" w:pos="1134"/>
        </w:tabs>
        <w:overflowPunct/>
        <w:autoSpaceDE/>
        <w:autoSpaceDN/>
        <w:adjustRightInd/>
        <w:ind w:left="567"/>
        <w:jc w:val="both"/>
        <w:rPr>
          <w:kern w:val="0"/>
          <w:sz w:val="24"/>
          <w:szCs w:val="24"/>
          <w:lang w:val="lv-LV"/>
        </w:rPr>
      </w:pPr>
      <w:r>
        <w:rPr>
          <w:kern w:val="0"/>
          <w:sz w:val="24"/>
          <w:szCs w:val="24"/>
          <w:lang w:val="lv-LV"/>
        </w:rPr>
        <w:t xml:space="preserve">5.9.3. </w:t>
      </w:r>
      <w:r w:rsidR="004335D8" w:rsidRPr="00416F2D">
        <w:rPr>
          <w:kern w:val="0"/>
          <w:sz w:val="24"/>
          <w:szCs w:val="24"/>
          <w:lang w:val="lv-LV"/>
        </w:rPr>
        <w:t>līgumā noteikto saistību vai pienākumu nepildīšana.</w:t>
      </w:r>
    </w:p>
    <w:p w:rsidR="004335D8" w:rsidRPr="00416F2D" w:rsidRDefault="000C6415" w:rsidP="00EA7133">
      <w:pPr>
        <w:widowControl/>
        <w:tabs>
          <w:tab w:val="left" w:pos="0"/>
        </w:tabs>
        <w:overflowPunct/>
        <w:autoSpaceDE/>
        <w:autoSpaceDN/>
        <w:adjustRightInd/>
        <w:rPr>
          <w:kern w:val="0"/>
          <w:sz w:val="24"/>
          <w:szCs w:val="24"/>
          <w:lang w:val="lv-LV"/>
        </w:rPr>
      </w:pPr>
      <w:r>
        <w:rPr>
          <w:bCs/>
          <w:kern w:val="0"/>
          <w:sz w:val="24"/>
          <w:szCs w:val="24"/>
          <w:lang w:val="lv-LV"/>
        </w:rPr>
        <w:t>5</w:t>
      </w:r>
      <w:r w:rsidR="004335D8" w:rsidRPr="00416F2D">
        <w:rPr>
          <w:bCs/>
          <w:kern w:val="0"/>
          <w:sz w:val="24"/>
          <w:szCs w:val="24"/>
          <w:lang w:val="lv-LV"/>
        </w:rPr>
        <w:t>.10. Līguma izpildē iesaistītā personāla un apakšuzņēmēju nomaiņa:</w:t>
      </w:r>
    </w:p>
    <w:p w:rsidR="004335D8" w:rsidRPr="00416F2D" w:rsidRDefault="000C6415" w:rsidP="000C6415">
      <w:pPr>
        <w:widowControl/>
        <w:overflowPunct/>
        <w:autoSpaceDE/>
        <w:autoSpaceDN/>
        <w:adjustRightInd/>
        <w:ind w:left="567"/>
        <w:jc w:val="both"/>
        <w:rPr>
          <w:kern w:val="0"/>
          <w:sz w:val="24"/>
          <w:szCs w:val="24"/>
          <w:lang w:val="lv-LV"/>
        </w:rPr>
      </w:pPr>
      <w:r>
        <w:rPr>
          <w:kern w:val="0"/>
          <w:sz w:val="24"/>
          <w:szCs w:val="24"/>
          <w:lang w:val="lv-LV"/>
        </w:rPr>
        <w:t>5</w:t>
      </w:r>
      <w:r w:rsidR="004335D8" w:rsidRPr="00416F2D">
        <w:rPr>
          <w:kern w:val="0"/>
          <w:sz w:val="24"/>
          <w:szCs w:val="24"/>
          <w:lang w:val="lv-LV"/>
        </w:rPr>
        <w:t xml:space="preserve">.10.1.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4335D8" w:rsidRPr="00416F2D" w:rsidRDefault="000C6415" w:rsidP="000C6415">
      <w:pPr>
        <w:widowControl/>
        <w:overflowPunct/>
        <w:autoSpaceDE/>
        <w:autoSpaceDN/>
        <w:adjustRightInd/>
        <w:ind w:left="567"/>
        <w:jc w:val="both"/>
        <w:rPr>
          <w:kern w:val="0"/>
          <w:sz w:val="24"/>
          <w:szCs w:val="24"/>
          <w:lang w:val="lv-LV"/>
        </w:rPr>
      </w:pPr>
      <w:r>
        <w:rPr>
          <w:kern w:val="0"/>
          <w:sz w:val="24"/>
          <w:szCs w:val="24"/>
          <w:lang w:val="lv-LV"/>
        </w:rPr>
        <w:t>5</w:t>
      </w:r>
      <w:r w:rsidR="004335D8" w:rsidRPr="00416F2D">
        <w:rPr>
          <w:kern w:val="0"/>
          <w:sz w:val="24"/>
          <w:szCs w:val="24"/>
          <w:lang w:val="lv-LV"/>
        </w:rPr>
        <w:t>.10.2. Pasūtītājs nepiekrīt veikt personāla un apakšuzņēmēju nomaiņai, ja pastāv kāds no šādiem nosacījumiem:</w:t>
      </w:r>
    </w:p>
    <w:p w:rsidR="004335D8" w:rsidRPr="00416F2D" w:rsidRDefault="000C6415" w:rsidP="000C6415">
      <w:pPr>
        <w:widowControl/>
        <w:tabs>
          <w:tab w:val="left" w:pos="1134"/>
        </w:tabs>
        <w:overflowPunct/>
        <w:autoSpaceDE/>
        <w:autoSpaceDN/>
        <w:adjustRightInd/>
        <w:ind w:left="1134"/>
        <w:jc w:val="both"/>
        <w:rPr>
          <w:kern w:val="0"/>
          <w:sz w:val="24"/>
          <w:szCs w:val="24"/>
          <w:lang w:val="lv-LV"/>
        </w:rPr>
      </w:pPr>
      <w:r>
        <w:rPr>
          <w:kern w:val="0"/>
          <w:sz w:val="24"/>
          <w:szCs w:val="24"/>
          <w:lang w:val="lv-LV"/>
        </w:rPr>
        <w:t>5</w:t>
      </w:r>
      <w:r w:rsidR="004335D8" w:rsidRPr="00416F2D">
        <w:rPr>
          <w:kern w:val="0"/>
          <w:sz w:val="24"/>
          <w:szCs w:val="24"/>
          <w:lang w:val="lv-LV"/>
        </w:rPr>
        <w:t>.10.2.1. piedāvātais personāls vai apakšuzņēmējs neatbilst tām paziņojumā par līgumu un iepirkuma procedūras dokumentos noteiktajām prasībām, kas attiecas uz piegādātāja personālu vai apakšuzņēmējiem;</w:t>
      </w:r>
    </w:p>
    <w:p w:rsidR="004335D8" w:rsidRPr="00416F2D" w:rsidRDefault="000C6415" w:rsidP="000C6415">
      <w:pPr>
        <w:widowControl/>
        <w:tabs>
          <w:tab w:val="left" w:pos="1134"/>
        </w:tabs>
        <w:overflowPunct/>
        <w:autoSpaceDE/>
        <w:autoSpaceDN/>
        <w:adjustRightInd/>
        <w:ind w:left="1134"/>
        <w:jc w:val="both"/>
        <w:rPr>
          <w:kern w:val="0"/>
          <w:sz w:val="24"/>
          <w:szCs w:val="24"/>
          <w:lang w:val="lv-LV"/>
        </w:rPr>
      </w:pPr>
      <w:r>
        <w:rPr>
          <w:kern w:val="0"/>
          <w:sz w:val="24"/>
          <w:szCs w:val="24"/>
          <w:lang w:val="lv-LV"/>
        </w:rPr>
        <w:t>5</w:t>
      </w:r>
      <w:r w:rsidR="004335D8" w:rsidRPr="00416F2D">
        <w:rPr>
          <w:kern w:val="0"/>
          <w:sz w:val="24"/>
          <w:szCs w:val="24"/>
          <w:lang w:val="lv-LV"/>
        </w:rPr>
        <w:t>.10.2.2.tiek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335D8" w:rsidRPr="00416F2D" w:rsidRDefault="000C6415" w:rsidP="000C6415">
      <w:pPr>
        <w:widowControl/>
        <w:overflowPunct/>
        <w:autoSpaceDE/>
        <w:autoSpaceDN/>
        <w:adjustRightInd/>
        <w:ind w:left="567"/>
        <w:jc w:val="both"/>
        <w:rPr>
          <w:kern w:val="0"/>
          <w:sz w:val="24"/>
          <w:szCs w:val="24"/>
          <w:lang w:val="lv-LV"/>
        </w:rPr>
      </w:pPr>
      <w:r>
        <w:rPr>
          <w:kern w:val="0"/>
          <w:sz w:val="24"/>
          <w:szCs w:val="24"/>
          <w:lang w:val="lv-LV"/>
        </w:rPr>
        <w:t>5</w:t>
      </w:r>
      <w:r w:rsidR="004335D8" w:rsidRPr="00416F2D">
        <w:rPr>
          <w:kern w:val="0"/>
          <w:sz w:val="24"/>
          <w:szCs w:val="24"/>
          <w:lang w:val="lv-LV"/>
        </w:rPr>
        <w:t>.10.3.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4335D8" w:rsidRPr="00416F2D" w:rsidRDefault="004335D8" w:rsidP="004335D8">
      <w:pPr>
        <w:widowControl/>
        <w:overflowPunct/>
        <w:autoSpaceDE/>
        <w:autoSpaceDN/>
        <w:adjustRightInd/>
        <w:jc w:val="both"/>
        <w:rPr>
          <w:kern w:val="0"/>
          <w:sz w:val="24"/>
          <w:szCs w:val="24"/>
          <w:lang w:val="lv-LV"/>
        </w:rPr>
      </w:pPr>
    </w:p>
    <w:p w:rsidR="004335D8" w:rsidRPr="001C3C69" w:rsidRDefault="001C3C69" w:rsidP="001C3C69">
      <w:pPr>
        <w:tabs>
          <w:tab w:val="left" w:pos="567"/>
        </w:tabs>
        <w:jc w:val="center"/>
        <w:rPr>
          <w:b/>
          <w:kern w:val="0"/>
          <w:sz w:val="24"/>
          <w:szCs w:val="24"/>
          <w:lang w:val="lv-LV"/>
        </w:rPr>
      </w:pPr>
      <w:r w:rsidRPr="0005093E">
        <w:rPr>
          <w:b/>
          <w:kern w:val="0"/>
          <w:sz w:val="24"/>
          <w:szCs w:val="24"/>
          <w:lang w:val="lv-LV"/>
        </w:rPr>
        <w:t>6.</w:t>
      </w:r>
      <w:r w:rsidR="004335D8" w:rsidRPr="001C3C69">
        <w:rPr>
          <w:b/>
          <w:kern w:val="0"/>
          <w:sz w:val="24"/>
          <w:szCs w:val="24"/>
          <w:lang w:val="lv-LV"/>
        </w:rPr>
        <w:t>Apdrošināšana</w:t>
      </w:r>
    </w:p>
    <w:p w:rsidR="004335D8" w:rsidRPr="00416F2D" w:rsidRDefault="000C6415" w:rsidP="004335D8">
      <w:pPr>
        <w:widowControl/>
        <w:tabs>
          <w:tab w:val="left" w:pos="567"/>
        </w:tabs>
        <w:overflowPunct/>
        <w:autoSpaceDE/>
        <w:autoSpaceDN/>
        <w:adjustRightInd/>
        <w:rPr>
          <w:kern w:val="0"/>
          <w:sz w:val="24"/>
          <w:szCs w:val="24"/>
          <w:lang w:val="lv-LV"/>
        </w:rPr>
      </w:pPr>
      <w:r>
        <w:rPr>
          <w:kern w:val="0"/>
          <w:sz w:val="24"/>
          <w:szCs w:val="24"/>
          <w:lang w:val="lv-LV"/>
        </w:rPr>
        <w:t>6</w:t>
      </w:r>
      <w:r w:rsidR="004335D8" w:rsidRPr="00416F2D">
        <w:rPr>
          <w:kern w:val="0"/>
          <w:sz w:val="24"/>
          <w:szCs w:val="24"/>
          <w:lang w:val="lv-LV"/>
        </w:rPr>
        <w:t xml:space="preserve">.1. </w:t>
      </w:r>
      <w:r w:rsidR="004335D8">
        <w:rPr>
          <w:kern w:val="0"/>
          <w:sz w:val="24"/>
          <w:szCs w:val="24"/>
          <w:lang w:val="lv-LV"/>
        </w:rPr>
        <w:t xml:space="preserve">IZPILDĪTĀJA </w:t>
      </w:r>
      <w:r w:rsidR="004335D8" w:rsidRPr="00416F2D">
        <w:rPr>
          <w:kern w:val="0"/>
          <w:sz w:val="24"/>
          <w:szCs w:val="24"/>
          <w:lang w:val="lv-LV"/>
        </w:rPr>
        <w:t>Civiltiesiskās atbildības apdrošināšana</w:t>
      </w:r>
      <w:r w:rsidR="004335D8">
        <w:rPr>
          <w:kern w:val="0"/>
          <w:sz w:val="24"/>
          <w:szCs w:val="24"/>
          <w:lang w:val="lv-LV"/>
        </w:rPr>
        <w:t>.</w:t>
      </w:r>
    </w:p>
    <w:p w:rsidR="001729FC" w:rsidRDefault="00994CF1" w:rsidP="00994CF1">
      <w:pPr>
        <w:pStyle w:val="ListParagraph"/>
        <w:tabs>
          <w:tab w:val="left" w:pos="0"/>
          <w:tab w:val="left" w:pos="1134"/>
        </w:tabs>
        <w:ind w:left="567"/>
        <w:jc w:val="both"/>
        <w:rPr>
          <w:b/>
        </w:rPr>
      </w:pPr>
      <w:r>
        <w:t xml:space="preserve">6.1.1. </w:t>
      </w:r>
      <w:r w:rsidR="004335D8" w:rsidRPr="000C6415">
        <w:t xml:space="preserve">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w:t>
      </w:r>
      <w:r w:rsidR="0015588C">
        <w:t>BŪV</w:t>
      </w:r>
      <w:r w:rsidR="004335D8" w:rsidRPr="000C6415">
        <w:t>DARBU veikšanas laikā saskaņā ar 2014.gada 19.augusta Ministru kabineta noteikumu Nr.502 „</w:t>
      </w:r>
      <w:r w:rsidR="004335D8" w:rsidRPr="000C6415">
        <w:rPr>
          <w:bCs/>
        </w:rPr>
        <w:t>Noteikumi par būvspeciālistu un būvdarbu veicēju civiltiesiskās atbildības obligāto apdrošināšanu” prasībām</w:t>
      </w:r>
      <w:r w:rsidR="004335D8" w:rsidRPr="000C6415">
        <w:t>.</w:t>
      </w:r>
    </w:p>
    <w:p w:rsidR="001729FC" w:rsidRPr="00D666DD" w:rsidRDefault="00994CF1" w:rsidP="00994CF1">
      <w:pPr>
        <w:tabs>
          <w:tab w:val="left" w:pos="0"/>
          <w:tab w:val="left" w:pos="1134"/>
        </w:tabs>
        <w:ind w:left="992" w:hanging="425"/>
        <w:jc w:val="both"/>
        <w:rPr>
          <w:b/>
          <w:sz w:val="24"/>
          <w:szCs w:val="24"/>
          <w:lang w:val="lv-LV"/>
        </w:rPr>
      </w:pPr>
      <w:r w:rsidRPr="00D666DD">
        <w:rPr>
          <w:sz w:val="24"/>
          <w:szCs w:val="24"/>
          <w:lang w:val="lv-LV"/>
        </w:rPr>
        <w:t xml:space="preserve">6.1.2. </w:t>
      </w:r>
      <w:r w:rsidR="00FD5CD7" w:rsidRPr="00D666DD">
        <w:rPr>
          <w:sz w:val="24"/>
          <w:szCs w:val="24"/>
          <w:lang w:val="lv-LV"/>
        </w:rPr>
        <w:t>IZPILDĪTĀJAM</w:t>
      </w:r>
      <w:r w:rsidR="004335D8" w:rsidRPr="00D666DD">
        <w:rPr>
          <w:sz w:val="24"/>
          <w:szCs w:val="24"/>
          <w:lang w:val="lv-LV"/>
        </w:rPr>
        <w:t xml:space="preserve"> apdrošināšanas līgumā jāparedz:</w:t>
      </w:r>
    </w:p>
    <w:p w:rsidR="004335D8" w:rsidRPr="00416F2D" w:rsidRDefault="000C6415" w:rsidP="00EA7133">
      <w:pPr>
        <w:widowControl/>
        <w:tabs>
          <w:tab w:val="left" w:pos="0"/>
          <w:tab w:val="left" w:pos="1134"/>
        </w:tabs>
        <w:overflowPunct/>
        <w:autoSpaceDE/>
        <w:autoSpaceDN/>
        <w:adjustRightInd/>
        <w:ind w:left="993"/>
        <w:jc w:val="both"/>
        <w:rPr>
          <w:b/>
          <w:kern w:val="0"/>
          <w:sz w:val="24"/>
          <w:szCs w:val="24"/>
          <w:lang w:val="lv-LV"/>
        </w:rPr>
      </w:pPr>
      <w:r>
        <w:rPr>
          <w:kern w:val="0"/>
          <w:sz w:val="24"/>
          <w:szCs w:val="24"/>
          <w:lang w:val="lv-LV"/>
        </w:rPr>
        <w:t>6</w:t>
      </w:r>
      <w:r w:rsidR="004335D8" w:rsidRPr="00416F2D">
        <w:rPr>
          <w:kern w:val="0"/>
          <w:sz w:val="24"/>
          <w:szCs w:val="24"/>
          <w:lang w:val="lv-LV"/>
        </w:rPr>
        <w:t>.1.2.1. mantas bojājuma gad</w:t>
      </w:r>
      <w:r w:rsidR="004335D8">
        <w:rPr>
          <w:kern w:val="0"/>
          <w:sz w:val="24"/>
          <w:szCs w:val="24"/>
          <w:lang w:val="lv-LV"/>
        </w:rPr>
        <w:t>ījumi</w:t>
      </w:r>
      <w:r w:rsidR="004335D8" w:rsidRPr="00416F2D">
        <w:rPr>
          <w:kern w:val="0"/>
          <w:sz w:val="24"/>
          <w:szCs w:val="24"/>
          <w:lang w:val="lv-LV"/>
        </w:rPr>
        <w:t>;</w:t>
      </w:r>
    </w:p>
    <w:p w:rsidR="004335D8" w:rsidRPr="00416F2D" w:rsidRDefault="000C6415" w:rsidP="00EA7133">
      <w:pPr>
        <w:widowControl/>
        <w:tabs>
          <w:tab w:val="left" w:pos="0"/>
          <w:tab w:val="left" w:pos="993"/>
          <w:tab w:val="left" w:pos="1134"/>
        </w:tabs>
        <w:overflowPunct/>
        <w:autoSpaceDE/>
        <w:autoSpaceDN/>
        <w:adjustRightInd/>
        <w:ind w:left="567"/>
        <w:jc w:val="both"/>
        <w:rPr>
          <w:kern w:val="0"/>
          <w:sz w:val="24"/>
          <w:szCs w:val="24"/>
          <w:lang w:val="lv-LV"/>
        </w:rPr>
      </w:pPr>
      <w:r>
        <w:rPr>
          <w:kern w:val="0"/>
          <w:sz w:val="24"/>
          <w:szCs w:val="24"/>
          <w:lang w:val="lv-LV"/>
        </w:rPr>
        <w:tab/>
        <w:t>6</w:t>
      </w:r>
      <w:r w:rsidR="004335D8" w:rsidRPr="00416F2D">
        <w:rPr>
          <w:kern w:val="0"/>
          <w:sz w:val="24"/>
          <w:szCs w:val="24"/>
          <w:lang w:val="lv-LV"/>
        </w:rPr>
        <w:t>.1.1.2. mantas bojāejas gad</w:t>
      </w:r>
      <w:r w:rsidR="004335D8">
        <w:rPr>
          <w:kern w:val="0"/>
          <w:sz w:val="24"/>
          <w:szCs w:val="24"/>
          <w:lang w:val="lv-LV"/>
        </w:rPr>
        <w:t>ījumi</w:t>
      </w:r>
      <w:r w:rsidR="004335D8" w:rsidRPr="00416F2D">
        <w:rPr>
          <w:kern w:val="0"/>
          <w:sz w:val="24"/>
          <w:szCs w:val="24"/>
          <w:lang w:val="lv-LV"/>
        </w:rPr>
        <w:t>;</w:t>
      </w:r>
    </w:p>
    <w:p w:rsidR="004335D8" w:rsidRPr="00416F2D" w:rsidRDefault="000C6415" w:rsidP="00EA7133">
      <w:pPr>
        <w:widowControl/>
        <w:tabs>
          <w:tab w:val="left" w:pos="0"/>
          <w:tab w:val="left" w:pos="993"/>
          <w:tab w:val="left" w:pos="1134"/>
        </w:tabs>
        <w:overflowPunct/>
        <w:autoSpaceDE/>
        <w:autoSpaceDN/>
        <w:adjustRightInd/>
        <w:ind w:left="993" w:hanging="426"/>
        <w:jc w:val="both"/>
        <w:rPr>
          <w:b/>
          <w:kern w:val="0"/>
          <w:sz w:val="24"/>
          <w:szCs w:val="24"/>
          <w:lang w:val="lv-LV"/>
        </w:rPr>
      </w:pPr>
      <w:r>
        <w:rPr>
          <w:kern w:val="0"/>
          <w:sz w:val="24"/>
          <w:szCs w:val="24"/>
          <w:lang w:val="lv-LV"/>
        </w:rPr>
        <w:tab/>
        <w:t>6</w:t>
      </w:r>
      <w:r w:rsidR="004335D8" w:rsidRPr="00416F2D">
        <w:rPr>
          <w:kern w:val="0"/>
          <w:sz w:val="24"/>
          <w:szCs w:val="24"/>
          <w:lang w:val="lv-LV"/>
        </w:rPr>
        <w:t xml:space="preserve">.1.1.3. </w:t>
      </w:r>
      <w:r w:rsidR="004335D8">
        <w:rPr>
          <w:kern w:val="0"/>
          <w:sz w:val="24"/>
          <w:szCs w:val="24"/>
          <w:lang w:val="lv-LV"/>
        </w:rPr>
        <w:t>izdevumi</w:t>
      </w:r>
      <w:r w:rsidR="004335D8" w:rsidRPr="00416F2D">
        <w:rPr>
          <w:kern w:val="0"/>
          <w:sz w:val="24"/>
          <w:szCs w:val="24"/>
          <w:lang w:val="lv-LV"/>
        </w:rPr>
        <w:t xml:space="preserve"> par trešās personas (fiziskas personas) dzīvībai un veselībai nodarīto kaitējumu.</w:t>
      </w:r>
    </w:p>
    <w:p w:rsidR="001729FC" w:rsidRDefault="004335D8">
      <w:pPr>
        <w:widowControl/>
        <w:numPr>
          <w:ilvl w:val="2"/>
          <w:numId w:val="20"/>
        </w:numPr>
        <w:tabs>
          <w:tab w:val="left" w:pos="0"/>
          <w:tab w:val="left" w:pos="1134"/>
        </w:tabs>
        <w:overflowPunct/>
        <w:autoSpaceDE/>
        <w:autoSpaceDN/>
        <w:adjustRightInd/>
        <w:ind w:left="567" w:firstLine="0"/>
        <w:jc w:val="both"/>
        <w:rPr>
          <w:b/>
          <w:kern w:val="0"/>
          <w:sz w:val="24"/>
          <w:szCs w:val="24"/>
          <w:lang w:val="lv-LV"/>
        </w:rPr>
      </w:pPr>
      <w:r w:rsidRPr="00416F2D">
        <w:rPr>
          <w:kern w:val="0"/>
          <w:sz w:val="24"/>
          <w:szCs w:val="24"/>
          <w:lang w:val="lv-LV"/>
        </w:rPr>
        <w:t xml:space="preserve">Civiltiesiskās atbildības apdrošināšanas līgumā noteiktā apdrošinājuma summa nedrīkst būt mazāka par kopējo līgumcenu, kas sastāda </w:t>
      </w:r>
      <w:r w:rsidRPr="00416F2D">
        <w:rPr>
          <w:i/>
          <w:kern w:val="0"/>
          <w:sz w:val="24"/>
          <w:szCs w:val="24"/>
          <w:lang w:val="lv-LV"/>
        </w:rPr>
        <w:t xml:space="preserve">euro </w:t>
      </w:r>
      <w:r w:rsidRPr="00416F2D">
        <w:rPr>
          <w:kern w:val="0"/>
          <w:sz w:val="24"/>
          <w:szCs w:val="24"/>
          <w:lang w:val="lv-LV"/>
        </w:rPr>
        <w:t xml:space="preserve">______ (___________________). </w:t>
      </w:r>
    </w:p>
    <w:p w:rsidR="001729FC" w:rsidRDefault="004335D8">
      <w:pPr>
        <w:widowControl/>
        <w:numPr>
          <w:ilvl w:val="2"/>
          <w:numId w:val="20"/>
        </w:numPr>
        <w:tabs>
          <w:tab w:val="left" w:pos="0"/>
          <w:tab w:val="left" w:pos="1134"/>
        </w:tabs>
        <w:overflowPunct/>
        <w:autoSpaceDE/>
        <w:autoSpaceDN/>
        <w:adjustRightInd/>
        <w:ind w:left="567" w:firstLine="0"/>
        <w:jc w:val="both"/>
        <w:rPr>
          <w:b/>
          <w:kern w:val="0"/>
          <w:sz w:val="24"/>
          <w:szCs w:val="24"/>
          <w:lang w:val="lv-LV"/>
        </w:rPr>
      </w:pPr>
      <w:r w:rsidRPr="00416F2D">
        <w:rPr>
          <w:kern w:val="0"/>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1729FC" w:rsidRDefault="004335D8">
      <w:pPr>
        <w:widowControl/>
        <w:numPr>
          <w:ilvl w:val="2"/>
          <w:numId w:val="20"/>
        </w:numPr>
        <w:tabs>
          <w:tab w:val="left" w:pos="0"/>
          <w:tab w:val="left" w:pos="1134"/>
        </w:tabs>
        <w:overflowPunct/>
        <w:autoSpaceDE/>
        <w:autoSpaceDN/>
        <w:adjustRightInd/>
        <w:ind w:left="567" w:firstLine="0"/>
        <w:jc w:val="both"/>
        <w:rPr>
          <w:b/>
          <w:kern w:val="0"/>
          <w:sz w:val="24"/>
          <w:szCs w:val="24"/>
          <w:u w:val="single"/>
          <w:lang w:val="lv-LV"/>
        </w:rPr>
      </w:pPr>
      <w:r w:rsidRPr="00416F2D">
        <w:rPr>
          <w:kern w:val="0"/>
          <w:sz w:val="24"/>
          <w:szCs w:val="24"/>
          <w:lang w:val="lv-LV"/>
        </w:rPr>
        <w:t xml:space="preserve">Civiltiesiskās atbildības apdrošināšanas līgumu IZPILDĪTĀJS slēdz uz </w:t>
      </w:r>
      <w:r w:rsidR="0015588C" w:rsidRPr="0015588C">
        <w:rPr>
          <w:kern w:val="0"/>
          <w:sz w:val="24"/>
          <w:szCs w:val="24"/>
          <w:u w:val="single"/>
          <w:lang w:val="lv-LV"/>
        </w:rPr>
        <w:t>BŪV</w:t>
      </w:r>
      <w:r w:rsidRPr="0015588C">
        <w:rPr>
          <w:kern w:val="0"/>
          <w:sz w:val="24"/>
          <w:szCs w:val="24"/>
          <w:u w:val="single"/>
          <w:lang w:val="lv-LV"/>
        </w:rPr>
        <w:t xml:space="preserve">DARBU izpildes laiku un </w:t>
      </w:r>
      <w:r w:rsidR="0015588C" w:rsidRPr="0015588C">
        <w:rPr>
          <w:kern w:val="0"/>
          <w:sz w:val="24"/>
          <w:szCs w:val="24"/>
          <w:u w:val="single"/>
          <w:lang w:val="lv-LV"/>
        </w:rPr>
        <w:t>BŪV</w:t>
      </w:r>
      <w:r w:rsidRPr="0015588C">
        <w:rPr>
          <w:kern w:val="0"/>
          <w:sz w:val="24"/>
          <w:szCs w:val="24"/>
          <w:u w:val="single"/>
          <w:lang w:val="lv-LV"/>
        </w:rPr>
        <w:t>DARBU garantijas termiņu.</w:t>
      </w:r>
    </w:p>
    <w:p w:rsidR="001729FC" w:rsidRDefault="004335D8">
      <w:pPr>
        <w:widowControl/>
        <w:numPr>
          <w:ilvl w:val="2"/>
          <w:numId w:val="20"/>
        </w:numPr>
        <w:tabs>
          <w:tab w:val="left" w:pos="0"/>
          <w:tab w:val="left" w:pos="1134"/>
        </w:tabs>
        <w:overflowPunct/>
        <w:autoSpaceDE/>
        <w:autoSpaceDN/>
        <w:adjustRightInd/>
        <w:ind w:left="567" w:firstLine="0"/>
        <w:jc w:val="both"/>
        <w:rPr>
          <w:kern w:val="0"/>
          <w:sz w:val="24"/>
          <w:szCs w:val="24"/>
          <w:lang w:val="lv-LV"/>
        </w:rPr>
      </w:pPr>
      <w:r w:rsidRPr="00416F2D">
        <w:rPr>
          <w:kern w:val="0"/>
          <w:sz w:val="24"/>
          <w:szCs w:val="24"/>
          <w:lang w:val="lv-LV"/>
        </w:rPr>
        <w:t>IZPILDĪTĀJS iesniedz PASŪTĪTĀJAM apdrošināšanas polises kopiju 10 (desmit) darba dienu laikā no līguma spēkā stāšanās dienas, kura tiek pievienota līgumam kā neatņemama sastāvdaļa.</w:t>
      </w:r>
    </w:p>
    <w:p w:rsidR="004335D8" w:rsidRDefault="004335D8" w:rsidP="004335D8">
      <w:pPr>
        <w:widowControl/>
        <w:overflowPunct/>
        <w:autoSpaceDE/>
        <w:autoSpaceDN/>
        <w:adjustRightInd/>
        <w:jc w:val="center"/>
        <w:rPr>
          <w:b/>
          <w:bCs/>
          <w:noProof/>
          <w:kern w:val="0"/>
          <w:sz w:val="24"/>
          <w:szCs w:val="24"/>
          <w:lang w:val="lv-LV"/>
        </w:rPr>
      </w:pPr>
    </w:p>
    <w:p w:rsidR="001C3C69" w:rsidRPr="008B3762" w:rsidRDefault="001C3C69" w:rsidP="001C3C69">
      <w:pPr>
        <w:pStyle w:val="BodyTextIndent"/>
        <w:widowControl/>
        <w:overflowPunct/>
        <w:autoSpaceDE/>
        <w:autoSpaceDN/>
        <w:adjustRightInd/>
        <w:spacing w:after="0"/>
        <w:ind w:left="360"/>
        <w:jc w:val="center"/>
        <w:rPr>
          <w:b/>
          <w:sz w:val="24"/>
          <w:szCs w:val="24"/>
          <w:lang w:val="lv-LV"/>
        </w:rPr>
      </w:pPr>
      <w:r>
        <w:rPr>
          <w:b/>
          <w:caps/>
          <w:sz w:val="24"/>
          <w:szCs w:val="24"/>
          <w:lang w:val="lv-LV"/>
        </w:rPr>
        <w:t xml:space="preserve">7. </w:t>
      </w:r>
      <w:r w:rsidR="0015588C">
        <w:rPr>
          <w:b/>
          <w:caps/>
          <w:sz w:val="24"/>
          <w:szCs w:val="24"/>
          <w:lang w:val="lv-LV"/>
        </w:rPr>
        <w:t>BŪV</w:t>
      </w:r>
      <w:r w:rsidRPr="008B3762">
        <w:rPr>
          <w:b/>
          <w:caps/>
          <w:sz w:val="24"/>
          <w:szCs w:val="24"/>
          <w:lang w:val="lv-LV"/>
        </w:rPr>
        <w:t>darbu</w:t>
      </w:r>
      <w:r w:rsidRPr="008B3762">
        <w:rPr>
          <w:b/>
          <w:sz w:val="24"/>
          <w:szCs w:val="24"/>
          <w:lang w:val="lv-LV"/>
        </w:rPr>
        <w:t xml:space="preserve"> nodošana</w:t>
      </w:r>
      <w:r w:rsidR="007C3359">
        <w:rPr>
          <w:b/>
          <w:sz w:val="24"/>
          <w:szCs w:val="24"/>
          <w:lang w:val="lv-LV"/>
        </w:rPr>
        <w:t xml:space="preserve"> un </w:t>
      </w:r>
      <w:r w:rsidRPr="008B3762">
        <w:rPr>
          <w:b/>
          <w:sz w:val="24"/>
          <w:szCs w:val="24"/>
          <w:lang w:val="lv-LV"/>
        </w:rPr>
        <w:t>pieņemšana</w:t>
      </w:r>
      <w:r w:rsidR="007C3359">
        <w:rPr>
          <w:b/>
          <w:sz w:val="24"/>
          <w:szCs w:val="24"/>
          <w:lang w:val="lv-LV"/>
        </w:rPr>
        <w:t>s kārtība</w:t>
      </w:r>
    </w:p>
    <w:p w:rsidR="001C3C69" w:rsidRPr="008B3762" w:rsidRDefault="001C3C69" w:rsidP="001C3C69">
      <w:pPr>
        <w:pStyle w:val="BodyTextIndent"/>
        <w:widowControl/>
        <w:overflowPunct/>
        <w:autoSpaceDE/>
        <w:autoSpaceDN/>
        <w:adjustRightInd/>
        <w:spacing w:after="0"/>
        <w:ind w:left="0"/>
        <w:jc w:val="both"/>
        <w:rPr>
          <w:sz w:val="24"/>
          <w:szCs w:val="24"/>
          <w:lang w:val="lv-LV"/>
        </w:rPr>
      </w:pPr>
      <w:r w:rsidRPr="008B3762">
        <w:rPr>
          <w:sz w:val="24"/>
          <w:szCs w:val="24"/>
          <w:lang w:val="lv-LV"/>
        </w:rPr>
        <w:t xml:space="preserve">7.1.Līguma  </w:t>
      </w:r>
      <w:r w:rsidR="0015588C">
        <w:rPr>
          <w:sz w:val="24"/>
          <w:szCs w:val="24"/>
          <w:lang w:val="lv-LV"/>
        </w:rPr>
        <w:t>BŪV</w:t>
      </w:r>
      <w:r w:rsidRPr="008B3762">
        <w:rPr>
          <w:sz w:val="24"/>
          <w:szCs w:val="24"/>
          <w:lang w:val="lv-LV"/>
        </w:rPr>
        <w:t>DARBU izpildes termiņ</w:t>
      </w:r>
      <w:r w:rsidR="00994CF1">
        <w:rPr>
          <w:sz w:val="24"/>
          <w:szCs w:val="24"/>
          <w:lang w:val="lv-LV"/>
        </w:rPr>
        <w:t>i noteikti 4.2. apakšpunktā.</w:t>
      </w:r>
    </w:p>
    <w:p w:rsidR="001C3C69" w:rsidRPr="008B3762" w:rsidRDefault="001C3C69" w:rsidP="00994CF1">
      <w:pPr>
        <w:pStyle w:val="ListParagraph"/>
        <w:tabs>
          <w:tab w:val="num" w:pos="720"/>
        </w:tabs>
        <w:ind w:left="284" w:hanging="284"/>
        <w:jc w:val="both"/>
      </w:pPr>
      <w:r w:rsidRPr="008B3762">
        <w:t>7.2.Līgum</w:t>
      </w:r>
      <w:r w:rsidR="00827773">
        <w:t xml:space="preserve">ā </w:t>
      </w:r>
      <w:r w:rsidRPr="008B3762">
        <w:t xml:space="preserve">noteiktie </w:t>
      </w:r>
      <w:r w:rsidR="0015588C">
        <w:t>BŪV</w:t>
      </w:r>
      <w:r w:rsidRPr="008B3762">
        <w:t xml:space="preserve">DARBI tiek uzskatīti par pabeigtiem tikai tad, kad Līdzēji ir parakstījuši </w:t>
      </w:r>
      <w:r w:rsidR="0015588C">
        <w:t>BŪV</w:t>
      </w:r>
      <w:r w:rsidRPr="008B3762">
        <w:t>DARBU nodošanas – pieņemšanas aktu.</w:t>
      </w:r>
    </w:p>
    <w:p w:rsidR="001C3C69" w:rsidRPr="008B3762" w:rsidRDefault="001C3C69" w:rsidP="00994CF1">
      <w:pPr>
        <w:pStyle w:val="ListParagraph"/>
        <w:tabs>
          <w:tab w:val="num" w:pos="720"/>
        </w:tabs>
        <w:ind w:left="284" w:hanging="284"/>
        <w:jc w:val="both"/>
      </w:pPr>
      <w:r w:rsidRPr="008B3762">
        <w:t xml:space="preserve">7.3.Ja IZPILDĪTĀJS noteiktā termiņā ir veicis </w:t>
      </w:r>
      <w:r w:rsidR="0015588C">
        <w:t>BŪV</w:t>
      </w:r>
      <w:r w:rsidRPr="008B3762">
        <w:t>DARBU</w:t>
      </w:r>
      <w:r w:rsidR="0015588C">
        <w:t>S</w:t>
      </w:r>
      <w:r w:rsidRPr="008B3762">
        <w:t xml:space="preserve">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1C3C69" w:rsidRPr="008B3762" w:rsidRDefault="001C3C69" w:rsidP="00994CF1">
      <w:pPr>
        <w:pStyle w:val="ListParagraph"/>
        <w:tabs>
          <w:tab w:val="num" w:pos="720"/>
        </w:tabs>
        <w:ind w:left="284" w:hanging="284"/>
        <w:jc w:val="both"/>
      </w:pPr>
      <w:r w:rsidRPr="008B3762">
        <w:t xml:space="preserve">7.4.Ja nepilnības netiek novērstas PASŪTĪTĀJA norādītajā termiņā, PASŪTĪTĀJAM ir tiesības pēc sava ieskata samazināt </w:t>
      </w:r>
      <w:r w:rsidR="00EE589B">
        <w:t>Līguma summu</w:t>
      </w:r>
      <w:r w:rsidR="00EE589B" w:rsidRPr="008B3762">
        <w:t xml:space="preserve"> </w:t>
      </w:r>
      <w:r w:rsidRPr="008B3762">
        <w:t xml:space="preserve">vai vienpusēji lauzt līgumu. Tad Līdzēji sastāda atsevišķu aktu par faktiski izpildīto </w:t>
      </w:r>
      <w:r w:rsidR="0015588C">
        <w:t>BŪV</w:t>
      </w:r>
      <w:r w:rsidRPr="008B3762">
        <w:t>DARBU apjomu un to vērtību. Defektu aktā norādītās nepilnības novērš IZPILDĪTĀJS uz sava rēķina.</w:t>
      </w:r>
    </w:p>
    <w:p w:rsidR="001C3C69" w:rsidRPr="008B3762" w:rsidRDefault="001C3C69" w:rsidP="00994CF1">
      <w:pPr>
        <w:pStyle w:val="ListParagraph"/>
        <w:tabs>
          <w:tab w:val="num" w:pos="720"/>
        </w:tabs>
        <w:ind w:left="284" w:hanging="284"/>
        <w:jc w:val="both"/>
      </w:pPr>
      <w:r w:rsidRPr="008B3762">
        <w:t>7.5.</w:t>
      </w:r>
      <w:r w:rsidR="0015588C">
        <w:t>BŪV</w:t>
      </w:r>
      <w:r w:rsidRPr="008B3762">
        <w:t>DARBU nodošanas – pieņemšanas akta parakstīšana ir iespējama vienīgi pēc defektu aktā norādīto trūkumu pilnīgas novēršanas.</w:t>
      </w:r>
    </w:p>
    <w:p w:rsidR="001C3C69" w:rsidRPr="008B3762" w:rsidRDefault="001C3C69" w:rsidP="00994CF1">
      <w:pPr>
        <w:pStyle w:val="ListParagraph"/>
        <w:tabs>
          <w:tab w:val="num" w:pos="720"/>
        </w:tabs>
        <w:ind w:left="284" w:hanging="284"/>
        <w:jc w:val="both"/>
      </w:pPr>
      <w:r w:rsidRPr="008B3762">
        <w:t>7.6.</w:t>
      </w:r>
      <w:r w:rsidR="0015588C">
        <w:t>BŪV</w:t>
      </w:r>
      <w:r w:rsidRPr="008B3762">
        <w:t>DARBU nodošanas – pieņemšanas akta parakstīšana neatbrīvo IZPILDĪTĀJU no atbildības slēptiem, akta parakstīšanas laikā nekonstatētiem trūkumiem.</w:t>
      </w:r>
    </w:p>
    <w:p w:rsidR="001C3C69" w:rsidRPr="008B3762" w:rsidRDefault="001C3C69" w:rsidP="002C460B">
      <w:pPr>
        <w:pStyle w:val="ListParagraph"/>
        <w:tabs>
          <w:tab w:val="num" w:pos="720"/>
        </w:tabs>
        <w:ind w:left="284" w:hanging="284"/>
        <w:jc w:val="both"/>
      </w:pPr>
      <w:r w:rsidRPr="008B3762">
        <w:t>7.7.</w:t>
      </w:r>
      <w:r w:rsidR="0015588C">
        <w:t>BŪV</w:t>
      </w:r>
      <w:r w:rsidRPr="008B3762">
        <w:t>DARBU nodošanas - pieņemšanas akts pēc tā abpusējas parakstīšanas kļūst par neatņemamu līguma sastāvdaļu.</w:t>
      </w:r>
    </w:p>
    <w:p w:rsidR="001C3C69" w:rsidRPr="008B3762" w:rsidRDefault="001C3C69" w:rsidP="002C460B">
      <w:pPr>
        <w:pStyle w:val="ListParagraph"/>
        <w:tabs>
          <w:tab w:val="num" w:pos="720"/>
        </w:tabs>
        <w:ind w:left="284" w:hanging="284"/>
        <w:jc w:val="both"/>
      </w:pPr>
      <w:r w:rsidRPr="008B3762">
        <w:t xml:space="preserve">7.8.Pirms </w:t>
      </w:r>
      <w:r w:rsidR="0015588C">
        <w:t>BŪV</w:t>
      </w:r>
      <w:r w:rsidRPr="008B3762">
        <w:t xml:space="preserve">DARBU nodošanas – pieņemšanas akta parakstīšanas IZPILDĪTĀJS nodod PASŪTĪTĀJAMA visu ar </w:t>
      </w:r>
      <w:r w:rsidR="0015588C">
        <w:t>BŪV</w:t>
      </w:r>
      <w:r w:rsidRPr="008B3762">
        <w:t>DARBU izpildi saistīto dokumentāciju.</w:t>
      </w:r>
    </w:p>
    <w:p w:rsidR="00D666DD" w:rsidRDefault="001C3C69" w:rsidP="002C460B">
      <w:pPr>
        <w:pStyle w:val="BodyTextIndent"/>
        <w:widowControl/>
        <w:overflowPunct/>
        <w:autoSpaceDE/>
        <w:autoSpaceDN/>
        <w:adjustRightInd/>
        <w:spacing w:after="0"/>
        <w:ind w:left="284" w:hanging="284"/>
        <w:jc w:val="both"/>
        <w:rPr>
          <w:sz w:val="24"/>
          <w:szCs w:val="24"/>
          <w:lang w:val="lv-LV"/>
        </w:rPr>
      </w:pPr>
      <w:r w:rsidRPr="008B3762">
        <w:rPr>
          <w:sz w:val="24"/>
          <w:szCs w:val="24"/>
          <w:lang w:val="lv-LV"/>
        </w:rPr>
        <w:t xml:space="preserve">7.9.PASŪTĪTĀJAM ir īpašuma tiesības uz veiktajiem </w:t>
      </w:r>
      <w:r w:rsidR="0015588C">
        <w:rPr>
          <w:sz w:val="24"/>
          <w:szCs w:val="24"/>
          <w:lang w:val="lv-LV"/>
        </w:rPr>
        <w:t>BŪV</w:t>
      </w:r>
      <w:r w:rsidRPr="008B3762">
        <w:rPr>
          <w:sz w:val="24"/>
          <w:szCs w:val="24"/>
          <w:lang w:val="lv-LV"/>
        </w:rPr>
        <w:t xml:space="preserve">DARBIEM un visiem izmantotajiem materiāliem, kā arī sagatavēm un ar </w:t>
      </w:r>
      <w:r w:rsidR="0015588C">
        <w:rPr>
          <w:sz w:val="24"/>
          <w:szCs w:val="24"/>
          <w:lang w:val="lv-LV"/>
        </w:rPr>
        <w:t>BŪV</w:t>
      </w:r>
      <w:r w:rsidRPr="008B3762">
        <w:rPr>
          <w:sz w:val="24"/>
          <w:szCs w:val="24"/>
          <w:lang w:val="lv-LV"/>
        </w:rPr>
        <w:t xml:space="preserve">DARBIEM saistīto dokumentāciju </w:t>
      </w:r>
      <w:r w:rsidRPr="008B3762">
        <w:rPr>
          <w:sz w:val="24"/>
          <w:szCs w:val="24"/>
          <w:lang w:val="lv-LV"/>
        </w:rPr>
        <w:lastRenderedPageBreak/>
        <w:t xml:space="preserve">(aprēķiniem, rasējumiem, tehnisko un cita veida informāciju) pēc </w:t>
      </w:r>
      <w:r w:rsidR="0015588C">
        <w:rPr>
          <w:sz w:val="24"/>
          <w:szCs w:val="24"/>
          <w:lang w:val="lv-LV"/>
        </w:rPr>
        <w:t>BŪV</w:t>
      </w:r>
      <w:r w:rsidRPr="008B3762">
        <w:rPr>
          <w:sz w:val="24"/>
          <w:szCs w:val="24"/>
          <w:lang w:val="lv-LV"/>
        </w:rPr>
        <w:t xml:space="preserve">DARBU nodošanas – pieņemšanas akta parakstīšanas. </w:t>
      </w:r>
    </w:p>
    <w:p w:rsidR="00D666DD" w:rsidRDefault="00D666DD">
      <w:pPr>
        <w:widowControl/>
        <w:overflowPunct/>
        <w:autoSpaceDE/>
        <w:autoSpaceDN/>
        <w:adjustRightInd/>
        <w:spacing w:after="200" w:line="276" w:lineRule="auto"/>
        <w:rPr>
          <w:sz w:val="24"/>
          <w:szCs w:val="24"/>
          <w:lang w:val="lv-LV"/>
        </w:rPr>
      </w:pPr>
      <w:r>
        <w:rPr>
          <w:sz w:val="24"/>
          <w:szCs w:val="24"/>
          <w:lang w:val="lv-LV"/>
        </w:rPr>
        <w:br w:type="page"/>
      </w:r>
    </w:p>
    <w:p w:rsidR="001C3C69" w:rsidRDefault="001C3C69" w:rsidP="002C460B">
      <w:pPr>
        <w:pStyle w:val="BodyTextIndent"/>
        <w:widowControl/>
        <w:overflowPunct/>
        <w:autoSpaceDE/>
        <w:autoSpaceDN/>
        <w:adjustRightInd/>
        <w:spacing w:after="0"/>
        <w:ind w:left="284" w:hanging="284"/>
        <w:jc w:val="both"/>
        <w:rPr>
          <w:sz w:val="24"/>
          <w:szCs w:val="24"/>
          <w:lang w:val="lv-LV"/>
        </w:rPr>
      </w:pPr>
    </w:p>
    <w:p w:rsidR="001C3C69" w:rsidRPr="00416F2D" w:rsidRDefault="001C3C69" w:rsidP="004335D8">
      <w:pPr>
        <w:widowControl/>
        <w:overflowPunct/>
        <w:autoSpaceDE/>
        <w:autoSpaceDN/>
        <w:adjustRightInd/>
        <w:jc w:val="center"/>
        <w:rPr>
          <w:b/>
          <w:bCs/>
          <w:noProof/>
          <w:kern w:val="0"/>
          <w:sz w:val="24"/>
          <w:szCs w:val="24"/>
          <w:lang w:val="lv-LV"/>
        </w:rPr>
      </w:pPr>
    </w:p>
    <w:p w:rsidR="004335D8" w:rsidRPr="008C1B09" w:rsidRDefault="001C3C69" w:rsidP="00F51688">
      <w:pPr>
        <w:widowControl/>
        <w:overflowPunct/>
        <w:autoSpaceDE/>
        <w:autoSpaceDN/>
        <w:adjustRightInd/>
        <w:jc w:val="center"/>
        <w:rPr>
          <w:b/>
          <w:bCs/>
          <w:noProof/>
          <w:kern w:val="0"/>
          <w:sz w:val="24"/>
          <w:szCs w:val="24"/>
          <w:lang w:val="lv-LV"/>
        </w:rPr>
      </w:pPr>
      <w:r w:rsidRPr="008C1B09">
        <w:rPr>
          <w:b/>
          <w:bCs/>
          <w:noProof/>
          <w:kern w:val="0"/>
          <w:sz w:val="24"/>
          <w:szCs w:val="24"/>
          <w:lang w:val="lv-LV"/>
        </w:rPr>
        <w:t>8</w:t>
      </w:r>
      <w:r w:rsidR="004335D8" w:rsidRPr="008C1B09">
        <w:rPr>
          <w:b/>
          <w:bCs/>
          <w:noProof/>
          <w:kern w:val="0"/>
          <w:sz w:val="24"/>
          <w:szCs w:val="24"/>
          <w:lang w:val="lv-LV"/>
        </w:rPr>
        <w:t>.Garantijas</w:t>
      </w:r>
    </w:p>
    <w:p w:rsidR="002158BB" w:rsidRDefault="008C1B09" w:rsidP="002C460B">
      <w:pPr>
        <w:ind w:left="284" w:hanging="284"/>
        <w:jc w:val="both"/>
        <w:rPr>
          <w:noProof/>
          <w:sz w:val="24"/>
          <w:szCs w:val="24"/>
          <w:lang w:val="lv-LV"/>
        </w:rPr>
      </w:pPr>
      <w:r w:rsidRPr="00380CA5">
        <w:rPr>
          <w:noProof/>
          <w:sz w:val="24"/>
          <w:szCs w:val="24"/>
          <w:lang w:val="lv-LV"/>
        </w:rPr>
        <w:t xml:space="preserve">8.1. </w:t>
      </w:r>
      <w:r w:rsidR="002158BB" w:rsidRPr="00D666DD">
        <w:rPr>
          <w:noProof/>
          <w:sz w:val="24"/>
          <w:szCs w:val="24"/>
          <w:lang w:val="lv-LV"/>
        </w:rPr>
        <w:t>IZPILDĪTĀJS garantē izpildīto BŪVDARBU un uzstādīto materiālu kvalitāti, drošumu un ekspluatācijas īpašības 60 (sešdesmit) mēnešus no</w:t>
      </w:r>
      <w:r w:rsidR="002158BB">
        <w:rPr>
          <w:noProof/>
          <w:sz w:val="24"/>
          <w:szCs w:val="24"/>
          <w:lang w:val="lv-LV"/>
        </w:rPr>
        <w:t xml:space="preserve"> BŪVDARBU pieņemšanas – nodošanas </w:t>
      </w:r>
      <w:r w:rsidR="002158BB" w:rsidRPr="00D666DD">
        <w:rPr>
          <w:noProof/>
          <w:sz w:val="24"/>
          <w:szCs w:val="24"/>
          <w:lang w:val="lv-LV"/>
        </w:rPr>
        <w:t xml:space="preserve"> akta</w:t>
      </w:r>
      <w:r w:rsidR="002158BB" w:rsidRPr="002158BB" w:rsidDel="002158BB">
        <w:rPr>
          <w:noProof/>
          <w:sz w:val="24"/>
          <w:szCs w:val="24"/>
          <w:lang w:val="lv-LV"/>
        </w:rPr>
        <w:t xml:space="preserve"> </w:t>
      </w:r>
      <w:r w:rsidR="002158BB">
        <w:rPr>
          <w:noProof/>
          <w:sz w:val="24"/>
          <w:szCs w:val="24"/>
          <w:lang w:val="lv-LV"/>
        </w:rPr>
        <w:t>parakstīšanas</w:t>
      </w:r>
      <w:r w:rsidR="003B34DF">
        <w:rPr>
          <w:noProof/>
          <w:sz w:val="24"/>
          <w:szCs w:val="24"/>
          <w:lang w:val="lv-LV"/>
        </w:rPr>
        <w:t xml:space="preserve"> dienas.</w:t>
      </w:r>
    </w:p>
    <w:p w:rsidR="00594818" w:rsidRDefault="00594818" w:rsidP="002C460B">
      <w:pPr>
        <w:ind w:left="284" w:hanging="284"/>
        <w:jc w:val="both"/>
        <w:rPr>
          <w:noProof/>
          <w:sz w:val="24"/>
          <w:szCs w:val="24"/>
          <w:lang w:val="lv-LV"/>
        </w:rPr>
      </w:pPr>
      <w:r>
        <w:rPr>
          <w:noProof/>
          <w:sz w:val="24"/>
          <w:szCs w:val="24"/>
          <w:lang w:val="lv-LV"/>
        </w:rPr>
        <w:t xml:space="preserve">8.2. </w:t>
      </w:r>
      <w:r w:rsidRPr="00994CF1">
        <w:rPr>
          <w:sz w:val="24"/>
          <w:szCs w:val="24"/>
          <w:lang w:val="lv-LV"/>
        </w:rPr>
        <w:t xml:space="preserve">Līguma </w:t>
      </w:r>
      <w:r>
        <w:rPr>
          <w:sz w:val="24"/>
          <w:szCs w:val="24"/>
          <w:lang w:val="lv-LV"/>
        </w:rPr>
        <w:t>8.1.</w:t>
      </w:r>
      <w:r w:rsidRPr="00594818">
        <w:rPr>
          <w:sz w:val="24"/>
          <w:szCs w:val="24"/>
          <w:lang w:val="lv-LV"/>
        </w:rPr>
        <w:t>punktā noteiktais B</w:t>
      </w:r>
      <w:r>
        <w:rPr>
          <w:sz w:val="24"/>
          <w:szCs w:val="24"/>
          <w:lang w:val="lv-LV"/>
        </w:rPr>
        <w:t>ŪVDARBU</w:t>
      </w:r>
      <w:r w:rsidRPr="00594818">
        <w:rPr>
          <w:sz w:val="24"/>
          <w:szCs w:val="24"/>
          <w:lang w:val="lv-LV"/>
        </w:rPr>
        <w:t xml:space="preserve"> kvalitātes garantijas laiks tiek fiksēts ar </w:t>
      </w:r>
      <w:r>
        <w:rPr>
          <w:sz w:val="24"/>
          <w:szCs w:val="24"/>
          <w:lang w:val="lv-LV"/>
        </w:rPr>
        <w:t>BŪVDARBU</w:t>
      </w:r>
      <w:r w:rsidRPr="00594818">
        <w:rPr>
          <w:sz w:val="24"/>
          <w:szCs w:val="24"/>
          <w:lang w:val="lv-LV"/>
        </w:rPr>
        <w:t xml:space="preserve"> pieņemšanas – nodošanas akta parakstīšanas brīdi</w:t>
      </w:r>
      <w:r>
        <w:rPr>
          <w:sz w:val="24"/>
          <w:szCs w:val="24"/>
          <w:lang w:val="lv-LV"/>
        </w:rPr>
        <w:t>.</w:t>
      </w:r>
    </w:p>
    <w:p w:rsidR="002158BB" w:rsidRPr="00594818" w:rsidRDefault="003B34DF" w:rsidP="002158BB">
      <w:pPr>
        <w:ind w:left="284" w:hanging="284"/>
        <w:jc w:val="both"/>
        <w:rPr>
          <w:noProof/>
          <w:sz w:val="24"/>
          <w:szCs w:val="24"/>
          <w:lang w:val="lv-LV"/>
        </w:rPr>
      </w:pPr>
      <w:r>
        <w:rPr>
          <w:noProof/>
          <w:sz w:val="24"/>
          <w:szCs w:val="24"/>
          <w:lang w:val="lv-LV"/>
        </w:rPr>
        <w:t xml:space="preserve">8.3. </w:t>
      </w:r>
      <w:r w:rsidR="002158BB" w:rsidRPr="00D666DD">
        <w:rPr>
          <w:noProof/>
          <w:sz w:val="24"/>
          <w:szCs w:val="24"/>
          <w:lang w:val="lv-LV"/>
        </w:rPr>
        <w:t xml:space="preserve">Garantijas termiņa laikā, </w:t>
      </w:r>
      <w:r w:rsidR="002158BB">
        <w:rPr>
          <w:noProof/>
          <w:sz w:val="24"/>
          <w:szCs w:val="24"/>
          <w:lang w:val="lv-LV"/>
        </w:rPr>
        <w:t>kas noteikts līguma 8.1.</w:t>
      </w:r>
      <w:r w:rsidR="002158BB" w:rsidRPr="00D666DD">
        <w:rPr>
          <w:noProof/>
          <w:sz w:val="24"/>
          <w:szCs w:val="24"/>
          <w:lang w:val="lv-LV"/>
        </w:rPr>
        <w:t xml:space="preserve"> apakašpunktā, IZPILDĪTĀJS par saviem līdzekļiem novērš BŪVDARBU defektus, kas radušies pēc </w:t>
      </w:r>
      <w:r w:rsidR="002158BB">
        <w:rPr>
          <w:noProof/>
          <w:sz w:val="24"/>
          <w:szCs w:val="24"/>
          <w:lang w:val="lv-LV"/>
        </w:rPr>
        <w:t xml:space="preserve">BŪVDARBU pieņemšanas – nodošanas </w:t>
      </w:r>
      <w:r w:rsidR="002158BB" w:rsidRPr="00D666DD">
        <w:rPr>
          <w:noProof/>
          <w:sz w:val="24"/>
          <w:szCs w:val="24"/>
          <w:lang w:val="lv-LV"/>
        </w:rPr>
        <w:t xml:space="preserve">akta parakstīšanas. </w:t>
      </w:r>
    </w:p>
    <w:p w:rsidR="004335D8" w:rsidRPr="008C1B09" w:rsidRDefault="008C1B09" w:rsidP="008C1B09">
      <w:pPr>
        <w:widowControl/>
        <w:overflowPunct/>
        <w:autoSpaceDE/>
        <w:autoSpaceDN/>
        <w:adjustRightInd/>
        <w:jc w:val="both"/>
        <w:rPr>
          <w:noProof/>
          <w:kern w:val="0"/>
          <w:sz w:val="24"/>
          <w:szCs w:val="24"/>
          <w:lang w:val="lv-LV"/>
        </w:rPr>
      </w:pPr>
      <w:r w:rsidRPr="008C1B09">
        <w:rPr>
          <w:noProof/>
          <w:kern w:val="0"/>
          <w:sz w:val="24"/>
          <w:szCs w:val="24"/>
          <w:lang w:val="lv-LV"/>
        </w:rPr>
        <w:t>8.</w:t>
      </w:r>
      <w:r w:rsidR="003B34DF">
        <w:rPr>
          <w:noProof/>
          <w:kern w:val="0"/>
          <w:sz w:val="24"/>
          <w:szCs w:val="24"/>
          <w:lang w:val="lv-LV"/>
        </w:rPr>
        <w:t>4</w:t>
      </w:r>
      <w:r w:rsidR="002C460B">
        <w:rPr>
          <w:noProof/>
          <w:kern w:val="0"/>
          <w:sz w:val="24"/>
          <w:szCs w:val="24"/>
          <w:lang w:val="lv-LV"/>
        </w:rPr>
        <w:t xml:space="preserve">. </w:t>
      </w:r>
      <w:r w:rsidRPr="008C1B09">
        <w:rPr>
          <w:noProof/>
          <w:kern w:val="0"/>
          <w:sz w:val="24"/>
          <w:szCs w:val="24"/>
          <w:lang w:val="lv-LV"/>
        </w:rPr>
        <w:t xml:space="preserve"> </w:t>
      </w:r>
      <w:r w:rsidR="004335D8" w:rsidRPr="008C1B09">
        <w:rPr>
          <w:noProof/>
          <w:kern w:val="0"/>
          <w:sz w:val="24"/>
          <w:szCs w:val="24"/>
          <w:lang w:val="lv-LV"/>
        </w:rPr>
        <w:t>Garantijas laiks tiek pagarināts pa</w:t>
      </w:r>
      <w:r w:rsidR="00827773">
        <w:rPr>
          <w:noProof/>
          <w:kern w:val="0"/>
          <w:sz w:val="24"/>
          <w:szCs w:val="24"/>
          <w:lang w:val="lv-LV"/>
        </w:rPr>
        <w:t>r</w:t>
      </w:r>
      <w:r w:rsidR="004335D8" w:rsidRPr="008C1B09">
        <w:rPr>
          <w:noProof/>
          <w:kern w:val="0"/>
          <w:sz w:val="24"/>
          <w:szCs w:val="24"/>
          <w:lang w:val="lv-LV"/>
        </w:rPr>
        <w:t xml:space="preserve"> to laiku, kurā tiek veikta defektu novēršana.</w:t>
      </w:r>
    </w:p>
    <w:p w:rsidR="004335D8" w:rsidRPr="008C1B09" w:rsidRDefault="008C1B09" w:rsidP="002C460B">
      <w:pPr>
        <w:widowControl/>
        <w:tabs>
          <w:tab w:val="left" w:pos="426"/>
        </w:tabs>
        <w:overflowPunct/>
        <w:autoSpaceDE/>
        <w:autoSpaceDN/>
        <w:adjustRightInd/>
        <w:ind w:left="284" w:hanging="284"/>
        <w:jc w:val="both"/>
        <w:rPr>
          <w:noProof/>
          <w:kern w:val="0"/>
          <w:sz w:val="24"/>
          <w:szCs w:val="24"/>
          <w:lang w:val="lv-LV"/>
        </w:rPr>
      </w:pPr>
      <w:r w:rsidRPr="008C1B09">
        <w:rPr>
          <w:noProof/>
          <w:kern w:val="0"/>
          <w:sz w:val="24"/>
          <w:szCs w:val="24"/>
          <w:lang w:val="lv-LV"/>
        </w:rPr>
        <w:t>8.</w:t>
      </w:r>
      <w:r w:rsidR="003B34DF">
        <w:rPr>
          <w:noProof/>
          <w:kern w:val="0"/>
          <w:sz w:val="24"/>
          <w:szCs w:val="24"/>
          <w:lang w:val="lv-LV"/>
        </w:rPr>
        <w:t>5</w:t>
      </w:r>
      <w:r w:rsidR="002C460B">
        <w:rPr>
          <w:noProof/>
          <w:kern w:val="0"/>
          <w:sz w:val="24"/>
          <w:szCs w:val="24"/>
          <w:lang w:val="lv-LV"/>
        </w:rPr>
        <w:t xml:space="preserve">. </w:t>
      </w:r>
      <w:r w:rsidR="004335D8" w:rsidRPr="008C1B09">
        <w:rPr>
          <w:noProof/>
          <w:kern w:val="0"/>
          <w:sz w:val="24"/>
          <w:szCs w:val="24"/>
          <w:lang w:val="lv-LV"/>
        </w:rPr>
        <w:t xml:space="preserve">Ja Līgums tiek lauzts, tad garantijas laiks sākas no Līguma laušanas datuma un attiecas tikai uz tiem veiktajiem </w:t>
      </w:r>
      <w:r w:rsidR="00FD5CD7">
        <w:rPr>
          <w:noProof/>
          <w:kern w:val="0"/>
          <w:sz w:val="24"/>
          <w:szCs w:val="24"/>
          <w:lang w:val="lv-LV"/>
        </w:rPr>
        <w:t>BŪVDARBIEM</w:t>
      </w:r>
      <w:r w:rsidR="004335D8" w:rsidRPr="008C1B09">
        <w:rPr>
          <w:noProof/>
          <w:kern w:val="0"/>
          <w:sz w:val="24"/>
          <w:szCs w:val="24"/>
          <w:lang w:val="lv-LV"/>
        </w:rPr>
        <w:t>, ku</w:t>
      </w:r>
      <w:r w:rsidR="0015588C">
        <w:rPr>
          <w:noProof/>
          <w:kern w:val="0"/>
          <w:sz w:val="24"/>
          <w:szCs w:val="24"/>
          <w:lang w:val="lv-LV"/>
        </w:rPr>
        <w:t>ru pabeigšana noformēta ar BŪVDARBU</w:t>
      </w:r>
      <w:r w:rsidR="004335D8" w:rsidRPr="008C1B09">
        <w:rPr>
          <w:noProof/>
          <w:kern w:val="0"/>
          <w:sz w:val="24"/>
          <w:szCs w:val="24"/>
          <w:lang w:val="lv-LV"/>
        </w:rPr>
        <w:t xml:space="preserve"> pieņemšanas – nodošanas aktu.</w:t>
      </w:r>
    </w:p>
    <w:p w:rsidR="004335D8" w:rsidRPr="008C1B09" w:rsidRDefault="004335D8" w:rsidP="004335D8">
      <w:pPr>
        <w:widowControl/>
        <w:tabs>
          <w:tab w:val="left" w:pos="426"/>
        </w:tabs>
        <w:overflowPunct/>
        <w:autoSpaceDE/>
        <w:autoSpaceDN/>
        <w:adjustRightInd/>
        <w:jc w:val="both"/>
        <w:rPr>
          <w:noProof/>
          <w:kern w:val="0"/>
          <w:sz w:val="24"/>
          <w:szCs w:val="24"/>
          <w:lang w:val="lv-LV"/>
        </w:rPr>
      </w:pPr>
      <w:r w:rsidRPr="008C1B09">
        <w:rPr>
          <w:noProof/>
          <w:kern w:val="0"/>
          <w:sz w:val="24"/>
          <w:szCs w:val="24"/>
          <w:lang w:val="lv-LV"/>
        </w:rPr>
        <w:t xml:space="preserve"> </w:t>
      </w:r>
    </w:p>
    <w:p w:rsidR="004335D8" w:rsidRPr="00416F2D" w:rsidRDefault="008C1B09" w:rsidP="008C1B09">
      <w:pPr>
        <w:widowControl/>
        <w:tabs>
          <w:tab w:val="left" w:pos="426"/>
        </w:tabs>
        <w:overflowPunct/>
        <w:autoSpaceDE/>
        <w:autoSpaceDN/>
        <w:adjustRightInd/>
        <w:ind w:left="360"/>
        <w:contextualSpacing/>
        <w:jc w:val="center"/>
        <w:rPr>
          <w:b/>
          <w:bCs/>
          <w:noProof/>
          <w:kern w:val="0"/>
          <w:sz w:val="24"/>
          <w:szCs w:val="24"/>
          <w:lang w:val="lv-LV"/>
        </w:rPr>
      </w:pPr>
      <w:r>
        <w:rPr>
          <w:b/>
          <w:bCs/>
          <w:noProof/>
          <w:kern w:val="0"/>
          <w:sz w:val="24"/>
          <w:szCs w:val="24"/>
          <w:lang w:val="lv-LV"/>
        </w:rPr>
        <w:t xml:space="preserve">9. </w:t>
      </w:r>
      <w:r w:rsidR="004335D8" w:rsidRPr="00416F2D">
        <w:rPr>
          <w:b/>
          <w:bCs/>
          <w:noProof/>
          <w:kern w:val="0"/>
          <w:sz w:val="24"/>
          <w:szCs w:val="24"/>
          <w:lang w:val="lv-LV"/>
        </w:rPr>
        <w:t xml:space="preserve">Līguma grozīšana un </w:t>
      </w:r>
      <w:r w:rsidR="00437D0E">
        <w:rPr>
          <w:b/>
          <w:bCs/>
          <w:noProof/>
          <w:kern w:val="0"/>
          <w:sz w:val="24"/>
          <w:szCs w:val="24"/>
          <w:lang w:val="lv-LV"/>
        </w:rPr>
        <w:t>izbeigšana</w:t>
      </w:r>
    </w:p>
    <w:p w:rsidR="00437D0E" w:rsidRDefault="004335D8" w:rsidP="002C460B">
      <w:pPr>
        <w:widowControl/>
        <w:tabs>
          <w:tab w:val="left" w:pos="284"/>
        </w:tabs>
        <w:overflowPunct/>
        <w:autoSpaceDE/>
        <w:autoSpaceDN/>
        <w:adjustRightInd/>
        <w:spacing w:line="100" w:lineRule="atLeast"/>
        <w:ind w:left="284" w:hanging="284"/>
        <w:jc w:val="both"/>
        <w:rPr>
          <w:iCs/>
          <w:color w:val="FF0000"/>
          <w:kern w:val="0"/>
          <w:sz w:val="24"/>
          <w:szCs w:val="24"/>
          <w:lang w:val="lv-LV"/>
        </w:rPr>
      </w:pPr>
      <w:r w:rsidRPr="00416F2D">
        <w:rPr>
          <w:kern w:val="0"/>
          <w:sz w:val="24"/>
          <w:szCs w:val="24"/>
          <w:lang w:val="lv-LV"/>
        </w:rPr>
        <w:t>9.1.</w:t>
      </w:r>
      <w:r w:rsidRPr="00416F2D">
        <w:rPr>
          <w:iCs/>
          <w:color w:val="FF0000"/>
          <w:kern w:val="0"/>
          <w:sz w:val="24"/>
          <w:szCs w:val="24"/>
          <w:lang w:val="lv-LV"/>
        </w:rPr>
        <w:t xml:space="preserve"> </w:t>
      </w:r>
      <w:r w:rsidRPr="00416F2D">
        <w:rPr>
          <w:iCs/>
          <w:kern w:val="0"/>
          <w:sz w:val="24"/>
          <w:szCs w:val="24"/>
          <w:lang w:val="lv-LV"/>
        </w:rPr>
        <w:t xml:space="preserve">Līguma darbības laikā </w:t>
      </w:r>
      <w:r w:rsidR="00EA7133">
        <w:rPr>
          <w:iCs/>
          <w:kern w:val="0"/>
          <w:sz w:val="24"/>
          <w:szCs w:val="24"/>
          <w:lang w:val="lv-LV"/>
        </w:rPr>
        <w:t>Līdzēji</w:t>
      </w:r>
      <w:r w:rsidR="00EA7133" w:rsidRPr="00416F2D">
        <w:rPr>
          <w:iCs/>
          <w:kern w:val="0"/>
          <w:sz w:val="24"/>
          <w:szCs w:val="24"/>
          <w:lang w:val="lv-LV"/>
        </w:rPr>
        <w:t xml:space="preserve"> </w:t>
      </w:r>
      <w:r w:rsidRPr="00416F2D">
        <w:rPr>
          <w:iCs/>
          <w:kern w:val="0"/>
          <w:sz w:val="24"/>
          <w:szCs w:val="24"/>
          <w:lang w:val="lv-LV"/>
        </w:rPr>
        <w:t>nedrīkst veikt būtiskus līguma grozījumus, izņem</w:t>
      </w:r>
      <w:r>
        <w:rPr>
          <w:iCs/>
          <w:kern w:val="0"/>
          <w:sz w:val="24"/>
          <w:szCs w:val="24"/>
          <w:lang w:val="lv-LV"/>
        </w:rPr>
        <w:t>ot Publisko iepirkuma likuma 61. panta trešajā</w:t>
      </w:r>
      <w:r w:rsidRPr="00416F2D">
        <w:rPr>
          <w:iCs/>
          <w:kern w:val="0"/>
          <w:sz w:val="24"/>
          <w:szCs w:val="24"/>
          <w:lang w:val="lv-LV"/>
        </w:rPr>
        <w:t xml:space="preserve"> daļā noteiktajos gadījumos. Par būtiskiem līguma grozījumiem ir atzīstami tādi grozījumi, kas atbil</w:t>
      </w:r>
      <w:r>
        <w:rPr>
          <w:iCs/>
          <w:kern w:val="0"/>
          <w:sz w:val="24"/>
          <w:szCs w:val="24"/>
          <w:lang w:val="lv-LV"/>
        </w:rPr>
        <w:t>st Publisko iepirkuma likuma 61. panta otrās</w:t>
      </w:r>
      <w:r w:rsidRPr="00416F2D">
        <w:rPr>
          <w:iCs/>
          <w:kern w:val="0"/>
          <w:sz w:val="24"/>
          <w:szCs w:val="24"/>
          <w:lang w:val="lv-LV"/>
        </w:rPr>
        <w:t xml:space="preserve"> daļas regulējuma.</w:t>
      </w:r>
      <w:r w:rsidRPr="00416F2D">
        <w:rPr>
          <w:iCs/>
          <w:color w:val="FF0000"/>
          <w:kern w:val="0"/>
          <w:sz w:val="24"/>
          <w:szCs w:val="24"/>
          <w:lang w:val="lv-LV"/>
        </w:rPr>
        <w:t xml:space="preserve"> </w:t>
      </w:r>
    </w:p>
    <w:p w:rsidR="00437D0E" w:rsidRPr="002C460B" w:rsidRDefault="002C460B" w:rsidP="002C460B">
      <w:pPr>
        <w:widowControl/>
        <w:tabs>
          <w:tab w:val="left" w:pos="284"/>
        </w:tabs>
        <w:overflowPunct/>
        <w:autoSpaceDE/>
        <w:autoSpaceDN/>
        <w:adjustRightInd/>
        <w:spacing w:line="100" w:lineRule="atLeast"/>
        <w:ind w:left="284" w:hanging="284"/>
        <w:jc w:val="both"/>
        <w:rPr>
          <w:sz w:val="24"/>
          <w:szCs w:val="24"/>
          <w:lang w:val="lv-LV"/>
        </w:rPr>
      </w:pPr>
      <w:r w:rsidRPr="002C460B">
        <w:rPr>
          <w:iCs/>
          <w:kern w:val="0"/>
          <w:sz w:val="24"/>
          <w:szCs w:val="24"/>
          <w:lang w:val="lv-LV"/>
        </w:rPr>
        <w:t xml:space="preserve">9.2. </w:t>
      </w:r>
      <w:r w:rsidR="00437D0E" w:rsidRPr="002C460B">
        <w:rPr>
          <w:iCs/>
          <w:kern w:val="0"/>
          <w:sz w:val="24"/>
          <w:szCs w:val="24"/>
          <w:lang w:val="lv-LV"/>
        </w:rPr>
        <w:t xml:space="preserve"> </w:t>
      </w:r>
      <w:r w:rsidR="00437D0E" w:rsidRPr="002C460B">
        <w:rPr>
          <w:sz w:val="24"/>
          <w:szCs w:val="24"/>
          <w:lang w:val="lv-LV"/>
        </w:rPr>
        <w:t>Līgums var tikt izbeigts pirms termiņa jebkurā brīdī, Līdzējiem  par to rakstiski vienojoties vai vienpusēji Līgumā noteiktajā kārtībā.</w:t>
      </w:r>
    </w:p>
    <w:p w:rsidR="006C4D85" w:rsidRPr="00994CF1" w:rsidRDefault="006C4D85" w:rsidP="002C460B">
      <w:pPr>
        <w:pStyle w:val="BodyText2"/>
        <w:widowControl/>
        <w:numPr>
          <w:ilvl w:val="1"/>
          <w:numId w:val="47"/>
        </w:numPr>
        <w:spacing w:after="0" w:line="240" w:lineRule="auto"/>
        <w:ind w:left="284" w:hanging="284"/>
        <w:jc w:val="both"/>
        <w:textAlignment w:val="baseline"/>
        <w:rPr>
          <w:color w:val="000000"/>
          <w:sz w:val="24"/>
          <w:szCs w:val="24"/>
          <w:lang w:val="lv-LV"/>
        </w:rPr>
      </w:pPr>
      <w:r>
        <w:rPr>
          <w:color w:val="000000"/>
          <w:sz w:val="24"/>
          <w:szCs w:val="24"/>
          <w:lang w:val="lv-LV"/>
        </w:rPr>
        <w:t>PASŪTĪTĀJAM</w:t>
      </w:r>
      <w:r w:rsidRPr="00994CF1">
        <w:rPr>
          <w:color w:val="000000"/>
          <w:sz w:val="24"/>
          <w:szCs w:val="24"/>
          <w:lang w:val="lv-LV"/>
        </w:rPr>
        <w:t xml:space="preserve"> ir tiesības vienpusēji atkāpties no Līguma, par to rakstiski paziņojot </w:t>
      </w:r>
      <w:r>
        <w:rPr>
          <w:color w:val="000000"/>
          <w:sz w:val="24"/>
          <w:szCs w:val="24"/>
          <w:lang w:val="lv-LV"/>
        </w:rPr>
        <w:t xml:space="preserve">IZPILDĪTĀJAM </w:t>
      </w:r>
      <w:r w:rsidRPr="00994CF1">
        <w:rPr>
          <w:color w:val="000000"/>
          <w:sz w:val="24"/>
          <w:szCs w:val="24"/>
          <w:lang w:val="lv-LV"/>
        </w:rPr>
        <w:t>10 (desmit) darba dienas iepriekš un neatlīdzinot tādējādi radušos izdevumus un/vai zaudējumus, ja:</w:t>
      </w:r>
    </w:p>
    <w:p w:rsidR="006C4D85" w:rsidRDefault="006C4D85" w:rsidP="002C460B">
      <w:pPr>
        <w:pStyle w:val="BodyText2"/>
        <w:widowControl/>
        <w:numPr>
          <w:ilvl w:val="2"/>
          <w:numId w:val="47"/>
        </w:numPr>
        <w:spacing w:after="0" w:line="240" w:lineRule="auto"/>
        <w:ind w:left="284" w:firstLine="0"/>
        <w:jc w:val="both"/>
        <w:textAlignment w:val="baseline"/>
        <w:rPr>
          <w:color w:val="000000"/>
          <w:sz w:val="24"/>
          <w:szCs w:val="24"/>
          <w:lang w:val="lv-LV"/>
        </w:rPr>
      </w:pPr>
      <w:r>
        <w:rPr>
          <w:color w:val="000000"/>
          <w:sz w:val="24"/>
          <w:szCs w:val="24"/>
          <w:lang w:val="lv-LV"/>
        </w:rPr>
        <w:t>IZPILDĪTĀJS</w:t>
      </w:r>
      <w:r w:rsidRPr="00994CF1">
        <w:rPr>
          <w:color w:val="000000"/>
          <w:sz w:val="24"/>
          <w:szCs w:val="24"/>
          <w:lang w:val="lv-LV"/>
        </w:rPr>
        <w:t xml:space="preserve"> vairāk kā par 14 (četrpadsmit) dienām kavē Līguma </w:t>
      </w:r>
      <w:r w:rsidR="002F15B2">
        <w:rPr>
          <w:color w:val="000000"/>
          <w:sz w:val="24"/>
          <w:szCs w:val="24"/>
          <w:lang w:val="lv-LV"/>
        </w:rPr>
        <w:t xml:space="preserve">                 </w:t>
      </w:r>
      <w:r w:rsidR="002F15B2" w:rsidRPr="001F19FF">
        <w:rPr>
          <w:lang w:val="lv-LV"/>
        </w:rPr>
        <w:t xml:space="preserve">   </w:t>
      </w:r>
      <w:r w:rsidRPr="002F15B2">
        <w:rPr>
          <w:color w:val="000000"/>
          <w:sz w:val="24"/>
          <w:szCs w:val="24"/>
          <w:lang w:val="lv-LV"/>
        </w:rPr>
        <w:t xml:space="preserve"> 4.2.</w:t>
      </w:r>
      <w:r w:rsidRPr="00994CF1">
        <w:rPr>
          <w:color w:val="000000"/>
          <w:sz w:val="24"/>
          <w:szCs w:val="24"/>
          <w:lang w:val="lv-LV"/>
        </w:rPr>
        <w:t xml:space="preserve"> </w:t>
      </w:r>
      <w:r w:rsidR="002F15B2">
        <w:rPr>
          <w:color w:val="000000"/>
          <w:sz w:val="24"/>
          <w:szCs w:val="24"/>
          <w:lang w:val="lv-LV"/>
        </w:rPr>
        <w:t xml:space="preserve">apakšpunktā </w:t>
      </w:r>
      <w:r w:rsidRPr="00994CF1">
        <w:rPr>
          <w:color w:val="000000"/>
          <w:sz w:val="24"/>
          <w:szCs w:val="24"/>
          <w:lang w:val="lv-LV"/>
        </w:rPr>
        <w:t>noteikto</w:t>
      </w:r>
      <w:r>
        <w:rPr>
          <w:color w:val="000000"/>
          <w:sz w:val="24"/>
          <w:szCs w:val="24"/>
          <w:lang w:val="lv-LV"/>
        </w:rPr>
        <w:t xml:space="preserve"> BŪVDARBU izpildes</w:t>
      </w:r>
      <w:r w:rsidRPr="006C4D85">
        <w:rPr>
          <w:color w:val="000000"/>
          <w:sz w:val="24"/>
          <w:szCs w:val="24"/>
          <w:lang w:val="lv-LV"/>
        </w:rPr>
        <w:t xml:space="preserve"> termiņu;</w:t>
      </w:r>
    </w:p>
    <w:p w:rsidR="006C4D85" w:rsidRDefault="006C4D85" w:rsidP="002C460B">
      <w:pPr>
        <w:pStyle w:val="BodyText2"/>
        <w:widowControl/>
        <w:numPr>
          <w:ilvl w:val="2"/>
          <w:numId w:val="47"/>
        </w:numPr>
        <w:spacing w:after="0" w:line="240" w:lineRule="auto"/>
        <w:ind w:left="284" w:firstLine="0"/>
        <w:jc w:val="both"/>
        <w:textAlignment w:val="baseline"/>
        <w:rPr>
          <w:color w:val="000000"/>
          <w:sz w:val="24"/>
          <w:szCs w:val="24"/>
          <w:lang w:val="lv-LV"/>
        </w:rPr>
      </w:pPr>
      <w:r w:rsidRPr="006C4D85">
        <w:rPr>
          <w:color w:val="000000"/>
          <w:sz w:val="24"/>
          <w:szCs w:val="24"/>
          <w:lang w:val="lv-LV"/>
        </w:rPr>
        <w:t>BŪVDAR</w:t>
      </w:r>
      <w:r>
        <w:rPr>
          <w:color w:val="000000"/>
          <w:sz w:val="24"/>
          <w:szCs w:val="24"/>
          <w:lang w:val="lv-LV"/>
        </w:rPr>
        <w:t>B</w:t>
      </w:r>
      <w:r w:rsidRPr="006C4D85">
        <w:rPr>
          <w:color w:val="000000"/>
          <w:sz w:val="24"/>
          <w:szCs w:val="24"/>
          <w:lang w:val="lv-LV"/>
        </w:rPr>
        <w:t>I</w:t>
      </w:r>
      <w:r w:rsidRPr="00994CF1">
        <w:rPr>
          <w:color w:val="000000"/>
          <w:sz w:val="24"/>
          <w:szCs w:val="24"/>
          <w:lang w:val="lv-LV"/>
        </w:rPr>
        <w:t xml:space="preserve"> tiek veikti neatbilstoši Latvijas Republikā spēkā eso</w:t>
      </w:r>
      <w:r w:rsidRPr="006C4D85">
        <w:rPr>
          <w:color w:val="000000"/>
          <w:sz w:val="24"/>
          <w:szCs w:val="24"/>
          <w:lang w:val="lv-LV"/>
        </w:rPr>
        <w:t>šo normatīvo aktu prasībām</w:t>
      </w:r>
      <w:r w:rsidR="00D62157" w:rsidRPr="00D62157">
        <w:rPr>
          <w:color w:val="000000"/>
          <w:sz w:val="24"/>
          <w:szCs w:val="24"/>
          <w:lang w:val="lv-LV"/>
        </w:rPr>
        <w:t xml:space="preserve">, </w:t>
      </w:r>
      <w:r w:rsidR="00D62157" w:rsidRPr="00994CF1">
        <w:rPr>
          <w:sz w:val="24"/>
          <w:szCs w:val="24"/>
          <w:lang w:val="lv-LV"/>
        </w:rPr>
        <w:t>tehniskajai specifikācijai, iesniegtajam piedāvājumam</w:t>
      </w:r>
      <w:r w:rsidRPr="00D62157">
        <w:rPr>
          <w:color w:val="000000"/>
          <w:sz w:val="24"/>
          <w:szCs w:val="24"/>
          <w:lang w:val="lv-LV"/>
        </w:rPr>
        <w:t xml:space="preserve"> vai līguma prasībām vai kvalitātes vai tehnoloģijas prasībām un pēc PASŪTĪTĀJA brīdinājuma 5 (piecu) darba dienu laikā IZPILDĪTĀJS</w:t>
      </w:r>
      <w:r w:rsidRPr="006C4D85">
        <w:rPr>
          <w:color w:val="000000"/>
          <w:sz w:val="24"/>
          <w:szCs w:val="24"/>
          <w:lang w:val="lv-LV"/>
        </w:rPr>
        <w:t xml:space="preserve"> neuzsāk BŪVDARBU defektu un/ vai neatbilstību novēršanu;</w:t>
      </w:r>
    </w:p>
    <w:p w:rsidR="006C4D85" w:rsidRDefault="006C4D85" w:rsidP="002C460B">
      <w:pPr>
        <w:pStyle w:val="BodyText2"/>
        <w:widowControl/>
        <w:numPr>
          <w:ilvl w:val="2"/>
          <w:numId w:val="47"/>
        </w:numPr>
        <w:spacing w:after="0" w:line="240" w:lineRule="auto"/>
        <w:ind w:left="284" w:firstLine="0"/>
        <w:jc w:val="both"/>
        <w:textAlignment w:val="baseline"/>
        <w:rPr>
          <w:color w:val="000000"/>
          <w:sz w:val="24"/>
          <w:szCs w:val="24"/>
          <w:lang w:val="lv-LV"/>
        </w:rPr>
      </w:pPr>
      <w:r w:rsidRPr="002C460B">
        <w:rPr>
          <w:color w:val="000000"/>
          <w:sz w:val="24"/>
          <w:szCs w:val="24"/>
          <w:lang w:val="lv-LV"/>
        </w:rPr>
        <w:t>IZ</w:t>
      </w:r>
      <w:r w:rsidRPr="006C4D85">
        <w:rPr>
          <w:color w:val="000000"/>
          <w:sz w:val="24"/>
          <w:szCs w:val="24"/>
          <w:lang w:val="lv-LV"/>
        </w:rPr>
        <w:t>PILDĪTĀJS</w:t>
      </w:r>
      <w:r w:rsidRPr="002C460B">
        <w:rPr>
          <w:color w:val="000000"/>
          <w:sz w:val="24"/>
          <w:szCs w:val="24"/>
          <w:lang w:val="lv-LV"/>
        </w:rPr>
        <w:t xml:space="preserve"> Līgumā noteiktajā kārtībā un termiņā nav iesniedzis </w:t>
      </w:r>
      <w:r w:rsidRPr="006C4D85">
        <w:rPr>
          <w:color w:val="000000"/>
          <w:sz w:val="24"/>
          <w:szCs w:val="24"/>
          <w:lang w:val="lv-LV"/>
        </w:rPr>
        <w:t>PASŪTĪTĀJAM kādu no l</w:t>
      </w:r>
      <w:r w:rsidRPr="002C460B">
        <w:rPr>
          <w:color w:val="000000"/>
          <w:sz w:val="24"/>
          <w:szCs w:val="24"/>
          <w:lang w:val="lv-LV"/>
        </w:rPr>
        <w:t xml:space="preserve">īguma </w:t>
      </w:r>
      <w:r w:rsidRPr="006C4D85">
        <w:rPr>
          <w:color w:val="000000"/>
          <w:sz w:val="24"/>
          <w:szCs w:val="24"/>
          <w:lang w:val="lv-LV"/>
        </w:rPr>
        <w:t>6</w:t>
      </w:r>
      <w:r w:rsidRPr="002C460B">
        <w:rPr>
          <w:color w:val="000000"/>
          <w:sz w:val="24"/>
          <w:szCs w:val="24"/>
          <w:lang w:val="lv-LV"/>
        </w:rPr>
        <w:t xml:space="preserve">.sadaļā minētajiem dokumentiem, kurus atbilstoši Līguma noteikumiem </w:t>
      </w:r>
      <w:r w:rsidRPr="006C4D85">
        <w:rPr>
          <w:color w:val="000000"/>
          <w:sz w:val="24"/>
          <w:szCs w:val="24"/>
          <w:lang w:val="lv-LV"/>
        </w:rPr>
        <w:t xml:space="preserve">IZPILDĪTĀJAM </w:t>
      </w:r>
      <w:r w:rsidRPr="002C460B">
        <w:rPr>
          <w:color w:val="000000"/>
          <w:sz w:val="24"/>
          <w:szCs w:val="24"/>
          <w:lang w:val="lv-LV"/>
        </w:rPr>
        <w:t>bija pienākums nodrošināt, uzturēt spēkā un iesniegt P</w:t>
      </w:r>
      <w:r w:rsidRPr="006C4D85">
        <w:rPr>
          <w:color w:val="000000"/>
          <w:sz w:val="24"/>
          <w:szCs w:val="24"/>
          <w:lang w:val="lv-LV"/>
        </w:rPr>
        <w:t>ASŪTĪTĀJAM</w:t>
      </w:r>
      <w:r w:rsidRPr="002C460B">
        <w:rPr>
          <w:color w:val="000000"/>
          <w:sz w:val="24"/>
          <w:szCs w:val="24"/>
          <w:lang w:val="lv-LV"/>
        </w:rPr>
        <w:t>;</w:t>
      </w:r>
    </w:p>
    <w:p w:rsidR="006C4D85" w:rsidRDefault="006C4D85" w:rsidP="002C460B">
      <w:pPr>
        <w:pStyle w:val="BodyText2"/>
        <w:widowControl/>
        <w:numPr>
          <w:ilvl w:val="2"/>
          <w:numId w:val="47"/>
        </w:numPr>
        <w:spacing w:after="0" w:line="240" w:lineRule="auto"/>
        <w:ind w:left="284" w:firstLine="0"/>
        <w:jc w:val="both"/>
        <w:textAlignment w:val="baseline"/>
        <w:rPr>
          <w:color w:val="000000"/>
          <w:sz w:val="24"/>
          <w:szCs w:val="24"/>
          <w:lang w:val="lv-LV"/>
        </w:rPr>
      </w:pPr>
      <w:r w:rsidRPr="002C460B">
        <w:rPr>
          <w:bCs/>
          <w:color w:val="000000"/>
          <w:sz w:val="24"/>
          <w:szCs w:val="24"/>
          <w:lang w:val="lv-LV"/>
        </w:rPr>
        <w:t>IZ</w:t>
      </w:r>
      <w:r w:rsidRPr="006C4D85">
        <w:rPr>
          <w:bCs/>
          <w:color w:val="000000"/>
          <w:sz w:val="24"/>
          <w:szCs w:val="24"/>
          <w:lang w:val="lv-LV"/>
        </w:rPr>
        <w:t>PILDĪTĀJAM</w:t>
      </w:r>
      <w:r w:rsidRPr="002C460B">
        <w:rPr>
          <w:color w:val="000000"/>
          <w:sz w:val="24"/>
          <w:szCs w:val="24"/>
          <w:lang w:val="lv-LV"/>
        </w:rPr>
        <w:t xml:space="preserve"> ir pasludināts maksātnespējas process, likvidācija, tā darbība tiek izbeigta vai pārtraukta, ir apturēta tā saimnieciskā darbība, </w:t>
      </w:r>
      <w:r w:rsidRPr="006C4D85">
        <w:rPr>
          <w:color w:val="000000"/>
          <w:sz w:val="24"/>
          <w:szCs w:val="24"/>
          <w:lang w:val="lv-LV"/>
        </w:rPr>
        <w:t>IZPILDĪTĀJS</w:t>
      </w:r>
      <w:r w:rsidRPr="002C460B">
        <w:rPr>
          <w:color w:val="000000"/>
          <w:sz w:val="24"/>
          <w:szCs w:val="24"/>
          <w:lang w:val="lv-LV"/>
        </w:rPr>
        <w:t xml:space="preserve"> tiek aizstāts ar citu uzņēmēju atbilstoši normatīvo aktu noteikumiem par komersantu reorganizāciju un uzņēmēju parēju, un šis uzņēmējs neatbilst Publisko iepirkumu likuma 61.panta trešās daļas 4.punktā noteiktajam; </w:t>
      </w:r>
    </w:p>
    <w:p w:rsidR="006C4D85" w:rsidRDefault="006C4D85" w:rsidP="002C460B">
      <w:pPr>
        <w:pStyle w:val="BodyText2"/>
        <w:widowControl/>
        <w:numPr>
          <w:ilvl w:val="2"/>
          <w:numId w:val="47"/>
        </w:numPr>
        <w:spacing w:after="0" w:line="240" w:lineRule="auto"/>
        <w:ind w:left="284" w:firstLine="0"/>
        <w:jc w:val="both"/>
        <w:textAlignment w:val="baseline"/>
        <w:rPr>
          <w:color w:val="000000"/>
          <w:sz w:val="24"/>
          <w:szCs w:val="24"/>
          <w:lang w:val="lv-LV"/>
        </w:rPr>
      </w:pPr>
      <w:r w:rsidRPr="002C460B">
        <w:rPr>
          <w:color w:val="000000"/>
          <w:sz w:val="24"/>
          <w:szCs w:val="24"/>
          <w:lang w:val="lv-LV"/>
        </w:rPr>
        <w:t>IZPI</w:t>
      </w:r>
      <w:r w:rsidRPr="006C4D85">
        <w:rPr>
          <w:color w:val="000000"/>
          <w:sz w:val="24"/>
          <w:szCs w:val="24"/>
          <w:lang w:val="lv-LV"/>
        </w:rPr>
        <w:t xml:space="preserve">LDĪTĀJS līgumā noteiktajā kārtībā un termiņā nav parakstījis Objekta pieņemšanas un nodošanas aktu un šī pienākuma izpildes kavējums ir ilgāks par 5 (piecām) darba dienām; </w:t>
      </w:r>
    </w:p>
    <w:p w:rsidR="006C4D85" w:rsidRDefault="006C4D85" w:rsidP="002C460B">
      <w:pPr>
        <w:pStyle w:val="BodyText2"/>
        <w:widowControl/>
        <w:numPr>
          <w:ilvl w:val="2"/>
          <w:numId w:val="47"/>
        </w:numPr>
        <w:spacing w:after="0" w:line="240" w:lineRule="auto"/>
        <w:ind w:left="284" w:firstLine="0"/>
        <w:jc w:val="both"/>
        <w:textAlignment w:val="baseline"/>
        <w:rPr>
          <w:color w:val="000000"/>
          <w:sz w:val="24"/>
          <w:szCs w:val="24"/>
          <w:lang w:val="lv-LV"/>
        </w:rPr>
      </w:pPr>
      <w:r w:rsidRPr="006C4D85">
        <w:rPr>
          <w:bCs/>
          <w:color w:val="000000"/>
          <w:sz w:val="24"/>
          <w:szCs w:val="24"/>
        </w:rPr>
        <w:t>IZPILDĪTĀJS tiek izslēgts no Būvkomersantu reģistra;</w:t>
      </w:r>
    </w:p>
    <w:p w:rsidR="006C4D85" w:rsidRPr="002C460B" w:rsidRDefault="006C4D85" w:rsidP="002C460B">
      <w:pPr>
        <w:pStyle w:val="BodyText2"/>
        <w:widowControl/>
        <w:numPr>
          <w:ilvl w:val="2"/>
          <w:numId w:val="47"/>
        </w:numPr>
        <w:spacing w:after="0" w:line="240" w:lineRule="auto"/>
        <w:ind w:left="284" w:firstLine="0"/>
        <w:jc w:val="both"/>
        <w:textAlignment w:val="baseline"/>
        <w:rPr>
          <w:color w:val="000000"/>
          <w:sz w:val="24"/>
          <w:szCs w:val="24"/>
          <w:lang w:val="lv-LV"/>
        </w:rPr>
      </w:pPr>
      <w:r w:rsidRPr="002C460B">
        <w:rPr>
          <w:color w:val="000000"/>
          <w:sz w:val="24"/>
          <w:szCs w:val="24"/>
          <w:lang w:val="lv-LV"/>
        </w:rPr>
        <w:t>IZPILDĪTĀJS kādā citā veidā nepilda līgumā noteiktās saistības un/vai pienākumus un līguma saistību un/vai pienākumus pārkāpumu nenovērš 5 (piecu) darba dienu laikā no PASŪTĪTĀJA pretenzijas nosūtīšanas dienas.</w:t>
      </w:r>
    </w:p>
    <w:p w:rsidR="006C4D85" w:rsidRPr="001F19FF" w:rsidRDefault="006C4D85" w:rsidP="00C71661">
      <w:pPr>
        <w:pStyle w:val="BodyText2"/>
        <w:widowControl/>
        <w:numPr>
          <w:ilvl w:val="1"/>
          <w:numId w:val="47"/>
        </w:numPr>
        <w:spacing w:after="0" w:line="240" w:lineRule="auto"/>
        <w:ind w:left="284" w:hanging="284"/>
        <w:jc w:val="both"/>
        <w:textAlignment w:val="baseline"/>
        <w:rPr>
          <w:color w:val="000000"/>
          <w:sz w:val="24"/>
          <w:szCs w:val="24"/>
          <w:lang w:val="lv-LV"/>
        </w:rPr>
      </w:pPr>
      <w:r w:rsidRPr="001F19FF">
        <w:rPr>
          <w:color w:val="000000"/>
          <w:sz w:val="24"/>
          <w:szCs w:val="24"/>
          <w:lang w:val="lv-LV"/>
        </w:rPr>
        <w:t xml:space="preserve">PASŪTĪTĀJAM ir tiesības vienpusēji atkāpties no līguma, par to rakstiski paziņojot IZPILDĪTĀJAM 10 (desmit) darba dienas iepriekš, Publisko iepirkumu likuma 64.panta pirmajā daļā minētajos gadījumos. </w:t>
      </w:r>
    </w:p>
    <w:p w:rsidR="006C4D85" w:rsidRPr="001F19FF" w:rsidRDefault="006C4D85" w:rsidP="00C71661">
      <w:pPr>
        <w:pStyle w:val="BodyText2"/>
        <w:widowControl/>
        <w:numPr>
          <w:ilvl w:val="1"/>
          <w:numId w:val="47"/>
        </w:numPr>
        <w:spacing w:after="0" w:line="240" w:lineRule="auto"/>
        <w:ind w:left="284" w:hanging="284"/>
        <w:jc w:val="both"/>
        <w:textAlignment w:val="baseline"/>
        <w:rPr>
          <w:color w:val="000000"/>
          <w:sz w:val="24"/>
          <w:szCs w:val="24"/>
          <w:lang w:val="lv-LV"/>
        </w:rPr>
      </w:pPr>
      <w:r w:rsidRPr="001F19FF">
        <w:rPr>
          <w:color w:val="000000"/>
          <w:sz w:val="24"/>
          <w:szCs w:val="24"/>
          <w:lang w:val="lv-LV"/>
        </w:rPr>
        <w:lastRenderedPageBreak/>
        <w:t>Līguma 9.3. un 9.4.punktā paredzētajos gadījumos PASŪTĪTĀJS</w:t>
      </w:r>
      <w:r w:rsidRPr="001F19FF">
        <w:rPr>
          <w:i/>
          <w:iCs/>
          <w:color w:val="000000"/>
          <w:sz w:val="24"/>
          <w:szCs w:val="24"/>
          <w:lang w:val="lv-LV"/>
        </w:rPr>
        <w:t xml:space="preserve"> </w:t>
      </w:r>
      <w:r w:rsidRPr="001F19FF">
        <w:rPr>
          <w:color w:val="000000"/>
          <w:sz w:val="24"/>
          <w:szCs w:val="24"/>
          <w:lang w:val="lv-LV"/>
        </w:rPr>
        <w:t xml:space="preserve">vienpusēji izbeidz līgumu neatlīdzinot IZPILDĪTĀJAM nekādus zaudējumus un/vai izdevumus. </w:t>
      </w:r>
    </w:p>
    <w:p w:rsidR="002F15B2" w:rsidRPr="001F19FF" w:rsidRDefault="002F15B2" w:rsidP="00C71661">
      <w:pPr>
        <w:pStyle w:val="BodyText2"/>
        <w:widowControl/>
        <w:spacing w:after="0" w:line="240" w:lineRule="auto"/>
        <w:ind w:left="284" w:hanging="284"/>
        <w:jc w:val="both"/>
        <w:textAlignment w:val="baseline"/>
        <w:rPr>
          <w:color w:val="000000"/>
          <w:sz w:val="24"/>
          <w:szCs w:val="24"/>
          <w:lang w:val="lv-LV"/>
        </w:rPr>
      </w:pPr>
      <w:r w:rsidRPr="001F19FF">
        <w:rPr>
          <w:color w:val="000000"/>
          <w:sz w:val="24"/>
          <w:szCs w:val="24"/>
          <w:lang w:val="lv-LV"/>
        </w:rPr>
        <w:t xml:space="preserve">9.6. </w:t>
      </w:r>
      <w:r w:rsidR="006B5F1D" w:rsidRPr="001F19FF">
        <w:rPr>
          <w:color w:val="000000"/>
          <w:sz w:val="24"/>
          <w:szCs w:val="24"/>
          <w:lang w:val="lv-LV"/>
        </w:rPr>
        <w:t xml:space="preserve">IZPILDĪTĀJAM </w:t>
      </w:r>
      <w:r w:rsidR="006C4D85" w:rsidRPr="001F19FF">
        <w:rPr>
          <w:color w:val="000000"/>
          <w:sz w:val="24"/>
          <w:szCs w:val="24"/>
          <w:lang w:val="lv-LV"/>
        </w:rPr>
        <w:t xml:space="preserve">ir tiesības atkāpties no </w:t>
      </w:r>
      <w:r w:rsidR="006B5F1D" w:rsidRPr="001F19FF">
        <w:rPr>
          <w:color w:val="000000"/>
          <w:sz w:val="24"/>
          <w:szCs w:val="24"/>
          <w:lang w:val="lv-LV"/>
        </w:rPr>
        <w:t>l</w:t>
      </w:r>
      <w:r w:rsidR="006C4D85" w:rsidRPr="001F19FF">
        <w:rPr>
          <w:color w:val="000000"/>
          <w:sz w:val="24"/>
          <w:szCs w:val="24"/>
          <w:lang w:val="lv-LV"/>
        </w:rPr>
        <w:t>īguma par to rakstveidā paziņojot P</w:t>
      </w:r>
      <w:r w:rsidR="006B5F1D" w:rsidRPr="001F19FF">
        <w:rPr>
          <w:color w:val="000000"/>
          <w:sz w:val="24"/>
          <w:szCs w:val="24"/>
          <w:lang w:val="lv-LV"/>
        </w:rPr>
        <w:t xml:space="preserve">ASŪTĪTĀJAM </w:t>
      </w:r>
      <w:r w:rsidR="006C4D85" w:rsidRPr="001F19FF">
        <w:rPr>
          <w:color w:val="000000"/>
          <w:sz w:val="24"/>
          <w:szCs w:val="24"/>
          <w:lang w:val="lv-LV"/>
        </w:rPr>
        <w:t>10 (desmit) darba dienas iepriekš, ja P</w:t>
      </w:r>
      <w:r w:rsidR="006B5F1D" w:rsidRPr="001F19FF">
        <w:rPr>
          <w:color w:val="000000"/>
          <w:sz w:val="24"/>
          <w:szCs w:val="24"/>
          <w:lang w:val="lv-LV"/>
        </w:rPr>
        <w:t>ASŪTĪTĀJS savas vainas dēļ l</w:t>
      </w:r>
      <w:r w:rsidR="006C4D85" w:rsidRPr="001F19FF">
        <w:rPr>
          <w:color w:val="000000"/>
          <w:sz w:val="24"/>
          <w:szCs w:val="24"/>
          <w:lang w:val="lv-LV"/>
        </w:rPr>
        <w:t xml:space="preserve">īgumā noteiktajos termiņos nav veicis </w:t>
      </w:r>
      <w:r w:rsidR="006B5F1D" w:rsidRPr="001F19FF">
        <w:rPr>
          <w:color w:val="000000"/>
          <w:sz w:val="24"/>
          <w:szCs w:val="24"/>
          <w:lang w:val="lv-LV"/>
        </w:rPr>
        <w:t>l</w:t>
      </w:r>
      <w:r w:rsidR="006C4D85" w:rsidRPr="001F19FF">
        <w:rPr>
          <w:color w:val="000000"/>
          <w:sz w:val="24"/>
          <w:szCs w:val="24"/>
          <w:lang w:val="lv-LV"/>
        </w:rPr>
        <w:t>īgumā noteiktos maksājumus par P</w:t>
      </w:r>
      <w:r w:rsidR="006B5F1D" w:rsidRPr="001F19FF">
        <w:rPr>
          <w:color w:val="000000"/>
          <w:sz w:val="24"/>
          <w:szCs w:val="24"/>
          <w:lang w:val="lv-LV"/>
        </w:rPr>
        <w:t>ASŪTĪTĀJA</w:t>
      </w:r>
      <w:r w:rsidR="006C4D85" w:rsidRPr="001F19FF">
        <w:rPr>
          <w:color w:val="000000"/>
          <w:sz w:val="24"/>
          <w:szCs w:val="24"/>
          <w:lang w:val="lv-LV"/>
        </w:rPr>
        <w:t xml:space="preserve"> pieņemtajiem B</w:t>
      </w:r>
      <w:r w:rsidR="006B5F1D" w:rsidRPr="001F19FF">
        <w:rPr>
          <w:color w:val="000000"/>
          <w:sz w:val="24"/>
          <w:szCs w:val="24"/>
          <w:lang w:val="lv-LV"/>
        </w:rPr>
        <w:t xml:space="preserve">ŪVDARBIEM </w:t>
      </w:r>
      <w:r w:rsidR="006C4D85" w:rsidRPr="001F19FF">
        <w:rPr>
          <w:color w:val="000000"/>
          <w:sz w:val="24"/>
          <w:szCs w:val="24"/>
          <w:lang w:val="lv-LV"/>
        </w:rPr>
        <w:t xml:space="preserve">un maksājumu kavējums pārsniedz 45 (četrdesmit piecas) dienas un </w:t>
      </w:r>
      <w:r w:rsidR="006B5F1D" w:rsidRPr="001F19FF">
        <w:rPr>
          <w:color w:val="000000"/>
          <w:sz w:val="24"/>
          <w:szCs w:val="24"/>
          <w:lang w:val="lv-LV"/>
        </w:rPr>
        <w:t>IZPILDĪTĀJS</w:t>
      </w:r>
      <w:r w:rsidR="006C4D85" w:rsidRPr="001F19FF">
        <w:rPr>
          <w:color w:val="000000"/>
          <w:sz w:val="24"/>
          <w:szCs w:val="24"/>
          <w:lang w:val="lv-LV"/>
        </w:rPr>
        <w:t xml:space="preserve"> pienācīgi ir izpildījis savas </w:t>
      </w:r>
      <w:r w:rsidR="006B5F1D" w:rsidRPr="001F19FF">
        <w:rPr>
          <w:color w:val="000000"/>
          <w:sz w:val="24"/>
          <w:szCs w:val="24"/>
          <w:lang w:val="lv-LV"/>
        </w:rPr>
        <w:t>līgumā noteiktās saistības.</w:t>
      </w:r>
    </w:p>
    <w:p w:rsidR="00AD5E3C" w:rsidRPr="001F19FF" w:rsidRDefault="002F15B2" w:rsidP="00C71661">
      <w:pPr>
        <w:pStyle w:val="BodyText2"/>
        <w:widowControl/>
        <w:spacing w:after="0" w:line="240" w:lineRule="auto"/>
        <w:ind w:left="284" w:hanging="284"/>
        <w:jc w:val="both"/>
        <w:textAlignment w:val="baseline"/>
        <w:rPr>
          <w:color w:val="000000"/>
          <w:sz w:val="24"/>
          <w:szCs w:val="24"/>
          <w:lang w:val="lv-LV"/>
        </w:rPr>
      </w:pPr>
      <w:r w:rsidRPr="001F19FF">
        <w:rPr>
          <w:color w:val="000000"/>
          <w:sz w:val="24"/>
          <w:szCs w:val="24"/>
          <w:lang w:val="lv-LV"/>
        </w:rPr>
        <w:t xml:space="preserve">9.7. </w:t>
      </w:r>
      <w:r w:rsidR="00AD5E3C" w:rsidRPr="001F19FF">
        <w:rPr>
          <w:color w:val="000000"/>
          <w:sz w:val="24"/>
          <w:szCs w:val="24"/>
          <w:lang w:val="lv-LV"/>
        </w:rPr>
        <w:t>Ja Līgums tiek izbeigts pirms termiņa kādā no Līguma 9.3.</w:t>
      </w:r>
      <w:r w:rsidR="00C71661" w:rsidRPr="001F19FF">
        <w:rPr>
          <w:color w:val="000000"/>
          <w:sz w:val="24"/>
          <w:szCs w:val="24"/>
          <w:lang w:val="lv-LV"/>
        </w:rPr>
        <w:t xml:space="preserve"> vai</w:t>
      </w:r>
      <w:r w:rsidR="00AD5E3C" w:rsidRPr="001F19FF">
        <w:rPr>
          <w:color w:val="000000"/>
          <w:sz w:val="24"/>
          <w:szCs w:val="24"/>
          <w:lang w:val="lv-LV"/>
        </w:rPr>
        <w:t xml:space="preserve"> 9.4.</w:t>
      </w:r>
      <w:r w:rsidR="00C71661" w:rsidRPr="001F19FF">
        <w:rPr>
          <w:color w:val="000000"/>
          <w:sz w:val="24"/>
          <w:szCs w:val="24"/>
          <w:lang w:val="lv-LV"/>
        </w:rPr>
        <w:t>apakš</w:t>
      </w:r>
      <w:r w:rsidR="00AD5E3C" w:rsidRPr="001F19FF">
        <w:rPr>
          <w:color w:val="000000"/>
          <w:sz w:val="24"/>
          <w:szCs w:val="24"/>
          <w:lang w:val="lv-LV"/>
        </w:rPr>
        <w:t xml:space="preserve">punktā noteiktajiem gadījumiem: </w:t>
      </w:r>
    </w:p>
    <w:p w:rsidR="002F15B2" w:rsidRPr="00D666DD" w:rsidRDefault="002F15B2" w:rsidP="002F15B2">
      <w:pPr>
        <w:pStyle w:val="BodyText2"/>
        <w:widowControl/>
        <w:spacing w:after="0" w:line="240" w:lineRule="auto"/>
        <w:ind w:left="284"/>
        <w:jc w:val="both"/>
        <w:textAlignment w:val="baseline"/>
        <w:rPr>
          <w:color w:val="000000"/>
          <w:sz w:val="24"/>
          <w:szCs w:val="24"/>
          <w:lang w:val="lv-LV"/>
        </w:rPr>
      </w:pPr>
      <w:r w:rsidRPr="00D666DD">
        <w:rPr>
          <w:color w:val="000000"/>
          <w:sz w:val="24"/>
          <w:szCs w:val="24"/>
          <w:lang w:val="lv-LV"/>
        </w:rPr>
        <w:t xml:space="preserve">9.7.1. </w:t>
      </w:r>
      <w:r w:rsidR="00AD5E3C" w:rsidRPr="00D666DD">
        <w:rPr>
          <w:color w:val="000000"/>
          <w:sz w:val="24"/>
          <w:szCs w:val="24"/>
          <w:lang w:val="lv-LV"/>
        </w:rPr>
        <w:t xml:space="preserve"> IZPILDĪTĀJS nodrošina Objektu un izpildīto BŪVDARBU saglabāšanu un pasargāšanu no trešo personu, klimatisko apstākļu u.c. nelabvēlīgu apstākļu ietekmes līdz brīdim, kad Objektu ir pārņēmis PASŪTĪTĀJS;</w:t>
      </w:r>
    </w:p>
    <w:p w:rsidR="00AD5E3C" w:rsidRPr="00D666DD" w:rsidRDefault="002F15B2" w:rsidP="002F15B2">
      <w:pPr>
        <w:pStyle w:val="BodyText2"/>
        <w:widowControl/>
        <w:spacing w:after="0" w:line="240" w:lineRule="auto"/>
        <w:ind w:left="284"/>
        <w:jc w:val="both"/>
        <w:textAlignment w:val="baseline"/>
        <w:rPr>
          <w:color w:val="000000"/>
          <w:sz w:val="24"/>
          <w:szCs w:val="24"/>
          <w:lang w:val="lv-LV"/>
        </w:rPr>
      </w:pPr>
      <w:r w:rsidRPr="00D666DD">
        <w:rPr>
          <w:color w:val="000000"/>
          <w:sz w:val="24"/>
          <w:szCs w:val="24"/>
          <w:lang w:val="lv-LV"/>
        </w:rPr>
        <w:t xml:space="preserve">9.7.2. </w:t>
      </w:r>
      <w:r w:rsidR="00AD5E3C" w:rsidRPr="00D666DD">
        <w:rPr>
          <w:color w:val="000000"/>
          <w:sz w:val="24"/>
          <w:szCs w:val="24"/>
          <w:lang w:val="lv-LV"/>
        </w:rPr>
        <w:t xml:space="preserve">IZPILDĪTĀJS izpilda PASŪTĪTĀJA paziņojumā par vienpusēju atkāpšanos no līguma noteiktās prasības par turpmāku rīcību sakarā ar BŪVDARBU izpildi, nepieciešamības gadījumā apturot to turpmāku izpildi, pabeidzot veikt kādus no BŪVDARBU ietvaros veicamajiem darbiem vai veicot Objekta konservāciju. Objekta konservācija tiek veikta par Uzņēmēja līdzekļiem vai arī </w:t>
      </w:r>
      <w:r w:rsidR="00827773" w:rsidRPr="00827773">
        <w:rPr>
          <w:color w:val="000000"/>
          <w:sz w:val="24"/>
          <w:szCs w:val="24"/>
          <w:lang w:val="lv-LV"/>
        </w:rPr>
        <w:t>PASŪTĪTĀJS</w:t>
      </w:r>
      <w:r w:rsidR="00AD5E3C" w:rsidRPr="00827773">
        <w:rPr>
          <w:color w:val="000000"/>
          <w:sz w:val="24"/>
          <w:szCs w:val="24"/>
          <w:lang w:val="lv-LV"/>
        </w:rPr>
        <w:t xml:space="preserve"> šiem mērķiem var</w:t>
      </w:r>
      <w:r w:rsidR="00AD5E3C" w:rsidRPr="00D666DD">
        <w:rPr>
          <w:color w:val="000000"/>
          <w:sz w:val="22"/>
          <w:szCs w:val="22"/>
          <w:lang w:val="lv-LV"/>
        </w:rPr>
        <w:t xml:space="preserve"> </w:t>
      </w:r>
      <w:r w:rsidR="00AD5E3C" w:rsidRPr="00D666DD">
        <w:rPr>
          <w:color w:val="000000"/>
          <w:sz w:val="24"/>
          <w:szCs w:val="24"/>
          <w:lang w:val="lv-LV"/>
        </w:rPr>
        <w:t>izmantot līgumā noteiktajā kārtībā ieturēto Garantijas laika ieturējumu un/vai Līguma saistību izpildes Bankas garantiju/Apdrošinātāja galvojumu;</w:t>
      </w:r>
    </w:p>
    <w:p w:rsidR="00AD5E3C" w:rsidRPr="00D666DD" w:rsidRDefault="00AD5E3C" w:rsidP="00C71661">
      <w:pPr>
        <w:pStyle w:val="BodyText2"/>
        <w:widowControl/>
        <w:numPr>
          <w:ilvl w:val="2"/>
          <w:numId w:val="47"/>
        </w:numPr>
        <w:spacing w:after="0" w:line="240" w:lineRule="auto"/>
        <w:ind w:left="284" w:firstLine="0"/>
        <w:jc w:val="both"/>
        <w:textAlignment w:val="baseline"/>
        <w:rPr>
          <w:color w:val="000000"/>
          <w:sz w:val="24"/>
          <w:szCs w:val="24"/>
          <w:lang w:val="lv-LV"/>
        </w:rPr>
      </w:pPr>
      <w:r w:rsidRPr="00D666DD">
        <w:rPr>
          <w:color w:val="000000"/>
          <w:sz w:val="24"/>
          <w:szCs w:val="24"/>
          <w:lang w:val="lv-LV"/>
        </w:rPr>
        <w:t>P</w:t>
      </w:r>
      <w:r w:rsidR="00D5180D" w:rsidRPr="00D666DD">
        <w:rPr>
          <w:color w:val="000000"/>
          <w:sz w:val="24"/>
          <w:szCs w:val="24"/>
          <w:lang w:val="lv-LV"/>
        </w:rPr>
        <w:t>ASŪTĪTĀJA</w:t>
      </w:r>
      <w:r w:rsidRPr="00D666DD">
        <w:rPr>
          <w:color w:val="000000"/>
          <w:sz w:val="24"/>
          <w:szCs w:val="24"/>
          <w:lang w:val="lv-LV"/>
        </w:rPr>
        <w:t xml:space="preserve"> paziņojumā par vienpusēju atkāpšanos no </w:t>
      </w:r>
      <w:r w:rsidR="00D5180D" w:rsidRPr="00D666DD">
        <w:rPr>
          <w:color w:val="000000"/>
          <w:sz w:val="24"/>
          <w:szCs w:val="24"/>
          <w:lang w:val="lv-LV"/>
        </w:rPr>
        <w:t>l</w:t>
      </w:r>
      <w:r w:rsidRPr="00D666DD">
        <w:rPr>
          <w:color w:val="000000"/>
          <w:sz w:val="24"/>
          <w:szCs w:val="24"/>
          <w:lang w:val="lv-LV"/>
        </w:rPr>
        <w:t xml:space="preserve">īguma norādītajā termiņā </w:t>
      </w:r>
      <w:r w:rsidR="00D5180D" w:rsidRPr="00D666DD">
        <w:rPr>
          <w:color w:val="000000"/>
          <w:sz w:val="24"/>
          <w:szCs w:val="24"/>
          <w:lang w:val="lv-LV"/>
        </w:rPr>
        <w:t>IZPILDĪTĀJS</w:t>
      </w:r>
      <w:r w:rsidRPr="00D666DD">
        <w:rPr>
          <w:color w:val="000000"/>
          <w:sz w:val="24"/>
          <w:szCs w:val="24"/>
          <w:lang w:val="lv-LV"/>
        </w:rPr>
        <w:t xml:space="preserve"> nodod Objektu un </w:t>
      </w:r>
      <w:r w:rsidR="00D5180D" w:rsidRPr="00D666DD">
        <w:rPr>
          <w:color w:val="000000"/>
          <w:sz w:val="24"/>
          <w:szCs w:val="24"/>
          <w:lang w:val="lv-LV"/>
        </w:rPr>
        <w:t>IZPILDĪTĀJA</w:t>
      </w:r>
      <w:r w:rsidRPr="00D666DD">
        <w:rPr>
          <w:color w:val="000000"/>
          <w:sz w:val="24"/>
          <w:szCs w:val="24"/>
          <w:lang w:val="lv-LV"/>
        </w:rPr>
        <w:t xml:space="preserve"> rīcībā esošo, ar </w:t>
      </w:r>
      <w:r w:rsidR="00D5180D" w:rsidRPr="00D666DD">
        <w:rPr>
          <w:color w:val="000000"/>
          <w:sz w:val="24"/>
          <w:szCs w:val="24"/>
          <w:lang w:val="lv-LV"/>
        </w:rPr>
        <w:t>l</w:t>
      </w:r>
      <w:r w:rsidRPr="00D666DD">
        <w:rPr>
          <w:color w:val="000000"/>
          <w:sz w:val="24"/>
          <w:szCs w:val="24"/>
          <w:lang w:val="lv-LV"/>
        </w:rPr>
        <w:t>īguma izpildi un B</w:t>
      </w:r>
      <w:r w:rsidR="00D5180D" w:rsidRPr="00D666DD">
        <w:rPr>
          <w:color w:val="000000"/>
          <w:sz w:val="24"/>
          <w:szCs w:val="24"/>
          <w:lang w:val="lv-LV"/>
        </w:rPr>
        <w:t>ŪVDARBU</w:t>
      </w:r>
      <w:r w:rsidRPr="00D666DD">
        <w:rPr>
          <w:color w:val="000000"/>
          <w:sz w:val="24"/>
          <w:szCs w:val="24"/>
          <w:lang w:val="lv-LV"/>
        </w:rPr>
        <w:t xml:space="preserve"> veikšanu saistīto, dokumentāciju (t.sk., bet ne tikai Būvprojektu, Būvprojekta detalizācijas dokumentus, izpilddokumentāciju, būvdarbu žurnālu, autoruzraudzības žurnālu, rasējumus, specifikācijas, aprēķinus, apstiprinājumus, piekrišanas u.tml.), </w:t>
      </w:r>
      <w:r w:rsidR="00D5180D" w:rsidRPr="00D666DD">
        <w:rPr>
          <w:color w:val="000000"/>
          <w:sz w:val="24"/>
          <w:szCs w:val="24"/>
          <w:lang w:val="lv-LV"/>
        </w:rPr>
        <w:t>Līdzējiem</w:t>
      </w:r>
      <w:r w:rsidRPr="00D666DD">
        <w:rPr>
          <w:color w:val="000000"/>
          <w:sz w:val="24"/>
          <w:szCs w:val="24"/>
          <w:lang w:val="lv-LV"/>
        </w:rPr>
        <w:t xml:space="preserve"> par to parakstot Objekta pieņemšanas un nodošanas aktu. Ja </w:t>
      </w:r>
      <w:r w:rsidR="00D5180D" w:rsidRPr="00D666DD">
        <w:rPr>
          <w:color w:val="000000"/>
          <w:sz w:val="24"/>
          <w:szCs w:val="24"/>
          <w:lang w:val="lv-LV"/>
        </w:rPr>
        <w:t>IZPILDĪTĀJS</w:t>
      </w:r>
      <w:r w:rsidRPr="00D666DD">
        <w:rPr>
          <w:color w:val="000000"/>
          <w:sz w:val="24"/>
          <w:szCs w:val="24"/>
          <w:lang w:val="lv-LV"/>
        </w:rPr>
        <w:t xml:space="preserve"> labprātīgi nenodod P</w:t>
      </w:r>
      <w:r w:rsidR="00D5180D" w:rsidRPr="00D666DD">
        <w:rPr>
          <w:color w:val="000000"/>
          <w:sz w:val="24"/>
          <w:szCs w:val="24"/>
          <w:lang w:val="lv-LV"/>
        </w:rPr>
        <w:t>ASŪTĪTĀJAM</w:t>
      </w:r>
      <w:r w:rsidRPr="00D666DD">
        <w:rPr>
          <w:color w:val="000000"/>
          <w:sz w:val="24"/>
          <w:szCs w:val="24"/>
          <w:lang w:val="lv-LV"/>
        </w:rPr>
        <w:t xml:space="preserve"> Objektu un/vai neparaksta Objekta pieņemšanas un nodošanas aktu, P</w:t>
      </w:r>
      <w:r w:rsidR="00D5180D" w:rsidRPr="00D666DD">
        <w:rPr>
          <w:color w:val="000000"/>
          <w:sz w:val="24"/>
          <w:szCs w:val="24"/>
          <w:lang w:val="lv-LV"/>
        </w:rPr>
        <w:t>ASŪTĪTĀJAM</w:t>
      </w:r>
      <w:r w:rsidRPr="00D666DD">
        <w:rPr>
          <w:color w:val="000000"/>
          <w:sz w:val="24"/>
          <w:szCs w:val="24"/>
          <w:lang w:val="lv-LV"/>
        </w:rPr>
        <w:t xml:space="preserve"> ir tiesības vienpusēji pārņemt Objektu (t.sk., ja nepieciešams, pieaicinot apsardzi), par to sagatavojot vienpusēju Objekta pārņemš</w:t>
      </w:r>
      <w:r w:rsidR="00D5180D" w:rsidRPr="00D666DD">
        <w:rPr>
          <w:color w:val="000000"/>
          <w:sz w:val="24"/>
          <w:szCs w:val="24"/>
          <w:lang w:val="lv-LV"/>
        </w:rPr>
        <w:t>anas aktu, kurš ir saistošs abiem Līdzējiem</w:t>
      </w:r>
      <w:r w:rsidRPr="00D666DD">
        <w:rPr>
          <w:color w:val="000000"/>
          <w:sz w:val="24"/>
          <w:szCs w:val="24"/>
          <w:lang w:val="lv-LV"/>
        </w:rPr>
        <w:t>;</w:t>
      </w:r>
    </w:p>
    <w:p w:rsidR="00AD5E3C" w:rsidRPr="00C71661" w:rsidRDefault="00D5180D" w:rsidP="00C71661">
      <w:pPr>
        <w:pStyle w:val="BodyText2"/>
        <w:widowControl/>
        <w:numPr>
          <w:ilvl w:val="2"/>
          <w:numId w:val="47"/>
        </w:numPr>
        <w:spacing w:after="0" w:line="240" w:lineRule="auto"/>
        <w:ind w:left="284" w:firstLine="0"/>
        <w:jc w:val="both"/>
        <w:textAlignment w:val="baseline"/>
        <w:rPr>
          <w:color w:val="000000"/>
          <w:sz w:val="24"/>
          <w:szCs w:val="24"/>
        </w:rPr>
      </w:pPr>
      <w:r w:rsidRPr="00C71661">
        <w:rPr>
          <w:color w:val="000000"/>
          <w:sz w:val="24"/>
          <w:szCs w:val="24"/>
        </w:rPr>
        <w:t>Līdzēji</w:t>
      </w:r>
      <w:r w:rsidR="00AD5E3C" w:rsidRPr="00C71661">
        <w:rPr>
          <w:color w:val="000000"/>
          <w:sz w:val="24"/>
          <w:szCs w:val="24"/>
        </w:rPr>
        <w:t xml:space="preserve"> veic faktiski izpildīto B</w:t>
      </w:r>
      <w:r w:rsidRPr="00C71661">
        <w:rPr>
          <w:color w:val="000000"/>
          <w:sz w:val="24"/>
          <w:szCs w:val="24"/>
        </w:rPr>
        <w:t>ŪVDARBU</w:t>
      </w:r>
      <w:r w:rsidR="00AD5E3C" w:rsidRPr="00C71661">
        <w:rPr>
          <w:color w:val="000000"/>
          <w:sz w:val="24"/>
          <w:szCs w:val="24"/>
        </w:rPr>
        <w:t xml:space="preserve"> un Objekta stāvokļa fiksāciju, pieaicinot būvuzraugu, par to sagatavojot un parakstot aktu. Aktā tiek aprakstīts faktiskais stāvoklis Objektā un tam pielikumā tiek pievienota aktā konstatētā</w:t>
      </w:r>
      <w:r w:rsidR="00E94B60" w:rsidRPr="00C71661">
        <w:rPr>
          <w:color w:val="000000"/>
          <w:sz w:val="24"/>
          <w:szCs w:val="24"/>
        </w:rPr>
        <w:t xml:space="preserve"> Objekta stāvokļa fotofiksācija.</w:t>
      </w:r>
    </w:p>
    <w:p w:rsidR="00AD5E3C" w:rsidRPr="00C71661" w:rsidRDefault="00E94B60" w:rsidP="002F15B2">
      <w:pPr>
        <w:pStyle w:val="BodyText2"/>
        <w:widowControl/>
        <w:numPr>
          <w:ilvl w:val="1"/>
          <w:numId w:val="47"/>
        </w:numPr>
        <w:spacing w:after="0" w:line="240" w:lineRule="auto"/>
        <w:ind w:left="567" w:hanging="567"/>
        <w:jc w:val="both"/>
        <w:textAlignment w:val="baseline"/>
        <w:rPr>
          <w:color w:val="000000"/>
          <w:sz w:val="24"/>
          <w:szCs w:val="24"/>
        </w:rPr>
      </w:pPr>
      <w:r w:rsidRPr="00C71661">
        <w:rPr>
          <w:color w:val="000000"/>
          <w:sz w:val="24"/>
          <w:szCs w:val="24"/>
        </w:rPr>
        <w:t>Ja l</w:t>
      </w:r>
      <w:r w:rsidR="00AD5E3C" w:rsidRPr="00C71661">
        <w:rPr>
          <w:color w:val="000000"/>
          <w:sz w:val="24"/>
          <w:szCs w:val="24"/>
        </w:rPr>
        <w:t xml:space="preserve">īgums tiek izbeigts pirms termiņa, </w:t>
      </w:r>
      <w:r w:rsidRPr="00C71661">
        <w:rPr>
          <w:color w:val="000000"/>
          <w:sz w:val="24"/>
          <w:szCs w:val="24"/>
        </w:rPr>
        <w:t>Līdzēji</w:t>
      </w:r>
      <w:r w:rsidR="00827773">
        <w:rPr>
          <w:color w:val="000000"/>
          <w:sz w:val="24"/>
          <w:szCs w:val="24"/>
        </w:rPr>
        <w:t xml:space="preserve"> par to noslēdz rakstveida vienošanos. V</w:t>
      </w:r>
      <w:r w:rsidR="00AD5E3C" w:rsidRPr="00C71661">
        <w:rPr>
          <w:color w:val="000000"/>
          <w:sz w:val="24"/>
          <w:szCs w:val="24"/>
        </w:rPr>
        <w:t>ienošanās tiek atrunāta kārtība, kādā tiek nodots Objekts P</w:t>
      </w:r>
      <w:r w:rsidRPr="00C71661">
        <w:rPr>
          <w:color w:val="000000"/>
          <w:sz w:val="24"/>
          <w:szCs w:val="24"/>
        </w:rPr>
        <w:t>ASŪTĪTĀJAM</w:t>
      </w:r>
      <w:r w:rsidR="00AD5E3C" w:rsidRPr="00C71661">
        <w:rPr>
          <w:color w:val="000000"/>
          <w:sz w:val="24"/>
          <w:szCs w:val="24"/>
        </w:rPr>
        <w:t xml:space="preserve"> un veikta faktiski izpildīto B</w:t>
      </w:r>
      <w:r w:rsidRPr="00C71661">
        <w:rPr>
          <w:color w:val="000000"/>
          <w:sz w:val="24"/>
          <w:szCs w:val="24"/>
        </w:rPr>
        <w:t>ŪVDARBU</w:t>
      </w:r>
      <w:r w:rsidR="00AD5E3C" w:rsidRPr="00C71661">
        <w:rPr>
          <w:color w:val="000000"/>
          <w:sz w:val="24"/>
          <w:szCs w:val="24"/>
        </w:rPr>
        <w:t xml:space="preserve"> un Objekta stāvokļa fiksācija. </w:t>
      </w:r>
    </w:p>
    <w:p w:rsidR="00AD5E3C" w:rsidRPr="00C71661" w:rsidRDefault="00AD5E3C" w:rsidP="002F15B2">
      <w:pPr>
        <w:pStyle w:val="BodyText2"/>
        <w:widowControl/>
        <w:numPr>
          <w:ilvl w:val="1"/>
          <w:numId w:val="47"/>
        </w:numPr>
        <w:spacing w:after="0" w:line="240" w:lineRule="auto"/>
        <w:ind w:left="567" w:hanging="567"/>
        <w:jc w:val="both"/>
        <w:textAlignment w:val="baseline"/>
        <w:rPr>
          <w:color w:val="000000"/>
          <w:sz w:val="24"/>
          <w:szCs w:val="24"/>
        </w:rPr>
      </w:pPr>
      <w:r w:rsidRPr="00C71661">
        <w:rPr>
          <w:color w:val="000000"/>
          <w:sz w:val="24"/>
          <w:szCs w:val="24"/>
        </w:rPr>
        <w:t xml:space="preserve">Līguma pirmstermiņa izbeigšanas gadījumā </w:t>
      </w:r>
      <w:r w:rsidR="00E94B60" w:rsidRPr="00C71661">
        <w:rPr>
          <w:color w:val="000000"/>
          <w:sz w:val="24"/>
          <w:szCs w:val="24"/>
        </w:rPr>
        <w:t xml:space="preserve">Līdzēji </w:t>
      </w:r>
      <w:r w:rsidRPr="00C71661">
        <w:rPr>
          <w:color w:val="000000"/>
          <w:sz w:val="24"/>
          <w:szCs w:val="24"/>
        </w:rPr>
        <w:t>apņemas sadarboties, lai nodrošinātu operatīvu Objekta nodošanu P</w:t>
      </w:r>
      <w:r w:rsidR="00E94B60" w:rsidRPr="00C71661">
        <w:rPr>
          <w:color w:val="000000"/>
          <w:sz w:val="24"/>
          <w:szCs w:val="24"/>
        </w:rPr>
        <w:t>ASŪTĪTĀJAM</w:t>
      </w:r>
      <w:r w:rsidRPr="00C71661">
        <w:rPr>
          <w:color w:val="000000"/>
          <w:sz w:val="24"/>
          <w:szCs w:val="24"/>
        </w:rPr>
        <w:t>.</w:t>
      </w:r>
    </w:p>
    <w:p w:rsidR="00AD5E3C" w:rsidRDefault="00AD5E3C" w:rsidP="00437D0E">
      <w:pPr>
        <w:widowControl/>
        <w:tabs>
          <w:tab w:val="left" w:pos="284"/>
        </w:tabs>
        <w:overflowPunct/>
        <w:autoSpaceDE/>
        <w:autoSpaceDN/>
        <w:adjustRightInd/>
        <w:spacing w:line="100" w:lineRule="atLeast"/>
        <w:jc w:val="both"/>
        <w:rPr>
          <w:iCs/>
          <w:color w:val="FF0000"/>
          <w:kern w:val="0"/>
          <w:sz w:val="24"/>
          <w:szCs w:val="24"/>
        </w:rPr>
      </w:pPr>
    </w:p>
    <w:p w:rsidR="00AD5E3C" w:rsidRPr="002F15B2" w:rsidRDefault="00AD5E3C" w:rsidP="00437D0E">
      <w:pPr>
        <w:widowControl/>
        <w:tabs>
          <w:tab w:val="left" w:pos="284"/>
        </w:tabs>
        <w:overflowPunct/>
        <w:autoSpaceDE/>
        <w:autoSpaceDN/>
        <w:adjustRightInd/>
        <w:spacing w:line="100" w:lineRule="atLeast"/>
        <w:jc w:val="both"/>
        <w:rPr>
          <w:iCs/>
          <w:color w:val="FF0000"/>
          <w:kern w:val="0"/>
          <w:sz w:val="24"/>
          <w:szCs w:val="24"/>
        </w:rPr>
      </w:pPr>
    </w:p>
    <w:p w:rsidR="00E94B60" w:rsidRPr="00C71661" w:rsidRDefault="00C71661" w:rsidP="00C71661">
      <w:pPr>
        <w:pStyle w:val="ListParagraph"/>
        <w:tabs>
          <w:tab w:val="left" w:pos="1211"/>
        </w:tabs>
        <w:autoSpaceDE w:val="0"/>
        <w:autoSpaceDN w:val="0"/>
        <w:adjustRightInd w:val="0"/>
        <w:spacing w:after="120"/>
        <w:ind w:left="284" w:hanging="284"/>
        <w:contextualSpacing w:val="0"/>
        <w:jc w:val="center"/>
        <w:rPr>
          <w:color w:val="000000"/>
        </w:rPr>
      </w:pPr>
      <w:r w:rsidRPr="00C71661">
        <w:rPr>
          <w:b/>
          <w:iCs/>
          <w:color w:val="000000"/>
        </w:rPr>
        <w:t xml:space="preserve">10. </w:t>
      </w:r>
      <w:r w:rsidR="00E94B60" w:rsidRPr="00C71661">
        <w:rPr>
          <w:b/>
          <w:iCs/>
          <w:color w:val="000000"/>
        </w:rPr>
        <w:t>BŪVDARBU izmaiņu veikšanas kārtība</w:t>
      </w:r>
    </w:p>
    <w:p w:rsidR="00E94B60" w:rsidRPr="00C71661" w:rsidRDefault="00C71661" w:rsidP="00C71661">
      <w:pPr>
        <w:tabs>
          <w:tab w:val="left" w:pos="567"/>
          <w:tab w:val="left" w:pos="1211"/>
        </w:tabs>
        <w:ind w:left="284" w:hanging="284"/>
        <w:jc w:val="both"/>
        <w:rPr>
          <w:color w:val="000000"/>
          <w:sz w:val="24"/>
          <w:szCs w:val="24"/>
        </w:rPr>
      </w:pPr>
      <w:r w:rsidRPr="00C71661">
        <w:rPr>
          <w:color w:val="000000"/>
          <w:sz w:val="24"/>
          <w:szCs w:val="24"/>
        </w:rPr>
        <w:t xml:space="preserve">10.1. </w:t>
      </w:r>
      <w:r w:rsidR="00D2710D" w:rsidRPr="00C71661">
        <w:rPr>
          <w:color w:val="000000"/>
          <w:sz w:val="24"/>
          <w:szCs w:val="24"/>
        </w:rPr>
        <w:t>Līguma darbības laikā</w:t>
      </w:r>
      <w:r w:rsidR="00827773">
        <w:rPr>
          <w:color w:val="000000"/>
          <w:sz w:val="24"/>
          <w:szCs w:val="24"/>
        </w:rPr>
        <w:t>,</w:t>
      </w:r>
      <w:r w:rsidR="00D2710D" w:rsidRPr="00C71661">
        <w:rPr>
          <w:color w:val="000000"/>
          <w:sz w:val="24"/>
          <w:szCs w:val="24"/>
        </w:rPr>
        <w:t xml:space="preserve"> l</w:t>
      </w:r>
      <w:r w:rsidR="00E94B60" w:rsidRPr="00C71661">
        <w:rPr>
          <w:color w:val="000000"/>
          <w:sz w:val="24"/>
          <w:szCs w:val="24"/>
        </w:rPr>
        <w:t>īgumā un Publisko iepirkumu likumā noteiktajos gadījumos</w:t>
      </w:r>
      <w:r w:rsidR="00827773">
        <w:rPr>
          <w:color w:val="000000"/>
          <w:sz w:val="24"/>
          <w:szCs w:val="24"/>
        </w:rPr>
        <w:t>,</w:t>
      </w:r>
      <w:r w:rsidR="00E94B60" w:rsidRPr="00C71661">
        <w:rPr>
          <w:color w:val="000000"/>
          <w:sz w:val="24"/>
          <w:szCs w:val="24"/>
        </w:rPr>
        <w:t xml:space="preserve"> var tikt veiktas izmaiņas sākotnēji paredzētajos B</w:t>
      </w:r>
      <w:r w:rsidR="00E13D19" w:rsidRPr="00C71661">
        <w:rPr>
          <w:color w:val="000000"/>
          <w:sz w:val="24"/>
          <w:szCs w:val="24"/>
        </w:rPr>
        <w:t xml:space="preserve">ŪVADARBOS </w:t>
      </w:r>
      <w:r w:rsidR="00E94B60" w:rsidRPr="00C71661">
        <w:rPr>
          <w:color w:val="000000"/>
          <w:sz w:val="24"/>
          <w:szCs w:val="24"/>
        </w:rPr>
        <w:t xml:space="preserve">un/vai var tikt veikti papildu un neparedzētie </w:t>
      </w:r>
      <w:r w:rsidR="00E13D19" w:rsidRPr="00C71661">
        <w:rPr>
          <w:color w:val="000000"/>
          <w:sz w:val="24"/>
          <w:szCs w:val="24"/>
        </w:rPr>
        <w:t xml:space="preserve">BŪVDARBI, </w:t>
      </w:r>
      <w:r w:rsidR="00E94B60" w:rsidRPr="00C71661">
        <w:rPr>
          <w:color w:val="000000"/>
          <w:sz w:val="24"/>
          <w:szCs w:val="24"/>
        </w:rPr>
        <w:t>šajā sadaļā noteiktajā kārtībā.</w:t>
      </w:r>
    </w:p>
    <w:p w:rsidR="00E94B60" w:rsidRPr="00C71661" w:rsidRDefault="00C71661" w:rsidP="00C71661">
      <w:pPr>
        <w:tabs>
          <w:tab w:val="left" w:pos="567"/>
          <w:tab w:val="left" w:pos="1211"/>
        </w:tabs>
        <w:ind w:left="284" w:hanging="284"/>
        <w:jc w:val="both"/>
        <w:rPr>
          <w:color w:val="000000"/>
          <w:sz w:val="24"/>
          <w:szCs w:val="24"/>
        </w:rPr>
      </w:pPr>
      <w:r w:rsidRPr="00C71661">
        <w:rPr>
          <w:color w:val="000000"/>
          <w:sz w:val="24"/>
          <w:szCs w:val="24"/>
        </w:rPr>
        <w:t xml:space="preserve">10.2. </w:t>
      </w:r>
      <w:r w:rsidR="00E94B60" w:rsidRPr="00C71661">
        <w:rPr>
          <w:color w:val="000000"/>
          <w:sz w:val="24"/>
          <w:szCs w:val="24"/>
        </w:rPr>
        <w:t>Līgum</w:t>
      </w:r>
      <w:r w:rsidR="00D2710D" w:rsidRPr="00C71661">
        <w:rPr>
          <w:color w:val="000000"/>
          <w:sz w:val="24"/>
          <w:szCs w:val="24"/>
        </w:rPr>
        <w:t>a summas</w:t>
      </w:r>
      <w:r w:rsidR="00E94B60" w:rsidRPr="00C71661">
        <w:rPr>
          <w:color w:val="000000"/>
          <w:sz w:val="24"/>
          <w:szCs w:val="24"/>
        </w:rPr>
        <w:t xml:space="preserve"> ietvaros, izmaiņu vērtībai nepārsniedzot </w:t>
      </w:r>
      <w:r w:rsidR="002C460B" w:rsidRPr="00C71661">
        <w:rPr>
          <w:color w:val="000000"/>
          <w:sz w:val="24"/>
          <w:szCs w:val="24"/>
        </w:rPr>
        <w:t>1</w:t>
      </w:r>
      <w:r w:rsidR="00B80065">
        <w:rPr>
          <w:color w:val="000000"/>
          <w:sz w:val="24"/>
          <w:szCs w:val="24"/>
        </w:rPr>
        <w:t>0 % (desmit</w:t>
      </w:r>
      <w:r w:rsidR="00E94B60" w:rsidRPr="00C71661">
        <w:rPr>
          <w:color w:val="000000"/>
          <w:sz w:val="24"/>
          <w:szCs w:val="24"/>
        </w:rPr>
        <w:t xml:space="preserve"> procenti)</w:t>
      </w:r>
      <w:r w:rsidR="00E94B60" w:rsidRPr="00C71661">
        <w:rPr>
          <w:bCs/>
          <w:i/>
          <w:color w:val="000000"/>
          <w:sz w:val="24"/>
          <w:szCs w:val="24"/>
        </w:rPr>
        <w:t xml:space="preserve"> </w:t>
      </w:r>
      <w:r w:rsidR="00E94B60" w:rsidRPr="00C71661">
        <w:rPr>
          <w:color w:val="000000"/>
          <w:sz w:val="24"/>
          <w:szCs w:val="24"/>
        </w:rPr>
        <w:t>no Finanšu piedāvājumā norādītās kopējās summas, var tikt veiktas B</w:t>
      </w:r>
      <w:r w:rsidR="00D2710D" w:rsidRPr="00C71661">
        <w:rPr>
          <w:color w:val="000000"/>
          <w:sz w:val="24"/>
          <w:szCs w:val="24"/>
        </w:rPr>
        <w:t>ŪVDARBU</w:t>
      </w:r>
      <w:r w:rsidR="00E94B60" w:rsidRPr="00C71661">
        <w:rPr>
          <w:color w:val="000000"/>
          <w:sz w:val="24"/>
          <w:szCs w:val="24"/>
        </w:rPr>
        <w:t xml:space="preserve"> apjomu izmaiņas, vai papildu un neparedzētie būvdarbi gadījumā, ja </w:t>
      </w:r>
      <w:r w:rsidR="00D2710D" w:rsidRPr="00C71661">
        <w:rPr>
          <w:color w:val="000000"/>
          <w:sz w:val="24"/>
          <w:szCs w:val="24"/>
        </w:rPr>
        <w:t>Līdzēji</w:t>
      </w:r>
      <w:r w:rsidR="00827773">
        <w:rPr>
          <w:color w:val="000000"/>
          <w:sz w:val="24"/>
          <w:szCs w:val="24"/>
        </w:rPr>
        <w:t xml:space="preserve"> ir konstatējuši</w:t>
      </w:r>
      <w:r w:rsidR="00E94B60" w:rsidRPr="00C71661">
        <w:rPr>
          <w:color w:val="000000"/>
          <w:sz w:val="24"/>
          <w:szCs w:val="24"/>
        </w:rPr>
        <w:t xml:space="preserve"> nepieciešamību veikt attiecīgas izmaiņas.</w:t>
      </w:r>
    </w:p>
    <w:p w:rsidR="00E94B60" w:rsidRPr="00C71661" w:rsidRDefault="00C71661" w:rsidP="00C71661">
      <w:pPr>
        <w:pStyle w:val="ListParagraph"/>
        <w:tabs>
          <w:tab w:val="left" w:pos="142"/>
          <w:tab w:val="left" w:pos="1211"/>
        </w:tabs>
        <w:autoSpaceDE w:val="0"/>
        <w:autoSpaceDN w:val="0"/>
        <w:adjustRightInd w:val="0"/>
        <w:ind w:left="284" w:hanging="284"/>
        <w:contextualSpacing w:val="0"/>
        <w:jc w:val="both"/>
        <w:rPr>
          <w:color w:val="000000"/>
        </w:rPr>
      </w:pPr>
      <w:r w:rsidRPr="00C71661">
        <w:rPr>
          <w:color w:val="000000"/>
        </w:rPr>
        <w:t xml:space="preserve">10.3. </w:t>
      </w:r>
      <w:r w:rsidR="00E94B60" w:rsidRPr="00C71661">
        <w:rPr>
          <w:color w:val="000000"/>
        </w:rPr>
        <w:t>Konstatējot nepieciešamību veikt izmaiņas B</w:t>
      </w:r>
      <w:r w:rsidR="00D2710D" w:rsidRPr="00C71661">
        <w:rPr>
          <w:color w:val="000000"/>
        </w:rPr>
        <w:t>ŪVDARBU</w:t>
      </w:r>
      <w:r w:rsidR="00E94B60" w:rsidRPr="00C71661">
        <w:rPr>
          <w:color w:val="000000"/>
        </w:rPr>
        <w:t xml:space="preserve"> apjomos vai veikt papildu un neparedzētos B</w:t>
      </w:r>
      <w:r w:rsidR="00D2710D" w:rsidRPr="00C71661">
        <w:rPr>
          <w:color w:val="000000"/>
        </w:rPr>
        <w:t>ŪVDARBUS</w:t>
      </w:r>
      <w:r w:rsidR="00E94B60" w:rsidRPr="00C71661">
        <w:rPr>
          <w:color w:val="000000"/>
        </w:rPr>
        <w:t>,</w:t>
      </w:r>
      <w:r w:rsidR="00D2710D" w:rsidRPr="00C71661">
        <w:rPr>
          <w:color w:val="000000"/>
        </w:rPr>
        <w:t xml:space="preserve"> IZPILDĪTĀJS sagatavo BŪVDARBU</w:t>
      </w:r>
      <w:r w:rsidR="00E94B60" w:rsidRPr="00C71661">
        <w:rPr>
          <w:color w:val="000000"/>
        </w:rPr>
        <w:t xml:space="preserve"> izm</w:t>
      </w:r>
      <w:r w:rsidR="00D2710D" w:rsidRPr="00C71661">
        <w:rPr>
          <w:color w:val="000000"/>
        </w:rPr>
        <w:t>aiņu aktu par izmaiņām BŪVDARBOS</w:t>
      </w:r>
      <w:r w:rsidR="00E94B60" w:rsidRPr="00C71661">
        <w:rPr>
          <w:color w:val="000000"/>
        </w:rPr>
        <w:t xml:space="preserve"> un/vai par</w:t>
      </w:r>
      <w:r w:rsidR="00D2710D" w:rsidRPr="00C71661">
        <w:rPr>
          <w:color w:val="000000"/>
        </w:rPr>
        <w:t xml:space="preserve"> papildu un neparedzēto BŪVDARBU</w:t>
      </w:r>
      <w:r w:rsidR="00E94B60" w:rsidRPr="00C71661">
        <w:rPr>
          <w:color w:val="000000"/>
        </w:rPr>
        <w:t xml:space="preserve"> nepieciešamību, to apjomu un rašanās iemesliem. </w:t>
      </w:r>
      <w:r w:rsidR="00D2710D" w:rsidRPr="00C71661">
        <w:rPr>
          <w:color w:val="000000"/>
        </w:rPr>
        <w:t>IZPILDĪTĀJA sagatavotu un parakstītu BŪVDARBU</w:t>
      </w:r>
      <w:r w:rsidR="00E94B60" w:rsidRPr="00C71661">
        <w:rPr>
          <w:color w:val="000000"/>
        </w:rPr>
        <w:t xml:space="preserve"> </w:t>
      </w:r>
      <w:r w:rsidR="00E94B60" w:rsidRPr="00C71661">
        <w:rPr>
          <w:color w:val="000000"/>
        </w:rPr>
        <w:lastRenderedPageBreak/>
        <w:t xml:space="preserve">izmaiņu aktu </w:t>
      </w:r>
      <w:r w:rsidR="00D2710D" w:rsidRPr="00C71661">
        <w:rPr>
          <w:color w:val="000000"/>
        </w:rPr>
        <w:t>IZPILDĪTĀJS</w:t>
      </w:r>
      <w:r w:rsidR="00E94B60" w:rsidRPr="00C71661">
        <w:rPr>
          <w:color w:val="000000"/>
        </w:rPr>
        <w:t xml:space="preserve"> iesniedz saskaņošanai būvuzraugam un autoruzraugam, un pēc visu iepriekš minēto personu saskaņojumu saņemšanas, iesniedz to izskatīšanai P</w:t>
      </w:r>
      <w:r w:rsidR="00D2710D" w:rsidRPr="00C71661">
        <w:rPr>
          <w:color w:val="000000"/>
        </w:rPr>
        <w:t>ASŪTĪTĀJAM</w:t>
      </w:r>
      <w:r w:rsidR="00E94B60" w:rsidRPr="00C71661">
        <w:rPr>
          <w:color w:val="000000"/>
        </w:rPr>
        <w:t>. B</w:t>
      </w:r>
      <w:r w:rsidR="00D2710D" w:rsidRPr="00C71661">
        <w:rPr>
          <w:color w:val="000000"/>
        </w:rPr>
        <w:t>ŪVDARBU</w:t>
      </w:r>
      <w:r w:rsidR="00E94B60" w:rsidRPr="00C71661">
        <w:rPr>
          <w:color w:val="000000"/>
        </w:rPr>
        <w:t xml:space="preserve"> izmaiņu aktu paraksta </w:t>
      </w:r>
      <w:r w:rsidR="00D2710D" w:rsidRPr="00C71661">
        <w:rPr>
          <w:color w:val="000000"/>
        </w:rPr>
        <w:t>IZPILDĪTĀJS</w:t>
      </w:r>
      <w:r w:rsidR="00E94B60" w:rsidRPr="00C71661">
        <w:rPr>
          <w:color w:val="000000"/>
        </w:rPr>
        <w:t>, būvuzraugs, ja nepieciešams, autoruzraugs un P</w:t>
      </w:r>
      <w:r w:rsidR="00D2710D" w:rsidRPr="00C71661">
        <w:rPr>
          <w:color w:val="000000"/>
        </w:rPr>
        <w:t>ASŪTĪTĀJS</w:t>
      </w:r>
      <w:r w:rsidR="00E94B60" w:rsidRPr="00C71661">
        <w:rPr>
          <w:color w:val="000000"/>
        </w:rPr>
        <w:t>.</w:t>
      </w:r>
    </w:p>
    <w:p w:rsidR="00E94B60" w:rsidRPr="00D666DD" w:rsidRDefault="00C71661" w:rsidP="00C71661">
      <w:pPr>
        <w:tabs>
          <w:tab w:val="left" w:pos="567"/>
          <w:tab w:val="left" w:pos="1211"/>
        </w:tabs>
        <w:ind w:left="284" w:hanging="284"/>
        <w:jc w:val="both"/>
        <w:rPr>
          <w:color w:val="000000"/>
          <w:sz w:val="24"/>
          <w:szCs w:val="24"/>
          <w:lang w:val="lv-LV"/>
        </w:rPr>
      </w:pPr>
      <w:r w:rsidRPr="00D666DD">
        <w:rPr>
          <w:color w:val="000000"/>
          <w:sz w:val="24"/>
          <w:szCs w:val="24"/>
          <w:lang w:val="lv-LV"/>
        </w:rPr>
        <w:t xml:space="preserve">10.4. </w:t>
      </w:r>
      <w:r w:rsidR="00D2710D" w:rsidRPr="00D666DD">
        <w:rPr>
          <w:color w:val="000000"/>
          <w:sz w:val="24"/>
          <w:szCs w:val="24"/>
          <w:lang w:val="lv-LV"/>
        </w:rPr>
        <w:t xml:space="preserve">LĪDZĒJI </w:t>
      </w:r>
      <w:r w:rsidR="00E94B60" w:rsidRPr="00D666DD">
        <w:rPr>
          <w:color w:val="000000"/>
          <w:sz w:val="24"/>
          <w:szCs w:val="24"/>
          <w:lang w:val="lv-LV"/>
        </w:rPr>
        <w:t>vienojas, ka papildu un neparedzēto B</w:t>
      </w:r>
      <w:r w:rsidR="00D2710D" w:rsidRPr="00D666DD">
        <w:rPr>
          <w:color w:val="000000"/>
          <w:sz w:val="24"/>
          <w:szCs w:val="24"/>
          <w:lang w:val="lv-LV"/>
        </w:rPr>
        <w:t>ŪVDARBU</w:t>
      </w:r>
      <w:r w:rsidR="00E94B60" w:rsidRPr="00D666DD">
        <w:rPr>
          <w:color w:val="000000"/>
          <w:sz w:val="24"/>
          <w:szCs w:val="24"/>
          <w:lang w:val="lv-LV"/>
        </w:rPr>
        <w:t xml:space="preserve"> cenas tiks noteiktas atb</w:t>
      </w:r>
      <w:r w:rsidR="00D2710D" w:rsidRPr="00D666DD">
        <w:rPr>
          <w:color w:val="000000"/>
          <w:sz w:val="24"/>
          <w:szCs w:val="24"/>
          <w:lang w:val="lv-LV"/>
        </w:rPr>
        <w:t>ilstoši Finanšu piedāvājumā un l</w:t>
      </w:r>
      <w:r w:rsidR="00E94B60" w:rsidRPr="00D666DD">
        <w:rPr>
          <w:color w:val="000000"/>
          <w:sz w:val="24"/>
          <w:szCs w:val="24"/>
          <w:lang w:val="lv-LV"/>
        </w:rPr>
        <w:t>īguma pielikumā pievienotajās tāmēs iekļauto analogo B</w:t>
      </w:r>
      <w:r w:rsidR="00D2710D" w:rsidRPr="00D666DD">
        <w:rPr>
          <w:color w:val="000000"/>
          <w:sz w:val="24"/>
          <w:szCs w:val="24"/>
          <w:lang w:val="lv-LV"/>
        </w:rPr>
        <w:t>ŪVDARBU</w:t>
      </w:r>
      <w:r w:rsidR="00E94B60" w:rsidRPr="00D666DD">
        <w:rPr>
          <w:color w:val="000000"/>
          <w:sz w:val="24"/>
          <w:szCs w:val="24"/>
          <w:lang w:val="lv-LV"/>
        </w:rPr>
        <w:t xml:space="preserve"> vienību cenām vai, ja Finanšu pied</w:t>
      </w:r>
      <w:r w:rsidR="00D2710D" w:rsidRPr="00D666DD">
        <w:rPr>
          <w:color w:val="000000"/>
          <w:sz w:val="24"/>
          <w:szCs w:val="24"/>
          <w:lang w:val="lv-LV"/>
        </w:rPr>
        <w:t>āvājumā un/vai tāmēs analogu BŪVDARBU</w:t>
      </w:r>
      <w:r w:rsidR="00E94B60" w:rsidRPr="00D666DD">
        <w:rPr>
          <w:color w:val="000000"/>
          <w:sz w:val="24"/>
          <w:szCs w:val="24"/>
          <w:lang w:val="lv-LV"/>
        </w:rPr>
        <w:t xml:space="preserve"> nav, vadoties no attiecīgu/līdzīgu B</w:t>
      </w:r>
      <w:r w:rsidR="00D2710D" w:rsidRPr="00D666DD">
        <w:rPr>
          <w:color w:val="000000"/>
          <w:sz w:val="24"/>
          <w:szCs w:val="24"/>
          <w:lang w:val="lv-LV"/>
        </w:rPr>
        <w:t>ŪVDARBU</w:t>
      </w:r>
      <w:r w:rsidR="00E94B60" w:rsidRPr="00D666DD">
        <w:rPr>
          <w:color w:val="000000"/>
          <w:sz w:val="24"/>
          <w:szCs w:val="24"/>
          <w:lang w:val="lv-LV"/>
        </w:rPr>
        <w:t xml:space="preserve"> vienību cenām tirgū.</w:t>
      </w:r>
    </w:p>
    <w:p w:rsidR="00E94B60" w:rsidRPr="00D666DD" w:rsidRDefault="00C71661" w:rsidP="00C71661">
      <w:pPr>
        <w:tabs>
          <w:tab w:val="left" w:pos="567"/>
          <w:tab w:val="left" w:pos="1211"/>
        </w:tabs>
        <w:ind w:left="284" w:hanging="284"/>
        <w:jc w:val="both"/>
        <w:rPr>
          <w:color w:val="000000"/>
          <w:sz w:val="24"/>
          <w:szCs w:val="24"/>
          <w:lang w:val="lv-LV"/>
        </w:rPr>
      </w:pPr>
      <w:r w:rsidRPr="00D666DD">
        <w:rPr>
          <w:color w:val="000000"/>
          <w:sz w:val="24"/>
          <w:szCs w:val="24"/>
          <w:lang w:val="lv-LV"/>
        </w:rPr>
        <w:t xml:space="preserve">10.5. </w:t>
      </w:r>
      <w:r w:rsidR="00D2710D" w:rsidRPr="00D666DD">
        <w:rPr>
          <w:color w:val="000000"/>
          <w:sz w:val="24"/>
          <w:szCs w:val="24"/>
          <w:lang w:val="lv-LV"/>
        </w:rPr>
        <w:t>Izmaiņas BŪVDARBU</w:t>
      </w:r>
      <w:r w:rsidR="00E94B60" w:rsidRPr="00D666DD">
        <w:rPr>
          <w:color w:val="000000"/>
          <w:sz w:val="24"/>
          <w:szCs w:val="24"/>
          <w:lang w:val="lv-LV"/>
        </w:rPr>
        <w:t xml:space="preserve"> apjomos vai papildu un neparedzētie būvdarbi var tikt veikti, ja tiek konstatēta nepieciešamība:</w:t>
      </w:r>
    </w:p>
    <w:p w:rsidR="00E94B60" w:rsidRPr="00D666DD" w:rsidRDefault="00C71661" w:rsidP="00C71661">
      <w:pPr>
        <w:tabs>
          <w:tab w:val="left" w:pos="567"/>
          <w:tab w:val="left" w:pos="1211"/>
        </w:tabs>
        <w:ind w:left="284"/>
        <w:jc w:val="both"/>
        <w:rPr>
          <w:color w:val="000000"/>
          <w:sz w:val="24"/>
          <w:szCs w:val="24"/>
          <w:lang w:val="lv-LV"/>
        </w:rPr>
      </w:pPr>
      <w:r w:rsidRPr="00D666DD">
        <w:rPr>
          <w:color w:val="000000"/>
          <w:sz w:val="24"/>
          <w:szCs w:val="24"/>
          <w:lang w:val="lv-LV"/>
        </w:rPr>
        <w:t xml:space="preserve">10.5.1. </w:t>
      </w:r>
      <w:r w:rsidR="00D2710D" w:rsidRPr="00D666DD">
        <w:rPr>
          <w:color w:val="000000"/>
          <w:sz w:val="24"/>
          <w:szCs w:val="24"/>
          <w:lang w:val="lv-LV"/>
        </w:rPr>
        <w:t>mainīt BŪVDARBU</w:t>
      </w:r>
      <w:r w:rsidR="00E94B60" w:rsidRPr="00D666DD">
        <w:rPr>
          <w:color w:val="000000"/>
          <w:sz w:val="24"/>
          <w:szCs w:val="24"/>
          <w:lang w:val="lv-LV"/>
        </w:rPr>
        <w:t xml:space="preserve"> apjomus B</w:t>
      </w:r>
      <w:r w:rsidR="00D2710D" w:rsidRPr="00D666DD">
        <w:rPr>
          <w:color w:val="000000"/>
          <w:sz w:val="24"/>
          <w:szCs w:val="24"/>
          <w:lang w:val="lv-LV"/>
        </w:rPr>
        <w:t>ŪVDARBIEM</w:t>
      </w:r>
      <w:r w:rsidR="00E94B60" w:rsidRPr="00D666DD">
        <w:rPr>
          <w:color w:val="000000"/>
          <w:sz w:val="24"/>
          <w:szCs w:val="24"/>
          <w:lang w:val="lv-LV"/>
        </w:rPr>
        <w:t>, kas jau sākotnēji tika iekļauti Tehniskajā specifikācijā (1.pielikums) un par tiem tika rīkota iepirkuma procedūra, bet tos objektīvu iemeslu dēļ nebija iespējams precīzi noteikt vai uzmērīt un tādēļ ir nepieciešams mainīt to apjomus;</w:t>
      </w:r>
    </w:p>
    <w:p w:rsidR="00E94B60" w:rsidRPr="00C71661" w:rsidRDefault="00C71661" w:rsidP="00C71661">
      <w:pPr>
        <w:pStyle w:val="ListParagraph"/>
        <w:tabs>
          <w:tab w:val="left" w:pos="567"/>
          <w:tab w:val="left" w:pos="1211"/>
        </w:tabs>
        <w:autoSpaceDE w:val="0"/>
        <w:autoSpaceDN w:val="0"/>
        <w:adjustRightInd w:val="0"/>
        <w:ind w:left="284"/>
        <w:contextualSpacing w:val="0"/>
        <w:jc w:val="both"/>
        <w:rPr>
          <w:color w:val="000000"/>
        </w:rPr>
      </w:pPr>
      <w:r w:rsidRPr="00C71661">
        <w:rPr>
          <w:color w:val="000000"/>
        </w:rPr>
        <w:t xml:space="preserve">10.5.2. </w:t>
      </w:r>
      <w:r w:rsidR="00E94B60" w:rsidRPr="00C71661">
        <w:rPr>
          <w:color w:val="000000"/>
        </w:rPr>
        <w:t xml:space="preserve">veikt tādus </w:t>
      </w:r>
      <w:r w:rsidR="00D2710D" w:rsidRPr="00C71661">
        <w:rPr>
          <w:color w:val="000000"/>
        </w:rPr>
        <w:t>BŪVDARBUS</w:t>
      </w:r>
      <w:r w:rsidR="00E94B60" w:rsidRPr="00C71661">
        <w:rPr>
          <w:color w:val="000000"/>
        </w:rPr>
        <w:t>, kas sākotnēji netika iekļauti Tehniskajā specifikācijā, un tos nebija iespējams konstatēt vai nebija iespējams paredzēt šo B</w:t>
      </w:r>
      <w:r w:rsidR="00D2710D" w:rsidRPr="00C71661">
        <w:rPr>
          <w:color w:val="000000"/>
        </w:rPr>
        <w:t>ŪVDARBU</w:t>
      </w:r>
      <w:r w:rsidR="00E94B60" w:rsidRPr="00C71661">
        <w:rPr>
          <w:color w:val="000000"/>
        </w:rPr>
        <w:t xml:space="preserve"> nepieciešamību.</w:t>
      </w:r>
    </w:p>
    <w:p w:rsidR="00E94B60" w:rsidRPr="00D666DD" w:rsidRDefault="00C71661" w:rsidP="00C71661">
      <w:pPr>
        <w:tabs>
          <w:tab w:val="left" w:pos="567"/>
          <w:tab w:val="left" w:pos="1211"/>
        </w:tabs>
        <w:ind w:left="284" w:hanging="284"/>
        <w:jc w:val="both"/>
        <w:rPr>
          <w:color w:val="000000"/>
          <w:sz w:val="24"/>
          <w:szCs w:val="24"/>
          <w:lang w:val="lv-LV"/>
        </w:rPr>
      </w:pPr>
      <w:r w:rsidRPr="00D666DD">
        <w:rPr>
          <w:color w:val="000000"/>
          <w:sz w:val="24"/>
          <w:szCs w:val="24"/>
          <w:lang w:val="lv-LV"/>
        </w:rPr>
        <w:t xml:space="preserve">10.6. </w:t>
      </w:r>
      <w:r w:rsidR="00D2710D" w:rsidRPr="00D666DD">
        <w:rPr>
          <w:color w:val="000000"/>
          <w:sz w:val="24"/>
          <w:szCs w:val="24"/>
          <w:lang w:val="lv-LV"/>
        </w:rPr>
        <w:t>IZPILDĪTĀJS</w:t>
      </w:r>
      <w:r w:rsidR="00E94B60" w:rsidRPr="00D666DD">
        <w:rPr>
          <w:color w:val="000000"/>
          <w:sz w:val="24"/>
          <w:szCs w:val="24"/>
          <w:lang w:val="lv-LV"/>
        </w:rPr>
        <w:t>, pamatojoties uz Pušu, būvuzrauga un, ja nepieciešams, autoruzrauga parakstītajā B</w:t>
      </w:r>
      <w:r w:rsidR="00D2710D" w:rsidRPr="00D666DD">
        <w:rPr>
          <w:color w:val="000000"/>
          <w:sz w:val="24"/>
          <w:szCs w:val="24"/>
          <w:lang w:val="lv-LV"/>
        </w:rPr>
        <w:t>ŪVDARBU</w:t>
      </w:r>
      <w:r w:rsidR="00E94B60" w:rsidRPr="00D666DD">
        <w:rPr>
          <w:color w:val="000000"/>
          <w:sz w:val="24"/>
          <w:szCs w:val="24"/>
          <w:lang w:val="lv-LV"/>
        </w:rPr>
        <w:t xml:space="preserve"> izmaiņu aktā norādīto, sagatavo tāmi par B</w:t>
      </w:r>
      <w:r w:rsidR="00D2710D" w:rsidRPr="00D666DD">
        <w:rPr>
          <w:color w:val="000000"/>
          <w:sz w:val="24"/>
          <w:szCs w:val="24"/>
          <w:lang w:val="lv-LV"/>
        </w:rPr>
        <w:t>ŪVDARBU</w:t>
      </w:r>
      <w:r w:rsidR="00E94B60" w:rsidRPr="00D666DD">
        <w:rPr>
          <w:color w:val="000000"/>
          <w:sz w:val="24"/>
          <w:szCs w:val="24"/>
          <w:lang w:val="lv-LV"/>
        </w:rPr>
        <w:t xml:space="preserve"> apjomu izmaiņām un/vai </w:t>
      </w:r>
      <w:r w:rsidR="00BB6BA9">
        <w:rPr>
          <w:color w:val="000000"/>
          <w:sz w:val="24"/>
          <w:szCs w:val="24"/>
          <w:lang w:val="lv-LV"/>
        </w:rPr>
        <w:t xml:space="preserve">papildus </w:t>
      </w:r>
      <w:r w:rsidR="00D2710D" w:rsidRPr="00D666DD">
        <w:rPr>
          <w:color w:val="000000"/>
          <w:sz w:val="24"/>
          <w:szCs w:val="24"/>
          <w:lang w:val="lv-LV"/>
        </w:rPr>
        <w:t>neparedzēto BŪVDARBU</w:t>
      </w:r>
      <w:r w:rsidR="00E94B60" w:rsidRPr="00D666DD">
        <w:rPr>
          <w:color w:val="000000"/>
          <w:sz w:val="24"/>
          <w:szCs w:val="24"/>
          <w:lang w:val="lv-LV"/>
        </w:rPr>
        <w:t xml:space="preserve"> izmaksām un iesn</w:t>
      </w:r>
      <w:r w:rsidR="00D2710D" w:rsidRPr="00D666DD">
        <w:rPr>
          <w:color w:val="000000"/>
          <w:sz w:val="24"/>
          <w:szCs w:val="24"/>
          <w:lang w:val="lv-LV"/>
        </w:rPr>
        <w:t>iedz to izskatīšanai PASŪTĪTĀJAM</w:t>
      </w:r>
      <w:r w:rsidR="00E94B60" w:rsidRPr="00D666DD">
        <w:rPr>
          <w:color w:val="000000"/>
          <w:sz w:val="24"/>
          <w:szCs w:val="24"/>
          <w:lang w:val="lv-LV"/>
        </w:rPr>
        <w:t>.</w:t>
      </w:r>
    </w:p>
    <w:p w:rsidR="00E94B60" w:rsidRPr="00D666DD" w:rsidRDefault="00C71661" w:rsidP="00C71661">
      <w:pPr>
        <w:tabs>
          <w:tab w:val="left" w:pos="567"/>
          <w:tab w:val="left" w:pos="1211"/>
        </w:tabs>
        <w:ind w:left="284" w:hanging="284"/>
        <w:jc w:val="both"/>
        <w:rPr>
          <w:color w:val="000000"/>
          <w:sz w:val="24"/>
          <w:szCs w:val="24"/>
          <w:lang w:val="lv-LV"/>
        </w:rPr>
      </w:pPr>
      <w:r w:rsidRPr="00D666DD">
        <w:rPr>
          <w:color w:val="000000"/>
          <w:sz w:val="24"/>
          <w:szCs w:val="24"/>
          <w:lang w:val="lv-LV"/>
        </w:rPr>
        <w:t xml:space="preserve">10.7. </w:t>
      </w:r>
      <w:r w:rsidR="00E94B60" w:rsidRPr="00D666DD">
        <w:rPr>
          <w:color w:val="000000"/>
          <w:sz w:val="24"/>
          <w:szCs w:val="24"/>
          <w:lang w:val="lv-LV"/>
        </w:rPr>
        <w:t xml:space="preserve">Pasūtītājs 10 (desmit) darba dienu laikā no tāmes saņemšanas dienas izskata un saskaņo to, vai arī sniedz pamatotu atteikumu tāmes vai kādas tāmē norādītās pozīcijas saskaņošanai. </w:t>
      </w:r>
    </w:p>
    <w:p w:rsidR="00E94B60" w:rsidRPr="00C71661" w:rsidRDefault="00C71661" w:rsidP="00C71661">
      <w:pPr>
        <w:tabs>
          <w:tab w:val="left" w:pos="567"/>
          <w:tab w:val="left" w:pos="1211"/>
        </w:tabs>
        <w:ind w:left="284" w:hanging="284"/>
        <w:jc w:val="both"/>
        <w:rPr>
          <w:color w:val="000000"/>
          <w:sz w:val="24"/>
          <w:szCs w:val="24"/>
        </w:rPr>
      </w:pPr>
      <w:r w:rsidRPr="00C71661">
        <w:rPr>
          <w:color w:val="000000"/>
          <w:sz w:val="24"/>
          <w:szCs w:val="24"/>
        </w:rPr>
        <w:t xml:space="preserve">10.8. </w:t>
      </w:r>
      <w:r w:rsidR="00D2710D" w:rsidRPr="00C71661">
        <w:rPr>
          <w:color w:val="000000"/>
          <w:sz w:val="24"/>
          <w:szCs w:val="24"/>
        </w:rPr>
        <w:t>Līguma summas</w:t>
      </w:r>
      <w:r w:rsidR="00BB6BA9">
        <w:rPr>
          <w:color w:val="000000"/>
          <w:sz w:val="24"/>
          <w:szCs w:val="24"/>
        </w:rPr>
        <w:t xml:space="preserve"> ietvaros, līguma 10</w:t>
      </w:r>
      <w:r w:rsidR="004F0B73" w:rsidRPr="00C71661">
        <w:rPr>
          <w:color w:val="000000"/>
          <w:sz w:val="24"/>
          <w:szCs w:val="24"/>
        </w:rPr>
        <w:t xml:space="preserve">.3. un </w:t>
      </w:r>
      <w:r w:rsidR="00BB6BA9">
        <w:rPr>
          <w:color w:val="000000"/>
          <w:sz w:val="24"/>
          <w:szCs w:val="24"/>
        </w:rPr>
        <w:t>10</w:t>
      </w:r>
      <w:r w:rsidR="00E94B60" w:rsidRPr="00C71661">
        <w:rPr>
          <w:color w:val="000000"/>
          <w:sz w:val="24"/>
          <w:szCs w:val="24"/>
        </w:rPr>
        <w:t>.</w:t>
      </w:r>
      <w:proofErr w:type="gramStart"/>
      <w:r w:rsidR="00E94B60" w:rsidRPr="00C71661">
        <w:rPr>
          <w:color w:val="000000"/>
          <w:sz w:val="24"/>
          <w:szCs w:val="24"/>
        </w:rPr>
        <w:t>7.punktā</w:t>
      </w:r>
      <w:proofErr w:type="gramEnd"/>
      <w:r w:rsidR="00E94B60" w:rsidRPr="00C71661">
        <w:rPr>
          <w:color w:val="000000"/>
          <w:sz w:val="24"/>
          <w:szCs w:val="24"/>
        </w:rPr>
        <w:t xml:space="preserve"> noteiktajā kārtībā </w:t>
      </w:r>
      <w:r w:rsidR="004F0B73" w:rsidRPr="00C71661">
        <w:rPr>
          <w:color w:val="000000"/>
          <w:sz w:val="24"/>
          <w:szCs w:val="24"/>
        </w:rPr>
        <w:t xml:space="preserve">saskaņoti un parakstīti līguma </w:t>
      </w:r>
      <w:r w:rsidR="00BB6BA9">
        <w:rPr>
          <w:color w:val="000000"/>
          <w:sz w:val="24"/>
          <w:szCs w:val="24"/>
        </w:rPr>
        <w:t>10.3. un 10</w:t>
      </w:r>
      <w:r w:rsidR="00E94B60" w:rsidRPr="00C71661">
        <w:rPr>
          <w:color w:val="000000"/>
          <w:sz w:val="24"/>
          <w:szCs w:val="24"/>
        </w:rPr>
        <w:t>.</w:t>
      </w:r>
      <w:proofErr w:type="gramStart"/>
      <w:r w:rsidR="00E94B60" w:rsidRPr="00C71661">
        <w:rPr>
          <w:color w:val="000000"/>
          <w:sz w:val="24"/>
          <w:szCs w:val="24"/>
        </w:rPr>
        <w:t>7.punktos</w:t>
      </w:r>
      <w:proofErr w:type="gramEnd"/>
      <w:r w:rsidR="00E94B60" w:rsidRPr="00C71661">
        <w:rPr>
          <w:color w:val="000000"/>
          <w:sz w:val="24"/>
          <w:szCs w:val="24"/>
        </w:rPr>
        <w:t xml:space="preserve"> minētie dokumenti ir pamats B</w:t>
      </w:r>
      <w:r w:rsidR="004F0B73" w:rsidRPr="00C71661">
        <w:rPr>
          <w:color w:val="000000"/>
          <w:sz w:val="24"/>
          <w:szCs w:val="24"/>
        </w:rPr>
        <w:t>ŪVDARBU</w:t>
      </w:r>
      <w:r w:rsidR="00E94B60" w:rsidRPr="00C71661">
        <w:rPr>
          <w:color w:val="000000"/>
          <w:sz w:val="24"/>
          <w:szCs w:val="24"/>
        </w:rPr>
        <w:t xml:space="preserve"> izmaiņu aktā norādīto B</w:t>
      </w:r>
      <w:r w:rsidR="004F0B73" w:rsidRPr="00C71661">
        <w:rPr>
          <w:color w:val="000000"/>
          <w:sz w:val="24"/>
          <w:szCs w:val="24"/>
        </w:rPr>
        <w:t>ŪVDARBU</w:t>
      </w:r>
      <w:r w:rsidR="00E94B60" w:rsidRPr="00C71661">
        <w:rPr>
          <w:color w:val="000000"/>
          <w:sz w:val="24"/>
          <w:szCs w:val="24"/>
        </w:rPr>
        <w:t xml:space="preserve"> veikšanai un šajā gadījumā Pusēm nav nepieciešam</w:t>
      </w:r>
      <w:r w:rsidR="004F0B73" w:rsidRPr="00C71661">
        <w:rPr>
          <w:color w:val="000000"/>
          <w:sz w:val="24"/>
          <w:szCs w:val="24"/>
        </w:rPr>
        <w:t>s slēgt papildu vienošanos pie l</w:t>
      </w:r>
      <w:r w:rsidR="00E94B60" w:rsidRPr="00C71661">
        <w:rPr>
          <w:color w:val="000000"/>
          <w:sz w:val="24"/>
          <w:szCs w:val="24"/>
        </w:rPr>
        <w:t>īguma.</w:t>
      </w:r>
    </w:p>
    <w:p w:rsidR="00E94B60" w:rsidRPr="00C71661" w:rsidRDefault="00C71661" w:rsidP="00C71661">
      <w:pPr>
        <w:pStyle w:val="ListParagraph"/>
        <w:tabs>
          <w:tab w:val="left" w:pos="284"/>
          <w:tab w:val="left" w:pos="1211"/>
        </w:tabs>
        <w:autoSpaceDE w:val="0"/>
        <w:autoSpaceDN w:val="0"/>
        <w:adjustRightInd w:val="0"/>
        <w:ind w:left="284" w:hanging="284"/>
        <w:contextualSpacing w:val="0"/>
        <w:jc w:val="both"/>
        <w:rPr>
          <w:color w:val="000000"/>
        </w:rPr>
      </w:pPr>
      <w:r>
        <w:rPr>
          <w:color w:val="000000"/>
        </w:rPr>
        <w:t xml:space="preserve">10.9. </w:t>
      </w:r>
      <w:r w:rsidR="00E94B60" w:rsidRPr="00C71661">
        <w:rPr>
          <w:color w:val="000000"/>
        </w:rPr>
        <w:t>Pēc</w:t>
      </w:r>
      <w:r w:rsidR="004F0B73" w:rsidRPr="00C71661">
        <w:rPr>
          <w:color w:val="000000"/>
        </w:rPr>
        <w:t xml:space="preserve"> IZPILDĪTĀJA</w:t>
      </w:r>
      <w:r w:rsidR="00E94B60" w:rsidRPr="00C71661">
        <w:rPr>
          <w:color w:val="000000"/>
        </w:rPr>
        <w:t xml:space="preserve"> ierosinājuma, Pusēm par to parakstot Nomaiņas aktu, Tehniskajā specifikācijā un /vai Būvprojektā paredzētie materiāli, iekārtas un/vai tehnoloģiskie risinājumi var tikt aizstāti ar jauniem, ja sakontēji paredzētie ir novecojuši un/vai aizstājot sākotnēji paredzētos tiks sasniegts kvalitatīvāks rezultāts (t.sk. Objekta ekspluatācija būs ekonomiskāka) un/vai, aizstāšana ir pamatota sakarā ar apstākļiem, kurus līdz Līguma noslēgšanai </w:t>
      </w:r>
      <w:r w:rsidR="004F0B73" w:rsidRPr="00C71661">
        <w:rPr>
          <w:color w:val="000000"/>
        </w:rPr>
        <w:t xml:space="preserve">IZPILDĪTĀJS </w:t>
      </w:r>
      <w:r w:rsidR="00E94B60" w:rsidRPr="00C71661">
        <w:rPr>
          <w:color w:val="000000"/>
        </w:rPr>
        <w:t xml:space="preserve">nevarēja paredzēt (piemēram, ja materiālu vai iekārtu ražotājs pārtrauc to ražošanu). Šajā gadījumā cenas jaunajiem materiāliem, iekārtām un/vai tehnoloģijām tiek noteiktas, nepārsniedzot Finanšu piedāvājuma tāmēs noteiktās vienības cenas materiāliem, iekārtām un/vai tehnoloģijām, kuras nomaina. </w:t>
      </w:r>
      <w:r w:rsidR="004F0B73" w:rsidRPr="00C71661">
        <w:rPr>
          <w:color w:val="000000"/>
        </w:rPr>
        <w:t>IZPILDĪTĀJS</w:t>
      </w:r>
      <w:r w:rsidR="00E94B60" w:rsidRPr="00C71661">
        <w:rPr>
          <w:color w:val="000000"/>
        </w:rPr>
        <w:t xml:space="preserve"> sagatavo un iesniedz P</w:t>
      </w:r>
      <w:r w:rsidR="004F0B73" w:rsidRPr="00C71661">
        <w:rPr>
          <w:color w:val="000000"/>
        </w:rPr>
        <w:t>ASŪTĪTĀJAM</w:t>
      </w:r>
      <w:r w:rsidR="00E94B60" w:rsidRPr="00C71661">
        <w:rPr>
          <w:color w:val="000000"/>
        </w:rPr>
        <w:t xml:space="preserve"> Tehniskajā specifikācijā un/vai Būvprojektā norādīto materiālu, iekārtu un/vai tehnoloģiju salīdzinājumu ar jaunajām – nomaināmajām. Jaunajiem materiāliem un/vai iekārtām un/vai tehnoloģijām jābūt kvalitātes un īpašību ziņā analogām vai labākām par nomaināmajām. Ierosinot šajā punktā minētās izmaiņas, </w:t>
      </w:r>
      <w:r w:rsidR="004F0B73" w:rsidRPr="00C71661">
        <w:rPr>
          <w:color w:val="000000"/>
        </w:rPr>
        <w:t xml:space="preserve">IZPILDĪTĀJS </w:t>
      </w:r>
      <w:r w:rsidR="00E94B60" w:rsidRPr="00C71661">
        <w:rPr>
          <w:color w:val="000000"/>
        </w:rPr>
        <w:t>sagatavo un iesniedz P</w:t>
      </w:r>
      <w:r w:rsidR="004F0B73" w:rsidRPr="00C71661">
        <w:rPr>
          <w:color w:val="000000"/>
        </w:rPr>
        <w:t>ASŪTĪTĀJAM</w:t>
      </w:r>
      <w:r w:rsidR="00E94B60" w:rsidRPr="00C71661">
        <w:rPr>
          <w:color w:val="000000"/>
        </w:rPr>
        <w:t xml:space="preserve"> izskatīšanai ar būvuzraugu un autoruzraugu saskaņotu Nomaiņas aktu, kurā norāda pamatojumu izmaiņām un Nomaiņas akta pielikumā pievieno materiālu un/vai iekārtu un/vai tehnoloģiju salīdzinājumu ar jaunajām – nomaināmajām. Parakstot Nomaiņas aktu, </w:t>
      </w:r>
      <w:r w:rsidR="004F0B73" w:rsidRPr="00C71661">
        <w:rPr>
          <w:color w:val="000000"/>
        </w:rPr>
        <w:t>IZPILDĪTĀJS</w:t>
      </w:r>
      <w:r w:rsidR="00E94B60" w:rsidRPr="00C71661">
        <w:rPr>
          <w:color w:val="000000"/>
        </w:rPr>
        <w:t xml:space="preserve"> apliecina, ka ierosinātās izmaiņas turpmākā Būvdarbu izpildē neradīs P</w:t>
      </w:r>
      <w:r w:rsidR="004F0B73" w:rsidRPr="00C71661">
        <w:rPr>
          <w:color w:val="000000"/>
        </w:rPr>
        <w:t>ASŪTĪTĀJAM</w:t>
      </w:r>
      <w:r w:rsidR="00E94B60" w:rsidRPr="00C71661">
        <w:rPr>
          <w:color w:val="000000"/>
        </w:rPr>
        <w:t xml:space="preserve"> </w:t>
      </w:r>
      <w:r w:rsidR="004F0B73" w:rsidRPr="00C71661">
        <w:rPr>
          <w:color w:val="000000"/>
        </w:rPr>
        <w:t>papildu izmaksas un neietekmēs L</w:t>
      </w:r>
      <w:r w:rsidR="00E94B60" w:rsidRPr="00C71661">
        <w:rPr>
          <w:color w:val="000000"/>
        </w:rPr>
        <w:t xml:space="preserve">īgumā noteikto Būvdarbu pabeigšanas termiņu. </w:t>
      </w:r>
      <w:r w:rsidR="004F0B73" w:rsidRPr="00C71661">
        <w:rPr>
          <w:color w:val="000000"/>
        </w:rPr>
        <w:t>IZPILDĪTĀJS</w:t>
      </w:r>
      <w:r w:rsidR="00E94B60" w:rsidRPr="00C71661">
        <w:rPr>
          <w:color w:val="000000"/>
        </w:rPr>
        <w:t xml:space="preserve"> uzņemas pilnu materiālo atbildību</w:t>
      </w:r>
      <w:r w:rsidR="004F0B73" w:rsidRPr="00C71661">
        <w:rPr>
          <w:color w:val="000000"/>
        </w:rPr>
        <w:t xml:space="preserve"> par sekām, kas varētu rasties l</w:t>
      </w:r>
      <w:r w:rsidR="00E94B60" w:rsidRPr="00C71661">
        <w:rPr>
          <w:color w:val="000000"/>
        </w:rPr>
        <w:t xml:space="preserve">īguma izpildē sakarā ar attiecīgajā Nomaiņas aktā piedāvātajām izmaiņām. </w:t>
      </w:r>
    </w:p>
    <w:p w:rsidR="00E94B60" w:rsidRPr="00D666DD" w:rsidRDefault="00C71661" w:rsidP="00C71661">
      <w:pPr>
        <w:tabs>
          <w:tab w:val="left" w:pos="567"/>
          <w:tab w:val="left" w:pos="1211"/>
        </w:tabs>
        <w:ind w:left="284" w:hanging="284"/>
        <w:jc w:val="both"/>
        <w:rPr>
          <w:color w:val="000000"/>
          <w:sz w:val="24"/>
          <w:szCs w:val="24"/>
          <w:lang w:val="lv-LV"/>
        </w:rPr>
      </w:pPr>
      <w:r w:rsidRPr="00D666DD">
        <w:rPr>
          <w:color w:val="000000"/>
          <w:sz w:val="24"/>
          <w:szCs w:val="24"/>
          <w:lang w:val="lv-LV"/>
        </w:rPr>
        <w:t>10.10.</w:t>
      </w:r>
      <w:r w:rsidR="00E94B60" w:rsidRPr="00D666DD">
        <w:rPr>
          <w:color w:val="000000"/>
          <w:sz w:val="24"/>
          <w:szCs w:val="24"/>
          <w:lang w:val="lv-LV"/>
        </w:rPr>
        <w:t xml:space="preserve"> Veicot grozījumus Publisko iepirkumu likuma 61.pantā noteiktajos gadījumos, pēc B</w:t>
      </w:r>
      <w:r w:rsidR="004F0B73" w:rsidRPr="00D666DD">
        <w:rPr>
          <w:color w:val="000000"/>
          <w:sz w:val="24"/>
          <w:szCs w:val="24"/>
          <w:lang w:val="lv-LV"/>
        </w:rPr>
        <w:t xml:space="preserve">ŪVDARBU </w:t>
      </w:r>
      <w:r w:rsidR="00E94B60" w:rsidRPr="00D666DD">
        <w:rPr>
          <w:color w:val="000000"/>
          <w:sz w:val="24"/>
          <w:szCs w:val="24"/>
          <w:lang w:val="lv-LV"/>
        </w:rPr>
        <w:t>apjomu izmaiņu un/vai papildus un neparedzēto B</w:t>
      </w:r>
      <w:r w:rsidR="004F0B73" w:rsidRPr="00D666DD">
        <w:rPr>
          <w:color w:val="000000"/>
          <w:sz w:val="24"/>
          <w:szCs w:val="24"/>
          <w:lang w:val="lv-LV"/>
        </w:rPr>
        <w:t>ŪVDARBU</w:t>
      </w:r>
      <w:r w:rsidR="00E94B60" w:rsidRPr="00D666DD">
        <w:rPr>
          <w:color w:val="000000"/>
          <w:sz w:val="24"/>
          <w:szCs w:val="24"/>
          <w:lang w:val="lv-LV"/>
        </w:rPr>
        <w:t xml:space="preserve"> izmaksu tāmes saskaņošanas</w:t>
      </w:r>
      <w:r w:rsidR="00BB6BA9">
        <w:rPr>
          <w:color w:val="000000"/>
          <w:sz w:val="24"/>
          <w:szCs w:val="24"/>
          <w:lang w:val="lv-LV"/>
        </w:rPr>
        <w:t>,</w:t>
      </w:r>
      <w:r w:rsidR="00E94B60" w:rsidRPr="00D666DD">
        <w:rPr>
          <w:color w:val="000000"/>
          <w:sz w:val="24"/>
          <w:szCs w:val="24"/>
          <w:lang w:val="lv-LV"/>
        </w:rPr>
        <w:t xml:space="preserve"> </w:t>
      </w:r>
      <w:r w:rsidR="004F0B73" w:rsidRPr="00D666DD">
        <w:rPr>
          <w:color w:val="000000"/>
          <w:sz w:val="24"/>
          <w:szCs w:val="24"/>
          <w:lang w:val="lv-LV"/>
        </w:rPr>
        <w:t>IZPILDĪTĀJS</w:t>
      </w:r>
      <w:r w:rsidR="00E94B60" w:rsidRPr="00D666DD">
        <w:rPr>
          <w:color w:val="000000"/>
          <w:sz w:val="24"/>
          <w:szCs w:val="24"/>
          <w:lang w:val="lv-LV"/>
        </w:rPr>
        <w:t xml:space="preserve"> un P</w:t>
      </w:r>
      <w:r w:rsidR="004F0B73" w:rsidRPr="00D666DD">
        <w:rPr>
          <w:color w:val="000000"/>
          <w:sz w:val="24"/>
          <w:szCs w:val="24"/>
          <w:lang w:val="lv-LV"/>
        </w:rPr>
        <w:t>ASŪTĪTĀJS</w:t>
      </w:r>
      <w:r w:rsidR="00E94B60" w:rsidRPr="00D666DD">
        <w:rPr>
          <w:color w:val="000000"/>
          <w:sz w:val="24"/>
          <w:szCs w:val="24"/>
          <w:lang w:val="lv-LV"/>
        </w:rPr>
        <w:t xml:space="preserve"> no</w:t>
      </w:r>
      <w:r w:rsidR="004F0B73" w:rsidRPr="00D666DD">
        <w:rPr>
          <w:color w:val="000000"/>
          <w:sz w:val="24"/>
          <w:szCs w:val="24"/>
          <w:lang w:val="lv-LV"/>
        </w:rPr>
        <w:t>slēdz rakstisku vienošanos pie l</w:t>
      </w:r>
      <w:r w:rsidR="00E94B60" w:rsidRPr="00D666DD">
        <w:rPr>
          <w:color w:val="000000"/>
          <w:sz w:val="24"/>
          <w:szCs w:val="24"/>
          <w:lang w:val="lv-LV"/>
        </w:rPr>
        <w:t>īguma par nepieciešamo B</w:t>
      </w:r>
      <w:r w:rsidR="004F0B73" w:rsidRPr="00D666DD">
        <w:rPr>
          <w:color w:val="000000"/>
          <w:sz w:val="24"/>
          <w:szCs w:val="24"/>
          <w:lang w:val="lv-LV"/>
        </w:rPr>
        <w:t>ŪVDARBU</w:t>
      </w:r>
      <w:r w:rsidR="00E94B60" w:rsidRPr="00D666DD">
        <w:rPr>
          <w:color w:val="000000"/>
          <w:sz w:val="24"/>
          <w:szCs w:val="24"/>
          <w:lang w:val="lv-LV"/>
        </w:rPr>
        <w:t xml:space="preserve"> apjoma un/vai papildu un neparedzēto B</w:t>
      </w:r>
      <w:r w:rsidR="004F0B73" w:rsidRPr="00D666DD">
        <w:rPr>
          <w:color w:val="000000"/>
          <w:sz w:val="24"/>
          <w:szCs w:val="24"/>
          <w:lang w:val="lv-LV"/>
        </w:rPr>
        <w:t xml:space="preserve">ŪVDARBU izpildi. </w:t>
      </w:r>
      <w:r w:rsidR="004F0B73" w:rsidRPr="00D666DD">
        <w:rPr>
          <w:color w:val="000000"/>
          <w:sz w:val="24"/>
          <w:szCs w:val="24"/>
          <w:lang w:val="lv-LV"/>
        </w:rPr>
        <w:lastRenderedPageBreak/>
        <w:t xml:space="preserve">PASŪTĪTĀJAM </w:t>
      </w:r>
      <w:r w:rsidR="00E94B60" w:rsidRPr="00D666DD">
        <w:rPr>
          <w:color w:val="000000"/>
          <w:sz w:val="24"/>
          <w:szCs w:val="24"/>
          <w:lang w:val="lv-LV"/>
        </w:rPr>
        <w:t>ir tiesības neslēgt vienošanos</w:t>
      </w:r>
      <w:r w:rsidR="004F0B73" w:rsidRPr="00D666DD">
        <w:rPr>
          <w:color w:val="000000"/>
          <w:sz w:val="24"/>
          <w:szCs w:val="24"/>
          <w:lang w:val="lv-LV"/>
        </w:rPr>
        <w:t xml:space="preserve"> par šajā punktā minēto BŪVDARBU</w:t>
      </w:r>
      <w:r w:rsidR="00E94B60" w:rsidRPr="00D666DD">
        <w:rPr>
          <w:color w:val="000000"/>
          <w:sz w:val="24"/>
          <w:szCs w:val="24"/>
          <w:lang w:val="lv-LV"/>
        </w:rPr>
        <w:t xml:space="preserve"> izpildi arī pēc tāmes saskaņošanas. </w:t>
      </w:r>
    </w:p>
    <w:p w:rsidR="00E94B60" w:rsidRPr="00184476" w:rsidRDefault="00E94B60" w:rsidP="00E94B60">
      <w:pPr>
        <w:pStyle w:val="ListParagraph"/>
        <w:tabs>
          <w:tab w:val="left" w:pos="567"/>
          <w:tab w:val="left" w:pos="1211"/>
        </w:tabs>
        <w:autoSpaceDE w:val="0"/>
        <w:autoSpaceDN w:val="0"/>
        <w:adjustRightInd w:val="0"/>
        <w:ind w:left="567"/>
        <w:jc w:val="both"/>
        <w:rPr>
          <w:color w:val="000000"/>
        </w:rPr>
      </w:pPr>
    </w:p>
    <w:p w:rsidR="00E94B60" w:rsidRPr="00416F2D" w:rsidRDefault="00E94B60" w:rsidP="00EA7133">
      <w:pPr>
        <w:widowControl/>
        <w:overflowPunct/>
        <w:autoSpaceDE/>
        <w:autoSpaceDN/>
        <w:adjustRightInd/>
        <w:jc w:val="both"/>
        <w:rPr>
          <w:kern w:val="0"/>
          <w:sz w:val="24"/>
          <w:szCs w:val="24"/>
          <w:lang w:val="lv-LV"/>
        </w:rPr>
      </w:pPr>
    </w:p>
    <w:p w:rsidR="005F5054" w:rsidRPr="00380CA5" w:rsidRDefault="0055488A" w:rsidP="0055488A">
      <w:pPr>
        <w:tabs>
          <w:tab w:val="left" w:pos="426"/>
        </w:tabs>
        <w:jc w:val="center"/>
        <w:rPr>
          <w:b/>
          <w:bCs/>
          <w:kern w:val="0"/>
          <w:sz w:val="24"/>
          <w:szCs w:val="24"/>
          <w:lang w:val="lv-LV" w:eastAsia="en-US"/>
        </w:rPr>
      </w:pPr>
      <w:r w:rsidRPr="00380CA5">
        <w:rPr>
          <w:b/>
          <w:bCs/>
          <w:kern w:val="0"/>
          <w:sz w:val="24"/>
          <w:szCs w:val="24"/>
          <w:lang w:val="lv-LV" w:eastAsia="en-US"/>
        </w:rPr>
        <w:t>1</w:t>
      </w:r>
      <w:r w:rsidR="00C71661">
        <w:rPr>
          <w:b/>
          <w:bCs/>
          <w:kern w:val="0"/>
          <w:sz w:val="24"/>
          <w:szCs w:val="24"/>
          <w:lang w:val="lv-LV" w:eastAsia="en-US"/>
        </w:rPr>
        <w:t>1</w:t>
      </w:r>
      <w:r w:rsidRPr="00380CA5">
        <w:rPr>
          <w:b/>
          <w:bCs/>
          <w:kern w:val="0"/>
          <w:sz w:val="24"/>
          <w:szCs w:val="24"/>
          <w:lang w:val="lv-LV" w:eastAsia="en-US"/>
        </w:rPr>
        <w:t>.</w:t>
      </w:r>
      <w:r w:rsidR="00437D0E">
        <w:rPr>
          <w:b/>
          <w:bCs/>
          <w:kern w:val="0"/>
          <w:sz w:val="24"/>
          <w:szCs w:val="24"/>
          <w:lang w:val="lv-LV" w:eastAsia="en-US"/>
        </w:rPr>
        <w:t xml:space="preserve"> </w:t>
      </w:r>
      <w:r w:rsidR="005F5054" w:rsidRPr="00380CA5">
        <w:rPr>
          <w:b/>
          <w:bCs/>
          <w:kern w:val="0"/>
          <w:sz w:val="24"/>
          <w:szCs w:val="24"/>
          <w:lang w:val="lv-LV" w:eastAsia="en-US"/>
        </w:rPr>
        <w:t>Nepārvaramā vara</w:t>
      </w:r>
    </w:p>
    <w:p w:rsidR="005F5054" w:rsidRPr="00416F2D" w:rsidRDefault="000C6415" w:rsidP="008124E4">
      <w:pPr>
        <w:pStyle w:val="BodyText"/>
        <w:widowControl/>
        <w:tabs>
          <w:tab w:val="num" w:pos="720"/>
        </w:tabs>
        <w:overflowPunct/>
        <w:autoSpaceDE/>
        <w:autoSpaceDN/>
        <w:adjustRightInd/>
        <w:spacing w:after="0"/>
        <w:ind w:left="284" w:hanging="284"/>
        <w:jc w:val="both"/>
        <w:rPr>
          <w:sz w:val="24"/>
          <w:szCs w:val="24"/>
          <w:lang w:val="lv-LV"/>
        </w:rPr>
      </w:pPr>
      <w:r>
        <w:rPr>
          <w:sz w:val="24"/>
          <w:szCs w:val="24"/>
          <w:lang w:val="lv-LV"/>
        </w:rPr>
        <w:t>1</w:t>
      </w:r>
      <w:r w:rsidR="00C71661">
        <w:rPr>
          <w:sz w:val="24"/>
          <w:szCs w:val="24"/>
          <w:lang w:val="lv-LV"/>
        </w:rPr>
        <w:t>1</w:t>
      </w:r>
      <w:r w:rsidR="008124E4">
        <w:rPr>
          <w:sz w:val="24"/>
          <w:szCs w:val="24"/>
          <w:lang w:val="lv-LV"/>
        </w:rPr>
        <w:t>.</w:t>
      </w:r>
      <w:r w:rsidR="005F5054" w:rsidRPr="00416F2D">
        <w:rPr>
          <w:sz w:val="24"/>
          <w:szCs w:val="24"/>
          <w:lang w:val="lv-LV"/>
        </w:rPr>
        <w:t xml:space="preserve">1. </w:t>
      </w:r>
      <w:r w:rsidR="005F5054">
        <w:rPr>
          <w:sz w:val="24"/>
          <w:szCs w:val="24"/>
          <w:lang w:val="lv-LV"/>
        </w:rPr>
        <w:t xml:space="preserve">Līdzēji </w:t>
      </w:r>
      <w:r w:rsidR="005F5054" w:rsidRPr="00416F2D">
        <w:rPr>
          <w:sz w:val="24"/>
          <w:szCs w:val="24"/>
          <w:lang w:val="lv-LV"/>
        </w:rPr>
        <w:t>tiek atbrīvot</w:t>
      </w:r>
      <w:r w:rsidR="005F5054">
        <w:rPr>
          <w:sz w:val="24"/>
          <w:szCs w:val="24"/>
          <w:lang w:val="lv-LV"/>
        </w:rPr>
        <w:t>i</w:t>
      </w:r>
      <w:r w:rsidR="005F5054" w:rsidRPr="00416F2D">
        <w:rPr>
          <w:sz w:val="24"/>
          <w:szCs w:val="24"/>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1729FC" w:rsidRDefault="000C6415" w:rsidP="008124E4">
      <w:pPr>
        <w:pStyle w:val="BodyText"/>
        <w:widowControl/>
        <w:numPr>
          <w:ilvl w:val="1"/>
          <w:numId w:val="12"/>
        </w:numPr>
        <w:tabs>
          <w:tab w:val="clear" w:pos="360"/>
          <w:tab w:val="num" w:pos="0"/>
          <w:tab w:val="num" w:pos="540"/>
        </w:tabs>
        <w:overflowPunct/>
        <w:autoSpaceDE/>
        <w:autoSpaceDN/>
        <w:adjustRightInd/>
        <w:spacing w:after="0"/>
        <w:ind w:left="284" w:hanging="426"/>
        <w:jc w:val="both"/>
        <w:rPr>
          <w:sz w:val="24"/>
          <w:szCs w:val="24"/>
          <w:lang w:val="lv-LV"/>
        </w:rPr>
      </w:pPr>
      <w:r>
        <w:rPr>
          <w:sz w:val="24"/>
          <w:szCs w:val="24"/>
          <w:lang w:val="lv-LV"/>
        </w:rPr>
        <w:t>1</w:t>
      </w:r>
      <w:r w:rsidR="00C71661">
        <w:rPr>
          <w:sz w:val="24"/>
          <w:szCs w:val="24"/>
          <w:lang w:val="lv-LV"/>
        </w:rPr>
        <w:t>1</w:t>
      </w:r>
      <w:r w:rsidR="005F5054" w:rsidRPr="00416F2D">
        <w:rPr>
          <w:sz w:val="24"/>
          <w:szCs w:val="24"/>
          <w:lang w:val="lv-LV"/>
        </w:rPr>
        <w:t xml:space="preserve">.2. </w:t>
      </w:r>
      <w:r w:rsidR="005F5054">
        <w:rPr>
          <w:sz w:val="24"/>
          <w:szCs w:val="24"/>
          <w:lang w:val="lv-LV"/>
        </w:rPr>
        <w:t>L</w:t>
      </w:r>
      <w:r w:rsidR="00AC582A">
        <w:rPr>
          <w:sz w:val="24"/>
          <w:szCs w:val="24"/>
          <w:lang w:val="lv-LV"/>
        </w:rPr>
        <w:t>ī</w:t>
      </w:r>
      <w:r w:rsidR="005F5054">
        <w:rPr>
          <w:sz w:val="24"/>
          <w:szCs w:val="24"/>
          <w:lang w:val="lv-LV"/>
        </w:rPr>
        <w:t>dzēji</w:t>
      </w:r>
      <w:r w:rsidR="005F5054" w:rsidRPr="00416F2D">
        <w:rPr>
          <w:sz w:val="24"/>
          <w:szCs w:val="24"/>
          <w:lang w:val="lv-LV"/>
        </w:rPr>
        <w:t>, kas atsaucas uz nepārvaramas varas vai ārkārtēja rakstura apstākļu darbību, nekavējoties par šādiem apstākļiem rakstveidā jāziņo otra</w:t>
      </w:r>
      <w:r w:rsidR="005F5054">
        <w:rPr>
          <w:sz w:val="24"/>
          <w:szCs w:val="24"/>
          <w:lang w:val="lv-LV"/>
        </w:rPr>
        <w:t>m</w:t>
      </w:r>
      <w:r w:rsidR="005F5054" w:rsidRPr="00416F2D">
        <w:rPr>
          <w:sz w:val="24"/>
          <w:szCs w:val="24"/>
          <w:lang w:val="lv-LV"/>
        </w:rPr>
        <w:t xml:space="preserve"> </w:t>
      </w:r>
      <w:r w:rsidR="005F5054">
        <w:rPr>
          <w:sz w:val="24"/>
          <w:szCs w:val="24"/>
          <w:lang w:val="lv-LV"/>
        </w:rPr>
        <w:t>Līdzējam</w:t>
      </w:r>
      <w:r w:rsidR="005F5054" w:rsidRPr="00416F2D">
        <w:rPr>
          <w:sz w:val="24"/>
          <w:szCs w:val="24"/>
          <w:lang w:val="lv-LV"/>
        </w:rPr>
        <w:t xml:space="preserve">. Ziņojumā jānorāda, kādā termiņā pēc viņa uzskata ir iespējama un paredzama viņa Līgumā paredzēto saistību izpilde, un, pēc pieprasījuma, šādam </w:t>
      </w:r>
      <w:smartTag w:uri="schemas-tilde-lv/tildestengine" w:element="veidnes">
        <w:smartTagPr>
          <w:attr w:name="baseform" w:val="ziņojum|s"/>
          <w:attr w:name="id" w:val="-1"/>
          <w:attr w:name="text" w:val="ziņojumam"/>
        </w:smartTagPr>
        <w:r w:rsidR="005F5054" w:rsidRPr="00416F2D">
          <w:rPr>
            <w:sz w:val="24"/>
            <w:szCs w:val="24"/>
            <w:lang w:val="lv-LV"/>
          </w:rPr>
          <w:t>ziņojumam</w:t>
        </w:r>
      </w:smartTag>
      <w:r w:rsidR="005F5054" w:rsidRPr="00416F2D">
        <w:rPr>
          <w:sz w:val="24"/>
          <w:szCs w:val="24"/>
          <w:lang w:val="lv-LV"/>
        </w:rPr>
        <w:t xml:space="preserve"> ir jāpievieno </w:t>
      </w:r>
      <w:smartTag w:uri="schemas-tilde-lv/tildestengine" w:element="veidnes">
        <w:smartTagPr>
          <w:attr w:name="baseform" w:val="izziņ|a"/>
          <w:attr w:name="id" w:val="-1"/>
          <w:attr w:name="text" w:val="izziņa"/>
        </w:smartTagPr>
        <w:r w:rsidR="005F5054" w:rsidRPr="00416F2D">
          <w:rPr>
            <w:sz w:val="24"/>
            <w:szCs w:val="24"/>
            <w:lang w:val="lv-LV"/>
          </w:rPr>
          <w:t>izziņa</w:t>
        </w:r>
      </w:smartTag>
      <w:r w:rsidR="005F5054" w:rsidRPr="00416F2D">
        <w:rPr>
          <w:sz w:val="24"/>
          <w:szCs w:val="24"/>
          <w:lang w:val="lv-LV"/>
        </w:rPr>
        <w:t>, kuru izsniegusi kompetenta institūcija un kura satur ārkārtējo apstākļu darbības apstiprinājumu un to raksturojumu.</w:t>
      </w:r>
    </w:p>
    <w:p w:rsidR="001729FC" w:rsidRDefault="000C6415" w:rsidP="008124E4">
      <w:pPr>
        <w:pStyle w:val="BodyText"/>
        <w:widowControl/>
        <w:numPr>
          <w:ilvl w:val="1"/>
          <w:numId w:val="12"/>
        </w:numPr>
        <w:tabs>
          <w:tab w:val="clear" w:pos="360"/>
          <w:tab w:val="num" w:pos="426"/>
          <w:tab w:val="num" w:pos="540"/>
          <w:tab w:val="left" w:pos="7920"/>
        </w:tabs>
        <w:overflowPunct/>
        <w:autoSpaceDE/>
        <w:autoSpaceDN/>
        <w:adjustRightInd/>
        <w:spacing w:after="0"/>
        <w:jc w:val="both"/>
        <w:rPr>
          <w:sz w:val="24"/>
          <w:szCs w:val="24"/>
          <w:lang w:val="lv-LV"/>
        </w:rPr>
      </w:pPr>
      <w:r>
        <w:rPr>
          <w:sz w:val="24"/>
          <w:szCs w:val="24"/>
          <w:lang w:val="lv-LV"/>
        </w:rPr>
        <w:t>1</w:t>
      </w:r>
      <w:r w:rsidR="008124E4">
        <w:rPr>
          <w:sz w:val="24"/>
          <w:szCs w:val="24"/>
          <w:lang w:val="lv-LV"/>
        </w:rPr>
        <w:t>1</w:t>
      </w:r>
      <w:r w:rsidR="005F5054" w:rsidRPr="00416F2D">
        <w:rPr>
          <w:sz w:val="24"/>
          <w:szCs w:val="24"/>
          <w:lang w:val="lv-LV"/>
        </w:rPr>
        <w:t>.3. Ja nepārvaramas varas apstākļi un to sekas ilgst vairāk nekā 60 (sešdesmit) dienas, katr</w:t>
      </w:r>
      <w:r w:rsidR="00AC582A">
        <w:rPr>
          <w:sz w:val="24"/>
          <w:szCs w:val="24"/>
          <w:lang w:val="lv-LV"/>
        </w:rPr>
        <w:t xml:space="preserve">s </w:t>
      </w:r>
      <w:r w:rsidR="005F5054" w:rsidRPr="00416F2D">
        <w:rPr>
          <w:sz w:val="24"/>
          <w:szCs w:val="24"/>
          <w:lang w:val="lv-LV"/>
        </w:rPr>
        <w:t xml:space="preserve"> no </w:t>
      </w:r>
      <w:r w:rsidR="00AC582A">
        <w:rPr>
          <w:sz w:val="24"/>
          <w:szCs w:val="24"/>
          <w:lang w:val="lv-LV"/>
        </w:rPr>
        <w:t xml:space="preserve">Līdzējiem </w:t>
      </w:r>
      <w:r w:rsidR="005F5054" w:rsidRPr="00416F2D">
        <w:rPr>
          <w:sz w:val="24"/>
          <w:szCs w:val="24"/>
          <w:lang w:val="lv-LV"/>
        </w:rPr>
        <w:t>ir tiesīga atteikties no Līguma turpmākās izpildes. Šādā gadījumā neviena</w:t>
      </w:r>
      <w:r w:rsidR="005F5054">
        <w:rPr>
          <w:sz w:val="24"/>
          <w:szCs w:val="24"/>
          <w:lang w:val="lv-LV"/>
        </w:rPr>
        <w:t>m</w:t>
      </w:r>
      <w:r w:rsidR="005F5054" w:rsidRPr="00416F2D">
        <w:rPr>
          <w:sz w:val="24"/>
          <w:szCs w:val="24"/>
          <w:lang w:val="lv-LV"/>
        </w:rPr>
        <w:t xml:space="preserve"> no </w:t>
      </w:r>
      <w:r w:rsidR="005F5054">
        <w:rPr>
          <w:sz w:val="24"/>
          <w:szCs w:val="24"/>
          <w:lang w:val="lv-LV"/>
        </w:rPr>
        <w:t>Līdzējiem</w:t>
      </w:r>
      <w:r w:rsidR="005F5054" w:rsidRPr="00416F2D">
        <w:rPr>
          <w:sz w:val="24"/>
          <w:szCs w:val="24"/>
          <w:lang w:val="lv-LV"/>
        </w:rPr>
        <w:t xml:space="preserve"> nav tiesību prasīt otra</w:t>
      </w:r>
      <w:r w:rsidR="005F5054">
        <w:rPr>
          <w:sz w:val="24"/>
          <w:szCs w:val="24"/>
          <w:lang w:val="lv-LV"/>
        </w:rPr>
        <w:t>m</w:t>
      </w:r>
      <w:r w:rsidR="005F5054" w:rsidRPr="00416F2D">
        <w:rPr>
          <w:sz w:val="24"/>
          <w:szCs w:val="24"/>
          <w:lang w:val="lv-LV"/>
        </w:rPr>
        <w:t xml:space="preserve"> </w:t>
      </w:r>
      <w:r w:rsidR="005F5054">
        <w:rPr>
          <w:sz w:val="24"/>
          <w:szCs w:val="24"/>
          <w:lang w:val="lv-LV"/>
        </w:rPr>
        <w:t>Līdzējam</w:t>
      </w:r>
      <w:r w:rsidR="005F5054" w:rsidRPr="00416F2D">
        <w:rPr>
          <w:sz w:val="24"/>
          <w:szCs w:val="24"/>
          <w:lang w:val="lv-LV"/>
        </w:rPr>
        <w:t xml:space="preserve"> iespējamo zaudējumu atlīdzināšanu.</w:t>
      </w:r>
    </w:p>
    <w:p w:rsidR="005F5054" w:rsidRPr="00416F2D" w:rsidRDefault="005F5054" w:rsidP="008124E4">
      <w:pPr>
        <w:widowControl/>
        <w:tabs>
          <w:tab w:val="num" w:pos="426"/>
        </w:tabs>
        <w:overflowPunct/>
        <w:autoSpaceDE/>
        <w:autoSpaceDN/>
        <w:adjustRightInd/>
        <w:jc w:val="both"/>
        <w:rPr>
          <w:kern w:val="0"/>
          <w:sz w:val="24"/>
          <w:szCs w:val="24"/>
          <w:lang w:val="lv-LV"/>
        </w:rPr>
      </w:pPr>
    </w:p>
    <w:p w:rsidR="001729FC" w:rsidRPr="001F19FF" w:rsidRDefault="008124E4" w:rsidP="008124E4">
      <w:pPr>
        <w:tabs>
          <w:tab w:val="num" w:pos="426"/>
        </w:tabs>
        <w:jc w:val="center"/>
        <w:rPr>
          <w:b/>
          <w:bCs/>
          <w:color w:val="000000"/>
          <w:sz w:val="24"/>
          <w:szCs w:val="24"/>
          <w:lang w:val="lv-LV"/>
        </w:rPr>
      </w:pPr>
      <w:r w:rsidRPr="001F19FF">
        <w:rPr>
          <w:b/>
          <w:bCs/>
          <w:color w:val="000000"/>
          <w:sz w:val="24"/>
          <w:szCs w:val="24"/>
          <w:lang w:val="lv-LV"/>
        </w:rPr>
        <w:t xml:space="preserve">12. </w:t>
      </w:r>
      <w:r w:rsidR="004335D8" w:rsidRPr="001F19FF">
        <w:rPr>
          <w:b/>
          <w:bCs/>
          <w:color w:val="000000"/>
          <w:sz w:val="24"/>
          <w:szCs w:val="24"/>
          <w:lang w:val="lv-LV"/>
        </w:rPr>
        <w:t>Noslēguma noteikumi</w:t>
      </w:r>
    </w:p>
    <w:p w:rsidR="0055488A" w:rsidRPr="008B3762" w:rsidRDefault="000C6415" w:rsidP="008124E4">
      <w:pPr>
        <w:pStyle w:val="ListParagraph"/>
        <w:tabs>
          <w:tab w:val="num" w:pos="426"/>
        </w:tabs>
        <w:ind w:left="284" w:hanging="284"/>
        <w:jc w:val="both"/>
      </w:pPr>
      <w:r>
        <w:t>1</w:t>
      </w:r>
      <w:r w:rsidR="008124E4">
        <w:t>2</w:t>
      </w:r>
      <w:r>
        <w:t xml:space="preserve">.1. </w:t>
      </w:r>
      <w:r w:rsidR="0055488A" w:rsidRPr="008B3762">
        <w:t>Līgums ir saistošs Līdzējiem, kā arī visām trešajām personām, kas likumīgi pārņem viņu tiesības un pienākumus.</w:t>
      </w:r>
    </w:p>
    <w:p w:rsidR="0055488A" w:rsidRPr="008B3762" w:rsidRDefault="0055488A" w:rsidP="008124E4">
      <w:pPr>
        <w:pStyle w:val="ListParagraph"/>
        <w:tabs>
          <w:tab w:val="num" w:pos="426"/>
        </w:tabs>
        <w:ind w:left="284" w:hanging="284"/>
        <w:jc w:val="both"/>
      </w:pPr>
      <w:r w:rsidRPr="008B3762">
        <w:t>1</w:t>
      </w:r>
      <w:r w:rsidR="008124E4">
        <w:t>2</w:t>
      </w:r>
      <w:r w:rsidRPr="008B3762">
        <w:t>.2.Līgumā izveidotais noteikumu sadalījums pa sadaļām ar tām piešķirtajiem nosaukumiem ir izmantojams tikai un vienīgi atsaucēm un nekādā gadījumā nevar tikt izmantots vai ietekmēt līguma noteikumu tulkošanu.</w:t>
      </w:r>
    </w:p>
    <w:p w:rsidR="0055488A" w:rsidRDefault="0055488A" w:rsidP="008124E4">
      <w:pPr>
        <w:pStyle w:val="ListParagraph"/>
        <w:tabs>
          <w:tab w:val="num" w:pos="426"/>
        </w:tabs>
        <w:ind w:left="284" w:hanging="284"/>
        <w:jc w:val="both"/>
      </w:pPr>
      <w:r w:rsidRPr="008B3762">
        <w:t>1</w:t>
      </w:r>
      <w:r w:rsidR="008124E4">
        <w:t>2</w:t>
      </w:r>
      <w:r w:rsidRPr="008B3762">
        <w:t xml:space="preserve">.3.Visa veida informācija un dokumentācija, kuru IZPILDĪTĀJS saņem no PASŪTĪTĀJA vai iegūst </w:t>
      </w:r>
      <w:r w:rsidR="0015588C">
        <w:t>BŪV</w:t>
      </w:r>
      <w:r w:rsidRPr="008B3762">
        <w:t xml:space="preserve">DARBU izpildes procesā, ir izmantojama vienīgi </w:t>
      </w:r>
      <w:r w:rsidR="0015588C">
        <w:t>BŪV</w:t>
      </w:r>
      <w:r w:rsidRPr="008B3762">
        <w:t>DARBU izpildei. Tās izmantošana citiem mērķiem ir pieļaujama vienīgi ar PASŪTĪTĀJA rakstisku piekrišanu par katru gadījumu atsevišķi.</w:t>
      </w:r>
    </w:p>
    <w:p w:rsidR="0055488A" w:rsidRPr="008124E4" w:rsidRDefault="0055488A" w:rsidP="008124E4">
      <w:pPr>
        <w:pStyle w:val="ListParagraph"/>
        <w:tabs>
          <w:tab w:val="num" w:pos="426"/>
        </w:tabs>
        <w:ind w:left="284" w:hanging="284"/>
        <w:jc w:val="both"/>
      </w:pPr>
      <w:r>
        <w:t>1</w:t>
      </w:r>
      <w:r w:rsidR="008124E4">
        <w:t>2</w:t>
      </w:r>
      <w:r>
        <w:t xml:space="preserve">.4. </w:t>
      </w:r>
      <w:r w:rsidRPr="003454D3">
        <w:t xml:space="preserve">Lai sekmētu līgumsaistību izpildi pienācīgā kārtā un šajā Līgumā noteiktajos termiņos, </w:t>
      </w:r>
      <w:r w:rsidR="00FD5CD7" w:rsidRPr="008124E4">
        <w:t xml:space="preserve">Līdzēji </w:t>
      </w:r>
      <w:r w:rsidRPr="008124E4">
        <w:t>nozīmē kontaktpersonas un pilnvarotās personas.</w:t>
      </w:r>
    </w:p>
    <w:p w:rsidR="001729FC" w:rsidRPr="008124E4" w:rsidRDefault="008124E4" w:rsidP="008124E4">
      <w:pPr>
        <w:ind w:left="284"/>
        <w:jc w:val="both"/>
        <w:rPr>
          <w:b/>
          <w:bCs/>
          <w:sz w:val="24"/>
          <w:szCs w:val="24"/>
        </w:rPr>
      </w:pPr>
      <w:r w:rsidRPr="008124E4">
        <w:rPr>
          <w:sz w:val="24"/>
          <w:szCs w:val="24"/>
        </w:rPr>
        <w:t xml:space="preserve">12.4.1. </w:t>
      </w:r>
      <w:r w:rsidR="0055488A" w:rsidRPr="008124E4">
        <w:rPr>
          <w:sz w:val="24"/>
          <w:szCs w:val="24"/>
        </w:rPr>
        <w:t>No P</w:t>
      </w:r>
      <w:r w:rsidR="00340633" w:rsidRPr="008124E4">
        <w:rPr>
          <w:sz w:val="24"/>
          <w:szCs w:val="24"/>
        </w:rPr>
        <w:t>ASŪTĪTĀJA</w:t>
      </w:r>
      <w:r w:rsidR="0055488A" w:rsidRPr="008124E4">
        <w:rPr>
          <w:sz w:val="24"/>
          <w:szCs w:val="24"/>
        </w:rPr>
        <w:t xml:space="preserve"> puses tiek nozīmēta:</w:t>
      </w:r>
    </w:p>
    <w:p w:rsidR="001729FC" w:rsidRPr="008124E4" w:rsidRDefault="00340633" w:rsidP="008124E4">
      <w:pPr>
        <w:ind w:left="1080"/>
        <w:jc w:val="both"/>
        <w:rPr>
          <w:b/>
          <w:bCs/>
          <w:sz w:val="24"/>
          <w:szCs w:val="24"/>
        </w:rPr>
      </w:pPr>
      <w:r w:rsidRPr="008124E4">
        <w:rPr>
          <w:b/>
          <w:bCs/>
          <w:color w:val="000000"/>
          <w:sz w:val="24"/>
          <w:szCs w:val="24"/>
        </w:rPr>
        <w:t>PASŪTĪTĀJA</w:t>
      </w:r>
      <w:r w:rsidR="0055488A" w:rsidRPr="008124E4">
        <w:rPr>
          <w:b/>
          <w:bCs/>
          <w:color w:val="000000"/>
          <w:sz w:val="24"/>
          <w:szCs w:val="24"/>
        </w:rPr>
        <w:t xml:space="preserve"> pilnvarotā persona</w:t>
      </w:r>
      <w:r w:rsidR="0005093E" w:rsidRPr="008124E4">
        <w:rPr>
          <w:b/>
          <w:bCs/>
          <w:color w:val="000000"/>
          <w:sz w:val="24"/>
          <w:szCs w:val="24"/>
        </w:rPr>
        <w:t>/kontaktpersona:</w:t>
      </w:r>
      <w:r w:rsidR="0015588C" w:rsidRPr="008124E4">
        <w:rPr>
          <w:color w:val="000000"/>
          <w:sz w:val="24"/>
          <w:szCs w:val="24"/>
        </w:rPr>
        <w:t xml:space="preserve"> Kandavas internātvidusskolas </w:t>
      </w:r>
      <w:r w:rsidR="0015588C" w:rsidRPr="008124E4">
        <w:rPr>
          <w:sz w:val="24"/>
          <w:szCs w:val="24"/>
        </w:rPr>
        <w:t>direktore Elita Lavrinoviča</w:t>
      </w:r>
      <w:r w:rsidR="0055488A" w:rsidRPr="008124E4">
        <w:rPr>
          <w:sz w:val="24"/>
          <w:szCs w:val="24"/>
        </w:rPr>
        <w:t xml:space="preserve">, </w:t>
      </w:r>
      <w:r w:rsidR="0015588C" w:rsidRPr="008124E4">
        <w:rPr>
          <w:sz w:val="24"/>
          <w:szCs w:val="24"/>
        </w:rPr>
        <w:t>mob. tālr. 29574120</w:t>
      </w:r>
      <w:r w:rsidR="0055488A" w:rsidRPr="008124E4">
        <w:rPr>
          <w:sz w:val="24"/>
          <w:szCs w:val="24"/>
        </w:rPr>
        <w:t>, e-</w:t>
      </w:r>
      <w:r w:rsidR="0015588C" w:rsidRPr="008124E4">
        <w:rPr>
          <w:sz w:val="24"/>
          <w:szCs w:val="24"/>
        </w:rPr>
        <w:t xml:space="preserve">pasts: </w:t>
      </w:r>
      <w:hyperlink r:id="rId19" w:history="1">
        <w:r w:rsidR="00D2004E" w:rsidRPr="008124E4">
          <w:rPr>
            <w:rStyle w:val="Hyperlink"/>
            <w:sz w:val="24"/>
            <w:szCs w:val="24"/>
          </w:rPr>
          <w:t>lavrinovica@kivs.lv</w:t>
        </w:r>
      </w:hyperlink>
      <w:r w:rsidR="00D2004E" w:rsidRPr="008124E4">
        <w:rPr>
          <w:sz w:val="24"/>
          <w:szCs w:val="24"/>
        </w:rPr>
        <w:t xml:space="preserve"> </w:t>
      </w:r>
      <w:r w:rsidR="0055488A" w:rsidRPr="008124E4">
        <w:rPr>
          <w:color w:val="000000"/>
          <w:sz w:val="24"/>
          <w:szCs w:val="24"/>
        </w:rPr>
        <w:t>. P</w:t>
      </w:r>
      <w:r w:rsidRPr="008124E4">
        <w:rPr>
          <w:color w:val="000000"/>
          <w:sz w:val="24"/>
          <w:szCs w:val="24"/>
        </w:rPr>
        <w:t>ASŪTĪTĀJA</w:t>
      </w:r>
      <w:r w:rsidR="0055488A" w:rsidRPr="008124E4">
        <w:rPr>
          <w:color w:val="000000"/>
          <w:sz w:val="24"/>
          <w:szCs w:val="24"/>
        </w:rPr>
        <w:t xml:space="preserve"> pilnvarotā persona pilnībā pārzina Objektu un Līguma noteikumus, viņai ir tiesības, nepārkāpjot Līguma robežas, pieņemt lēmumus un risināt visus ar Līguma izpildi saistītos jautājumus, parakstīt Līgumā noteiktos aktus, pretenzijas, pieņemt </w:t>
      </w:r>
      <w:r w:rsidR="00A0115E" w:rsidRPr="008124E4">
        <w:rPr>
          <w:color w:val="000000"/>
          <w:sz w:val="24"/>
          <w:szCs w:val="24"/>
        </w:rPr>
        <w:t>DARBUS</w:t>
      </w:r>
      <w:r w:rsidR="0055488A" w:rsidRPr="008124E4">
        <w:rPr>
          <w:color w:val="000000"/>
          <w:sz w:val="24"/>
          <w:szCs w:val="24"/>
        </w:rPr>
        <w:t xml:space="preserve">, izpilddokumentāciju u.c. dokumentus, pieprasīt no </w:t>
      </w:r>
      <w:r w:rsidR="00A0115E" w:rsidRPr="008124E4">
        <w:rPr>
          <w:color w:val="000000"/>
          <w:sz w:val="24"/>
          <w:szCs w:val="24"/>
        </w:rPr>
        <w:t>IZPILDĪTĀJA</w:t>
      </w:r>
      <w:r w:rsidR="0055488A" w:rsidRPr="008124E4">
        <w:rPr>
          <w:color w:val="000000"/>
          <w:sz w:val="24"/>
          <w:szCs w:val="24"/>
        </w:rPr>
        <w:t xml:space="preserve"> informāciju, sniegt informāciju </w:t>
      </w:r>
      <w:r w:rsidR="00A0115E" w:rsidRPr="008124E4">
        <w:rPr>
          <w:color w:val="000000"/>
          <w:sz w:val="24"/>
          <w:szCs w:val="24"/>
        </w:rPr>
        <w:t>IZPILDĪTĀJAM</w:t>
      </w:r>
      <w:r w:rsidR="0055488A" w:rsidRPr="008124E4">
        <w:rPr>
          <w:color w:val="000000"/>
          <w:sz w:val="24"/>
          <w:szCs w:val="24"/>
        </w:rPr>
        <w:t xml:space="preserve">, bet viņš nav pilnvarots izdarīt grozījumus un papildinājumus Līgumā, ieskaitot, grozīt </w:t>
      </w:r>
      <w:r w:rsidR="00A0115E" w:rsidRPr="008124E4">
        <w:rPr>
          <w:color w:val="000000"/>
          <w:sz w:val="24"/>
          <w:szCs w:val="24"/>
        </w:rPr>
        <w:t>LĪGUMCENU</w:t>
      </w:r>
      <w:r w:rsidR="0055488A" w:rsidRPr="008124E4">
        <w:rPr>
          <w:color w:val="000000"/>
          <w:sz w:val="24"/>
          <w:szCs w:val="24"/>
        </w:rPr>
        <w:t xml:space="preserve"> un/vai </w:t>
      </w:r>
      <w:r w:rsidR="0015588C" w:rsidRPr="008124E4">
        <w:rPr>
          <w:color w:val="000000"/>
          <w:sz w:val="24"/>
          <w:szCs w:val="24"/>
        </w:rPr>
        <w:t>BŪV</w:t>
      </w:r>
      <w:r w:rsidR="00A0115E" w:rsidRPr="008124E4">
        <w:rPr>
          <w:color w:val="000000"/>
          <w:sz w:val="24"/>
          <w:szCs w:val="24"/>
        </w:rPr>
        <w:t>DARBU</w:t>
      </w:r>
      <w:r w:rsidR="0055488A" w:rsidRPr="008124E4">
        <w:rPr>
          <w:color w:val="000000"/>
          <w:sz w:val="24"/>
          <w:szCs w:val="24"/>
        </w:rPr>
        <w:t xml:space="preserve"> izpildes termiņus.</w:t>
      </w:r>
    </w:p>
    <w:p w:rsidR="0055488A" w:rsidRPr="00A51F5B" w:rsidRDefault="0005093E" w:rsidP="008124E4">
      <w:pPr>
        <w:pStyle w:val="ListParagraph"/>
        <w:ind w:left="709" w:hanging="425"/>
        <w:jc w:val="both"/>
      </w:pPr>
      <w:r>
        <w:rPr>
          <w:color w:val="000000"/>
        </w:rPr>
        <w:t>1</w:t>
      </w:r>
      <w:r w:rsidR="008124E4">
        <w:rPr>
          <w:color w:val="000000"/>
        </w:rPr>
        <w:t>2</w:t>
      </w:r>
      <w:r w:rsidR="00BB6BA9">
        <w:rPr>
          <w:color w:val="000000"/>
        </w:rPr>
        <w:t>.4.2.</w:t>
      </w:r>
      <w:r w:rsidR="0055488A" w:rsidRPr="00A51F5B">
        <w:rPr>
          <w:color w:val="000000"/>
        </w:rPr>
        <w:t xml:space="preserve">No </w:t>
      </w:r>
      <w:r w:rsidR="00E23D7F">
        <w:rPr>
          <w:color w:val="000000"/>
        </w:rPr>
        <w:t>IZPILDĪTĀJA</w:t>
      </w:r>
      <w:r w:rsidR="0055488A" w:rsidRPr="00A51F5B">
        <w:rPr>
          <w:color w:val="000000"/>
        </w:rPr>
        <w:t xml:space="preserve"> puses tiek nozīmēta:</w:t>
      </w:r>
    </w:p>
    <w:p w:rsidR="0055488A" w:rsidRPr="008124E4" w:rsidRDefault="00E23D7F" w:rsidP="0005093E">
      <w:pPr>
        <w:ind w:left="1134"/>
        <w:jc w:val="both"/>
        <w:rPr>
          <w:color w:val="000000"/>
          <w:sz w:val="24"/>
          <w:szCs w:val="24"/>
        </w:rPr>
      </w:pPr>
      <w:r>
        <w:rPr>
          <w:b/>
          <w:bCs/>
          <w:color w:val="000000"/>
          <w:sz w:val="24"/>
          <w:szCs w:val="24"/>
        </w:rPr>
        <w:t>IZPILDĪTĀJA</w:t>
      </w:r>
      <w:r w:rsidR="0055488A" w:rsidRPr="003454D3">
        <w:rPr>
          <w:b/>
          <w:bCs/>
          <w:color w:val="000000"/>
          <w:sz w:val="24"/>
          <w:szCs w:val="24"/>
        </w:rPr>
        <w:t xml:space="preserve"> pilnvarotā persona/kontaktpersona:</w:t>
      </w:r>
      <w:r w:rsidR="0055488A" w:rsidRPr="003454D3">
        <w:rPr>
          <w:color w:val="000000"/>
          <w:sz w:val="24"/>
          <w:szCs w:val="24"/>
        </w:rPr>
        <w:t xml:space="preserve"> __________</w:t>
      </w:r>
      <w:r w:rsidR="0055488A" w:rsidRPr="003454D3">
        <w:rPr>
          <w:b/>
          <w:bCs/>
          <w:color w:val="000000"/>
          <w:sz w:val="24"/>
          <w:szCs w:val="24"/>
        </w:rPr>
        <w:t>______</w:t>
      </w:r>
      <w:r w:rsidR="0055488A" w:rsidRPr="003454D3">
        <w:rPr>
          <w:color w:val="000000"/>
          <w:sz w:val="24"/>
          <w:szCs w:val="24"/>
        </w:rPr>
        <w:t xml:space="preserve">, tālr. ____, mob. tālr. ______, fakss: _____, e-pasts:_______. </w:t>
      </w:r>
      <w:r>
        <w:rPr>
          <w:color w:val="000000"/>
          <w:sz w:val="24"/>
          <w:szCs w:val="24"/>
        </w:rPr>
        <w:t>IZPILDĪTĀJA</w:t>
      </w:r>
      <w:r w:rsidR="0055488A" w:rsidRPr="003454D3">
        <w:rPr>
          <w:color w:val="000000"/>
          <w:sz w:val="24"/>
          <w:szCs w:val="24"/>
        </w:rPr>
        <w:t xml:space="preserve"> pilnvarotā persona pilnībā pārzina Līgumu un </w:t>
      </w:r>
      <w:r w:rsidR="00D2004E">
        <w:rPr>
          <w:color w:val="000000"/>
          <w:sz w:val="24"/>
          <w:szCs w:val="24"/>
        </w:rPr>
        <w:t>BŪV</w:t>
      </w:r>
      <w:r>
        <w:rPr>
          <w:color w:val="000000"/>
          <w:sz w:val="24"/>
          <w:szCs w:val="24"/>
        </w:rPr>
        <w:t>DARBUS</w:t>
      </w:r>
      <w:r w:rsidR="0055488A" w:rsidRPr="003454D3">
        <w:rPr>
          <w:color w:val="000000"/>
          <w:sz w:val="24"/>
          <w:szCs w:val="24"/>
        </w:rPr>
        <w:t>, viņa</w:t>
      </w:r>
      <w:r>
        <w:rPr>
          <w:color w:val="000000"/>
          <w:sz w:val="24"/>
          <w:szCs w:val="24"/>
        </w:rPr>
        <w:t>m</w:t>
      </w:r>
      <w:r w:rsidR="0055488A" w:rsidRPr="003454D3">
        <w:rPr>
          <w:color w:val="000000"/>
          <w:sz w:val="24"/>
          <w:szCs w:val="24"/>
        </w:rPr>
        <w:t xml:space="preserve"> ir tiesības nepārkāpjot Līguma robežas, pieņemt lēmumus un risināt visus ar Līguma izpildi saistītos jautājumus, parakstīt Līgumā noteiktos aktus, nodot </w:t>
      </w:r>
      <w:r w:rsidR="00D2004E">
        <w:rPr>
          <w:color w:val="000000"/>
          <w:sz w:val="24"/>
          <w:szCs w:val="24"/>
        </w:rPr>
        <w:t>BŪV</w:t>
      </w:r>
      <w:r>
        <w:rPr>
          <w:color w:val="000000"/>
          <w:sz w:val="24"/>
          <w:szCs w:val="24"/>
        </w:rPr>
        <w:t>DARBUS</w:t>
      </w:r>
      <w:r w:rsidR="0055488A" w:rsidRPr="003454D3">
        <w:rPr>
          <w:color w:val="000000"/>
          <w:sz w:val="24"/>
          <w:szCs w:val="24"/>
        </w:rPr>
        <w:t>, izpilddokumentāciju, projektu u.c. dokumentus, pieprasīt no P</w:t>
      </w:r>
      <w:r>
        <w:rPr>
          <w:color w:val="000000"/>
          <w:sz w:val="24"/>
          <w:szCs w:val="24"/>
        </w:rPr>
        <w:t>ASŪTĪTĀJA</w:t>
      </w:r>
      <w:r w:rsidR="0055488A" w:rsidRPr="003454D3">
        <w:rPr>
          <w:color w:val="000000"/>
          <w:sz w:val="24"/>
          <w:szCs w:val="24"/>
        </w:rPr>
        <w:t xml:space="preserve"> informāciju, sniegt informāciju P</w:t>
      </w:r>
      <w:r>
        <w:rPr>
          <w:color w:val="000000"/>
          <w:sz w:val="24"/>
          <w:szCs w:val="24"/>
        </w:rPr>
        <w:t>ASŪTĪTĀJAM</w:t>
      </w:r>
      <w:r w:rsidR="0055488A" w:rsidRPr="003454D3">
        <w:rPr>
          <w:color w:val="000000"/>
          <w:sz w:val="24"/>
          <w:szCs w:val="24"/>
        </w:rPr>
        <w:t xml:space="preserve">, bet viņa nav pilnvarota izdarīt </w:t>
      </w:r>
      <w:r w:rsidR="0055488A" w:rsidRPr="003454D3">
        <w:rPr>
          <w:color w:val="000000"/>
          <w:sz w:val="24"/>
          <w:szCs w:val="24"/>
        </w:rPr>
        <w:lastRenderedPageBreak/>
        <w:t xml:space="preserve">grozījumus un papildinājumus Līgumā, ieskaitot, grozīt </w:t>
      </w:r>
      <w:r w:rsidRPr="008124E4">
        <w:rPr>
          <w:color w:val="000000"/>
          <w:sz w:val="24"/>
          <w:szCs w:val="24"/>
        </w:rPr>
        <w:t>LĪGUMCENU</w:t>
      </w:r>
      <w:r w:rsidR="0055488A" w:rsidRPr="008124E4">
        <w:rPr>
          <w:color w:val="000000"/>
          <w:sz w:val="24"/>
          <w:szCs w:val="24"/>
        </w:rPr>
        <w:t xml:space="preserve"> un/vai </w:t>
      </w:r>
      <w:r w:rsidR="00D2004E" w:rsidRPr="008124E4">
        <w:rPr>
          <w:color w:val="000000"/>
          <w:sz w:val="24"/>
          <w:szCs w:val="24"/>
        </w:rPr>
        <w:t>BŪV</w:t>
      </w:r>
      <w:r w:rsidRPr="008124E4">
        <w:rPr>
          <w:color w:val="000000"/>
          <w:sz w:val="24"/>
          <w:szCs w:val="24"/>
        </w:rPr>
        <w:t>DARBU</w:t>
      </w:r>
      <w:r w:rsidR="0055488A" w:rsidRPr="008124E4">
        <w:rPr>
          <w:color w:val="000000"/>
          <w:sz w:val="24"/>
          <w:szCs w:val="24"/>
        </w:rPr>
        <w:t xml:space="preserve"> izpildes termiņus.</w:t>
      </w:r>
    </w:p>
    <w:p w:rsidR="001729FC" w:rsidRPr="008124E4" w:rsidRDefault="008124E4" w:rsidP="008124E4">
      <w:pPr>
        <w:ind w:left="284" w:hanging="284"/>
        <w:jc w:val="both"/>
        <w:rPr>
          <w:b/>
          <w:bCs/>
          <w:sz w:val="24"/>
          <w:szCs w:val="24"/>
        </w:rPr>
      </w:pPr>
      <w:r w:rsidRPr="008124E4">
        <w:rPr>
          <w:color w:val="000000"/>
          <w:sz w:val="24"/>
          <w:szCs w:val="24"/>
        </w:rPr>
        <w:t xml:space="preserve">12.5. </w:t>
      </w:r>
      <w:r w:rsidR="00E23D7F" w:rsidRPr="008124E4">
        <w:rPr>
          <w:color w:val="000000"/>
          <w:sz w:val="24"/>
          <w:szCs w:val="24"/>
        </w:rPr>
        <w:t>IZPILDĪTĀJS</w:t>
      </w:r>
      <w:r w:rsidR="0055488A" w:rsidRPr="008124E4">
        <w:rPr>
          <w:color w:val="000000"/>
          <w:sz w:val="24"/>
          <w:szCs w:val="24"/>
        </w:rPr>
        <w:t xml:space="preserve"> ir informēts, ka P</w:t>
      </w:r>
      <w:r w:rsidR="00E23D7F" w:rsidRPr="008124E4">
        <w:rPr>
          <w:color w:val="000000"/>
          <w:sz w:val="24"/>
          <w:szCs w:val="24"/>
        </w:rPr>
        <w:t>ASŪTĪTĀJA</w:t>
      </w:r>
      <w:r w:rsidR="0055488A" w:rsidRPr="008124E4">
        <w:rPr>
          <w:color w:val="000000"/>
          <w:sz w:val="24"/>
          <w:szCs w:val="24"/>
        </w:rPr>
        <w:t xml:space="preserve"> nozīmēts sertificēts būvuzraugs uzraudzīs </w:t>
      </w:r>
      <w:r w:rsidR="00E23D7F" w:rsidRPr="008124E4">
        <w:rPr>
          <w:color w:val="000000"/>
          <w:sz w:val="24"/>
          <w:szCs w:val="24"/>
        </w:rPr>
        <w:t>IZPILDĪTĀJA</w:t>
      </w:r>
      <w:r w:rsidR="0055488A" w:rsidRPr="008124E4">
        <w:rPr>
          <w:color w:val="000000"/>
          <w:sz w:val="24"/>
          <w:szCs w:val="24"/>
        </w:rPr>
        <w:t xml:space="preserve"> veiktos </w:t>
      </w:r>
      <w:r w:rsidR="00D2004E" w:rsidRPr="008124E4">
        <w:rPr>
          <w:color w:val="000000"/>
          <w:sz w:val="24"/>
          <w:szCs w:val="24"/>
        </w:rPr>
        <w:t>BŪV</w:t>
      </w:r>
      <w:r w:rsidR="00E23D7F" w:rsidRPr="008124E4">
        <w:rPr>
          <w:color w:val="000000"/>
          <w:sz w:val="24"/>
          <w:szCs w:val="24"/>
        </w:rPr>
        <w:t>DARBUS</w:t>
      </w:r>
      <w:r w:rsidR="0055488A" w:rsidRPr="008124E4">
        <w:rPr>
          <w:color w:val="000000"/>
          <w:sz w:val="24"/>
          <w:szCs w:val="24"/>
        </w:rPr>
        <w:t xml:space="preserve"> un informēs P</w:t>
      </w:r>
      <w:r w:rsidR="00E23D7F" w:rsidRPr="008124E4">
        <w:rPr>
          <w:color w:val="000000"/>
          <w:sz w:val="24"/>
          <w:szCs w:val="24"/>
        </w:rPr>
        <w:t xml:space="preserve">ASŪTĪTĀJU </w:t>
      </w:r>
      <w:r w:rsidR="0055488A" w:rsidRPr="008124E4">
        <w:rPr>
          <w:color w:val="000000"/>
          <w:sz w:val="24"/>
          <w:szCs w:val="24"/>
        </w:rPr>
        <w:t xml:space="preserve">par jebkuru atklāto pārkāpumu, kas ir jebkura </w:t>
      </w:r>
      <w:r w:rsidR="00D2004E" w:rsidRPr="008124E4">
        <w:rPr>
          <w:color w:val="000000"/>
          <w:sz w:val="24"/>
          <w:szCs w:val="24"/>
        </w:rPr>
        <w:t>BŪV</w:t>
      </w:r>
      <w:r w:rsidR="00E23D7F" w:rsidRPr="008124E4">
        <w:rPr>
          <w:color w:val="000000"/>
          <w:sz w:val="24"/>
          <w:szCs w:val="24"/>
        </w:rPr>
        <w:t xml:space="preserve">DARBU </w:t>
      </w:r>
      <w:r w:rsidR="0055488A" w:rsidRPr="008124E4">
        <w:rPr>
          <w:color w:val="000000"/>
          <w:sz w:val="24"/>
          <w:szCs w:val="24"/>
        </w:rPr>
        <w:t xml:space="preserve">apjoma vai būvizstrādājumu un to kvalitātes neatbilstība normatīvajiem aktiem, Tehniskajai specifikācijai un citiem Līguma noteikumiem. </w:t>
      </w:r>
      <w:r w:rsidR="00FD5CD7" w:rsidRPr="008124E4">
        <w:rPr>
          <w:color w:val="000000"/>
          <w:sz w:val="24"/>
          <w:szCs w:val="24"/>
        </w:rPr>
        <w:t xml:space="preserve">Līdzēji </w:t>
      </w:r>
      <w:r w:rsidR="0055488A" w:rsidRPr="008124E4">
        <w:rPr>
          <w:color w:val="000000"/>
          <w:sz w:val="24"/>
          <w:szCs w:val="24"/>
        </w:rPr>
        <w:t xml:space="preserve">vienojas, ka būvuzraugs pārbaudes veiks, pēc iespējas netraucējot </w:t>
      </w:r>
      <w:r w:rsidR="00E23D7F" w:rsidRPr="008124E4">
        <w:rPr>
          <w:color w:val="000000"/>
          <w:sz w:val="24"/>
          <w:szCs w:val="24"/>
        </w:rPr>
        <w:t>IZPILDĪTĀJA</w:t>
      </w:r>
      <w:r w:rsidR="0055488A" w:rsidRPr="008124E4">
        <w:rPr>
          <w:color w:val="000000"/>
          <w:sz w:val="24"/>
          <w:szCs w:val="24"/>
        </w:rPr>
        <w:t xml:space="preserve"> darbu. </w:t>
      </w:r>
      <w:r w:rsidR="00E23D7F" w:rsidRPr="008124E4">
        <w:rPr>
          <w:color w:val="000000"/>
          <w:sz w:val="24"/>
          <w:szCs w:val="24"/>
        </w:rPr>
        <w:t>IZPILDĪTĀJS</w:t>
      </w:r>
      <w:r w:rsidR="0055488A" w:rsidRPr="008124E4">
        <w:rPr>
          <w:color w:val="000000"/>
          <w:sz w:val="24"/>
          <w:szCs w:val="24"/>
        </w:rPr>
        <w:t xml:space="preserve"> ir informēts, ka P</w:t>
      </w:r>
      <w:r w:rsidR="00E23D7F" w:rsidRPr="008124E4">
        <w:rPr>
          <w:color w:val="000000"/>
          <w:sz w:val="24"/>
          <w:szCs w:val="24"/>
        </w:rPr>
        <w:t>ASŪTĪTĀJA</w:t>
      </w:r>
      <w:r w:rsidR="0055488A" w:rsidRPr="008124E4">
        <w:rPr>
          <w:color w:val="000000"/>
          <w:sz w:val="24"/>
          <w:szCs w:val="24"/>
        </w:rPr>
        <w:t xml:space="preserve"> nozīmētais </w:t>
      </w:r>
      <w:r w:rsidR="00E23D7F" w:rsidRPr="008124E4">
        <w:rPr>
          <w:color w:val="000000"/>
          <w:sz w:val="24"/>
          <w:szCs w:val="24"/>
        </w:rPr>
        <w:t>būvuzraugs var dot norādījumus IZPILDĪTĀJAM</w:t>
      </w:r>
      <w:r w:rsidR="0055488A" w:rsidRPr="008124E4">
        <w:rPr>
          <w:color w:val="000000"/>
          <w:sz w:val="24"/>
          <w:szCs w:val="24"/>
        </w:rPr>
        <w:t xml:space="preserve">, meklēt un atklāt defektus vai trūkumus, un pārbaudīt jebkuru </w:t>
      </w:r>
      <w:r w:rsidR="00D2004E" w:rsidRPr="008124E4">
        <w:rPr>
          <w:color w:val="000000"/>
          <w:sz w:val="24"/>
          <w:szCs w:val="24"/>
        </w:rPr>
        <w:t>BŪV</w:t>
      </w:r>
      <w:r w:rsidR="00E23D7F" w:rsidRPr="008124E4">
        <w:rPr>
          <w:color w:val="000000"/>
          <w:sz w:val="24"/>
          <w:szCs w:val="24"/>
        </w:rPr>
        <w:t>DARBU</w:t>
      </w:r>
      <w:r w:rsidR="0055488A" w:rsidRPr="008124E4">
        <w:rPr>
          <w:color w:val="000000"/>
          <w:sz w:val="24"/>
          <w:szCs w:val="24"/>
        </w:rPr>
        <w:t>, kurā, pēc būvuzrauga ieskatiem, varētu būt defekti vai trūkumi.</w:t>
      </w:r>
    </w:p>
    <w:p w:rsidR="001729FC" w:rsidRPr="008124E4" w:rsidRDefault="008124E4" w:rsidP="008124E4">
      <w:pPr>
        <w:pStyle w:val="ListParagraph"/>
        <w:ind w:left="284" w:hanging="284"/>
        <w:jc w:val="both"/>
        <w:rPr>
          <w:b/>
          <w:bCs/>
        </w:rPr>
      </w:pPr>
      <w:r w:rsidRPr="008124E4">
        <w:rPr>
          <w:color w:val="000000"/>
        </w:rPr>
        <w:t xml:space="preserve">12.6. </w:t>
      </w:r>
      <w:r w:rsidR="0055488A" w:rsidRPr="008124E4">
        <w:rPr>
          <w:color w:val="000000"/>
        </w:rPr>
        <w:t>Uzņēmējam, saņemot norādījumus no Līgumā noteiktās P</w:t>
      </w:r>
      <w:r w:rsidR="00E23D7F" w:rsidRPr="008124E4">
        <w:rPr>
          <w:color w:val="000000"/>
        </w:rPr>
        <w:t>ASŪTĪTĀJA kontaktpersonas un/vai PASŪTĪTĀJA</w:t>
      </w:r>
      <w:r w:rsidR="0055488A" w:rsidRPr="008124E4">
        <w:rPr>
          <w:color w:val="000000"/>
        </w:rPr>
        <w:t xml:space="preserve"> pilnvarotās personas, ir tiesības uzskatīt, ka tās rīkojas P</w:t>
      </w:r>
      <w:r w:rsidR="00E23D7F" w:rsidRPr="008124E4">
        <w:rPr>
          <w:color w:val="000000"/>
        </w:rPr>
        <w:t>ASŪTĪTĀJA</w:t>
      </w:r>
      <w:r w:rsidR="0055488A" w:rsidRPr="008124E4">
        <w:rPr>
          <w:color w:val="000000"/>
        </w:rPr>
        <w:t xml:space="preserve"> vārdā pilnvaras ietvaros, tomēr tas neatbrīvo </w:t>
      </w:r>
      <w:r w:rsidR="00E23D7F" w:rsidRPr="008124E4">
        <w:rPr>
          <w:color w:val="000000"/>
        </w:rPr>
        <w:t>IZPILDĪTĀJU</w:t>
      </w:r>
      <w:r w:rsidR="0055488A" w:rsidRPr="008124E4">
        <w:rPr>
          <w:color w:val="000000"/>
        </w:rPr>
        <w:t xml:space="preserve"> no atbildības, ja norādījumi ir pretrunā ar Līgumu vai normatīvajiem aktiem. </w:t>
      </w:r>
      <w:r w:rsidR="00E23D7F" w:rsidRPr="008124E4">
        <w:rPr>
          <w:color w:val="000000"/>
        </w:rPr>
        <w:t xml:space="preserve">IZPILDĪTĀJA </w:t>
      </w:r>
      <w:r w:rsidR="0055488A" w:rsidRPr="008124E4">
        <w:rPr>
          <w:color w:val="000000"/>
        </w:rPr>
        <w:t>pienākums ir nekavējoties rakstiski informēt P</w:t>
      </w:r>
      <w:r w:rsidR="00E23D7F" w:rsidRPr="008124E4">
        <w:rPr>
          <w:color w:val="000000"/>
        </w:rPr>
        <w:t>ASŪTĪTĀJU</w:t>
      </w:r>
      <w:r w:rsidR="0055488A" w:rsidRPr="008124E4">
        <w:rPr>
          <w:color w:val="000000"/>
        </w:rPr>
        <w:t xml:space="preserve"> par šādiem norādījumiem.</w:t>
      </w:r>
    </w:p>
    <w:p w:rsidR="001729FC" w:rsidRDefault="008124E4" w:rsidP="008124E4">
      <w:pPr>
        <w:widowControl/>
        <w:overflowPunct/>
        <w:autoSpaceDE/>
        <w:autoSpaceDN/>
        <w:adjustRightInd/>
        <w:ind w:left="284" w:hanging="284"/>
        <w:jc w:val="both"/>
        <w:rPr>
          <w:b/>
          <w:bCs/>
          <w:sz w:val="24"/>
          <w:szCs w:val="24"/>
          <w:lang w:val="lv-LV"/>
        </w:rPr>
      </w:pPr>
      <w:r w:rsidRPr="008124E4">
        <w:rPr>
          <w:color w:val="000000"/>
          <w:sz w:val="24"/>
          <w:szCs w:val="24"/>
          <w:lang w:val="lv-LV"/>
        </w:rPr>
        <w:t xml:space="preserve">12.7. </w:t>
      </w:r>
      <w:r w:rsidR="0055488A" w:rsidRPr="008124E4">
        <w:rPr>
          <w:color w:val="000000"/>
          <w:sz w:val="24"/>
          <w:szCs w:val="24"/>
          <w:lang w:val="lv-LV"/>
        </w:rPr>
        <w:t>pilnvarotās personas veikts jebkāda rakstura apstiprinājums, kontroles pasākums, apliecinājums, saskaņojums, apskate, pārbaude, norādījums, paziņojums, pieprasījums,</w:t>
      </w:r>
      <w:r w:rsidR="0055488A" w:rsidRPr="0055488A">
        <w:rPr>
          <w:color w:val="000000"/>
          <w:sz w:val="24"/>
          <w:szCs w:val="24"/>
          <w:lang w:val="lv-LV"/>
        </w:rPr>
        <w:t xml:space="preserve"> izmēģinājums, kā arī līdzīga rīcība, neatbrīvo </w:t>
      </w:r>
      <w:r w:rsidR="00E23D7F">
        <w:rPr>
          <w:color w:val="000000"/>
          <w:sz w:val="24"/>
          <w:szCs w:val="24"/>
          <w:lang w:val="lv-LV"/>
        </w:rPr>
        <w:t>IZPILDĪTĀJU</w:t>
      </w:r>
      <w:r w:rsidR="0055488A" w:rsidRPr="0055488A">
        <w:rPr>
          <w:color w:val="000000"/>
          <w:sz w:val="24"/>
          <w:szCs w:val="24"/>
          <w:lang w:val="lv-LV"/>
        </w:rPr>
        <w:t xml:space="preserve"> no atbildības, kas izriet no Līguma, ieskaitot atbildību par kļūdām, nolaidību, pretrunām un neatbilstību.</w:t>
      </w:r>
    </w:p>
    <w:p w:rsidR="001729FC" w:rsidRPr="008124E4" w:rsidRDefault="008124E4" w:rsidP="008124E4">
      <w:pPr>
        <w:widowControl/>
        <w:overflowPunct/>
        <w:autoSpaceDE/>
        <w:autoSpaceDN/>
        <w:adjustRightInd/>
        <w:ind w:left="284" w:hanging="284"/>
        <w:jc w:val="both"/>
        <w:rPr>
          <w:bCs/>
          <w:sz w:val="24"/>
          <w:szCs w:val="24"/>
          <w:lang w:val="lv-LV"/>
        </w:rPr>
      </w:pPr>
      <w:r>
        <w:rPr>
          <w:color w:val="000000"/>
          <w:sz w:val="24"/>
          <w:szCs w:val="24"/>
          <w:lang w:val="lv-LV"/>
        </w:rPr>
        <w:t xml:space="preserve">12.8. </w:t>
      </w:r>
      <w:r w:rsidR="00E23D7F">
        <w:rPr>
          <w:color w:val="000000"/>
          <w:sz w:val="24"/>
          <w:szCs w:val="24"/>
          <w:lang w:val="lv-LV"/>
        </w:rPr>
        <w:t>PASŪTĪTĀJA</w:t>
      </w:r>
      <w:r w:rsidR="0055488A" w:rsidRPr="0055488A">
        <w:rPr>
          <w:color w:val="000000"/>
          <w:sz w:val="24"/>
          <w:szCs w:val="24"/>
          <w:lang w:val="lv-LV"/>
        </w:rPr>
        <w:t xml:space="preserve"> pilnvarotā persona jebkurā laikā var sniegt </w:t>
      </w:r>
      <w:r w:rsidR="00E23D7F">
        <w:rPr>
          <w:color w:val="000000"/>
          <w:sz w:val="24"/>
          <w:szCs w:val="24"/>
          <w:lang w:val="lv-LV"/>
        </w:rPr>
        <w:t>IZPILDĪTĀJAM</w:t>
      </w:r>
      <w:r w:rsidR="0055488A" w:rsidRPr="0055488A">
        <w:rPr>
          <w:color w:val="000000"/>
          <w:sz w:val="24"/>
          <w:szCs w:val="24"/>
          <w:lang w:val="lv-LV"/>
        </w:rPr>
        <w:t xml:space="preserve"> norādīj</w:t>
      </w:r>
      <w:r w:rsidR="00E23D7F">
        <w:rPr>
          <w:color w:val="000000"/>
          <w:sz w:val="24"/>
          <w:szCs w:val="24"/>
          <w:lang w:val="lv-LV"/>
        </w:rPr>
        <w:t xml:space="preserve">umus, kas var būt nepieciešami </w:t>
      </w:r>
      <w:r w:rsidR="00D2004E">
        <w:rPr>
          <w:color w:val="000000"/>
          <w:sz w:val="24"/>
          <w:szCs w:val="24"/>
          <w:lang w:val="lv-LV"/>
        </w:rPr>
        <w:t>BŪV</w:t>
      </w:r>
      <w:r w:rsidR="00E23D7F">
        <w:rPr>
          <w:color w:val="000000"/>
          <w:sz w:val="24"/>
          <w:szCs w:val="24"/>
          <w:lang w:val="lv-LV"/>
        </w:rPr>
        <w:t xml:space="preserve">DARBU </w:t>
      </w:r>
      <w:r w:rsidR="0055488A" w:rsidRPr="0055488A">
        <w:rPr>
          <w:color w:val="000000"/>
          <w:sz w:val="24"/>
          <w:szCs w:val="24"/>
          <w:lang w:val="lv-LV"/>
        </w:rPr>
        <w:t xml:space="preserve">izpildei, to defektu un/vai neatbilstību novēršanai </w:t>
      </w:r>
      <w:r w:rsidR="0055488A" w:rsidRPr="008124E4">
        <w:rPr>
          <w:color w:val="000000"/>
          <w:sz w:val="24"/>
          <w:szCs w:val="24"/>
          <w:lang w:val="lv-LV"/>
        </w:rPr>
        <w:t>saskaņā ar Līgumu.</w:t>
      </w:r>
    </w:p>
    <w:p w:rsidR="001729FC" w:rsidRPr="008124E4" w:rsidRDefault="008124E4" w:rsidP="008124E4">
      <w:pPr>
        <w:widowControl/>
        <w:overflowPunct/>
        <w:autoSpaceDE/>
        <w:autoSpaceDN/>
        <w:adjustRightInd/>
        <w:ind w:left="284" w:hanging="284"/>
        <w:jc w:val="both"/>
        <w:rPr>
          <w:bCs/>
          <w:sz w:val="24"/>
          <w:szCs w:val="24"/>
          <w:lang w:val="lv-LV"/>
        </w:rPr>
      </w:pPr>
      <w:r w:rsidRPr="008124E4">
        <w:rPr>
          <w:color w:val="000000"/>
          <w:sz w:val="24"/>
          <w:szCs w:val="24"/>
          <w:lang w:val="lv-LV"/>
        </w:rPr>
        <w:t xml:space="preserve">12.9. </w:t>
      </w:r>
      <w:r w:rsidR="00FD5CD7" w:rsidRPr="008124E4">
        <w:rPr>
          <w:color w:val="000000"/>
          <w:sz w:val="24"/>
          <w:szCs w:val="24"/>
          <w:lang w:val="lv-LV"/>
        </w:rPr>
        <w:t>Līdzēji</w:t>
      </w:r>
      <w:r w:rsidR="0055488A" w:rsidRPr="008124E4">
        <w:rPr>
          <w:color w:val="000000"/>
          <w:sz w:val="24"/>
          <w:szCs w:val="24"/>
          <w:lang w:val="lv-LV"/>
        </w:rPr>
        <w:t xml:space="preserve"> var nomainīt Līguma 1</w:t>
      </w:r>
      <w:r w:rsidRPr="008124E4">
        <w:rPr>
          <w:color w:val="000000"/>
          <w:sz w:val="24"/>
          <w:szCs w:val="24"/>
          <w:lang w:val="lv-LV"/>
        </w:rPr>
        <w:t>2</w:t>
      </w:r>
      <w:r w:rsidR="0055488A" w:rsidRPr="008124E4">
        <w:rPr>
          <w:color w:val="000000"/>
          <w:sz w:val="24"/>
          <w:szCs w:val="24"/>
          <w:lang w:val="lv-LV"/>
        </w:rPr>
        <w:t>.4.1. un/vai 1</w:t>
      </w:r>
      <w:r w:rsidRPr="008124E4">
        <w:rPr>
          <w:color w:val="000000"/>
          <w:sz w:val="24"/>
          <w:szCs w:val="24"/>
          <w:lang w:val="lv-LV"/>
        </w:rPr>
        <w:t>2</w:t>
      </w:r>
      <w:r w:rsidR="0055488A" w:rsidRPr="008124E4">
        <w:rPr>
          <w:color w:val="000000"/>
          <w:sz w:val="24"/>
          <w:szCs w:val="24"/>
          <w:lang w:val="lv-LV"/>
        </w:rPr>
        <w:t>.4.2.punktā norādītās personas, par to rakstiski informējot otru</w:t>
      </w:r>
      <w:r w:rsidR="00E23D7F" w:rsidRPr="008124E4">
        <w:rPr>
          <w:color w:val="000000"/>
          <w:sz w:val="24"/>
          <w:szCs w:val="24"/>
          <w:lang w:val="lv-LV"/>
        </w:rPr>
        <w:t xml:space="preserve"> Līdzēju </w:t>
      </w:r>
      <w:r w:rsidR="0055488A" w:rsidRPr="008124E4">
        <w:rPr>
          <w:color w:val="000000"/>
          <w:sz w:val="24"/>
          <w:szCs w:val="24"/>
          <w:lang w:val="lv-LV"/>
        </w:rPr>
        <w:t>3 (trīs) darba dienas iepriekš. Šādā gadījumā nav nepieciešams veikt grozījumus Līgumā.</w:t>
      </w:r>
    </w:p>
    <w:p w:rsidR="0055488A" w:rsidRPr="008124E4" w:rsidRDefault="0055488A" w:rsidP="008124E4">
      <w:pPr>
        <w:pStyle w:val="ListParagraph"/>
        <w:ind w:left="284" w:hanging="284"/>
        <w:jc w:val="both"/>
      </w:pPr>
      <w:r w:rsidRPr="008124E4">
        <w:t>1</w:t>
      </w:r>
      <w:r w:rsidR="008124E4" w:rsidRPr="008124E4">
        <w:t>2</w:t>
      </w:r>
      <w:r w:rsidRPr="008124E4">
        <w:t>.10.Kontaktpersonu vai rekvizītu maiņas gadījumā Līdzējs apņemas rakstiski par to paziņot otram Līdzējam 5 (piecu) dienu laikā no izmaiņu iestāšanās brīža.</w:t>
      </w:r>
    </w:p>
    <w:p w:rsidR="0055488A" w:rsidRPr="008124E4" w:rsidRDefault="0055488A" w:rsidP="008124E4">
      <w:pPr>
        <w:pStyle w:val="ListParagraph"/>
        <w:ind w:left="284" w:hanging="284"/>
        <w:jc w:val="both"/>
      </w:pPr>
      <w:r w:rsidRPr="008124E4">
        <w:t>1</w:t>
      </w:r>
      <w:r w:rsidR="008124E4" w:rsidRPr="008124E4">
        <w:t>2</w:t>
      </w:r>
      <w:r w:rsidRPr="008124E4">
        <w:t>.11.Jebkuras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55488A" w:rsidRPr="008124E4" w:rsidRDefault="0055488A" w:rsidP="008124E4">
      <w:pPr>
        <w:pStyle w:val="ListParagraph"/>
        <w:ind w:left="142" w:hanging="142"/>
        <w:jc w:val="both"/>
      </w:pPr>
      <w:r w:rsidRPr="008124E4">
        <w:t>1</w:t>
      </w:r>
      <w:r w:rsidR="008124E4" w:rsidRPr="008124E4">
        <w:t>2</w:t>
      </w:r>
      <w:r w:rsidRPr="008124E4">
        <w:t>.12.Līgums sastādīts 2 (divos) eksemplāros, katrs uz ____ (______) lapām, ar vienādu juridisku spēku, no kuriem viens glabājas pie PASŪTĪTĀJA, bet otrs pie IZPILDĪTĀJA.</w:t>
      </w:r>
    </w:p>
    <w:p w:rsidR="0055488A" w:rsidRPr="008124E4" w:rsidRDefault="0055488A" w:rsidP="0055488A">
      <w:pPr>
        <w:pStyle w:val="ListParagraph"/>
        <w:ind w:left="0"/>
        <w:jc w:val="both"/>
      </w:pPr>
      <w:r w:rsidRPr="008124E4">
        <w:t>1</w:t>
      </w:r>
      <w:r w:rsidR="008124E4" w:rsidRPr="008124E4">
        <w:t>2</w:t>
      </w:r>
      <w:r w:rsidRPr="008124E4">
        <w:t xml:space="preserve">.13.Pielikumā: </w:t>
      </w:r>
    </w:p>
    <w:p w:rsidR="00FF5C56" w:rsidRPr="008124E4" w:rsidRDefault="0055488A" w:rsidP="008124E4">
      <w:pPr>
        <w:pStyle w:val="ListParagraph"/>
        <w:ind w:left="426"/>
        <w:jc w:val="both"/>
      </w:pPr>
      <w:r w:rsidRPr="008124E4">
        <w:t>1</w:t>
      </w:r>
      <w:r w:rsidR="008124E4" w:rsidRPr="008124E4">
        <w:t>2</w:t>
      </w:r>
      <w:r w:rsidRPr="008124E4">
        <w:t>.13.1.</w:t>
      </w:r>
      <w:r w:rsidR="00FF5C56" w:rsidRPr="008124E4">
        <w:t xml:space="preserve"> Tehniskā specifikācija uz ____ lapām.</w:t>
      </w:r>
    </w:p>
    <w:p w:rsidR="0055488A" w:rsidRPr="008124E4" w:rsidRDefault="001253D7" w:rsidP="008124E4">
      <w:pPr>
        <w:pStyle w:val="ListParagraph"/>
        <w:ind w:left="426"/>
        <w:jc w:val="both"/>
      </w:pPr>
      <w:r w:rsidRPr="008124E4">
        <w:t>1</w:t>
      </w:r>
      <w:r w:rsidR="008124E4" w:rsidRPr="008124E4">
        <w:t>2</w:t>
      </w:r>
      <w:r w:rsidRPr="008124E4">
        <w:t xml:space="preserve">.13.2. </w:t>
      </w:r>
      <w:r w:rsidR="0055488A" w:rsidRPr="008124E4">
        <w:t>IZPILDĪTĀJA piedāvājuma iepirkumam kopija uz ________ lapām;</w:t>
      </w:r>
    </w:p>
    <w:p w:rsidR="00F254E8" w:rsidRDefault="00F254E8" w:rsidP="0005093E">
      <w:pPr>
        <w:pStyle w:val="ListParagraph"/>
        <w:ind w:left="0"/>
        <w:jc w:val="center"/>
        <w:rPr>
          <w:b/>
        </w:rPr>
      </w:pPr>
    </w:p>
    <w:p w:rsidR="00F51688" w:rsidRPr="00F51688" w:rsidRDefault="0005093E" w:rsidP="0005093E">
      <w:pPr>
        <w:pStyle w:val="ListParagraph"/>
        <w:ind w:left="0"/>
        <w:jc w:val="center"/>
        <w:rPr>
          <w:b/>
        </w:rPr>
      </w:pPr>
      <w:r>
        <w:rPr>
          <w:b/>
        </w:rPr>
        <w:t>1</w:t>
      </w:r>
      <w:r w:rsidR="008124E4">
        <w:rPr>
          <w:b/>
        </w:rPr>
        <w:t>3</w:t>
      </w:r>
      <w:r>
        <w:rPr>
          <w:b/>
        </w:rPr>
        <w:t xml:space="preserve">. </w:t>
      </w:r>
      <w:r w:rsidR="004335D8" w:rsidRPr="00F51688">
        <w:rPr>
          <w:b/>
        </w:rPr>
        <w:t>Pušu juridiskās adreses un rekvizīti</w:t>
      </w:r>
    </w:p>
    <w:p w:rsidR="004335D8" w:rsidRPr="00F51688" w:rsidRDefault="004335D8" w:rsidP="00F51688">
      <w:pPr>
        <w:pStyle w:val="ListParagraph"/>
        <w:ind w:left="360"/>
        <w:rPr>
          <w:b/>
        </w:rPr>
      </w:pPr>
      <w:r w:rsidRPr="00F51688">
        <w:rPr>
          <w:b/>
          <w:bCs/>
        </w:rPr>
        <w:t>Pasūtītājs</w:t>
      </w:r>
      <w:r w:rsidRPr="00F51688">
        <w:rPr>
          <w:b/>
          <w:bCs/>
        </w:rPr>
        <w:tab/>
      </w:r>
      <w:r w:rsidRPr="00F51688">
        <w:rPr>
          <w:b/>
          <w:bCs/>
        </w:rPr>
        <w:tab/>
      </w:r>
      <w:r w:rsidRPr="00F51688">
        <w:rPr>
          <w:b/>
          <w:bCs/>
        </w:rPr>
        <w:tab/>
      </w:r>
      <w:r w:rsidRPr="00F51688">
        <w:rPr>
          <w:b/>
          <w:bCs/>
        </w:rPr>
        <w:tab/>
      </w:r>
      <w:r w:rsidRPr="00F51688">
        <w:rPr>
          <w:b/>
          <w:bCs/>
        </w:rPr>
        <w:tab/>
      </w:r>
      <w:r w:rsidRPr="00F51688">
        <w:rPr>
          <w:b/>
          <w:bCs/>
        </w:rPr>
        <w:tab/>
        <w:t>Izpildītājs</w:t>
      </w:r>
    </w:p>
    <w:p w:rsidR="00F254E8" w:rsidRPr="001F19FF" w:rsidRDefault="00F254E8" w:rsidP="00F254E8">
      <w:pPr>
        <w:rPr>
          <w:b/>
          <w:sz w:val="24"/>
          <w:szCs w:val="24"/>
          <w:lang w:val="lv-LV"/>
        </w:rPr>
      </w:pPr>
      <w:r w:rsidRPr="001F19FF">
        <w:rPr>
          <w:b/>
          <w:sz w:val="24"/>
          <w:szCs w:val="24"/>
          <w:lang w:val="lv-LV"/>
        </w:rPr>
        <w:t>Kandavas novada Izglītības pārvalde</w:t>
      </w:r>
      <w:r w:rsidRPr="001F19FF">
        <w:rPr>
          <w:b/>
          <w:sz w:val="24"/>
          <w:szCs w:val="24"/>
          <w:lang w:val="lv-LV"/>
        </w:rPr>
        <w:tab/>
      </w:r>
    </w:p>
    <w:p w:rsidR="00F254E8" w:rsidRPr="001F19FF" w:rsidRDefault="00F254E8" w:rsidP="00F254E8">
      <w:pPr>
        <w:rPr>
          <w:sz w:val="24"/>
          <w:szCs w:val="24"/>
          <w:lang w:val="lv-LV"/>
        </w:rPr>
      </w:pPr>
      <w:r w:rsidRPr="001F19FF">
        <w:rPr>
          <w:sz w:val="24"/>
          <w:szCs w:val="24"/>
          <w:lang w:val="lv-LV"/>
        </w:rPr>
        <w:t>Reģ. Nr.LV90009230143</w:t>
      </w:r>
    </w:p>
    <w:p w:rsidR="00F254E8" w:rsidRPr="00361AC5" w:rsidRDefault="00F254E8" w:rsidP="00F254E8">
      <w:pPr>
        <w:rPr>
          <w:sz w:val="24"/>
          <w:szCs w:val="24"/>
        </w:rPr>
      </w:pPr>
      <w:r w:rsidRPr="00361AC5">
        <w:rPr>
          <w:sz w:val="24"/>
          <w:szCs w:val="24"/>
        </w:rPr>
        <w:t>Zīļu iela 2, Kandava</w:t>
      </w:r>
    </w:p>
    <w:p w:rsidR="00F254E8" w:rsidRPr="00361AC5" w:rsidRDefault="00F254E8" w:rsidP="00F254E8">
      <w:pPr>
        <w:rPr>
          <w:sz w:val="24"/>
          <w:szCs w:val="24"/>
        </w:rPr>
      </w:pPr>
      <w:r>
        <w:rPr>
          <w:sz w:val="24"/>
          <w:szCs w:val="24"/>
        </w:rPr>
        <w:t>Kandavas novads, LV-3120</w:t>
      </w:r>
    </w:p>
    <w:p w:rsidR="00F254E8" w:rsidRPr="00361AC5" w:rsidRDefault="00F254E8" w:rsidP="00F254E8">
      <w:pPr>
        <w:rPr>
          <w:sz w:val="24"/>
          <w:szCs w:val="24"/>
        </w:rPr>
      </w:pPr>
      <w:r w:rsidRPr="00361AC5">
        <w:rPr>
          <w:sz w:val="24"/>
          <w:szCs w:val="24"/>
        </w:rPr>
        <w:t>Banka: A/S SEB banka</w:t>
      </w:r>
    </w:p>
    <w:p w:rsidR="00F254E8" w:rsidRPr="00361AC5" w:rsidRDefault="00F254E8" w:rsidP="00F254E8">
      <w:pPr>
        <w:rPr>
          <w:sz w:val="24"/>
          <w:szCs w:val="24"/>
        </w:rPr>
      </w:pPr>
      <w:r w:rsidRPr="00361AC5">
        <w:rPr>
          <w:sz w:val="24"/>
          <w:szCs w:val="24"/>
        </w:rPr>
        <w:t>Bankas kods: UNLALV2X</w:t>
      </w:r>
    </w:p>
    <w:p w:rsidR="00F254E8" w:rsidRDefault="00F254E8" w:rsidP="00F254E8">
      <w:pPr>
        <w:rPr>
          <w:sz w:val="24"/>
          <w:szCs w:val="24"/>
        </w:rPr>
      </w:pPr>
      <w:r w:rsidRPr="00361AC5">
        <w:rPr>
          <w:sz w:val="24"/>
          <w:szCs w:val="24"/>
        </w:rPr>
        <w:t>Bankas konts: LV86UNLA0050015030326</w:t>
      </w:r>
    </w:p>
    <w:p w:rsidR="00F254E8" w:rsidRDefault="00F254E8" w:rsidP="00F254E8">
      <w:pPr>
        <w:rPr>
          <w:sz w:val="24"/>
          <w:szCs w:val="24"/>
        </w:rPr>
      </w:pPr>
    </w:p>
    <w:p w:rsidR="00F254E8" w:rsidRDefault="00F254E8" w:rsidP="00F254E8">
      <w:pPr>
        <w:rPr>
          <w:sz w:val="24"/>
          <w:szCs w:val="24"/>
        </w:rPr>
      </w:pPr>
      <w:r>
        <w:rPr>
          <w:sz w:val="24"/>
          <w:szCs w:val="24"/>
        </w:rPr>
        <w:t>Iestādes vadītāja</w:t>
      </w:r>
    </w:p>
    <w:p w:rsidR="00F254E8" w:rsidRDefault="00F254E8" w:rsidP="00F254E8">
      <w:pPr>
        <w:rPr>
          <w:sz w:val="24"/>
          <w:szCs w:val="24"/>
        </w:rPr>
      </w:pPr>
    </w:p>
    <w:p w:rsidR="00F254E8" w:rsidRPr="00E213C3" w:rsidRDefault="00F254E8" w:rsidP="00F254E8">
      <w:pPr>
        <w:rPr>
          <w:sz w:val="24"/>
          <w:szCs w:val="24"/>
        </w:rPr>
      </w:pPr>
      <w:r>
        <w:rPr>
          <w:sz w:val="24"/>
          <w:szCs w:val="24"/>
        </w:rPr>
        <w:t>____________________/</w:t>
      </w:r>
    </w:p>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A43" w:rsidRDefault="00A62A43" w:rsidP="002C1DA6">
      <w:r>
        <w:separator/>
      </w:r>
    </w:p>
  </w:endnote>
  <w:endnote w:type="continuationSeparator" w:id="0">
    <w:p w:rsidR="00A62A43" w:rsidRDefault="00A62A43"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F67786" w:rsidRDefault="00F67786">
        <w:pPr>
          <w:pStyle w:val="Footer"/>
          <w:jc w:val="right"/>
        </w:pPr>
        <w:r>
          <w:fldChar w:fldCharType="begin"/>
        </w:r>
        <w:r>
          <w:instrText xml:space="preserve"> PAGE   \* MERGEFORMAT </w:instrText>
        </w:r>
        <w:r>
          <w:fldChar w:fldCharType="separate"/>
        </w:r>
        <w:r w:rsidR="00651B7D">
          <w:rPr>
            <w:noProof/>
          </w:rPr>
          <w:t>32</w:t>
        </w:r>
        <w:r>
          <w:rPr>
            <w:noProof/>
          </w:rPr>
          <w:fldChar w:fldCharType="end"/>
        </w:r>
      </w:p>
    </w:sdtContent>
  </w:sdt>
  <w:p w:rsidR="00F67786" w:rsidRDefault="00F6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8" w:author="Valda Stova" w:date="2017-05-12T12:41:00Z"/>
  <w:sdt>
    <w:sdtPr>
      <w:id w:val="-715204971"/>
      <w:docPartObj>
        <w:docPartGallery w:val="Page Numbers (Bottom of Page)"/>
        <w:docPartUnique/>
      </w:docPartObj>
    </w:sdtPr>
    <w:sdtEndPr>
      <w:rPr>
        <w:noProof/>
      </w:rPr>
    </w:sdtEndPr>
    <w:sdtContent>
      <w:customXmlInsRangeEnd w:id="18"/>
      <w:p w:rsidR="00F67786" w:rsidRDefault="00F67786">
        <w:pPr>
          <w:pStyle w:val="Footer"/>
          <w:jc w:val="right"/>
          <w:rPr>
            <w:ins w:id="19" w:author="Valda Stova" w:date="2017-05-12T12:41:00Z"/>
          </w:rPr>
        </w:pPr>
        <w:ins w:id="20" w:author="Valda Stova" w:date="2017-05-12T12:41:00Z">
          <w:r>
            <w:fldChar w:fldCharType="begin"/>
          </w:r>
          <w:r>
            <w:instrText xml:space="preserve"> PAGE   \* MERGEFORMAT </w:instrText>
          </w:r>
          <w:r>
            <w:fldChar w:fldCharType="separate"/>
          </w:r>
        </w:ins>
        <w:r w:rsidR="00A2587D">
          <w:rPr>
            <w:noProof/>
          </w:rPr>
          <w:t>41</w:t>
        </w:r>
        <w:ins w:id="21" w:author="Valda Stova" w:date="2017-05-12T12:41:00Z">
          <w:r>
            <w:rPr>
              <w:noProof/>
            </w:rPr>
            <w:fldChar w:fldCharType="end"/>
          </w:r>
        </w:ins>
      </w:p>
      <w:customXmlInsRangeStart w:id="22" w:author="Valda Stova" w:date="2017-05-12T12:41:00Z"/>
    </w:sdtContent>
  </w:sdt>
  <w:customXmlInsRangeEnd w:id="22"/>
  <w:p w:rsidR="00F67786" w:rsidRDefault="00F67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786" w:rsidRPr="00AF415F" w:rsidRDefault="00F67786">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F67786" w:rsidRDefault="00F6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A43" w:rsidRDefault="00A62A43" w:rsidP="002C1DA6">
      <w:r>
        <w:separator/>
      </w:r>
    </w:p>
  </w:footnote>
  <w:footnote w:type="continuationSeparator" w:id="0">
    <w:p w:rsidR="00A62A43" w:rsidRDefault="00A62A43"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11"/>
    <w:multiLevelType w:val="multilevel"/>
    <w:tmpl w:val="86F4E310"/>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05B539B"/>
    <w:multiLevelType w:val="multilevel"/>
    <w:tmpl w:val="328A40DC"/>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F122F1"/>
    <w:multiLevelType w:val="multilevel"/>
    <w:tmpl w:val="5D6EE00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6"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7" w15:restartNumberingAfterBreak="0">
    <w:nsid w:val="08316C08"/>
    <w:multiLevelType w:val="multilevel"/>
    <w:tmpl w:val="975AF5A2"/>
    <w:lvl w:ilvl="0">
      <w:start w:val="3"/>
      <w:numFmt w:val="decimal"/>
      <w:lvlText w:val="%1."/>
      <w:lvlJc w:val="left"/>
      <w:pPr>
        <w:ind w:left="360" w:hanging="360"/>
      </w:pPr>
      <w:rPr>
        <w:rFonts w:hint="default"/>
        <w:u w:val="none"/>
      </w:rPr>
    </w:lvl>
    <w:lvl w:ilvl="1">
      <w:start w:val="1"/>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936" w:hanging="1800"/>
      </w:pPr>
      <w:rPr>
        <w:rFonts w:hint="default"/>
        <w:u w:val="none"/>
      </w:rPr>
    </w:lvl>
  </w:abstractNum>
  <w:abstractNum w:abstractNumId="8"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FC6ECB"/>
    <w:multiLevelType w:val="hybridMultilevel"/>
    <w:tmpl w:val="BF0E27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7126C5"/>
    <w:multiLevelType w:val="multilevel"/>
    <w:tmpl w:val="3D041D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440" w:hanging="720"/>
      </w:pPr>
      <w:rPr>
        <w:rFonts w:hint="default"/>
        <w:b w:val="0"/>
        <w:i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69257F"/>
    <w:multiLevelType w:val="multilevel"/>
    <w:tmpl w:val="438A5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7870FC"/>
    <w:multiLevelType w:val="multilevel"/>
    <w:tmpl w:val="C82E45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D7764CE"/>
    <w:multiLevelType w:val="multilevel"/>
    <w:tmpl w:val="029EA234"/>
    <w:lvl w:ilvl="0">
      <w:start w:val="11"/>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4D190B"/>
    <w:multiLevelType w:val="multilevel"/>
    <w:tmpl w:val="713C8258"/>
    <w:lvl w:ilvl="0">
      <w:start w:val="1"/>
      <w:numFmt w:val="bullet"/>
      <w:lvlText w:val=""/>
      <w:lvlJc w:val="left"/>
      <w:pPr>
        <w:tabs>
          <w:tab w:val="num" w:pos="786"/>
        </w:tabs>
        <w:ind w:left="786" w:hanging="360"/>
      </w:pPr>
      <w:rPr>
        <w:rFonts w:ascii="Symbol" w:hAnsi="Symbol" w:hint="default"/>
        <w:sz w:val="16"/>
      </w:rPr>
    </w:lvl>
    <w:lvl w:ilvl="1">
      <w:start w:val="1"/>
      <w:numFmt w:val="decimal"/>
      <w:lvlText w:val="%1.%2."/>
      <w:lvlJc w:val="left"/>
      <w:pPr>
        <w:tabs>
          <w:tab w:val="num" w:pos="880"/>
        </w:tabs>
        <w:ind w:left="880" w:hanging="454"/>
      </w:pPr>
      <w:rPr>
        <w:rFonts w:ascii="Times New Roman Bold" w:hAnsi="Times New Roman Bold" w:hint="default"/>
        <w:b/>
        <w:i w:val="0"/>
        <w:sz w:val="22"/>
      </w:rPr>
    </w:lvl>
    <w:lvl w:ilvl="2">
      <w:start w:val="1"/>
      <w:numFmt w:val="decimal"/>
      <w:lvlText w:val="%1.%2.%3."/>
      <w:lvlJc w:val="left"/>
      <w:pPr>
        <w:tabs>
          <w:tab w:val="num" w:pos="1600"/>
        </w:tabs>
        <w:ind w:left="1277" w:hanging="397"/>
      </w:pPr>
      <w:rPr>
        <w:rFonts w:ascii="Times New Roman" w:hAnsi="Times New Roman" w:hint="default"/>
        <w:b w:val="0"/>
        <w:i w:val="0"/>
        <w:sz w:val="22"/>
      </w:rPr>
    </w:lvl>
    <w:lvl w:ilvl="3">
      <w:start w:val="1"/>
      <w:numFmt w:val="decimal"/>
      <w:lvlText w:val="%1.%2.%3.%4."/>
      <w:lvlJc w:val="left"/>
      <w:pPr>
        <w:tabs>
          <w:tab w:val="num" w:pos="4849"/>
        </w:tabs>
        <w:ind w:left="4849" w:hanging="1871"/>
      </w:pPr>
      <w:rPr>
        <w:rFonts w:ascii="Times New Roman" w:hAnsi="Times New Roman" w:hint="default"/>
        <w:b w:val="0"/>
        <w:i w:val="0"/>
        <w:sz w:val="22"/>
      </w:rPr>
    </w:lvl>
    <w:lvl w:ilvl="4">
      <w:start w:val="1"/>
      <w:numFmt w:val="decimal"/>
      <w:lvlText w:val="%1.%2.%3.%4.%5."/>
      <w:lvlJc w:val="left"/>
      <w:pPr>
        <w:tabs>
          <w:tab w:val="num" w:pos="6898"/>
        </w:tabs>
        <w:ind w:left="689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392"/>
        </w:tabs>
        <w:ind w:left="8392" w:hanging="1440"/>
      </w:pPr>
      <w:rPr>
        <w:rFonts w:hint="default"/>
      </w:rPr>
    </w:lvl>
    <w:lvl w:ilvl="7">
      <w:start w:val="1"/>
      <w:numFmt w:val="decimal"/>
      <w:lvlText w:val="%1.%2.%3.%4.%5.%6.%7.%8."/>
      <w:lvlJc w:val="left"/>
      <w:pPr>
        <w:tabs>
          <w:tab w:val="num" w:pos="8959"/>
        </w:tabs>
        <w:ind w:left="8959" w:hanging="1440"/>
      </w:pPr>
      <w:rPr>
        <w:rFonts w:hint="default"/>
      </w:rPr>
    </w:lvl>
    <w:lvl w:ilvl="8">
      <w:start w:val="1"/>
      <w:numFmt w:val="decimal"/>
      <w:lvlText w:val="%1.%2.%3.%4.%5.%6.%7.%8.%9."/>
      <w:lvlJc w:val="left"/>
      <w:pPr>
        <w:tabs>
          <w:tab w:val="num" w:pos="9886"/>
        </w:tabs>
        <w:ind w:left="9886" w:hanging="1800"/>
      </w:pPr>
      <w:rPr>
        <w:rFonts w:hint="default"/>
      </w:rPr>
    </w:lvl>
  </w:abstractNum>
  <w:abstractNum w:abstractNumId="20" w15:restartNumberingAfterBreak="0">
    <w:nsid w:val="39A813C3"/>
    <w:multiLevelType w:val="multilevel"/>
    <w:tmpl w:val="9B92A9F2"/>
    <w:lvl w:ilvl="0">
      <w:start w:val="4"/>
      <w:numFmt w:val="decimal"/>
      <w:lvlText w:val="%1."/>
      <w:lvlJc w:val="left"/>
      <w:pPr>
        <w:ind w:left="4935" w:hanging="540"/>
      </w:pPr>
      <w:rPr>
        <w:rFonts w:hint="default"/>
      </w:rPr>
    </w:lvl>
    <w:lvl w:ilvl="1">
      <w:start w:val="2"/>
      <w:numFmt w:val="decimal"/>
      <w:lvlText w:val="%1.%2."/>
      <w:lvlJc w:val="left"/>
      <w:pPr>
        <w:ind w:left="675" w:hanging="54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1" w15:restartNumberingAfterBreak="0">
    <w:nsid w:val="3EDF39F7"/>
    <w:multiLevelType w:val="multilevel"/>
    <w:tmpl w:val="FFEC899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F3D5B03"/>
    <w:multiLevelType w:val="multilevel"/>
    <w:tmpl w:val="718A4B22"/>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4" w15:restartNumberingAfterBreak="0">
    <w:nsid w:val="470376FF"/>
    <w:multiLevelType w:val="hybridMultilevel"/>
    <w:tmpl w:val="955C94C6"/>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5"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5E3344"/>
    <w:multiLevelType w:val="multilevel"/>
    <w:tmpl w:val="067C15CA"/>
    <w:lvl w:ilvl="0">
      <w:start w:val="2"/>
      <w:numFmt w:val="decimal"/>
      <w:lvlText w:val="%1."/>
      <w:lvlJc w:val="left"/>
      <w:pPr>
        <w:ind w:left="360" w:hanging="360"/>
      </w:pPr>
      <w:rPr>
        <w:rFonts w:hint="default"/>
        <w:sz w:val="24"/>
      </w:rPr>
    </w:lvl>
    <w:lvl w:ilvl="1">
      <w:start w:val="5"/>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8"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9" w15:restartNumberingAfterBreak="0">
    <w:nsid w:val="5B725C36"/>
    <w:multiLevelType w:val="hybridMultilevel"/>
    <w:tmpl w:val="02AE1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84150E"/>
    <w:multiLevelType w:val="multilevel"/>
    <w:tmpl w:val="BD1C7660"/>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722B92"/>
    <w:multiLevelType w:val="multilevel"/>
    <w:tmpl w:val="63A66ACC"/>
    <w:lvl w:ilvl="0">
      <w:start w:val="2"/>
      <w:numFmt w:val="decimal"/>
      <w:lvlText w:val="%1."/>
      <w:lvlJc w:val="left"/>
      <w:pPr>
        <w:ind w:left="360" w:hanging="360"/>
      </w:pPr>
      <w:rPr>
        <w:rFonts w:hint="default"/>
        <w:b/>
      </w:rPr>
    </w:lvl>
    <w:lvl w:ilvl="1">
      <w:start w:val="2"/>
      <w:numFmt w:val="decimal"/>
      <w:lvlText w:val="%1.%2."/>
      <w:lvlJc w:val="left"/>
      <w:pPr>
        <w:ind w:left="630"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3" w15:restartNumberingAfterBreak="0">
    <w:nsid w:val="67B2744C"/>
    <w:multiLevelType w:val="multilevel"/>
    <w:tmpl w:val="BDEA530A"/>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764F2C"/>
    <w:multiLevelType w:val="hybridMultilevel"/>
    <w:tmpl w:val="ABC08F2E"/>
    <w:lvl w:ilvl="0" w:tplc="E614226A">
      <w:start w:val="1"/>
      <w:numFmt w:val="decimal"/>
      <w:lvlText w:val="%1."/>
      <w:lvlJc w:val="left"/>
      <w:pPr>
        <w:tabs>
          <w:tab w:val="num" w:pos="644"/>
        </w:tabs>
        <w:ind w:left="644"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9"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28"/>
  </w:num>
  <w:num w:numId="2">
    <w:abstractNumId w:val="9"/>
  </w:num>
  <w:num w:numId="3">
    <w:abstractNumId w:val="18"/>
  </w:num>
  <w:num w:numId="4">
    <w:abstractNumId w:val="35"/>
  </w:num>
  <w:num w:numId="5">
    <w:abstractNumId w:val="39"/>
  </w:num>
  <w:num w:numId="6">
    <w:abstractNumId w:val="26"/>
  </w:num>
  <w:num w:numId="7">
    <w:abstractNumId w:val="36"/>
  </w:num>
  <w:num w:numId="8">
    <w:abstractNumId w:val="37"/>
  </w:num>
  <w:num w:numId="9">
    <w:abstractNumId w:val="8"/>
  </w:num>
  <w:num w:numId="10">
    <w:abstractNumId w:val="25"/>
  </w:num>
  <w:num w:numId="11">
    <w:abstractNumId w:val="24"/>
  </w:num>
  <w:num w:numId="12">
    <w:abstractNumId w:val="34"/>
  </w:num>
  <w:num w:numId="13">
    <w:abstractNumId w:val="38"/>
  </w:num>
  <w:num w:numId="14">
    <w:abstractNumId w:val="14"/>
  </w:num>
  <w:num w:numId="15">
    <w:abstractNumId w:val="30"/>
  </w:num>
  <w:num w:numId="16">
    <w:abstractNumId w:val="6"/>
  </w:num>
  <w:num w:numId="17">
    <w:abstractNumId w:val="17"/>
  </w:num>
  <w:num w:numId="18">
    <w:abstractNumId w:val="15"/>
  </w:num>
  <w:num w:numId="19">
    <w:abstractNumId w:val="40"/>
  </w:num>
  <w:num w:numId="20">
    <w:abstractNumId w:val="23"/>
  </w:num>
  <w:num w:numId="21">
    <w:abstractNumId w:val="10"/>
  </w:num>
  <w:num w:numId="22">
    <w:abstractNumId w:val="11"/>
  </w:num>
  <w:num w:numId="23">
    <w:abstractNumId w:val="21"/>
  </w:num>
  <w:num w:numId="24">
    <w:abstractNumId w:val="7"/>
  </w:num>
  <w:num w:numId="25">
    <w:abstractNumId w:val="3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0"/>
  </w:num>
  <w:num w:numId="45">
    <w:abstractNumId w:val="29"/>
  </w:num>
  <w:num w:numId="46">
    <w:abstractNumId w:val="12"/>
  </w:num>
  <w:num w:numId="47">
    <w:abstractNumId w:val="4"/>
  </w:num>
  <w:num w:numId="48">
    <w:abstractNumId w:val="19"/>
  </w:num>
  <w:num w:numId="49">
    <w:abstractNumId w:val="3"/>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24" w:firstLine="2"/>
        </w:pPr>
        <w:rPr>
          <w:rFonts w:hint="default"/>
          <w:b w:val="0"/>
        </w:rPr>
      </w:lvl>
    </w:lvlOverride>
    <w:lvlOverride w:ilvl="2">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tabs>
            <w:tab w:val="num" w:pos="1503"/>
          </w:tabs>
          <w:ind w:left="1233"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0">
    <w:abstractNumId w:val="3"/>
  </w:num>
  <w:num w:numId="51">
    <w:abstractNumId w:val="16"/>
  </w:num>
  <w:num w:numId="52">
    <w:abstractNumId w:val="27"/>
  </w:num>
  <w:num w:numId="53">
    <w:abstractNumId w:val="22"/>
  </w:num>
  <w:num w:numId="54">
    <w:abstractNumId w:val="31"/>
  </w:num>
  <w:num w:numId="55">
    <w:abstractNumId w:val="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42AC"/>
    <w:rsid w:val="00005C22"/>
    <w:rsid w:val="00007A1A"/>
    <w:rsid w:val="00007C59"/>
    <w:rsid w:val="000108D5"/>
    <w:rsid w:val="000123B9"/>
    <w:rsid w:val="00013141"/>
    <w:rsid w:val="000136CF"/>
    <w:rsid w:val="0001424E"/>
    <w:rsid w:val="00016C33"/>
    <w:rsid w:val="00017E2A"/>
    <w:rsid w:val="00021B12"/>
    <w:rsid w:val="00025532"/>
    <w:rsid w:val="000267F5"/>
    <w:rsid w:val="0002737A"/>
    <w:rsid w:val="00027F6C"/>
    <w:rsid w:val="0003065F"/>
    <w:rsid w:val="0003294F"/>
    <w:rsid w:val="000334DD"/>
    <w:rsid w:val="0003447D"/>
    <w:rsid w:val="00037D04"/>
    <w:rsid w:val="00037EC1"/>
    <w:rsid w:val="000400F4"/>
    <w:rsid w:val="00041A11"/>
    <w:rsid w:val="000435E3"/>
    <w:rsid w:val="00043CB1"/>
    <w:rsid w:val="0004562F"/>
    <w:rsid w:val="0005093E"/>
    <w:rsid w:val="000515F2"/>
    <w:rsid w:val="00051A8A"/>
    <w:rsid w:val="00052C84"/>
    <w:rsid w:val="0005460D"/>
    <w:rsid w:val="00055E4A"/>
    <w:rsid w:val="00060995"/>
    <w:rsid w:val="00061755"/>
    <w:rsid w:val="000618BE"/>
    <w:rsid w:val="00062408"/>
    <w:rsid w:val="00063A4E"/>
    <w:rsid w:val="0006402A"/>
    <w:rsid w:val="0006490D"/>
    <w:rsid w:val="00064E26"/>
    <w:rsid w:val="00066449"/>
    <w:rsid w:val="00070C67"/>
    <w:rsid w:val="00075C74"/>
    <w:rsid w:val="00076B2F"/>
    <w:rsid w:val="00077736"/>
    <w:rsid w:val="00084020"/>
    <w:rsid w:val="00084495"/>
    <w:rsid w:val="0008505F"/>
    <w:rsid w:val="00091A85"/>
    <w:rsid w:val="00091C3A"/>
    <w:rsid w:val="000948BB"/>
    <w:rsid w:val="00096AFD"/>
    <w:rsid w:val="00096BD9"/>
    <w:rsid w:val="0009707D"/>
    <w:rsid w:val="00097217"/>
    <w:rsid w:val="000A2134"/>
    <w:rsid w:val="000A2D12"/>
    <w:rsid w:val="000A3B84"/>
    <w:rsid w:val="000A3C17"/>
    <w:rsid w:val="000A5D82"/>
    <w:rsid w:val="000A72EB"/>
    <w:rsid w:val="000B2C6E"/>
    <w:rsid w:val="000B3BAF"/>
    <w:rsid w:val="000B62CA"/>
    <w:rsid w:val="000B7D1B"/>
    <w:rsid w:val="000C0ABA"/>
    <w:rsid w:val="000C2827"/>
    <w:rsid w:val="000C34F8"/>
    <w:rsid w:val="000C3C9E"/>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3943"/>
    <w:rsid w:val="000F493C"/>
    <w:rsid w:val="000F7040"/>
    <w:rsid w:val="000F7EE1"/>
    <w:rsid w:val="0010068D"/>
    <w:rsid w:val="00100F37"/>
    <w:rsid w:val="00101BB7"/>
    <w:rsid w:val="00103454"/>
    <w:rsid w:val="00104301"/>
    <w:rsid w:val="00105B9E"/>
    <w:rsid w:val="00106548"/>
    <w:rsid w:val="001068B3"/>
    <w:rsid w:val="00106EDF"/>
    <w:rsid w:val="001101CC"/>
    <w:rsid w:val="00110421"/>
    <w:rsid w:val="001108DA"/>
    <w:rsid w:val="00112607"/>
    <w:rsid w:val="00114732"/>
    <w:rsid w:val="001202F4"/>
    <w:rsid w:val="00122EEB"/>
    <w:rsid w:val="001244AF"/>
    <w:rsid w:val="00125237"/>
    <w:rsid w:val="001253D7"/>
    <w:rsid w:val="00126508"/>
    <w:rsid w:val="00126B84"/>
    <w:rsid w:val="001315D4"/>
    <w:rsid w:val="0013174D"/>
    <w:rsid w:val="001328F5"/>
    <w:rsid w:val="00132952"/>
    <w:rsid w:val="00134D38"/>
    <w:rsid w:val="00135D6F"/>
    <w:rsid w:val="0013613F"/>
    <w:rsid w:val="001361A5"/>
    <w:rsid w:val="0013634E"/>
    <w:rsid w:val="00136418"/>
    <w:rsid w:val="00137196"/>
    <w:rsid w:val="00137431"/>
    <w:rsid w:val="00137699"/>
    <w:rsid w:val="001427D9"/>
    <w:rsid w:val="0014323B"/>
    <w:rsid w:val="00143246"/>
    <w:rsid w:val="00146FE6"/>
    <w:rsid w:val="00150B37"/>
    <w:rsid w:val="00152BF4"/>
    <w:rsid w:val="00152EB7"/>
    <w:rsid w:val="001551EE"/>
    <w:rsid w:val="0015588C"/>
    <w:rsid w:val="00160508"/>
    <w:rsid w:val="00160E2F"/>
    <w:rsid w:val="0016276C"/>
    <w:rsid w:val="00163476"/>
    <w:rsid w:val="0016541A"/>
    <w:rsid w:val="00167573"/>
    <w:rsid w:val="00167885"/>
    <w:rsid w:val="00167CD7"/>
    <w:rsid w:val="0017044A"/>
    <w:rsid w:val="00172735"/>
    <w:rsid w:val="001729FC"/>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0A00"/>
    <w:rsid w:val="001F19FF"/>
    <w:rsid w:val="001F2666"/>
    <w:rsid w:val="001F2F39"/>
    <w:rsid w:val="001F4B39"/>
    <w:rsid w:val="001F5A18"/>
    <w:rsid w:val="002010C3"/>
    <w:rsid w:val="002118B9"/>
    <w:rsid w:val="00213D2C"/>
    <w:rsid w:val="002158BB"/>
    <w:rsid w:val="0021639B"/>
    <w:rsid w:val="00216748"/>
    <w:rsid w:val="00220C9F"/>
    <w:rsid w:val="002223BD"/>
    <w:rsid w:val="00223890"/>
    <w:rsid w:val="0022557E"/>
    <w:rsid w:val="0022563F"/>
    <w:rsid w:val="00227612"/>
    <w:rsid w:val="00230241"/>
    <w:rsid w:val="0023292B"/>
    <w:rsid w:val="00234CDD"/>
    <w:rsid w:val="00235165"/>
    <w:rsid w:val="0023559D"/>
    <w:rsid w:val="00235736"/>
    <w:rsid w:val="00235BCF"/>
    <w:rsid w:val="00235DC6"/>
    <w:rsid w:val="002437E3"/>
    <w:rsid w:val="002451BC"/>
    <w:rsid w:val="00245914"/>
    <w:rsid w:val="002475E2"/>
    <w:rsid w:val="00247B2D"/>
    <w:rsid w:val="00250931"/>
    <w:rsid w:val="00250FD8"/>
    <w:rsid w:val="00251454"/>
    <w:rsid w:val="00253C63"/>
    <w:rsid w:val="002551EC"/>
    <w:rsid w:val="002555A6"/>
    <w:rsid w:val="00255AE6"/>
    <w:rsid w:val="00256999"/>
    <w:rsid w:val="002603F2"/>
    <w:rsid w:val="0026149B"/>
    <w:rsid w:val="002652CE"/>
    <w:rsid w:val="00265A96"/>
    <w:rsid w:val="00267DFC"/>
    <w:rsid w:val="0027001A"/>
    <w:rsid w:val="002713F9"/>
    <w:rsid w:val="00272113"/>
    <w:rsid w:val="00272E4E"/>
    <w:rsid w:val="0027481E"/>
    <w:rsid w:val="00276644"/>
    <w:rsid w:val="00276A90"/>
    <w:rsid w:val="00280D02"/>
    <w:rsid w:val="00281347"/>
    <w:rsid w:val="00283913"/>
    <w:rsid w:val="00283E5F"/>
    <w:rsid w:val="002840A2"/>
    <w:rsid w:val="00284476"/>
    <w:rsid w:val="00284E8B"/>
    <w:rsid w:val="0028505A"/>
    <w:rsid w:val="00285F16"/>
    <w:rsid w:val="002900B7"/>
    <w:rsid w:val="00291D1E"/>
    <w:rsid w:val="002938A4"/>
    <w:rsid w:val="00294CFF"/>
    <w:rsid w:val="00295D44"/>
    <w:rsid w:val="00296214"/>
    <w:rsid w:val="002965D9"/>
    <w:rsid w:val="00296815"/>
    <w:rsid w:val="002A12EC"/>
    <w:rsid w:val="002A29EE"/>
    <w:rsid w:val="002A6D96"/>
    <w:rsid w:val="002B0BC3"/>
    <w:rsid w:val="002B4B08"/>
    <w:rsid w:val="002B599B"/>
    <w:rsid w:val="002B69F4"/>
    <w:rsid w:val="002B76F5"/>
    <w:rsid w:val="002C16B9"/>
    <w:rsid w:val="002C1DA6"/>
    <w:rsid w:val="002C22E4"/>
    <w:rsid w:val="002C460B"/>
    <w:rsid w:val="002D156B"/>
    <w:rsid w:val="002D2E49"/>
    <w:rsid w:val="002D5EC0"/>
    <w:rsid w:val="002D7CC5"/>
    <w:rsid w:val="002E10CC"/>
    <w:rsid w:val="002E493F"/>
    <w:rsid w:val="002E5DA2"/>
    <w:rsid w:val="002E6D09"/>
    <w:rsid w:val="002E71F8"/>
    <w:rsid w:val="002F0752"/>
    <w:rsid w:val="002F0807"/>
    <w:rsid w:val="002F15B2"/>
    <w:rsid w:val="002F2BD8"/>
    <w:rsid w:val="002F37B0"/>
    <w:rsid w:val="002F562E"/>
    <w:rsid w:val="002F59C7"/>
    <w:rsid w:val="002F6304"/>
    <w:rsid w:val="002F64AF"/>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633"/>
    <w:rsid w:val="00340E3B"/>
    <w:rsid w:val="0034420E"/>
    <w:rsid w:val="003443AC"/>
    <w:rsid w:val="0034472D"/>
    <w:rsid w:val="00345030"/>
    <w:rsid w:val="0035023E"/>
    <w:rsid w:val="00351B8A"/>
    <w:rsid w:val="00351FBC"/>
    <w:rsid w:val="00353C89"/>
    <w:rsid w:val="00356CFB"/>
    <w:rsid w:val="00360884"/>
    <w:rsid w:val="00361071"/>
    <w:rsid w:val="00362A08"/>
    <w:rsid w:val="00364BF1"/>
    <w:rsid w:val="0036501D"/>
    <w:rsid w:val="00365487"/>
    <w:rsid w:val="00365948"/>
    <w:rsid w:val="003660A3"/>
    <w:rsid w:val="003665B8"/>
    <w:rsid w:val="00373620"/>
    <w:rsid w:val="003739C5"/>
    <w:rsid w:val="00373C93"/>
    <w:rsid w:val="003745B2"/>
    <w:rsid w:val="00375977"/>
    <w:rsid w:val="00376716"/>
    <w:rsid w:val="00376B08"/>
    <w:rsid w:val="00377EC8"/>
    <w:rsid w:val="00380B4E"/>
    <w:rsid w:val="00380CA5"/>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4D88"/>
    <w:rsid w:val="003A5310"/>
    <w:rsid w:val="003A7275"/>
    <w:rsid w:val="003A7E5E"/>
    <w:rsid w:val="003B0F95"/>
    <w:rsid w:val="003B1C2E"/>
    <w:rsid w:val="003B2419"/>
    <w:rsid w:val="003B2AEA"/>
    <w:rsid w:val="003B34DF"/>
    <w:rsid w:val="003B6130"/>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1A44"/>
    <w:rsid w:val="00402105"/>
    <w:rsid w:val="004027D9"/>
    <w:rsid w:val="00403A42"/>
    <w:rsid w:val="00403F90"/>
    <w:rsid w:val="004043B3"/>
    <w:rsid w:val="004044A6"/>
    <w:rsid w:val="00404622"/>
    <w:rsid w:val="00405F00"/>
    <w:rsid w:val="00406B78"/>
    <w:rsid w:val="00411205"/>
    <w:rsid w:val="00411A37"/>
    <w:rsid w:val="00411EB4"/>
    <w:rsid w:val="0041255E"/>
    <w:rsid w:val="0041272A"/>
    <w:rsid w:val="00415595"/>
    <w:rsid w:val="004162BC"/>
    <w:rsid w:val="00416F2D"/>
    <w:rsid w:val="0041739F"/>
    <w:rsid w:val="004205EF"/>
    <w:rsid w:val="00421DB9"/>
    <w:rsid w:val="00422208"/>
    <w:rsid w:val="004231F5"/>
    <w:rsid w:val="00423D27"/>
    <w:rsid w:val="004246D0"/>
    <w:rsid w:val="00425795"/>
    <w:rsid w:val="00425C1E"/>
    <w:rsid w:val="004272D9"/>
    <w:rsid w:val="00430D98"/>
    <w:rsid w:val="004335D8"/>
    <w:rsid w:val="004335EA"/>
    <w:rsid w:val="00437466"/>
    <w:rsid w:val="004377B7"/>
    <w:rsid w:val="0043792E"/>
    <w:rsid w:val="00437964"/>
    <w:rsid w:val="00437D0E"/>
    <w:rsid w:val="00441EFA"/>
    <w:rsid w:val="0044232F"/>
    <w:rsid w:val="00442447"/>
    <w:rsid w:val="00442E59"/>
    <w:rsid w:val="004441CE"/>
    <w:rsid w:val="0045095E"/>
    <w:rsid w:val="004511CB"/>
    <w:rsid w:val="0045356C"/>
    <w:rsid w:val="004543B0"/>
    <w:rsid w:val="004559A2"/>
    <w:rsid w:val="0045606E"/>
    <w:rsid w:val="004568DA"/>
    <w:rsid w:val="004578E7"/>
    <w:rsid w:val="00457B10"/>
    <w:rsid w:val="004641E3"/>
    <w:rsid w:val="004643DE"/>
    <w:rsid w:val="00471893"/>
    <w:rsid w:val="00472B27"/>
    <w:rsid w:val="0047571E"/>
    <w:rsid w:val="004760E3"/>
    <w:rsid w:val="004800FB"/>
    <w:rsid w:val="0048078C"/>
    <w:rsid w:val="00480C7F"/>
    <w:rsid w:val="00482FE5"/>
    <w:rsid w:val="00484781"/>
    <w:rsid w:val="0048712E"/>
    <w:rsid w:val="004909D8"/>
    <w:rsid w:val="00491432"/>
    <w:rsid w:val="00494690"/>
    <w:rsid w:val="00495167"/>
    <w:rsid w:val="00497377"/>
    <w:rsid w:val="004A05F8"/>
    <w:rsid w:val="004A09A8"/>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0F64"/>
    <w:rsid w:val="004E1141"/>
    <w:rsid w:val="004E2361"/>
    <w:rsid w:val="004E248D"/>
    <w:rsid w:val="004E2FA3"/>
    <w:rsid w:val="004E62EA"/>
    <w:rsid w:val="004E64AE"/>
    <w:rsid w:val="004F0454"/>
    <w:rsid w:val="004F0B73"/>
    <w:rsid w:val="004F2AB2"/>
    <w:rsid w:val="004F3BBE"/>
    <w:rsid w:val="004F6F1F"/>
    <w:rsid w:val="005004CC"/>
    <w:rsid w:val="005006BA"/>
    <w:rsid w:val="00501620"/>
    <w:rsid w:val="0050606D"/>
    <w:rsid w:val="00506098"/>
    <w:rsid w:val="00507230"/>
    <w:rsid w:val="00510F2A"/>
    <w:rsid w:val="00511648"/>
    <w:rsid w:val="00511664"/>
    <w:rsid w:val="0051174D"/>
    <w:rsid w:val="00512EF6"/>
    <w:rsid w:val="00513C3A"/>
    <w:rsid w:val="00516ED8"/>
    <w:rsid w:val="00520F9A"/>
    <w:rsid w:val="00521634"/>
    <w:rsid w:val="00523BF2"/>
    <w:rsid w:val="00525CF1"/>
    <w:rsid w:val="00525D01"/>
    <w:rsid w:val="005304C5"/>
    <w:rsid w:val="0053155B"/>
    <w:rsid w:val="00531CF3"/>
    <w:rsid w:val="00531FC2"/>
    <w:rsid w:val="00534727"/>
    <w:rsid w:val="005367B7"/>
    <w:rsid w:val="005369EB"/>
    <w:rsid w:val="00537CB4"/>
    <w:rsid w:val="005402F2"/>
    <w:rsid w:val="00547E72"/>
    <w:rsid w:val="00552BF6"/>
    <w:rsid w:val="0055488A"/>
    <w:rsid w:val="00555AF6"/>
    <w:rsid w:val="00556A5D"/>
    <w:rsid w:val="00557A47"/>
    <w:rsid w:val="0056013E"/>
    <w:rsid w:val="0056372A"/>
    <w:rsid w:val="00565EBB"/>
    <w:rsid w:val="00566142"/>
    <w:rsid w:val="00567ED7"/>
    <w:rsid w:val="00567EF8"/>
    <w:rsid w:val="0057107A"/>
    <w:rsid w:val="005711FD"/>
    <w:rsid w:val="0057229A"/>
    <w:rsid w:val="00572CA8"/>
    <w:rsid w:val="0058054D"/>
    <w:rsid w:val="005811B0"/>
    <w:rsid w:val="00583402"/>
    <w:rsid w:val="00585919"/>
    <w:rsid w:val="005874DF"/>
    <w:rsid w:val="005906FB"/>
    <w:rsid w:val="00592CA9"/>
    <w:rsid w:val="00592F62"/>
    <w:rsid w:val="005930B6"/>
    <w:rsid w:val="00594818"/>
    <w:rsid w:val="00595046"/>
    <w:rsid w:val="00595B89"/>
    <w:rsid w:val="005971FB"/>
    <w:rsid w:val="005A060A"/>
    <w:rsid w:val="005A1027"/>
    <w:rsid w:val="005A15A2"/>
    <w:rsid w:val="005A1833"/>
    <w:rsid w:val="005A188B"/>
    <w:rsid w:val="005A3624"/>
    <w:rsid w:val="005A68FA"/>
    <w:rsid w:val="005A6F85"/>
    <w:rsid w:val="005A7EDD"/>
    <w:rsid w:val="005B3980"/>
    <w:rsid w:val="005B41DA"/>
    <w:rsid w:val="005B5BC5"/>
    <w:rsid w:val="005B669A"/>
    <w:rsid w:val="005B73E8"/>
    <w:rsid w:val="005B7B3C"/>
    <w:rsid w:val="005C380A"/>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4E66"/>
    <w:rsid w:val="0060508E"/>
    <w:rsid w:val="0060640E"/>
    <w:rsid w:val="0060672C"/>
    <w:rsid w:val="0060696C"/>
    <w:rsid w:val="00612395"/>
    <w:rsid w:val="0061412E"/>
    <w:rsid w:val="00614322"/>
    <w:rsid w:val="006150A6"/>
    <w:rsid w:val="0061565B"/>
    <w:rsid w:val="006159FA"/>
    <w:rsid w:val="00616581"/>
    <w:rsid w:val="00620017"/>
    <w:rsid w:val="006207BF"/>
    <w:rsid w:val="00620956"/>
    <w:rsid w:val="00621160"/>
    <w:rsid w:val="0062192B"/>
    <w:rsid w:val="006225A3"/>
    <w:rsid w:val="006229A3"/>
    <w:rsid w:val="00623247"/>
    <w:rsid w:val="00623E11"/>
    <w:rsid w:val="0062575B"/>
    <w:rsid w:val="00627798"/>
    <w:rsid w:val="00627AE6"/>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1B7D"/>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1666"/>
    <w:rsid w:val="00692166"/>
    <w:rsid w:val="00692401"/>
    <w:rsid w:val="0069386D"/>
    <w:rsid w:val="006944F4"/>
    <w:rsid w:val="006956FA"/>
    <w:rsid w:val="00695AD9"/>
    <w:rsid w:val="006A0328"/>
    <w:rsid w:val="006A0AC6"/>
    <w:rsid w:val="006A283F"/>
    <w:rsid w:val="006A4567"/>
    <w:rsid w:val="006A4E83"/>
    <w:rsid w:val="006A631E"/>
    <w:rsid w:val="006B4CE9"/>
    <w:rsid w:val="006B5F1D"/>
    <w:rsid w:val="006B739E"/>
    <w:rsid w:val="006C04BA"/>
    <w:rsid w:val="006C2705"/>
    <w:rsid w:val="006C2CAA"/>
    <w:rsid w:val="006C3B58"/>
    <w:rsid w:val="006C4C93"/>
    <w:rsid w:val="006C4D85"/>
    <w:rsid w:val="006C597E"/>
    <w:rsid w:val="006C66AA"/>
    <w:rsid w:val="006C688B"/>
    <w:rsid w:val="006C780C"/>
    <w:rsid w:val="006D03FD"/>
    <w:rsid w:val="006D1DA9"/>
    <w:rsid w:val="006D1F60"/>
    <w:rsid w:val="006D582F"/>
    <w:rsid w:val="006D656B"/>
    <w:rsid w:val="006D7E65"/>
    <w:rsid w:val="006E0927"/>
    <w:rsid w:val="006E1860"/>
    <w:rsid w:val="006E2D4A"/>
    <w:rsid w:val="006E3593"/>
    <w:rsid w:val="006E374C"/>
    <w:rsid w:val="006E407D"/>
    <w:rsid w:val="006E4DF6"/>
    <w:rsid w:val="006F31B7"/>
    <w:rsid w:val="006F3ADF"/>
    <w:rsid w:val="006F49C0"/>
    <w:rsid w:val="006F6D15"/>
    <w:rsid w:val="007009B5"/>
    <w:rsid w:val="007017EE"/>
    <w:rsid w:val="00705006"/>
    <w:rsid w:val="007050E0"/>
    <w:rsid w:val="007054D7"/>
    <w:rsid w:val="00710FA3"/>
    <w:rsid w:val="00711F4A"/>
    <w:rsid w:val="0071385C"/>
    <w:rsid w:val="0071688C"/>
    <w:rsid w:val="00717046"/>
    <w:rsid w:val="007172CE"/>
    <w:rsid w:val="007207C2"/>
    <w:rsid w:val="00722454"/>
    <w:rsid w:val="007228E7"/>
    <w:rsid w:val="00723230"/>
    <w:rsid w:val="0072366A"/>
    <w:rsid w:val="00724051"/>
    <w:rsid w:val="00724105"/>
    <w:rsid w:val="007260DA"/>
    <w:rsid w:val="00731FD7"/>
    <w:rsid w:val="00732731"/>
    <w:rsid w:val="0073528C"/>
    <w:rsid w:val="0073615F"/>
    <w:rsid w:val="00737848"/>
    <w:rsid w:val="007404DD"/>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70D34"/>
    <w:rsid w:val="00772766"/>
    <w:rsid w:val="00773C2C"/>
    <w:rsid w:val="00774461"/>
    <w:rsid w:val="00774DCB"/>
    <w:rsid w:val="007768D8"/>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3FA"/>
    <w:rsid w:val="007A15DA"/>
    <w:rsid w:val="007A4CAE"/>
    <w:rsid w:val="007A6A2D"/>
    <w:rsid w:val="007B1BC0"/>
    <w:rsid w:val="007B2410"/>
    <w:rsid w:val="007B25F7"/>
    <w:rsid w:val="007B27E3"/>
    <w:rsid w:val="007B416A"/>
    <w:rsid w:val="007B4504"/>
    <w:rsid w:val="007C0B20"/>
    <w:rsid w:val="007C2C2D"/>
    <w:rsid w:val="007C2C60"/>
    <w:rsid w:val="007C3359"/>
    <w:rsid w:val="007C5D53"/>
    <w:rsid w:val="007C63A7"/>
    <w:rsid w:val="007D0259"/>
    <w:rsid w:val="007D06EE"/>
    <w:rsid w:val="007D07DE"/>
    <w:rsid w:val="007D17CA"/>
    <w:rsid w:val="007D5960"/>
    <w:rsid w:val="007E08F1"/>
    <w:rsid w:val="007E16F4"/>
    <w:rsid w:val="007E1A5F"/>
    <w:rsid w:val="007E26E4"/>
    <w:rsid w:val="007E2CC7"/>
    <w:rsid w:val="007E32E1"/>
    <w:rsid w:val="007E45B1"/>
    <w:rsid w:val="007E72D9"/>
    <w:rsid w:val="007F1DEB"/>
    <w:rsid w:val="007F221D"/>
    <w:rsid w:val="007F56DD"/>
    <w:rsid w:val="007F72BB"/>
    <w:rsid w:val="007F7518"/>
    <w:rsid w:val="007F7691"/>
    <w:rsid w:val="007F76AC"/>
    <w:rsid w:val="007F7B56"/>
    <w:rsid w:val="00800A51"/>
    <w:rsid w:val="008010B1"/>
    <w:rsid w:val="0080146F"/>
    <w:rsid w:val="0080242C"/>
    <w:rsid w:val="00802572"/>
    <w:rsid w:val="00806D58"/>
    <w:rsid w:val="008124E4"/>
    <w:rsid w:val="008128B3"/>
    <w:rsid w:val="008135F8"/>
    <w:rsid w:val="00813EE3"/>
    <w:rsid w:val="008161BA"/>
    <w:rsid w:val="00821534"/>
    <w:rsid w:val="008226F5"/>
    <w:rsid w:val="00823C65"/>
    <w:rsid w:val="008244CF"/>
    <w:rsid w:val="00824578"/>
    <w:rsid w:val="00827773"/>
    <w:rsid w:val="00830F10"/>
    <w:rsid w:val="0083208E"/>
    <w:rsid w:val="0083287C"/>
    <w:rsid w:val="00832AA1"/>
    <w:rsid w:val="00833F26"/>
    <w:rsid w:val="00834572"/>
    <w:rsid w:val="00834CC6"/>
    <w:rsid w:val="00836E80"/>
    <w:rsid w:val="008427DA"/>
    <w:rsid w:val="00843ED1"/>
    <w:rsid w:val="0084413D"/>
    <w:rsid w:val="0084641E"/>
    <w:rsid w:val="00850F7B"/>
    <w:rsid w:val="00853F02"/>
    <w:rsid w:val="008541B6"/>
    <w:rsid w:val="00855A5F"/>
    <w:rsid w:val="008560E0"/>
    <w:rsid w:val="00857FCE"/>
    <w:rsid w:val="008605AE"/>
    <w:rsid w:val="008614FB"/>
    <w:rsid w:val="00862112"/>
    <w:rsid w:val="008624F8"/>
    <w:rsid w:val="00862856"/>
    <w:rsid w:val="00862B32"/>
    <w:rsid w:val="00862C99"/>
    <w:rsid w:val="008655CD"/>
    <w:rsid w:val="00867ECB"/>
    <w:rsid w:val="00867EDD"/>
    <w:rsid w:val="00870062"/>
    <w:rsid w:val="0087283F"/>
    <w:rsid w:val="00875517"/>
    <w:rsid w:val="00875A8A"/>
    <w:rsid w:val="0087789E"/>
    <w:rsid w:val="00877E26"/>
    <w:rsid w:val="008800B3"/>
    <w:rsid w:val="00880DF1"/>
    <w:rsid w:val="00881EF2"/>
    <w:rsid w:val="00882517"/>
    <w:rsid w:val="00886560"/>
    <w:rsid w:val="00886D04"/>
    <w:rsid w:val="00887595"/>
    <w:rsid w:val="00887B42"/>
    <w:rsid w:val="00893D0F"/>
    <w:rsid w:val="00893FA2"/>
    <w:rsid w:val="00896D29"/>
    <w:rsid w:val="00897B6C"/>
    <w:rsid w:val="008A464E"/>
    <w:rsid w:val="008A7FBD"/>
    <w:rsid w:val="008B0533"/>
    <w:rsid w:val="008B0806"/>
    <w:rsid w:val="008B3280"/>
    <w:rsid w:val="008B3CAC"/>
    <w:rsid w:val="008B7E06"/>
    <w:rsid w:val="008C0CAE"/>
    <w:rsid w:val="008C140E"/>
    <w:rsid w:val="008C1B09"/>
    <w:rsid w:val="008C1BD1"/>
    <w:rsid w:val="008C1D85"/>
    <w:rsid w:val="008C3A35"/>
    <w:rsid w:val="008C48B2"/>
    <w:rsid w:val="008D002A"/>
    <w:rsid w:val="008D02BC"/>
    <w:rsid w:val="008D25C0"/>
    <w:rsid w:val="008D25D2"/>
    <w:rsid w:val="008D2E0A"/>
    <w:rsid w:val="008D5F42"/>
    <w:rsid w:val="008D5FC4"/>
    <w:rsid w:val="008D63C0"/>
    <w:rsid w:val="008E14B9"/>
    <w:rsid w:val="008E1D9C"/>
    <w:rsid w:val="008E3307"/>
    <w:rsid w:val="008E3926"/>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31C5"/>
    <w:rsid w:val="0091521A"/>
    <w:rsid w:val="009162B7"/>
    <w:rsid w:val="009175B8"/>
    <w:rsid w:val="0091771E"/>
    <w:rsid w:val="00917D09"/>
    <w:rsid w:val="0092026D"/>
    <w:rsid w:val="0092374A"/>
    <w:rsid w:val="00935CC0"/>
    <w:rsid w:val="00940247"/>
    <w:rsid w:val="009426B3"/>
    <w:rsid w:val="009476A9"/>
    <w:rsid w:val="00947850"/>
    <w:rsid w:val="0095069F"/>
    <w:rsid w:val="009509D1"/>
    <w:rsid w:val="009518E5"/>
    <w:rsid w:val="00951FA9"/>
    <w:rsid w:val="00952A90"/>
    <w:rsid w:val="00954D67"/>
    <w:rsid w:val="00954FC7"/>
    <w:rsid w:val="009562EF"/>
    <w:rsid w:val="00960EAC"/>
    <w:rsid w:val="009616BC"/>
    <w:rsid w:val="00961D07"/>
    <w:rsid w:val="009630F2"/>
    <w:rsid w:val="00963E3C"/>
    <w:rsid w:val="009641C8"/>
    <w:rsid w:val="00964C82"/>
    <w:rsid w:val="0097219B"/>
    <w:rsid w:val="00973175"/>
    <w:rsid w:val="009739E1"/>
    <w:rsid w:val="0097512A"/>
    <w:rsid w:val="00975CC5"/>
    <w:rsid w:val="00977858"/>
    <w:rsid w:val="00977FD3"/>
    <w:rsid w:val="00980668"/>
    <w:rsid w:val="0098168F"/>
    <w:rsid w:val="0098360C"/>
    <w:rsid w:val="00986307"/>
    <w:rsid w:val="00987F41"/>
    <w:rsid w:val="009901D1"/>
    <w:rsid w:val="009901DB"/>
    <w:rsid w:val="00990DA7"/>
    <w:rsid w:val="00991C54"/>
    <w:rsid w:val="00993D88"/>
    <w:rsid w:val="00994862"/>
    <w:rsid w:val="00994CF1"/>
    <w:rsid w:val="00996A4E"/>
    <w:rsid w:val="0099761E"/>
    <w:rsid w:val="009A21E4"/>
    <w:rsid w:val="009A3531"/>
    <w:rsid w:val="009A3BB0"/>
    <w:rsid w:val="009A4350"/>
    <w:rsid w:val="009A4A28"/>
    <w:rsid w:val="009A6BBB"/>
    <w:rsid w:val="009A6CB8"/>
    <w:rsid w:val="009B09B6"/>
    <w:rsid w:val="009B7735"/>
    <w:rsid w:val="009C26AE"/>
    <w:rsid w:val="009C33CE"/>
    <w:rsid w:val="009D2932"/>
    <w:rsid w:val="009D4639"/>
    <w:rsid w:val="009D49B3"/>
    <w:rsid w:val="009E193A"/>
    <w:rsid w:val="009E2475"/>
    <w:rsid w:val="009E29D0"/>
    <w:rsid w:val="009E3207"/>
    <w:rsid w:val="009E4ABA"/>
    <w:rsid w:val="009E4D09"/>
    <w:rsid w:val="009E6BBB"/>
    <w:rsid w:val="009F3870"/>
    <w:rsid w:val="009F3DAE"/>
    <w:rsid w:val="00A0115E"/>
    <w:rsid w:val="00A0119C"/>
    <w:rsid w:val="00A017E5"/>
    <w:rsid w:val="00A0194A"/>
    <w:rsid w:val="00A0787B"/>
    <w:rsid w:val="00A10202"/>
    <w:rsid w:val="00A137A5"/>
    <w:rsid w:val="00A13D66"/>
    <w:rsid w:val="00A14EF4"/>
    <w:rsid w:val="00A16724"/>
    <w:rsid w:val="00A175D3"/>
    <w:rsid w:val="00A17BFB"/>
    <w:rsid w:val="00A2539B"/>
    <w:rsid w:val="00A257DF"/>
    <w:rsid w:val="00A25850"/>
    <w:rsid w:val="00A2587D"/>
    <w:rsid w:val="00A26EBD"/>
    <w:rsid w:val="00A30CD5"/>
    <w:rsid w:val="00A34F6F"/>
    <w:rsid w:val="00A374DA"/>
    <w:rsid w:val="00A411AC"/>
    <w:rsid w:val="00A4161B"/>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2A43"/>
    <w:rsid w:val="00A6364C"/>
    <w:rsid w:val="00A64CC4"/>
    <w:rsid w:val="00A66301"/>
    <w:rsid w:val="00A66371"/>
    <w:rsid w:val="00A66A9F"/>
    <w:rsid w:val="00A67260"/>
    <w:rsid w:val="00A7067C"/>
    <w:rsid w:val="00A71A73"/>
    <w:rsid w:val="00A74ACE"/>
    <w:rsid w:val="00A77A60"/>
    <w:rsid w:val="00A84E95"/>
    <w:rsid w:val="00A86402"/>
    <w:rsid w:val="00A864A7"/>
    <w:rsid w:val="00A868D8"/>
    <w:rsid w:val="00A872A5"/>
    <w:rsid w:val="00A87334"/>
    <w:rsid w:val="00A879A6"/>
    <w:rsid w:val="00A91F53"/>
    <w:rsid w:val="00A92649"/>
    <w:rsid w:val="00A94E0A"/>
    <w:rsid w:val="00A956DD"/>
    <w:rsid w:val="00A95CDD"/>
    <w:rsid w:val="00A96C9A"/>
    <w:rsid w:val="00AA00E9"/>
    <w:rsid w:val="00AA0577"/>
    <w:rsid w:val="00AA20D2"/>
    <w:rsid w:val="00AA2643"/>
    <w:rsid w:val="00AA3AE9"/>
    <w:rsid w:val="00AA4EE6"/>
    <w:rsid w:val="00AA6E97"/>
    <w:rsid w:val="00AB0A44"/>
    <w:rsid w:val="00AB19D8"/>
    <w:rsid w:val="00AB26C5"/>
    <w:rsid w:val="00AB45B5"/>
    <w:rsid w:val="00AB56DC"/>
    <w:rsid w:val="00AC11AE"/>
    <w:rsid w:val="00AC201A"/>
    <w:rsid w:val="00AC2590"/>
    <w:rsid w:val="00AC3D51"/>
    <w:rsid w:val="00AC4050"/>
    <w:rsid w:val="00AC582A"/>
    <w:rsid w:val="00AC619B"/>
    <w:rsid w:val="00AC6657"/>
    <w:rsid w:val="00AC7BD8"/>
    <w:rsid w:val="00AD124A"/>
    <w:rsid w:val="00AD1CC7"/>
    <w:rsid w:val="00AD1D3C"/>
    <w:rsid w:val="00AD22CA"/>
    <w:rsid w:val="00AD2A22"/>
    <w:rsid w:val="00AD364E"/>
    <w:rsid w:val="00AD4469"/>
    <w:rsid w:val="00AD44BA"/>
    <w:rsid w:val="00AD5E3C"/>
    <w:rsid w:val="00AD7EA9"/>
    <w:rsid w:val="00AE01AC"/>
    <w:rsid w:val="00AE446C"/>
    <w:rsid w:val="00AE47F3"/>
    <w:rsid w:val="00AE582F"/>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2072B"/>
    <w:rsid w:val="00B20B50"/>
    <w:rsid w:val="00B2113E"/>
    <w:rsid w:val="00B26335"/>
    <w:rsid w:val="00B27E52"/>
    <w:rsid w:val="00B33234"/>
    <w:rsid w:val="00B33610"/>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7706D"/>
    <w:rsid w:val="00B80065"/>
    <w:rsid w:val="00B81A54"/>
    <w:rsid w:val="00B81CF1"/>
    <w:rsid w:val="00B85813"/>
    <w:rsid w:val="00B868F9"/>
    <w:rsid w:val="00B910AB"/>
    <w:rsid w:val="00B9207A"/>
    <w:rsid w:val="00BA1C70"/>
    <w:rsid w:val="00BA59E4"/>
    <w:rsid w:val="00BA7FF8"/>
    <w:rsid w:val="00BB18BC"/>
    <w:rsid w:val="00BB3A27"/>
    <w:rsid w:val="00BB6BA9"/>
    <w:rsid w:val="00BC21B2"/>
    <w:rsid w:val="00BC3D4E"/>
    <w:rsid w:val="00BC4288"/>
    <w:rsid w:val="00BC4A96"/>
    <w:rsid w:val="00BC4CB7"/>
    <w:rsid w:val="00BC675C"/>
    <w:rsid w:val="00BC7D00"/>
    <w:rsid w:val="00BD169C"/>
    <w:rsid w:val="00BD2B62"/>
    <w:rsid w:val="00BD2B78"/>
    <w:rsid w:val="00BD3BE6"/>
    <w:rsid w:val="00BD4365"/>
    <w:rsid w:val="00BD5633"/>
    <w:rsid w:val="00BD5C9F"/>
    <w:rsid w:val="00BD64FE"/>
    <w:rsid w:val="00BE1368"/>
    <w:rsid w:val="00BE220C"/>
    <w:rsid w:val="00BE3AE8"/>
    <w:rsid w:val="00BE4D17"/>
    <w:rsid w:val="00BE4F6C"/>
    <w:rsid w:val="00BE5BCC"/>
    <w:rsid w:val="00BE6811"/>
    <w:rsid w:val="00BE7266"/>
    <w:rsid w:val="00BE7337"/>
    <w:rsid w:val="00BF0F3D"/>
    <w:rsid w:val="00BF1183"/>
    <w:rsid w:val="00BF1A2F"/>
    <w:rsid w:val="00BF37CF"/>
    <w:rsid w:val="00BF3867"/>
    <w:rsid w:val="00BF4540"/>
    <w:rsid w:val="00BF56B1"/>
    <w:rsid w:val="00BF76C3"/>
    <w:rsid w:val="00BF7972"/>
    <w:rsid w:val="00C04662"/>
    <w:rsid w:val="00C04952"/>
    <w:rsid w:val="00C04C6F"/>
    <w:rsid w:val="00C050AD"/>
    <w:rsid w:val="00C07DB2"/>
    <w:rsid w:val="00C11E07"/>
    <w:rsid w:val="00C1359D"/>
    <w:rsid w:val="00C1379D"/>
    <w:rsid w:val="00C141A9"/>
    <w:rsid w:val="00C15C42"/>
    <w:rsid w:val="00C15EC6"/>
    <w:rsid w:val="00C171B3"/>
    <w:rsid w:val="00C20B38"/>
    <w:rsid w:val="00C21A4A"/>
    <w:rsid w:val="00C22B04"/>
    <w:rsid w:val="00C23D5A"/>
    <w:rsid w:val="00C24767"/>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2C"/>
    <w:rsid w:val="00C52A88"/>
    <w:rsid w:val="00C52C16"/>
    <w:rsid w:val="00C52F7B"/>
    <w:rsid w:val="00C53E5F"/>
    <w:rsid w:val="00C54914"/>
    <w:rsid w:val="00C54C59"/>
    <w:rsid w:val="00C555D6"/>
    <w:rsid w:val="00C559F1"/>
    <w:rsid w:val="00C56663"/>
    <w:rsid w:val="00C60682"/>
    <w:rsid w:val="00C60861"/>
    <w:rsid w:val="00C609B3"/>
    <w:rsid w:val="00C626DF"/>
    <w:rsid w:val="00C630AD"/>
    <w:rsid w:val="00C6445C"/>
    <w:rsid w:val="00C647AC"/>
    <w:rsid w:val="00C65F43"/>
    <w:rsid w:val="00C673A4"/>
    <w:rsid w:val="00C700D0"/>
    <w:rsid w:val="00C70498"/>
    <w:rsid w:val="00C704D1"/>
    <w:rsid w:val="00C71661"/>
    <w:rsid w:val="00C7181D"/>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514F"/>
    <w:rsid w:val="00CB73E8"/>
    <w:rsid w:val="00CB7B26"/>
    <w:rsid w:val="00CC0154"/>
    <w:rsid w:val="00CD0B57"/>
    <w:rsid w:val="00CD18EF"/>
    <w:rsid w:val="00CE0309"/>
    <w:rsid w:val="00CE0A96"/>
    <w:rsid w:val="00CE0D05"/>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D00C84"/>
    <w:rsid w:val="00D0305D"/>
    <w:rsid w:val="00D07892"/>
    <w:rsid w:val="00D10CD8"/>
    <w:rsid w:val="00D10D8C"/>
    <w:rsid w:val="00D112BC"/>
    <w:rsid w:val="00D14655"/>
    <w:rsid w:val="00D152CE"/>
    <w:rsid w:val="00D163D1"/>
    <w:rsid w:val="00D16EA1"/>
    <w:rsid w:val="00D2004E"/>
    <w:rsid w:val="00D208F0"/>
    <w:rsid w:val="00D20B4C"/>
    <w:rsid w:val="00D2161E"/>
    <w:rsid w:val="00D24AE6"/>
    <w:rsid w:val="00D24FED"/>
    <w:rsid w:val="00D26713"/>
    <w:rsid w:val="00D26BCC"/>
    <w:rsid w:val="00D2710D"/>
    <w:rsid w:val="00D30161"/>
    <w:rsid w:val="00D32D5C"/>
    <w:rsid w:val="00D3346D"/>
    <w:rsid w:val="00D36569"/>
    <w:rsid w:val="00D376D4"/>
    <w:rsid w:val="00D40B0C"/>
    <w:rsid w:val="00D42DEA"/>
    <w:rsid w:val="00D445A0"/>
    <w:rsid w:val="00D44B66"/>
    <w:rsid w:val="00D44F67"/>
    <w:rsid w:val="00D452E8"/>
    <w:rsid w:val="00D46427"/>
    <w:rsid w:val="00D464D3"/>
    <w:rsid w:val="00D474FE"/>
    <w:rsid w:val="00D47EF6"/>
    <w:rsid w:val="00D50E81"/>
    <w:rsid w:val="00D5180D"/>
    <w:rsid w:val="00D51DEE"/>
    <w:rsid w:val="00D52894"/>
    <w:rsid w:val="00D54ACF"/>
    <w:rsid w:val="00D54B7C"/>
    <w:rsid w:val="00D5658E"/>
    <w:rsid w:val="00D5704E"/>
    <w:rsid w:val="00D5780D"/>
    <w:rsid w:val="00D60B53"/>
    <w:rsid w:val="00D614F3"/>
    <w:rsid w:val="00D62157"/>
    <w:rsid w:val="00D63633"/>
    <w:rsid w:val="00D63925"/>
    <w:rsid w:val="00D6437A"/>
    <w:rsid w:val="00D666AB"/>
    <w:rsid w:val="00D666DD"/>
    <w:rsid w:val="00D66B4D"/>
    <w:rsid w:val="00D71A75"/>
    <w:rsid w:val="00D747B0"/>
    <w:rsid w:val="00D74D45"/>
    <w:rsid w:val="00D758F0"/>
    <w:rsid w:val="00D77012"/>
    <w:rsid w:val="00D779A2"/>
    <w:rsid w:val="00D77C30"/>
    <w:rsid w:val="00D80D2B"/>
    <w:rsid w:val="00D812FA"/>
    <w:rsid w:val="00D81D3E"/>
    <w:rsid w:val="00D82CD8"/>
    <w:rsid w:val="00D85F46"/>
    <w:rsid w:val="00D863BA"/>
    <w:rsid w:val="00D874A8"/>
    <w:rsid w:val="00D9045E"/>
    <w:rsid w:val="00D90C05"/>
    <w:rsid w:val="00D91B30"/>
    <w:rsid w:val="00D93DA7"/>
    <w:rsid w:val="00D9458B"/>
    <w:rsid w:val="00D9591E"/>
    <w:rsid w:val="00D96B44"/>
    <w:rsid w:val="00DA0416"/>
    <w:rsid w:val="00DA444D"/>
    <w:rsid w:val="00DA5ADF"/>
    <w:rsid w:val="00DA691A"/>
    <w:rsid w:val="00DA77C1"/>
    <w:rsid w:val="00DB016B"/>
    <w:rsid w:val="00DB0C05"/>
    <w:rsid w:val="00DB202E"/>
    <w:rsid w:val="00DB222E"/>
    <w:rsid w:val="00DB2295"/>
    <w:rsid w:val="00DB28C4"/>
    <w:rsid w:val="00DB4F49"/>
    <w:rsid w:val="00DC03FE"/>
    <w:rsid w:val="00DC2DF6"/>
    <w:rsid w:val="00DC4FE7"/>
    <w:rsid w:val="00DC51BF"/>
    <w:rsid w:val="00DC61DC"/>
    <w:rsid w:val="00DC7EA9"/>
    <w:rsid w:val="00DD305B"/>
    <w:rsid w:val="00DD3DFC"/>
    <w:rsid w:val="00DD5617"/>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CC7"/>
    <w:rsid w:val="00E06AE6"/>
    <w:rsid w:val="00E06F4C"/>
    <w:rsid w:val="00E10238"/>
    <w:rsid w:val="00E10459"/>
    <w:rsid w:val="00E10807"/>
    <w:rsid w:val="00E1250A"/>
    <w:rsid w:val="00E138E1"/>
    <w:rsid w:val="00E13B35"/>
    <w:rsid w:val="00E13D19"/>
    <w:rsid w:val="00E14B26"/>
    <w:rsid w:val="00E2223C"/>
    <w:rsid w:val="00E2223F"/>
    <w:rsid w:val="00E23D7F"/>
    <w:rsid w:val="00E26B38"/>
    <w:rsid w:val="00E27A20"/>
    <w:rsid w:val="00E324A4"/>
    <w:rsid w:val="00E33EDB"/>
    <w:rsid w:val="00E34D3E"/>
    <w:rsid w:val="00E34DBD"/>
    <w:rsid w:val="00E37D07"/>
    <w:rsid w:val="00E37D6A"/>
    <w:rsid w:val="00E40C04"/>
    <w:rsid w:val="00E40CBD"/>
    <w:rsid w:val="00E472BB"/>
    <w:rsid w:val="00E50F6A"/>
    <w:rsid w:val="00E514E8"/>
    <w:rsid w:val="00E55F6A"/>
    <w:rsid w:val="00E56647"/>
    <w:rsid w:val="00E5711D"/>
    <w:rsid w:val="00E571D5"/>
    <w:rsid w:val="00E57B09"/>
    <w:rsid w:val="00E606D9"/>
    <w:rsid w:val="00E627E2"/>
    <w:rsid w:val="00E62FE2"/>
    <w:rsid w:val="00E632A3"/>
    <w:rsid w:val="00E63311"/>
    <w:rsid w:val="00E64359"/>
    <w:rsid w:val="00E64406"/>
    <w:rsid w:val="00E711A3"/>
    <w:rsid w:val="00E746D1"/>
    <w:rsid w:val="00E74868"/>
    <w:rsid w:val="00E7739D"/>
    <w:rsid w:val="00E80415"/>
    <w:rsid w:val="00E8109E"/>
    <w:rsid w:val="00E81D56"/>
    <w:rsid w:val="00E81DF4"/>
    <w:rsid w:val="00E83A69"/>
    <w:rsid w:val="00E87109"/>
    <w:rsid w:val="00E91474"/>
    <w:rsid w:val="00E91541"/>
    <w:rsid w:val="00E94B60"/>
    <w:rsid w:val="00E97A79"/>
    <w:rsid w:val="00EA0788"/>
    <w:rsid w:val="00EA0AD7"/>
    <w:rsid w:val="00EA1582"/>
    <w:rsid w:val="00EA19D2"/>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2AFB"/>
    <w:rsid w:val="00EC5761"/>
    <w:rsid w:val="00EC61D7"/>
    <w:rsid w:val="00EC690A"/>
    <w:rsid w:val="00EC6A75"/>
    <w:rsid w:val="00EC7550"/>
    <w:rsid w:val="00ED3587"/>
    <w:rsid w:val="00ED5E3F"/>
    <w:rsid w:val="00EE0284"/>
    <w:rsid w:val="00EE076F"/>
    <w:rsid w:val="00EE08BE"/>
    <w:rsid w:val="00EE589B"/>
    <w:rsid w:val="00EE6DDC"/>
    <w:rsid w:val="00EF16FB"/>
    <w:rsid w:val="00EF1774"/>
    <w:rsid w:val="00EF3A1E"/>
    <w:rsid w:val="00EF6364"/>
    <w:rsid w:val="00EF6485"/>
    <w:rsid w:val="00EF76B5"/>
    <w:rsid w:val="00F006C7"/>
    <w:rsid w:val="00F01031"/>
    <w:rsid w:val="00F024EC"/>
    <w:rsid w:val="00F033AB"/>
    <w:rsid w:val="00F038B4"/>
    <w:rsid w:val="00F05A7B"/>
    <w:rsid w:val="00F05E0C"/>
    <w:rsid w:val="00F070A0"/>
    <w:rsid w:val="00F07708"/>
    <w:rsid w:val="00F10B4B"/>
    <w:rsid w:val="00F10D3B"/>
    <w:rsid w:val="00F110CE"/>
    <w:rsid w:val="00F12093"/>
    <w:rsid w:val="00F12608"/>
    <w:rsid w:val="00F13B2B"/>
    <w:rsid w:val="00F15342"/>
    <w:rsid w:val="00F16A33"/>
    <w:rsid w:val="00F227EC"/>
    <w:rsid w:val="00F24256"/>
    <w:rsid w:val="00F253FE"/>
    <w:rsid w:val="00F25485"/>
    <w:rsid w:val="00F254E8"/>
    <w:rsid w:val="00F262E2"/>
    <w:rsid w:val="00F26FA8"/>
    <w:rsid w:val="00F274C8"/>
    <w:rsid w:val="00F320E8"/>
    <w:rsid w:val="00F333C9"/>
    <w:rsid w:val="00F33CBB"/>
    <w:rsid w:val="00F341D7"/>
    <w:rsid w:val="00F34871"/>
    <w:rsid w:val="00F36C39"/>
    <w:rsid w:val="00F45068"/>
    <w:rsid w:val="00F46996"/>
    <w:rsid w:val="00F46A54"/>
    <w:rsid w:val="00F50B98"/>
    <w:rsid w:val="00F514B0"/>
    <w:rsid w:val="00F51688"/>
    <w:rsid w:val="00F5430C"/>
    <w:rsid w:val="00F54422"/>
    <w:rsid w:val="00F5665A"/>
    <w:rsid w:val="00F57D1D"/>
    <w:rsid w:val="00F60DAC"/>
    <w:rsid w:val="00F62168"/>
    <w:rsid w:val="00F62591"/>
    <w:rsid w:val="00F64E94"/>
    <w:rsid w:val="00F654C7"/>
    <w:rsid w:val="00F67786"/>
    <w:rsid w:val="00F67C44"/>
    <w:rsid w:val="00F67EBB"/>
    <w:rsid w:val="00F7102F"/>
    <w:rsid w:val="00F732DC"/>
    <w:rsid w:val="00F73EFA"/>
    <w:rsid w:val="00F74293"/>
    <w:rsid w:val="00F77108"/>
    <w:rsid w:val="00F77399"/>
    <w:rsid w:val="00F80E0D"/>
    <w:rsid w:val="00F917BD"/>
    <w:rsid w:val="00F928C6"/>
    <w:rsid w:val="00F94FCA"/>
    <w:rsid w:val="00FA145D"/>
    <w:rsid w:val="00FA1809"/>
    <w:rsid w:val="00FA36D0"/>
    <w:rsid w:val="00FA5CC9"/>
    <w:rsid w:val="00FA7EB9"/>
    <w:rsid w:val="00FB0A06"/>
    <w:rsid w:val="00FB0B3F"/>
    <w:rsid w:val="00FB107B"/>
    <w:rsid w:val="00FB2E80"/>
    <w:rsid w:val="00FB5D5B"/>
    <w:rsid w:val="00FB6D24"/>
    <w:rsid w:val="00FB73C0"/>
    <w:rsid w:val="00FB75BA"/>
    <w:rsid w:val="00FC0284"/>
    <w:rsid w:val="00FC0A54"/>
    <w:rsid w:val="00FC0B1D"/>
    <w:rsid w:val="00FC0F1D"/>
    <w:rsid w:val="00FC2554"/>
    <w:rsid w:val="00FC2DD9"/>
    <w:rsid w:val="00FC3BE9"/>
    <w:rsid w:val="00FC50C9"/>
    <w:rsid w:val="00FC600F"/>
    <w:rsid w:val="00FC7066"/>
    <w:rsid w:val="00FD2146"/>
    <w:rsid w:val="00FD3932"/>
    <w:rsid w:val="00FD3F50"/>
    <w:rsid w:val="00FD4EA1"/>
    <w:rsid w:val="00FD5CD7"/>
    <w:rsid w:val="00FD6F84"/>
    <w:rsid w:val="00FE4778"/>
    <w:rsid w:val="00FE55B4"/>
    <w:rsid w:val="00FE60F7"/>
    <w:rsid w:val="00FE6705"/>
    <w:rsid w:val="00FE6997"/>
    <w:rsid w:val="00FE6F89"/>
    <w:rsid w:val="00FF124B"/>
    <w:rsid w:val="00FF287F"/>
    <w:rsid w:val="00FF5B6D"/>
    <w:rsid w:val="00FF5C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32C3CCE1"/>
  <w15:docId w15:val="{DF2AE6DF-0FEC-4314-B066-D98B58E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qFormat/>
    <w:rsid w:val="00F10B4B"/>
    <w:pPr>
      <w:widowControl/>
      <w:overflowPunct/>
      <w:autoSpaceDE/>
      <w:autoSpaceDN/>
      <w:adjustRightInd/>
      <w:ind w:left="2143" w:hanging="725"/>
      <w:jc w:val="both"/>
      <w:outlineLvl w:val="4"/>
    </w:pPr>
    <w:rPr>
      <w:kern w:val="0"/>
      <w:sz w:val="24"/>
      <w:szCs w:val="24"/>
      <w:lang w:eastAsia="en-US"/>
    </w:rPr>
  </w:style>
  <w:style w:type="paragraph" w:styleId="Heading6">
    <w:name w:val="heading 6"/>
    <w:basedOn w:val="Normal"/>
    <w:next w:val="Normal"/>
    <w:link w:val="Heading6Char"/>
    <w:qFormat/>
    <w:rsid w:val="00F10B4B"/>
    <w:pPr>
      <w:keepNext/>
      <w:keepLines/>
      <w:widowControl/>
      <w:overflowPunct/>
      <w:autoSpaceDE/>
      <w:autoSpaceDN/>
      <w:adjustRightInd/>
      <w:spacing w:before="200"/>
      <w:ind w:left="1152" w:hanging="1152"/>
      <w:jc w:val="both"/>
      <w:outlineLvl w:val="5"/>
    </w:pPr>
    <w:rPr>
      <w:rFonts w:ascii="Cambria" w:hAnsi="Cambria"/>
      <w:i/>
      <w:iCs/>
      <w:color w:val="243F60"/>
      <w:kern w:val="0"/>
      <w:sz w:val="24"/>
      <w:szCs w:val="24"/>
      <w:lang w:eastAsia="en-US"/>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paragraph" w:styleId="Heading8">
    <w:name w:val="heading 8"/>
    <w:basedOn w:val="Normal"/>
    <w:next w:val="Normal"/>
    <w:link w:val="Heading8Char"/>
    <w:qFormat/>
    <w:rsid w:val="00F10B4B"/>
    <w:pPr>
      <w:keepNext/>
      <w:keepLines/>
      <w:widowControl/>
      <w:overflowPunct/>
      <w:autoSpaceDE/>
      <w:autoSpaceDN/>
      <w:adjustRightInd/>
      <w:spacing w:before="200"/>
      <w:ind w:left="1440" w:hanging="1440"/>
      <w:jc w:val="both"/>
      <w:outlineLvl w:val="7"/>
    </w:pPr>
    <w:rPr>
      <w:rFonts w:ascii="Cambria" w:hAnsi="Cambria"/>
      <w:color w:val="404040"/>
      <w:kern w:val="0"/>
      <w:sz w:val="24"/>
      <w:szCs w:val="24"/>
      <w:lang w:eastAsia="en-US"/>
    </w:rPr>
  </w:style>
  <w:style w:type="paragraph" w:styleId="Heading9">
    <w:name w:val="heading 9"/>
    <w:basedOn w:val="Normal"/>
    <w:next w:val="Normal"/>
    <w:link w:val="Heading9Char"/>
    <w:uiPriority w:val="9"/>
    <w:qFormat/>
    <w:rsid w:val="00F10B4B"/>
    <w:pPr>
      <w:keepNext/>
      <w:keepLines/>
      <w:widowControl/>
      <w:overflowPunct/>
      <w:autoSpaceDE/>
      <w:autoSpaceDN/>
      <w:adjustRightInd/>
      <w:spacing w:before="200"/>
      <w:ind w:left="1584" w:hanging="1584"/>
      <w:jc w:val="both"/>
      <w:outlineLvl w:val="8"/>
    </w:pPr>
    <w:rPr>
      <w:rFonts w:ascii="Cambria" w:hAnsi="Cambria"/>
      <w:i/>
      <w:iCs/>
      <w:color w:val="404040"/>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iPriority w:val="99"/>
    <w:unhideWhenUsed/>
    <w:rsid w:val="00765BEA"/>
    <w:pPr>
      <w:spacing w:after="120"/>
      <w:ind w:left="283"/>
    </w:pPr>
  </w:style>
  <w:style w:type="character" w:customStyle="1" w:styleId="BodyTextIndentChar">
    <w:name w:val="Body Text Indent Char"/>
    <w:basedOn w:val="DefaultParagraphFont"/>
    <w:link w:val="BodyTextIndent"/>
    <w:uiPriority w:val="99"/>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15"/>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UnresolvedMention1">
    <w:name w:val="Unresolved Mention1"/>
    <w:basedOn w:val="DefaultParagraphFont"/>
    <w:uiPriority w:val="99"/>
    <w:semiHidden/>
    <w:unhideWhenUsed/>
    <w:rsid w:val="00D2004E"/>
    <w:rPr>
      <w:color w:val="808080"/>
      <w:shd w:val="clear" w:color="auto" w:fill="E6E6E6"/>
    </w:rPr>
  </w:style>
  <w:style w:type="paragraph" w:customStyle="1" w:styleId="font5">
    <w:name w:val="font5"/>
    <w:basedOn w:val="Normal"/>
    <w:rsid w:val="002F64AF"/>
    <w:pPr>
      <w:widowControl/>
      <w:overflowPunct/>
      <w:autoSpaceDE/>
      <w:autoSpaceDN/>
      <w:adjustRightInd/>
      <w:spacing w:before="100" w:beforeAutospacing="1" w:after="100" w:afterAutospacing="1"/>
    </w:pPr>
    <w:rPr>
      <w:rFonts w:ascii="Arial" w:hAnsi="Arial" w:cs="Arial"/>
      <w:kern w:val="0"/>
      <w:lang w:val="lv-LV"/>
    </w:rPr>
  </w:style>
  <w:style w:type="paragraph" w:customStyle="1" w:styleId="font13">
    <w:name w:val="font13"/>
    <w:basedOn w:val="Normal"/>
    <w:rsid w:val="002F64AF"/>
    <w:pPr>
      <w:widowControl/>
      <w:overflowPunct/>
      <w:autoSpaceDE/>
      <w:autoSpaceDN/>
      <w:adjustRightInd/>
      <w:spacing w:before="100" w:beforeAutospacing="1" w:after="100" w:afterAutospacing="1"/>
    </w:pPr>
    <w:rPr>
      <w:rFonts w:ascii="Arial" w:hAnsi="Arial" w:cs="Arial"/>
      <w:b/>
      <w:bCs/>
      <w:kern w:val="0"/>
      <w:lang w:val="lv-LV"/>
    </w:rPr>
  </w:style>
  <w:style w:type="paragraph" w:customStyle="1" w:styleId="font53">
    <w:name w:val="font53"/>
    <w:basedOn w:val="Normal"/>
    <w:rsid w:val="002F64AF"/>
    <w:pPr>
      <w:widowControl/>
      <w:overflowPunct/>
      <w:autoSpaceDE/>
      <w:autoSpaceDN/>
      <w:adjustRightInd/>
      <w:spacing w:before="100" w:beforeAutospacing="1" w:after="100" w:afterAutospacing="1"/>
    </w:pPr>
    <w:rPr>
      <w:rFonts w:ascii="Arial" w:hAnsi="Arial" w:cs="Arial"/>
      <w:i/>
      <w:iCs/>
      <w:kern w:val="0"/>
      <w:lang w:val="lv-LV"/>
    </w:rPr>
  </w:style>
  <w:style w:type="paragraph" w:customStyle="1" w:styleId="font61">
    <w:name w:val="font61"/>
    <w:basedOn w:val="Normal"/>
    <w:rsid w:val="002F64AF"/>
    <w:pPr>
      <w:widowControl/>
      <w:overflowPunct/>
      <w:autoSpaceDE/>
      <w:autoSpaceDN/>
      <w:adjustRightInd/>
      <w:spacing w:before="100" w:beforeAutospacing="1" w:after="100" w:afterAutospacing="1"/>
    </w:pPr>
    <w:rPr>
      <w:rFonts w:ascii="Arial" w:hAnsi="Arial" w:cs="Arial"/>
      <w:kern w:val="0"/>
      <w:lang w:val="lv-LV"/>
    </w:rPr>
  </w:style>
  <w:style w:type="paragraph" w:customStyle="1" w:styleId="xl151">
    <w:name w:val="xl151"/>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164">
    <w:name w:val="xl164"/>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24"/>
      <w:szCs w:val="24"/>
      <w:lang w:val="lv-LV"/>
    </w:rPr>
  </w:style>
  <w:style w:type="paragraph" w:customStyle="1" w:styleId="xl177">
    <w:name w:val="xl177"/>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kern w:val="0"/>
      <w:sz w:val="24"/>
      <w:szCs w:val="24"/>
      <w:lang w:val="lv-LV"/>
    </w:rPr>
  </w:style>
  <w:style w:type="paragraph" w:customStyle="1" w:styleId="xl181">
    <w:name w:val="xl181"/>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kern w:val="0"/>
      <w:sz w:val="24"/>
      <w:szCs w:val="24"/>
      <w:lang w:val="lv-LV"/>
    </w:rPr>
  </w:style>
  <w:style w:type="paragraph" w:customStyle="1" w:styleId="xl195">
    <w:name w:val="xl195"/>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kern w:val="0"/>
      <w:sz w:val="24"/>
      <w:szCs w:val="24"/>
      <w:lang w:val="lv-LV"/>
    </w:rPr>
  </w:style>
  <w:style w:type="paragraph" w:customStyle="1" w:styleId="xl196">
    <w:name w:val="xl196"/>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232">
    <w:name w:val="xl232"/>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24"/>
      <w:szCs w:val="24"/>
      <w:lang w:val="lv-LV"/>
    </w:rPr>
  </w:style>
  <w:style w:type="paragraph" w:customStyle="1" w:styleId="xl237">
    <w:name w:val="xl237"/>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color w:val="000000"/>
      <w:kern w:val="0"/>
      <w:sz w:val="24"/>
      <w:szCs w:val="24"/>
      <w:lang w:val="lv-LV"/>
    </w:rPr>
  </w:style>
  <w:style w:type="paragraph" w:customStyle="1" w:styleId="xl242">
    <w:name w:val="xl242"/>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243">
    <w:name w:val="xl243"/>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4"/>
      <w:szCs w:val="24"/>
      <w:lang w:val="lv-LV"/>
    </w:rPr>
  </w:style>
  <w:style w:type="paragraph" w:customStyle="1" w:styleId="xl245">
    <w:name w:val="xl245"/>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kern w:val="0"/>
      <w:sz w:val="24"/>
      <w:szCs w:val="24"/>
      <w:lang w:val="lv-LV"/>
    </w:rPr>
  </w:style>
  <w:style w:type="paragraph" w:customStyle="1" w:styleId="xl246">
    <w:name w:val="xl246"/>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247">
    <w:name w:val="xl247"/>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248">
    <w:name w:val="xl248"/>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24"/>
      <w:szCs w:val="24"/>
      <w:lang w:val="lv-LV"/>
    </w:rPr>
  </w:style>
  <w:style w:type="paragraph" w:customStyle="1" w:styleId="xl289">
    <w:name w:val="xl289"/>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w:hAnsi="Arial" w:cs="Arial"/>
      <w:kern w:val="0"/>
      <w:sz w:val="24"/>
      <w:szCs w:val="24"/>
      <w:lang w:val="lv-LV"/>
    </w:rPr>
  </w:style>
  <w:style w:type="paragraph" w:customStyle="1" w:styleId="xl290">
    <w:name w:val="xl290"/>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291">
    <w:name w:val="xl291"/>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293">
    <w:name w:val="xl293"/>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Arial" w:hAnsi="Arial" w:cs="Arial"/>
      <w:b/>
      <w:bCs/>
      <w:kern w:val="0"/>
      <w:sz w:val="24"/>
      <w:szCs w:val="24"/>
      <w:lang w:val="lv-LV"/>
    </w:rPr>
  </w:style>
  <w:style w:type="paragraph" w:customStyle="1" w:styleId="xl294">
    <w:name w:val="xl294"/>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w:hAnsi="Arial" w:cs="Arial"/>
      <w:b/>
      <w:bCs/>
      <w:i/>
      <w:iCs/>
      <w:kern w:val="0"/>
      <w:sz w:val="24"/>
      <w:szCs w:val="24"/>
      <w:lang w:val="lv-LV"/>
    </w:rPr>
  </w:style>
  <w:style w:type="paragraph" w:customStyle="1" w:styleId="xl295">
    <w:name w:val="xl295"/>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Arial" w:hAnsi="Arial" w:cs="Arial"/>
      <w:kern w:val="0"/>
      <w:sz w:val="24"/>
      <w:szCs w:val="24"/>
      <w:lang w:val="lv-LV"/>
    </w:rPr>
  </w:style>
  <w:style w:type="paragraph" w:customStyle="1" w:styleId="xl296">
    <w:name w:val="xl296"/>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w:hAnsi="Arial" w:cs="Arial"/>
      <w:kern w:val="0"/>
      <w:sz w:val="24"/>
      <w:szCs w:val="24"/>
      <w:lang w:val="lv-LV"/>
    </w:rPr>
  </w:style>
  <w:style w:type="paragraph" w:customStyle="1" w:styleId="xl297">
    <w:name w:val="xl297"/>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Arial" w:hAnsi="Arial" w:cs="Arial"/>
      <w:kern w:val="0"/>
      <w:sz w:val="24"/>
      <w:szCs w:val="24"/>
      <w:lang w:val="lv-LV"/>
    </w:rPr>
  </w:style>
  <w:style w:type="paragraph" w:customStyle="1" w:styleId="xl298">
    <w:name w:val="xl298"/>
    <w:basedOn w:val="Normal"/>
    <w:rsid w:val="002F64AF"/>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pPr>
    <w:rPr>
      <w:rFonts w:ascii="Arial" w:hAnsi="Arial" w:cs="Arial"/>
      <w:kern w:val="0"/>
      <w:sz w:val="24"/>
      <w:szCs w:val="24"/>
      <w:lang w:val="lv-LV"/>
    </w:rPr>
  </w:style>
  <w:style w:type="paragraph" w:customStyle="1" w:styleId="xl323">
    <w:name w:val="xl323"/>
    <w:basedOn w:val="Normal"/>
    <w:rsid w:val="002F64AF"/>
    <w:pPr>
      <w:widowControl/>
      <w:pBdr>
        <w:top w:val="single" w:sz="4" w:space="0" w:color="333300"/>
        <w:left w:val="single" w:sz="4" w:space="0" w:color="333300"/>
        <w:bottom w:val="single" w:sz="4" w:space="0" w:color="333300"/>
        <w:right w:val="single" w:sz="4" w:space="0" w:color="333300"/>
      </w:pBdr>
      <w:overflowPunct/>
      <w:autoSpaceDE/>
      <w:autoSpaceDN/>
      <w:adjustRightInd/>
      <w:spacing w:before="100" w:beforeAutospacing="1" w:after="100" w:afterAutospacing="1"/>
      <w:textAlignment w:val="center"/>
    </w:pPr>
    <w:rPr>
      <w:rFonts w:ascii="Arial" w:hAnsi="Arial" w:cs="Arial"/>
      <w:kern w:val="0"/>
      <w:sz w:val="24"/>
      <w:szCs w:val="24"/>
      <w:lang w:val="lv-LV"/>
    </w:rPr>
  </w:style>
  <w:style w:type="paragraph" w:customStyle="1" w:styleId="xl403">
    <w:name w:val="xl403"/>
    <w:basedOn w:val="Normal"/>
    <w:rsid w:val="002F64A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kern w:val="0"/>
      <w:sz w:val="24"/>
      <w:szCs w:val="24"/>
      <w:lang w:val="lv-LV"/>
    </w:rPr>
  </w:style>
  <w:style w:type="character" w:customStyle="1" w:styleId="font611">
    <w:name w:val="font611"/>
    <w:basedOn w:val="DefaultParagraphFont"/>
    <w:rsid w:val="002F64AF"/>
    <w:rPr>
      <w:rFonts w:ascii="Arial" w:hAnsi="Arial" w:cs="Arial" w:hint="default"/>
      <w:b w:val="0"/>
      <w:bCs w:val="0"/>
      <w:i w:val="0"/>
      <w:iCs w:val="0"/>
      <w:strike w:val="0"/>
      <w:dstrike w:val="0"/>
      <w:color w:val="auto"/>
      <w:sz w:val="20"/>
      <w:szCs w:val="20"/>
      <w:u w:val="none"/>
      <w:effect w:val="none"/>
    </w:rPr>
  </w:style>
  <w:style w:type="character" w:customStyle="1" w:styleId="font531">
    <w:name w:val="font531"/>
    <w:basedOn w:val="DefaultParagraphFont"/>
    <w:rsid w:val="002F64AF"/>
    <w:rPr>
      <w:rFonts w:ascii="Arial" w:hAnsi="Arial" w:cs="Arial" w:hint="default"/>
      <w:b w:val="0"/>
      <w:bCs w:val="0"/>
      <w:i/>
      <w:iCs/>
      <w:strike w:val="0"/>
      <w:dstrike w:val="0"/>
      <w:color w:val="auto"/>
      <w:sz w:val="20"/>
      <w:szCs w:val="20"/>
      <w:u w:val="none"/>
      <w:effect w:val="none"/>
    </w:rPr>
  </w:style>
  <w:style w:type="character" w:customStyle="1" w:styleId="font51">
    <w:name w:val="font51"/>
    <w:basedOn w:val="DefaultParagraphFont"/>
    <w:rsid w:val="002F64AF"/>
    <w:rPr>
      <w:rFonts w:ascii="Arial" w:hAnsi="Arial" w:cs="Arial" w:hint="default"/>
      <w:b w:val="0"/>
      <w:bCs w:val="0"/>
      <w:i w:val="0"/>
      <w:iCs w:val="0"/>
      <w:strike w:val="0"/>
      <w:dstrike w:val="0"/>
      <w:color w:val="auto"/>
      <w:sz w:val="20"/>
      <w:szCs w:val="20"/>
      <w:u w:val="none"/>
      <w:effect w:val="none"/>
    </w:rPr>
  </w:style>
  <w:style w:type="character" w:customStyle="1" w:styleId="font131">
    <w:name w:val="font131"/>
    <w:basedOn w:val="DefaultParagraphFont"/>
    <w:rsid w:val="002F64AF"/>
    <w:rPr>
      <w:rFonts w:ascii="Arial" w:hAnsi="Arial" w:cs="Arial" w:hint="default"/>
      <w:b/>
      <w:bCs/>
      <w:i w:val="0"/>
      <w:iCs w:val="0"/>
      <w:strike w:val="0"/>
      <w:dstrike w:val="0"/>
      <w:color w:val="auto"/>
      <w:sz w:val="20"/>
      <w:szCs w:val="20"/>
      <w:u w:val="none"/>
      <w:effect w:val="none"/>
    </w:rPr>
  </w:style>
  <w:style w:type="character" w:customStyle="1" w:styleId="font561">
    <w:name w:val="font561"/>
    <w:basedOn w:val="DefaultParagraphFont"/>
    <w:rsid w:val="00D208F0"/>
    <w:rPr>
      <w:rFonts w:ascii="Arial" w:hAnsi="Arial" w:cs="Arial" w:hint="default"/>
      <w:b w:val="0"/>
      <w:bCs w:val="0"/>
      <w:i w:val="0"/>
      <w:iCs w:val="0"/>
      <w:strike w:val="0"/>
      <w:dstrike w:val="0"/>
      <w:color w:val="auto"/>
      <w:sz w:val="20"/>
      <w:szCs w:val="20"/>
      <w:u w:val="none"/>
      <w:effect w:val="none"/>
    </w:rPr>
  </w:style>
  <w:style w:type="paragraph" w:styleId="Revision">
    <w:name w:val="Revision"/>
    <w:hidden/>
    <w:uiPriority w:val="99"/>
    <w:semiHidden/>
    <w:rsid w:val="009739E1"/>
    <w:pPr>
      <w:spacing w:after="0" w:line="240" w:lineRule="auto"/>
    </w:pPr>
    <w:rPr>
      <w:rFonts w:ascii="Times New Roman" w:eastAsia="Times New Roman" w:hAnsi="Times New Roman" w:cs="Times New Roman"/>
      <w:kern w:val="28"/>
      <w:sz w:val="20"/>
      <w:szCs w:val="20"/>
      <w:lang w:val="en-GB" w:eastAsia="lv-LV"/>
    </w:rPr>
  </w:style>
  <w:style w:type="paragraph" w:customStyle="1" w:styleId="DomeNormal-12">
    <w:name w:val="DomeNormal-12"/>
    <w:rsid w:val="006B4CE9"/>
    <w:pPr>
      <w:spacing w:after="0" w:line="360" w:lineRule="auto"/>
      <w:ind w:right="-284" w:firstLine="454"/>
    </w:pPr>
    <w:rPr>
      <w:rFonts w:ascii="RimGaramond" w:eastAsia="Times New Roman" w:hAnsi="RimGaramond" w:cs="Times New Roman"/>
      <w:noProof/>
      <w:sz w:val="24"/>
      <w:szCs w:val="20"/>
      <w:lang w:val="en-GB"/>
    </w:rPr>
  </w:style>
  <w:style w:type="character" w:customStyle="1" w:styleId="Heading5Char">
    <w:name w:val="Heading 5 Char"/>
    <w:basedOn w:val="DefaultParagraphFont"/>
    <w:link w:val="Heading5"/>
    <w:rsid w:val="00F10B4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F10B4B"/>
    <w:rPr>
      <w:rFonts w:ascii="Cambria" w:eastAsia="Times New Roman" w:hAnsi="Cambria" w:cs="Times New Roman"/>
      <w:i/>
      <w:iCs/>
      <w:color w:val="243F60"/>
      <w:sz w:val="24"/>
      <w:szCs w:val="24"/>
    </w:rPr>
  </w:style>
  <w:style w:type="character" w:customStyle="1" w:styleId="Heading8Char">
    <w:name w:val="Heading 8 Char"/>
    <w:basedOn w:val="DefaultParagraphFont"/>
    <w:link w:val="Heading8"/>
    <w:rsid w:val="00F10B4B"/>
    <w:rPr>
      <w:rFonts w:ascii="Cambria" w:eastAsia="Times New Roman" w:hAnsi="Cambria" w:cs="Times New Roman"/>
      <w:color w:val="404040"/>
      <w:sz w:val="24"/>
      <w:szCs w:val="24"/>
    </w:rPr>
  </w:style>
  <w:style w:type="character" w:customStyle="1" w:styleId="Heading9Char">
    <w:name w:val="Heading 9 Char"/>
    <w:basedOn w:val="DefaultParagraphFont"/>
    <w:link w:val="Heading9"/>
    <w:uiPriority w:val="9"/>
    <w:rsid w:val="00F10B4B"/>
    <w:rPr>
      <w:rFonts w:ascii="Cambria" w:eastAsia="Times New Roman" w:hAnsi="Cambria" w:cs="Times New Roman"/>
      <w:i/>
      <w:iCs/>
      <w:color w:val="404040"/>
      <w:sz w:val="24"/>
      <w:szCs w:val="24"/>
    </w:rPr>
  </w:style>
  <w:style w:type="character" w:customStyle="1" w:styleId="111TabulaCharChar">
    <w:name w:val="1.1.1. Tabula Char Char"/>
    <w:link w:val="111Tabula"/>
    <w:rsid w:val="00F10B4B"/>
    <w:rPr>
      <w:rFonts w:ascii="Times New Roman" w:hAnsi="Times New Roman"/>
      <w:bCs/>
      <w:sz w:val="24"/>
      <w:szCs w:val="24"/>
    </w:rPr>
  </w:style>
  <w:style w:type="paragraph" w:customStyle="1" w:styleId="111Tabula">
    <w:name w:val="1.1.1. Tabula"/>
    <w:basedOn w:val="Heading3"/>
    <w:link w:val="111TabulaCharChar"/>
    <w:qFormat/>
    <w:rsid w:val="00F10B4B"/>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eastAsia="en-US"/>
    </w:rPr>
  </w:style>
  <w:style w:type="numbering" w:customStyle="1" w:styleId="WWOutlineListStyle5111">
    <w:name w:val="WW_OutlineListStyle_5111"/>
    <w:rsid w:val="00F10B4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740251820">
      <w:bodyDiv w:val="1"/>
      <w:marLeft w:val="0"/>
      <w:marRight w:val="0"/>
      <w:marTop w:val="0"/>
      <w:marBottom w:val="0"/>
      <w:divBdr>
        <w:top w:val="none" w:sz="0" w:space="0" w:color="auto"/>
        <w:left w:val="none" w:sz="0" w:space="0" w:color="auto"/>
        <w:bottom w:val="none" w:sz="0" w:space="0" w:color="auto"/>
        <w:right w:val="none" w:sz="0" w:space="0" w:color="auto"/>
      </w:divBdr>
    </w:div>
    <w:div w:id="767970512">
      <w:bodyDiv w:val="1"/>
      <w:marLeft w:val="0"/>
      <w:marRight w:val="0"/>
      <w:marTop w:val="0"/>
      <w:marBottom w:val="0"/>
      <w:divBdr>
        <w:top w:val="none" w:sz="0" w:space="0" w:color="auto"/>
        <w:left w:val="none" w:sz="0" w:space="0" w:color="auto"/>
        <w:bottom w:val="none" w:sz="0" w:space="0" w:color="auto"/>
        <w:right w:val="none" w:sz="0" w:space="0" w:color="auto"/>
      </w:divBdr>
    </w:div>
    <w:div w:id="845293900">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3760585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72008406">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5497076">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68690379">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785732879">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05544976">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11789997">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microsoft.com/office/2011/relationships/people" Target="people.xml"/><Relationship Id="rId10" Type="http://schemas.openxmlformats.org/officeDocument/2006/relationships/hyperlink" Target="http://www.kandava.lv" TargetMode="External"/><Relationship Id="rId19" Type="http://schemas.openxmlformats.org/officeDocument/2006/relationships/hyperlink" Target="mailto:lavrinovica@kivs.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5999A-4064-4AD5-A069-E3748F5D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46</Pages>
  <Words>70322</Words>
  <Characters>40085</Characters>
  <Application>Microsoft Office Word</Application>
  <DocSecurity>0</DocSecurity>
  <Lines>334</Lines>
  <Paragraphs>220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110187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4</cp:revision>
  <cp:lastPrinted>2017-07-06T12:58:00Z</cp:lastPrinted>
  <dcterms:created xsi:type="dcterms:W3CDTF">2017-07-06T08:39:00Z</dcterms:created>
  <dcterms:modified xsi:type="dcterms:W3CDTF">2017-07-06T13:41:00Z</dcterms:modified>
</cp:coreProperties>
</file>