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05093E">
        <w:rPr>
          <w:sz w:val="24"/>
          <w:szCs w:val="24"/>
          <w:lang w:val="lv-LV"/>
        </w:rPr>
        <w:t>201</w:t>
      </w:r>
      <w:r w:rsidR="005F0E8B" w:rsidRPr="0005093E">
        <w:rPr>
          <w:sz w:val="24"/>
          <w:szCs w:val="24"/>
          <w:lang w:val="lv-LV"/>
        </w:rPr>
        <w:t>7</w:t>
      </w:r>
      <w:r w:rsidRPr="0005093E">
        <w:rPr>
          <w:sz w:val="24"/>
          <w:szCs w:val="24"/>
          <w:lang w:val="lv-LV"/>
        </w:rPr>
        <w:t xml:space="preserve">.gada </w:t>
      </w:r>
      <w:r w:rsidR="001101CC" w:rsidRPr="0005093E">
        <w:rPr>
          <w:sz w:val="24"/>
          <w:szCs w:val="24"/>
          <w:lang w:val="lv-LV"/>
        </w:rPr>
        <w:t>1</w:t>
      </w:r>
      <w:r w:rsidR="00A464FD">
        <w:rPr>
          <w:sz w:val="24"/>
          <w:szCs w:val="24"/>
          <w:lang w:val="lv-LV"/>
        </w:rPr>
        <w:t>2</w:t>
      </w:r>
      <w:r w:rsidR="00EB78B4" w:rsidRPr="0005093E">
        <w:rPr>
          <w:sz w:val="24"/>
          <w:szCs w:val="24"/>
          <w:lang w:val="lv-LV"/>
        </w:rPr>
        <w:t>.maijā</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Nr.1</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EA0AD7">
        <w:rPr>
          <w:sz w:val="32"/>
          <w:szCs w:val="32"/>
          <w:lang w:val="lv-LV"/>
        </w:rPr>
        <w:t>Kandavas novada I</w:t>
      </w:r>
      <w:r w:rsidR="00EB78B4">
        <w:rPr>
          <w:sz w:val="32"/>
          <w:szCs w:val="32"/>
          <w:lang w:val="lv-LV"/>
        </w:rPr>
        <w:t>zglītības</w:t>
      </w:r>
      <w:r w:rsidR="00EA0AD7">
        <w:rPr>
          <w:sz w:val="32"/>
          <w:szCs w:val="32"/>
          <w:lang w:val="lv-LV"/>
        </w:rPr>
        <w:t xml:space="preserve"> pārvaldes pakļautībā esošo izglītības</w:t>
      </w:r>
      <w:r w:rsidR="00EB78B4">
        <w:rPr>
          <w:sz w:val="32"/>
          <w:szCs w:val="32"/>
          <w:lang w:val="lv-LV"/>
        </w:rPr>
        <w:t xml:space="preserve"> iestāžu telpu vienkāršotā atjaunošana</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EB78B4">
        <w:rPr>
          <w:sz w:val="32"/>
          <w:szCs w:val="32"/>
          <w:lang w:val="lv-LV"/>
        </w:rPr>
        <w:t xml:space="preserve">a identifikācijas Nr. KND </w:t>
      </w:r>
      <w:r w:rsidR="00EB78B4" w:rsidRPr="0005093E">
        <w:rPr>
          <w:sz w:val="32"/>
          <w:szCs w:val="32"/>
          <w:lang w:val="lv-LV"/>
        </w:rPr>
        <w:t>2017/11</w:t>
      </w:r>
      <w:r w:rsidRPr="0005093E">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753210" w:rsidRPr="00A34F6F">
        <w:rPr>
          <w:bCs/>
          <w:sz w:val="28"/>
          <w:szCs w:val="28"/>
          <w:lang w:val="lv-LV"/>
        </w:rPr>
        <w:t xml:space="preserve"> 45000000-7</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753210" w:rsidRDefault="00753210" w:rsidP="00BF3867">
      <w:pPr>
        <w:tabs>
          <w:tab w:val="left" w:pos="3481"/>
        </w:tabs>
        <w:jc w:val="center"/>
        <w:rPr>
          <w:sz w:val="28"/>
          <w:szCs w:val="28"/>
          <w:shd w:val="clear" w:color="auto" w:fill="FFFFFF"/>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765BEA" w:rsidRDefault="00EA0AD7"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44232F">
              <w:rPr>
                <w:rStyle w:val="Hyperlink"/>
                <w:rFonts w:eastAsiaTheme="majorEastAsia"/>
                <w:sz w:val="24"/>
                <w:szCs w:val="24"/>
                <w:lang w:val="lv-LV"/>
              </w:rPr>
              <w:t xml:space="preserve">, </w:t>
            </w:r>
          </w:p>
          <w:p w:rsidR="0044232F" w:rsidRPr="0044232F" w:rsidRDefault="0044232F" w:rsidP="000D7412">
            <w:pPr>
              <w:rPr>
                <w:rStyle w:val="Hyperlink"/>
                <w:rFonts w:eastAsiaTheme="majorEastAsia"/>
                <w:color w:val="000000" w:themeColor="text1"/>
                <w:sz w:val="24"/>
                <w:szCs w:val="24"/>
                <w:lang w:val="lv-LV"/>
              </w:rPr>
            </w:pP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Par tehniskiem jautājumiem:</w:t>
            </w:r>
          </w:p>
          <w:p w:rsidR="0044232F" w:rsidRPr="0044232F" w:rsidRDefault="0044232F" w:rsidP="000D7412">
            <w:pPr>
              <w:rPr>
                <w:rStyle w:val="Hyperlink"/>
                <w:rFonts w:eastAsiaTheme="majorEastAsia"/>
                <w:color w:val="000000" w:themeColor="text1"/>
                <w:sz w:val="24"/>
                <w:szCs w:val="24"/>
                <w:u w:val="none"/>
                <w:lang w:val="lv-LV"/>
              </w:rPr>
            </w:pPr>
            <w:r w:rsidRPr="0044232F">
              <w:rPr>
                <w:rStyle w:val="Hyperlink"/>
                <w:rFonts w:eastAsiaTheme="majorEastAsia"/>
                <w:color w:val="000000" w:themeColor="text1"/>
                <w:sz w:val="24"/>
                <w:szCs w:val="24"/>
                <w:u w:val="none"/>
                <w:lang w:val="lv-LV"/>
              </w:rPr>
              <w:t>Egils Dude, t. 63107365</w:t>
            </w:r>
          </w:p>
          <w:p w:rsidR="0044232F" w:rsidRPr="00595046" w:rsidRDefault="0044232F" w:rsidP="000D7412">
            <w:pPr>
              <w:rPr>
                <w:color w:val="000000"/>
                <w:sz w:val="24"/>
                <w:szCs w:val="24"/>
                <w:lang w:val="lv-LV"/>
              </w:rPr>
            </w:pPr>
            <w:r>
              <w:rPr>
                <w:rStyle w:val="Hyperlink"/>
                <w:rFonts w:eastAsiaTheme="majorEastAsia"/>
                <w:sz w:val="24"/>
                <w:szCs w:val="24"/>
                <w:lang w:val="lv-LV"/>
              </w:rPr>
              <w:t>egils.dude@kandava.lv</w:t>
            </w: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EA0AD7"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037EC1" w:rsidRPr="00E213C3" w:rsidRDefault="00037EC1" w:rsidP="00037EC1">
      <w:pPr>
        <w:rPr>
          <w:b/>
          <w:sz w:val="24"/>
          <w:szCs w:val="24"/>
        </w:rPr>
      </w:pPr>
      <w:r w:rsidRPr="00E213C3">
        <w:rPr>
          <w:b/>
          <w:sz w:val="24"/>
          <w:szCs w:val="24"/>
        </w:rPr>
        <w:t>Līguma slēdzēja iestāde:</w:t>
      </w:r>
    </w:p>
    <w:p w:rsidR="00037EC1" w:rsidRPr="00361AC5" w:rsidRDefault="00037EC1" w:rsidP="00037EC1">
      <w:pPr>
        <w:rPr>
          <w:b/>
          <w:sz w:val="24"/>
          <w:szCs w:val="24"/>
        </w:rPr>
      </w:pPr>
      <w:r w:rsidRPr="00361AC5">
        <w:rPr>
          <w:b/>
          <w:sz w:val="24"/>
          <w:szCs w:val="24"/>
        </w:rPr>
        <w:t>Kandavas novada Izglītības pārvalde</w:t>
      </w:r>
    </w:p>
    <w:p w:rsidR="00037EC1" w:rsidRPr="00361AC5" w:rsidRDefault="00037EC1" w:rsidP="00037EC1">
      <w:pPr>
        <w:rPr>
          <w:sz w:val="24"/>
          <w:szCs w:val="24"/>
        </w:rPr>
      </w:pPr>
      <w:r w:rsidRPr="00361AC5">
        <w:rPr>
          <w:sz w:val="24"/>
          <w:szCs w:val="24"/>
        </w:rPr>
        <w:t>Reģ. Nr.LV90009230143</w:t>
      </w:r>
    </w:p>
    <w:p w:rsidR="00037EC1" w:rsidRPr="00361AC5" w:rsidRDefault="00037EC1" w:rsidP="00037EC1">
      <w:pPr>
        <w:rPr>
          <w:sz w:val="24"/>
          <w:szCs w:val="24"/>
        </w:rPr>
      </w:pPr>
      <w:r w:rsidRPr="00361AC5">
        <w:rPr>
          <w:sz w:val="24"/>
          <w:szCs w:val="24"/>
        </w:rPr>
        <w:t>Zīļu iela 2, Kandava</w:t>
      </w:r>
    </w:p>
    <w:p w:rsidR="00037EC1" w:rsidRPr="00361AC5" w:rsidRDefault="00037EC1" w:rsidP="00037EC1">
      <w:pPr>
        <w:rPr>
          <w:sz w:val="24"/>
          <w:szCs w:val="24"/>
        </w:rPr>
      </w:pPr>
      <w:r w:rsidRPr="00361AC5">
        <w:rPr>
          <w:sz w:val="24"/>
          <w:szCs w:val="24"/>
        </w:rPr>
        <w:t>Kandavas novads, LV-3120</w:t>
      </w:r>
    </w:p>
    <w:p w:rsidR="00037EC1" w:rsidRPr="00361AC5" w:rsidRDefault="00037EC1" w:rsidP="00037EC1">
      <w:pPr>
        <w:rPr>
          <w:sz w:val="24"/>
          <w:szCs w:val="24"/>
        </w:rPr>
      </w:pPr>
      <w:r w:rsidRPr="00361AC5">
        <w:rPr>
          <w:sz w:val="24"/>
          <w:szCs w:val="24"/>
        </w:rPr>
        <w:t>Tālrunis:63126520</w:t>
      </w:r>
    </w:p>
    <w:p w:rsidR="00037EC1" w:rsidRPr="00361AC5" w:rsidRDefault="00037EC1" w:rsidP="00037EC1">
      <w:pPr>
        <w:rPr>
          <w:sz w:val="24"/>
          <w:szCs w:val="24"/>
        </w:rPr>
      </w:pPr>
      <w:r w:rsidRPr="00361AC5">
        <w:rPr>
          <w:sz w:val="24"/>
          <w:szCs w:val="24"/>
        </w:rPr>
        <w:t>Bankas rekvizīti:</w:t>
      </w:r>
    </w:p>
    <w:p w:rsidR="00037EC1" w:rsidRPr="00361AC5" w:rsidRDefault="00037EC1" w:rsidP="00037EC1">
      <w:pPr>
        <w:rPr>
          <w:sz w:val="24"/>
          <w:szCs w:val="24"/>
        </w:rPr>
      </w:pPr>
      <w:r w:rsidRPr="00361AC5">
        <w:rPr>
          <w:sz w:val="24"/>
          <w:szCs w:val="24"/>
        </w:rPr>
        <w:t>Banka: A/S SEB banka</w:t>
      </w:r>
    </w:p>
    <w:p w:rsidR="00037EC1" w:rsidRPr="00361AC5" w:rsidRDefault="00037EC1" w:rsidP="00037EC1">
      <w:pPr>
        <w:rPr>
          <w:sz w:val="24"/>
          <w:szCs w:val="24"/>
        </w:rPr>
      </w:pPr>
      <w:r w:rsidRPr="00361AC5">
        <w:rPr>
          <w:sz w:val="24"/>
          <w:szCs w:val="24"/>
        </w:rPr>
        <w:t>Bankas kods: UNLALV2X</w:t>
      </w:r>
    </w:p>
    <w:p w:rsidR="00037EC1" w:rsidRPr="00E213C3" w:rsidRDefault="00037EC1" w:rsidP="00037EC1">
      <w:pPr>
        <w:rPr>
          <w:sz w:val="24"/>
          <w:szCs w:val="24"/>
        </w:rPr>
      </w:pPr>
      <w:r w:rsidRPr="00361AC5">
        <w:rPr>
          <w:sz w:val="24"/>
          <w:szCs w:val="24"/>
        </w:rPr>
        <w:t>Bankas konts: LV86UNLA0050015030326</w:t>
      </w:r>
    </w:p>
    <w:p w:rsidR="00037EC1" w:rsidRDefault="00037EC1" w:rsidP="005B5BC5">
      <w:pPr>
        <w:pStyle w:val="ListParagraph"/>
        <w:tabs>
          <w:tab w:val="left" w:pos="567"/>
        </w:tabs>
        <w:ind w:left="0"/>
        <w:jc w:val="both"/>
      </w:pPr>
    </w:p>
    <w:p w:rsidR="00674C1D" w:rsidRPr="000D7412" w:rsidRDefault="007D5960" w:rsidP="00674C1D">
      <w:pPr>
        <w:pStyle w:val="ListParagraph"/>
        <w:numPr>
          <w:ilvl w:val="1"/>
          <w:numId w:val="3"/>
        </w:numPr>
        <w:tabs>
          <w:tab w:val="left" w:pos="567"/>
        </w:tabs>
        <w:ind w:left="426" w:hanging="447"/>
        <w:jc w:val="both"/>
      </w:pPr>
      <w:r w:rsidRPr="00595046">
        <w:t>Iepirkuma priekšmeta un apjoms:</w:t>
      </w:r>
      <w:r w:rsidR="000D7412">
        <w:t xml:space="preserve"> </w:t>
      </w:r>
      <w:r w:rsidR="00392B2F">
        <w:t>Kandavas novada I</w:t>
      </w:r>
      <w:r w:rsidR="009A4350">
        <w:t xml:space="preserve">zglītības iestāžu </w:t>
      </w:r>
      <w:r w:rsidR="00EB78B4">
        <w:t>telpu vienkāršotā atjaunošana</w:t>
      </w:r>
      <w:r w:rsidR="00662F2D">
        <w:t>,</w:t>
      </w:r>
      <w:r w:rsidR="004044A6">
        <w:t xml:space="preserve"> </w:t>
      </w:r>
      <w:r w:rsidR="00662F2D">
        <w:t xml:space="preserve">Kandavā, </w:t>
      </w:r>
      <w:r w:rsidR="00A34F6F">
        <w:t xml:space="preserve">Kandavas novadā, LV-3120, </w:t>
      </w:r>
      <w:r w:rsidR="000D7412" w:rsidRPr="000D7412">
        <w:t xml:space="preserve">saskaņā ar tehnisko specifikāciju </w:t>
      </w:r>
      <w:r w:rsidR="000D7412" w:rsidRPr="00497377">
        <w:t>(</w:t>
      </w:r>
      <w:r w:rsidR="00497377" w:rsidRPr="00EC690A">
        <w:t>5</w:t>
      </w:r>
      <w:r w:rsidR="000D7412" w:rsidRPr="00EC690A">
        <w:t>.pielikums)</w:t>
      </w:r>
      <w:r w:rsidR="000D7412" w:rsidRPr="000D7412">
        <w:t xml:space="preserve"> un iepirkuma nolikuma </w:t>
      </w:r>
      <w:r w:rsidR="006D1DA9">
        <w:t>prasībām (turpmāk – Būvdarbi</w:t>
      </w:r>
      <w:r w:rsidR="003739C5">
        <w:t>)</w:t>
      </w:r>
      <w:r w:rsidR="00497377">
        <w:t>.</w:t>
      </w:r>
      <w:r w:rsidR="0004562F" w:rsidRPr="000D7412">
        <w:t xml:space="preserve"> </w:t>
      </w:r>
    </w:p>
    <w:p w:rsidR="00A34F6F" w:rsidRPr="00662F2D" w:rsidRDefault="00D91B30" w:rsidP="00662F2D">
      <w:pPr>
        <w:pStyle w:val="ListParagraph"/>
        <w:numPr>
          <w:ilvl w:val="2"/>
          <w:numId w:val="3"/>
        </w:numPr>
        <w:ind w:left="993" w:hanging="633"/>
      </w:pPr>
      <w:r w:rsidRPr="00595046">
        <w:t xml:space="preserve">Iepirkuma CPV </w:t>
      </w:r>
      <w:r w:rsidR="0004562F" w:rsidRPr="00595046">
        <w:t xml:space="preserve">klasifikatora </w:t>
      </w:r>
      <w:r w:rsidRPr="00595046">
        <w:t xml:space="preserve">kods: </w:t>
      </w:r>
      <w:r w:rsidR="00B2072B" w:rsidRPr="00A34F6F">
        <w:rPr>
          <w:shd w:val="clear" w:color="auto" w:fill="FFFFFF"/>
        </w:rPr>
        <w:t>45000000-7</w:t>
      </w:r>
      <w:r w:rsidR="00D54ACF" w:rsidRPr="00A34F6F">
        <w:rPr>
          <w:shd w:val="clear" w:color="auto" w:fill="FFFFFF"/>
        </w:rPr>
        <w:t xml:space="preserve"> (Celtniecības darbi)</w:t>
      </w:r>
      <w:r w:rsidR="00A34F6F" w:rsidRPr="00A34F6F">
        <w:rPr>
          <w:shd w:val="clear" w:color="auto" w:fill="FFFFFF"/>
        </w:rPr>
        <w:t>;</w:t>
      </w:r>
    </w:p>
    <w:p w:rsidR="00126B84" w:rsidRPr="00126B84" w:rsidRDefault="00662F2D" w:rsidP="00662F2D">
      <w:pPr>
        <w:pStyle w:val="ListParagraph"/>
        <w:numPr>
          <w:ilvl w:val="2"/>
          <w:numId w:val="3"/>
        </w:numPr>
        <w:ind w:left="993" w:hanging="633"/>
      </w:pPr>
      <w:r>
        <w:rPr>
          <w:shd w:val="clear" w:color="auto" w:fill="FFFFFF"/>
        </w:rPr>
        <w:t>Iepirkuma prie</w:t>
      </w:r>
      <w:r w:rsidR="00AA3AE9">
        <w:rPr>
          <w:shd w:val="clear" w:color="auto" w:fill="FFFFFF"/>
        </w:rPr>
        <w:t xml:space="preserve">kšmetu </w:t>
      </w:r>
      <w:r w:rsidR="005F7C76">
        <w:rPr>
          <w:shd w:val="clear" w:color="auto" w:fill="FFFFFF"/>
        </w:rPr>
        <w:t>(turpmāk- Iepirkums)</w:t>
      </w:r>
      <w:r w:rsidR="00987F41">
        <w:rPr>
          <w:shd w:val="clear" w:color="auto" w:fill="FFFFFF"/>
        </w:rPr>
        <w:t xml:space="preserve"> tiek</w:t>
      </w:r>
      <w:r w:rsidR="0044232F">
        <w:rPr>
          <w:shd w:val="clear" w:color="auto" w:fill="FFFFFF"/>
        </w:rPr>
        <w:t xml:space="preserve"> </w:t>
      </w:r>
      <w:r w:rsidR="00EB78B4">
        <w:rPr>
          <w:shd w:val="clear" w:color="auto" w:fill="FFFFFF"/>
        </w:rPr>
        <w:t>dalīts 3 (trīs</w:t>
      </w:r>
      <w:r w:rsidR="00AA3AE9">
        <w:rPr>
          <w:shd w:val="clear" w:color="auto" w:fill="FFFFFF"/>
        </w:rPr>
        <w:t>) daļās</w:t>
      </w:r>
      <w:r>
        <w:rPr>
          <w:shd w:val="clear" w:color="auto" w:fill="FFFFFF"/>
        </w:rPr>
        <w:t>:</w:t>
      </w:r>
      <w:r w:rsidR="007E2CC7">
        <w:rPr>
          <w:shd w:val="clear" w:color="auto" w:fill="FFFFFF"/>
        </w:rPr>
        <w:t xml:space="preserve">  </w:t>
      </w:r>
    </w:p>
    <w:p w:rsidR="00662F2D" w:rsidRDefault="00126B84" w:rsidP="00126B84">
      <w:pPr>
        <w:ind w:left="917" w:firstLine="76"/>
        <w:rPr>
          <w:sz w:val="24"/>
          <w:szCs w:val="24"/>
          <w:shd w:val="clear" w:color="auto" w:fill="FFFFFF"/>
          <w:lang w:val="lv-LV"/>
        </w:rPr>
      </w:pPr>
      <w:r w:rsidRPr="00987F41">
        <w:rPr>
          <w:sz w:val="24"/>
          <w:szCs w:val="24"/>
          <w:shd w:val="clear" w:color="auto" w:fill="FFFFFF"/>
          <w:lang w:val="lv-LV"/>
        </w:rPr>
        <w:t>1.2.2.1.</w:t>
      </w:r>
      <w:r w:rsidR="00AA3AE9" w:rsidRPr="00987F41">
        <w:rPr>
          <w:sz w:val="24"/>
          <w:szCs w:val="24"/>
          <w:shd w:val="clear" w:color="auto" w:fill="FFFFFF"/>
          <w:lang w:val="lv-LV"/>
        </w:rPr>
        <w:t xml:space="preserve"> 1. daļa</w:t>
      </w:r>
      <w:r w:rsidR="0060640E" w:rsidRPr="00987F41">
        <w:rPr>
          <w:sz w:val="24"/>
          <w:szCs w:val="24"/>
          <w:shd w:val="clear" w:color="auto" w:fill="FFFFFF"/>
          <w:lang w:val="lv-LV"/>
        </w:rPr>
        <w:t>-</w:t>
      </w:r>
      <w:r w:rsidR="007E2CC7" w:rsidRPr="00987F41">
        <w:rPr>
          <w:sz w:val="24"/>
          <w:szCs w:val="24"/>
          <w:shd w:val="clear" w:color="auto" w:fill="FFFFFF"/>
          <w:lang w:val="lv-LV"/>
        </w:rPr>
        <w:t xml:space="preserve"> </w:t>
      </w:r>
      <w:r w:rsidR="00385C76">
        <w:rPr>
          <w:sz w:val="24"/>
          <w:szCs w:val="24"/>
          <w:shd w:val="clear" w:color="auto" w:fill="FFFFFF"/>
          <w:lang w:val="lv-LV"/>
        </w:rPr>
        <w:t>Kandavas Kārļa Mīlenbaha vidusskolas bibliotēkas telpas vienkāršotā atjaunošana par konferenču telpu</w:t>
      </w:r>
      <w:r w:rsidRPr="00987F41">
        <w:rPr>
          <w:sz w:val="24"/>
          <w:szCs w:val="24"/>
          <w:shd w:val="clear" w:color="auto" w:fill="FFFFFF"/>
          <w:lang w:val="lv-LV"/>
        </w:rPr>
        <w:t>;</w:t>
      </w:r>
    </w:p>
    <w:p w:rsidR="0060640E" w:rsidRPr="009A4350" w:rsidRDefault="00126B84" w:rsidP="00126B84">
      <w:pPr>
        <w:ind w:left="720" w:firstLine="273"/>
        <w:rPr>
          <w:sz w:val="24"/>
          <w:szCs w:val="24"/>
          <w:shd w:val="clear" w:color="auto" w:fill="FFFFFF"/>
          <w:lang w:val="lv-LV"/>
        </w:rPr>
      </w:pPr>
      <w:r w:rsidRPr="00987F41">
        <w:rPr>
          <w:sz w:val="24"/>
          <w:szCs w:val="24"/>
          <w:shd w:val="clear" w:color="auto" w:fill="FFFFFF"/>
          <w:lang w:val="lv-LV"/>
        </w:rPr>
        <w:t xml:space="preserve">1.2.2.2. </w:t>
      </w:r>
      <w:r w:rsidR="00AA3AE9" w:rsidRPr="00987F41">
        <w:rPr>
          <w:sz w:val="24"/>
          <w:szCs w:val="24"/>
          <w:shd w:val="clear" w:color="auto" w:fill="FFFFFF"/>
          <w:lang w:val="lv-LV"/>
        </w:rPr>
        <w:t>2. daļa</w:t>
      </w:r>
      <w:r w:rsidR="0060640E" w:rsidRPr="00987F41">
        <w:rPr>
          <w:sz w:val="24"/>
          <w:szCs w:val="24"/>
          <w:shd w:val="clear" w:color="auto" w:fill="FFFFFF"/>
          <w:lang w:val="lv-LV"/>
        </w:rPr>
        <w:t>-</w:t>
      </w:r>
      <w:r w:rsidR="00385C76">
        <w:rPr>
          <w:sz w:val="24"/>
          <w:szCs w:val="24"/>
          <w:shd w:val="clear" w:color="auto" w:fill="FFFFFF"/>
          <w:lang w:val="lv-LV"/>
        </w:rPr>
        <w:t xml:space="preserve"> Kandavas Kārļa Mīlenbaha vidusskolas 2. un 3. stāva vīriešu </w:t>
      </w:r>
      <w:r w:rsidR="00385C76" w:rsidRPr="009A4350">
        <w:rPr>
          <w:sz w:val="24"/>
          <w:szCs w:val="24"/>
          <w:shd w:val="clear" w:color="auto" w:fill="FFFFFF"/>
          <w:lang w:val="lv-LV"/>
        </w:rPr>
        <w:t>tualešu telpu vienkāršotā atjaunošana;</w:t>
      </w:r>
    </w:p>
    <w:p w:rsidR="00385C76" w:rsidRPr="009A4350" w:rsidRDefault="00385C76" w:rsidP="00126B84">
      <w:pPr>
        <w:ind w:left="720" w:firstLine="273"/>
        <w:rPr>
          <w:sz w:val="24"/>
          <w:szCs w:val="24"/>
          <w:shd w:val="clear" w:color="auto" w:fill="FFFFFF"/>
          <w:lang w:val="lv-LV"/>
        </w:rPr>
      </w:pPr>
      <w:r w:rsidRPr="009A4350">
        <w:rPr>
          <w:sz w:val="24"/>
          <w:szCs w:val="24"/>
          <w:shd w:val="clear" w:color="auto" w:fill="FFFFFF"/>
          <w:lang w:val="lv-LV"/>
        </w:rPr>
        <w:t xml:space="preserve">1.2.2.3. </w:t>
      </w:r>
      <w:bookmarkStart w:id="7" w:name="_Hlk482103508"/>
      <w:r w:rsidRPr="009A4350">
        <w:rPr>
          <w:sz w:val="24"/>
          <w:szCs w:val="24"/>
          <w:shd w:val="clear" w:color="auto" w:fill="FFFFFF"/>
          <w:lang w:val="lv-LV"/>
        </w:rPr>
        <w:t>3. daļa- Vānes pamatskolas meiteņu un zēnu tualešu renovācija.</w:t>
      </w:r>
      <w:bookmarkEnd w:id="7"/>
    </w:p>
    <w:p w:rsidR="005369EB" w:rsidRDefault="009A4350" w:rsidP="004335D8">
      <w:pPr>
        <w:pStyle w:val="ListParagraph"/>
        <w:numPr>
          <w:ilvl w:val="1"/>
          <w:numId w:val="3"/>
        </w:numPr>
        <w:tabs>
          <w:tab w:val="left" w:pos="851"/>
        </w:tabs>
        <w:ind w:left="0" w:right="-1" w:firstLine="0"/>
        <w:jc w:val="both"/>
      </w:pPr>
      <w:r w:rsidRPr="009A4350">
        <w:t>Pretendents</w:t>
      </w:r>
      <w:r w:rsidR="00FA5CC9" w:rsidRPr="009A4350">
        <w:t xml:space="preserve"> piedāvājumu</w:t>
      </w:r>
      <w:r w:rsidRPr="009A4350">
        <w:t xml:space="preserve"> var iesniegt</w:t>
      </w:r>
      <w:r w:rsidR="00FA5CC9" w:rsidRPr="009A4350">
        <w:t xml:space="preserve"> </w:t>
      </w:r>
      <w:r w:rsidR="00A017E5" w:rsidRPr="009A4350">
        <w:t xml:space="preserve">par </w:t>
      </w:r>
      <w:r w:rsidR="001253D7">
        <w:t>katru</w:t>
      </w:r>
      <w:r w:rsidRPr="009A4350">
        <w:t xml:space="preserve"> daļu atsevišķi vai </w:t>
      </w:r>
      <w:r w:rsidR="00A017E5" w:rsidRPr="009A4350">
        <w:rPr>
          <w:b/>
        </w:rPr>
        <w:t>visu iepirkuma</w:t>
      </w:r>
      <w:r w:rsidR="005A68FA" w:rsidRPr="009A4350">
        <w:rPr>
          <w:b/>
        </w:rPr>
        <w:t xml:space="preserve"> priekšmetu</w:t>
      </w:r>
      <w:r w:rsidR="00267DFC" w:rsidRPr="009A4350">
        <w:rPr>
          <w:b/>
        </w:rPr>
        <w:t xml:space="preserve"> kopā</w:t>
      </w:r>
      <w:r w:rsidR="00A017E5" w:rsidRPr="009A4350">
        <w:t>.</w:t>
      </w:r>
      <w:r w:rsidR="00F033AB" w:rsidRPr="009A4350">
        <w:t xml:space="preserve"> </w:t>
      </w:r>
    </w:p>
    <w:p w:rsidR="00A4544F" w:rsidRPr="009A4350" w:rsidRDefault="00A4544F" w:rsidP="004335D8">
      <w:pPr>
        <w:pStyle w:val="ListParagraph"/>
        <w:numPr>
          <w:ilvl w:val="1"/>
          <w:numId w:val="3"/>
        </w:numPr>
        <w:tabs>
          <w:tab w:val="left" w:pos="851"/>
        </w:tabs>
        <w:ind w:left="0" w:right="-1" w:firstLine="0"/>
        <w:jc w:val="both"/>
      </w:pPr>
      <w:r>
        <w:t xml:space="preserve">Pretendents nedrīkst iesniegt piedāvājuma variantus. </w:t>
      </w:r>
    </w:p>
    <w:p w:rsidR="00BE5BCC" w:rsidRPr="00BE5BCC" w:rsidRDefault="00BE5BCC" w:rsidP="006F49C0">
      <w:pPr>
        <w:pStyle w:val="ListParagraph"/>
        <w:numPr>
          <w:ilvl w:val="1"/>
          <w:numId w:val="3"/>
        </w:numPr>
        <w:tabs>
          <w:tab w:val="left" w:pos="851"/>
          <w:tab w:val="left" w:pos="993"/>
        </w:tabs>
        <w:ind w:left="567" w:right="-1" w:hanging="567"/>
        <w:jc w:val="both"/>
      </w:pPr>
      <w:r>
        <w:t>Iepirkuma identifikācijas numu</w:t>
      </w:r>
      <w:r w:rsidRPr="0005093E">
        <w:t>rs</w:t>
      </w:r>
      <w:r w:rsidR="00C40C6F" w:rsidRPr="0005093E">
        <w:t xml:space="preserve"> </w:t>
      </w:r>
      <w:r w:rsidRPr="0005093E">
        <w:t>-</w:t>
      </w:r>
      <w:r w:rsidR="00C40C6F" w:rsidRPr="0005093E">
        <w:t xml:space="preserve"> KND</w:t>
      </w:r>
      <w:r w:rsidR="00385C76" w:rsidRPr="0005093E">
        <w:t xml:space="preserve"> 2017/11</w:t>
      </w:r>
      <w:r w:rsidRPr="0005093E">
        <w:t>.</w:t>
      </w:r>
    </w:p>
    <w:p w:rsidR="00235BCF" w:rsidRPr="009A4350" w:rsidRDefault="00005C22" w:rsidP="000E4669">
      <w:pPr>
        <w:pStyle w:val="ListParagraph"/>
        <w:numPr>
          <w:ilvl w:val="1"/>
          <w:numId w:val="3"/>
        </w:numPr>
        <w:tabs>
          <w:tab w:val="left" w:pos="567"/>
        </w:tabs>
        <w:ind w:left="0" w:right="-1" w:firstLine="0"/>
        <w:jc w:val="both"/>
      </w:pPr>
      <w:r w:rsidRPr="00595046">
        <w:t xml:space="preserve">Iepirkuma </w:t>
      </w:r>
      <w:r w:rsidRPr="009A4350">
        <w:t>līguma</w:t>
      </w:r>
      <w:r w:rsidR="00235BCF" w:rsidRPr="009A4350">
        <w:t xml:space="preserve"> darbības vieta: </w:t>
      </w:r>
      <w:r w:rsidR="00A34F6F" w:rsidRPr="009A4350">
        <w:t>Kandava</w:t>
      </w:r>
      <w:r w:rsidR="0034420E" w:rsidRPr="009A4350">
        <w:t xml:space="preserve">, </w:t>
      </w:r>
      <w:r w:rsidR="00C84AFD" w:rsidRPr="009A4350">
        <w:t>Kandavas novads</w:t>
      </w:r>
      <w:r w:rsidR="00951FA9" w:rsidRPr="009A4350">
        <w:t xml:space="preserve">. </w:t>
      </w:r>
    </w:p>
    <w:p w:rsidR="0060640E" w:rsidRPr="0005093E" w:rsidRDefault="00F033AB" w:rsidP="00AA3AE9">
      <w:pPr>
        <w:pStyle w:val="ListParagraph"/>
        <w:numPr>
          <w:ilvl w:val="1"/>
          <w:numId w:val="3"/>
        </w:numPr>
        <w:tabs>
          <w:tab w:val="left" w:pos="567"/>
        </w:tabs>
        <w:ind w:left="426" w:right="-1" w:hanging="426"/>
        <w:jc w:val="both"/>
      </w:pPr>
      <w:r w:rsidRPr="009A4350">
        <w:t>Darbu izpil</w:t>
      </w:r>
      <w:r w:rsidR="00110421" w:rsidRPr="009A4350">
        <w:t>des te</w:t>
      </w:r>
      <w:r w:rsidR="00AA3AE9" w:rsidRPr="009A4350">
        <w:t>rmiņš</w:t>
      </w:r>
      <w:r w:rsidR="000F493C">
        <w:rPr>
          <w:b/>
        </w:rPr>
        <w:t>:  2017.gada 21</w:t>
      </w:r>
      <w:r w:rsidR="00E37D6A" w:rsidRPr="0005093E">
        <w:rPr>
          <w:b/>
        </w:rPr>
        <w:t>.augusts.</w:t>
      </w:r>
    </w:p>
    <w:p w:rsidR="005F3731" w:rsidRPr="009A4350" w:rsidRDefault="005F3731" w:rsidP="00AA3AE9">
      <w:pPr>
        <w:pStyle w:val="ListParagraph"/>
        <w:numPr>
          <w:ilvl w:val="1"/>
          <w:numId w:val="3"/>
        </w:numPr>
        <w:tabs>
          <w:tab w:val="left" w:pos="567"/>
        </w:tabs>
        <w:ind w:left="426" w:right="-1" w:hanging="426"/>
        <w:jc w:val="both"/>
      </w:pPr>
      <w:r>
        <w:t>Par katru daļu ir paredzēts slēgt atsevišķu Iepirkuma līgumu.</w:t>
      </w:r>
    </w:p>
    <w:p w:rsidR="009E4D09" w:rsidRDefault="009E4D09" w:rsidP="00AA3AE9">
      <w:pPr>
        <w:pStyle w:val="ListParagraph"/>
        <w:numPr>
          <w:ilvl w:val="1"/>
          <w:numId w:val="3"/>
        </w:numPr>
        <w:tabs>
          <w:tab w:val="left" w:pos="567"/>
        </w:tabs>
        <w:ind w:left="426" w:right="-1" w:hanging="426"/>
        <w:jc w:val="both"/>
      </w:pPr>
      <w:r w:rsidRPr="00AC7DD9">
        <w:lastRenderedPageBreak/>
        <w:t xml:space="preserve">Pasūtītājs patur sev tiesības neizvēlēties nevienu no piedāvājumiem, ja visu Pretendentu piedāvātās Līgumcenas pārsniedz Kandavas novada </w:t>
      </w:r>
      <w:r w:rsidR="00422208">
        <w:t xml:space="preserve">Izglītības pārvaldes </w:t>
      </w:r>
      <w:r w:rsidRPr="00AC7DD9">
        <w:t>budžetā piešķirtos līdzekļus</w:t>
      </w:r>
      <w:r>
        <w:t xml:space="preserve">. </w:t>
      </w:r>
    </w:p>
    <w:p w:rsidR="009E4D09" w:rsidRPr="00AC7DD9" w:rsidRDefault="009E4D09" w:rsidP="009E4D09">
      <w:pPr>
        <w:pStyle w:val="ListParagraph"/>
        <w:numPr>
          <w:ilvl w:val="1"/>
          <w:numId w:val="3"/>
        </w:numPr>
        <w:tabs>
          <w:tab w:val="left" w:pos="426"/>
          <w:tab w:val="left" w:pos="567"/>
        </w:tabs>
        <w:ind w:left="426" w:right="-1" w:hanging="426"/>
        <w:jc w:val="both"/>
      </w:pPr>
      <w:r w:rsidRPr="00AC7DD9">
        <w:t>Iepirkuma līguma slēgšanas tiesību piešķiršana negarantē Iepirkuma līguma slēgšanu. Iepirkuma līgums tiks slēgts pēc finansējuma saņemšanas iepirkuma realizēšanai. Finansējuma nesaņemšanas gadījumā, Iepirkuma līgums netiks slēgts.</w:t>
      </w:r>
    </w:p>
    <w:p w:rsidR="009E4D09" w:rsidRDefault="009E4D09" w:rsidP="00421DB9">
      <w:pPr>
        <w:pStyle w:val="ListParagraph"/>
        <w:ind w:left="567"/>
        <w:rPr>
          <w:b/>
        </w:rPr>
      </w:pPr>
    </w:p>
    <w:p w:rsidR="00A424D1" w:rsidRPr="00595046" w:rsidRDefault="00421DB9" w:rsidP="006F49C0">
      <w:pPr>
        <w:pStyle w:val="ListParagraph"/>
        <w:numPr>
          <w:ilvl w:val="0"/>
          <w:numId w:val="3"/>
        </w:numPr>
        <w:ind w:left="567" w:hanging="567"/>
        <w:rPr>
          <w:b/>
        </w:rPr>
      </w:pPr>
      <w:r>
        <w:rPr>
          <w:b/>
        </w:rPr>
        <w:t>Iepir</w:t>
      </w:r>
      <w:r w:rsidR="00A424D1" w:rsidRPr="00595046">
        <w:rPr>
          <w:b/>
        </w:rPr>
        <w:t>kuma nolikuma saņemšana</w:t>
      </w:r>
      <w:r w:rsidR="00403F90" w:rsidRPr="00595046">
        <w:rPr>
          <w:b/>
        </w:rPr>
        <w:t xml:space="preserve"> un</w:t>
      </w:r>
      <w:r w:rsidR="00A424D1" w:rsidRPr="00595046">
        <w:rPr>
          <w:b/>
        </w:rPr>
        <w:t xml:space="preserve"> informācijas </w:t>
      </w:r>
      <w:r w:rsidR="00994862">
        <w:rPr>
          <w:b/>
        </w:rPr>
        <w:t>apmaiņas kārtība</w:t>
      </w:r>
    </w:p>
    <w:p w:rsidR="00283913" w:rsidRDefault="00994862" w:rsidP="00110421">
      <w:pPr>
        <w:pStyle w:val="Stils2"/>
        <w:numPr>
          <w:ilvl w:val="1"/>
          <w:numId w:val="3"/>
        </w:numPr>
        <w:tabs>
          <w:tab w:val="left" w:pos="567"/>
        </w:tabs>
        <w:ind w:left="426" w:hanging="426"/>
        <w:rPr>
          <w:sz w:val="24"/>
          <w:szCs w:val="24"/>
        </w:rPr>
      </w:pPr>
      <w:r>
        <w:rPr>
          <w:spacing w:val="-2"/>
          <w:sz w:val="24"/>
          <w:szCs w:val="24"/>
        </w:rPr>
        <w:t>Ar</w:t>
      </w:r>
      <w:r w:rsidR="00EC7550" w:rsidRPr="00595046">
        <w:rPr>
          <w:sz w:val="24"/>
          <w:szCs w:val="24"/>
        </w:rPr>
        <w:t xml:space="preserve"> </w:t>
      </w:r>
      <w:r w:rsidR="006C3B58" w:rsidRPr="00595046">
        <w:rPr>
          <w:sz w:val="24"/>
          <w:szCs w:val="24"/>
        </w:rPr>
        <w:t xml:space="preserve">Iepirkuma </w:t>
      </w:r>
      <w:r w:rsidR="00EC7550" w:rsidRPr="00595046">
        <w:rPr>
          <w:sz w:val="24"/>
          <w:szCs w:val="24"/>
        </w:rPr>
        <w:t>nolikumu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994862" w:rsidRDefault="00994862" w:rsidP="00994862">
      <w:pPr>
        <w:pStyle w:val="Stils2"/>
        <w:numPr>
          <w:ilvl w:val="1"/>
          <w:numId w:val="3"/>
        </w:numPr>
        <w:tabs>
          <w:tab w:val="left" w:pos="567"/>
        </w:tabs>
        <w:ind w:left="426" w:hanging="426"/>
        <w:rPr>
          <w:sz w:val="24"/>
          <w:szCs w:val="24"/>
        </w:rPr>
      </w:pPr>
      <w:r>
        <w:rPr>
          <w:sz w:val="24"/>
          <w:szCs w:val="24"/>
        </w:rPr>
        <w:t xml:space="preserve">Informāciju par Iepirkumu Pasūtītājs publicē savā mājas lapā internetā </w:t>
      </w:r>
      <w:hyperlink r:id="rId11" w:history="1">
        <w:r w:rsidRPr="008712FD">
          <w:rPr>
            <w:rStyle w:val="Hyperlink"/>
            <w:sz w:val="24"/>
            <w:szCs w:val="24"/>
          </w:rPr>
          <w:t>http://kandava.lv/iepirkumi</w:t>
        </w:r>
      </w:hyperlink>
      <w:r>
        <w:rPr>
          <w:sz w:val="24"/>
          <w:szCs w:val="24"/>
        </w:rPr>
        <w:t xml:space="preserve">. </w:t>
      </w:r>
    </w:p>
    <w:p w:rsidR="00692401" w:rsidRPr="00994862" w:rsidRDefault="00692401" w:rsidP="00994862">
      <w:pPr>
        <w:pStyle w:val="Stils2"/>
        <w:numPr>
          <w:ilvl w:val="1"/>
          <w:numId w:val="3"/>
        </w:numPr>
        <w:tabs>
          <w:tab w:val="left" w:pos="567"/>
        </w:tabs>
        <w:ind w:left="426" w:hanging="426"/>
        <w:rPr>
          <w:sz w:val="24"/>
          <w:szCs w:val="24"/>
        </w:rPr>
      </w:pPr>
      <w:r>
        <w:rPr>
          <w:sz w:val="24"/>
          <w:szCs w:val="24"/>
        </w:rPr>
        <w:t xml:space="preserve">Ieinteresēto pretendentu pienākums irpastāvīgi sekot mājas lapā publicētajai informācijai. </w:t>
      </w:r>
    </w:p>
    <w:p w:rsidR="00BF0F3D" w:rsidRDefault="00BF0F3D" w:rsidP="000E4669">
      <w:pPr>
        <w:pStyle w:val="Stils2"/>
        <w:numPr>
          <w:ilvl w:val="1"/>
          <w:numId w:val="3"/>
        </w:numPr>
        <w:tabs>
          <w:tab w:val="left" w:pos="567"/>
        </w:tabs>
        <w:ind w:left="0" w:firstLine="0"/>
        <w:rPr>
          <w:sz w:val="24"/>
          <w:szCs w:val="24"/>
        </w:rPr>
      </w:pPr>
      <w:r w:rsidRPr="00595046">
        <w:rPr>
          <w:sz w:val="24"/>
          <w:szCs w:val="24"/>
        </w:rPr>
        <w:t>Pasūtītājs un Pretendents ar informāciju apmainās rakstveidā.</w:t>
      </w:r>
    </w:p>
    <w:p w:rsidR="00692401" w:rsidRPr="00595046" w:rsidRDefault="00692401" w:rsidP="000E4669">
      <w:pPr>
        <w:pStyle w:val="Stils2"/>
        <w:numPr>
          <w:ilvl w:val="1"/>
          <w:numId w:val="3"/>
        </w:numPr>
        <w:tabs>
          <w:tab w:val="left" w:pos="567"/>
        </w:tabs>
        <w:ind w:left="0" w:firstLine="0"/>
        <w:rPr>
          <w:sz w:val="24"/>
          <w:szCs w:val="24"/>
        </w:rPr>
      </w:pPr>
    </w:p>
    <w:p w:rsidR="00692401" w:rsidRPr="00692401" w:rsidRDefault="00692401" w:rsidP="00692401">
      <w:pPr>
        <w:pStyle w:val="Stils2"/>
        <w:numPr>
          <w:ilvl w:val="1"/>
          <w:numId w:val="3"/>
        </w:numPr>
        <w:tabs>
          <w:tab w:val="left" w:pos="567"/>
        </w:tabs>
        <w:ind w:left="426" w:hanging="426"/>
        <w:rPr>
          <w:bCs/>
          <w:snapToGrid w:val="0"/>
          <w:sz w:val="24"/>
          <w:szCs w:val="24"/>
        </w:rPr>
      </w:pPr>
      <w:r w:rsidRPr="00692401">
        <w:rPr>
          <w:sz w:val="24"/>
          <w:szCs w:val="24"/>
        </w:rPr>
        <w:t>Rakstisku skaidrojumu pieprasījumu par</w:t>
      </w:r>
      <w:r>
        <w:rPr>
          <w:sz w:val="24"/>
          <w:szCs w:val="24"/>
        </w:rPr>
        <w:t xml:space="preserve"> Iepirkuma</w:t>
      </w:r>
      <w:r w:rsidRPr="00692401">
        <w:rPr>
          <w:sz w:val="24"/>
          <w:szCs w:val="24"/>
        </w:rPr>
        <w:t xml:space="preserve"> nolikumu ieinteresētā persona var nosūtīt pa pastu, faksu </w:t>
      </w:r>
      <w:r w:rsidRPr="00191486">
        <w:rPr>
          <w:sz w:val="24"/>
          <w:szCs w:val="24"/>
        </w:rPr>
        <w:t>63182027</w:t>
      </w:r>
      <w:r w:rsidRPr="00692401">
        <w:rPr>
          <w:sz w:val="24"/>
          <w:szCs w:val="24"/>
        </w:rPr>
        <w:t xml:space="preserve"> vai uz e-pastu: </w:t>
      </w:r>
      <w:hyperlink r:id="rId12" w:history="1">
        <w:r w:rsidRPr="008712FD">
          <w:rPr>
            <w:rStyle w:val="Hyperlink"/>
            <w:sz w:val="24"/>
            <w:szCs w:val="24"/>
          </w:rPr>
          <w:t>dome@kandava.lv</w:t>
        </w:r>
      </w:hyperlink>
      <w:r w:rsidRPr="00692401">
        <w:rPr>
          <w:sz w:val="24"/>
          <w:szCs w:val="24"/>
        </w:rPr>
        <w:t xml:space="preserve"> bez droša elektroniskā paraksta (vienlaicīgi nosūtot to pa pastu), adresējot </w:t>
      </w:r>
      <w:r>
        <w:rPr>
          <w:sz w:val="24"/>
          <w:szCs w:val="24"/>
        </w:rPr>
        <w:t>K</w:t>
      </w:r>
      <w:r w:rsidRPr="00692401">
        <w:rPr>
          <w:sz w:val="24"/>
          <w:szCs w:val="24"/>
        </w:rPr>
        <w:t>omisijai.</w:t>
      </w:r>
    </w:p>
    <w:p w:rsidR="00F33CBB" w:rsidRDefault="00692401" w:rsidP="0005093E">
      <w:pPr>
        <w:pStyle w:val="Stils2"/>
        <w:numPr>
          <w:ilvl w:val="1"/>
          <w:numId w:val="3"/>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asījis papildu informāciju par I</w:t>
      </w:r>
      <w:r w:rsidRPr="00692401">
        <w:rPr>
          <w:bCs/>
          <w:snapToGrid w:val="0"/>
          <w:sz w:val="24"/>
          <w:szCs w:val="24"/>
        </w:rPr>
        <w:t xml:space="preserve">epirkuma </w:t>
      </w:r>
      <w:r>
        <w:rPr>
          <w:bCs/>
          <w:snapToGrid w:val="0"/>
          <w:sz w:val="24"/>
          <w:szCs w:val="24"/>
        </w:rPr>
        <w:t>nolikumā iekļautajām prasībām, P</w:t>
      </w:r>
      <w:r w:rsidRPr="00692401">
        <w:rPr>
          <w:bCs/>
          <w:snapToGrid w:val="0"/>
          <w:sz w:val="24"/>
          <w:szCs w:val="24"/>
        </w:rPr>
        <w:t xml:space="preserve">asūtītājs to sniedz triju darbdienu laikā, bet ne vēlāk kā četras dienas pirms piedāvājumu iesniegšanas termiņa beigām. </w:t>
      </w:r>
      <w:r>
        <w:rPr>
          <w:bCs/>
          <w:snapToGrid w:val="0"/>
          <w:sz w:val="24"/>
          <w:szCs w:val="24"/>
        </w:rPr>
        <w:t>Papildu informāciju Pasūtītājs nosūta Pretendentam, kurš</w:t>
      </w:r>
      <w:r w:rsidRPr="00692401">
        <w:rPr>
          <w:bCs/>
          <w:snapToGrid w:val="0"/>
          <w:sz w:val="24"/>
          <w:szCs w:val="24"/>
        </w:rPr>
        <w:t xml:space="preserve"> uzdevis jautājumu, un vienlaikus ievieto šo informāciju vietā, kur ir pieejams iepirkuma nolikums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692401" w:rsidRDefault="00692401" w:rsidP="00692401">
      <w:pPr>
        <w:pStyle w:val="Stils2"/>
        <w:numPr>
          <w:ilvl w:val="1"/>
          <w:numId w:val="3"/>
        </w:numPr>
        <w:tabs>
          <w:tab w:val="left" w:pos="567"/>
        </w:tabs>
        <w:ind w:left="426" w:hanging="426"/>
        <w:rPr>
          <w:bCs/>
          <w:snapToGrid w:val="0"/>
          <w:sz w:val="24"/>
          <w:szCs w:val="24"/>
        </w:rPr>
      </w:pPr>
      <w:r w:rsidRPr="00692401">
        <w:rPr>
          <w:bCs/>
          <w:sz w:val="24"/>
          <w:szCs w:val="24"/>
        </w:rPr>
        <w:t xml:space="preserve">Skaidrojumi par </w:t>
      </w:r>
      <w:r>
        <w:rPr>
          <w:bCs/>
          <w:sz w:val="24"/>
          <w:szCs w:val="24"/>
        </w:rPr>
        <w:t>Iepirkuma n</w:t>
      </w:r>
      <w:r w:rsidRPr="00692401">
        <w:rPr>
          <w:bCs/>
          <w:sz w:val="24"/>
          <w:szCs w:val="24"/>
        </w:rPr>
        <w:t xml:space="preserve">olikumā noteiktajām prasībām tiek sniegti rakstveidā uz rakstiski saņemta pieprasījuma pamata un ievietoti </w:t>
      </w:r>
      <w:r>
        <w:rPr>
          <w:bCs/>
          <w:sz w:val="24"/>
          <w:szCs w:val="24"/>
        </w:rPr>
        <w:t>P</w:t>
      </w:r>
      <w:r w:rsidRPr="00692401">
        <w:rPr>
          <w:bCs/>
          <w:sz w:val="24"/>
          <w:szCs w:val="24"/>
        </w:rPr>
        <w:t xml:space="preserve">asūtītāja mājas lapā internetā </w:t>
      </w:r>
      <w:hyperlink r:id="rId15" w:history="1">
        <w:hyperlink r:id="rId16" w:history="1">
          <w:r w:rsidRPr="008712FD">
            <w:rPr>
              <w:rStyle w:val="Hyperlink"/>
              <w:sz w:val="24"/>
              <w:szCs w:val="24"/>
            </w:rPr>
            <w:t>http://kandava.lv/iepirkumi</w:t>
          </w:r>
        </w:hyperlink>
      </w:hyperlink>
      <w:r>
        <w:rPr>
          <w:sz w:val="24"/>
          <w:szCs w:val="24"/>
        </w:rPr>
        <w:t xml:space="preserve">. </w:t>
      </w:r>
    </w:p>
    <w:p w:rsidR="00EC7550" w:rsidRPr="0005093E" w:rsidRDefault="00EC7550" w:rsidP="00692401">
      <w:pPr>
        <w:pStyle w:val="Stils2"/>
        <w:numPr>
          <w:ilvl w:val="1"/>
          <w:numId w:val="3"/>
        </w:numPr>
        <w:tabs>
          <w:tab w:val="left" w:pos="567"/>
        </w:tabs>
        <w:ind w:left="426" w:hanging="426"/>
        <w:rPr>
          <w:bCs/>
          <w:snapToGrid w:val="0"/>
          <w:sz w:val="24"/>
          <w:szCs w:val="24"/>
        </w:rPr>
      </w:pPr>
      <w:r w:rsidRPr="00692401">
        <w:rPr>
          <w:sz w:val="24"/>
          <w:szCs w:val="24"/>
        </w:rPr>
        <w:t>Papildu informācija par Iepirkuma nolikumu pieprasāma tikai</w:t>
      </w:r>
      <w:r w:rsidR="00692401">
        <w:rPr>
          <w:sz w:val="24"/>
          <w:szCs w:val="24"/>
        </w:rPr>
        <w:t xml:space="preserve"> Iepirkuma</w:t>
      </w:r>
      <w:r w:rsidRPr="00692401">
        <w:rPr>
          <w:sz w:val="24"/>
          <w:szCs w:val="24"/>
        </w:rPr>
        <w:t xml:space="preserve"> nolikumā noteiktajā kārtībā un termiņā un ieinteresētajam </w:t>
      </w:r>
      <w:r w:rsidR="00125237" w:rsidRPr="00692401">
        <w:rPr>
          <w:sz w:val="24"/>
          <w:szCs w:val="24"/>
        </w:rPr>
        <w:t>Pretendentam</w:t>
      </w:r>
      <w:r w:rsidRPr="00692401">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595046" w:rsidRDefault="002C16B9" w:rsidP="006F49C0">
      <w:pPr>
        <w:pStyle w:val="ListParagraph"/>
        <w:numPr>
          <w:ilvl w:val="0"/>
          <w:numId w:val="3"/>
        </w:numPr>
        <w:ind w:left="567" w:hanging="567"/>
        <w:rPr>
          <w:b/>
        </w:rPr>
      </w:pPr>
      <w:r w:rsidRPr="00595046">
        <w:rPr>
          <w:b/>
        </w:rPr>
        <w:t>Piedāvājuma iesniegšanas kārtība</w:t>
      </w:r>
    </w:p>
    <w:p w:rsidR="008605AE" w:rsidRPr="00595046" w:rsidRDefault="00705006"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Pretendenti savus piedāvājumus Iepirkumam var iesniegt līdz </w:t>
      </w:r>
      <w:r w:rsidR="000F493C">
        <w:rPr>
          <w:b/>
          <w:sz w:val="24"/>
          <w:szCs w:val="24"/>
          <w:lang w:val="lv-LV"/>
        </w:rPr>
        <w:t>2017.gada 25</w:t>
      </w:r>
      <w:r w:rsidR="00385C76" w:rsidRPr="0005093E">
        <w:rPr>
          <w:b/>
          <w:sz w:val="24"/>
          <w:szCs w:val="24"/>
          <w:lang w:val="lv-LV"/>
        </w:rPr>
        <w:t>.maijam</w:t>
      </w:r>
      <w:r w:rsidR="0098360C" w:rsidRPr="0005093E">
        <w:rPr>
          <w:b/>
          <w:sz w:val="24"/>
          <w:szCs w:val="24"/>
          <w:lang w:val="lv-LV"/>
        </w:rPr>
        <w:t>, plkst</w:t>
      </w:r>
      <w:r w:rsidR="0098360C" w:rsidRPr="004335D8">
        <w:rPr>
          <w:b/>
          <w:sz w:val="24"/>
          <w:szCs w:val="24"/>
          <w:lang w:val="lv-LV"/>
        </w:rPr>
        <w:t>. 11:00,</w:t>
      </w:r>
      <w:r w:rsidR="006D1DA9">
        <w:rPr>
          <w:sz w:val="24"/>
          <w:szCs w:val="24"/>
          <w:lang w:val="lv-LV"/>
        </w:rPr>
        <w:t xml:space="preserve"> Kandavas novada domē, 202</w:t>
      </w:r>
      <w:r w:rsidRPr="00595046">
        <w:rPr>
          <w:sz w:val="24"/>
          <w:szCs w:val="24"/>
          <w:lang w:val="lv-LV"/>
        </w:rPr>
        <w:t>.kabinetā (</w:t>
      </w:r>
      <w:r w:rsidRPr="00595046">
        <w:rPr>
          <w:color w:val="000000"/>
          <w:sz w:val="24"/>
          <w:szCs w:val="24"/>
          <w:lang w:val="lv-LV"/>
        </w:rPr>
        <w:t>Dārza iela 6, Kandavā, Kandavas novadā</w:t>
      </w:r>
      <w:r w:rsidRPr="00595046">
        <w:rPr>
          <w:sz w:val="24"/>
          <w:szCs w:val="24"/>
          <w:lang w:val="lv-LV"/>
        </w:rPr>
        <w:t>). Piedāvājumi, kuri būs iesniegti pēc minētā laika, paziņo</w:t>
      </w:r>
      <w:r w:rsidR="00F67EBB">
        <w:rPr>
          <w:sz w:val="24"/>
          <w:szCs w:val="24"/>
          <w:lang w:val="lv-LV"/>
        </w:rPr>
        <w:t>jumā par līgumu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3.1.punktā noteiktajam piedāvājumu iesniegšanas termiņam.</w:t>
      </w:r>
    </w:p>
    <w:p w:rsidR="008605AE" w:rsidRPr="00595046" w:rsidRDefault="008605AE"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05093E" w:rsidRDefault="00A257DF" w:rsidP="00110421">
      <w:pPr>
        <w:widowControl/>
        <w:numPr>
          <w:ilvl w:val="1"/>
          <w:numId w:val="3"/>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3443AC" w:rsidRPr="00595046" w:rsidRDefault="003443AC" w:rsidP="00110421">
      <w:pPr>
        <w:widowControl/>
        <w:numPr>
          <w:ilvl w:val="1"/>
          <w:numId w:val="3"/>
        </w:numPr>
        <w:tabs>
          <w:tab w:val="left" w:pos="567"/>
        </w:tabs>
        <w:overflowPunct/>
        <w:autoSpaceDE/>
        <w:autoSpaceDN/>
        <w:adjustRightInd/>
        <w:ind w:left="567" w:hanging="567"/>
        <w:jc w:val="both"/>
        <w:rPr>
          <w:sz w:val="24"/>
          <w:szCs w:val="24"/>
          <w:u w:val="single"/>
          <w:lang w:val="lv-LV"/>
        </w:rPr>
      </w:pPr>
      <w:r>
        <w:rPr>
          <w:sz w:val="24"/>
          <w:szCs w:val="24"/>
          <w:lang w:val="lv-LV"/>
        </w:rPr>
        <w:lastRenderedPageBreak/>
        <w:t xml:space="preserve">Atklāta iesniegto piedāvājumu atvēršanas sanāksme nav paredzēta.  </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6F49C0">
      <w:pPr>
        <w:pStyle w:val="ListParagraph"/>
        <w:numPr>
          <w:ilvl w:val="0"/>
          <w:numId w:val="3"/>
        </w:numPr>
        <w:ind w:left="426" w:hanging="426"/>
        <w:rPr>
          <w:b/>
        </w:rPr>
      </w:pPr>
      <w:r w:rsidRPr="00595046">
        <w:rPr>
          <w:b/>
        </w:rPr>
        <w:t xml:space="preserve">Piedāvājuma </w:t>
      </w:r>
      <w:r w:rsidR="00F77108">
        <w:rPr>
          <w:b/>
        </w:rPr>
        <w:t>noformēšana</w:t>
      </w:r>
    </w:p>
    <w:p w:rsidR="00F33CBB" w:rsidRDefault="00A257DF" w:rsidP="0005093E">
      <w:pPr>
        <w:pStyle w:val="ListParagraph"/>
        <w:numPr>
          <w:ilvl w:val="1"/>
          <w:numId w:val="3"/>
        </w:numPr>
        <w:jc w:val="both"/>
      </w:pPr>
      <w:r w:rsidRPr="00595046">
        <w:t>Pretendentam jāiesniedz viens piedāvājuma oriģināls un 2 (divas) kopijas, katrs savā iesējumā.</w:t>
      </w:r>
      <w:r w:rsidR="005F7C76">
        <w:t xml:space="preserve"> Izmaksu tāmēm jābūt iesniegtām</w:t>
      </w:r>
      <w:r w:rsidR="00110421">
        <w:t xml:space="preserve">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595046" w:rsidRDefault="00A257DF" w:rsidP="00110421">
      <w:pPr>
        <w:pStyle w:val="ListParagraph"/>
        <w:numPr>
          <w:ilvl w:val="3"/>
          <w:numId w:val="3"/>
        </w:numPr>
        <w:tabs>
          <w:tab w:val="left" w:pos="851"/>
        </w:tabs>
        <w:ind w:left="1134" w:firstLine="0"/>
        <w:jc w:val="both"/>
      </w:pPr>
      <w:r w:rsidRPr="00595046">
        <w:t>Pasūtītāja nosaukums un adrese;</w:t>
      </w:r>
    </w:p>
    <w:p w:rsidR="00A257DF" w:rsidRPr="00595046" w:rsidRDefault="00A257DF" w:rsidP="00110421">
      <w:pPr>
        <w:pStyle w:val="ListParagraph"/>
        <w:numPr>
          <w:ilvl w:val="3"/>
          <w:numId w:val="3"/>
        </w:numPr>
        <w:tabs>
          <w:tab w:val="left" w:pos="851"/>
        </w:tabs>
        <w:ind w:left="1134" w:firstLine="0"/>
        <w:jc w:val="both"/>
      </w:pPr>
      <w:r w:rsidRPr="00595046">
        <w:t>Pretendenta nosaukums un adrese;</w:t>
      </w:r>
    </w:p>
    <w:p w:rsidR="00A257DF" w:rsidRPr="00832AA1" w:rsidRDefault="00F67EBB" w:rsidP="00110421">
      <w:pPr>
        <w:pStyle w:val="ListParagraph"/>
        <w:numPr>
          <w:ilvl w:val="3"/>
          <w:numId w:val="3"/>
        </w:numPr>
        <w:tabs>
          <w:tab w:val="left" w:pos="851"/>
        </w:tabs>
        <w:ind w:left="1134" w:firstLine="0"/>
        <w:jc w:val="both"/>
      </w:pPr>
      <w:r w:rsidRPr="00832AA1">
        <w:t>A</w:t>
      </w:r>
      <w:r w:rsidR="00BE5BCC">
        <w:t>tzīme „</w:t>
      </w:r>
      <w:r w:rsidR="009A4350">
        <w:t xml:space="preserve">Kandavas novada </w:t>
      </w:r>
      <w:r w:rsidR="00EA0AD7">
        <w:t>I</w:t>
      </w:r>
      <w:r w:rsidR="009A4350">
        <w:t>zglītības</w:t>
      </w:r>
      <w:r w:rsidR="00EA0AD7">
        <w:t xml:space="preserve"> pārvaldes pakļautībā esošo izglītības</w:t>
      </w:r>
      <w:r w:rsidR="009A4350">
        <w:t xml:space="preserve"> iestāžu telpu vienkāršotā atjaunošana”</w:t>
      </w:r>
      <w:r w:rsidR="00A257DF" w:rsidRPr="00832AA1">
        <w:t xml:space="preserve"> iepirkuma</w:t>
      </w:r>
      <w:r w:rsidR="00AC3D51" w:rsidRPr="00832AA1">
        <w:rPr>
          <w:iCs/>
        </w:rPr>
        <w:t xml:space="preserve"> identifikācijas numurs – KND</w:t>
      </w:r>
      <w:r w:rsidR="00A257DF" w:rsidRPr="00832AA1">
        <w:rPr>
          <w:iCs/>
        </w:rPr>
        <w:t xml:space="preserve"> 201</w:t>
      </w:r>
      <w:r w:rsidR="00BE5BCC">
        <w:rPr>
          <w:iCs/>
        </w:rPr>
        <w:t>7</w:t>
      </w:r>
      <w:r w:rsidR="00A257DF" w:rsidRPr="00832AA1">
        <w:rPr>
          <w:iCs/>
        </w:rPr>
        <w:t>/</w:t>
      </w:r>
      <w:r w:rsidR="009A4350">
        <w:rPr>
          <w:iCs/>
        </w:rPr>
        <w:t>11</w:t>
      </w:r>
      <w:r w:rsidR="00A257DF" w:rsidRPr="00832AA1">
        <w:rPr>
          <w:iCs/>
        </w:rPr>
        <w:t>.</w:t>
      </w:r>
      <w:r w:rsidR="00A257DF" w:rsidRPr="00832AA1">
        <w:t xml:space="preserve"> Neatvērt līdz </w:t>
      </w:r>
      <w:r w:rsidR="00C84AFD" w:rsidRPr="001B78A9">
        <w:t>20</w:t>
      </w:r>
      <w:r w:rsidR="000136CF" w:rsidRPr="001B78A9">
        <w:t>17</w:t>
      </w:r>
      <w:r w:rsidR="00A257DF" w:rsidRPr="001B78A9">
        <w:t xml:space="preserve">.gada </w:t>
      </w:r>
      <w:r w:rsidR="000F493C">
        <w:t>25</w:t>
      </w:r>
      <w:r w:rsidR="009A4350">
        <w:t>.maijam</w:t>
      </w:r>
      <w:r w:rsidR="00757DBA" w:rsidRPr="00832AA1">
        <w:t xml:space="preserve"> </w:t>
      </w:r>
      <w:r w:rsidR="00A57A4A" w:rsidRPr="00832AA1">
        <w:t>p</w:t>
      </w:r>
      <w:r w:rsidR="00A257DF" w:rsidRPr="00832AA1">
        <w:t>lkst</w:t>
      </w:r>
      <w:r w:rsidR="00A57A4A" w:rsidRPr="00832AA1">
        <w:t>.</w:t>
      </w:r>
      <w:r w:rsidRPr="00832AA1">
        <w:t xml:space="preserve"> 11:00.</w:t>
      </w:r>
    </w:p>
    <w:p w:rsidR="00A257DF" w:rsidRPr="00595046" w:rsidRDefault="00A257DF" w:rsidP="00110421">
      <w:pPr>
        <w:pStyle w:val="ListParagraph"/>
        <w:numPr>
          <w:ilvl w:val="2"/>
          <w:numId w:val="3"/>
        </w:numPr>
        <w:ind w:left="709" w:hanging="283"/>
        <w:jc w:val="both"/>
      </w:pPr>
      <w:r w:rsidRPr="00595046">
        <w:t>Piedāvājums sastāv no trim daļām:</w:t>
      </w:r>
    </w:p>
    <w:p w:rsidR="00A257DF" w:rsidRPr="00595046" w:rsidRDefault="00A257DF" w:rsidP="00112607">
      <w:pPr>
        <w:pStyle w:val="ListParagraph"/>
        <w:numPr>
          <w:ilvl w:val="3"/>
          <w:numId w:val="3"/>
        </w:numPr>
        <w:ind w:left="1134" w:firstLine="0"/>
        <w:jc w:val="both"/>
      </w:pPr>
      <w:r w:rsidRPr="00595046">
        <w:t>Pretendenta atlases dokumentiem;</w:t>
      </w:r>
    </w:p>
    <w:p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rsidR="00A257DF" w:rsidRPr="00595046" w:rsidRDefault="00A257DF" w:rsidP="00112607">
      <w:pPr>
        <w:pStyle w:val="ListParagraph"/>
        <w:numPr>
          <w:ilvl w:val="3"/>
          <w:numId w:val="3"/>
        </w:numPr>
        <w:ind w:left="1134" w:firstLine="0"/>
        <w:jc w:val="both"/>
      </w:pPr>
      <w:r w:rsidRPr="00595046">
        <w:t>Finanšu piedāvājuma</w:t>
      </w:r>
      <w:r w:rsidR="008E14B9" w:rsidRPr="00595046">
        <w:t>.</w:t>
      </w:r>
    </w:p>
    <w:p w:rsidR="00A257DF" w:rsidRPr="00595046" w:rsidRDefault="00A257DF" w:rsidP="00C97405">
      <w:pPr>
        <w:pStyle w:val="ListParagraph"/>
        <w:numPr>
          <w:ilvl w:val="1"/>
          <w:numId w:val="3"/>
        </w:numPr>
        <w:ind w:left="284" w:hanging="284"/>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C97405">
      <w:pPr>
        <w:pStyle w:val="ListParagraph"/>
        <w:numPr>
          <w:ilvl w:val="1"/>
          <w:numId w:val="3"/>
        </w:numPr>
        <w:ind w:left="284" w:hanging="284"/>
        <w:jc w:val="both"/>
      </w:pPr>
      <w:r w:rsidRPr="00595046">
        <w:t>Pretendents iesniedz parakstītu piedāvājumu. Ja piedāvājumu iesniedz personu grupa, pieteikumu paraksta visas personas, kas ietilpst personu grupā;</w:t>
      </w:r>
    </w:p>
    <w:p w:rsidR="00A257DF" w:rsidRPr="00595046" w:rsidRDefault="00A257DF" w:rsidP="00C97405">
      <w:pPr>
        <w:pStyle w:val="ListParagraph"/>
        <w:numPr>
          <w:ilvl w:val="1"/>
          <w:numId w:val="3"/>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Default="00A257DF" w:rsidP="00C97405">
      <w:pPr>
        <w:pStyle w:val="ListParagraph"/>
        <w:numPr>
          <w:ilvl w:val="1"/>
          <w:numId w:val="3"/>
        </w:numPr>
        <w:ind w:left="284" w:hanging="284"/>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apakšpunkta otrajā teikumā minētajā gadījumā.</w:t>
      </w:r>
    </w:p>
    <w:p w:rsidR="00A71A73" w:rsidRDefault="00A71A73" w:rsidP="008C1B09">
      <w:pPr>
        <w:pStyle w:val="ListParagraph"/>
        <w:ind w:left="284"/>
        <w:jc w:val="both"/>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BD2B62" w:rsidRPr="00595046" w:rsidTr="004A7C1D">
        <w:trPr>
          <w:trHeight w:val="412"/>
        </w:trPr>
        <w:tc>
          <w:tcPr>
            <w:tcW w:w="5217" w:type="dxa"/>
          </w:tcPr>
          <w:p w:rsidR="00BD2B62" w:rsidRPr="00595046" w:rsidRDefault="00A71A73"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A71A73"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4A7C1D">
        <w:trPr>
          <w:trHeight w:val="859"/>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6D582F" w:rsidRPr="00F33CBB" w:rsidDel="00E37188" w:rsidTr="006D582F">
              <w:trPr>
                <w:trHeight w:val="3346"/>
              </w:trPr>
              <w:tc>
                <w:tcPr>
                  <w:tcW w:w="0" w:type="auto"/>
                  <w:tcBorders>
                    <w:top w:val="nil"/>
                    <w:left w:val="nil"/>
                    <w:bottom w:val="nil"/>
                    <w:right w:val="nil"/>
                  </w:tcBorders>
                </w:tcPr>
                <w:p w:rsidR="006D582F" w:rsidRPr="00AC7DD9" w:rsidDel="00E37188" w:rsidRDefault="00A71A73" w:rsidP="008E7441">
                  <w:pPr>
                    <w:pStyle w:val="Default"/>
                    <w:jc w:val="both"/>
                  </w:pPr>
                  <w:r>
                    <w:t>5</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A71A73"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 xml:space="preserve">Lai pārbaudītu Nolikuma </w:t>
            </w:r>
            <w:r w:rsidR="00A71A73">
              <w:t>5</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 xml:space="preserve">Ja piedāvājumu iesniedz piegādātāju apvienība vai personālsabiedrība, </w:t>
            </w:r>
            <w:r w:rsidRPr="004335D8">
              <w:rPr>
                <w:sz w:val="24"/>
                <w:szCs w:val="24"/>
                <w:lang w:val="lv-LV"/>
              </w:rPr>
              <w:lastRenderedPageBreak/>
              <w:t>piedāvājumā papildus norāda personu, kas Iepirkumā pārstāv attiecīgo piegādātāju apvienību vai personālsabiedrību, kā arī katras personas atbildības sadalījumu.</w:t>
            </w:r>
          </w:p>
        </w:tc>
      </w:tr>
      <w:tr w:rsidR="006D582F" w:rsidRPr="00F33CBB" w:rsidTr="004A7C1D">
        <w:trPr>
          <w:trHeight w:val="859"/>
        </w:trPr>
        <w:tc>
          <w:tcPr>
            <w:tcW w:w="5217" w:type="dxa"/>
          </w:tcPr>
          <w:p w:rsidR="00376B08" w:rsidRDefault="00A71A73" w:rsidP="00A71A73">
            <w:pPr>
              <w:tabs>
                <w:tab w:val="left" w:pos="709"/>
              </w:tabs>
              <w:ind w:right="-1"/>
              <w:jc w:val="both"/>
              <w:rPr>
                <w:spacing w:val="-4"/>
                <w:sz w:val="24"/>
                <w:szCs w:val="24"/>
                <w:lang w:val="lv-LV"/>
              </w:rPr>
            </w:pPr>
            <w:r>
              <w:rPr>
                <w:spacing w:val="-4"/>
                <w:sz w:val="24"/>
                <w:szCs w:val="24"/>
                <w:lang w:val="lv-LV"/>
              </w:rPr>
              <w:lastRenderedPageBreak/>
              <w:t>5</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w:t>
            </w:r>
            <w:r w:rsidR="00376B08">
              <w:rPr>
                <w:spacing w:val="-4"/>
                <w:sz w:val="24"/>
                <w:szCs w:val="24"/>
                <w:lang w:val="lv-LV"/>
              </w:rPr>
              <w:t xml:space="preserve">Iepirkuma līguma slēgšanas gadījumā </w:t>
            </w:r>
            <w:r w:rsidR="006D582F" w:rsidRPr="00112607">
              <w:rPr>
                <w:spacing w:val="-4"/>
                <w:sz w:val="24"/>
                <w:szCs w:val="24"/>
                <w:lang w:val="lv-LV"/>
              </w:rPr>
              <w:t xml:space="preserve">Pretendentam </w:t>
            </w:r>
            <w:r w:rsidR="00376B08">
              <w:rPr>
                <w:spacing w:val="-4"/>
                <w:sz w:val="24"/>
                <w:szCs w:val="24"/>
                <w:lang w:val="lv-LV"/>
              </w:rPr>
              <w:t xml:space="preserve">būs </w:t>
            </w:r>
            <w:r w:rsidR="006D582F" w:rsidRPr="00112607">
              <w:rPr>
                <w:spacing w:val="-4"/>
                <w:sz w:val="24"/>
                <w:szCs w:val="24"/>
                <w:lang w:val="lv-LV"/>
              </w:rPr>
              <w:t>jābūt reģistrētam Būvkomersantu reģistrā</w:t>
            </w:r>
            <w:r w:rsidR="00376B08">
              <w:rPr>
                <w:spacing w:val="-4"/>
                <w:sz w:val="24"/>
                <w:szCs w:val="24"/>
                <w:lang w:val="lv-LV"/>
              </w:rPr>
              <w:t xml:space="preserve"> saskaņā ar Būvniecības likumu un Ministra kabineta 2014. gada 25. februāra noteikumiem Nr.116 „Būvkomersantu reģistrācijas noteikumi”.  </w:t>
            </w:r>
          </w:p>
          <w:p w:rsidR="006D582F" w:rsidRPr="00112607" w:rsidRDefault="006D582F" w:rsidP="00A71A73">
            <w:pPr>
              <w:tabs>
                <w:tab w:val="left" w:pos="709"/>
              </w:tabs>
              <w:ind w:right="-1"/>
              <w:jc w:val="both"/>
              <w:rPr>
                <w:spacing w:val="-4"/>
                <w:sz w:val="24"/>
                <w:szCs w:val="24"/>
                <w:lang w:val="lv-LV"/>
              </w:rPr>
            </w:pPr>
            <w:r w:rsidRPr="00112607">
              <w:rPr>
                <w:spacing w:val="-4"/>
                <w:sz w:val="24"/>
                <w:szCs w:val="24"/>
                <w:lang w:val="lv-LV"/>
              </w:rPr>
              <w:t xml:space="preserve">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Default="00A71A73" w:rsidP="008E7441">
            <w:pPr>
              <w:tabs>
                <w:tab w:val="left" w:pos="318"/>
                <w:tab w:val="left" w:pos="600"/>
              </w:tabs>
              <w:ind w:left="34"/>
              <w:jc w:val="both"/>
              <w:rPr>
                <w:lang w:val="lv-LV"/>
              </w:rPr>
            </w:pPr>
            <w:r>
              <w:rPr>
                <w:sz w:val="24"/>
                <w:szCs w:val="24"/>
                <w:lang w:val="lv-LV"/>
              </w:rPr>
              <w:t>6</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Par reģistrāciju Būvkomersantu reģistrā Pasūtītājs pārliecinās</w:t>
            </w:r>
            <w:r w:rsidR="00C65F43">
              <w:rPr>
                <w:sz w:val="24"/>
                <w:szCs w:val="24"/>
                <w:lang w:val="lv-LV"/>
              </w:rPr>
              <w:t>ies</w:t>
            </w:r>
            <w:r w:rsidR="006D582F" w:rsidRPr="00112607">
              <w:rPr>
                <w:sz w:val="24"/>
                <w:szCs w:val="24"/>
                <w:lang w:val="lv-LV"/>
              </w:rPr>
              <w:t xml:space="preserve"> publiski pieejamā datubāzē </w:t>
            </w:r>
            <w:hyperlink r:id="rId17" w:history="1">
              <w:r w:rsidR="006D582F" w:rsidRPr="00112607">
                <w:rPr>
                  <w:rStyle w:val="Hyperlink"/>
                  <w:sz w:val="24"/>
                  <w:szCs w:val="24"/>
                  <w:lang w:val="lv-LV"/>
                </w:rPr>
                <w:t>http://bis.gov.lv/</w:t>
              </w:r>
            </w:hyperlink>
            <w:r w:rsidR="0098360C" w:rsidRPr="0098360C">
              <w:rPr>
                <w:lang w:val="lv-LV"/>
              </w:rPr>
              <w:t xml:space="preserve">. </w:t>
            </w:r>
          </w:p>
          <w:p w:rsidR="00C65F43" w:rsidRPr="005F4DAE" w:rsidRDefault="00C65F43" w:rsidP="00C65F43">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rsidR="00F33CBB">
              <w:t>K</w:t>
            </w:r>
            <w:r w:rsidRPr="005F4DAE">
              <w:t>omisijas lēmums par līguma slēgšanas tiesību piešķiršanu, pretendents reģistrēsies Latvijas Republikas Būvkomersantu reģistrā.</w:t>
            </w:r>
          </w:p>
          <w:p w:rsidR="006D582F" w:rsidRPr="00112607" w:rsidRDefault="006D582F" w:rsidP="008E7441">
            <w:pPr>
              <w:tabs>
                <w:tab w:val="left" w:pos="318"/>
                <w:tab w:val="left" w:pos="600"/>
              </w:tabs>
              <w:ind w:left="34"/>
              <w:jc w:val="both"/>
              <w:rPr>
                <w:sz w:val="24"/>
                <w:szCs w:val="24"/>
                <w:lang w:val="lv-LV"/>
              </w:rPr>
            </w:pPr>
          </w:p>
        </w:tc>
      </w:tr>
      <w:tr w:rsidR="00403A42" w:rsidRPr="00146FE6" w:rsidTr="004A7C1D">
        <w:trPr>
          <w:trHeight w:val="859"/>
        </w:trPr>
        <w:tc>
          <w:tcPr>
            <w:tcW w:w="5217" w:type="dxa"/>
          </w:tcPr>
          <w:p w:rsidR="00403A42" w:rsidRDefault="00A71A73" w:rsidP="008E7441">
            <w:pPr>
              <w:pStyle w:val="BodyTextIndent3"/>
              <w:tabs>
                <w:tab w:val="left" w:pos="993"/>
              </w:tabs>
              <w:spacing w:before="0" w:after="0"/>
              <w:ind w:left="0" w:firstLine="0"/>
              <w:rPr>
                <w:lang w:val="lv-LV"/>
              </w:rPr>
            </w:pPr>
            <w:r>
              <w:rPr>
                <w:spacing w:val="-4"/>
                <w:lang w:val="lv-LV"/>
              </w:rPr>
              <w:t>5</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ntam vidējais gada (neto) finanšu apgrozījums pē</w:t>
            </w:r>
            <w:r w:rsidR="002965D9">
              <w:rPr>
                <w:spacing w:val="-4"/>
                <w:lang w:val="lv-LV"/>
              </w:rPr>
              <w:t>dējos 2 (divos) gados (t.i. 2015. un 2016</w:t>
            </w:r>
            <w:r w:rsidR="009C26AE" w:rsidRPr="00112607">
              <w:rPr>
                <w:spacing w:val="-4"/>
                <w:lang w:val="lv-LV"/>
              </w:rPr>
              <w:t xml:space="preserve">.) ir ne mazāks </w:t>
            </w:r>
            <w:r w:rsidR="009C26AE" w:rsidRPr="000136CF">
              <w:rPr>
                <w:spacing w:val="-4"/>
                <w:lang w:val="lv-LV"/>
              </w:rPr>
              <w:t>kā</w:t>
            </w:r>
            <w:r w:rsidR="00A45426">
              <w:rPr>
                <w:lang w:val="lv-LV"/>
              </w:rPr>
              <w:t xml:space="preserve"> 5</w:t>
            </w:r>
            <w:r w:rsidR="009A4350">
              <w:rPr>
                <w:lang w:val="lv-LV"/>
              </w:rPr>
              <w:t>0</w:t>
            </w:r>
            <w:r w:rsidR="009C26AE" w:rsidRPr="000136CF">
              <w:rPr>
                <w:lang w:val="lv-LV"/>
              </w:rPr>
              <w:t> 000 EUR</w:t>
            </w:r>
            <w:r w:rsidR="009C26AE" w:rsidRPr="00112607">
              <w:rPr>
                <w:lang w:val="lv-LV"/>
              </w:rPr>
              <w:t>. Ja Pretendents ir dibināts vēlāk, tad Pretendenta finanšu apgrozījumam jāatbilst augstāk minētajai prasībai attiecīgi īsākā laika periodā</w:t>
            </w:r>
            <w:r w:rsidR="00457B10" w:rsidRPr="00112607">
              <w:rPr>
                <w:lang w:val="lv-LV"/>
              </w:rPr>
              <w:t>.</w:t>
            </w:r>
          </w:p>
          <w:p w:rsidR="007A0834" w:rsidRPr="00112607" w:rsidRDefault="00E8109E" w:rsidP="008E7441">
            <w:pPr>
              <w:pStyle w:val="BodyTextIndent3"/>
              <w:tabs>
                <w:tab w:val="left" w:pos="993"/>
              </w:tabs>
              <w:spacing w:before="0" w:after="0"/>
              <w:ind w:left="0" w:firstLine="0"/>
              <w:rPr>
                <w:spacing w:val="-4"/>
                <w:lang w:val="lv-LV"/>
              </w:rPr>
            </w:pPr>
            <w:r w:rsidRPr="005F4DAE">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403A42" w:rsidRPr="00112607" w:rsidRDefault="00A71A73" w:rsidP="008135F8">
            <w:pPr>
              <w:tabs>
                <w:tab w:val="left" w:pos="318"/>
                <w:tab w:val="left" w:pos="600"/>
              </w:tabs>
              <w:ind w:left="34"/>
              <w:jc w:val="both"/>
              <w:rPr>
                <w:sz w:val="24"/>
                <w:szCs w:val="24"/>
                <w:lang w:val="de-DE"/>
              </w:rPr>
            </w:pPr>
            <w:r>
              <w:rPr>
                <w:sz w:val="24"/>
                <w:szCs w:val="24"/>
                <w:lang w:val="de-DE"/>
              </w:rPr>
              <w:t>6</w:t>
            </w:r>
            <w:r w:rsidR="008E7441" w:rsidRPr="00112607">
              <w:rPr>
                <w:sz w:val="24"/>
                <w:szCs w:val="24"/>
                <w:lang w:val="de-DE"/>
              </w:rPr>
              <w:t>.3</w:t>
            </w:r>
            <w:r w:rsidR="009C26AE" w:rsidRPr="00112607">
              <w:rPr>
                <w:sz w:val="24"/>
                <w:szCs w:val="24"/>
                <w:lang w:val="de-DE"/>
              </w:rPr>
              <w:t>. Pretendenta rakstisks apliecinājums par finanšu apgrozījumu</w:t>
            </w:r>
            <w:r w:rsidR="00C15C42" w:rsidRPr="00112607">
              <w:rPr>
                <w:sz w:val="24"/>
                <w:szCs w:val="24"/>
                <w:lang w:val="de-DE"/>
              </w:rPr>
              <w:t xml:space="preserve">, saskaņā ar </w:t>
            </w:r>
            <w:r w:rsidR="00C15C42" w:rsidRPr="00D07892">
              <w:rPr>
                <w:sz w:val="24"/>
                <w:szCs w:val="24"/>
                <w:lang w:val="de-DE"/>
              </w:rPr>
              <w:t xml:space="preserve">Nolikuma </w:t>
            </w:r>
            <w:r w:rsidR="008135F8">
              <w:rPr>
                <w:sz w:val="24"/>
                <w:szCs w:val="24"/>
                <w:lang w:val="de-DE"/>
              </w:rPr>
              <w:t>7</w:t>
            </w:r>
            <w:r w:rsidR="00C15C42" w:rsidRPr="00D07892">
              <w:rPr>
                <w:sz w:val="24"/>
                <w:szCs w:val="24"/>
                <w:lang w:val="de-DE"/>
              </w:rPr>
              <w:t>.pielikumā</w:t>
            </w:r>
            <w:r w:rsidR="00C15C42" w:rsidRPr="00112607">
              <w:rPr>
                <w:sz w:val="24"/>
                <w:szCs w:val="24"/>
                <w:lang w:val="de-DE"/>
              </w:rPr>
              <w:t xml:space="preserve"> noteikto formu. </w:t>
            </w:r>
          </w:p>
        </w:tc>
      </w:tr>
      <w:tr w:rsidR="002A12EC" w:rsidRPr="00F33CBB" w:rsidTr="004A7C1D">
        <w:trPr>
          <w:trHeight w:val="2420"/>
        </w:trPr>
        <w:tc>
          <w:tcPr>
            <w:tcW w:w="5217" w:type="dxa"/>
          </w:tcPr>
          <w:p w:rsidR="007A0834" w:rsidRPr="00112607" w:rsidRDefault="00A71A73" w:rsidP="008E7441">
            <w:pPr>
              <w:pStyle w:val="BodyTextIndent3"/>
              <w:tabs>
                <w:tab w:val="left" w:pos="993"/>
              </w:tabs>
              <w:spacing w:before="0" w:after="0"/>
              <w:ind w:left="0" w:firstLine="0"/>
              <w:rPr>
                <w:spacing w:val="-4"/>
                <w:lang w:val="lv-LV"/>
              </w:rPr>
            </w:pPr>
            <w:r>
              <w:rPr>
                <w:spacing w:val="-4"/>
                <w:lang w:val="lv-LV"/>
              </w:rPr>
              <w:t>5</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 xml:space="preserve"> 2014., 2015. un 2016.gadā līdz piedāvājumu iesniegšanas dienai) ir bijusi pozitīva pieredze  ne mazāk kā 2 (divu) </w:t>
            </w:r>
            <w:r w:rsidR="001D5120" w:rsidRPr="00112607">
              <w:rPr>
                <w:color w:val="000000"/>
                <w:kern w:val="0"/>
                <w:shd w:val="clear" w:color="auto" w:fill="FFFFFF"/>
                <w:lang w:val="lv-LV"/>
              </w:rPr>
              <w:t xml:space="preserve">līdzīga rakstura objekta </w:t>
            </w:r>
            <w:r w:rsidR="002A12EC" w:rsidRPr="00112607">
              <w:rPr>
                <w:color w:val="000000"/>
                <w:kern w:val="0"/>
                <w:shd w:val="clear" w:color="auto" w:fill="FFFFFF"/>
                <w:lang w:val="lv-LV"/>
              </w:rPr>
              <w:t>būvniecības, atjaunošanas vai pārbūves darbu veikšanā</w:t>
            </w:r>
            <w:r w:rsidR="0003065F" w:rsidRPr="00112607">
              <w:rPr>
                <w:color w:val="000000"/>
                <w:kern w:val="0"/>
                <w:shd w:val="clear" w:color="auto" w:fill="FFFFFF"/>
                <w:lang w:val="lv-LV"/>
              </w:rPr>
              <w:t>,</w:t>
            </w:r>
            <w:r w:rsidR="002A12EC" w:rsidRPr="00112607">
              <w:rPr>
                <w:color w:val="000000"/>
                <w:kern w:val="0"/>
                <w:shd w:val="clear" w:color="auto" w:fill="FFFFFF"/>
                <w:lang w:val="lv-LV"/>
              </w:rPr>
              <w:t xml:space="preserve"> kā galvenajam būvdarbu veicējam par</w:t>
            </w:r>
            <w:r w:rsidR="0003447D">
              <w:rPr>
                <w:color w:val="000000"/>
                <w:kern w:val="0"/>
                <w:shd w:val="clear" w:color="auto" w:fill="FFFFFF"/>
                <w:lang w:val="lv-LV"/>
              </w:rPr>
              <w:t xml:space="preserve"> līguma summu ne mazāku kā EUR 5</w:t>
            </w:r>
            <w:r w:rsidR="002A12EC" w:rsidRPr="00112607">
              <w:rPr>
                <w:color w:val="000000"/>
                <w:kern w:val="0"/>
                <w:shd w:val="clear" w:color="auto" w:fill="FFFFFF"/>
                <w:lang w:val="lv-LV"/>
              </w:rPr>
              <w:t>0 000,00 katram no objektiem. Būvdarbiem ir jābūt pilnībā pabeigtiem un nodotiem</w:t>
            </w:r>
            <w:r w:rsidR="006D582F" w:rsidRPr="00112607">
              <w:rPr>
                <w:color w:val="000000"/>
                <w:kern w:val="0"/>
                <w:shd w:val="clear" w:color="auto" w:fill="FFFFFF"/>
                <w:lang w:val="lv-LV"/>
              </w:rPr>
              <w:t>.</w:t>
            </w:r>
          </w:p>
        </w:tc>
        <w:tc>
          <w:tcPr>
            <w:tcW w:w="4395" w:type="dxa"/>
          </w:tcPr>
          <w:p w:rsidR="002A12EC" w:rsidRPr="00112607" w:rsidRDefault="00A71A73" w:rsidP="008E7441">
            <w:pPr>
              <w:tabs>
                <w:tab w:val="left" w:pos="318"/>
                <w:tab w:val="left" w:pos="600"/>
              </w:tabs>
              <w:ind w:left="34"/>
              <w:jc w:val="both"/>
              <w:rPr>
                <w:sz w:val="24"/>
                <w:szCs w:val="24"/>
                <w:lang w:val="de-DE"/>
              </w:rPr>
            </w:pPr>
            <w:r>
              <w:rPr>
                <w:sz w:val="24"/>
                <w:szCs w:val="24"/>
                <w:lang w:val="de-DE"/>
              </w:rPr>
              <w:t>6</w:t>
            </w:r>
            <w:r w:rsidR="008E7441" w:rsidRPr="00112607">
              <w:rPr>
                <w:sz w:val="24"/>
                <w:szCs w:val="24"/>
                <w:lang w:val="de-DE"/>
              </w:rPr>
              <w:t xml:space="preserve">.4. </w:t>
            </w:r>
            <w:r w:rsidR="002A12EC" w:rsidRPr="00112607">
              <w:rPr>
                <w:sz w:val="24"/>
                <w:szCs w:val="24"/>
                <w:lang w:val="lv-LV"/>
              </w:rPr>
              <w:t>Izvērtējot pretendenta pi</w:t>
            </w:r>
            <w:r w:rsidR="006D582F" w:rsidRPr="00112607">
              <w:rPr>
                <w:sz w:val="24"/>
                <w:szCs w:val="24"/>
                <w:lang w:val="lv-LV"/>
              </w:rPr>
              <w:t>edāvājumā iekļauto, parakstīto pieredzes aprakstu</w:t>
            </w:r>
            <w:r w:rsidR="002A12EC" w:rsidRPr="00112607">
              <w:rPr>
                <w:sz w:val="24"/>
                <w:szCs w:val="24"/>
                <w:lang w:val="lv-LV"/>
              </w:rPr>
              <w:t xml:space="preserve">, kas </w:t>
            </w:r>
            <w:r w:rsidR="00D54B7C">
              <w:rPr>
                <w:sz w:val="24"/>
                <w:szCs w:val="24"/>
                <w:lang w:val="lv-LV"/>
              </w:rPr>
              <w:t xml:space="preserve">izstrādāta atbilstoši nolikuma </w:t>
            </w:r>
            <w:r w:rsidR="0098360C" w:rsidRPr="008135F8">
              <w:rPr>
                <w:sz w:val="24"/>
                <w:szCs w:val="24"/>
                <w:lang w:val="lv-LV"/>
              </w:rPr>
              <w:t>2.pielikumam</w:t>
            </w:r>
            <w:r w:rsidR="006D582F" w:rsidRPr="008135F8">
              <w:rPr>
                <w:sz w:val="24"/>
                <w:szCs w:val="24"/>
                <w:lang w:val="lv-LV"/>
              </w:rPr>
              <w:t>, klāt</w:t>
            </w:r>
            <w:r w:rsidR="006D582F" w:rsidRPr="00112607">
              <w:rPr>
                <w:sz w:val="24"/>
                <w:szCs w:val="24"/>
                <w:lang w:val="lv-LV"/>
              </w:rPr>
              <w:t xml:space="preserve"> pievienojot 2 (divas) atsauksmes.</w:t>
            </w:r>
          </w:p>
        </w:tc>
      </w:tr>
      <w:tr w:rsidR="007228E7" w:rsidRPr="00987F41" w:rsidTr="004A7C1D">
        <w:trPr>
          <w:trHeight w:val="785"/>
        </w:trPr>
        <w:tc>
          <w:tcPr>
            <w:tcW w:w="5217" w:type="dxa"/>
          </w:tcPr>
          <w:p w:rsidR="007228E7" w:rsidRPr="00112607" w:rsidRDefault="00A71A73" w:rsidP="007228E7">
            <w:pPr>
              <w:pStyle w:val="ListParagraph"/>
              <w:ind w:left="53"/>
              <w:jc w:val="both"/>
              <w:rPr>
                <w:spacing w:val="-4"/>
              </w:rPr>
            </w:pPr>
            <w:r>
              <w:t>5</w:t>
            </w:r>
            <w:r w:rsidR="007228E7">
              <w:t>.5.</w:t>
            </w:r>
            <w:r w:rsidR="007228E7" w:rsidRPr="005F4DAE">
              <w:t xml:space="preserve"> Pretendentam jānodrošina, ka līguma izpildē piedalās kvalificēts un pieredzējis personāls.</w:t>
            </w:r>
          </w:p>
        </w:tc>
        <w:tc>
          <w:tcPr>
            <w:tcW w:w="4395" w:type="dxa"/>
          </w:tcPr>
          <w:p w:rsidR="007228E7" w:rsidRPr="00112607" w:rsidRDefault="00A71A73" w:rsidP="008E7441">
            <w:pPr>
              <w:tabs>
                <w:tab w:val="left" w:pos="318"/>
                <w:tab w:val="left" w:pos="600"/>
              </w:tabs>
              <w:ind w:left="34"/>
              <w:jc w:val="both"/>
              <w:rPr>
                <w:sz w:val="24"/>
                <w:szCs w:val="24"/>
                <w:lang w:val="de-DE"/>
              </w:rPr>
            </w:pPr>
            <w:r>
              <w:rPr>
                <w:sz w:val="24"/>
                <w:szCs w:val="24"/>
              </w:rPr>
              <w:t>6</w:t>
            </w:r>
            <w:r w:rsidR="007228E7">
              <w:rPr>
                <w:sz w:val="24"/>
                <w:szCs w:val="24"/>
              </w:rPr>
              <w:t xml:space="preserve">.5. </w:t>
            </w:r>
            <w:r w:rsidR="007228E7" w:rsidRPr="005F4DAE">
              <w:rPr>
                <w:sz w:val="24"/>
                <w:szCs w:val="24"/>
              </w:rPr>
              <w:t>Pretendenta piedāvātā personāla</w:t>
            </w:r>
            <w:r w:rsidR="00B81A54">
              <w:rPr>
                <w:sz w:val="24"/>
                <w:szCs w:val="24"/>
              </w:rPr>
              <w:t xml:space="preserve"> saraksts, saskaņā ar Nolikuma 3</w:t>
            </w:r>
            <w:r w:rsidR="007228E7" w:rsidRPr="005F4DAE">
              <w:rPr>
                <w:sz w:val="24"/>
                <w:szCs w:val="24"/>
              </w:rPr>
              <w:t>.</w:t>
            </w:r>
            <w:r w:rsidR="00B81A54">
              <w:rPr>
                <w:sz w:val="24"/>
                <w:szCs w:val="24"/>
              </w:rPr>
              <w:t xml:space="preserve"> </w:t>
            </w:r>
            <w:r w:rsidR="007228E7" w:rsidRPr="005F4DAE">
              <w:rPr>
                <w:sz w:val="24"/>
                <w:szCs w:val="24"/>
              </w:rPr>
              <w:t>pielikumu.</w:t>
            </w:r>
          </w:p>
        </w:tc>
      </w:tr>
      <w:tr w:rsidR="002A12EC" w:rsidRPr="00F33CBB" w:rsidTr="004A7C1D">
        <w:trPr>
          <w:trHeight w:val="2688"/>
        </w:trPr>
        <w:tc>
          <w:tcPr>
            <w:tcW w:w="5217" w:type="dxa"/>
          </w:tcPr>
          <w:p w:rsidR="00DB28C4" w:rsidRDefault="00A71A73" w:rsidP="00AF1870">
            <w:pPr>
              <w:widowControl/>
              <w:overflowPunct/>
              <w:jc w:val="both"/>
              <w:rPr>
                <w:color w:val="000000"/>
                <w:kern w:val="0"/>
                <w:sz w:val="24"/>
                <w:szCs w:val="24"/>
                <w:shd w:val="clear" w:color="auto" w:fill="FFFFFF"/>
                <w:lang w:val="lv-LV"/>
              </w:rPr>
            </w:pPr>
            <w:r>
              <w:rPr>
                <w:spacing w:val="-4"/>
                <w:sz w:val="24"/>
                <w:szCs w:val="24"/>
                <w:lang w:val="lv-LV"/>
              </w:rPr>
              <w:t>5</w:t>
            </w:r>
            <w:r w:rsidR="008E7441" w:rsidRPr="00112607">
              <w:rPr>
                <w:spacing w:val="-4"/>
                <w:sz w:val="24"/>
                <w:szCs w:val="24"/>
                <w:lang w:val="lv-LV"/>
              </w:rPr>
              <w:t>.</w:t>
            </w:r>
            <w:r w:rsidR="00952A90">
              <w:rPr>
                <w:spacing w:val="-4"/>
                <w:sz w:val="24"/>
                <w:szCs w:val="24"/>
                <w:lang w:val="lv-LV"/>
              </w:rPr>
              <w:t>6</w:t>
            </w:r>
            <w:r w:rsidR="002A12EC" w:rsidRPr="00112607">
              <w:rPr>
                <w:spacing w:val="-4"/>
                <w:sz w:val="24"/>
                <w:szCs w:val="24"/>
                <w:lang w:val="lv-LV"/>
              </w:rPr>
              <w:t xml:space="preserve">. </w:t>
            </w:r>
            <w:r w:rsidR="002A12EC" w:rsidRPr="007228E7">
              <w:rPr>
                <w:color w:val="000000"/>
                <w:kern w:val="0"/>
                <w:sz w:val="24"/>
                <w:szCs w:val="24"/>
                <w:shd w:val="clear" w:color="auto" w:fill="FFFFFF"/>
                <w:lang w:val="lv-LV"/>
              </w:rPr>
              <w:t>Pretendentam līguma izpildē ir jānodrošina</w:t>
            </w:r>
            <w:r w:rsidR="00025532" w:rsidRPr="007228E7">
              <w:rPr>
                <w:color w:val="000000"/>
                <w:kern w:val="0"/>
                <w:sz w:val="24"/>
                <w:szCs w:val="24"/>
                <w:shd w:val="clear" w:color="auto" w:fill="FFFFFF"/>
                <w:lang w:val="lv-LV"/>
              </w:rPr>
              <w:t xml:space="preserve"> sertificēti būvdarbu vadītāji</w:t>
            </w:r>
            <w:r w:rsidR="00DB28C4" w:rsidRPr="00112607">
              <w:rPr>
                <w:color w:val="000000"/>
                <w:kern w:val="0"/>
                <w:sz w:val="24"/>
                <w:szCs w:val="24"/>
                <w:shd w:val="clear" w:color="auto" w:fill="FFFFFF"/>
                <w:lang w:val="lv-LV"/>
              </w:rPr>
              <w:t>:</w:t>
            </w:r>
          </w:p>
          <w:p w:rsidR="0003447D" w:rsidRPr="0003447D"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DF2709">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sidR="00DF2709">
              <w:rPr>
                <w:b/>
                <w:color w:val="000000"/>
                <w:kern w:val="0"/>
                <w:sz w:val="24"/>
                <w:szCs w:val="24"/>
                <w:shd w:val="clear" w:color="auto" w:fill="FFFFFF"/>
                <w:lang w:val="lv-LV"/>
              </w:rPr>
              <w:t xml:space="preserve">.1. </w:t>
            </w:r>
            <w:r w:rsidR="0003447D">
              <w:rPr>
                <w:b/>
                <w:color w:val="000000"/>
                <w:kern w:val="0"/>
                <w:sz w:val="24"/>
                <w:szCs w:val="24"/>
                <w:shd w:val="clear" w:color="auto" w:fill="FFFFFF"/>
                <w:lang w:val="lv-LV"/>
              </w:rPr>
              <w:t xml:space="preserve">atbildīgais būvdarbu vadītājs/-a, </w:t>
            </w:r>
            <w:r w:rsidR="0003447D">
              <w:rPr>
                <w:color w:val="000000"/>
                <w:kern w:val="0"/>
                <w:sz w:val="24"/>
                <w:szCs w:val="24"/>
                <w:shd w:val="clear" w:color="auto" w:fill="FFFFFF"/>
                <w:lang w:val="lv-LV"/>
              </w:rPr>
              <w:t xml:space="preserve">kuram </w:t>
            </w:r>
            <w:r w:rsidR="0017426E">
              <w:rPr>
                <w:color w:val="000000"/>
                <w:kern w:val="0"/>
                <w:sz w:val="24"/>
                <w:szCs w:val="24"/>
                <w:shd w:val="clear" w:color="auto" w:fill="FFFFFF"/>
                <w:lang w:val="lv-LV"/>
              </w:rPr>
              <w:t>uz plānotā Iepirkuma līguma noslēgšanas brīdi būs Latvijas Republikā</w:t>
            </w:r>
            <w:r w:rsidR="0003447D">
              <w:rPr>
                <w:color w:val="000000"/>
                <w:kern w:val="0"/>
                <w:sz w:val="24"/>
                <w:szCs w:val="24"/>
                <w:shd w:val="clear" w:color="auto" w:fill="FFFFFF"/>
                <w:lang w:val="lv-LV"/>
              </w:rPr>
              <w:t xml:space="preserve"> spēkā esošs sertifikāts ēku būvdarbu vadīšanā un pieredzei vismaz divu līdzīga rakstura objekta būvdarbu vadīšanā, kuros veikti vispārējie celtniecības darbi (telpu </w:t>
            </w:r>
            <w:r w:rsidR="0017426E">
              <w:rPr>
                <w:color w:val="000000"/>
                <w:kern w:val="0"/>
                <w:sz w:val="24"/>
                <w:szCs w:val="24"/>
                <w:shd w:val="clear" w:color="auto" w:fill="FFFFFF"/>
                <w:lang w:val="lv-LV"/>
              </w:rPr>
              <w:t>būv</w:t>
            </w:r>
            <w:r w:rsidR="0003447D">
              <w:rPr>
                <w:color w:val="000000"/>
                <w:kern w:val="0"/>
                <w:sz w:val="24"/>
                <w:szCs w:val="24"/>
                <w:shd w:val="clear" w:color="auto" w:fill="FFFFFF"/>
                <w:lang w:val="lv-LV"/>
              </w:rPr>
              <w:t>darbi);</w:t>
            </w:r>
          </w:p>
          <w:p w:rsidR="001D5120"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03447D">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sidR="0003447D">
              <w:rPr>
                <w:b/>
                <w:color w:val="000000"/>
                <w:kern w:val="0"/>
                <w:sz w:val="24"/>
                <w:szCs w:val="24"/>
                <w:shd w:val="clear" w:color="auto" w:fill="FFFFFF"/>
                <w:lang w:val="lv-LV"/>
              </w:rPr>
              <w:t xml:space="preserve">.2. </w:t>
            </w:r>
            <w:r w:rsidR="00025532">
              <w:rPr>
                <w:b/>
                <w:color w:val="000000"/>
                <w:kern w:val="0"/>
                <w:sz w:val="24"/>
                <w:szCs w:val="24"/>
                <w:shd w:val="clear" w:color="auto" w:fill="FFFFFF"/>
                <w:lang w:val="lv-LV"/>
              </w:rPr>
              <w:t>s</w:t>
            </w:r>
            <w:r w:rsidR="00774461" w:rsidRPr="00112607">
              <w:rPr>
                <w:b/>
                <w:color w:val="000000"/>
                <w:kern w:val="0"/>
                <w:sz w:val="24"/>
                <w:szCs w:val="24"/>
                <w:shd w:val="clear" w:color="auto" w:fill="FFFFFF"/>
                <w:lang w:val="lv-LV"/>
              </w:rPr>
              <w:t>iltumapgādes</w:t>
            </w:r>
            <w:r w:rsidR="0003447D">
              <w:rPr>
                <w:b/>
                <w:color w:val="000000"/>
                <w:kern w:val="0"/>
                <w:sz w:val="24"/>
                <w:szCs w:val="24"/>
                <w:shd w:val="clear" w:color="auto" w:fill="FFFFFF"/>
                <w:lang w:val="lv-LV"/>
              </w:rPr>
              <w:t>, ventilācijas, rekuperācijas un aukstumapgādes</w:t>
            </w:r>
            <w:r w:rsidR="00510F2A" w:rsidRPr="00112607">
              <w:rPr>
                <w:b/>
                <w:color w:val="000000"/>
                <w:kern w:val="0"/>
                <w:sz w:val="24"/>
                <w:szCs w:val="24"/>
                <w:shd w:val="clear" w:color="auto" w:fill="FFFFFF"/>
                <w:lang w:val="lv-LV"/>
              </w:rPr>
              <w:t xml:space="preserve"> sistēmu būv</w:t>
            </w:r>
            <w:r w:rsidR="001D5120" w:rsidRPr="00112607">
              <w:rPr>
                <w:b/>
                <w:color w:val="000000"/>
                <w:kern w:val="0"/>
                <w:sz w:val="24"/>
                <w:szCs w:val="24"/>
                <w:shd w:val="clear" w:color="auto" w:fill="FFFFFF"/>
                <w:lang w:val="lv-LV"/>
              </w:rPr>
              <w:t xml:space="preserve">darbu </w:t>
            </w:r>
            <w:r w:rsidR="001D5120" w:rsidRPr="00112607">
              <w:rPr>
                <w:b/>
                <w:color w:val="000000"/>
                <w:kern w:val="0"/>
                <w:sz w:val="24"/>
                <w:szCs w:val="24"/>
                <w:shd w:val="clear" w:color="auto" w:fill="FFFFFF"/>
                <w:lang w:val="lv-LV"/>
              </w:rPr>
              <w:lastRenderedPageBreak/>
              <w:t xml:space="preserve">vadītājs/a, </w:t>
            </w:r>
            <w:r w:rsidR="001D5120" w:rsidRPr="00112607">
              <w:rPr>
                <w:color w:val="000000"/>
                <w:kern w:val="0"/>
                <w:sz w:val="24"/>
                <w:szCs w:val="24"/>
                <w:shd w:val="clear" w:color="auto" w:fill="FFFFFF"/>
                <w:lang w:val="lv-LV"/>
              </w:rPr>
              <w:t>darbu vadītājam</w:t>
            </w:r>
            <w:r w:rsidR="00774461" w:rsidRPr="00112607">
              <w:rPr>
                <w:color w:val="000000"/>
                <w:kern w:val="0"/>
                <w:sz w:val="24"/>
                <w:szCs w:val="24"/>
                <w:shd w:val="clear" w:color="auto" w:fill="FFFFFF"/>
                <w:lang w:val="lv-LV"/>
              </w:rPr>
              <w:t>/ai</w:t>
            </w:r>
            <w:r w:rsidR="00C141A9">
              <w:rPr>
                <w:color w:val="000000"/>
                <w:kern w:val="0"/>
                <w:sz w:val="24"/>
                <w:szCs w:val="24"/>
                <w:shd w:val="clear" w:color="auto" w:fill="FFFFFF"/>
                <w:lang w:val="lv-LV"/>
              </w:rPr>
              <w:t xml:space="preserve"> uz plānotā Iepirkuma līguma noslēgšanas brīdi būs Latvijas Republikā</w:t>
            </w:r>
            <w:r w:rsidR="00774461" w:rsidRPr="00112607">
              <w:rPr>
                <w:color w:val="000000"/>
                <w:kern w:val="0"/>
                <w:sz w:val="24"/>
                <w:szCs w:val="24"/>
                <w:shd w:val="clear" w:color="auto" w:fill="FFFFFF"/>
                <w:lang w:val="lv-LV"/>
              </w:rPr>
              <w:t xml:space="preserve"> </w:t>
            </w:r>
            <w:r w:rsidR="00C97405">
              <w:rPr>
                <w:color w:val="000000"/>
                <w:kern w:val="0"/>
                <w:sz w:val="24"/>
                <w:szCs w:val="24"/>
                <w:shd w:val="clear" w:color="auto" w:fill="FFFFFF"/>
                <w:lang w:val="lv-LV"/>
              </w:rPr>
              <w:t>spēkā esoš</w:t>
            </w:r>
            <w:r w:rsidR="00C141A9">
              <w:rPr>
                <w:color w:val="000000"/>
                <w:kern w:val="0"/>
                <w:sz w:val="24"/>
                <w:szCs w:val="24"/>
                <w:shd w:val="clear" w:color="auto" w:fill="FFFFFF"/>
                <w:lang w:val="lv-LV"/>
              </w:rPr>
              <w:t>s</w:t>
            </w:r>
            <w:r w:rsidR="00C97405">
              <w:rPr>
                <w:color w:val="000000"/>
                <w:kern w:val="0"/>
                <w:sz w:val="24"/>
                <w:szCs w:val="24"/>
                <w:shd w:val="clear" w:color="auto" w:fill="FFFFFF"/>
                <w:lang w:val="lv-LV"/>
              </w:rPr>
              <w:t xml:space="preserve"> serifikāt</w:t>
            </w:r>
            <w:r w:rsidR="00C141A9">
              <w:rPr>
                <w:color w:val="000000"/>
                <w:kern w:val="0"/>
                <w:sz w:val="24"/>
                <w:szCs w:val="24"/>
                <w:shd w:val="clear" w:color="auto" w:fill="FFFFFF"/>
                <w:lang w:val="lv-LV"/>
              </w:rPr>
              <w:t>s</w:t>
            </w:r>
            <w:r w:rsidR="00AC11AE">
              <w:rPr>
                <w:color w:val="000000"/>
                <w:kern w:val="0"/>
                <w:sz w:val="24"/>
                <w:szCs w:val="24"/>
                <w:shd w:val="clear" w:color="auto" w:fill="FFFFFF"/>
                <w:lang w:val="lv-LV"/>
              </w:rPr>
              <w:t xml:space="preserve"> un</w:t>
            </w:r>
            <w:r w:rsidR="00774461" w:rsidRPr="00112607">
              <w:rPr>
                <w:color w:val="000000"/>
                <w:kern w:val="0"/>
                <w:sz w:val="24"/>
                <w:szCs w:val="24"/>
                <w:shd w:val="clear" w:color="auto" w:fill="FFFFFF"/>
                <w:lang w:val="lv-LV"/>
              </w:rPr>
              <w:t xml:space="preserve"> pieredze vismaz divu</w:t>
            </w:r>
            <w:r w:rsidR="001D5120" w:rsidRPr="00112607">
              <w:rPr>
                <w:color w:val="000000"/>
                <w:kern w:val="0"/>
                <w:sz w:val="24"/>
                <w:szCs w:val="24"/>
                <w:shd w:val="clear" w:color="auto" w:fill="FFFFFF"/>
                <w:lang w:val="lv-LV"/>
              </w:rPr>
              <w:t xml:space="preserve"> līdzīga rakstura objekta būvdarbu vadīšanā, kā atbildīgajam būvdarbu vadītāj</w:t>
            </w:r>
            <w:r w:rsidR="00025532">
              <w:rPr>
                <w:color w:val="000000"/>
                <w:kern w:val="0"/>
                <w:sz w:val="24"/>
                <w:szCs w:val="24"/>
                <w:shd w:val="clear" w:color="auto" w:fill="FFFFFF"/>
                <w:lang w:val="lv-LV"/>
              </w:rPr>
              <w:t>am</w:t>
            </w:r>
            <w:r w:rsidR="00DF2709">
              <w:rPr>
                <w:color w:val="000000"/>
                <w:kern w:val="0"/>
                <w:sz w:val="24"/>
                <w:szCs w:val="24"/>
                <w:shd w:val="clear" w:color="auto" w:fill="FFFFFF"/>
                <w:lang w:val="lv-LV"/>
              </w:rPr>
              <w:t>;</w:t>
            </w:r>
          </w:p>
          <w:p w:rsidR="00025532"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03447D">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sidR="0003447D">
              <w:rPr>
                <w:b/>
                <w:color w:val="000000"/>
                <w:kern w:val="0"/>
                <w:sz w:val="24"/>
                <w:szCs w:val="24"/>
                <w:shd w:val="clear" w:color="auto" w:fill="FFFFFF"/>
                <w:lang w:val="lv-LV"/>
              </w:rPr>
              <w:t>.3. elektroietaišu izb</w:t>
            </w:r>
            <w:r w:rsidR="00DC4FE7">
              <w:rPr>
                <w:b/>
                <w:color w:val="000000"/>
                <w:kern w:val="0"/>
                <w:sz w:val="24"/>
                <w:szCs w:val="24"/>
                <w:shd w:val="clear" w:color="auto" w:fill="FFFFFF"/>
                <w:lang w:val="lv-LV"/>
              </w:rPr>
              <w:t>ūves darbu vadītājs</w:t>
            </w:r>
            <w:r w:rsidR="00025532">
              <w:rPr>
                <w:b/>
                <w:color w:val="000000"/>
                <w:kern w:val="0"/>
                <w:sz w:val="24"/>
                <w:szCs w:val="24"/>
                <w:shd w:val="clear" w:color="auto" w:fill="FFFFFF"/>
                <w:lang w:val="lv-LV"/>
              </w:rPr>
              <w:t xml:space="preserve">/-a, </w:t>
            </w:r>
            <w:r w:rsidR="00025532">
              <w:rPr>
                <w:color w:val="000000"/>
                <w:kern w:val="0"/>
                <w:sz w:val="24"/>
                <w:szCs w:val="24"/>
                <w:shd w:val="clear" w:color="auto" w:fill="FFFFFF"/>
                <w:lang w:val="lv-LV"/>
              </w:rPr>
              <w:t xml:space="preserve">darbu vadītājam/ai </w:t>
            </w:r>
            <w:r w:rsidR="00C141A9">
              <w:rPr>
                <w:color w:val="000000"/>
                <w:kern w:val="0"/>
                <w:sz w:val="24"/>
                <w:szCs w:val="24"/>
                <w:shd w:val="clear" w:color="auto" w:fill="FFFFFF"/>
                <w:lang w:val="lv-LV"/>
              </w:rPr>
              <w:t xml:space="preserve">uz plānotā Iepirkuma līguma noslēgšanas brīdi būs Latvijas Republikā spēkā esoš sertifikāts un </w:t>
            </w:r>
            <w:r w:rsidR="00025532">
              <w:rPr>
                <w:color w:val="000000"/>
                <w:kern w:val="0"/>
                <w:sz w:val="24"/>
                <w:szCs w:val="24"/>
                <w:shd w:val="clear" w:color="auto" w:fill="FFFFFF"/>
                <w:lang w:val="lv-LV"/>
              </w:rPr>
              <w:t>pieredze divu līdzīga rakstura objekta būvdarbu vadīšanā, kā atbildīgajam</w:t>
            </w:r>
            <w:r w:rsidR="005F7C76">
              <w:rPr>
                <w:color w:val="000000"/>
                <w:kern w:val="0"/>
                <w:sz w:val="24"/>
                <w:szCs w:val="24"/>
                <w:shd w:val="clear" w:color="auto" w:fill="FFFFFF"/>
                <w:lang w:val="lv-LV"/>
              </w:rPr>
              <w:t xml:space="preserve"> </w:t>
            </w:r>
            <w:r w:rsidR="00025532">
              <w:rPr>
                <w:color w:val="000000"/>
                <w:kern w:val="0"/>
                <w:sz w:val="24"/>
                <w:szCs w:val="24"/>
                <w:shd w:val="clear" w:color="auto" w:fill="FFFFFF"/>
                <w:lang w:val="lv-LV"/>
              </w:rPr>
              <w:t>būvdarbu vadītājam.</w:t>
            </w:r>
          </w:p>
          <w:p w:rsidR="00025532" w:rsidRDefault="00A71A73" w:rsidP="00AF1870">
            <w:pPr>
              <w:widowControl/>
              <w:overflowPunct/>
              <w:jc w:val="both"/>
              <w:rPr>
                <w:color w:val="000000"/>
                <w:kern w:val="0"/>
                <w:sz w:val="24"/>
                <w:szCs w:val="24"/>
                <w:shd w:val="clear" w:color="auto" w:fill="FFFFFF"/>
                <w:lang w:val="lv-LV"/>
              </w:rPr>
            </w:pPr>
            <w:r>
              <w:rPr>
                <w:color w:val="000000"/>
                <w:kern w:val="0"/>
                <w:sz w:val="24"/>
                <w:szCs w:val="24"/>
                <w:shd w:val="clear" w:color="auto" w:fill="FFFFFF"/>
                <w:lang w:val="lv-LV"/>
              </w:rPr>
              <w:t>5</w:t>
            </w:r>
            <w:r w:rsidR="00025532">
              <w:rPr>
                <w:color w:val="000000"/>
                <w:kern w:val="0"/>
                <w:sz w:val="24"/>
                <w:szCs w:val="24"/>
                <w:shd w:val="clear" w:color="auto" w:fill="FFFFFF"/>
                <w:lang w:val="lv-LV"/>
              </w:rPr>
              <w:t>.</w:t>
            </w:r>
            <w:r w:rsidR="00952A90">
              <w:rPr>
                <w:color w:val="000000"/>
                <w:kern w:val="0"/>
                <w:sz w:val="24"/>
                <w:szCs w:val="24"/>
                <w:shd w:val="clear" w:color="auto" w:fill="FFFFFF"/>
                <w:lang w:val="lv-LV"/>
              </w:rPr>
              <w:t>6.4.</w:t>
            </w:r>
            <w:r w:rsidR="00025532">
              <w:rPr>
                <w:color w:val="000000"/>
                <w:kern w:val="0"/>
                <w:sz w:val="24"/>
                <w:szCs w:val="24"/>
                <w:shd w:val="clear" w:color="auto" w:fill="FFFFFF"/>
                <w:lang w:val="lv-LV"/>
              </w:rPr>
              <w:t>. Pretendentam līguma iz</w:t>
            </w:r>
            <w:r w:rsidR="00A45426">
              <w:rPr>
                <w:color w:val="000000"/>
                <w:kern w:val="0"/>
                <w:sz w:val="24"/>
                <w:szCs w:val="24"/>
                <w:shd w:val="clear" w:color="auto" w:fill="FFFFFF"/>
                <w:lang w:val="lv-LV"/>
              </w:rPr>
              <w:t>pildē ir jānodrošina sertificēts speciālists</w:t>
            </w:r>
            <w:r w:rsidR="00025532">
              <w:rPr>
                <w:color w:val="000000"/>
                <w:kern w:val="0"/>
                <w:sz w:val="24"/>
                <w:szCs w:val="24"/>
                <w:shd w:val="clear" w:color="auto" w:fill="FFFFFF"/>
                <w:lang w:val="lv-LV"/>
              </w:rPr>
              <w:t>:</w:t>
            </w:r>
          </w:p>
          <w:p w:rsidR="00DF2709" w:rsidRPr="00112607" w:rsidRDefault="00A71A73"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585919">
              <w:rPr>
                <w:b/>
                <w:color w:val="000000"/>
                <w:kern w:val="0"/>
                <w:sz w:val="24"/>
                <w:szCs w:val="24"/>
                <w:shd w:val="clear" w:color="auto" w:fill="FFFFFF"/>
                <w:lang w:val="lv-LV"/>
              </w:rPr>
              <w:t>.6.4.</w:t>
            </w:r>
            <w:r w:rsidR="00A45426">
              <w:rPr>
                <w:b/>
                <w:color w:val="000000"/>
                <w:kern w:val="0"/>
                <w:sz w:val="24"/>
                <w:szCs w:val="24"/>
                <w:shd w:val="clear" w:color="auto" w:fill="FFFFFF"/>
                <w:lang w:val="lv-LV"/>
              </w:rPr>
              <w:t>1</w:t>
            </w:r>
            <w:r w:rsidR="00952A90">
              <w:rPr>
                <w:b/>
                <w:color w:val="000000"/>
                <w:kern w:val="0"/>
                <w:sz w:val="24"/>
                <w:szCs w:val="24"/>
                <w:shd w:val="clear" w:color="auto" w:fill="FFFFFF"/>
                <w:lang w:val="lv-LV"/>
              </w:rPr>
              <w:t>.</w:t>
            </w:r>
            <w:r w:rsidR="00585919">
              <w:rPr>
                <w:b/>
                <w:color w:val="000000"/>
                <w:kern w:val="0"/>
                <w:sz w:val="24"/>
                <w:szCs w:val="24"/>
                <w:shd w:val="clear" w:color="auto" w:fill="FFFFFF"/>
                <w:lang w:val="lv-LV"/>
              </w:rPr>
              <w:t xml:space="preserve"> darba aizsardzības koordinators</w:t>
            </w:r>
            <w:r w:rsidR="00482FE5">
              <w:rPr>
                <w:b/>
                <w:color w:val="000000"/>
                <w:kern w:val="0"/>
                <w:sz w:val="24"/>
                <w:szCs w:val="24"/>
                <w:shd w:val="clear" w:color="auto" w:fill="FFFFFF"/>
                <w:lang w:val="lv-LV"/>
              </w:rPr>
              <w:t xml:space="preserve"> - </w:t>
            </w:r>
            <w:r w:rsidR="00482FE5" w:rsidRPr="005110D5">
              <w:rPr>
                <w:color w:val="000000"/>
                <w:sz w:val="24"/>
                <w:szCs w:val="24"/>
                <w:lang w:val="lv-LV"/>
              </w:rPr>
              <w:t xml:space="preserve">kurš </w:t>
            </w:r>
            <w:r w:rsidR="00893FA2">
              <w:rPr>
                <w:color w:val="000000"/>
                <w:sz w:val="24"/>
                <w:szCs w:val="24"/>
                <w:lang w:val="lv-LV"/>
              </w:rPr>
              <w:t xml:space="preserve">Iepirkuma </w:t>
            </w:r>
            <w:r w:rsidR="00482FE5" w:rsidRPr="005110D5">
              <w:rPr>
                <w:color w:val="000000"/>
                <w:sz w:val="24"/>
                <w:szCs w:val="24"/>
                <w:lang w:val="lv-LV"/>
              </w:rPr>
              <w:t>līguma izpildes laikā veiks darba aizsardzības funkcijas saskaņā ar Ministru kabineta 25.02.2003. noteikumiem Nr.92 “Darba aizsardzības prasības, veicot būvdarbus” un citu normatīvo aktu noteikumiem.</w:t>
            </w:r>
          </w:p>
        </w:tc>
        <w:tc>
          <w:tcPr>
            <w:tcW w:w="4395" w:type="dxa"/>
          </w:tcPr>
          <w:p w:rsidR="002A12EC" w:rsidRPr="00112607" w:rsidRDefault="00A71A73" w:rsidP="008E7441">
            <w:pPr>
              <w:tabs>
                <w:tab w:val="left" w:pos="318"/>
                <w:tab w:val="left" w:pos="600"/>
              </w:tabs>
              <w:ind w:left="34"/>
              <w:jc w:val="both"/>
              <w:rPr>
                <w:sz w:val="24"/>
                <w:szCs w:val="24"/>
                <w:lang w:val="lv-LV"/>
              </w:rPr>
            </w:pPr>
            <w:r>
              <w:rPr>
                <w:sz w:val="24"/>
                <w:szCs w:val="24"/>
                <w:lang w:val="de-DE"/>
              </w:rPr>
              <w:lastRenderedPageBreak/>
              <w:t>6</w:t>
            </w:r>
            <w:r w:rsidR="008E7441" w:rsidRPr="00112607">
              <w:rPr>
                <w:sz w:val="24"/>
                <w:szCs w:val="24"/>
                <w:lang w:val="de-DE"/>
              </w:rPr>
              <w:t>.</w:t>
            </w:r>
            <w:r w:rsidR="00952A90">
              <w:rPr>
                <w:sz w:val="24"/>
                <w:szCs w:val="24"/>
                <w:lang w:val="de-DE"/>
              </w:rPr>
              <w:t>6</w:t>
            </w:r>
            <w:r w:rsidR="008E7441" w:rsidRPr="00112607">
              <w:rPr>
                <w:sz w:val="24"/>
                <w:szCs w:val="24"/>
                <w:lang w:val="de-DE"/>
              </w:rPr>
              <w:t xml:space="preserve">. </w:t>
            </w:r>
            <w:r w:rsidR="002A12EC" w:rsidRPr="00112607">
              <w:rPr>
                <w:sz w:val="24"/>
                <w:szCs w:val="24"/>
                <w:lang w:val="lv-LV"/>
              </w:rPr>
              <w:t xml:space="preserve">Izvērtējot pretendenta piedāvājumā iekļauto Kvalifikāciju, kas </w:t>
            </w:r>
            <w:r w:rsidR="00D54B7C">
              <w:rPr>
                <w:sz w:val="24"/>
                <w:szCs w:val="24"/>
                <w:lang w:val="lv-LV"/>
              </w:rPr>
              <w:t>izstrādāta atbilstoši nolikuma</w:t>
            </w:r>
            <w:r w:rsidR="007556E7">
              <w:rPr>
                <w:sz w:val="24"/>
                <w:szCs w:val="24"/>
                <w:lang w:val="lv-LV"/>
              </w:rPr>
              <w:t xml:space="preserve"> 4</w:t>
            </w:r>
            <w:r w:rsidR="0098360C" w:rsidRPr="008135F8">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8E7441" w:rsidRPr="00F33CBB" w:rsidTr="004A7C1D">
        <w:trPr>
          <w:trHeight w:val="720"/>
        </w:trPr>
        <w:tc>
          <w:tcPr>
            <w:tcW w:w="5217" w:type="dxa"/>
          </w:tcPr>
          <w:p w:rsidR="008E7441" w:rsidRPr="00AC7DD9" w:rsidRDefault="00425C1E" w:rsidP="008E7441">
            <w:pPr>
              <w:ind w:right="-58"/>
              <w:jc w:val="both"/>
              <w:rPr>
                <w:sz w:val="24"/>
                <w:szCs w:val="24"/>
                <w:lang w:val="lv-LV"/>
              </w:rPr>
            </w:pPr>
            <w:r>
              <w:rPr>
                <w:sz w:val="24"/>
                <w:szCs w:val="24"/>
                <w:lang w:val="lv-LV"/>
              </w:rPr>
              <w:lastRenderedPageBreak/>
              <w:t>5</w:t>
            </w:r>
            <w:r w:rsidR="00D758F0" w:rsidRPr="00987F41">
              <w:rPr>
                <w:sz w:val="24"/>
                <w:szCs w:val="24"/>
                <w:lang w:val="lv-LV"/>
              </w:rPr>
              <w:t>.6</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AC7DD9" w:rsidRDefault="008E7441" w:rsidP="008E7441">
            <w:pPr>
              <w:numPr>
                <w:ilvl w:val="2"/>
                <w:numId w:val="0"/>
              </w:numPr>
              <w:tabs>
                <w:tab w:val="left" w:pos="709"/>
              </w:tabs>
              <w:jc w:val="both"/>
              <w:rPr>
                <w:sz w:val="24"/>
                <w:szCs w:val="24"/>
                <w:lang w:val="lv-LV"/>
              </w:rPr>
            </w:pPr>
            <w:r w:rsidRPr="00AC7DD9">
              <w:rPr>
                <w:sz w:val="24"/>
                <w:szCs w:val="24"/>
              </w:rPr>
              <w:t>Ja pretendents balstās uz trešo personu iespējām, tad pretendents pierāda, ka viņa rīcībā būs attiecīgie resursi.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.6</w:t>
            </w:r>
            <w:r w:rsidR="008E7441" w:rsidRPr="00AC7DD9">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F33CBB" w:rsidTr="004A7C1D">
        <w:trPr>
          <w:trHeight w:val="8803"/>
        </w:trPr>
        <w:tc>
          <w:tcPr>
            <w:tcW w:w="5217" w:type="dxa"/>
          </w:tcPr>
          <w:p w:rsidR="008E7441" w:rsidRDefault="00425C1E" w:rsidP="008E7441">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D758F0" w:rsidRPr="00987F41">
              <w:rPr>
                <w:sz w:val="24"/>
                <w:szCs w:val="24"/>
                <w:lang w:val="lv-LV"/>
              </w:rPr>
              <w:t>.7</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 xml:space="preserve">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425C1E" w:rsidP="008E7441">
            <w:pPr>
              <w:ind w:right="-58"/>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425C1E" w:rsidP="008E7441">
            <w:pPr>
              <w:numPr>
                <w:ilvl w:val="2"/>
                <w:numId w:val="0"/>
              </w:numPr>
              <w:jc w:val="both"/>
              <w:rPr>
                <w:sz w:val="24"/>
                <w:szCs w:val="24"/>
                <w:lang w:val="lv-LV"/>
              </w:rPr>
            </w:pPr>
            <w:r>
              <w:rPr>
                <w:sz w:val="24"/>
                <w:szCs w:val="24"/>
                <w:lang w:val="lv-LV"/>
              </w:rPr>
              <w:t>6</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1253D7" w:rsidRDefault="001253D7" w:rsidP="00A464FD">
      <w:pPr>
        <w:widowControl/>
        <w:overflowPunct/>
        <w:autoSpaceDE/>
        <w:autoSpaceDN/>
        <w:adjustRightInd/>
        <w:spacing w:after="200" w:line="276" w:lineRule="auto"/>
        <w:rPr>
          <w:b/>
          <w:bCs/>
          <w:color w:val="000000"/>
          <w:sz w:val="24"/>
          <w:szCs w:val="24"/>
          <w:lang w:val="lv-LV"/>
        </w:rPr>
      </w:pPr>
    </w:p>
    <w:p w:rsidR="00D758F0" w:rsidRPr="004335D8" w:rsidRDefault="0091521A" w:rsidP="001253D7">
      <w:pPr>
        <w:widowControl/>
        <w:overflowPunct/>
        <w:autoSpaceDE/>
        <w:autoSpaceDN/>
        <w:adjustRightInd/>
        <w:spacing w:line="276" w:lineRule="auto"/>
        <w:rPr>
          <w:b/>
          <w:bCs/>
          <w:color w:val="000000"/>
          <w:sz w:val="24"/>
          <w:szCs w:val="24"/>
          <w:lang w:val="lv-LV"/>
        </w:rPr>
      </w:pPr>
      <w:r>
        <w:rPr>
          <w:b/>
          <w:bCs/>
          <w:color w:val="000000"/>
          <w:sz w:val="24"/>
          <w:szCs w:val="24"/>
          <w:lang w:val="lv-LV"/>
        </w:rPr>
        <w:t>7</w:t>
      </w:r>
      <w:r w:rsidR="00D758F0" w:rsidRPr="004335D8">
        <w:rPr>
          <w:b/>
          <w:bCs/>
          <w:color w:val="000000"/>
          <w:sz w:val="24"/>
          <w:szCs w:val="24"/>
          <w:lang w:val="lv-LV"/>
        </w:rPr>
        <w:t>. Eiropas vienotais iepirkuma procedūras documents</w:t>
      </w:r>
    </w:p>
    <w:p w:rsidR="00F33CBB" w:rsidRPr="008C1B09" w:rsidRDefault="0098360C" w:rsidP="008C1B09">
      <w:pPr>
        <w:pStyle w:val="BodyTextIndent"/>
        <w:widowControl/>
        <w:numPr>
          <w:ilvl w:val="1"/>
          <w:numId w:val="53"/>
        </w:numPr>
        <w:overflowPunct/>
        <w:autoSpaceDE/>
        <w:autoSpaceDN/>
        <w:adjustRightInd/>
        <w:spacing w:after="0" w:line="20" w:lineRule="atLeast"/>
        <w:ind w:left="426" w:hanging="426"/>
        <w:jc w:val="both"/>
        <w:rPr>
          <w:sz w:val="24"/>
          <w:szCs w:val="24"/>
          <w:lang w:val="lv-LV"/>
        </w:rPr>
      </w:pPr>
      <w:r w:rsidRPr="00037EC1">
        <w:rPr>
          <w:sz w:val="24"/>
          <w:szCs w:val="24"/>
          <w:lang w:val="lv-LV"/>
        </w:rPr>
        <w:t xml:space="preserve">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w:t>
      </w:r>
      <w:r w:rsidRPr="008C1B09">
        <w:rPr>
          <w:sz w:val="24"/>
          <w:szCs w:val="24"/>
          <w:lang w:val="lv-LV"/>
        </w:rPr>
        <w:t>apakšuzņēmēju, kura  vērtība ir vismaz 10 procenti no iepirkuma līguma vērtības. Piegādātāju apvienībai jāiesniedz atsevišķu Eiropas vienoto iepirkuma procedūras dokumentu par katru tās dalībnieku.</w:t>
      </w:r>
    </w:p>
    <w:p w:rsidR="005369EB" w:rsidRPr="008C1B09" w:rsidRDefault="008C1B09" w:rsidP="001253D7">
      <w:pPr>
        <w:tabs>
          <w:tab w:val="left" w:pos="426"/>
        </w:tabs>
        <w:ind w:left="425" w:right="40" w:hanging="425"/>
        <w:jc w:val="both"/>
        <w:rPr>
          <w:sz w:val="24"/>
          <w:szCs w:val="24"/>
        </w:rPr>
      </w:pPr>
      <w:r w:rsidRPr="008C1B09">
        <w:rPr>
          <w:sz w:val="24"/>
          <w:szCs w:val="24"/>
        </w:rPr>
        <w:t>7</w:t>
      </w:r>
      <w:r>
        <w:rPr>
          <w:sz w:val="24"/>
          <w:szCs w:val="24"/>
        </w:rPr>
        <w:t>.</w:t>
      </w:r>
      <w:r w:rsidRPr="008C1B09">
        <w:rPr>
          <w:sz w:val="24"/>
          <w:szCs w:val="24"/>
        </w:rPr>
        <w:t xml:space="preserve">2. </w:t>
      </w:r>
      <w:r w:rsidR="001E48BA" w:rsidRPr="008C1B09">
        <w:rPr>
          <w:sz w:val="24"/>
          <w:szCs w:val="24"/>
        </w:rPr>
        <w:t xml:space="preserve"> </w:t>
      </w:r>
      <w:r w:rsidR="0098360C" w:rsidRPr="008C1B09">
        <w:rPr>
          <w:sz w:val="24"/>
          <w:szCs w:val="24"/>
        </w:rPr>
        <w:t>Pretendents var pasūtītājam iesniegt Eiropas vienoto iepirkuma procedūras dokumentu, kas ir bijis iesniegts citā iepirkuma procedūrā, ja tas apliecina, ka tajā iekļautā informācija ir pareiza.</w:t>
      </w:r>
    </w:p>
    <w:p w:rsidR="005369EB" w:rsidRPr="008C1B09" w:rsidRDefault="008C1B09" w:rsidP="008C1B09">
      <w:pPr>
        <w:tabs>
          <w:tab w:val="left" w:pos="426"/>
        </w:tabs>
        <w:spacing w:after="200"/>
        <w:ind w:left="426" w:right="38" w:hanging="426"/>
        <w:jc w:val="both"/>
        <w:rPr>
          <w:sz w:val="24"/>
          <w:szCs w:val="24"/>
        </w:rPr>
      </w:pPr>
      <w:r w:rsidRPr="008C1B09">
        <w:rPr>
          <w:sz w:val="24"/>
          <w:szCs w:val="24"/>
        </w:rPr>
        <w:t xml:space="preserve">7.3. </w:t>
      </w:r>
      <w:r w:rsidR="0098360C" w:rsidRPr="008C1B09">
        <w:rPr>
          <w:sz w:val="24"/>
          <w:szCs w:val="24"/>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8" w:history="1">
        <w:r w:rsidR="0098360C" w:rsidRPr="008C1B09">
          <w:rPr>
            <w:color w:val="0000FF"/>
            <w:sz w:val="24"/>
            <w:szCs w:val="24"/>
            <w:u w:val="single"/>
          </w:rPr>
          <w:t>http://www.iub.gov.lv/lv/node/587</w:t>
        </w:r>
      </w:hyperlink>
      <w:r w:rsidR="001E48BA" w:rsidRPr="008C1B09">
        <w:rPr>
          <w:sz w:val="24"/>
          <w:szCs w:val="24"/>
        </w:rPr>
        <w:t>.</w:t>
      </w:r>
    </w:p>
    <w:p w:rsidR="00743324" w:rsidRPr="00B628DD" w:rsidRDefault="0091521A" w:rsidP="00A464FD">
      <w:pPr>
        <w:widowControl/>
        <w:overflowPunct/>
        <w:autoSpaceDE/>
        <w:autoSpaceDN/>
        <w:adjustRightInd/>
        <w:spacing w:line="276" w:lineRule="auto"/>
        <w:ind w:left="425" w:hanging="425"/>
        <w:rPr>
          <w:b/>
          <w:color w:val="000000"/>
          <w:kern w:val="0"/>
          <w:sz w:val="24"/>
          <w:szCs w:val="24"/>
          <w:lang w:val="lv-LV" w:bidi="lo-LA"/>
        </w:rPr>
      </w:pPr>
      <w:bookmarkStart w:id="8" w:name="_Toc59334730"/>
      <w:bookmarkStart w:id="9" w:name="_Toc61422135"/>
      <w:bookmarkEnd w:id="0"/>
      <w:bookmarkEnd w:id="1"/>
      <w:r w:rsidRPr="0005093E">
        <w:rPr>
          <w:b/>
          <w:sz w:val="24"/>
          <w:szCs w:val="24"/>
          <w:lang w:val="lv-LV"/>
        </w:rPr>
        <w:lastRenderedPageBreak/>
        <w:t xml:space="preserve">8. </w:t>
      </w:r>
      <w:r w:rsidR="00D758F0" w:rsidRPr="0005093E">
        <w:rPr>
          <w:b/>
          <w:sz w:val="24"/>
          <w:szCs w:val="24"/>
          <w:lang w:val="lv-LV"/>
        </w:rPr>
        <w:t>Tehniskais piedāvājums</w:t>
      </w:r>
    </w:p>
    <w:p w:rsidR="00BA7FF8" w:rsidRPr="00A464FD" w:rsidRDefault="00D758F0" w:rsidP="00A464FD">
      <w:pPr>
        <w:pStyle w:val="Stils1"/>
        <w:numPr>
          <w:ilvl w:val="0"/>
          <w:numId w:val="0"/>
        </w:numPr>
        <w:ind w:left="426" w:hanging="426"/>
        <w:rPr>
          <w:b w:val="0"/>
          <w:i w:val="0"/>
          <w:sz w:val="24"/>
          <w:szCs w:val="24"/>
        </w:rPr>
      </w:pPr>
      <w:r w:rsidRPr="00A464FD">
        <w:rPr>
          <w:b w:val="0"/>
          <w:i w:val="0"/>
          <w:sz w:val="24"/>
          <w:szCs w:val="24"/>
        </w:rPr>
        <w:t xml:space="preserve"> </w:t>
      </w:r>
      <w:r w:rsidR="0091521A" w:rsidRPr="00A464FD">
        <w:rPr>
          <w:b w:val="0"/>
          <w:i w:val="0"/>
          <w:sz w:val="24"/>
          <w:szCs w:val="24"/>
        </w:rPr>
        <w:t xml:space="preserve">8.1. </w:t>
      </w:r>
      <w:r w:rsidR="00BA7FF8" w:rsidRPr="00A464FD">
        <w:rPr>
          <w:b w:val="0"/>
          <w:i w:val="0"/>
          <w:sz w:val="24"/>
          <w:szCs w:val="24"/>
        </w:rPr>
        <w:t xml:space="preserve">Tehniskais piedāvājums sastāv no Tehniskās specifikācijas (nolikuma </w:t>
      </w:r>
      <w:r w:rsidR="0091521A" w:rsidRPr="00A464FD">
        <w:rPr>
          <w:b w:val="0"/>
          <w:i w:val="0"/>
          <w:sz w:val="24"/>
          <w:szCs w:val="24"/>
        </w:rPr>
        <w:t>8</w:t>
      </w:r>
      <w:r w:rsidR="00BA7FF8" w:rsidRPr="00A464FD">
        <w:rPr>
          <w:b w:val="0"/>
          <w:i w:val="0"/>
          <w:sz w:val="24"/>
          <w:szCs w:val="24"/>
        </w:rPr>
        <w:t>. pielikums), kuru Pretendents paraksta un, kurš skaidri, viennozīmīgi un nepārprotami atspoguļo nolikuma Tehniskās specifikācijas minimālo prasību izpildi.</w:t>
      </w:r>
    </w:p>
    <w:p w:rsidR="00D758F0" w:rsidRPr="00A464FD" w:rsidRDefault="00A464FD" w:rsidP="00A464FD">
      <w:pPr>
        <w:pStyle w:val="Stils1"/>
        <w:numPr>
          <w:ilvl w:val="0"/>
          <w:numId w:val="0"/>
        </w:numPr>
        <w:ind w:left="426" w:hanging="284"/>
        <w:rPr>
          <w:b w:val="0"/>
          <w:i w:val="0"/>
          <w:sz w:val="24"/>
          <w:szCs w:val="24"/>
        </w:rPr>
      </w:pPr>
      <w:r w:rsidRPr="00A464FD">
        <w:rPr>
          <w:b w:val="0"/>
          <w:i w:val="0"/>
          <w:sz w:val="24"/>
          <w:szCs w:val="24"/>
        </w:rPr>
        <w:t>8.2.</w:t>
      </w:r>
      <w:r w:rsidR="00D758F0" w:rsidRPr="00A464FD">
        <w:rPr>
          <w:b w:val="0"/>
          <w:i w:val="0"/>
          <w:sz w:val="24"/>
          <w:szCs w:val="24"/>
        </w:rPr>
        <w:t xml:space="preserve"> </w:t>
      </w:r>
      <w:r w:rsidR="00B671B8" w:rsidRPr="00A464FD">
        <w:rPr>
          <w:b w:val="0"/>
          <w:i w:val="0"/>
          <w:sz w:val="24"/>
          <w:szCs w:val="24"/>
        </w:rPr>
        <w:t>Tehnisko piedāvājumu paraksta pretendenta pārstāvis, kura pārstāvības tiesības ir reģistrētas likumā noteiktajā kārtībā, vai pilnvarotā persona, pievienojot attiecīgo pilnvaru.</w:t>
      </w:r>
    </w:p>
    <w:p w:rsidR="0091521A" w:rsidRPr="00D758F0" w:rsidRDefault="0091521A" w:rsidP="0091521A">
      <w:pPr>
        <w:pStyle w:val="Stils1"/>
        <w:numPr>
          <w:ilvl w:val="0"/>
          <w:numId w:val="0"/>
        </w:numPr>
        <w:rPr>
          <w:b w:val="0"/>
          <w:i w:val="0"/>
          <w:sz w:val="24"/>
          <w:szCs w:val="24"/>
        </w:rPr>
      </w:pPr>
    </w:p>
    <w:p w:rsidR="00B671B8" w:rsidRDefault="00B671B8" w:rsidP="0091521A">
      <w:pPr>
        <w:pStyle w:val="Stils1"/>
        <w:numPr>
          <w:ilvl w:val="0"/>
          <w:numId w:val="0"/>
        </w:numPr>
        <w:rPr>
          <w:i w:val="0"/>
          <w:sz w:val="24"/>
          <w:szCs w:val="24"/>
        </w:rPr>
      </w:pPr>
    </w:p>
    <w:p w:rsidR="00F33CBB" w:rsidRDefault="006F49C0" w:rsidP="0005093E">
      <w:pPr>
        <w:pStyle w:val="Stils1"/>
        <w:numPr>
          <w:ilvl w:val="0"/>
          <w:numId w:val="28"/>
        </w:numPr>
        <w:jc w:val="left"/>
        <w:rPr>
          <w:i w:val="0"/>
          <w:sz w:val="24"/>
          <w:szCs w:val="24"/>
        </w:rPr>
      </w:pPr>
      <w:r>
        <w:rPr>
          <w:i w:val="0"/>
          <w:sz w:val="24"/>
          <w:szCs w:val="24"/>
        </w:rPr>
        <w:t>Finanšu piedāvājums</w:t>
      </w:r>
    </w:p>
    <w:p w:rsidR="00C07DB2" w:rsidRPr="00595046" w:rsidRDefault="00C07DB2" w:rsidP="00B671B8">
      <w:pPr>
        <w:pStyle w:val="Stils2"/>
        <w:numPr>
          <w:ilvl w:val="1"/>
          <w:numId w:val="28"/>
        </w:numPr>
        <w:tabs>
          <w:tab w:val="left" w:pos="0"/>
        </w:tabs>
        <w:ind w:left="0" w:firstLine="0"/>
        <w:rPr>
          <w:sz w:val="24"/>
          <w:szCs w:val="24"/>
        </w:rPr>
      </w:pPr>
      <w:r w:rsidRPr="00595046">
        <w:rPr>
          <w:sz w:val="24"/>
          <w:szCs w:val="24"/>
        </w:rPr>
        <w:t xml:space="preserve">Pretendents finanšu piedāvājumu izstrādā, izmantojot </w:t>
      </w:r>
      <w:r w:rsidRPr="005F7C76">
        <w:rPr>
          <w:sz w:val="24"/>
          <w:szCs w:val="24"/>
        </w:rPr>
        <w:t xml:space="preserve">nolikuma </w:t>
      </w:r>
      <w:r w:rsidR="008135F8">
        <w:rPr>
          <w:sz w:val="24"/>
          <w:szCs w:val="24"/>
        </w:rPr>
        <w:t>6</w:t>
      </w:r>
      <w:r w:rsidRPr="005F7C76">
        <w:rPr>
          <w:sz w:val="24"/>
          <w:szCs w:val="24"/>
        </w:rPr>
        <w:t>.pielikuma formu</w:t>
      </w:r>
      <w:r w:rsidRPr="00595046">
        <w:rPr>
          <w:sz w:val="24"/>
          <w:szCs w:val="24"/>
        </w:rPr>
        <w:t>.</w:t>
      </w:r>
    </w:p>
    <w:p w:rsidR="00C07DB2" w:rsidRPr="00595046" w:rsidRDefault="00C07DB2" w:rsidP="00B671B8">
      <w:pPr>
        <w:pStyle w:val="Stils2"/>
        <w:numPr>
          <w:ilvl w:val="1"/>
          <w:numId w:val="28"/>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167CD7" w:rsidRDefault="00C07DB2" w:rsidP="00B671B8">
      <w:pPr>
        <w:pStyle w:val="Stils2"/>
        <w:numPr>
          <w:ilvl w:val="1"/>
          <w:numId w:val="28"/>
        </w:numPr>
        <w:tabs>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B1289C">
      <w:pPr>
        <w:pStyle w:val="Stils2"/>
        <w:numPr>
          <w:ilvl w:val="1"/>
          <w:numId w:val="28"/>
        </w:numPr>
        <w:tabs>
          <w:tab w:val="left" w:pos="426"/>
        </w:tabs>
        <w:ind w:left="709" w:hanging="709"/>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B1289C">
      <w:pPr>
        <w:pStyle w:val="Stils2"/>
        <w:numPr>
          <w:ilvl w:val="1"/>
          <w:numId w:val="28"/>
        </w:numPr>
        <w:tabs>
          <w:tab w:val="left" w:pos="426"/>
        </w:tabs>
        <w:ind w:left="709" w:hanging="709"/>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B1289C">
      <w:pPr>
        <w:pStyle w:val="Stils2"/>
        <w:numPr>
          <w:ilvl w:val="1"/>
          <w:numId w:val="28"/>
        </w:numPr>
        <w:tabs>
          <w:tab w:val="left" w:pos="426"/>
        </w:tabs>
        <w:ind w:left="709" w:hanging="709"/>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B1289C">
      <w:pPr>
        <w:pStyle w:val="Stils2"/>
        <w:numPr>
          <w:ilvl w:val="1"/>
          <w:numId w:val="28"/>
        </w:numPr>
        <w:tabs>
          <w:tab w:val="left" w:pos="426"/>
        </w:tabs>
        <w:ind w:left="709" w:hanging="709"/>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A464FD">
      <w:pPr>
        <w:widowControl/>
        <w:overflowPunct/>
        <w:autoSpaceDE/>
        <w:autoSpaceDN/>
        <w:adjustRightInd/>
        <w:jc w:val="both"/>
        <w:rPr>
          <w:sz w:val="24"/>
          <w:szCs w:val="24"/>
          <w:lang w:val="lv-LV"/>
        </w:rPr>
      </w:pPr>
    </w:p>
    <w:p w:rsidR="006F49C0" w:rsidRPr="001108DA" w:rsidRDefault="006F49C0" w:rsidP="00A464FD">
      <w:pPr>
        <w:pStyle w:val="ListParagraph"/>
        <w:numPr>
          <w:ilvl w:val="0"/>
          <w:numId w:val="28"/>
        </w:numPr>
        <w:spacing w:line="276" w:lineRule="auto"/>
        <w:ind w:left="0" w:firstLine="0"/>
        <w:rPr>
          <w:b/>
          <w:bCs/>
        </w:rPr>
      </w:pPr>
      <w:r w:rsidRPr="001108DA">
        <w:rPr>
          <w:b/>
          <w:bCs/>
        </w:rPr>
        <w:t>Piedāvājuma vērtēšana</w:t>
      </w:r>
      <w:r w:rsidR="00362A08">
        <w:rPr>
          <w:b/>
          <w:bCs/>
        </w:rPr>
        <w:t xml:space="preserve"> un piedāvājuma izvēle</w:t>
      </w:r>
    </w:p>
    <w:p w:rsidR="0048712E" w:rsidRDefault="00C52C16" w:rsidP="00A464FD">
      <w:pPr>
        <w:pStyle w:val="ListParagraph"/>
        <w:numPr>
          <w:ilvl w:val="1"/>
          <w:numId w:val="28"/>
        </w:numPr>
        <w:tabs>
          <w:tab w:val="left" w:pos="709"/>
        </w:tabs>
        <w:autoSpaceDE w:val="0"/>
        <w:autoSpaceDN w:val="0"/>
        <w:adjustRightInd w:val="0"/>
        <w:ind w:left="426" w:hanging="426"/>
        <w:contextualSpacing w:val="0"/>
        <w:jc w:val="both"/>
        <w:rPr>
          <w:rFonts w:eastAsiaTheme="minorHAnsi"/>
        </w:rPr>
      </w:pPr>
      <w:r w:rsidRPr="00951986">
        <w:rPr>
          <w:b/>
        </w:rPr>
        <w:t>Vērtēšanas kritērijs – s</w:t>
      </w:r>
      <w:r w:rsidRPr="00951986">
        <w:rPr>
          <w:rFonts w:eastAsiaTheme="minorHAnsi"/>
        </w:rPr>
        <w:t xml:space="preserve">aimnieciski visizdevīgākais piedāvājums, kuru nosaka, </w:t>
      </w:r>
      <w:r>
        <w:rPr>
          <w:rFonts w:eastAsiaTheme="minorHAnsi"/>
        </w:rPr>
        <w:t>vērtējot</w:t>
      </w:r>
      <w:r w:rsidRPr="00951986">
        <w:rPr>
          <w:rFonts w:eastAsiaTheme="minorHAnsi"/>
        </w:rPr>
        <w:t xml:space="preserve"> cenu.</w:t>
      </w:r>
    </w:p>
    <w:p w:rsidR="00B62DDE" w:rsidRPr="0048712E" w:rsidRDefault="00C52C16" w:rsidP="004A7C1D">
      <w:pPr>
        <w:pStyle w:val="ListParagraph"/>
        <w:numPr>
          <w:ilvl w:val="1"/>
          <w:numId w:val="28"/>
        </w:numPr>
        <w:tabs>
          <w:tab w:val="left" w:pos="709"/>
        </w:tabs>
        <w:autoSpaceDE w:val="0"/>
        <w:autoSpaceDN w:val="0"/>
        <w:adjustRightInd w:val="0"/>
        <w:ind w:left="567" w:hanging="567"/>
        <w:contextualSpacing w:val="0"/>
        <w:jc w:val="both"/>
        <w:rPr>
          <w:rFonts w:eastAsiaTheme="minorHAnsi"/>
        </w:rPr>
      </w:pPr>
      <w:r w:rsidRPr="00951986">
        <w:rPr>
          <w:rFonts w:eastAsiaTheme="minorHAnsi"/>
        </w:rPr>
        <w:t xml:space="preserve"> </w:t>
      </w:r>
      <w:r w:rsidR="00EE6DDC" w:rsidRPr="0048712E">
        <w:rPr>
          <w:bCs/>
        </w:rPr>
        <w:t>K</w:t>
      </w:r>
      <w:r w:rsidR="00B62DDE" w:rsidRPr="0048712E">
        <w:rPr>
          <w:bCs/>
        </w:rPr>
        <w:t xml:space="preserve">omisija par Pretendentu, kuram būtu piešķiramas līguma slēgšanas tiesības atzīst </w:t>
      </w:r>
      <w:r w:rsidR="004A7C1D" w:rsidRPr="0048712E">
        <w:rPr>
          <w:bCs/>
        </w:rPr>
        <w:t>piedāvājumu ar viszemāko cenu.</w:t>
      </w:r>
      <w:r w:rsidR="004A7C1D" w:rsidRPr="0048712E">
        <w:rPr>
          <w:b/>
        </w:rPr>
        <w:t xml:space="preserve"> </w:t>
      </w:r>
      <w:r w:rsidR="004A7C1D" w:rsidRPr="0005093E">
        <w:t>Komisija</w:t>
      </w:r>
      <w:r w:rsidR="004A7C1D" w:rsidRPr="00951986">
        <w:t xml:space="preserve"> piedāvājumu salīdzināšanai un izvērtēšanai izmantos pretendenta Finanšu piedāvājumā norādīto līgumcenu EUR bez PVN (</w:t>
      </w:r>
      <w:r w:rsidR="004A7C1D">
        <w:t>Nolikuma 6</w:t>
      </w:r>
      <w:r w:rsidR="004A7C1D" w:rsidRPr="00951986">
        <w:t>.pielikums).</w:t>
      </w:r>
      <w:r w:rsidR="00B62DDE" w:rsidRPr="0048712E">
        <w:rPr>
          <w:bCs/>
        </w:rPr>
        <w:t xml:space="preserve">Pretendentu, kurš atbilst visām Nolikuma prasībām un ir iesniedzis nolikumam atbilstošu </w:t>
      </w:r>
    </w:p>
    <w:p w:rsidR="00B62DDE" w:rsidRPr="0048712E" w:rsidRDefault="0048712E" w:rsidP="00A464FD">
      <w:pPr>
        <w:pStyle w:val="ListParagraph"/>
        <w:numPr>
          <w:ilvl w:val="1"/>
          <w:numId w:val="28"/>
        </w:numPr>
        <w:tabs>
          <w:tab w:val="left" w:pos="709"/>
        </w:tabs>
        <w:autoSpaceDE w:val="0"/>
        <w:autoSpaceDN w:val="0"/>
        <w:adjustRightInd w:val="0"/>
        <w:ind w:hanging="840"/>
        <w:contextualSpacing w:val="0"/>
        <w:jc w:val="both"/>
        <w:rPr>
          <w:rFonts w:eastAsiaTheme="minorHAnsi"/>
        </w:rPr>
      </w:pPr>
      <w:r>
        <w:t xml:space="preserve"> </w:t>
      </w:r>
      <w:r w:rsidR="00F33CBB">
        <w:t>K</w:t>
      </w:r>
      <w:r w:rsidR="00B62DDE" w:rsidRPr="0012196F">
        <w:t>omisija piedāvājumu vērtēšanu veic slēgtās sēdēs.</w:t>
      </w:r>
    </w:p>
    <w:p w:rsidR="00786C24" w:rsidRPr="0005093E" w:rsidRDefault="0048712E" w:rsidP="00A464FD">
      <w:pPr>
        <w:pStyle w:val="ListParagraph"/>
        <w:numPr>
          <w:ilvl w:val="1"/>
          <w:numId w:val="28"/>
        </w:numPr>
        <w:tabs>
          <w:tab w:val="left" w:pos="709"/>
        </w:tabs>
        <w:autoSpaceDE w:val="0"/>
        <w:autoSpaceDN w:val="0"/>
        <w:adjustRightInd w:val="0"/>
        <w:ind w:hanging="840"/>
        <w:contextualSpacing w:val="0"/>
        <w:jc w:val="both"/>
        <w:rPr>
          <w:rFonts w:eastAsiaTheme="minorHAnsi"/>
        </w:rPr>
      </w:pPr>
      <w:r>
        <w:t xml:space="preserve"> </w:t>
      </w:r>
      <w:r w:rsidR="00EE6DDC" w:rsidRPr="0048712E">
        <w:t>K</w:t>
      </w:r>
      <w:r w:rsidR="006F49C0" w:rsidRPr="0048712E">
        <w:t xml:space="preserve">omisija </w:t>
      </w:r>
      <w:r w:rsidR="00786C24" w:rsidRPr="0048712E">
        <w:t xml:space="preserve">pārbauda vai pretendenta iesniegtais piedāvājums atbilst Nolikuma 4. punkta noteiktajām prasībām. Ja piedāvājums neatbilst kādai no piedāvājumu noformējuma prasībām, Komisija lemj par šī piedāvājuma tālāku izskatīšanu. </w:t>
      </w:r>
    </w:p>
    <w:p w:rsidR="006F49C0" w:rsidRPr="0005093E" w:rsidRDefault="00EE6DDC" w:rsidP="00A464FD">
      <w:pPr>
        <w:pStyle w:val="ListParagraph"/>
        <w:numPr>
          <w:ilvl w:val="1"/>
          <w:numId w:val="28"/>
        </w:numPr>
        <w:tabs>
          <w:tab w:val="left" w:pos="709"/>
        </w:tabs>
        <w:autoSpaceDE w:val="0"/>
        <w:autoSpaceDN w:val="0"/>
        <w:adjustRightInd w:val="0"/>
        <w:ind w:hanging="840"/>
        <w:contextualSpacing w:val="0"/>
        <w:jc w:val="both"/>
        <w:rPr>
          <w:rFonts w:eastAsiaTheme="minorHAnsi"/>
        </w:rPr>
      </w:pPr>
      <w:r w:rsidRPr="0048712E">
        <w:t>K</w:t>
      </w:r>
      <w:r w:rsidR="006F49C0" w:rsidRPr="0048712E">
        <w:t>omisija piedāvājumu vērtēšanas laikā pārbauda p</w:t>
      </w:r>
      <w:r w:rsidR="00940247" w:rsidRPr="0048712E">
        <w:t xml:space="preserve">retendenta atbilstību Nolikuma </w:t>
      </w:r>
      <w:r w:rsidRPr="0048712E">
        <w:t>5</w:t>
      </w:r>
      <w:r w:rsidR="006F49C0" w:rsidRPr="0048712E">
        <w:t>.punktā not</w:t>
      </w:r>
      <w:r w:rsidR="00940247" w:rsidRPr="0048712E">
        <w:t xml:space="preserve">eiktajām prasībām pēc Nolikuma </w:t>
      </w:r>
      <w:r w:rsidRPr="0048712E">
        <w:t>6</w:t>
      </w:r>
      <w:r w:rsidR="006F49C0" w:rsidRPr="0048712E">
        <w:t xml:space="preserve">.punktā noteiktajiem un pretendenta iesniegtajiem dokumentiem, no publiskajām datu bāzēm iegūtās informācijas. </w:t>
      </w:r>
    </w:p>
    <w:p w:rsidR="006F49C0" w:rsidRPr="00987F41" w:rsidRDefault="006F49C0" w:rsidP="0048712E">
      <w:pPr>
        <w:widowControl/>
        <w:numPr>
          <w:ilvl w:val="1"/>
          <w:numId w:val="28"/>
        </w:numPr>
        <w:tabs>
          <w:tab w:val="left" w:pos="567"/>
          <w:tab w:val="left" w:pos="851"/>
        </w:tabs>
        <w:overflowPunct/>
        <w:autoSpaceDE/>
        <w:autoSpaceDN/>
        <w:adjustRightInd/>
        <w:ind w:left="567" w:hanging="567"/>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nolikuma </w:t>
      </w:r>
      <w:r w:rsidR="00EE6DDC">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EE6DDC">
        <w:rPr>
          <w:sz w:val="24"/>
          <w:szCs w:val="24"/>
          <w:lang w:val="lv-LV"/>
        </w:rPr>
        <w:t>6</w:t>
      </w:r>
      <w:r w:rsidRPr="00987F41">
        <w:rPr>
          <w:sz w:val="24"/>
          <w:szCs w:val="24"/>
          <w:lang w:val="lv-LV"/>
        </w:rPr>
        <w:t xml:space="preserve">.punktā noteiktajiem kvalifikāciju apliecinošiem dokumentiem, </w:t>
      </w:r>
      <w:r w:rsidR="00F33CBB">
        <w:rPr>
          <w:sz w:val="24"/>
          <w:szCs w:val="24"/>
          <w:lang w:val="lv-LV"/>
        </w:rPr>
        <w:t>K</w:t>
      </w:r>
      <w:r w:rsidRPr="00987F41">
        <w:rPr>
          <w:sz w:val="24"/>
          <w:szCs w:val="24"/>
          <w:lang w:val="lv-LV"/>
        </w:rPr>
        <w:t xml:space="preserve">omisija </w:t>
      </w:r>
      <w:r w:rsidR="00623247" w:rsidRPr="00362A08">
        <w:rPr>
          <w:sz w:val="24"/>
          <w:szCs w:val="24"/>
          <w:lang w:val="lv-LV"/>
        </w:rPr>
        <w:t>lemj par šī piedāvājuma tālāku izskatīšanu</w:t>
      </w:r>
      <w:r w:rsidRPr="00987F41">
        <w:rPr>
          <w:sz w:val="24"/>
          <w:szCs w:val="24"/>
          <w:lang w:val="lv-LV"/>
        </w:rPr>
        <w:t>.</w:t>
      </w:r>
    </w:p>
    <w:p w:rsidR="006F49C0" w:rsidRDefault="006F49C0" w:rsidP="0048712E">
      <w:pPr>
        <w:widowControl/>
        <w:numPr>
          <w:ilvl w:val="1"/>
          <w:numId w:val="28"/>
        </w:numPr>
        <w:tabs>
          <w:tab w:val="left" w:pos="567"/>
          <w:tab w:val="left" w:pos="851"/>
        </w:tabs>
        <w:overflowPunct/>
        <w:autoSpaceDE/>
        <w:autoSpaceDN/>
        <w:adjustRightInd/>
        <w:ind w:left="567" w:hanging="567"/>
        <w:contextualSpacing/>
        <w:jc w:val="both"/>
        <w:rPr>
          <w:sz w:val="24"/>
          <w:szCs w:val="24"/>
        </w:rPr>
      </w:pPr>
      <w:r w:rsidRPr="00987F41">
        <w:rPr>
          <w:sz w:val="24"/>
          <w:szCs w:val="24"/>
          <w:lang w:val="lv-LV"/>
        </w:rPr>
        <w:t xml:space="preserve">Piedāvājumu vērtēšanas laikā </w:t>
      </w:r>
      <w:r w:rsidR="0048712E">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sidR="00F33CBB">
        <w:rPr>
          <w:sz w:val="24"/>
          <w:szCs w:val="24"/>
        </w:rPr>
        <w:t>K</w:t>
      </w:r>
      <w:r w:rsidRPr="00E373D8">
        <w:rPr>
          <w:sz w:val="24"/>
          <w:szCs w:val="24"/>
        </w:rPr>
        <w:t>omisija tās izlabo un par to informē attiecīgo pretendentu.</w:t>
      </w:r>
    </w:p>
    <w:p w:rsidR="0048712E" w:rsidRPr="002215CE" w:rsidRDefault="0048712E" w:rsidP="00A464FD">
      <w:pPr>
        <w:widowControl/>
        <w:numPr>
          <w:ilvl w:val="1"/>
          <w:numId w:val="28"/>
        </w:numPr>
        <w:tabs>
          <w:tab w:val="left" w:pos="567"/>
          <w:tab w:val="left" w:pos="851"/>
          <w:tab w:val="left" w:pos="993"/>
        </w:tabs>
        <w:overflowPunct/>
        <w:autoSpaceDE/>
        <w:autoSpaceDN/>
        <w:adjustRightInd/>
        <w:ind w:hanging="840"/>
        <w:contextualSpacing/>
        <w:jc w:val="both"/>
        <w:rPr>
          <w:sz w:val="24"/>
          <w:szCs w:val="24"/>
        </w:rPr>
      </w:pPr>
      <w:r w:rsidRPr="002215CE">
        <w:rPr>
          <w:sz w:val="24"/>
          <w:szCs w:val="24"/>
        </w:rPr>
        <w:t>Ja iesniegtajos dokumen</w:t>
      </w:r>
      <w:r>
        <w:rPr>
          <w:sz w:val="24"/>
          <w:szCs w:val="24"/>
        </w:rPr>
        <w:t>tos ietvertā informācijas par Pr</w:t>
      </w:r>
      <w:r w:rsidRPr="002215CE">
        <w:rPr>
          <w:sz w:val="24"/>
          <w:szCs w:val="24"/>
        </w:rPr>
        <w:t>etendenta kvalifikāciju ir neskaidra vai nepilnīga, Pasūtītājs pieprasa, lai Pretendents vai kompetenta institūcija izskaidro vai papildina šajos dokumentos ietverto informāciju.</w:t>
      </w:r>
    </w:p>
    <w:p w:rsidR="0048712E" w:rsidRPr="00450B6C" w:rsidRDefault="0048712E" w:rsidP="00A464FD">
      <w:pPr>
        <w:widowControl/>
        <w:numPr>
          <w:ilvl w:val="1"/>
          <w:numId w:val="28"/>
        </w:numPr>
        <w:tabs>
          <w:tab w:val="left" w:pos="567"/>
          <w:tab w:val="left" w:pos="851"/>
          <w:tab w:val="left" w:pos="993"/>
        </w:tabs>
        <w:overflowPunct/>
        <w:autoSpaceDE/>
        <w:autoSpaceDN/>
        <w:adjustRightInd/>
        <w:ind w:hanging="840"/>
        <w:contextualSpacing/>
        <w:jc w:val="both"/>
        <w:rPr>
          <w:sz w:val="24"/>
          <w:szCs w:val="24"/>
        </w:rPr>
      </w:pPr>
      <w:r w:rsidRPr="005810AF">
        <w:rPr>
          <w:sz w:val="24"/>
          <w:szCs w:val="24"/>
        </w:rPr>
        <w:t xml:space="preserve">Piedāvājumu vērtēšanas laikā </w:t>
      </w:r>
      <w:r w:rsidR="007172CE">
        <w:rPr>
          <w:sz w:val="24"/>
          <w:szCs w:val="24"/>
          <w:lang w:val="lv-LV"/>
        </w:rPr>
        <w:t>K</w:t>
      </w:r>
      <w:r w:rsidRPr="005810AF">
        <w:rPr>
          <w:sz w:val="24"/>
          <w:szCs w:val="24"/>
        </w:rPr>
        <w:t xml:space="preserve">omisija pārbauda, vai piedāvājumos nav pieļautas aritmētiskās kļūdas. Ja aritmētiskās kļūdas tiek konstatētas, </w:t>
      </w:r>
      <w:r w:rsidR="00F33CBB">
        <w:rPr>
          <w:sz w:val="24"/>
          <w:szCs w:val="24"/>
        </w:rPr>
        <w:t>K</w:t>
      </w:r>
      <w:r w:rsidRPr="005810AF">
        <w:rPr>
          <w:sz w:val="24"/>
          <w:szCs w:val="24"/>
        </w:rPr>
        <w:t>omisija tās izla</w:t>
      </w:r>
      <w:r>
        <w:rPr>
          <w:sz w:val="24"/>
          <w:szCs w:val="24"/>
        </w:rPr>
        <w:t>bo un par to informē attiecīgo P</w:t>
      </w:r>
      <w:r w:rsidRPr="005810AF">
        <w:rPr>
          <w:sz w:val="24"/>
          <w:szCs w:val="24"/>
        </w:rPr>
        <w:t>retendentu.</w:t>
      </w:r>
    </w:p>
    <w:p w:rsidR="0048712E" w:rsidRPr="00DE3BD3" w:rsidRDefault="0048712E" w:rsidP="00A464FD">
      <w:pPr>
        <w:widowControl/>
        <w:numPr>
          <w:ilvl w:val="1"/>
          <w:numId w:val="28"/>
        </w:numPr>
        <w:tabs>
          <w:tab w:val="left" w:pos="567"/>
          <w:tab w:val="left" w:pos="851"/>
          <w:tab w:val="left" w:pos="993"/>
        </w:tabs>
        <w:overflowPunct/>
        <w:autoSpaceDE/>
        <w:autoSpaceDN/>
        <w:adjustRightInd/>
        <w:ind w:hanging="840"/>
        <w:contextualSpacing/>
        <w:jc w:val="both"/>
        <w:rPr>
          <w:sz w:val="24"/>
          <w:szCs w:val="24"/>
        </w:rPr>
      </w:pPr>
      <w:r w:rsidRPr="00F320AC">
        <w:rPr>
          <w:sz w:val="24"/>
          <w:szCs w:val="24"/>
        </w:rPr>
        <w:lastRenderedPageBreak/>
        <w:t xml:space="preserve">Pretendents tiek izslēgts no turpmākās dalības </w:t>
      </w:r>
      <w:r>
        <w:rPr>
          <w:sz w:val="24"/>
          <w:szCs w:val="24"/>
        </w:rPr>
        <w:t>Iepirkumā</w:t>
      </w:r>
      <w:r w:rsidRPr="00F320AC">
        <w:rPr>
          <w:sz w:val="24"/>
          <w:szCs w:val="24"/>
        </w:rPr>
        <w:t xml:space="preserve">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r>
        <w:rPr>
          <w:sz w:val="24"/>
          <w:szCs w:val="24"/>
        </w:rPr>
        <w:t>.</w:t>
      </w:r>
    </w:p>
    <w:p w:rsidR="00DE3BD3" w:rsidRPr="007E7576" w:rsidRDefault="00DE3BD3" w:rsidP="00DE3BD3">
      <w:pPr>
        <w:widowControl/>
        <w:tabs>
          <w:tab w:val="left" w:pos="567"/>
          <w:tab w:val="left" w:pos="851"/>
          <w:tab w:val="left" w:pos="993"/>
        </w:tabs>
        <w:overflowPunct/>
        <w:autoSpaceDE/>
        <w:autoSpaceDN/>
        <w:adjustRightInd/>
        <w:ind w:left="840"/>
        <w:contextualSpacing/>
        <w:jc w:val="both"/>
        <w:rPr>
          <w:sz w:val="24"/>
          <w:szCs w:val="24"/>
        </w:rPr>
      </w:pPr>
    </w:p>
    <w:p w:rsidR="00DE3BD3" w:rsidRPr="00DE3BD3" w:rsidRDefault="00DE3BD3" w:rsidP="00A464FD">
      <w:pPr>
        <w:pStyle w:val="ListParagraph"/>
        <w:numPr>
          <w:ilvl w:val="0"/>
          <w:numId w:val="28"/>
        </w:numPr>
        <w:tabs>
          <w:tab w:val="left" w:pos="567"/>
          <w:tab w:val="left" w:pos="851"/>
        </w:tabs>
        <w:ind w:left="567" w:hanging="567"/>
        <w:jc w:val="both"/>
        <w:rPr>
          <w:b/>
        </w:rPr>
      </w:pPr>
      <w:r w:rsidRPr="00DE3BD3">
        <w:rPr>
          <w:b/>
        </w:rPr>
        <w:t>Līgumslēgšanas tiesību piešķiršana</w:t>
      </w:r>
    </w:p>
    <w:p w:rsidR="00DE3BD3" w:rsidRPr="001E2456" w:rsidRDefault="00DE3BD3" w:rsidP="00A464FD">
      <w:pPr>
        <w:pStyle w:val="ListParagraph"/>
        <w:numPr>
          <w:ilvl w:val="1"/>
          <w:numId w:val="28"/>
        </w:numPr>
        <w:ind w:left="567" w:hanging="567"/>
        <w:jc w:val="both"/>
        <w:rPr>
          <w:b/>
        </w:rPr>
      </w:pPr>
      <w:r>
        <w:rPr>
          <w:bCs/>
        </w:rPr>
        <w:t xml:space="preserve"> Komisija par P</w:t>
      </w:r>
      <w:r w:rsidRPr="005810AF">
        <w:rPr>
          <w:bCs/>
        </w:rPr>
        <w:t>rete</w:t>
      </w:r>
      <w:r>
        <w:rPr>
          <w:bCs/>
        </w:rPr>
        <w:t>ndentu, kuram būtu piešķiramas l</w:t>
      </w:r>
      <w:r w:rsidRPr="005810AF">
        <w:rPr>
          <w:bCs/>
        </w:rPr>
        <w:t>īg</w:t>
      </w:r>
      <w:r>
        <w:rPr>
          <w:bCs/>
        </w:rPr>
        <w:t>uma slēgšanas tiesības, atzīst P</w:t>
      </w:r>
      <w:r w:rsidRPr="005810AF">
        <w:rPr>
          <w:bCs/>
        </w:rPr>
        <w:t xml:space="preserve">retendentu, kurš atbilst visām Nolikuma prasībām un </w:t>
      </w:r>
      <w:r>
        <w:rPr>
          <w:bCs/>
        </w:rPr>
        <w:t>iesniedzis saimnieciski visizdevīgāko piedāvājumu ar viszemāko cenu.</w:t>
      </w:r>
    </w:p>
    <w:p w:rsidR="00DE3BD3" w:rsidRPr="001E2456" w:rsidRDefault="00DE3BD3" w:rsidP="00A464FD">
      <w:pPr>
        <w:pStyle w:val="tv213"/>
        <w:numPr>
          <w:ilvl w:val="1"/>
          <w:numId w:val="28"/>
        </w:numPr>
        <w:spacing w:before="0" w:beforeAutospacing="0" w:after="0" w:afterAutospacing="0" w:line="293" w:lineRule="atLeast"/>
        <w:ind w:left="567" w:hanging="567"/>
        <w:jc w:val="both"/>
      </w:pPr>
      <w:r>
        <w:t xml:space="preserve"> Komisija par uzvarētāju atzīst pretendentu, kurš izraudzīts atbilstoši Iepirkuma nolikumā noteiktajām prasībām un kritērijiem un nav izslēdzams no dalības iepirkumā saskaņā ar Publisko iepirkumu likuma 9.panta astoto daļu.</w:t>
      </w:r>
    </w:p>
    <w:p w:rsidR="00DE3BD3" w:rsidRPr="00326AB5" w:rsidRDefault="00B0713C" w:rsidP="00A464FD">
      <w:pPr>
        <w:pStyle w:val="ListParagraph"/>
        <w:numPr>
          <w:ilvl w:val="1"/>
          <w:numId w:val="28"/>
        </w:numPr>
        <w:ind w:left="567" w:hanging="567"/>
        <w:jc w:val="both"/>
        <w:rPr>
          <w:b/>
        </w:rPr>
      </w:pPr>
      <w:r>
        <w:t xml:space="preserve"> </w:t>
      </w:r>
      <w:r w:rsidR="00DE3BD3" w:rsidRPr="00326AB5">
        <w:t>Pasūtītājs pretendentu, kuram būtu piešķiramas iepirkuma līguma slēgšanas tiesības, izslēdz no dalības iepirkumā jebkurā no šādiem gadījumiem:</w:t>
      </w:r>
    </w:p>
    <w:p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.1.</w:t>
      </w:r>
      <w:r w:rsidR="00DE3BD3" w:rsidRPr="00326AB5">
        <w:tab/>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rsidR="00DE3BD3" w:rsidRPr="00326AB5" w:rsidRDefault="00B0713C" w:rsidP="00A464FD">
      <w:pPr>
        <w:pStyle w:val="tv213"/>
        <w:spacing w:before="0" w:beforeAutospacing="0" w:after="0" w:afterAutospacing="0" w:line="293" w:lineRule="atLeast"/>
        <w:ind w:left="851" w:hanging="284"/>
        <w:jc w:val="both"/>
      </w:pPr>
      <w:r>
        <w:t>11</w:t>
      </w:r>
      <w:r w:rsidR="00DE3BD3" w:rsidRPr="00326AB5">
        <w:t>.</w:t>
      </w:r>
      <w:r w:rsidR="00DE3BD3">
        <w:t>3</w:t>
      </w:r>
      <w:r w:rsidR="00DE3BD3" w:rsidRPr="00326AB5">
        <w:t>.2.</w:t>
      </w:r>
      <w:r w:rsidR="00DE3BD3" w:rsidRPr="00326AB5">
        <w:tab/>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00DE3BD3" w:rsidRPr="00326AB5">
        <w:rPr>
          <w:rStyle w:val="apple-converted-space"/>
        </w:rPr>
        <w:t> </w:t>
      </w:r>
      <w:r w:rsidR="00DE3BD3" w:rsidRPr="00326AB5">
        <w:rPr>
          <w:i/>
          <w:iCs/>
        </w:rPr>
        <w:t>euro</w:t>
      </w:r>
      <w:r w:rsidR="00DE3BD3" w:rsidRPr="00326AB5">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E3BD3" w:rsidRPr="00326AB5"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 xml:space="preserve">.3. iepirkuma procedūras dokumentu sagatavotājs (pasūtītāja amatpersona vai darbinieks), </w:t>
      </w:r>
      <w:r w:rsidR="00F33CBB">
        <w:t>K</w:t>
      </w:r>
      <w:r w:rsidR="00DE3BD3" w:rsidRPr="00326AB5">
        <w:t>omisijas loceklis vai eksperts ir saistīts ar pretendentu Publisko iepirkumu likuma</w:t>
      </w:r>
      <w:r w:rsidR="00DE3BD3" w:rsidRPr="00326AB5">
        <w:rPr>
          <w:rStyle w:val="apple-converted-space"/>
        </w:rPr>
        <w:t> </w:t>
      </w:r>
      <w:hyperlink r:id="rId19" w:anchor="p25" w:tgtFrame="_blank" w:history="1">
        <w:r w:rsidR="00DE3BD3" w:rsidRPr="00347385">
          <w:rPr>
            <w:rStyle w:val="Hyperlink"/>
          </w:rPr>
          <w:t>25. panta</w:t>
        </w:r>
      </w:hyperlink>
      <w:r w:rsidR="00DE3BD3" w:rsidRPr="00326AB5">
        <w:rPr>
          <w:rStyle w:val="apple-converted-space"/>
        </w:rPr>
        <w:t> </w:t>
      </w:r>
      <w:r w:rsidR="00DE3BD3" w:rsidRPr="00326AB5">
        <w:t>pirmās un otrās daļas izpratnē vai ir ieinteresēts kāda pretendenta izvēlē, un pasūtītājam nav iespējams novērst šo situāciju ar mazāk pretendentu ierobežojošiem pasākumiem;</w:t>
      </w:r>
    </w:p>
    <w:p w:rsidR="00DE3BD3" w:rsidRPr="00CB08C4" w:rsidRDefault="00B0713C" w:rsidP="00DE3BD3">
      <w:pPr>
        <w:pStyle w:val="tv213"/>
        <w:spacing w:before="0" w:beforeAutospacing="0" w:after="0" w:afterAutospacing="0" w:line="293" w:lineRule="atLeast"/>
        <w:ind w:left="1134" w:hanging="567"/>
        <w:jc w:val="both"/>
      </w:pPr>
      <w:r>
        <w:t>11</w:t>
      </w:r>
      <w:r w:rsidR="00DE3BD3" w:rsidRPr="00326AB5">
        <w:t>.</w:t>
      </w:r>
      <w:r w:rsidR="00DE3BD3">
        <w:t>3</w:t>
      </w:r>
      <w:r w:rsidR="00DE3BD3" w:rsidRPr="00326AB5">
        <w:t>.4.</w:t>
      </w:r>
      <w:r w:rsidR="00DE3BD3" w:rsidRPr="00326AB5">
        <w:tab/>
        <w:t xml:space="preserve">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DE3BD3" w:rsidRPr="00CB08C4">
        <w:t>Nolikuma 7.3.1., 7.3.2. un 7.3.3.punkta nosacījumi.</w:t>
      </w:r>
    </w:p>
    <w:p w:rsidR="00DE3BD3" w:rsidRPr="00662F19" w:rsidRDefault="00DE3BD3" w:rsidP="00DE3BD3">
      <w:pPr>
        <w:pStyle w:val="tv213"/>
        <w:numPr>
          <w:ilvl w:val="1"/>
          <w:numId w:val="28"/>
        </w:numPr>
        <w:spacing w:before="0" w:beforeAutospacing="0" w:after="0" w:afterAutospacing="0" w:line="293" w:lineRule="atLeast"/>
        <w:jc w:val="both"/>
      </w:pPr>
      <w:r w:rsidRPr="00CB08C4">
        <w:t xml:space="preserve"> </w:t>
      </w:r>
      <w:r w:rsidRPr="00662F19">
        <w:t xml:space="preserve">Lai pārbaudītu, vai pretendents nav izslēdzams no dalības iepirkumā  PIL 9.panta panta astotās daļas 1., 2. vai 4. punktā (Nolikuma </w:t>
      </w:r>
      <w:r w:rsidR="00B0713C" w:rsidRPr="00662F19">
        <w:t>11</w:t>
      </w:r>
      <w:r w:rsidRPr="00662F19">
        <w:t>.3.1.,</w:t>
      </w:r>
      <w:r w:rsidR="00B0713C" w:rsidRPr="00662F19">
        <w:t xml:space="preserve"> 11</w:t>
      </w:r>
      <w:r w:rsidRPr="00662F19">
        <w:t xml:space="preserve">.3.2., </w:t>
      </w:r>
      <w:r w:rsidR="00B0713C" w:rsidRPr="00662F19">
        <w:t>11</w:t>
      </w:r>
      <w:r w:rsidRPr="00662F19">
        <w:t>.3.4.punkts) minēto apstākļu dēļ, pasūtītājs:</w:t>
      </w:r>
    </w:p>
    <w:p w:rsidR="00DE3BD3" w:rsidRPr="00662F19" w:rsidRDefault="00B0713C" w:rsidP="00A464FD">
      <w:pPr>
        <w:pStyle w:val="tv213"/>
        <w:spacing w:before="0" w:beforeAutospacing="0" w:after="0" w:afterAutospacing="0" w:line="293" w:lineRule="atLeast"/>
        <w:ind w:left="1134" w:hanging="567"/>
        <w:jc w:val="both"/>
      </w:pPr>
      <w:r w:rsidRPr="00662F19">
        <w:t>11</w:t>
      </w:r>
      <w:r w:rsidR="00E37D6A">
        <w:t>.4.1.</w:t>
      </w:r>
      <w:r w:rsidR="00E37D6A">
        <w:tab/>
        <w:t xml:space="preserve"> attiecībā uz Latvijā reģistrētu vai pastāvīgi dzīvojošu pretendentu un Publisko iepirkuma likuma 9.panta  ast</w:t>
      </w:r>
      <w:r w:rsidR="00662F19" w:rsidRPr="00662F19">
        <w:t>otās daļas 4. punktā (Nolikuma 11</w:t>
      </w:r>
      <w:r w:rsidR="00DE3BD3" w:rsidRPr="00662F19">
        <w:t>.3.4.punktā) minēto personu, izmantojot Ministru kabineta noteikto informācijas sistēmu, Ministru kabineta noteiktajā kārtībā iegūst informāciju:</w:t>
      </w:r>
    </w:p>
    <w:p w:rsidR="00DE3BD3" w:rsidRPr="00662F19" w:rsidRDefault="00662F19" w:rsidP="00A464FD">
      <w:pPr>
        <w:pStyle w:val="tv213"/>
        <w:tabs>
          <w:tab w:val="left" w:pos="709"/>
          <w:tab w:val="left" w:pos="851"/>
        </w:tabs>
        <w:spacing w:before="0" w:beforeAutospacing="0" w:after="0" w:afterAutospacing="0" w:line="293" w:lineRule="atLeast"/>
        <w:ind w:left="1701"/>
        <w:jc w:val="both"/>
      </w:pPr>
      <w:r w:rsidRPr="00662F19">
        <w:t>11</w:t>
      </w:r>
      <w:r w:rsidR="00DE3BD3" w:rsidRPr="00662F19">
        <w:t>.4.1.1.</w:t>
      </w:r>
      <w:r w:rsidR="00DE3BD3" w:rsidRPr="00662F19">
        <w:tab/>
        <w:t xml:space="preserve"> par Publisko iepirkuma likuma 9.panta ast</w:t>
      </w:r>
      <w:r w:rsidRPr="00662F19">
        <w:t>otās daļas 1. punktā (Nolikuma 11</w:t>
      </w:r>
      <w:r w:rsidR="00DE3BD3" w:rsidRPr="00662F19">
        <w:t>.3.1.punktā) minētajiem faktiem — no Uzņēmumu reģistra,</w:t>
      </w:r>
    </w:p>
    <w:p w:rsidR="00DE3BD3" w:rsidRPr="00662F19" w:rsidRDefault="00662F19" w:rsidP="00A464FD">
      <w:pPr>
        <w:pStyle w:val="tv213"/>
        <w:tabs>
          <w:tab w:val="left" w:pos="851"/>
        </w:tabs>
        <w:spacing w:before="0" w:beforeAutospacing="0" w:after="0" w:afterAutospacing="0" w:line="293" w:lineRule="atLeast"/>
        <w:ind w:left="1701"/>
        <w:jc w:val="both"/>
      </w:pPr>
      <w:r w:rsidRPr="00662F19">
        <w:t>11</w:t>
      </w:r>
      <w:r w:rsidR="00DE3BD3" w:rsidRPr="00662F19">
        <w:t>.4.1.2.</w:t>
      </w:r>
      <w:r w:rsidR="00DE3BD3" w:rsidRPr="00662F19">
        <w:tab/>
        <w:t xml:space="preserve"> par Publisko iepirkuma likuma 9. panta ast</w:t>
      </w:r>
      <w:r w:rsidRPr="00662F19">
        <w:t>otās daļas 2. punktā (Nolikuma 11</w:t>
      </w:r>
      <w:r w:rsidR="00DE3BD3" w:rsidRPr="00662F19">
        <w:t xml:space="preserve">.3.2.punktā) minētajiem faktiem — no Valsts ieņēmumu dienesta un Latvijas pašvaldībām. Pasūtītājs attiecīgo informāciju no Valsts ieņēmumu dienesta un Latvijas pašvaldībām ir tiesīgs saņemt, neprasot </w:t>
      </w:r>
      <w:r w:rsidR="00DE3BD3" w:rsidRPr="00662F19">
        <w:lastRenderedPageBreak/>
        <w:t>pretendenta un šā panta as</w:t>
      </w:r>
      <w:r w:rsidRPr="00662F19">
        <w:t>totās daļas 4.punktā (Nolikuma 11</w:t>
      </w:r>
      <w:r w:rsidR="00DE3BD3" w:rsidRPr="00662F19">
        <w:t>.3.4.punktā) minētās personas piekrišanu;</w:t>
      </w:r>
    </w:p>
    <w:p w:rsidR="00DE3BD3" w:rsidRPr="00A571A8" w:rsidRDefault="00662F19" w:rsidP="00A464FD">
      <w:pPr>
        <w:pStyle w:val="tv213"/>
        <w:spacing w:before="0" w:beforeAutospacing="0" w:after="0" w:afterAutospacing="0" w:line="293" w:lineRule="atLeast"/>
        <w:ind w:left="1276" w:hanging="709"/>
        <w:jc w:val="both"/>
      </w:pPr>
      <w:r w:rsidRPr="00662F19">
        <w:t>11</w:t>
      </w:r>
      <w:r w:rsidR="00DE3BD3" w:rsidRPr="00662F19">
        <w:t>.4.2.</w:t>
      </w:r>
      <w:r w:rsidR="00DE3BD3" w:rsidRPr="00662F19">
        <w:tab/>
        <w:t xml:space="preserve"> attiecībā uz ārvalstī reģistrētu vai pastāvīgi dzīvojošu pretendentu un Publisko iepirkuma likuma 9.panta as</w:t>
      </w:r>
      <w:r w:rsidRPr="00662F19">
        <w:t>totās daļas 4.punktā (Nolikuma 11</w:t>
      </w:r>
      <w:r w:rsidR="00DE3BD3" w:rsidRPr="00662F19">
        <w:t>.3.4.punktā) minēto personu pieprasa, lai pretendents iesniedz attiecīgās kompetentās institūcijas izziņu, kas apliecina, ka uz to un Publisko iepirkuma likuma 9.panta as</w:t>
      </w:r>
      <w:r w:rsidRPr="00662F19">
        <w:t>totās daļas 4.punktā (Nolikuma 11</w:t>
      </w:r>
      <w:r w:rsidR="00DE3BD3" w:rsidRPr="00662F19">
        <w:t xml:space="preserve">.3.4.punktā) minēto personu neattiecas Publisko iepirkuma likuma 9.panta astotajā daļā (Nolikuma </w:t>
      </w:r>
      <w:r w:rsidRPr="00662F19">
        <w:t>11</w:t>
      </w:r>
      <w:r w:rsidR="00DE3BD3" w:rsidRPr="00662F19">
        <w:t xml:space="preserve">.3.punktā) noteiktie gadījumi. Termiņu izziņas iesniegšanai pasūtītājs nosaka ne īsāku par 10 darbdienām pēc pieprasījuma izsniegšanas vai nosūtīšanas dienas. Ja attiecīgais pretendents noteiktajā termiņā neiesniedz minēto </w:t>
      </w:r>
      <w:r w:rsidR="00DE3BD3" w:rsidRPr="00A571A8">
        <w:t>izziņu, pasūtītājs to izslēdz no dalības iepirkumā.</w:t>
      </w:r>
    </w:p>
    <w:p w:rsidR="00DE3BD3" w:rsidRPr="00A571A8" w:rsidRDefault="00DE3BD3" w:rsidP="00DE3BD3">
      <w:pPr>
        <w:pStyle w:val="tv213"/>
        <w:numPr>
          <w:ilvl w:val="1"/>
          <w:numId w:val="28"/>
        </w:numPr>
        <w:spacing w:before="0" w:beforeAutospacing="0" w:after="0" w:afterAutospacing="0" w:line="293" w:lineRule="atLeast"/>
        <w:jc w:val="both"/>
      </w:pPr>
      <w:r w:rsidRPr="00A571A8">
        <w:t>Atkarībā no atbilstoši Publisko iepirkuma likuma 9.panta devītās daļas 1. pun</w:t>
      </w:r>
      <w:r w:rsidR="00E37D6A" w:rsidRPr="0005093E">
        <w:t>kta "b" apakšpunktam (Nolikuma 11</w:t>
      </w:r>
      <w:r w:rsidRPr="00A571A8">
        <w:t>.4.punkts) veiktās pārbaudes rezultātiem pasūtītājs:</w:t>
      </w:r>
    </w:p>
    <w:p w:rsidR="00DE3BD3" w:rsidRPr="0005093E" w:rsidRDefault="00DE3BD3" w:rsidP="00A464FD">
      <w:pPr>
        <w:pStyle w:val="tv213"/>
        <w:numPr>
          <w:ilvl w:val="2"/>
          <w:numId w:val="28"/>
        </w:numPr>
        <w:spacing w:before="0" w:beforeAutospacing="0" w:after="0" w:afterAutospacing="0" w:line="293" w:lineRule="atLeast"/>
        <w:ind w:left="1134" w:hanging="567"/>
        <w:jc w:val="both"/>
      </w:pPr>
      <w:r w:rsidRPr="00A571A8">
        <w:t xml:space="preserve"> neizslēdz pretendentu no dalības iepirkumā, ja konstatē, ka saskaņā ar Ministru kabineta noteiktajā informācijas sistēmā esošo informāciju pretendentam un Publisko iepirkuma likuma 9.panta as</w:t>
      </w:r>
      <w:r w:rsidR="00E37D6A" w:rsidRPr="0005093E">
        <w:t>totās daļas 4.punktā (Nolikuma 11.3.4. punktā) minētajai personai nav nodokļu parādu, tai skaitā valsts sociālās apdrošināšanas obligāto iemaksu parādu, kas kopsummā pārsniedz 150</w:t>
      </w:r>
      <w:r w:rsidR="00E37D6A" w:rsidRPr="0005093E">
        <w:rPr>
          <w:rStyle w:val="apple-converted-space"/>
        </w:rPr>
        <w:t> </w:t>
      </w:r>
      <w:r w:rsidR="00E37D6A" w:rsidRPr="0005093E">
        <w:rPr>
          <w:i/>
          <w:iCs/>
        </w:rPr>
        <w:t>euro</w:t>
      </w:r>
      <w:r w:rsidR="00E37D6A" w:rsidRPr="0005093E">
        <w:t>;</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9.panta astotās daļas 4.punktā (Nolikuma 11.3.4.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05093E">
        <w:rPr>
          <w:rStyle w:val="apple-converted-space"/>
        </w:rPr>
        <w:t> </w:t>
      </w:r>
      <w:r w:rsidRPr="0005093E">
        <w:rPr>
          <w:i/>
          <w:iCs/>
        </w:rPr>
        <w:t>euro</w:t>
      </w:r>
      <w:r w:rsidRPr="0005093E">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05093E">
        <w:rPr>
          <w:rStyle w:val="apple-converted-space"/>
        </w:rPr>
        <w:t> </w:t>
      </w:r>
      <w:r w:rsidRPr="0005093E">
        <w:rPr>
          <w:i/>
          <w:iCs/>
        </w:rPr>
        <w:t>euro</w:t>
      </w:r>
      <w:r w:rsidRPr="0005093E">
        <w:t>. Ja noteiktajā termiņā apliecinājums nav iesniegts, pasūtītājs pretendentu izslēdz no dalības iepirkumā.</w:t>
      </w:r>
    </w:p>
    <w:p w:rsidR="00DE3BD3" w:rsidRPr="0005093E" w:rsidRDefault="00E37D6A" w:rsidP="004A7C1D">
      <w:pPr>
        <w:pStyle w:val="tv213"/>
        <w:numPr>
          <w:ilvl w:val="1"/>
          <w:numId w:val="28"/>
        </w:numPr>
        <w:spacing w:before="0" w:beforeAutospacing="0" w:after="0" w:afterAutospacing="0" w:line="293" w:lineRule="atLeast"/>
        <w:ind w:left="851" w:hanging="284"/>
        <w:jc w:val="both"/>
      </w:pPr>
      <w:r w:rsidRPr="0005093E">
        <w:t>Pretendents, lai apliecinātu, ka tam un Publisko iepirkuma likuma 9.panta astotās daļas 4.punktā (Nolikuma 11.3.4. punktā) minētajai personai nebija nodokļu parādu, tai skaitā valsts sociālās apdrošināšanas obligāto iemaksu parādu, kas kopsummā Latvijā pārsniedz 150</w:t>
      </w:r>
      <w:r w:rsidRPr="0005093E">
        <w:rPr>
          <w:rStyle w:val="apple-converted-space"/>
        </w:rPr>
        <w:t> </w:t>
      </w:r>
      <w:r w:rsidRPr="0005093E">
        <w:rPr>
          <w:i/>
          <w:iCs/>
        </w:rPr>
        <w:t>euro</w:t>
      </w:r>
      <w:r w:rsidRPr="0005093E">
        <w:t>, Publisko iepirkumu likuma 9. panta desmitās daļas 2.punktā (Nolikuma 11.3.4.punktā) minētajā termiņā iesniedz:</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 pašvaldības izdotu izziņu par to, ka attiecīgajai personai nebija nekustamā īpašuma nodokļa parādu;</w:t>
      </w:r>
    </w:p>
    <w:p w:rsidR="00DE3BD3" w:rsidRPr="0005093E" w:rsidRDefault="00E37D6A" w:rsidP="004A7C1D">
      <w:pPr>
        <w:pStyle w:val="tv213"/>
        <w:numPr>
          <w:ilvl w:val="2"/>
          <w:numId w:val="28"/>
        </w:numPr>
        <w:spacing w:before="0" w:beforeAutospacing="0" w:after="0" w:afterAutospacing="0" w:line="293" w:lineRule="atLeast"/>
        <w:ind w:left="851" w:hanging="284"/>
        <w:jc w:val="both"/>
      </w:pPr>
      <w:r w:rsidRPr="0005093E">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w:t>
      </w:r>
      <w:r w:rsidRPr="0005093E">
        <w:lastRenderedPageBreak/>
        <w:t>vienošanās ar Valsts ieņēmumu dienestu par nodokļu parāda nomaksu, vai citus objektīvus pierādījumus par nodokļu parādu neesamību.</w:t>
      </w:r>
    </w:p>
    <w:p w:rsidR="00DE3BD3" w:rsidRPr="004C24B9" w:rsidRDefault="00DE3BD3" w:rsidP="00DE3BD3">
      <w:pPr>
        <w:pStyle w:val="ListParagraph"/>
        <w:numPr>
          <w:ilvl w:val="1"/>
          <w:numId w:val="28"/>
        </w:numPr>
        <w:jc w:val="both"/>
      </w:pPr>
      <w:r w:rsidRPr="004C24B9">
        <w:t>Lēmumu par Iepirkuma rezultātiem Pasūtītājs Pretendentiem paziņo rakstiski 3 (trīs) darbdienu laikā no dienas, kad Pasūtītājs ir pieņēmis lēmumu par Iepirkuma rezultātiem.</w:t>
      </w:r>
    </w:p>
    <w:p w:rsidR="00DE3BD3" w:rsidRPr="0005093E" w:rsidRDefault="00E37D6A" w:rsidP="00DE3BD3">
      <w:pPr>
        <w:pStyle w:val="ListParagraph"/>
        <w:numPr>
          <w:ilvl w:val="1"/>
          <w:numId w:val="28"/>
        </w:numPr>
        <w:jc w:val="both"/>
      </w:pPr>
      <w:r w:rsidRPr="0005093E">
        <w:t xml:space="preserve"> Ja pretendents, kuram piešķirtas iepirkuma līguma slēgšanas tiesības, atsakās slēgt iepirkuma līgumu ar pasūtītāju, </w:t>
      </w:r>
      <w:r w:rsidR="00F33CBB">
        <w:t>K</w:t>
      </w:r>
      <w:r w:rsidRPr="0005093E">
        <w:t xml:space="preserve">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w:t>
      </w:r>
      <w:r w:rsidR="00F33CBB">
        <w:t>K</w:t>
      </w:r>
      <w:r w:rsidRPr="0005093E">
        <w:t>omisija pieņem lēmumu pārtraukt iepirkuma procedūru, neizvēloties nevienu piedāvājumu.</w:t>
      </w:r>
    </w:p>
    <w:p w:rsidR="00DE3BD3" w:rsidRPr="0005093E" w:rsidRDefault="00E37D6A" w:rsidP="00DE3BD3">
      <w:pPr>
        <w:pStyle w:val="ListParagraph"/>
        <w:numPr>
          <w:ilvl w:val="1"/>
          <w:numId w:val="28"/>
        </w:numPr>
        <w:jc w:val="both"/>
      </w:pPr>
      <w:r w:rsidRPr="0005093E">
        <w:t xml:space="preserve">Pirms lēmuma pieņemšanas par iepirkuma līguma slēgšanas tiesību piešķiršanu nākamajam pretendentam, kurš piedāvājis saimnieciski visizdevīgāko piedāvājumu, </w:t>
      </w:r>
      <w:r w:rsidR="00F33CBB">
        <w:t>K</w:t>
      </w:r>
      <w:r w:rsidRPr="0005093E">
        <w:t xml:space="preserve">omisija izvērtē, vai tas nav uzskatāms par vienu tirgus dalībnieku kopā ar sākotnēji izraudzīto pretendentu, kurš atteicās slēgt iepirkuma līgumu ar pasūtītāju. Ja nepieciešams, </w:t>
      </w:r>
      <w:r w:rsidR="00F33CBB">
        <w:t>K</w:t>
      </w:r>
      <w:r w:rsidRPr="0005093E">
        <w:t xml:space="preserve">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t>K</w:t>
      </w:r>
      <w:r w:rsidRPr="0005093E">
        <w:t>omisija pieņem lēmumu pārtraukt iepirkuma procedūru, neizvēloties nevienu piedāvājumu.</w:t>
      </w:r>
    </w:p>
    <w:p w:rsidR="00DE3BD3" w:rsidRPr="0005093E" w:rsidRDefault="00E37D6A" w:rsidP="00DE3BD3">
      <w:pPr>
        <w:pStyle w:val="ListParagraph"/>
        <w:numPr>
          <w:ilvl w:val="1"/>
          <w:numId w:val="28"/>
        </w:numPr>
        <w:jc w:val="both"/>
      </w:pPr>
      <w:r w:rsidRPr="0005093E">
        <w:t xml:space="preserve">Ja iesniegti iepirkuma nolikumā noteiktajām prasībām neatbilstoši piedāvājumi vai vispār nav iesniegti piedāvājumi, </w:t>
      </w:r>
      <w:r w:rsidR="00F33CBB">
        <w:t>K</w:t>
      </w:r>
      <w:r w:rsidRPr="0005093E">
        <w:t>omisija pieņem lēmumu izbeigt iepirkumu bez rezultāta.</w:t>
      </w:r>
    </w:p>
    <w:p w:rsidR="00DE3BD3" w:rsidRPr="0005093E" w:rsidRDefault="00E37D6A" w:rsidP="00DE3BD3">
      <w:pPr>
        <w:pStyle w:val="ListParagraph"/>
        <w:numPr>
          <w:ilvl w:val="1"/>
          <w:numId w:val="28"/>
        </w:numPr>
        <w:jc w:val="both"/>
      </w:pPr>
      <w:r w:rsidRPr="0005093E">
        <w:t xml:space="preserve">Komisija var pieņemt lēmumu pārtraukt Iepirkumu un neslēgt Iepirkuma līgumu, ja tam ir objektīvs pamatojums. </w:t>
      </w:r>
    </w:p>
    <w:p w:rsidR="00EA57BD" w:rsidRDefault="00EA57BD" w:rsidP="00EA57BD">
      <w:pPr>
        <w:pStyle w:val="ListParagraph"/>
        <w:rPr>
          <w:b/>
          <w:bCs/>
        </w:rPr>
      </w:pPr>
    </w:p>
    <w:p w:rsidR="006F49C0" w:rsidRPr="006F49C0" w:rsidRDefault="006F49C0" w:rsidP="004A7C1D">
      <w:pPr>
        <w:pStyle w:val="ListParagraph"/>
        <w:numPr>
          <w:ilvl w:val="0"/>
          <w:numId w:val="28"/>
        </w:numPr>
        <w:ind w:hanging="294"/>
        <w:rPr>
          <w:b/>
          <w:bCs/>
        </w:rPr>
      </w:pPr>
      <w:r w:rsidRPr="006F49C0">
        <w:rPr>
          <w:b/>
          <w:bCs/>
        </w:rPr>
        <w:t>Iepirkuma līgums</w:t>
      </w:r>
    </w:p>
    <w:p w:rsidR="00F33CBB" w:rsidRDefault="006F49C0" w:rsidP="004A7C1D">
      <w:pPr>
        <w:pStyle w:val="ListParagraph"/>
        <w:numPr>
          <w:ilvl w:val="1"/>
          <w:numId w:val="28"/>
        </w:numPr>
        <w:ind w:left="567" w:hanging="141"/>
        <w:jc w:val="both"/>
      </w:pPr>
      <w:r w:rsidRPr="006F49C0">
        <w:rPr>
          <w:bCs/>
          <w:iCs/>
        </w:rPr>
        <w:t xml:space="preserve"> Pasūtītājs </w:t>
      </w:r>
      <w:r w:rsidRPr="00E373D8">
        <w:t xml:space="preserve">slēgs iepirkuma līgumu </w:t>
      </w:r>
      <w:r w:rsidRPr="005F7C76">
        <w:t>(</w:t>
      </w:r>
      <w:r w:rsidR="00D54B7C" w:rsidRPr="005F7C76">
        <w:t xml:space="preserve">Nolikuma </w:t>
      </w:r>
      <w:r w:rsidR="008135F8">
        <w:t>10</w:t>
      </w:r>
      <w:r w:rsidRPr="005F7C76">
        <w:t>.pielikums) ar</w:t>
      </w:r>
      <w:r w:rsidRPr="00E373D8">
        <w:t xml:space="preserve"> pretendentu, pamatojoties uz pretendenta iesniegto piedāvājumu un saskaņā ar Nolikumā noteiktajām prasībām. </w:t>
      </w:r>
    </w:p>
    <w:p w:rsidR="00255AE6" w:rsidRDefault="006F49C0" w:rsidP="004A7C1D">
      <w:pPr>
        <w:pStyle w:val="ListParagraph"/>
        <w:numPr>
          <w:ilvl w:val="1"/>
          <w:numId w:val="28"/>
        </w:numPr>
        <w:ind w:left="709" w:hanging="283"/>
      </w:pPr>
      <w:r w:rsidRPr="00EA57BD">
        <w:t xml:space="preserve"> Grozījumus iepirkuma līgumā izdara, ievērojot Publisk</w:t>
      </w:r>
      <w:r w:rsidR="00D54B7C">
        <w:t>o iepirkumu likuma 61.</w:t>
      </w:r>
      <w:r w:rsidRPr="00EA57BD">
        <w:t xml:space="preserve">panta noteikumus. </w:t>
      </w:r>
    </w:p>
    <w:p w:rsidR="00F274C8" w:rsidRPr="00C227DF" w:rsidRDefault="00F274C8" w:rsidP="004A7C1D">
      <w:pPr>
        <w:pStyle w:val="ListParagraph"/>
        <w:numPr>
          <w:ilvl w:val="1"/>
          <w:numId w:val="28"/>
        </w:numPr>
        <w:ind w:hanging="414"/>
        <w:jc w:val="both"/>
      </w:pPr>
      <w:r w:rsidRPr="00CA42EC">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w:t>
      </w:r>
      <w:r>
        <w:t xml:space="preserve"> (ja tādi tiks veikti)</w:t>
      </w:r>
      <w:r w:rsidRPr="00CA42EC">
        <w:t xml:space="preserve"> teksts ir pieejams pircēja profilā vismaz visā iepirkuma līguma darbības laikā, bet ne mazāk kā 36 mēnešus pēc iepirkuma līguma spēkā stāšanās dienas.</w:t>
      </w:r>
    </w:p>
    <w:p w:rsidR="00F274C8" w:rsidRPr="00EA57BD" w:rsidRDefault="00F274C8" w:rsidP="00F274C8">
      <w:pPr>
        <w:pStyle w:val="ListParagraph"/>
        <w:ind w:left="709"/>
      </w:pPr>
    </w:p>
    <w:p w:rsidR="006F49C0" w:rsidRPr="008135F8" w:rsidRDefault="006F49C0" w:rsidP="004A7C1D">
      <w:pPr>
        <w:pStyle w:val="ListParagraph"/>
        <w:numPr>
          <w:ilvl w:val="0"/>
          <w:numId w:val="31"/>
        </w:numPr>
        <w:ind w:hanging="54"/>
      </w:pPr>
      <w:r w:rsidRPr="008135F8">
        <w:rPr>
          <w:b/>
          <w:bCs/>
        </w:rPr>
        <w:t>Pretendenta pienākumi un tiesības:</w:t>
      </w:r>
    </w:p>
    <w:p w:rsidR="006F49C0" w:rsidRPr="00EA57BD" w:rsidRDefault="000B62CA" w:rsidP="004A7C1D">
      <w:pPr>
        <w:pStyle w:val="ListParagraph"/>
        <w:numPr>
          <w:ilvl w:val="1"/>
          <w:numId w:val="31"/>
        </w:numPr>
        <w:ind w:left="567" w:hanging="54"/>
        <w:jc w:val="both"/>
        <w:rPr>
          <w:bCs/>
        </w:rPr>
      </w:pPr>
      <w:r>
        <w:rPr>
          <w:bCs/>
        </w:rPr>
        <w:t>K</w:t>
      </w:r>
      <w:r w:rsidR="006F49C0" w:rsidRPr="00EA57BD">
        <w:rPr>
          <w:bCs/>
        </w:rPr>
        <w:t xml:space="preserve">omisijas noteiktajā termiņā sniegt atbildes uz </w:t>
      </w:r>
      <w:r>
        <w:rPr>
          <w:bCs/>
        </w:rPr>
        <w:t>K</w:t>
      </w:r>
      <w:r w:rsidR="006F49C0" w:rsidRPr="00EA57BD">
        <w:rPr>
          <w:bCs/>
        </w:rPr>
        <w:t>omisijas pieprasījumiem par papildus informāciju;</w:t>
      </w:r>
    </w:p>
    <w:p w:rsidR="006F49C0" w:rsidRPr="00987F41" w:rsidRDefault="006F49C0" w:rsidP="004A7C1D">
      <w:pPr>
        <w:widowControl/>
        <w:numPr>
          <w:ilvl w:val="1"/>
          <w:numId w:val="31"/>
        </w:numPr>
        <w:overflowPunct/>
        <w:autoSpaceDE/>
        <w:autoSpaceDN/>
        <w:adjustRightInd/>
        <w:ind w:left="567" w:hanging="54"/>
        <w:jc w:val="both"/>
        <w:rPr>
          <w:bCs/>
          <w:sz w:val="24"/>
          <w:szCs w:val="24"/>
          <w:lang w:val="lv-LV"/>
        </w:rPr>
      </w:pPr>
      <w:r w:rsidRPr="00987F41">
        <w:rPr>
          <w:bCs/>
          <w:sz w:val="24"/>
          <w:szCs w:val="24"/>
          <w:lang w:val="lv-LV"/>
        </w:rPr>
        <w:t>segt visas un jebkuras izmaksas, kas saistītas ar piedāvājumu sagatavošanu un iesniegšanu neatkarīgi no iepirkuma rezultāta;</w:t>
      </w:r>
    </w:p>
    <w:p w:rsidR="006F49C0" w:rsidRPr="00987F41" w:rsidRDefault="006F49C0" w:rsidP="004A7C1D">
      <w:pPr>
        <w:widowControl/>
        <w:numPr>
          <w:ilvl w:val="1"/>
          <w:numId w:val="31"/>
        </w:numPr>
        <w:overflowPunct/>
        <w:autoSpaceDE/>
        <w:autoSpaceDN/>
        <w:adjustRightInd/>
        <w:ind w:left="567" w:hanging="54"/>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4A7C1D">
      <w:pPr>
        <w:widowControl/>
        <w:numPr>
          <w:ilvl w:val="1"/>
          <w:numId w:val="31"/>
        </w:numPr>
        <w:overflowPunct/>
        <w:autoSpaceDE/>
        <w:autoSpaceDN/>
        <w:adjustRightInd/>
        <w:ind w:left="567" w:hanging="54"/>
        <w:jc w:val="both"/>
        <w:rPr>
          <w:bCs/>
          <w:sz w:val="24"/>
          <w:szCs w:val="24"/>
          <w:lang w:val="lv-LV"/>
        </w:rPr>
      </w:pPr>
      <w:r w:rsidRPr="00987F41">
        <w:rPr>
          <w:bCs/>
          <w:sz w:val="24"/>
          <w:szCs w:val="24"/>
          <w:lang w:val="lv-LV"/>
        </w:rPr>
        <w:t xml:space="preserve">Pretendentam ir tiesības pārsūdzēt Administratīvajā rajona tiesā </w:t>
      </w:r>
      <w:r w:rsidR="000B62CA">
        <w:rPr>
          <w:bCs/>
          <w:sz w:val="24"/>
          <w:szCs w:val="24"/>
          <w:lang w:val="lv-LV"/>
        </w:rPr>
        <w:t>K</w:t>
      </w:r>
      <w:r w:rsidRPr="00987F41">
        <w:rPr>
          <w:bCs/>
          <w:sz w:val="24"/>
          <w:szCs w:val="24"/>
          <w:lang w:val="lv-LV"/>
        </w:rPr>
        <w:t>omisijas lēmumu Administratīvā procesa likuma noteiktajā kārtībā;</w:t>
      </w:r>
    </w:p>
    <w:p w:rsidR="00F33CBB" w:rsidRDefault="006F49C0" w:rsidP="004A7C1D">
      <w:pPr>
        <w:widowControl/>
        <w:numPr>
          <w:ilvl w:val="1"/>
          <w:numId w:val="31"/>
        </w:numPr>
        <w:overflowPunct/>
        <w:autoSpaceDE/>
        <w:autoSpaceDN/>
        <w:adjustRightInd/>
        <w:ind w:left="567" w:hanging="54"/>
        <w:jc w:val="both"/>
        <w:rPr>
          <w:bCs/>
          <w:sz w:val="24"/>
          <w:szCs w:val="24"/>
          <w:lang w:val="lv-LV"/>
        </w:rPr>
      </w:pPr>
      <w:r w:rsidRPr="00987F41">
        <w:rPr>
          <w:sz w:val="24"/>
          <w:szCs w:val="24"/>
          <w:lang w:val="lv-LV"/>
        </w:rPr>
        <w:t>Pretendenta tiesības saskaņā ar Publisko iepirkumu likumu, nolikumu un Latvijas Republikā spēkā esošajiem normatīvajiem aktiem.</w:t>
      </w:r>
    </w:p>
    <w:p w:rsidR="006F49C0" w:rsidRPr="00987F41" w:rsidRDefault="006F49C0" w:rsidP="006F49C0">
      <w:pPr>
        <w:jc w:val="both"/>
        <w:rPr>
          <w:bCs/>
          <w:sz w:val="24"/>
          <w:szCs w:val="24"/>
          <w:lang w:val="lv-LV"/>
        </w:rPr>
      </w:pPr>
    </w:p>
    <w:p w:rsidR="006F49C0" w:rsidRPr="00E373D8" w:rsidRDefault="00B4639E" w:rsidP="004A7C1D">
      <w:pPr>
        <w:widowControl/>
        <w:numPr>
          <w:ilvl w:val="0"/>
          <w:numId w:val="31"/>
        </w:numPr>
        <w:overflowPunct/>
        <w:autoSpaceDE/>
        <w:autoSpaceDN/>
        <w:adjustRightInd/>
        <w:ind w:left="567" w:firstLine="0"/>
        <w:jc w:val="both"/>
        <w:rPr>
          <w:b/>
          <w:bCs/>
          <w:sz w:val="24"/>
          <w:szCs w:val="24"/>
        </w:rPr>
      </w:pPr>
      <w:r>
        <w:rPr>
          <w:b/>
          <w:bCs/>
          <w:sz w:val="24"/>
          <w:szCs w:val="24"/>
        </w:rPr>
        <w:t>K</w:t>
      </w:r>
      <w:r w:rsidR="006F49C0" w:rsidRPr="00E373D8">
        <w:rPr>
          <w:b/>
          <w:bCs/>
          <w:sz w:val="24"/>
          <w:szCs w:val="24"/>
        </w:rPr>
        <w:t>omisijas pienākumi un tiesības:</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sidRPr="00E373D8">
        <w:rPr>
          <w:bCs/>
          <w:sz w:val="24"/>
          <w:szCs w:val="24"/>
        </w:rPr>
        <w:t xml:space="preserve">nodrošināt pretendentu brīvu konkurenci, kā arī vienlīdzīgu </w:t>
      </w:r>
      <w:r>
        <w:rPr>
          <w:bCs/>
          <w:sz w:val="24"/>
          <w:szCs w:val="24"/>
        </w:rPr>
        <w:t>un taisnīgu attieksmi pret tiem;</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sidRPr="00E373D8">
        <w:rPr>
          <w:bCs/>
          <w:sz w:val="24"/>
          <w:szCs w:val="24"/>
        </w:rPr>
        <w:t>pārbaudīt nepieciešamo informāciju kompetentā institūcijā, publiski pieejamās datu bāzēs vai citos publiski pieejamos avotos, kā arī lūgt, lai pretendents izskaidro dokumentus, ka</w:t>
      </w:r>
      <w:r>
        <w:rPr>
          <w:bCs/>
          <w:sz w:val="24"/>
          <w:szCs w:val="24"/>
        </w:rPr>
        <w:t xml:space="preserve">s iesniegti </w:t>
      </w:r>
      <w:r w:rsidR="00F33CBB">
        <w:rPr>
          <w:bCs/>
          <w:sz w:val="24"/>
          <w:szCs w:val="24"/>
        </w:rPr>
        <w:t>K</w:t>
      </w:r>
      <w:r>
        <w:rPr>
          <w:bCs/>
          <w:sz w:val="24"/>
          <w:szCs w:val="24"/>
        </w:rPr>
        <w:t>omisijai;</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Pr>
          <w:bCs/>
          <w:sz w:val="24"/>
          <w:szCs w:val="24"/>
        </w:rPr>
        <w:t>p</w:t>
      </w:r>
      <w:r w:rsidRPr="00E373D8">
        <w:rPr>
          <w:bCs/>
          <w:sz w:val="24"/>
          <w:szCs w:val="24"/>
        </w:rPr>
        <w:t>ārbaudīt pretendentu sniegto informāciju, tai skaitā kontaktējoties arī ar pretendentu pieredzes aprakstā norādītajām kontaktpersonām, informācijas patiesuma pārbau</w:t>
      </w:r>
      <w:r>
        <w:rPr>
          <w:bCs/>
          <w:sz w:val="24"/>
          <w:szCs w:val="24"/>
        </w:rPr>
        <w:t>dīšanai un atsauksmju iegūšanai;</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sidRPr="00E373D8">
        <w:rPr>
          <w:bCs/>
          <w:sz w:val="24"/>
          <w:szCs w:val="24"/>
        </w:rPr>
        <w:t>labot aritmētiskās kļūdas pretendenta piedāvājumā</w:t>
      </w:r>
      <w:r>
        <w:rPr>
          <w:bCs/>
          <w:sz w:val="24"/>
          <w:szCs w:val="24"/>
        </w:rPr>
        <w:t>, informējot par to pretendentu;</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sidRPr="00E373D8">
        <w:rPr>
          <w:bCs/>
          <w:sz w:val="24"/>
          <w:szCs w:val="24"/>
        </w:rPr>
        <w:t>pasūtītājs ir tiesīgs pārtraukt iepirkumu un neslēgt iepirkuma līgumu,</w:t>
      </w:r>
      <w:r>
        <w:rPr>
          <w:bCs/>
          <w:sz w:val="24"/>
          <w:szCs w:val="24"/>
        </w:rPr>
        <w:t xml:space="preserve"> ja tam ir objektīvs pamatojums;</w:t>
      </w:r>
    </w:p>
    <w:p w:rsidR="006F49C0" w:rsidRPr="00E373D8" w:rsidRDefault="006F49C0" w:rsidP="004A7C1D">
      <w:pPr>
        <w:widowControl/>
        <w:numPr>
          <w:ilvl w:val="1"/>
          <w:numId w:val="31"/>
        </w:numPr>
        <w:overflowPunct/>
        <w:autoSpaceDE/>
        <w:autoSpaceDN/>
        <w:adjustRightInd/>
        <w:ind w:left="567" w:firstLine="0"/>
        <w:jc w:val="both"/>
        <w:rPr>
          <w:bCs/>
          <w:sz w:val="24"/>
          <w:szCs w:val="24"/>
        </w:rPr>
      </w:pPr>
      <w:r w:rsidRPr="00E373D8">
        <w:rPr>
          <w:bCs/>
          <w:sz w:val="24"/>
          <w:szCs w:val="24"/>
        </w:rPr>
        <w:t>ja izraudzītais pretendents atsakās slēgt iepirkuma līgumu ar pasūtītāju, izvēlēties nākamo piedāvājumu, kurš atbilst nolikumā izvirzītajām prasī</w:t>
      </w:r>
      <w:r>
        <w:rPr>
          <w:bCs/>
          <w:sz w:val="24"/>
          <w:szCs w:val="24"/>
        </w:rPr>
        <w:t>bām un ir ar nākamo zemāko cenu;</w:t>
      </w:r>
      <w:r w:rsidRPr="00E373D8">
        <w:rPr>
          <w:bCs/>
          <w:sz w:val="24"/>
          <w:szCs w:val="24"/>
        </w:rPr>
        <w:t xml:space="preserve"> </w:t>
      </w:r>
    </w:p>
    <w:p w:rsidR="006F49C0" w:rsidRPr="00E373D8" w:rsidRDefault="00F33CBB" w:rsidP="004A7C1D">
      <w:pPr>
        <w:widowControl/>
        <w:numPr>
          <w:ilvl w:val="1"/>
          <w:numId w:val="31"/>
        </w:numPr>
        <w:overflowPunct/>
        <w:autoSpaceDE/>
        <w:autoSpaceDN/>
        <w:adjustRightInd/>
        <w:ind w:left="567" w:firstLine="0"/>
        <w:jc w:val="both"/>
        <w:rPr>
          <w:bCs/>
          <w:sz w:val="24"/>
          <w:szCs w:val="24"/>
        </w:rPr>
      </w:pPr>
      <w:r>
        <w:rPr>
          <w:sz w:val="24"/>
          <w:szCs w:val="24"/>
        </w:rPr>
        <w:t>K</w:t>
      </w:r>
      <w:r w:rsidR="006F49C0" w:rsidRPr="00E373D8">
        <w:rPr>
          <w:sz w:val="24"/>
          <w:szCs w:val="24"/>
        </w:rPr>
        <w:t>omisijas tiesības saskaņā ar Publisko iepirkumu likumu, nolikumu un Latvijas Republikā spēkā esošajiem normatīvajiem aktiem.</w:t>
      </w:r>
    </w:p>
    <w:p w:rsidR="006F49C0" w:rsidRPr="00E373D8" w:rsidRDefault="006F49C0" w:rsidP="006F49C0">
      <w:pPr>
        <w:tabs>
          <w:tab w:val="left" w:pos="7895"/>
        </w:tabs>
        <w:jc w:val="both"/>
        <w:rPr>
          <w:b/>
          <w:sz w:val="24"/>
          <w:szCs w:val="24"/>
        </w:rPr>
      </w:pPr>
    </w:p>
    <w:p w:rsidR="006F49C0" w:rsidRPr="00E373D8" w:rsidRDefault="006F49C0" w:rsidP="004A7C1D">
      <w:pPr>
        <w:tabs>
          <w:tab w:val="left" w:pos="7895"/>
        </w:tabs>
        <w:ind w:left="567"/>
        <w:jc w:val="both"/>
        <w:rPr>
          <w:b/>
          <w:sz w:val="24"/>
          <w:szCs w:val="24"/>
        </w:rPr>
      </w:pPr>
      <w:r w:rsidRPr="00E373D8">
        <w:rPr>
          <w:b/>
          <w:sz w:val="24"/>
          <w:szCs w:val="24"/>
        </w:rPr>
        <w:t>Pielikumā:</w:t>
      </w:r>
    </w:p>
    <w:p w:rsidR="006F49C0" w:rsidRPr="00E373D8" w:rsidRDefault="006F49C0" w:rsidP="004A7C1D">
      <w:pPr>
        <w:tabs>
          <w:tab w:val="left" w:pos="851"/>
        </w:tabs>
        <w:ind w:left="567" w:right="28"/>
        <w:jc w:val="both"/>
        <w:rPr>
          <w:sz w:val="24"/>
          <w:szCs w:val="24"/>
        </w:rPr>
      </w:pPr>
      <w:r w:rsidRPr="00E373D8">
        <w:rPr>
          <w:sz w:val="24"/>
          <w:szCs w:val="24"/>
        </w:rPr>
        <w:t>1.pielikums – Pieteikums dalīb</w:t>
      </w:r>
      <w:r w:rsidR="00523BF2">
        <w:rPr>
          <w:sz w:val="24"/>
          <w:szCs w:val="24"/>
        </w:rPr>
        <w:t>ai</w:t>
      </w:r>
      <w:r w:rsidRPr="00E373D8">
        <w:rPr>
          <w:sz w:val="24"/>
          <w:szCs w:val="24"/>
        </w:rPr>
        <w:t xml:space="preserve"> iepirkumā</w:t>
      </w:r>
      <w:r w:rsidR="00185E90">
        <w:rPr>
          <w:sz w:val="24"/>
          <w:szCs w:val="24"/>
        </w:rPr>
        <w:t xml:space="preserve"> uz 2 (divas</w:t>
      </w:r>
      <w:r w:rsidRPr="00E373D8">
        <w:rPr>
          <w:sz w:val="24"/>
          <w:szCs w:val="24"/>
        </w:rPr>
        <w:t>) lp.;</w:t>
      </w:r>
    </w:p>
    <w:p w:rsidR="006F49C0" w:rsidRPr="00E373D8" w:rsidRDefault="006F49C0" w:rsidP="004A7C1D">
      <w:pPr>
        <w:tabs>
          <w:tab w:val="left" w:pos="851"/>
        </w:tabs>
        <w:ind w:left="567" w:right="28"/>
        <w:jc w:val="both"/>
        <w:rPr>
          <w:sz w:val="24"/>
          <w:szCs w:val="24"/>
        </w:rPr>
      </w:pPr>
      <w:r w:rsidRPr="00E373D8">
        <w:rPr>
          <w:sz w:val="24"/>
          <w:szCs w:val="24"/>
        </w:rPr>
        <w:t xml:space="preserve">2.pielikums – </w:t>
      </w:r>
      <w:r w:rsidR="002B599B" w:rsidRPr="00002F17">
        <w:rPr>
          <w:sz w:val="24"/>
          <w:szCs w:val="24"/>
          <w:lang w:val="lv-LV"/>
        </w:rPr>
        <w:t>Pretendenta pieredze iepriekšējos 3 (trijos) gados</w:t>
      </w:r>
      <w:r w:rsidR="002B599B" w:rsidDel="002B599B">
        <w:rPr>
          <w:sz w:val="24"/>
          <w:szCs w:val="24"/>
        </w:rPr>
        <w:t xml:space="preserve"> </w:t>
      </w:r>
      <w:r w:rsidR="00B37326">
        <w:rPr>
          <w:sz w:val="24"/>
          <w:szCs w:val="24"/>
        </w:rPr>
        <w:t>1 (vienas) lp.;</w:t>
      </w:r>
      <w:r>
        <w:rPr>
          <w:sz w:val="24"/>
          <w:szCs w:val="24"/>
        </w:rPr>
        <w:t xml:space="preserve"> </w:t>
      </w:r>
    </w:p>
    <w:p w:rsidR="004335D8" w:rsidRPr="00002F17" w:rsidRDefault="00185E90" w:rsidP="004A7C1D">
      <w:pPr>
        <w:widowControl/>
        <w:overflowPunct/>
        <w:autoSpaceDE/>
        <w:autoSpaceDN/>
        <w:adjustRightInd/>
        <w:ind w:left="567"/>
        <w:jc w:val="both"/>
        <w:rPr>
          <w:i/>
          <w:sz w:val="24"/>
          <w:szCs w:val="24"/>
        </w:rPr>
      </w:pPr>
      <w:r>
        <w:rPr>
          <w:sz w:val="24"/>
          <w:szCs w:val="24"/>
        </w:rPr>
        <w:t>3</w:t>
      </w:r>
      <w:r w:rsidR="006F49C0" w:rsidRPr="00E373D8">
        <w:rPr>
          <w:sz w:val="24"/>
          <w:szCs w:val="24"/>
        </w:rPr>
        <w:t xml:space="preserve">.pielikums – </w:t>
      </w:r>
      <w:r w:rsidR="002B599B" w:rsidRPr="00002F17">
        <w:rPr>
          <w:sz w:val="24"/>
          <w:szCs w:val="24"/>
          <w:lang w:val="lv-LV"/>
        </w:rPr>
        <w:t>Piedāvātais personāla sastāvs</w:t>
      </w:r>
      <w:r w:rsidR="002B599B" w:rsidRPr="00887595">
        <w:rPr>
          <w:b/>
          <w:sz w:val="24"/>
          <w:szCs w:val="24"/>
          <w:lang w:val="lv-LV"/>
        </w:rPr>
        <w:t xml:space="preserve"> </w:t>
      </w:r>
      <w:r w:rsidR="006F49C0" w:rsidRPr="00E373D8">
        <w:rPr>
          <w:sz w:val="24"/>
          <w:szCs w:val="24"/>
        </w:rPr>
        <w:t xml:space="preserve">(veidne) uz </w:t>
      </w:r>
      <w:r w:rsidR="002B599B">
        <w:rPr>
          <w:sz w:val="24"/>
          <w:szCs w:val="24"/>
        </w:rPr>
        <w:t>1</w:t>
      </w:r>
      <w:r w:rsidR="006F49C0" w:rsidRPr="00E373D8">
        <w:rPr>
          <w:sz w:val="24"/>
          <w:szCs w:val="24"/>
        </w:rPr>
        <w:t xml:space="preserve"> (</w:t>
      </w:r>
      <w:r w:rsidR="002B599B">
        <w:rPr>
          <w:sz w:val="24"/>
          <w:szCs w:val="24"/>
        </w:rPr>
        <w:t>vienas</w:t>
      </w:r>
      <w:r w:rsidR="006F49C0" w:rsidRPr="00E373D8">
        <w:rPr>
          <w:sz w:val="24"/>
          <w:szCs w:val="24"/>
        </w:rPr>
        <w:t>) lp.;</w:t>
      </w:r>
    </w:p>
    <w:p w:rsidR="008B3CAC" w:rsidRDefault="004B4707" w:rsidP="004A7C1D">
      <w:pPr>
        <w:widowControl/>
        <w:overflowPunct/>
        <w:autoSpaceDE/>
        <w:autoSpaceDN/>
        <w:adjustRightInd/>
        <w:ind w:left="567"/>
        <w:jc w:val="both"/>
        <w:rPr>
          <w:sz w:val="24"/>
          <w:szCs w:val="24"/>
        </w:rPr>
      </w:pPr>
      <w:r>
        <w:rPr>
          <w:sz w:val="24"/>
          <w:szCs w:val="24"/>
        </w:rPr>
        <w:t xml:space="preserve">4.pielikums – </w:t>
      </w:r>
      <w:r w:rsidR="002B599B">
        <w:rPr>
          <w:sz w:val="24"/>
          <w:szCs w:val="24"/>
        </w:rPr>
        <w:t>Kvalifikācija</w:t>
      </w:r>
      <w:r>
        <w:rPr>
          <w:sz w:val="24"/>
          <w:szCs w:val="24"/>
        </w:rPr>
        <w:t xml:space="preserve">  uz </w:t>
      </w:r>
      <w:r w:rsidR="00996A4E">
        <w:rPr>
          <w:sz w:val="24"/>
          <w:szCs w:val="24"/>
        </w:rPr>
        <w:t>3</w:t>
      </w:r>
      <w:r>
        <w:rPr>
          <w:sz w:val="24"/>
          <w:szCs w:val="24"/>
        </w:rPr>
        <w:t xml:space="preserve"> (</w:t>
      </w:r>
      <w:r w:rsidR="00996A4E">
        <w:rPr>
          <w:sz w:val="24"/>
          <w:szCs w:val="24"/>
        </w:rPr>
        <w:t>trīs</w:t>
      </w:r>
      <w:r>
        <w:rPr>
          <w:sz w:val="24"/>
          <w:szCs w:val="24"/>
        </w:rPr>
        <w:t>) lp.;</w:t>
      </w:r>
    </w:p>
    <w:p w:rsidR="00497377" w:rsidRDefault="006F49C0" w:rsidP="004A7C1D">
      <w:pPr>
        <w:widowControl/>
        <w:overflowPunct/>
        <w:autoSpaceDE/>
        <w:autoSpaceDN/>
        <w:adjustRightInd/>
        <w:ind w:left="567"/>
        <w:jc w:val="both"/>
        <w:rPr>
          <w:sz w:val="24"/>
          <w:szCs w:val="24"/>
        </w:rPr>
      </w:pPr>
      <w:r w:rsidRPr="00E373D8">
        <w:rPr>
          <w:sz w:val="24"/>
          <w:szCs w:val="24"/>
        </w:rPr>
        <w:t>5.pielikums –</w:t>
      </w:r>
      <w:r w:rsidR="00497377">
        <w:rPr>
          <w:sz w:val="24"/>
          <w:szCs w:val="24"/>
        </w:rPr>
        <w:t xml:space="preserve"> </w:t>
      </w:r>
      <w:r w:rsidR="00B70DAD">
        <w:rPr>
          <w:sz w:val="24"/>
          <w:szCs w:val="24"/>
        </w:rPr>
        <w:t>Līguma izpildē iesaistīto apakšuzņēmēju saraksts</w:t>
      </w:r>
      <w:r w:rsidR="00497377">
        <w:rPr>
          <w:sz w:val="24"/>
          <w:szCs w:val="24"/>
        </w:rPr>
        <w:t xml:space="preserve"> uz </w:t>
      </w:r>
      <w:r w:rsidR="00B70DAD">
        <w:rPr>
          <w:sz w:val="24"/>
          <w:szCs w:val="24"/>
        </w:rPr>
        <w:t>1</w:t>
      </w:r>
      <w:r w:rsidR="00497377">
        <w:rPr>
          <w:sz w:val="24"/>
          <w:szCs w:val="24"/>
        </w:rPr>
        <w:t xml:space="preserve"> (</w:t>
      </w:r>
      <w:r w:rsidR="00B70DAD">
        <w:rPr>
          <w:sz w:val="24"/>
          <w:szCs w:val="24"/>
        </w:rPr>
        <w:t>vienas</w:t>
      </w:r>
      <w:r w:rsidR="00497377">
        <w:rPr>
          <w:sz w:val="24"/>
          <w:szCs w:val="24"/>
        </w:rPr>
        <w:t>) lp.;</w:t>
      </w:r>
    </w:p>
    <w:p w:rsidR="00084020" w:rsidRDefault="00D54B7C" w:rsidP="004A7C1D">
      <w:pPr>
        <w:tabs>
          <w:tab w:val="left" w:pos="851"/>
        </w:tabs>
        <w:ind w:left="567" w:right="28"/>
        <w:jc w:val="both"/>
        <w:rPr>
          <w:sz w:val="24"/>
          <w:szCs w:val="24"/>
        </w:rPr>
      </w:pPr>
      <w:r>
        <w:rPr>
          <w:sz w:val="24"/>
          <w:szCs w:val="24"/>
        </w:rPr>
        <w:t xml:space="preserve">6. pielikums </w:t>
      </w:r>
      <w:r w:rsidR="00084020">
        <w:rPr>
          <w:sz w:val="24"/>
          <w:szCs w:val="24"/>
        </w:rPr>
        <w:t>–</w:t>
      </w:r>
      <w:r>
        <w:rPr>
          <w:sz w:val="24"/>
          <w:szCs w:val="24"/>
        </w:rPr>
        <w:t xml:space="preserve"> </w:t>
      </w:r>
      <w:r w:rsidR="003A0958">
        <w:rPr>
          <w:sz w:val="24"/>
          <w:szCs w:val="24"/>
        </w:rPr>
        <w:t>Finanšu piedāvājums</w:t>
      </w:r>
      <w:r w:rsidR="00084020">
        <w:rPr>
          <w:sz w:val="24"/>
          <w:szCs w:val="24"/>
        </w:rPr>
        <w:t xml:space="preserve">  uz 1 (vienas) lp.;</w:t>
      </w:r>
    </w:p>
    <w:p w:rsidR="003A0958" w:rsidRDefault="00084020" w:rsidP="004A7C1D">
      <w:pPr>
        <w:tabs>
          <w:tab w:val="left" w:pos="851"/>
        </w:tabs>
        <w:ind w:left="567" w:right="28"/>
        <w:jc w:val="both"/>
        <w:rPr>
          <w:sz w:val="24"/>
          <w:szCs w:val="24"/>
        </w:rPr>
      </w:pPr>
      <w:r>
        <w:rPr>
          <w:sz w:val="24"/>
          <w:szCs w:val="24"/>
        </w:rPr>
        <w:t xml:space="preserve">7. pielikums - </w:t>
      </w:r>
      <w:r w:rsidR="003A0958">
        <w:rPr>
          <w:sz w:val="24"/>
          <w:szCs w:val="24"/>
        </w:rPr>
        <w:t>Pretendenta finansiālais stāvoklis uz uz 1 (vienas) lp.;</w:t>
      </w:r>
    </w:p>
    <w:p w:rsidR="00F33CBB" w:rsidRDefault="00B350EB" w:rsidP="004A7C1D">
      <w:pPr>
        <w:tabs>
          <w:tab w:val="left" w:pos="851"/>
        </w:tabs>
        <w:ind w:left="567" w:right="28"/>
        <w:jc w:val="both"/>
        <w:rPr>
          <w:sz w:val="24"/>
          <w:szCs w:val="24"/>
        </w:rPr>
      </w:pPr>
      <w:r>
        <w:rPr>
          <w:sz w:val="24"/>
          <w:szCs w:val="24"/>
        </w:rPr>
        <w:t>8. pielikum</w:t>
      </w:r>
      <w:r w:rsidR="00EB6831">
        <w:rPr>
          <w:sz w:val="24"/>
          <w:szCs w:val="24"/>
        </w:rPr>
        <w:t>s – Tehniskā specifikācija uz 21 (divdesmit vienas</w:t>
      </w:r>
      <w:r>
        <w:rPr>
          <w:sz w:val="24"/>
          <w:szCs w:val="24"/>
        </w:rPr>
        <w:t>) lp.;</w:t>
      </w:r>
    </w:p>
    <w:p w:rsidR="00F33CBB" w:rsidRDefault="008B3CAC" w:rsidP="004A7C1D">
      <w:pPr>
        <w:tabs>
          <w:tab w:val="left" w:pos="851"/>
        </w:tabs>
        <w:ind w:left="567" w:right="28"/>
        <w:jc w:val="both"/>
        <w:rPr>
          <w:sz w:val="24"/>
          <w:szCs w:val="24"/>
        </w:rPr>
      </w:pPr>
      <w:r>
        <w:rPr>
          <w:sz w:val="24"/>
          <w:szCs w:val="24"/>
        </w:rPr>
        <w:t>9</w:t>
      </w:r>
      <w:r w:rsidR="009B09B6">
        <w:rPr>
          <w:sz w:val="24"/>
          <w:szCs w:val="24"/>
        </w:rPr>
        <w:t xml:space="preserve">. pielikums </w:t>
      </w:r>
      <w:r w:rsidR="00007A1A">
        <w:rPr>
          <w:sz w:val="24"/>
          <w:szCs w:val="24"/>
        </w:rPr>
        <w:t>–</w:t>
      </w:r>
      <w:r w:rsidR="009B09B6">
        <w:rPr>
          <w:sz w:val="24"/>
          <w:szCs w:val="24"/>
        </w:rPr>
        <w:t xml:space="preserve"> </w:t>
      </w:r>
      <w:r w:rsidR="00007A1A">
        <w:rPr>
          <w:sz w:val="24"/>
          <w:szCs w:val="24"/>
        </w:rPr>
        <w:t xml:space="preserve">Līguma </w:t>
      </w:r>
      <w:r w:rsidR="008135F8">
        <w:rPr>
          <w:sz w:val="24"/>
          <w:szCs w:val="24"/>
        </w:rPr>
        <w:t>projek</w:t>
      </w:r>
      <w:r>
        <w:rPr>
          <w:sz w:val="24"/>
          <w:szCs w:val="24"/>
        </w:rPr>
        <w:t>ts Būvdarbu veikšanai uz 5 (piecām</w:t>
      </w:r>
      <w:r w:rsidR="00007A1A">
        <w:rPr>
          <w:sz w:val="24"/>
          <w:szCs w:val="24"/>
        </w:rPr>
        <w:t>) lp..</w:t>
      </w:r>
    </w:p>
    <w:p w:rsidR="006F49C0" w:rsidRPr="00E373D8" w:rsidRDefault="006F49C0" w:rsidP="006F49C0">
      <w:pPr>
        <w:tabs>
          <w:tab w:val="left" w:pos="851"/>
        </w:tabs>
        <w:ind w:right="28"/>
        <w:jc w:val="both"/>
        <w:rPr>
          <w:sz w:val="24"/>
          <w:szCs w:val="24"/>
        </w:rPr>
      </w:pPr>
    </w:p>
    <w:p w:rsidR="006F49C0" w:rsidRPr="00E373D8" w:rsidRDefault="006F49C0" w:rsidP="004A7C1D">
      <w:pPr>
        <w:tabs>
          <w:tab w:val="left" w:pos="7020"/>
        </w:tabs>
        <w:ind w:left="567"/>
        <w:jc w:val="both"/>
        <w:rPr>
          <w:sz w:val="24"/>
          <w:szCs w:val="24"/>
        </w:rPr>
      </w:pPr>
    </w:p>
    <w:p w:rsidR="006F49C0" w:rsidRDefault="000E588D" w:rsidP="004A7C1D">
      <w:pPr>
        <w:tabs>
          <w:tab w:val="left" w:pos="7020"/>
        </w:tabs>
        <w:ind w:left="567"/>
        <w:jc w:val="both"/>
        <w:rPr>
          <w:sz w:val="24"/>
          <w:szCs w:val="24"/>
        </w:rPr>
      </w:pPr>
      <w:r>
        <w:rPr>
          <w:sz w:val="24"/>
          <w:szCs w:val="24"/>
        </w:rPr>
        <w:t xml:space="preserve">Atsevišķi pievienoti: </w:t>
      </w:r>
    </w:p>
    <w:p w:rsidR="00235DC6" w:rsidRDefault="00235DC6" w:rsidP="00235DC6">
      <w:pPr>
        <w:pStyle w:val="ListParagraph"/>
        <w:tabs>
          <w:tab w:val="left" w:pos="7020"/>
        </w:tabs>
        <w:jc w:val="both"/>
        <w:rPr>
          <w:rFonts w:eastAsia="Times New Roman"/>
          <w:kern w:val="28"/>
          <w:lang w:val="en-GB" w:eastAsia="lv-LV"/>
        </w:rPr>
      </w:pPr>
    </w:p>
    <w:p w:rsidR="00F33CBB" w:rsidRDefault="00235DC6" w:rsidP="0005093E">
      <w:pPr>
        <w:pStyle w:val="ListParagraph"/>
        <w:numPr>
          <w:ilvl w:val="0"/>
          <w:numId w:val="50"/>
        </w:numPr>
        <w:tabs>
          <w:tab w:val="left" w:pos="7020"/>
        </w:tabs>
        <w:jc w:val="both"/>
        <w:rPr>
          <w:shd w:val="clear" w:color="auto" w:fill="FFFFFF"/>
        </w:rPr>
      </w:pPr>
      <w:r>
        <w:t>Iepirkuma priekšmeta 1. daļas “</w:t>
      </w:r>
      <w:r>
        <w:rPr>
          <w:shd w:val="clear" w:color="auto" w:fill="FFFFFF"/>
        </w:rPr>
        <w:t>Kandavas Kārļa Mīlenbaha vidusskolas bibliotēkas telpas vienkāršotā atjaunošana par konferenču telpu” skaidrojošais apraksts un projekts.</w:t>
      </w:r>
    </w:p>
    <w:p w:rsidR="00235DC6" w:rsidRDefault="00235DC6" w:rsidP="00235DC6">
      <w:pPr>
        <w:pStyle w:val="ListParagraph"/>
        <w:tabs>
          <w:tab w:val="left" w:pos="7020"/>
        </w:tabs>
        <w:jc w:val="both"/>
        <w:rPr>
          <w:shd w:val="clear" w:color="auto" w:fill="FFFFFF"/>
        </w:rPr>
      </w:pPr>
    </w:p>
    <w:p w:rsidR="00F33CBB" w:rsidRDefault="00235DC6" w:rsidP="0005093E">
      <w:pPr>
        <w:pStyle w:val="ListParagraph"/>
        <w:numPr>
          <w:ilvl w:val="0"/>
          <w:numId w:val="50"/>
        </w:numPr>
        <w:tabs>
          <w:tab w:val="left" w:pos="7020"/>
        </w:tabs>
        <w:jc w:val="both"/>
        <w:rPr>
          <w:shd w:val="clear" w:color="auto" w:fill="FFFFFF"/>
        </w:rPr>
      </w:pPr>
      <w:r>
        <w:rPr>
          <w:shd w:val="clear" w:color="auto" w:fill="FFFFFF"/>
        </w:rPr>
        <w:t xml:space="preserve">Iepirkuma priekšmeta 2. daļas “Kandavas Kārļa Mīlenbaha vidusskolas 2. un 3. stāva vīriešu </w:t>
      </w:r>
      <w:r w:rsidRPr="009A4350">
        <w:rPr>
          <w:shd w:val="clear" w:color="auto" w:fill="FFFFFF"/>
        </w:rPr>
        <w:t>tualešu telpu vienkāršotā atjaunošana</w:t>
      </w:r>
      <w:r>
        <w:rPr>
          <w:shd w:val="clear" w:color="auto" w:fill="FFFFFF"/>
        </w:rPr>
        <w:t xml:space="preserve">” </w:t>
      </w:r>
      <w:r w:rsidR="00996A4E">
        <w:rPr>
          <w:shd w:val="clear" w:color="auto" w:fill="FFFFFF"/>
        </w:rPr>
        <w:t xml:space="preserve"> skaidrojošais apraksts un projekts.</w:t>
      </w:r>
    </w:p>
    <w:p w:rsidR="00996A4E" w:rsidRDefault="00996A4E" w:rsidP="00235DC6">
      <w:pPr>
        <w:pStyle w:val="ListParagraph"/>
        <w:tabs>
          <w:tab w:val="left" w:pos="7020"/>
        </w:tabs>
        <w:jc w:val="both"/>
        <w:rPr>
          <w:shd w:val="clear" w:color="auto" w:fill="FFFFFF"/>
        </w:rPr>
      </w:pPr>
    </w:p>
    <w:p w:rsidR="00F33CBB" w:rsidRDefault="00996A4E" w:rsidP="0005093E">
      <w:pPr>
        <w:pStyle w:val="ListParagraph"/>
        <w:numPr>
          <w:ilvl w:val="0"/>
          <w:numId w:val="50"/>
        </w:numPr>
        <w:tabs>
          <w:tab w:val="left" w:pos="7020"/>
        </w:tabs>
        <w:jc w:val="both"/>
        <w:rPr>
          <w:shd w:val="clear" w:color="auto" w:fill="FFFFFF"/>
        </w:rPr>
      </w:pPr>
      <w:r>
        <w:rPr>
          <w:shd w:val="clear" w:color="auto" w:fill="FFFFFF"/>
        </w:rPr>
        <w:t>Iepirkuma priekšmeta 3. daļas “</w:t>
      </w:r>
      <w:r w:rsidRPr="009A4350">
        <w:rPr>
          <w:shd w:val="clear" w:color="auto" w:fill="FFFFFF"/>
        </w:rPr>
        <w:t>Vānes pamatskolas meiteņu un zēnu tualešu renovācija</w:t>
      </w:r>
      <w:r>
        <w:rPr>
          <w:shd w:val="clear" w:color="auto" w:fill="FFFFFF"/>
        </w:rPr>
        <w:t>” skaidrojošais apraksts un projekts.</w:t>
      </w:r>
    </w:p>
    <w:p w:rsidR="00235DC6" w:rsidRPr="00235DC6" w:rsidRDefault="00235DC6" w:rsidP="00235DC6">
      <w:pPr>
        <w:pStyle w:val="ListParagraph"/>
        <w:tabs>
          <w:tab w:val="left" w:pos="7020"/>
        </w:tabs>
        <w:jc w:val="both"/>
      </w:pPr>
    </w:p>
    <w:p w:rsidR="00385F13" w:rsidRDefault="00385F13" w:rsidP="00385F13">
      <w:pPr>
        <w:pStyle w:val="ListParagraph"/>
        <w:tabs>
          <w:tab w:val="left" w:pos="7020"/>
        </w:tabs>
        <w:jc w:val="both"/>
      </w:pPr>
    </w:p>
    <w:p w:rsidR="000E588D" w:rsidRPr="00037EC1" w:rsidRDefault="003F5D76" w:rsidP="00385F13">
      <w:pPr>
        <w:tabs>
          <w:tab w:val="left" w:pos="851"/>
        </w:tabs>
        <w:jc w:val="both"/>
        <w:rPr>
          <w:lang w:val="lv-LV"/>
        </w:rPr>
      </w:pPr>
      <w:r w:rsidRPr="00037EC1">
        <w:rPr>
          <w:lang w:val="lv-LV"/>
        </w:rPr>
        <w:t xml:space="preserve">  </w:t>
      </w:r>
    </w:p>
    <w:p w:rsidR="002551EC" w:rsidRDefault="009E29D0" w:rsidP="009E29D0">
      <w:pPr>
        <w:pStyle w:val="ListParagraph"/>
        <w:rPr>
          <w:bCs/>
        </w:rPr>
      </w:pPr>
      <w:r>
        <w:rPr>
          <w:bCs/>
        </w:rPr>
        <w:tab/>
      </w:r>
      <w:r>
        <w:rPr>
          <w:bCs/>
        </w:rPr>
        <w:tab/>
      </w:r>
      <w:r>
        <w:rPr>
          <w:bCs/>
        </w:rPr>
        <w:tab/>
      </w:r>
      <w:r>
        <w:rPr>
          <w:bCs/>
        </w:rPr>
        <w:tab/>
      </w:r>
      <w:r>
        <w:rPr>
          <w:bCs/>
        </w:rPr>
        <w:tab/>
      </w:r>
      <w:r>
        <w:rPr>
          <w:bCs/>
        </w:rPr>
        <w:tab/>
      </w:r>
      <w:r>
        <w:rPr>
          <w:bCs/>
        </w:rPr>
        <w:tab/>
      </w:r>
    </w:p>
    <w:p w:rsidR="009E29D0" w:rsidRDefault="009E29D0" w:rsidP="009E29D0">
      <w:pPr>
        <w:pStyle w:val="ListParagraph"/>
        <w:rPr>
          <w:bCs/>
        </w:rPr>
      </w:pPr>
      <w:r>
        <w:rPr>
          <w:bCs/>
        </w:rPr>
        <w:tab/>
      </w:r>
      <w:r>
        <w:rPr>
          <w:bCs/>
        </w:rPr>
        <w:tab/>
      </w:r>
    </w:p>
    <w:p w:rsidR="00C1359D" w:rsidRDefault="00C1359D">
      <w:pPr>
        <w:widowControl/>
        <w:overflowPunct/>
        <w:autoSpaceDE/>
        <w:autoSpaceDN/>
        <w:adjustRightInd/>
        <w:spacing w:after="200" w:line="276" w:lineRule="auto"/>
        <w:rPr>
          <w:rFonts w:eastAsia="SimSun"/>
          <w:b/>
          <w:kern w:val="0"/>
          <w:sz w:val="24"/>
          <w:szCs w:val="24"/>
          <w:lang w:val="lv-LV" w:eastAsia="zh-CN"/>
        </w:rPr>
      </w:pPr>
      <w:r w:rsidRPr="003F5D76">
        <w:rPr>
          <w:b/>
          <w:lang w:val="lv-LV"/>
        </w:rPr>
        <w:br w:type="page"/>
      </w:r>
    </w:p>
    <w:p w:rsidR="00765BEA" w:rsidRPr="00C559F1" w:rsidRDefault="00765BEA" w:rsidP="00F5665A">
      <w:pPr>
        <w:pStyle w:val="ListParagraph"/>
        <w:ind w:left="7200"/>
        <w:jc w:val="right"/>
        <w:rPr>
          <w:bCs/>
        </w:rPr>
      </w:pPr>
      <w:r w:rsidRPr="00595046">
        <w:rPr>
          <w:b/>
        </w:rPr>
        <w:lastRenderedPageBreak/>
        <w:t>1.p</w:t>
      </w:r>
      <w:r w:rsidRPr="00595046">
        <w:rPr>
          <w:b/>
          <w:bCs/>
        </w:rPr>
        <w:t>ielikums</w:t>
      </w:r>
    </w:p>
    <w:p w:rsidR="00A45426" w:rsidRDefault="00772766" w:rsidP="00F5665A">
      <w:pPr>
        <w:pStyle w:val="BlockText"/>
        <w:ind w:left="0" w:right="24" w:firstLine="284"/>
        <w:jc w:val="right"/>
      </w:pPr>
      <w:r w:rsidRPr="00595046">
        <w:rPr>
          <w:bCs/>
          <w:szCs w:val="24"/>
        </w:rPr>
        <w:t>Iepirkuma</w:t>
      </w:r>
      <w:r w:rsidR="00DD3DFC" w:rsidRPr="00595046">
        <w:rPr>
          <w:bCs/>
          <w:szCs w:val="24"/>
        </w:rPr>
        <w:t xml:space="preserve"> </w:t>
      </w:r>
      <w:r w:rsidR="008F0F26" w:rsidRPr="0071385C">
        <w:rPr>
          <w:szCs w:val="24"/>
        </w:rPr>
        <w:t>„</w:t>
      </w:r>
      <w:r w:rsidR="00EA0AD7">
        <w:t>Kandavas novada I</w:t>
      </w:r>
      <w:r w:rsidR="00A45426">
        <w:t>zglītības</w:t>
      </w:r>
      <w:r w:rsidR="00EA0AD7">
        <w:t xml:space="preserve"> </w:t>
      </w:r>
      <w:bookmarkStart w:id="10" w:name="_Hlk482439059"/>
      <w:r w:rsidR="00EA0AD7">
        <w:t>pārvaldes pakļautībā esošo</w:t>
      </w:r>
      <w:r w:rsidR="00A45426">
        <w:t xml:space="preserve"> </w:t>
      </w:r>
      <w:bookmarkEnd w:id="10"/>
      <w:r w:rsidR="00A45426">
        <w:t xml:space="preserve">iestāžu telpu </w:t>
      </w:r>
    </w:p>
    <w:p w:rsidR="00F5665A" w:rsidRPr="00A45426" w:rsidRDefault="00A45426" w:rsidP="00F5665A">
      <w:pPr>
        <w:pStyle w:val="BlockText"/>
        <w:ind w:left="0" w:right="24" w:firstLine="284"/>
        <w:jc w:val="right"/>
      </w:pPr>
      <w:r>
        <w:t xml:space="preserve">vienkāršotā atjaunošana </w:t>
      </w:r>
      <w:r w:rsidR="00F5665A">
        <w:rPr>
          <w:szCs w:val="24"/>
        </w:rPr>
        <w:t>”</w:t>
      </w:r>
    </w:p>
    <w:p w:rsidR="00813EE3" w:rsidRDefault="00E711A3" w:rsidP="00F5665A">
      <w:pPr>
        <w:pStyle w:val="BlockText"/>
        <w:ind w:left="851" w:right="24" w:firstLine="0"/>
        <w:jc w:val="right"/>
        <w:rPr>
          <w:szCs w:val="24"/>
        </w:rPr>
      </w:pPr>
      <w:r>
        <w:rPr>
          <w:szCs w:val="24"/>
        </w:rPr>
        <w:t>ID Nr. KND</w:t>
      </w:r>
      <w:r w:rsidR="000136CF">
        <w:rPr>
          <w:szCs w:val="24"/>
        </w:rPr>
        <w:t xml:space="preserve"> </w:t>
      </w:r>
      <w:r w:rsidR="00D0305D">
        <w:rPr>
          <w:szCs w:val="24"/>
        </w:rPr>
        <w:t>2017</w:t>
      </w:r>
      <w:r w:rsidR="00A45426">
        <w:rPr>
          <w:szCs w:val="24"/>
        </w:rPr>
        <w:t>/11</w:t>
      </w:r>
      <w:r w:rsidR="00AE7128">
        <w:rPr>
          <w:szCs w:val="24"/>
        </w:rPr>
        <w:t xml:space="preserve"> </w:t>
      </w:r>
    </w:p>
    <w:p w:rsidR="00DD3DFC" w:rsidRPr="00595046" w:rsidRDefault="00DD3DFC" w:rsidP="00E711A3">
      <w:pPr>
        <w:pStyle w:val="BlockText"/>
        <w:ind w:left="0" w:right="24" w:firstLine="284"/>
        <w:rPr>
          <w:szCs w:val="24"/>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A45426" w:rsidRDefault="00F5665A" w:rsidP="00A45426">
      <w:pPr>
        <w:pStyle w:val="BlockText"/>
        <w:ind w:left="0" w:right="24" w:firstLine="284"/>
        <w:jc w:val="center"/>
      </w:pPr>
      <w:r w:rsidRPr="0071385C">
        <w:rPr>
          <w:szCs w:val="24"/>
        </w:rPr>
        <w:t>„</w:t>
      </w:r>
      <w:bookmarkStart w:id="11" w:name="_Hlk482100388"/>
      <w:r w:rsidR="00076B2F">
        <w:t>Kandavas novada I</w:t>
      </w:r>
      <w:r w:rsidR="00A45426">
        <w:t>zglītības</w:t>
      </w:r>
      <w:r w:rsidR="00076B2F" w:rsidRPr="00076B2F">
        <w:t xml:space="preserve"> </w:t>
      </w:r>
      <w:r w:rsidR="00076B2F">
        <w:t>pārvaldes pakļautībā esošo</w:t>
      </w:r>
      <w:r w:rsidR="00A45426">
        <w:t xml:space="preserve"> iestāžu telpu</w:t>
      </w:r>
    </w:p>
    <w:p w:rsidR="00A45426" w:rsidRDefault="00A45426" w:rsidP="00A45426">
      <w:pPr>
        <w:pStyle w:val="BlockText"/>
        <w:ind w:left="0" w:right="24" w:firstLine="284"/>
        <w:jc w:val="center"/>
        <w:rPr>
          <w:szCs w:val="24"/>
        </w:rPr>
      </w:pPr>
      <w:r>
        <w:t>vienkāršotā atjaunošana</w:t>
      </w:r>
      <w:bookmarkEnd w:id="11"/>
      <w:r>
        <w:t>”</w:t>
      </w:r>
    </w:p>
    <w:p w:rsidR="00F5665A" w:rsidRDefault="00F5665A" w:rsidP="00365487">
      <w:pPr>
        <w:pStyle w:val="BlockText"/>
        <w:ind w:left="3011" w:right="24" w:firstLine="589"/>
        <w:rPr>
          <w:szCs w:val="24"/>
        </w:rPr>
      </w:pPr>
      <w:r>
        <w:rPr>
          <w:szCs w:val="24"/>
        </w:rPr>
        <w:t xml:space="preserve">ID Nr. KND </w:t>
      </w:r>
      <w:r w:rsidR="00D0305D">
        <w:rPr>
          <w:szCs w:val="24"/>
        </w:rPr>
        <w:t>2017</w:t>
      </w:r>
      <w:r w:rsidR="00A45426">
        <w:rPr>
          <w:szCs w:val="24"/>
        </w:rPr>
        <w:t>/11</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F33CB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5369EB" w:rsidRPr="004335D8" w:rsidRDefault="005369EB" w:rsidP="005369EB">
      <w:pPr>
        <w:widowControl/>
        <w:numPr>
          <w:ilvl w:val="0"/>
          <w:numId w:val="44"/>
        </w:numPr>
        <w:tabs>
          <w:tab w:val="left" w:pos="993"/>
        </w:tabs>
        <w:overflowPunct/>
        <w:autoSpaceDE/>
        <w:autoSpaceDN/>
        <w:adjustRightInd/>
        <w:ind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4335D8">
        <w:rPr>
          <w:sz w:val="24"/>
          <w:szCs w:val="24"/>
        </w:rPr>
        <w:t>.</w:t>
      </w:r>
    </w:p>
    <w:p w:rsidR="005369EB" w:rsidRPr="004335D8" w:rsidRDefault="005369EB" w:rsidP="005369EB">
      <w:pPr>
        <w:widowControl/>
        <w:numPr>
          <w:ilvl w:val="0"/>
          <w:numId w:val="44"/>
        </w:numPr>
        <w:tabs>
          <w:tab w:val="left" w:pos="993"/>
        </w:tabs>
        <w:overflowPunct/>
        <w:autoSpaceDE/>
        <w:autoSpaceDN/>
        <w:adjustRightInd/>
        <w:ind w:right="29"/>
        <w:jc w:val="both"/>
        <w:rPr>
          <w:sz w:val="24"/>
          <w:szCs w:val="24"/>
        </w:rPr>
      </w:pPr>
      <w:r w:rsidRPr="004335D8">
        <w:rPr>
          <w:sz w:val="24"/>
          <w:szCs w:val="24"/>
        </w:rPr>
        <w:t>katras personas atbildības apjoms:</w:t>
      </w:r>
      <w:r w:rsidRPr="004335D8">
        <w:rPr>
          <w:sz w:val="24"/>
          <w:szCs w:val="24"/>
        </w:rPr>
        <w:tab/>
        <w:t xml:space="preserve"> </w:t>
      </w:r>
      <w:r w:rsidRPr="008B3CAC">
        <w:rPr>
          <w:sz w:val="24"/>
          <w:szCs w:val="24"/>
          <w:shd w:val="clear" w:color="auto" w:fill="BFBFBF"/>
        </w:rPr>
        <w:t>_____________________________________</w:t>
      </w:r>
      <w:r w:rsidRPr="008B3CAC">
        <w:rPr>
          <w:sz w:val="24"/>
          <w:szCs w:val="24"/>
        </w:rPr>
        <w:t>.</w:t>
      </w:r>
    </w:p>
    <w:p w:rsidR="00C47171" w:rsidRPr="00C47171" w:rsidRDefault="00C47171" w:rsidP="00185E90">
      <w:pPr>
        <w:keepNext/>
        <w:jc w:val="both"/>
        <w:rPr>
          <w:sz w:val="24"/>
          <w:szCs w:val="24"/>
          <w:lang w:val="lv-LV"/>
        </w:rPr>
      </w:pPr>
    </w:p>
    <w:p w:rsidR="00A45426" w:rsidRDefault="00185E90" w:rsidP="00A45426">
      <w:pPr>
        <w:keepNext/>
        <w:jc w:val="both"/>
        <w:rPr>
          <w:sz w:val="24"/>
          <w:szCs w:val="24"/>
        </w:rPr>
      </w:pPr>
      <w:r w:rsidRPr="00C47171">
        <w:rPr>
          <w:sz w:val="24"/>
          <w:szCs w:val="24"/>
          <w:lang w:val="lv-LV"/>
        </w:rPr>
        <w:t xml:space="preserve">ar </w:t>
      </w:r>
      <w:r w:rsidRPr="00C47171">
        <w:rPr>
          <w:sz w:val="24"/>
          <w:szCs w:val="24"/>
        </w:rPr>
        <w:t>šī pieteikuma iesniegšanu pretendents:</w:t>
      </w:r>
    </w:p>
    <w:p w:rsidR="00C47171" w:rsidRPr="00A45426" w:rsidRDefault="00C47171" w:rsidP="00A45426">
      <w:pPr>
        <w:keepNext/>
        <w:jc w:val="both"/>
        <w:rPr>
          <w:sz w:val="24"/>
          <w:szCs w:val="24"/>
        </w:rPr>
      </w:pPr>
      <w:r w:rsidRPr="00A45426">
        <w:rPr>
          <w:sz w:val="24"/>
          <w:szCs w:val="24"/>
        </w:rPr>
        <w:t xml:space="preserve">piesakās piedalīties iepirkumā </w:t>
      </w:r>
      <w:r w:rsidRPr="00076B2F">
        <w:rPr>
          <w:sz w:val="24"/>
          <w:szCs w:val="24"/>
        </w:rPr>
        <w:t>„</w:t>
      </w:r>
      <w:r w:rsidR="00076B2F" w:rsidRPr="00076B2F">
        <w:rPr>
          <w:sz w:val="24"/>
          <w:szCs w:val="24"/>
        </w:rPr>
        <w:t xml:space="preserve"> Kandavas novada I</w:t>
      </w:r>
      <w:r w:rsidR="00A45426" w:rsidRPr="00076B2F">
        <w:rPr>
          <w:sz w:val="24"/>
          <w:szCs w:val="24"/>
        </w:rPr>
        <w:t>zglītības</w:t>
      </w:r>
      <w:r w:rsidR="00076B2F" w:rsidRPr="00076B2F">
        <w:rPr>
          <w:sz w:val="24"/>
          <w:szCs w:val="24"/>
        </w:rPr>
        <w:t xml:space="preserve"> </w:t>
      </w:r>
      <w:r w:rsidR="00076B2F" w:rsidRPr="00076B2F">
        <w:rPr>
          <w:sz w:val="24"/>
          <w:szCs w:val="24"/>
        </w:rPr>
        <w:t>pārvaldes pakļautībā esošo</w:t>
      </w:r>
      <w:r w:rsidR="00A45426" w:rsidRPr="00076B2F">
        <w:rPr>
          <w:sz w:val="24"/>
          <w:szCs w:val="24"/>
        </w:rPr>
        <w:t xml:space="preserve"> iestāžu</w:t>
      </w:r>
      <w:r w:rsidR="00A45426" w:rsidRPr="00A45426">
        <w:rPr>
          <w:sz w:val="24"/>
          <w:szCs w:val="24"/>
        </w:rPr>
        <w:t xml:space="preserve"> telpu</w:t>
      </w:r>
      <w:r w:rsidR="004E1141">
        <w:rPr>
          <w:sz w:val="24"/>
          <w:szCs w:val="24"/>
        </w:rPr>
        <w:t xml:space="preserve"> </w:t>
      </w:r>
      <w:r w:rsidR="00A45426" w:rsidRPr="00A45426">
        <w:rPr>
          <w:sz w:val="24"/>
          <w:szCs w:val="24"/>
        </w:rPr>
        <w:t>vienkāršotā atjaunošana</w:t>
      </w:r>
      <w:r w:rsidRPr="00A45426">
        <w:rPr>
          <w:sz w:val="24"/>
          <w:szCs w:val="24"/>
        </w:rPr>
        <w:t>” (iepirkum</w:t>
      </w:r>
      <w:r w:rsidR="00A45426" w:rsidRPr="00A45426">
        <w:rPr>
          <w:sz w:val="24"/>
          <w:szCs w:val="24"/>
        </w:rPr>
        <w:t>a identifikācijas Nr. KND 2017/11</w:t>
      </w:r>
      <w:r w:rsidRPr="00A45426">
        <w:rPr>
          <w:sz w:val="24"/>
          <w:szCs w:val="24"/>
        </w:rPr>
        <w:t>);</w:t>
      </w:r>
    </w:p>
    <w:p w:rsidR="00C47171" w:rsidRDefault="00C47171" w:rsidP="004335D8">
      <w:pPr>
        <w:keepNext/>
        <w:jc w:val="both"/>
        <w:rPr>
          <w:sz w:val="24"/>
          <w:szCs w:val="24"/>
        </w:rPr>
      </w:pPr>
      <w:r w:rsidRPr="00C9197D">
        <w:rPr>
          <w:sz w:val="24"/>
          <w:szCs w:val="24"/>
        </w:rPr>
        <w:t xml:space="preserve">uzņemas pilnu atbildību par </w:t>
      </w:r>
      <w:r>
        <w:rPr>
          <w:sz w:val="24"/>
          <w:szCs w:val="24"/>
          <w:lang w:val="lv-LV"/>
        </w:rPr>
        <w:t>Iepirkumam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w:t>
      </w:r>
      <w:r w:rsidR="00BA7FF8">
        <w:rPr>
          <w:sz w:val="24"/>
          <w:szCs w:val="24"/>
        </w:rPr>
        <w:t xml:space="preserve">informāciju, </w:t>
      </w:r>
      <w:bookmarkStart w:id="12" w:name="_Hlk482167131"/>
      <w:r w:rsidRPr="00C9197D">
        <w:rPr>
          <w:sz w:val="24"/>
          <w:szCs w:val="24"/>
        </w:rPr>
        <w:lastRenderedPageBreak/>
        <w:t xml:space="preserve">noformējumu, atbilstību </w:t>
      </w:r>
      <w:r w:rsidRPr="00C9197D">
        <w:rPr>
          <w:sz w:val="24"/>
          <w:szCs w:val="24"/>
          <w:lang w:val="lv-LV"/>
        </w:rPr>
        <w:t>N</w:t>
      </w:r>
      <w:r w:rsidRPr="00C9197D">
        <w:rPr>
          <w:sz w:val="24"/>
          <w:szCs w:val="24"/>
        </w:rPr>
        <w:t>olikuma prasībām</w:t>
      </w:r>
      <w:r>
        <w:rPr>
          <w:sz w:val="24"/>
          <w:szCs w:val="24"/>
        </w:rPr>
        <w:t xml:space="preserve">; </w:t>
      </w:r>
      <w:bookmarkEnd w:id="12"/>
    </w:p>
    <w:p w:rsidR="00C47171" w:rsidRPr="00C47171" w:rsidRDefault="00C47171" w:rsidP="004335D8">
      <w:pPr>
        <w:keepNext/>
        <w:jc w:val="both"/>
        <w:rPr>
          <w:sz w:val="24"/>
          <w:szCs w:val="24"/>
        </w:rPr>
      </w:pPr>
    </w:p>
    <w:p w:rsidR="00C47171" w:rsidRPr="00523BF2" w:rsidRDefault="00C47171" w:rsidP="00BC7D00">
      <w:pPr>
        <w:keepNext/>
        <w:widowControl/>
        <w:numPr>
          <w:ilvl w:val="0"/>
          <w:numId w:val="33"/>
        </w:numPr>
        <w:tabs>
          <w:tab w:val="left" w:pos="426"/>
        </w:tabs>
        <w:overflowPunct/>
        <w:autoSpaceDE/>
        <w:autoSpaceDN/>
        <w:adjustRightInd/>
        <w:ind w:left="0" w:firstLine="0"/>
        <w:jc w:val="both"/>
        <w:rPr>
          <w:sz w:val="24"/>
          <w:szCs w:val="24"/>
        </w:rPr>
      </w:pPr>
      <w:r w:rsidRPr="00523BF2">
        <w:rPr>
          <w:sz w:val="24"/>
          <w:szCs w:val="24"/>
        </w:rPr>
        <w:t xml:space="preserve">apliecina, ka piekrīt nolikumam pievienotā līguma projekta noteikumiem un ir gatavs līguma slēgšanas tiesību piešķiršanas gadījumā slēgt līgumu ar Pasūtītāju, saskaņā ar pievienoto līguma projekta tekstu; </w:t>
      </w:r>
    </w:p>
    <w:p w:rsidR="00C47171" w:rsidRPr="00C9197D" w:rsidRDefault="00C47171" w:rsidP="00BC7D00">
      <w:pPr>
        <w:keepNext/>
        <w:widowControl/>
        <w:numPr>
          <w:ilvl w:val="0"/>
          <w:numId w:val="33"/>
        </w:numPr>
        <w:overflowPunct/>
        <w:autoSpaceDE/>
        <w:autoSpaceDN/>
        <w:adjustRightInd/>
        <w:ind w:left="0" w:firstLine="0"/>
        <w:jc w:val="both"/>
        <w:rPr>
          <w:sz w:val="24"/>
          <w:szCs w:val="24"/>
        </w:rPr>
      </w:pPr>
      <w:r>
        <w:rPr>
          <w:sz w:val="24"/>
          <w:szCs w:val="24"/>
        </w:rPr>
        <w:t>apņemas nodro</w:t>
      </w:r>
      <w:r w:rsidR="00A45426">
        <w:rPr>
          <w:sz w:val="24"/>
          <w:szCs w:val="24"/>
        </w:rPr>
        <w:t>šināt izglītības iestāžu</w:t>
      </w:r>
      <w:r>
        <w:rPr>
          <w:sz w:val="24"/>
          <w:szCs w:val="24"/>
        </w:rPr>
        <w:t xml:space="preserve"> telpu</w:t>
      </w:r>
      <w:r w:rsidR="00A45426">
        <w:rPr>
          <w:sz w:val="24"/>
          <w:szCs w:val="24"/>
          <w:lang w:val="lv-LV"/>
        </w:rPr>
        <w:t xml:space="preserve"> atjaunošanu</w:t>
      </w:r>
      <w:r w:rsidRPr="00C9197D">
        <w:rPr>
          <w:sz w:val="24"/>
          <w:szCs w:val="24"/>
          <w:lang w:val="lv-LV"/>
        </w:rPr>
        <w:t>, saskaņā</w:t>
      </w:r>
      <w:r w:rsidRPr="00C9197D">
        <w:rPr>
          <w:sz w:val="24"/>
          <w:szCs w:val="24"/>
        </w:rPr>
        <w:t xml:space="preserve"> atbilstoši Tehniskajai specifikācijai, piekrīt </w:t>
      </w:r>
      <w:r>
        <w:rPr>
          <w:sz w:val="24"/>
          <w:szCs w:val="24"/>
        </w:rPr>
        <w:t>Iepirkuma</w:t>
      </w:r>
      <w:r w:rsidRPr="00C9197D">
        <w:rPr>
          <w:sz w:val="24"/>
          <w:szCs w:val="24"/>
        </w:rPr>
        <w:t xml:space="preserve"> Nolikumā izvirzītajām prasībām un garantē Nolikuma izpildi, Nolikuma noteikumi ir skaidri un saprotami;</w:t>
      </w:r>
    </w:p>
    <w:p w:rsidR="00185E90" w:rsidRPr="00C9197D" w:rsidRDefault="00185E90" w:rsidP="00BC7D00">
      <w:pPr>
        <w:keepNext/>
        <w:widowControl/>
        <w:numPr>
          <w:ilvl w:val="0"/>
          <w:numId w:val="33"/>
        </w:numPr>
        <w:overflowPunct/>
        <w:autoSpaceDE/>
        <w:autoSpaceDN/>
        <w:adjustRightInd/>
        <w:ind w:left="0" w:firstLine="0"/>
        <w:jc w:val="both"/>
        <w:rPr>
          <w:sz w:val="24"/>
          <w:szCs w:val="24"/>
        </w:rPr>
      </w:pPr>
      <w:r w:rsidRPr="00C9197D">
        <w:rPr>
          <w:sz w:val="24"/>
          <w:szCs w:val="24"/>
        </w:rPr>
        <w:t>apliecina, ka noslēgtā iep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rsidR="00185E90" w:rsidRPr="00C9197D" w:rsidRDefault="00185E90" w:rsidP="00BC7D00">
      <w:pPr>
        <w:widowControl/>
        <w:numPr>
          <w:ilvl w:val="0"/>
          <w:numId w:val="33"/>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rsidR="00185E90" w:rsidRPr="00185E90" w:rsidRDefault="00185E90" w:rsidP="00BC7D00">
      <w:pPr>
        <w:pStyle w:val="ListParagraph"/>
        <w:numPr>
          <w:ilvl w:val="0"/>
          <w:numId w:val="33"/>
        </w:numPr>
        <w:tabs>
          <w:tab w:val="left" w:pos="426"/>
        </w:tabs>
        <w:ind w:left="0" w:firstLine="0"/>
        <w:jc w:val="both"/>
      </w:pPr>
      <w:r w:rsidRPr="00185E90">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BC7D00">
      <w:pPr>
        <w:widowControl/>
        <w:numPr>
          <w:ilvl w:val="0"/>
          <w:numId w:val="5"/>
        </w:numPr>
        <w:tabs>
          <w:tab w:val="left" w:pos="0"/>
          <w:tab w:val="left" w:pos="426"/>
        </w:tabs>
        <w:overflowPunct/>
        <w:autoSpaceDE/>
        <w:autoSpaceDN/>
        <w:adjustRightInd/>
        <w:ind w:left="426" w:hanging="426"/>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BC7D00">
      <w:pPr>
        <w:pStyle w:val="ListParagraph"/>
        <w:numPr>
          <w:ilvl w:val="0"/>
          <w:numId w:val="34"/>
        </w:numPr>
        <w:tabs>
          <w:tab w:val="left" w:pos="709"/>
        </w:tabs>
        <w:ind w:left="0" w:firstLine="0"/>
        <w:jc w:val="both"/>
      </w:pPr>
      <w:r w:rsidRPr="00185E90">
        <w:t>piekrīt, savstarpējā sarakstē Iepirkuma ietvaros un Iepirkuma rezultātā noslēgtā iepirkuma līguma ietvaros, izmantot Pretendenta aizpildītajā pieteikuma veidlapā norādīto e – pasta adresi.</w:t>
      </w:r>
    </w:p>
    <w:p w:rsidR="00765BEA" w:rsidRDefault="00765BEA" w:rsidP="00BF3867">
      <w:pPr>
        <w:tabs>
          <w:tab w:val="left" w:pos="9498"/>
        </w:tabs>
        <w:ind w:right="-115"/>
        <w:rPr>
          <w:b/>
          <w:sz w:val="24"/>
          <w:szCs w:val="24"/>
          <w:lang w:val="lv-LV"/>
        </w:rPr>
      </w:pPr>
    </w:p>
    <w:p w:rsidR="00A2539B" w:rsidRPr="009E01F2" w:rsidRDefault="00A2539B" w:rsidP="00A2539B">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A2539B" w:rsidRPr="009E01F2" w:rsidRDefault="00A2539B" w:rsidP="00A2539B">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523BF2" w:rsidRPr="00A2539B" w:rsidRDefault="00A2539B" w:rsidP="00A2539B">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8"/>
      <w:bookmarkEnd w:id="9"/>
    </w:p>
    <w:p w:rsidR="004335D8" w:rsidRDefault="004335D8">
      <w:pPr>
        <w:widowControl/>
        <w:overflowPunct/>
        <w:autoSpaceDE/>
        <w:autoSpaceDN/>
        <w:adjustRightInd/>
        <w:spacing w:after="200" w:line="276" w:lineRule="auto"/>
        <w:rPr>
          <w:b/>
          <w:sz w:val="24"/>
          <w:szCs w:val="24"/>
          <w:lang w:val="lv-LV"/>
        </w:rPr>
      </w:pPr>
      <w:r>
        <w:rPr>
          <w:b/>
          <w:sz w:val="24"/>
          <w:szCs w:val="24"/>
          <w:lang w:val="lv-LV"/>
        </w:rPr>
        <w:br w:type="page"/>
      </w:r>
    </w:p>
    <w:p w:rsidR="000C4EFF" w:rsidRPr="004335D8" w:rsidRDefault="000C4EFF" w:rsidP="00B16E2B">
      <w:pPr>
        <w:jc w:val="right"/>
        <w:rPr>
          <w:b/>
          <w:sz w:val="24"/>
          <w:szCs w:val="24"/>
          <w:lang w:val="lv-LV"/>
        </w:rPr>
      </w:pPr>
      <w:r w:rsidRPr="004335D8">
        <w:rPr>
          <w:b/>
          <w:sz w:val="24"/>
          <w:szCs w:val="24"/>
          <w:lang w:val="lv-LV"/>
        </w:rPr>
        <w:lastRenderedPageBreak/>
        <w:t>2.p</w:t>
      </w:r>
      <w:r w:rsidRPr="004335D8">
        <w:rPr>
          <w:b/>
          <w:bCs/>
          <w:sz w:val="24"/>
          <w:szCs w:val="24"/>
          <w:lang w:val="lv-LV"/>
        </w:rPr>
        <w:t>ielikums</w:t>
      </w:r>
    </w:p>
    <w:p w:rsidR="00A45426" w:rsidRDefault="00A45426" w:rsidP="00A45426">
      <w:pPr>
        <w:pStyle w:val="BlockText"/>
        <w:ind w:left="0" w:right="24" w:firstLine="284"/>
        <w:jc w:val="right"/>
      </w:pPr>
      <w:r w:rsidRPr="00595046">
        <w:rPr>
          <w:bCs/>
          <w:szCs w:val="24"/>
        </w:rPr>
        <w:t xml:space="preserve">Iepirkuma </w:t>
      </w:r>
      <w:r w:rsidRPr="0071385C">
        <w:rPr>
          <w:szCs w:val="24"/>
        </w:rPr>
        <w:t>„</w:t>
      </w:r>
      <w:r w:rsidR="00EA0AD7">
        <w:t>Kandavas novada I</w:t>
      </w:r>
      <w:r>
        <w:t xml:space="preserve">zglītības </w:t>
      </w:r>
      <w:r w:rsidR="00EA0AD7">
        <w:t xml:space="preserve">pārvaldes pakļautībā esošo </w:t>
      </w:r>
      <w:r>
        <w:t xml:space="preserve">iestāžu telpu </w:t>
      </w:r>
    </w:p>
    <w:p w:rsidR="00A45426" w:rsidRPr="00A45426" w:rsidRDefault="00A45426" w:rsidP="00A45426">
      <w:pPr>
        <w:pStyle w:val="BlockText"/>
        <w:ind w:left="0" w:right="24" w:firstLine="284"/>
        <w:jc w:val="right"/>
      </w:pPr>
      <w:r>
        <w:t xml:space="preserve">vienkāršotā atjaunošana </w:t>
      </w:r>
      <w:r>
        <w:rPr>
          <w:szCs w:val="24"/>
        </w:rPr>
        <w:t>”</w:t>
      </w:r>
    </w:p>
    <w:p w:rsidR="00A45426" w:rsidRDefault="00A45426" w:rsidP="00A45426">
      <w:pPr>
        <w:pStyle w:val="BlockText"/>
        <w:ind w:left="851" w:right="24" w:firstLine="0"/>
        <w:jc w:val="right"/>
        <w:rPr>
          <w:szCs w:val="24"/>
        </w:rPr>
      </w:pPr>
      <w:r>
        <w:rPr>
          <w:szCs w:val="24"/>
        </w:rPr>
        <w:t xml:space="preserve">ID Nr. KND 2017/11 </w:t>
      </w:r>
    </w:p>
    <w:p w:rsidR="000C4EFF" w:rsidRPr="00D24FED" w:rsidRDefault="000C4EFF" w:rsidP="00A45426">
      <w:pPr>
        <w:pStyle w:val="BlockText"/>
        <w:ind w:left="0" w:right="24" w:firstLine="284"/>
        <w:jc w:val="right"/>
        <w:rPr>
          <w:szCs w:val="24"/>
        </w:rPr>
      </w:pPr>
    </w:p>
    <w:p w:rsidR="000C4EFF" w:rsidRPr="00037EC1" w:rsidRDefault="000C4EFF">
      <w:pPr>
        <w:jc w:val="center"/>
        <w:rPr>
          <w:b/>
          <w:sz w:val="24"/>
          <w:szCs w:val="24"/>
          <w:lang w:val="lv-LV"/>
        </w:rPr>
      </w:pPr>
    </w:p>
    <w:p w:rsidR="000C4EFF" w:rsidRPr="00037EC1" w:rsidRDefault="000C4EFF" w:rsidP="000C4EFF">
      <w:pPr>
        <w:jc w:val="center"/>
        <w:rPr>
          <w:b/>
          <w:sz w:val="24"/>
          <w:szCs w:val="24"/>
          <w:lang w:val="lv-LV"/>
        </w:rPr>
      </w:pPr>
    </w:p>
    <w:p w:rsidR="000C4EFF" w:rsidRPr="00A54F09" w:rsidRDefault="000C4EFF" w:rsidP="000C4EFF">
      <w:pPr>
        <w:jc w:val="center"/>
        <w:rPr>
          <w:i/>
          <w:sz w:val="24"/>
          <w:szCs w:val="24"/>
          <w:lang w:val="lv-LV"/>
        </w:rPr>
      </w:pPr>
      <w:r w:rsidRPr="00A54F09">
        <w:rPr>
          <w:b/>
          <w:sz w:val="24"/>
          <w:szCs w:val="24"/>
          <w:lang w:val="lv-LV"/>
        </w:rPr>
        <w:t>Pretendenta pieredze iepriekšējos 3 (trijos) gados</w:t>
      </w:r>
      <w:r w:rsidR="00A54F09">
        <w:rPr>
          <w:b/>
          <w:sz w:val="24"/>
          <w:szCs w:val="24"/>
          <w:lang w:val="lv-LV"/>
        </w:rPr>
        <w:t>*</w:t>
      </w:r>
    </w:p>
    <w:p w:rsidR="000C4EFF" w:rsidRPr="00A54F09" w:rsidRDefault="000C4EFF" w:rsidP="000C4EFF">
      <w:pPr>
        <w:tabs>
          <w:tab w:val="left" w:pos="2160"/>
        </w:tabs>
        <w:rPr>
          <w:sz w:val="16"/>
          <w:szCs w:val="16"/>
          <w:lang w:val="lv-LV"/>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2414"/>
        <w:gridCol w:w="1908"/>
      </w:tblGrid>
      <w:tr w:rsidR="000C4EFF" w:rsidRPr="005F4DAE" w:rsidTr="005369EB">
        <w:trPr>
          <w:jc w:val="center"/>
        </w:trPr>
        <w:tc>
          <w:tcPr>
            <w:tcW w:w="3712" w:type="dxa"/>
          </w:tcPr>
          <w:p w:rsidR="000C4EFF" w:rsidRPr="005F4DAE" w:rsidRDefault="000C4EFF" w:rsidP="005369EB">
            <w:pPr>
              <w:jc w:val="center"/>
              <w:rPr>
                <w:bCs/>
                <w:sz w:val="24"/>
                <w:szCs w:val="24"/>
              </w:rPr>
            </w:pPr>
            <w:r w:rsidRPr="005F4DAE">
              <w:rPr>
                <w:bCs/>
                <w:sz w:val="24"/>
                <w:szCs w:val="24"/>
              </w:rPr>
              <w:t xml:space="preserve">Pasūtītājs </w:t>
            </w:r>
          </w:p>
          <w:p w:rsidR="000C4EFF" w:rsidRPr="005F4DAE" w:rsidRDefault="000C4EFF" w:rsidP="005369EB">
            <w:pPr>
              <w:jc w:val="center"/>
              <w:rPr>
                <w:bCs/>
                <w:sz w:val="24"/>
                <w:szCs w:val="24"/>
              </w:rPr>
            </w:pPr>
            <w:r w:rsidRPr="005F4DAE">
              <w:rPr>
                <w:bCs/>
                <w:sz w:val="24"/>
                <w:szCs w:val="24"/>
              </w:rPr>
              <w:t>(nosaukums, adrese), kontaktpersona, tālrunis</w:t>
            </w:r>
          </w:p>
          <w:p w:rsidR="000C4EFF" w:rsidRPr="005F4DAE" w:rsidRDefault="000C4EFF" w:rsidP="005369EB">
            <w:pPr>
              <w:jc w:val="center"/>
              <w:rPr>
                <w:bCs/>
                <w:sz w:val="24"/>
                <w:szCs w:val="24"/>
              </w:rPr>
            </w:pPr>
          </w:p>
        </w:tc>
        <w:tc>
          <w:tcPr>
            <w:tcW w:w="2414" w:type="dxa"/>
          </w:tcPr>
          <w:p w:rsidR="000C4EFF" w:rsidRPr="005F4DAE" w:rsidRDefault="000C4EFF" w:rsidP="0083287C">
            <w:pPr>
              <w:jc w:val="center"/>
              <w:rPr>
                <w:bCs/>
                <w:sz w:val="24"/>
                <w:szCs w:val="24"/>
              </w:rPr>
            </w:pPr>
            <w:r w:rsidRPr="005F4DAE">
              <w:rPr>
                <w:bCs/>
                <w:sz w:val="24"/>
                <w:szCs w:val="24"/>
              </w:rPr>
              <w:t xml:space="preserve">Sniegto </w:t>
            </w:r>
            <w:r w:rsidR="001E45A8">
              <w:rPr>
                <w:bCs/>
                <w:sz w:val="24"/>
                <w:szCs w:val="24"/>
              </w:rPr>
              <w:t>būv</w:t>
            </w:r>
            <w:r w:rsidR="0083287C">
              <w:rPr>
                <w:bCs/>
                <w:sz w:val="24"/>
                <w:szCs w:val="24"/>
              </w:rPr>
              <w:t xml:space="preserve">darbu </w:t>
            </w:r>
            <w:r w:rsidRPr="005F4DAE">
              <w:rPr>
                <w:bCs/>
                <w:sz w:val="24"/>
                <w:szCs w:val="24"/>
              </w:rPr>
              <w:t>apraksts</w:t>
            </w:r>
          </w:p>
        </w:tc>
        <w:tc>
          <w:tcPr>
            <w:tcW w:w="1908" w:type="dxa"/>
          </w:tcPr>
          <w:p w:rsidR="000C4EFF" w:rsidRPr="005F4DAE" w:rsidRDefault="001E45A8" w:rsidP="001E45A8">
            <w:pPr>
              <w:jc w:val="center"/>
              <w:rPr>
                <w:bCs/>
                <w:sz w:val="24"/>
                <w:szCs w:val="24"/>
              </w:rPr>
            </w:pPr>
            <w:r>
              <w:rPr>
                <w:bCs/>
                <w:sz w:val="24"/>
                <w:szCs w:val="24"/>
              </w:rPr>
              <w:t>Būvd</w:t>
            </w:r>
            <w:r w:rsidR="0083287C">
              <w:rPr>
                <w:bCs/>
                <w:sz w:val="24"/>
                <w:szCs w:val="24"/>
              </w:rPr>
              <w:t xml:space="preserve">arbu </w:t>
            </w:r>
            <w:r w:rsidR="000C4EFF" w:rsidRPr="005F4DAE">
              <w:rPr>
                <w:bCs/>
                <w:sz w:val="24"/>
                <w:szCs w:val="24"/>
              </w:rPr>
              <w:t>veikšanas laiks (uzsākšanas-pabeigšanas gads/mēnesis)</w:t>
            </w: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bl>
    <w:p w:rsidR="000C4EFF" w:rsidRPr="00A54F09" w:rsidRDefault="00A54F09" w:rsidP="00A54F09">
      <w:pPr>
        <w:tabs>
          <w:tab w:val="left" w:pos="2160"/>
        </w:tabs>
        <w:rPr>
          <w:bCs/>
        </w:rPr>
      </w:pPr>
      <w:r w:rsidRPr="00A54F09">
        <w:rPr>
          <w:bCs/>
        </w:rPr>
        <w:t>*Atbilstoši Nolikuma 6.4. prasībām</w:t>
      </w:r>
    </w:p>
    <w:p w:rsidR="00A54F09" w:rsidRDefault="00A54F09" w:rsidP="00A54F09">
      <w:pPr>
        <w:tabs>
          <w:tab w:val="left" w:pos="2160"/>
        </w:tabs>
        <w:rPr>
          <w:bCs/>
          <w:sz w:val="28"/>
        </w:rPr>
      </w:pPr>
    </w:p>
    <w:p w:rsidR="00A54F09" w:rsidRPr="00A54F09" w:rsidRDefault="00A54F09" w:rsidP="00A54F09">
      <w:pPr>
        <w:tabs>
          <w:tab w:val="left" w:pos="2160"/>
        </w:tabs>
        <w:rPr>
          <w:bCs/>
          <w:sz w:val="28"/>
        </w:rPr>
      </w:pPr>
    </w:p>
    <w:p w:rsidR="000C4EFF" w:rsidRPr="00A54F09" w:rsidRDefault="000C4EFF" w:rsidP="000C4EFF">
      <w:pPr>
        <w:ind w:left="426" w:hanging="426"/>
        <w:jc w:val="both"/>
        <w:rPr>
          <w:sz w:val="24"/>
          <w:szCs w:val="24"/>
          <w:lang w:val="lv-LV"/>
        </w:rPr>
      </w:pPr>
      <w:r w:rsidRPr="00A54F09">
        <w:rPr>
          <w:sz w:val="24"/>
          <w:szCs w:val="24"/>
          <w:lang w:val="lv-LV"/>
        </w:rPr>
        <w:t>Pielikumā: tabulā uzrādīto 2 Pasūtītāju atsauksmes uz __ lapām.</w:t>
      </w:r>
    </w:p>
    <w:p w:rsidR="000C4EFF" w:rsidRPr="00A54F09" w:rsidRDefault="000C4EFF" w:rsidP="000C4EFF">
      <w:pPr>
        <w:rPr>
          <w:b/>
          <w:sz w:val="24"/>
          <w:szCs w:val="24"/>
          <w:lang w:val="lv-LV"/>
        </w:rPr>
      </w:pPr>
    </w:p>
    <w:p w:rsidR="000C4EFF" w:rsidRPr="002B599B" w:rsidRDefault="002B599B" w:rsidP="000C4EFF">
      <w:pPr>
        <w:tabs>
          <w:tab w:val="left" w:pos="2160"/>
        </w:tabs>
        <w:jc w:val="both"/>
        <w:rPr>
          <w:bCs/>
          <w:sz w:val="24"/>
          <w:szCs w:val="24"/>
          <w:lang w:val="lv-LV"/>
        </w:rPr>
      </w:pPr>
      <w:r w:rsidRPr="002B599B">
        <w:rPr>
          <w:bCs/>
          <w:sz w:val="24"/>
          <w:szCs w:val="24"/>
          <w:lang w:val="lv-LV"/>
        </w:rPr>
        <w:t xml:space="preserve">2017. </w:t>
      </w:r>
      <w:r w:rsidR="000C4EFF" w:rsidRPr="002B599B">
        <w:rPr>
          <w:bCs/>
          <w:sz w:val="24"/>
          <w:szCs w:val="24"/>
          <w:lang w:val="lv-LV"/>
        </w:rPr>
        <w:t>gada ___._____________</w:t>
      </w:r>
    </w:p>
    <w:p w:rsidR="000C4EFF" w:rsidRPr="002B599B" w:rsidRDefault="000C4EFF" w:rsidP="000C4EFF">
      <w:pPr>
        <w:rPr>
          <w:bCs/>
          <w:i/>
          <w:sz w:val="24"/>
          <w:szCs w:val="24"/>
          <w:lang w:val="lv-LV"/>
        </w:rPr>
      </w:pPr>
    </w:p>
    <w:p w:rsidR="000C4EFF" w:rsidRPr="002B599B" w:rsidRDefault="000C4EFF" w:rsidP="000C4EFF">
      <w:pPr>
        <w:rPr>
          <w:bCs/>
          <w:i/>
          <w:sz w:val="24"/>
          <w:szCs w:val="24"/>
          <w:lang w:val="lv-LV"/>
        </w:rPr>
      </w:pPr>
      <w:r w:rsidRPr="002B599B">
        <w:rPr>
          <w:bCs/>
          <w:i/>
          <w:sz w:val="24"/>
          <w:szCs w:val="24"/>
          <w:lang w:val="lv-LV"/>
        </w:rPr>
        <w:t>___________________________________________________________________________</w:t>
      </w:r>
    </w:p>
    <w:p w:rsidR="000C4EFF" w:rsidRPr="002B599B" w:rsidRDefault="000C4EFF" w:rsidP="000C4EFF">
      <w:pPr>
        <w:jc w:val="center"/>
        <w:rPr>
          <w:bCs/>
          <w:i/>
          <w:sz w:val="24"/>
          <w:szCs w:val="24"/>
          <w:lang w:val="lv-LV"/>
        </w:rPr>
      </w:pPr>
      <w:r w:rsidRPr="002B599B">
        <w:rPr>
          <w:bCs/>
          <w:i/>
          <w:sz w:val="24"/>
          <w:szCs w:val="24"/>
          <w:lang w:val="lv-LV"/>
        </w:rPr>
        <w:t>(uzņēmuma vadītāja vai tā pilnvarotās personas (pievienot pilnvaru) paraksts, tā atšifrējums)</w:t>
      </w:r>
    </w:p>
    <w:p w:rsidR="000C4EFF" w:rsidRPr="004335D8" w:rsidRDefault="000C4EFF" w:rsidP="000C4EFF">
      <w:pPr>
        <w:pStyle w:val="ListParagraph"/>
        <w:ind w:left="7200"/>
        <w:jc w:val="right"/>
        <w:rPr>
          <w:b/>
          <w:bCs/>
        </w:rPr>
      </w:pPr>
      <w:r>
        <w:br w:type="page"/>
      </w:r>
      <w:r w:rsidR="001E48BA" w:rsidRPr="004335D8">
        <w:rPr>
          <w:b/>
        </w:rPr>
        <w:lastRenderedPageBreak/>
        <w:t>3</w:t>
      </w:r>
      <w:r w:rsidRPr="004335D8">
        <w:rPr>
          <w:b/>
        </w:rPr>
        <w:t>.p</w:t>
      </w:r>
      <w:r w:rsidRPr="004335D8">
        <w:rPr>
          <w:b/>
          <w:bCs/>
        </w:rPr>
        <w:t>ielikums</w:t>
      </w:r>
    </w:p>
    <w:p w:rsidR="00A2539B" w:rsidRDefault="00A2539B" w:rsidP="00A2539B">
      <w:pPr>
        <w:pStyle w:val="BlockText"/>
        <w:ind w:left="0" w:right="24" w:firstLine="284"/>
        <w:jc w:val="right"/>
      </w:pPr>
      <w:bookmarkStart w:id="13" w:name="_Hlk482100927"/>
      <w:r w:rsidRPr="00595046">
        <w:rPr>
          <w:bCs/>
          <w:szCs w:val="24"/>
        </w:rPr>
        <w:t xml:space="preserve">Iepirkuma </w:t>
      </w:r>
      <w:r w:rsidRPr="0071385C">
        <w:rPr>
          <w:szCs w:val="24"/>
        </w:rPr>
        <w:t>„</w:t>
      </w:r>
      <w:r w:rsidR="00EA0AD7">
        <w:t>Kandavas novada I</w:t>
      </w:r>
      <w:r>
        <w:t xml:space="preserve">zglītības </w:t>
      </w:r>
      <w:r w:rsidR="00EA0AD7">
        <w:t xml:space="preserve">pārvaldes pakļautībā esošo </w:t>
      </w:r>
      <w:r>
        <w:t xml:space="preserve">iestāžu telpu </w:t>
      </w:r>
    </w:p>
    <w:p w:rsidR="00A2539B" w:rsidRPr="00A45426" w:rsidRDefault="00A2539B" w:rsidP="00A2539B">
      <w:pPr>
        <w:pStyle w:val="BlockText"/>
        <w:ind w:left="0" w:right="24" w:firstLine="284"/>
        <w:jc w:val="right"/>
      </w:pPr>
      <w:r>
        <w:t xml:space="preserve">vienkāršotā atjaunošana </w:t>
      </w:r>
      <w:r>
        <w:rPr>
          <w:szCs w:val="24"/>
        </w:rPr>
        <w:t>”</w:t>
      </w:r>
    </w:p>
    <w:p w:rsidR="00A2539B" w:rsidRDefault="00A2539B" w:rsidP="00A2539B">
      <w:pPr>
        <w:pStyle w:val="BlockText"/>
        <w:ind w:left="851" w:right="24" w:firstLine="0"/>
        <w:jc w:val="right"/>
        <w:rPr>
          <w:szCs w:val="24"/>
        </w:rPr>
      </w:pPr>
      <w:r>
        <w:rPr>
          <w:szCs w:val="24"/>
        </w:rPr>
        <w:t xml:space="preserve">ID Nr. KND 2017/11 </w:t>
      </w:r>
    </w:p>
    <w:bookmarkEnd w:id="13"/>
    <w:p w:rsidR="007228E7" w:rsidRPr="004335D8" w:rsidRDefault="007228E7" w:rsidP="000C4EFF">
      <w:pPr>
        <w:widowControl/>
        <w:overflowPunct/>
        <w:autoSpaceDE/>
        <w:autoSpaceDN/>
        <w:adjustRightInd/>
        <w:spacing w:after="200" w:line="276" w:lineRule="auto"/>
        <w:jc w:val="center"/>
        <w:rPr>
          <w:b/>
          <w:sz w:val="24"/>
          <w:szCs w:val="24"/>
          <w:lang w:val="lv-LV"/>
        </w:rPr>
      </w:pPr>
    </w:p>
    <w:p w:rsidR="000C4EFF" w:rsidRPr="004335D8" w:rsidRDefault="000C4EFF" w:rsidP="000C4EFF">
      <w:pPr>
        <w:widowControl/>
        <w:overflowPunct/>
        <w:autoSpaceDE/>
        <w:autoSpaceDN/>
        <w:adjustRightInd/>
        <w:spacing w:after="200" w:line="276" w:lineRule="auto"/>
        <w:jc w:val="center"/>
        <w:rPr>
          <w:i/>
          <w:sz w:val="24"/>
          <w:szCs w:val="24"/>
          <w:lang w:val="lv-LV"/>
        </w:rPr>
      </w:pPr>
      <w:r w:rsidRPr="004335D8">
        <w:rPr>
          <w:b/>
          <w:sz w:val="24"/>
          <w:szCs w:val="24"/>
          <w:lang w:val="lv-LV"/>
        </w:rPr>
        <w:t xml:space="preserve">Piedāvātais personāla sastāvs </w:t>
      </w:r>
      <w:r w:rsidRPr="004335D8">
        <w:rPr>
          <w:i/>
          <w:sz w:val="24"/>
          <w:szCs w:val="24"/>
          <w:lang w:val="lv-LV"/>
        </w:rPr>
        <w:t>(veidne)</w:t>
      </w:r>
    </w:p>
    <w:p w:rsidR="00A2539B" w:rsidRDefault="000C4EFF" w:rsidP="00A2539B">
      <w:pPr>
        <w:pStyle w:val="BlockText"/>
        <w:ind w:left="0" w:right="24" w:firstLine="284"/>
        <w:jc w:val="center"/>
      </w:pPr>
      <w:r w:rsidRPr="004335D8">
        <w:rPr>
          <w:szCs w:val="24"/>
        </w:rPr>
        <w:t>Iepirkumam „</w:t>
      </w:r>
      <w:r w:rsidR="00A2539B" w:rsidRPr="00A2539B">
        <w:t xml:space="preserve"> </w:t>
      </w:r>
      <w:r w:rsidR="00EA0AD7">
        <w:t>Kandavas novada I</w:t>
      </w:r>
      <w:r w:rsidR="00A2539B">
        <w:t xml:space="preserve">zglītības </w:t>
      </w:r>
      <w:r w:rsidR="00EA0AD7">
        <w:t xml:space="preserve">pārvaldes pakļautībā esošo </w:t>
      </w:r>
      <w:r w:rsidR="00A2539B">
        <w:t>iestāžu telpu</w:t>
      </w:r>
    </w:p>
    <w:p w:rsidR="000C4EFF" w:rsidRPr="004335D8" w:rsidRDefault="00A2539B" w:rsidP="00A2539B">
      <w:pPr>
        <w:pStyle w:val="BlockText"/>
        <w:ind w:left="0" w:right="24" w:firstLine="284"/>
        <w:jc w:val="center"/>
        <w:rPr>
          <w:szCs w:val="24"/>
        </w:rPr>
      </w:pPr>
      <w:r>
        <w:t>vienkāršotā atjaunošana</w:t>
      </w:r>
      <w:r w:rsidR="000C4EFF" w:rsidRPr="004335D8">
        <w:rPr>
          <w:szCs w:val="24"/>
        </w:rPr>
        <w:t>”</w:t>
      </w:r>
    </w:p>
    <w:p w:rsidR="000C4EFF" w:rsidRPr="004335D8" w:rsidRDefault="000C4EFF" w:rsidP="000C4EFF">
      <w:pPr>
        <w:tabs>
          <w:tab w:val="left" w:pos="426"/>
          <w:tab w:val="center" w:pos="4153"/>
          <w:tab w:val="left" w:pos="5352"/>
        </w:tabs>
        <w:jc w:val="center"/>
        <w:rPr>
          <w:sz w:val="24"/>
          <w:szCs w:val="24"/>
        </w:rPr>
      </w:pPr>
      <w:r w:rsidRPr="004335D8">
        <w:rPr>
          <w:sz w:val="24"/>
          <w:szCs w:val="24"/>
          <w:lang w:val="lv-LV"/>
        </w:rPr>
        <w:t xml:space="preserve">(iepirkuma identifikācijas Nr. </w:t>
      </w:r>
      <w:r w:rsidR="00A2539B">
        <w:rPr>
          <w:sz w:val="24"/>
          <w:szCs w:val="24"/>
        </w:rPr>
        <w:t>KND 2017/11</w:t>
      </w:r>
      <w:r w:rsidRPr="004335D8">
        <w:rPr>
          <w:sz w:val="24"/>
          <w:szCs w:val="24"/>
        </w:rPr>
        <w:t>)</w:t>
      </w:r>
    </w:p>
    <w:p w:rsidR="000C4EFF" w:rsidRPr="004335D8" w:rsidRDefault="000C4EFF" w:rsidP="000C4EFF">
      <w:pPr>
        <w:jc w:val="center"/>
        <w:rPr>
          <w:i/>
          <w:sz w:val="24"/>
          <w:szCs w:val="24"/>
        </w:rPr>
      </w:pPr>
      <w:r w:rsidRPr="004335D8">
        <w:rPr>
          <w:i/>
          <w:sz w:val="24"/>
          <w:szCs w:val="24"/>
        </w:rPr>
        <w:t xml:space="preserve"> [Pretendentiem jānorāda amata nosaukumi atbilstoši kvalificētajam personālam, lai atbilstu</w:t>
      </w:r>
    </w:p>
    <w:p w:rsidR="000C4EFF" w:rsidRPr="004335D8" w:rsidRDefault="000C4EFF" w:rsidP="000C4EFF">
      <w:pPr>
        <w:jc w:val="center"/>
        <w:rPr>
          <w:i/>
          <w:sz w:val="24"/>
          <w:szCs w:val="24"/>
        </w:rPr>
      </w:pPr>
      <w:r w:rsidRPr="004335D8">
        <w:rPr>
          <w:i/>
          <w:sz w:val="24"/>
          <w:szCs w:val="24"/>
        </w:rPr>
        <w:t>noteiktajām prasībām.]</w:t>
      </w:r>
    </w:p>
    <w:p w:rsidR="000C4EFF" w:rsidRPr="004335D8" w:rsidRDefault="000C4EFF" w:rsidP="000C4EFF">
      <w:pPr>
        <w:jc w:val="center"/>
        <w:rPr>
          <w:i/>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268"/>
        <w:gridCol w:w="2658"/>
      </w:tblGrid>
      <w:tr w:rsidR="000C4EFF" w:rsidRPr="004335D8" w:rsidTr="005369EB">
        <w:tc>
          <w:tcPr>
            <w:tcW w:w="534" w:type="dxa"/>
            <w:vAlign w:val="center"/>
          </w:tcPr>
          <w:p w:rsidR="000C4EFF" w:rsidRPr="004335D8" w:rsidRDefault="000C4EFF" w:rsidP="005369EB">
            <w:pPr>
              <w:jc w:val="center"/>
              <w:rPr>
                <w:sz w:val="23"/>
                <w:szCs w:val="23"/>
              </w:rPr>
            </w:pPr>
            <w:r w:rsidRPr="004335D8">
              <w:rPr>
                <w:sz w:val="23"/>
                <w:szCs w:val="23"/>
              </w:rPr>
              <w:t>Nr.p.</w:t>
            </w:r>
            <w:r w:rsidR="00BC7D00">
              <w:rPr>
                <w:sz w:val="23"/>
                <w:szCs w:val="23"/>
              </w:rPr>
              <w:t xml:space="preserve"> </w:t>
            </w:r>
            <w:r w:rsidRPr="004335D8">
              <w:rPr>
                <w:sz w:val="23"/>
                <w:szCs w:val="23"/>
              </w:rPr>
              <w:t>k</w:t>
            </w:r>
            <w:r w:rsidR="00BC7D00">
              <w:rPr>
                <w:sz w:val="23"/>
                <w:szCs w:val="23"/>
              </w:rPr>
              <w:t>.</w:t>
            </w:r>
          </w:p>
        </w:tc>
        <w:tc>
          <w:tcPr>
            <w:tcW w:w="3260" w:type="dxa"/>
            <w:vAlign w:val="center"/>
          </w:tcPr>
          <w:p w:rsidR="000C4EFF" w:rsidRPr="004335D8" w:rsidRDefault="000C4EFF" w:rsidP="005369EB">
            <w:pPr>
              <w:jc w:val="center"/>
              <w:rPr>
                <w:sz w:val="23"/>
                <w:szCs w:val="23"/>
              </w:rPr>
            </w:pPr>
            <w:r w:rsidRPr="004335D8">
              <w:rPr>
                <w:sz w:val="23"/>
                <w:szCs w:val="23"/>
              </w:rPr>
              <w:t>Vārds, uzvārds, personas kods</w:t>
            </w:r>
          </w:p>
        </w:tc>
        <w:tc>
          <w:tcPr>
            <w:tcW w:w="2268" w:type="dxa"/>
            <w:vAlign w:val="center"/>
          </w:tcPr>
          <w:p w:rsidR="000C4EFF" w:rsidRPr="004335D8" w:rsidRDefault="000C4EFF" w:rsidP="005369EB">
            <w:pPr>
              <w:jc w:val="center"/>
              <w:rPr>
                <w:sz w:val="23"/>
                <w:szCs w:val="23"/>
              </w:rPr>
            </w:pPr>
          </w:p>
          <w:p w:rsidR="000C4EFF" w:rsidRPr="004335D8" w:rsidRDefault="000C4EFF" w:rsidP="005369EB">
            <w:pPr>
              <w:jc w:val="center"/>
              <w:rPr>
                <w:sz w:val="23"/>
                <w:szCs w:val="23"/>
              </w:rPr>
            </w:pPr>
            <w:r w:rsidRPr="004335D8">
              <w:rPr>
                <w:sz w:val="23"/>
                <w:szCs w:val="23"/>
              </w:rPr>
              <w:t>Amata nosaukums līguma izpildē</w:t>
            </w:r>
          </w:p>
          <w:p w:rsidR="000C4EFF" w:rsidRPr="004335D8" w:rsidRDefault="000C4EFF" w:rsidP="005369EB">
            <w:pPr>
              <w:rPr>
                <w:sz w:val="23"/>
                <w:szCs w:val="23"/>
              </w:rPr>
            </w:pPr>
          </w:p>
        </w:tc>
        <w:tc>
          <w:tcPr>
            <w:tcW w:w="2658" w:type="dxa"/>
          </w:tcPr>
          <w:p w:rsidR="000C4EFF" w:rsidRPr="004335D8" w:rsidRDefault="000C4EFF" w:rsidP="005369EB">
            <w:pPr>
              <w:jc w:val="center"/>
              <w:rPr>
                <w:sz w:val="23"/>
                <w:szCs w:val="23"/>
              </w:rPr>
            </w:pPr>
          </w:p>
          <w:p w:rsidR="000C4EFF" w:rsidRPr="004335D8" w:rsidRDefault="000C4EFF" w:rsidP="005369EB">
            <w:pPr>
              <w:jc w:val="center"/>
              <w:rPr>
                <w:sz w:val="23"/>
                <w:szCs w:val="23"/>
              </w:rPr>
            </w:pPr>
            <w:r w:rsidRPr="004335D8">
              <w:rPr>
                <w:sz w:val="23"/>
                <w:szCs w:val="23"/>
              </w:rPr>
              <w:t>Sertifikāta Nr., sertifikāta</w:t>
            </w:r>
          </w:p>
          <w:p w:rsidR="000C4EFF" w:rsidRPr="004335D8" w:rsidRDefault="000C4EFF" w:rsidP="005369EB">
            <w:pPr>
              <w:jc w:val="center"/>
              <w:rPr>
                <w:sz w:val="23"/>
                <w:szCs w:val="23"/>
              </w:rPr>
            </w:pPr>
            <w:r w:rsidRPr="004335D8">
              <w:rPr>
                <w:sz w:val="23"/>
                <w:szCs w:val="23"/>
              </w:rPr>
              <w:t>izdevējs</w:t>
            </w:r>
          </w:p>
        </w:tc>
      </w:tr>
      <w:tr w:rsidR="000C4EFF" w:rsidRPr="004335D8" w:rsidTr="005369EB">
        <w:tc>
          <w:tcPr>
            <w:tcW w:w="534" w:type="dxa"/>
          </w:tcPr>
          <w:p w:rsidR="000C4EFF" w:rsidRPr="004335D8" w:rsidRDefault="000C4EFF" w:rsidP="005369EB">
            <w:pPr>
              <w:jc w:val="both"/>
              <w:rPr>
                <w:sz w:val="24"/>
              </w:rPr>
            </w:pPr>
            <w:r w:rsidRPr="004335D8">
              <w:rPr>
                <w:sz w:val="24"/>
              </w:rPr>
              <w:t>1.</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r w:rsidRPr="004335D8">
              <w:rPr>
                <w:sz w:val="24"/>
              </w:rPr>
              <w:t>2.</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r w:rsidRPr="004335D8">
              <w:rPr>
                <w:sz w:val="24"/>
              </w:rPr>
              <w:t>3.</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bl>
    <w:p w:rsidR="000C4EFF" w:rsidRPr="004335D8" w:rsidRDefault="000C4EFF" w:rsidP="000C4EFF">
      <w:pPr>
        <w:tabs>
          <w:tab w:val="left" w:pos="2160"/>
        </w:tabs>
        <w:jc w:val="both"/>
        <w:rPr>
          <w:sz w:val="24"/>
          <w:szCs w:val="24"/>
        </w:rPr>
      </w:pPr>
    </w:p>
    <w:p w:rsidR="000C4EFF" w:rsidRPr="004335D8" w:rsidRDefault="00BC7D00" w:rsidP="000C4EFF">
      <w:pPr>
        <w:tabs>
          <w:tab w:val="left" w:pos="2160"/>
        </w:tabs>
        <w:jc w:val="both"/>
        <w:rPr>
          <w:bCs/>
          <w:sz w:val="24"/>
          <w:szCs w:val="24"/>
        </w:rPr>
      </w:pPr>
      <w:r>
        <w:rPr>
          <w:bCs/>
          <w:sz w:val="24"/>
          <w:szCs w:val="24"/>
        </w:rPr>
        <w:t>2017.gada __</w:t>
      </w:r>
      <w:r w:rsidR="000C4EFF" w:rsidRPr="004335D8">
        <w:rPr>
          <w:bCs/>
          <w:sz w:val="24"/>
          <w:szCs w:val="24"/>
        </w:rPr>
        <w:t>._____________</w:t>
      </w:r>
    </w:p>
    <w:p w:rsidR="000C4EFF" w:rsidRPr="004335D8" w:rsidRDefault="000C4EFF" w:rsidP="000C4EFF">
      <w:pPr>
        <w:rPr>
          <w:bCs/>
          <w:i/>
          <w:sz w:val="24"/>
          <w:szCs w:val="24"/>
        </w:rPr>
      </w:pPr>
    </w:p>
    <w:p w:rsidR="000C4EFF" w:rsidRPr="004335D8" w:rsidRDefault="000C4EFF" w:rsidP="000C4EFF">
      <w:pPr>
        <w:rPr>
          <w:bCs/>
          <w:i/>
          <w:sz w:val="24"/>
          <w:szCs w:val="24"/>
        </w:rPr>
      </w:pPr>
      <w:r w:rsidRPr="004335D8">
        <w:rPr>
          <w:bCs/>
          <w:i/>
          <w:sz w:val="24"/>
          <w:szCs w:val="24"/>
        </w:rPr>
        <w:t>___________________________________________________________________________</w:t>
      </w:r>
    </w:p>
    <w:p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sidRPr="004335D8">
        <w:rPr>
          <w:bCs/>
          <w:i/>
          <w:sz w:val="24"/>
          <w:szCs w:val="24"/>
        </w:rPr>
        <w:t>(uzņēmuma vadītāja vai tā pilnvarotās personas (pievienot pilnvaras oriģinālu vai apliecinātu kopiju) paraksts, tā atšifrējums)</w:t>
      </w:r>
    </w:p>
    <w:p w:rsidR="000C4EFF" w:rsidRDefault="000C4EFF" w:rsidP="000C4EFF">
      <w:pPr>
        <w:pStyle w:val="ListParagraph"/>
        <w:ind w:left="7200"/>
        <w:jc w:val="right"/>
        <w:rPr>
          <w:b/>
        </w:rPr>
      </w:pPr>
    </w:p>
    <w:p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Pr>
          <w:b/>
        </w:rPr>
        <w:br w:type="page"/>
      </w:r>
    </w:p>
    <w:p w:rsidR="00D24FED" w:rsidRPr="00D24FED" w:rsidRDefault="007556E7" w:rsidP="00D24FED">
      <w:pPr>
        <w:pStyle w:val="ListParagraph"/>
        <w:ind w:left="7200"/>
        <w:jc w:val="right"/>
        <w:rPr>
          <w:b/>
          <w:bCs/>
        </w:rPr>
      </w:pPr>
      <w:r>
        <w:rPr>
          <w:b/>
        </w:rPr>
        <w:lastRenderedPageBreak/>
        <w:t>4</w:t>
      </w:r>
      <w:r w:rsidR="00D24FED" w:rsidRPr="00D24FED">
        <w:rPr>
          <w:b/>
        </w:rPr>
        <w:t>.p</w:t>
      </w:r>
      <w:r w:rsidR="00D24FED" w:rsidRPr="00D24FED">
        <w:rPr>
          <w:b/>
          <w:bCs/>
        </w:rPr>
        <w:t>ielikums</w:t>
      </w:r>
    </w:p>
    <w:p w:rsidR="00A2539B" w:rsidRDefault="00A2539B" w:rsidP="00A2539B">
      <w:pPr>
        <w:pStyle w:val="BlockText"/>
        <w:ind w:left="0" w:right="24" w:firstLine="284"/>
        <w:jc w:val="right"/>
      </w:pPr>
      <w:r w:rsidRPr="00595046">
        <w:rPr>
          <w:bCs/>
          <w:szCs w:val="24"/>
        </w:rPr>
        <w:t xml:space="preserve">Iepirkuma </w:t>
      </w:r>
      <w:r w:rsidRPr="0071385C">
        <w:rPr>
          <w:szCs w:val="24"/>
        </w:rPr>
        <w:t>„</w:t>
      </w:r>
      <w:r w:rsidR="00EA0AD7">
        <w:t>Kandavas novada I</w:t>
      </w:r>
      <w:r>
        <w:t xml:space="preserve">zglītības </w:t>
      </w:r>
      <w:bookmarkStart w:id="14" w:name="_Hlk482439155"/>
      <w:r w:rsidR="00EA0AD7">
        <w:t xml:space="preserve">pārvaldes pakļautībā esošo </w:t>
      </w:r>
      <w:bookmarkEnd w:id="14"/>
      <w:r>
        <w:t xml:space="preserve">iestāžu telpu </w:t>
      </w:r>
    </w:p>
    <w:p w:rsidR="00A2539B" w:rsidRPr="00A45426" w:rsidRDefault="00A2539B" w:rsidP="00A2539B">
      <w:pPr>
        <w:pStyle w:val="BlockText"/>
        <w:ind w:left="0" w:right="24" w:firstLine="284"/>
        <w:jc w:val="right"/>
      </w:pPr>
      <w:r>
        <w:t xml:space="preserve">vienkāršotā atjaunošana </w:t>
      </w:r>
      <w:r>
        <w:rPr>
          <w:szCs w:val="24"/>
        </w:rPr>
        <w:t>”</w:t>
      </w:r>
    </w:p>
    <w:p w:rsidR="00A2539B" w:rsidRDefault="00A2539B" w:rsidP="00A2539B">
      <w:pPr>
        <w:pStyle w:val="BlockText"/>
        <w:ind w:left="851" w:right="24" w:firstLine="0"/>
        <w:jc w:val="right"/>
        <w:rPr>
          <w:szCs w:val="24"/>
        </w:rPr>
      </w:pPr>
      <w:r>
        <w:rPr>
          <w:szCs w:val="24"/>
        </w:rPr>
        <w:t xml:space="preserve">ID Nr. KND 2017/11 </w:t>
      </w:r>
    </w:p>
    <w:p w:rsidR="00A2539B" w:rsidRDefault="00A2539B" w:rsidP="00BE1368">
      <w:pPr>
        <w:pStyle w:val="Heading3"/>
        <w:jc w:val="center"/>
        <w:rPr>
          <w:rFonts w:ascii="Times New Roman" w:hAnsi="Times New Roman" w:cs="Times New Roman"/>
          <w:sz w:val="22"/>
          <w:szCs w:val="22"/>
          <w:lang w:val="lv-LV"/>
        </w:rPr>
      </w:pPr>
    </w:p>
    <w:p w:rsidR="00396708"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5E7EF7" w:rsidRPr="00987F41" w:rsidRDefault="0041272A" w:rsidP="005E7EF7">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DB28C4" w:rsidRPr="007556E7" w:rsidRDefault="004B4707" w:rsidP="007556E7">
      <w:pPr>
        <w:pStyle w:val="ListParagraph"/>
        <w:ind w:left="0"/>
        <w:jc w:val="both"/>
        <w:rPr>
          <w:b/>
          <w:u w:val="single"/>
        </w:rPr>
      </w:pPr>
      <w:r w:rsidRPr="007556E7">
        <w:rPr>
          <w:b/>
          <w:u w:val="single"/>
        </w:rPr>
        <w:t xml:space="preserve"> </w:t>
      </w:r>
      <w:r w:rsidR="00DB28C4" w:rsidRPr="007556E7">
        <w:rPr>
          <w:b/>
          <w:u w:val="single"/>
        </w:rPr>
        <w:t>Pretendenta piedāvātā kvalificētā personāla saraksts, kas apliecina kvalifikācijas atbilstību nolikuma</w:t>
      </w:r>
      <w:r w:rsidR="007556E7">
        <w:rPr>
          <w:b/>
          <w:u w:val="single"/>
        </w:rPr>
        <w:t xml:space="preserve"> 6.5. punkta </w:t>
      </w:r>
      <w:r w:rsidR="00DB28C4" w:rsidRPr="007556E7">
        <w:rPr>
          <w:b/>
          <w:u w:val="single"/>
        </w:rPr>
        <w:t xml:space="preserve"> prasībām</w:t>
      </w:r>
    </w:p>
    <w:p w:rsidR="00DB28C4" w:rsidRPr="00862856" w:rsidRDefault="00DB28C4" w:rsidP="00DB28C4">
      <w:pPr>
        <w:tabs>
          <w:tab w:val="left" w:pos="540"/>
        </w:tabs>
        <w:rPr>
          <w:b/>
          <w:sz w:val="22"/>
          <w:szCs w:val="22"/>
          <w:lang w:val="lv-LV"/>
        </w:rPr>
      </w:pPr>
    </w:p>
    <w:p w:rsidR="007556E7" w:rsidRPr="0034555C" w:rsidRDefault="001A5677" w:rsidP="007556E7">
      <w:pPr>
        <w:pStyle w:val="ListParagraph"/>
        <w:numPr>
          <w:ilvl w:val="0"/>
          <w:numId w:val="41"/>
        </w:numPr>
        <w:jc w:val="both"/>
        <w:rPr>
          <w:b/>
        </w:rPr>
      </w:pPr>
      <w:r>
        <w:rPr>
          <w:b/>
        </w:rPr>
        <w:t xml:space="preserve">Atbildīgā </w:t>
      </w:r>
      <w:r w:rsidR="007556E7" w:rsidRPr="0034555C">
        <w:rPr>
          <w:b/>
        </w:rPr>
        <w:t>būvdarbu vadītāja</w:t>
      </w:r>
      <w:r w:rsidR="00BA7FF8">
        <w:t xml:space="preserve"> profesionālā</w:t>
      </w:r>
      <w:r w:rsidR="007556E7" w:rsidRPr="0034555C">
        <w:t xml:space="preserve">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F34871" w:rsidRPr="003970F9" w:rsidTr="00B419F5">
        <w:trPr>
          <w:trHeight w:val="1428"/>
        </w:trPr>
        <w:tc>
          <w:tcPr>
            <w:tcW w:w="2163" w:type="dxa"/>
            <w:vAlign w:val="center"/>
          </w:tcPr>
          <w:p w:rsidR="00F34871" w:rsidRPr="003970F9" w:rsidRDefault="00F34871" w:rsidP="005369EB">
            <w:pPr>
              <w:jc w:val="center"/>
              <w:rPr>
                <w:sz w:val="24"/>
                <w:szCs w:val="24"/>
              </w:rPr>
            </w:pPr>
            <w:r w:rsidRPr="003970F9">
              <w:rPr>
                <w:sz w:val="24"/>
                <w:szCs w:val="24"/>
              </w:rPr>
              <w:t>Pasūtītājs (nosaukums, adrese, kontaktpersonas vārds, uzvārds, tālrunis)</w:t>
            </w:r>
          </w:p>
        </w:tc>
        <w:tc>
          <w:tcPr>
            <w:tcW w:w="2515" w:type="dxa"/>
            <w:vAlign w:val="center"/>
          </w:tcPr>
          <w:p w:rsidR="00F34871" w:rsidRPr="003970F9" w:rsidRDefault="00F34871" w:rsidP="001A5677">
            <w:pPr>
              <w:ind w:right="-108"/>
              <w:jc w:val="center"/>
              <w:rPr>
                <w:sz w:val="24"/>
                <w:szCs w:val="24"/>
              </w:rPr>
            </w:pPr>
            <w:r w:rsidRPr="003970F9">
              <w:rPr>
                <w:sz w:val="24"/>
                <w:szCs w:val="24"/>
              </w:rPr>
              <w:t xml:space="preserve">Objekta nosaukums, veikto darbu īss raksturojums, informācija par </w:t>
            </w:r>
            <w:r w:rsidR="00BC7D00">
              <w:rPr>
                <w:sz w:val="24"/>
                <w:szCs w:val="24"/>
              </w:rPr>
              <w:t xml:space="preserve">ēku būvdarbu vadīšanu, </w:t>
            </w:r>
            <w:r>
              <w:rPr>
                <w:sz w:val="24"/>
                <w:szCs w:val="24"/>
              </w:rPr>
              <w:t>kuros veikti vispārējie celtniecības darbi (telpu remontdarbi)</w:t>
            </w:r>
          </w:p>
        </w:tc>
        <w:tc>
          <w:tcPr>
            <w:tcW w:w="2410" w:type="dxa"/>
          </w:tcPr>
          <w:p w:rsidR="00F34871" w:rsidRPr="003970F9" w:rsidRDefault="00F34871" w:rsidP="005369EB">
            <w:pPr>
              <w:jc w:val="center"/>
              <w:rPr>
                <w:sz w:val="24"/>
                <w:szCs w:val="24"/>
              </w:rPr>
            </w:pPr>
          </w:p>
          <w:p w:rsidR="00F34871" w:rsidRPr="003970F9" w:rsidRDefault="00F34871" w:rsidP="00F34871">
            <w:pPr>
              <w:jc w:val="center"/>
              <w:rPr>
                <w:sz w:val="24"/>
                <w:szCs w:val="24"/>
              </w:rPr>
            </w:pPr>
            <w:r w:rsidRPr="003970F9">
              <w:rPr>
                <w:sz w:val="24"/>
                <w:szCs w:val="24"/>
              </w:rPr>
              <w:t xml:space="preserve">Datums, kad </w:t>
            </w:r>
            <w:r>
              <w:rPr>
                <w:sz w:val="24"/>
                <w:szCs w:val="24"/>
              </w:rPr>
              <w:t>veikti vispārējie celtniecības darbi (telpu remontdarbi)</w:t>
            </w:r>
          </w:p>
        </w:tc>
        <w:tc>
          <w:tcPr>
            <w:tcW w:w="2126" w:type="dxa"/>
          </w:tcPr>
          <w:p w:rsidR="00F34871" w:rsidRPr="003970F9" w:rsidRDefault="00F34871" w:rsidP="005369EB">
            <w:pPr>
              <w:jc w:val="center"/>
              <w:rPr>
                <w:sz w:val="24"/>
                <w:szCs w:val="24"/>
              </w:rPr>
            </w:pPr>
          </w:p>
          <w:p w:rsidR="00F34871" w:rsidRPr="003970F9" w:rsidRDefault="00F34871" w:rsidP="00B419F5">
            <w:pPr>
              <w:jc w:val="center"/>
              <w:rPr>
                <w:sz w:val="24"/>
                <w:szCs w:val="24"/>
              </w:rPr>
            </w:pPr>
            <w:r w:rsidRPr="003970F9">
              <w:rPr>
                <w:sz w:val="24"/>
                <w:szCs w:val="24"/>
              </w:rPr>
              <w:t xml:space="preserve">Amats (pozīcija </w:t>
            </w:r>
            <w:r w:rsidR="00B419F5">
              <w:rPr>
                <w:sz w:val="24"/>
                <w:szCs w:val="24"/>
              </w:rPr>
              <w:t>veiktajos darbos</w:t>
            </w:r>
            <w:r w:rsidRPr="003970F9">
              <w:rPr>
                <w:sz w:val="24"/>
                <w:szCs w:val="24"/>
              </w:rPr>
              <w:t>)</w:t>
            </w:r>
          </w:p>
        </w:tc>
      </w:tr>
      <w:tr w:rsidR="00F34871" w:rsidRPr="003970F9" w:rsidTr="00B419F5">
        <w:trPr>
          <w:trHeight w:val="300"/>
        </w:trPr>
        <w:tc>
          <w:tcPr>
            <w:tcW w:w="2163" w:type="dxa"/>
          </w:tcPr>
          <w:p w:rsidR="00F34871" w:rsidRPr="003970F9" w:rsidRDefault="00F34871" w:rsidP="005369EB">
            <w:pPr>
              <w:jc w:val="both"/>
              <w:rPr>
                <w:sz w:val="24"/>
                <w:szCs w:val="24"/>
              </w:rPr>
            </w:pPr>
          </w:p>
        </w:tc>
        <w:tc>
          <w:tcPr>
            <w:tcW w:w="2515" w:type="dxa"/>
          </w:tcPr>
          <w:p w:rsidR="00F34871" w:rsidRPr="003970F9" w:rsidRDefault="00F34871" w:rsidP="005369EB">
            <w:pPr>
              <w:jc w:val="both"/>
              <w:rPr>
                <w:sz w:val="24"/>
                <w:szCs w:val="24"/>
              </w:rPr>
            </w:pPr>
          </w:p>
        </w:tc>
        <w:tc>
          <w:tcPr>
            <w:tcW w:w="2410" w:type="dxa"/>
          </w:tcPr>
          <w:p w:rsidR="00F34871" w:rsidRPr="003970F9" w:rsidRDefault="00F34871" w:rsidP="005369EB">
            <w:pPr>
              <w:jc w:val="center"/>
              <w:rPr>
                <w:sz w:val="24"/>
                <w:szCs w:val="24"/>
              </w:rPr>
            </w:pPr>
          </w:p>
        </w:tc>
        <w:tc>
          <w:tcPr>
            <w:tcW w:w="2126" w:type="dxa"/>
          </w:tcPr>
          <w:p w:rsidR="00F34871" w:rsidRPr="003970F9" w:rsidRDefault="00F34871" w:rsidP="005369EB">
            <w:pPr>
              <w:jc w:val="center"/>
              <w:rPr>
                <w:sz w:val="24"/>
                <w:szCs w:val="24"/>
              </w:rPr>
            </w:pPr>
          </w:p>
        </w:tc>
      </w:tr>
      <w:tr w:rsidR="00F34871" w:rsidRPr="003970F9" w:rsidTr="00B419F5">
        <w:trPr>
          <w:trHeight w:val="300"/>
        </w:trPr>
        <w:tc>
          <w:tcPr>
            <w:tcW w:w="2163" w:type="dxa"/>
          </w:tcPr>
          <w:p w:rsidR="00F34871" w:rsidRPr="003970F9" w:rsidRDefault="00F34871" w:rsidP="005369EB">
            <w:pPr>
              <w:jc w:val="both"/>
              <w:rPr>
                <w:sz w:val="24"/>
                <w:szCs w:val="24"/>
              </w:rPr>
            </w:pPr>
          </w:p>
        </w:tc>
        <w:tc>
          <w:tcPr>
            <w:tcW w:w="2515" w:type="dxa"/>
          </w:tcPr>
          <w:p w:rsidR="00F34871" w:rsidRPr="003970F9" w:rsidRDefault="00F34871" w:rsidP="005369EB">
            <w:pPr>
              <w:jc w:val="both"/>
              <w:rPr>
                <w:sz w:val="24"/>
                <w:szCs w:val="24"/>
              </w:rPr>
            </w:pPr>
          </w:p>
        </w:tc>
        <w:tc>
          <w:tcPr>
            <w:tcW w:w="2410" w:type="dxa"/>
          </w:tcPr>
          <w:p w:rsidR="00F34871" w:rsidRPr="003970F9" w:rsidRDefault="00F34871" w:rsidP="005369EB">
            <w:pPr>
              <w:jc w:val="center"/>
              <w:rPr>
                <w:sz w:val="24"/>
                <w:szCs w:val="24"/>
              </w:rPr>
            </w:pPr>
          </w:p>
        </w:tc>
        <w:tc>
          <w:tcPr>
            <w:tcW w:w="2126" w:type="dxa"/>
          </w:tcPr>
          <w:p w:rsidR="00F34871" w:rsidRPr="003970F9" w:rsidRDefault="00F34871"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Default="007556E7" w:rsidP="0045095E">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sidR="004B4CC4">
        <w:rPr>
          <w:szCs w:val="24"/>
        </w:rPr>
        <w:t xml:space="preserve">Būvdarbu </w:t>
      </w:r>
      <w:r w:rsidRPr="0034555C">
        <w:rPr>
          <w:szCs w:val="24"/>
        </w:rPr>
        <w:t>līguma</w:t>
      </w:r>
      <w:r w:rsidR="004B4CC4">
        <w:rPr>
          <w:szCs w:val="24"/>
        </w:rPr>
        <w:t xml:space="preserve"> Iepirkumā</w:t>
      </w:r>
      <w:r w:rsidRPr="0034555C">
        <w:rPr>
          <w:szCs w:val="24"/>
        </w:rPr>
        <w:t xml:space="preserve"> „</w:t>
      </w:r>
      <w:r w:rsidR="00076B2F">
        <w:t>Kandavas novada I</w:t>
      </w:r>
      <w:r w:rsidR="0045095E">
        <w:t>zglītības</w:t>
      </w:r>
      <w:r w:rsidR="00076B2F" w:rsidRPr="00076B2F">
        <w:t xml:space="preserve"> </w:t>
      </w:r>
      <w:bookmarkStart w:id="15" w:name="_Hlk482439866"/>
      <w:r w:rsidR="00076B2F">
        <w:t>pārvaldes pakļautībā esošo</w:t>
      </w:r>
      <w:r w:rsidR="0045095E">
        <w:t xml:space="preserve"> </w:t>
      </w:r>
      <w:bookmarkEnd w:id="15"/>
      <w:r w:rsidR="0045095E">
        <w:t>iestāžu telpu vienkāršotā atjaunošana</w:t>
      </w:r>
      <w:r>
        <w:rPr>
          <w:szCs w:val="24"/>
        </w:rPr>
        <w:t>”</w:t>
      </w:r>
      <w:r w:rsidRPr="0034555C">
        <w:rPr>
          <w:b/>
          <w:szCs w:val="24"/>
        </w:rPr>
        <w:t xml:space="preserve"> </w:t>
      </w:r>
      <w:r w:rsidRPr="0034555C">
        <w:rPr>
          <w:szCs w:val="24"/>
        </w:rPr>
        <w:t>darbu izpildes.</w:t>
      </w:r>
    </w:p>
    <w:p w:rsidR="007556E7" w:rsidRPr="0045095E"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7556E7" w:rsidRPr="00095599" w:rsidRDefault="004B4CC4" w:rsidP="007556E7">
      <w:pPr>
        <w:pStyle w:val="ListParagraph"/>
        <w:numPr>
          <w:ilvl w:val="0"/>
          <w:numId w:val="41"/>
        </w:numPr>
        <w:tabs>
          <w:tab w:val="clear" w:pos="360"/>
          <w:tab w:val="num" w:pos="0"/>
        </w:tabs>
        <w:ind w:left="0" w:firstLine="0"/>
        <w:jc w:val="both"/>
        <w:rPr>
          <w:b/>
        </w:rPr>
      </w:pPr>
      <w:r>
        <w:rPr>
          <w:b/>
        </w:rPr>
        <w:t>Siltumapgādes,</w:t>
      </w:r>
      <w:r w:rsidR="007556E7" w:rsidRPr="00095599">
        <w:rPr>
          <w:b/>
        </w:rPr>
        <w:t xml:space="preserve"> ventilācijas </w:t>
      </w:r>
      <w:r>
        <w:rPr>
          <w:b/>
        </w:rPr>
        <w:t xml:space="preserve">rekuperācijas un aukstumapgādes </w:t>
      </w:r>
      <w:r w:rsidR="007556E7" w:rsidRPr="00095599">
        <w:rPr>
          <w:b/>
        </w:rPr>
        <w:t xml:space="preserve">sistēmu būvdarbu vadītāja </w:t>
      </w:r>
      <w:r w:rsidR="007556E7" w:rsidRPr="00095599">
        <w:t>profesionālā pieredze.</w:t>
      </w:r>
    </w:p>
    <w:p w:rsidR="007556E7" w:rsidRPr="00B2200D" w:rsidRDefault="007556E7" w:rsidP="007556E7">
      <w:pPr>
        <w:jc w:val="center"/>
        <w:rPr>
          <w:b/>
          <w:szCs w:val="24"/>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4B4CC4" w:rsidRPr="003970F9" w:rsidTr="005369EB">
        <w:trPr>
          <w:trHeight w:val="1428"/>
        </w:trPr>
        <w:tc>
          <w:tcPr>
            <w:tcW w:w="2163" w:type="dxa"/>
            <w:vAlign w:val="center"/>
          </w:tcPr>
          <w:p w:rsidR="004B4CC4" w:rsidRPr="003970F9" w:rsidRDefault="004B4CC4" w:rsidP="005369EB">
            <w:pPr>
              <w:jc w:val="center"/>
              <w:rPr>
                <w:sz w:val="24"/>
                <w:szCs w:val="24"/>
              </w:rPr>
            </w:pPr>
            <w:r w:rsidRPr="003970F9">
              <w:rPr>
                <w:sz w:val="24"/>
                <w:szCs w:val="24"/>
              </w:rPr>
              <w:lastRenderedPageBreak/>
              <w:t>Pasūtītājs (nosaukums, adrese, kontaktpersonas vārds, uzvārds, tālrunis)</w:t>
            </w:r>
          </w:p>
        </w:tc>
        <w:tc>
          <w:tcPr>
            <w:tcW w:w="2515" w:type="dxa"/>
            <w:vAlign w:val="center"/>
          </w:tcPr>
          <w:p w:rsidR="004B4CC4" w:rsidRPr="003970F9" w:rsidRDefault="004B4CC4" w:rsidP="00E7739D">
            <w:pPr>
              <w:ind w:right="-108"/>
              <w:jc w:val="center"/>
              <w:rPr>
                <w:sz w:val="24"/>
                <w:szCs w:val="24"/>
              </w:rPr>
            </w:pPr>
            <w:r w:rsidRPr="003970F9">
              <w:rPr>
                <w:sz w:val="24"/>
                <w:szCs w:val="24"/>
              </w:rPr>
              <w:t>Objekta nosaukums, veikto darbu īss raksturojums</w:t>
            </w:r>
          </w:p>
        </w:tc>
        <w:tc>
          <w:tcPr>
            <w:tcW w:w="2410" w:type="dxa"/>
          </w:tcPr>
          <w:p w:rsidR="004B4CC4" w:rsidRPr="003970F9" w:rsidRDefault="004B4CC4" w:rsidP="005369EB">
            <w:pPr>
              <w:jc w:val="center"/>
              <w:rPr>
                <w:sz w:val="24"/>
                <w:szCs w:val="24"/>
              </w:rPr>
            </w:pPr>
          </w:p>
          <w:p w:rsidR="004B4CC4" w:rsidRPr="003970F9" w:rsidRDefault="004B4CC4" w:rsidP="00E7739D">
            <w:pPr>
              <w:jc w:val="center"/>
              <w:rPr>
                <w:sz w:val="24"/>
                <w:szCs w:val="24"/>
              </w:rPr>
            </w:pPr>
            <w:r w:rsidRPr="003970F9">
              <w:rPr>
                <w:sz w:val="24"/>
                <w:szCs w:val="24"/>
              </w:rPr>
              <w:t xml:space="preserve">Datums, kad </w:t>
            </w:r>
            <w:r>
              <w:rPr>
                <w:sz w:val="24"/>
                <w:szCs w:val="24"/>
              </w:rPr>
              <w:t>veikti darbi (telpu remontdarbi)</w:t>
            </w:r>
          </w:p>
        </w:tc>
        <w:tc>
          <w:tcPr>
            <w:tcW w:w="2126" w:type="dxa"/>
          </w:tcPr>
          <w:p w:rsidR="004B4CC4" w:rsidRPr="003970F9" w:rsidRDefault="004B4CC4" w:rsidP="005369EB">
            <w:pPr>
              <w:jc w:val="center"/>
              <w:rPr>
                <w:sz w:val="24"/>
                <w:szCs w:val="24"/>
              </w:rPr>
            </w:pPr>
          </w:p>
          <w:p w:rsidR="004B4CC4" w:rsidRPr="003970F9" w:rsidRDefault="004B4CC4" w:rsidP="005369EB">
            <w:pPr>
              <w:jc w:val="center"/>
              <w:rPr>
                <w:sz w:val="24"/>
                <w:szCs w:val="24"/>
              </w:rPr>
            </w:pPr>
            <w:r w:rsidRPr="003970F9">
              <w:rPr>
                <w:sz w:val="24"/>
                <w:szCs w:val="24"/>
              </w:rPr>
              <w:t xml:space="preserve">Amats (pozīcija </w:t>
            </w:r>
            <w:r>
              <w:rPr>
                <w:sz w:val="24"/>
                <w:szCs w:val="24"/>
              </w:rPr>
              <w:t>veiktajos darbos</w:t>
            </w:r>
            <w:r w:rsidRPr="003970F9">
              <w:rPr>
                <w:sz w:val="24"/>
                <w:szCs w:val="24"/>
              </w:rPr>
              <w:t>)</w:t>
            </w: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F80E0D">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4B4CC4" w:rsidRDefault="004B4CC4" w:rsidP="004B4CC4">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Pr>
          <w:szCs w:val="24"/>
        </w:rPr>
        <w:t xml:space="preserve">Būvdarbu </w:t>
      </w:r>
      <w:r w:rsidRPr="0034555C">
        <w:rPr>
          <w:szCs w:val="24"/>
        </w:rPr>
        <w:t>līguma</w:t>
      </w:r>
      <w:r>
        <w:rPr>
          <w:szCs w:val="24"/>
        </w:rPr>
        <w:t xml:space="preserve"> Iepirkumā</w:t>
      </w:r>
      <w:r w:rsidRPr="0034555C">
        <w:rPr>
          <w:szCs w:val="24"/>
        </w:rPr>
        <w:t xml:space="preserve"> „</w:t>
      </w:r>
      <w:r w:rsidR="00076B2F">
        <w:t>Kandavas novada I</w:t>
      </w:r>
      <w:r w:rsidR="0045095E">
        <w:t>zglītības</w:t>
      </w:r>
      <w:r w:rsidR="00076B2F" w:rsidRPr="00076B2F">
        <w:t xml:space="preserve"> </w:t>
      </w:r>
      <w:r w:rsidR="00076B2F">
        <w:t>pārvaldes pakļautībā esošo</w:t>
      </w:r>
      <w:r w:rsidR="0045095E">
        <w:t xml:space="preserve"> iestāžu telpu vienkāršotā atjaunošana</w:t>
      </w:r>
      <w:r>
        <w:rPr>
          <w:szCs w:val="24"/>
        </w:rPr>
        <w:t>”</w:t>
      </w:r>
      <w:r w:rsidRPr="0034555C">
        <w:rPr>
          <w:b/>
          <w:szCs w:val="24"/>
        </w:rPr>
        <w:t xml:space="preserve"> </w:t>
      </w:r>
      <w:r w:rsidRPr="0034555C">
        <w:rPr>
          <w:szCs w:val="24"/>
        </w:rPr>
        <w:t>darbu izpildes.</w:t>
      </w:r>
    </w:p>
    <w:p w:rsidR="007556E7" w:rsidRPr="004B4CC4" w:rsidRDefault="007556E7" w:rsidP="007556E7">
      <w:pPr>
        <w:jc w:val="both"/>
        <w:rPr>
          <w:sz w:val="24"/>
          <w:szCs w:val="24"/>
          <w:lang w:val="lv-LV"/>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Default="007556E7" w:rsidP="007556E7">
      <w:pPr>
        <w:rPr>
          <w:sz w:val="24"/>
          <w:szCs w:val="24"/>
        </w:rPr>
      </w:pPr>
      <w:r w:rsidRPr="003970F9">
        <w:rPr>
          <w:sz w:val="24"/>
          <w:szCs w:val="24"/>
        </w:rPr>
        <w:t>201</w:t>
      </w:r>
      <w:r w:rsidR="004B4CC4">
        <w:rPr>
          <w:sz w:val="24"/>
          <w:szCs w:val="24"/>
        </w:rPr>
        <w:t>7</w:t>
      </w:r>
      <w:r w:rsidR="00BC7D00">
        <w:rPr>
          <w:sz w:val="24"/>
          <w:szCs w:val="24"/>
        </w:rPr>
        <w:t>.gada__</w:t>
      </w:r>
      <w:r w:rsidRPr="003970F9">
        <w:rPr>
          <w:sz w:val="24"/>
          <w:szCs w:val="24"/>
        </w:rPr>
        <w:t>.</w:t>
      </w:r>
      <w:r w:rsidR="00BC7D00">
        <w:rPr>
          <w:sz w:val="24"/>
          <w:szCs w:val="24"/>
        </w:rPr>
        <w:t xml:space="preserve"> </w:t>
      </w:r>
      <w:r w:rsidRPr="003970F9">
        <w:rPr>
          <w:sz w:val="24"/>
          <w:szCs w:val="24"/>
        </w:rPr>
        <w:t>_____________</w:t>
      </w:r>
    </w:p>
    <w:p w:rsidR="007556E7" w:rsidRDefault="007556E7" w:rsidP="007556E7">
      <w:pPr>
        <w:rPr>
          <w:sz w:val="24"/>
          <w:szCs w:val="24"/>
        </w:rPr>
      </w:pPr>
    </w:p>
    <w:p w:rsidR="007556E7" w:rsidRPr="00B22D5F" w:rsidRDefault="007556E7" w:rsidP="007556E7">
      <w:pPr>
        <w:pStyle w:val="ListParagraph"/>
        <w:numPr>
          <w:ilvl w:val="0"/>
          <w:numId w:val="41"/>
        </w:numPr>
      </w:pPr>
      <w:r w:rsidRPr="000F2CE0">
        <w:rPr>
          <w:b/>
        </w:rPr>
        <w:t>Elektroietaišu izbūves darbu vadītāja</w:t>
      </w:r>
      <w:r w:rsidRPr="000F2CE0">
        <w:t xml:space="preserve">  </w:t>
      </w:r>
      <w:r w:rsidRPr="00B22D5F">
        <w:t>profesionālā pieredze.</w:t>
      </w:r>
    </w:p>
    <w:p w:rsidR="007556E7" w:rsidRPr="004335D8" w:rsidRDefault="007556E7" w:rsidP="007556E7">
      <w:pPr>
        <w:rPr>
          <w:sz w:val="24"/>
          <w:szCs w:val="24"/>
          <w:lang w:val="lv-LV"/>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4B4CC4"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4B4CC4" w:rsidRPr="003970F9" w:rsidTr="005369EB">
        <w:trPr>
          <w:trHeight w:val="1428"/>
        </w:trPr>
        <w:tc>
          <w:tcPr>
            <w:tcW w:w="2163" w:type="dxa"/>
            <w:vAlign w:val="center"/>
          </w:tcPr>
          <w:p w:rsidR="004B4CC4" w:rsidRPr="003970F9" w:rsidRDefault="004B4CC4" w:rsidP="005369EB">
            <w:pPr>
              <w:jc w:val="center"/>
              <w:rPr>
                <w:sz w:val="24"/>
                <w:szCs w:val="24"/>
              </w:rPr>
            </w:pPr>
            <w:r w:rsidRPr="003970F9">
              <w:rPr>
                <w:sz w:val="24"/>
                <w:szCs w:val="24"/>
              </w:rPr>
              <w:t>Pasūtītājs (nosaukums, adrese, kontaktpersonas vārds, uzvārds, tālrunis)</w:t>
            </w:r>
          </w:p>
        </w:tc>
        <w:tc>
          <w:tcPr>
            <w:tcW w:w="2515" w:type="dxa"/>
            <w:vAlign w:val="center"/>
          </w:tcPr>
          <w:p w:rsidR="004B4CC4" w:rsidRPr="003970F9" w:rsidRDefault="004B4CC4" w:rsidP="00E7739D">
            <w:pPr>
              <w:ind w:right="-108"/>
              <w:jc w:val="center"/>
              <w:rPr>
                <w:sz w:val="24"/>
                <w:szCs w:val="24"/>
              </w:rPr>
            </w:pPr>
            <w:r w:rsidRPr="003970F9">
              <w:rPr>
                <w:sz w:val="24"/>
                <w:szCs w:val="24"/>
              </w:rPr>
              <w:t>Objekta nosaukums, veikto darbu īss raksturojums</w:t>
            </w:r>
          </w:p>
        </w:tc>
        <w:tc>
          <w:tcPr>
            <w:tcW w:w="2410" w:type="dxa"/>
          </w:tcPr>
          <w:p w:rsidR="004B4CC4" w:rsidRPr="003970F9" w:rsidRDefault="004B4CC4" w:rsidP="005369EB">
            <w:pPr>
              <w:jc w:val="center"/>
              <w:rPr>
                <w:sz w:val="24"/>
                <w:szCs w:val="24"/>
              </w:rPr>
            </w:pPr>
          </w:p>
          <w:p w:rsidR="004B4CC4" w:rsidRPr="003970F9" w:rsidRDefault="004B4CC4" w:rsidP="00E7739D">
            <w:pPr>
              <w:jc w:val="center"/>
              <w:rPr>
                <w:sz w:val="24"/>
                <w:szCs w:val="24"/>
              </w:rPr>
            </w:pPr>
            <w:r w:rsidRPr="003970F9">
              <w:rPr>
                <w:sz w:val="24"/>
                <w:szCs w:val="24"/>
              </w:rPr>
              <w:t xml:space="preserve">Datums, kad </w:t>
            </w:r>
            <w:r>
              <w:rPr>
                <w:sz w:val="24"/>
                <w:szCs w:val="24"/>
              </w:rPr>
              <w:t>veikti darbi (telpu remontdarbi)</w:t>
            </w:r>
          </w:p>
        </w:tc>
        <w:tc>
          <w:tcPr>
            <w:tcW w:w="2126" w:type="dxa"/>
          </w:tcPr>
          <w:p w:rsidR="004B4CC4" w:rsidRPr="003970F9" w:rsidRDefault="004B4CC4" w:rsidP="005369EB">
            <w:pPr>
              <w:jc w:val="center"/>
              <w:rPr>
                <w:sz w:val="24"/>
                <w:szCs w:val="24"/>
              </w:rPr>
            </w:pPr>
          </w:p>
          <w:p w:rsidR="004B4CC4" w:rsidRPr="003970F9" w:rsidRDefault="004B4CC4" w:rsidP="005369EB">
            <w:pPr>
              <w:jc w:val="center"/>
              <w:rPr>
                <w:sz w:val="24"/>
                <w:szCs w:val="24"/>
              </w:rPr>
            </w:pPr>
            <w:r w:rsidRPr="003970F9">
              <w:rPr>
                <w:sz w:val="24"/>
                <w:szCs w:val="24"/>
              </w:rPr>
              <w:t xml:space="preserve">Amats (pozīcija </w:t>
            </w:r>
            <w:r>
              <w:rPr>
                <w:sz w:val="24"/>
                <w:szCs w:val="24"/>
              </w:rPr>
              <w:t>veiktajos darbos</w:t>
            </w:r>
            <w:r w:rsidRPr="003970F9">
              <w:rPr>
                <w:sz w:val="24"/>
                <w:szCs w:val="24"/>
              </w:rPr>
              <w:t>)</w:t>
            </w: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bl>
    <w:p w:rsidR="004B4CC4" w:rsidRDefault="004B4CC4" w:rsidP="007556E7">
      <w:pPr>
        <w:tabs>
          <w:tab w:val="num" w:pos="0"/>
        </w:tabs>
        <w:jc w:val="both"/>
        <w:rPr>
          <w:sz w:val="24"/>
          <w:szCs w:val="24"/>
        </w:rPr>
      </w:pPr>
    </w:p>
    <w:p w:rsidR="005369EB" w:rsidRDefault="007556E7" w:rsidP="004335D8">
      <w:pPr>
        <w:tabs>
          <w:tab w:val="num" w:pos="0"/>
        </w:tabs>
        <w:jc w:val="both"/>
        <w:rPr>
          <w:sz w:val="24"/>
          <w:szCs w:val="24"/>
        </w:rPr>
      </w:pPr>
      <w:r w:rsidRPr="003970F9">
        <w:rPr>
          <w:sz w:val="24"/>
          <w:szCs w:val="24"/>
        </w:rPr>
        <w:t xml:space="preserve">    </w:t>
      </w:r>
    </w:p>
    <w:p w:rsidR="007556E7" w:rsidRPr="003970F9" w:rsidRDefault="007556E7" w:rsidP="007556E7">
      <w:pPr>
        <w:jc w:val="both"/>
        <w:rPr>
          <w:sz w:val="24"/>
          <w:szCs w:val="24"/>
        </w:rPr>
      </w:pPr>
      <w:r w:rsidRPr="003970F9">
        <w:rPr>
          <w:sz w:val="24"/>
          <w:szCs w:val="24"/>
        </w:rPr>
        <w:t>Es, apakšā parakstījies, apliecinu, ka augstāk</w:t>
      </w:r>
      <w:r w:rsidR="00F80E0D">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4B4CC4" w:rsidRDefault="004B4CC4" w:rsidP="004B4CC4">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pretendentu, kā ______________________  strādāt pie </w:t>
      </w:r>
      <w:r>
        <w:rPr>
          <w:szCs w:val="24"/>
        </w:rPr>
        <w:t xml:space="preserve">Būvdarbu </w:t>
      </w:r>
      <w:r w:rsidRPr="0034555C">
        <w:rPr>
          <w:szCs w:val="24"/>
        </w:rPr>
        <w:t>līguma</w:t>
      </w:r>
      <w:r>
        <w:rPr>
          <w:szCs w:val="24"/>
        </w:rPr>
        <w:t xml:space="preserve"> Iepirkumā</w:t>
      </w:r>
      <w:r w:rsidRPr="0034555C">
        <w:rPr>
          <w:szCs w:val="24"/>
        </w:rPr>
        <w:t xml:space="preserve"> „</w:t>
      </w:r>
      <w:r w:rsidR="00076B2F">
        <w:t>Kandavas novada I</w:t>
      </w:r>
      <w:r w:rsidR="0045095E">
        <w:t>zglītības</w:t>
      </w:r>
      <w:r w:rsidR="00076B2F" w:rsidRPr="00076B2F">
        <w:t xml:space="preserve"> </w:t>
      </w:r>
      <w:r w:rsidR="00076B2F">
        <w:t>pārvaldes pakļautībā esošo</w:t>
      </w:r>
      <w:r w:rsidR="0045095E">
        <w:t xml:space="preserve"> iestāžu telpu vienkāršotā atjaunošana</w:t>
      </w:r>
      <w:r>
        <w:rPr>
          <w:szCs w:val="24"/>
        </w:rPr>
        <w:t>”</w:t>
      </w:r>
      <w:r w:rsidRPr="0034555C">
        <w:rPr>
          <w:b/>
          <w:szCs w:val="24"/>
        </w:rPr>
        <w:t xml:space="preserve"> </w:t>
      </w:r>
      <w:r w:rsidRPr="0034555C">
        <w:rPr>
          <w:szCs w:val="24"/>
        </w:rPr>
        <w:t>darbu izpildes.</w:t>
      </w:r>
    </w:p>
    <w:p w:rsidR="007556E7" w:rsidRPr="004B4CC4" w:rsidRDefault="007556E7" w:rsidP="007556E7">
      <w:pPr>
        <w:jc w:val="both"/>
        <w:rPr>
          <w:sz w:val="24"/>
          <w:szCs w:val="24"/>
          <w:lang w:val="lv-LV"/>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8C1B0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Pr="000F493C" w:rsidRDefault="008C1B09" w:rsidP="000F493C">
      <w:pPr>
        <w:pStyle w:val="ListParagraph"/>
        <w:numPr>
          <w:ilvl w:val="0"/>
          <w:numId w:val="41"/>
        </w:numPr>
        <w:spacing w:after="200" w:line="276" w:lineRule="auto"/>
      </w:pPr>
      <w:r w:rsidRPr="000F493C">
        <w:br w:type="page"/>
      </w:r>
      <w:r w:rsidR="00F80E0D" w:rsidRPr="00F80E0D">
        <w:lastRenderedPageBreak/>
        <w:t xml:space="preserve">Līguma </w:t>
      </w:r>
      <w:r w:rsidR="00A2539B">
        <w:t>izpildē piesaistītais speciālists</w:t>
      </w:r>
      <w:r w:rsidR="00F80E0D" w:rsidRPr="00F80E0D">
        <w:t xml:space="preserve">: </w:t>
      </w:r>
    </w:p>
    <w:p w:rsidR="007556E7" w:rsidRDefault="00A2539B" w:rsidP="00F80E0D">
      <w:pPr>
        <w:widowControl/>
        <w:overflowPunct/>
        <w:autoSpaceDE/>
        <w:autoSpaceDN/>
        <w:adjustRightInd/>
        <w:spacing w:after="200" w:line="276" w:lineRule="auto"/>
        <w:rPr>
          <w:b/>
          <w:color w:val="000000"/>
          <w:kern w:val="0"/>
          <w:sz w:val="24"/>
          <w:szCs w:val="24"/>
          <w:shd w:val="clear" w:color="auto" w:fill="FFFFFF"/>
          <w:lang w:val="lv-LV"/>
        </w:rPr>
      </w:pPr>
      <w:r>
        <w:rPr>
          <w:b/>
          <w:color w:val="000000"/>
          <w:kern w:val="0"/>
          <w:sz w:val="24"/>
          <w:szCs w:val="24"/>
          <w:shd w:val="clear" w:color="auto" w:fill="FFFFFF"/>
          <w:lang w:val="lv-LV"/>
        </w:rPr>
        <w:t>4.1</w:t>
      </w:r>
      <w:r w:rsidR="00F80E0D">
        <w:rPr>
          <w:b/>
          <w:color w:val="000000"/>
          <w:kern w:val="0"/>
          <w:sz w:val="24"/>
          <w:szCs w:val="24"/>
          <w:shd w:val="clear" w:color="auto" w:fill="FFFFFF"/>
          <w:lang w:val="lv-LV"/>
        </w:rPr>
        <w:t>. darba aizsardzības koordinators:</w:t>
      </w:r>
    </w:p>
    <w:p w:rsidR="00F80E0D" w:rsidRPr="00F80E0D" w:rsidRDefault="00F80E0D" w:rsidP="00F80E0D">
      <w:pPr>
        <w:tabs>
          <w:tab w:val="num" w:pos="567"/>
        </w:tabs>
        <w:jc w:val="both"/>
        <w:rPr>
          <w:i/>
          <w:iCs/>
          <w:sz w:val="24"/>
          <w:szCs w:val="24"/>
        </w:rPr>
      </w:pPr>
      <w:r w:rsidRPr="00F80E0D">
        <w:rPr>
          <w:sz w:val="24"/>
          <w:szCs w:val="24"/>
        </w:rPr>
        <w:t xml:space="preserve">Uzvārds:                           </w:t>
      </w:r>
    </w:p>
    <w:p w:rsidR="00F80E0D" w:rsidRPr="00F80E0D" w:rsidRDefault="00F80E0D" w:rsidP="00F80E0D">
      <w:pPr>
        <w:tabs>
          <w:tab w:val="num" w:pos="567"/>
        </w:tabs>
        <w:jc w:val="both"/>
        <w:rPr>
          <w:i/>
          <w:iCs/>
          <w:sz w:val="24"/>
          <w:szCs w:val="24"/>
        </w:rPr>
      </w:pPr>
      <w:r w:rsidRPr="00F80E0D">
        <w:rPr>
          <w:sz w:val="24"/>
          <w:szCs w:val="24"/>
        </w:rPr>
        <w:t>Vārds:</w:t>
      </w:r>
    </w:p>
    <w:p w:rsidR="00F80E0D" w:rsidRPr="00F80E0D" w:rsidRDefault="00F80E0D" w:rsidP="00F80E0D">
      <w:pPr>
        <w:tabs>
          <w:tab w:val="num" w:pos="0"/>
        </w:tabs>
        <w:jc w:val="both"/>
        <w:rPr>
          <w:i/>
          <w:iCs/>
          <w:sz w:val="24"/>
          <w:szCs w:val="24"/>
        </w:rPr>
      </w:pPr>
      <w:r w:rsidRPr="00F80E0D">
        <w:rPr>
          <w:sz w:val="24"/>
          <w:szCs w:val="24"/>
        </w:rPr>
        <w:t>Personas kods:</w:t>
      </w:r>
    </w:p>
    <w:p w:rsidR="00F80E0D" w:rsidRPr="00F80E0D" w:rsidRDefault="00F80E0D" w:rsidP="00F80E0D">
      <w:pPr>
        <w:tabs>
          <w:tab w:val="num" w:pos="0"/>
        </w:tabs>
        <w:jc w:val="both"/>
        <w:rPr>
          <w:i/>
          <w:iCs/>
          <w:sz w:val="24"/>
          <w:szCs w:val="24"/>
        </w:rPr>
      </w:pPr>
      <w:r w:rsidRPr="00F80E0D">
        <w:rPr>
          <w:sz w:val="24"/>
          <w:szCs w:val="24"/>
        </w:rPr>
        <w:t xml:space="preserve">Sertifikāta Nr.                              </w:t>
      </w:r>
    </w:p>
    <w:p w:rsidR="00F80E0D" w:rsidRPr="00F80E0D" w:rsidRDefault="00F80E0D" w:rsidP="00F80E0D">
      <w:pPr>
        <w:tabs>
          <w:tab w:val="num" w:pos="0"/>
        </w:tabs>
        <w:jc w:val="both"/>
        <w:rPr>
          <w:sz w:val="24"/>
          <w:szCs w:val="24"/>
        </w:rPr>
      </w:pPr>
      <w:r w:rsidRPr="00F80E0D">
        <w:rPr>
          <w:sz w:val="24"/>
          <w:szCs w:val="24"/>
        </w:rPr>
        <w:t xml:space="preserve">Sertifikāta nosaukums: </w:t>
      </w:r>
    </w:p>
    <w:p w:rsidR="00F80E0D" w:rsidRPr="00F80E0D" w:rsidRDefault="00F80E0D" w:rsidP="00F80E0D">
      <w:pPr>
        <w:jc w:val="both"/>
        <w:rPr>
          <w:sz w:val="24"/>
          <w:szCs w:val="24"/>
        </w:rPr>
      </w:pPr>
    </w:p>
    <w:p w:rsidR="00F80E0D" w:rsidRPr="00F80E0D" w:rsidRDefault="00F80E0D" w:rsidP="00F80E0D">
      <w:pPr>
        <w:pStyle w:val="BlockText"/>
        <w:ind w:left="0" w:right="24" w:firstLine="284"/>
        <w:rPr>
          <w:szCs w:val="24"/>
        </w:rPr>
      </w:pPr>
      <w:r w:rsidRPr="00F80E0D">
        <w:rPr>
          <w:szCs w:val="24"/>
        </w:rPr>
        <w:t>Ar šo es apņemos, ja pretendenta &lt;</w:t>
      </w:r>
      <w:r w:rsidRPr="00F80E0D">
        <w:rPr>
          <w:i/>
          <w:szCs w:val="24"/>
        </w:rPr>
        <w:t>pretendenta nosaukums</w:t>
      </w:r>
      <w:r w:rsidRPr="00F80E0D">
        <w:rPr>
          <w:szCs w:val="24"/>
        </w:rPr>
        <w:t>&gt; piedāvājums tiks akceptēts un tiks noslēgts iepirkuma līgums ar pretendentu, kā ______________________  strādāt pie Būvdarbu līguma Iepirkumā „</w:t>
      </w:r>
      <w:r w:rsidR="00076B2F">
        <w:t>Kandavas novada I</w:t>
      </w:r>
      <w:bookmarkStart w:id="16" w:name="_GoBack"/>
      <w:bookmarkEnd w:id="16"/>
      <w:r w:rsidR="0045095E">
        <w:t>zglītības</w:t>
      </w:r>
      <w:r w:rsidR="00076B2F" w:rsidRPr="00076B2F">
        <w:t xml:space="preserve"> </w:t>
      </w:r>
      <w:r w:rsidR="00076B2F">
        <w:t>pārvaldes pakļautībā esošo</w:t>
      </w:r>
      <w:r w:rsidR="0045095E">
        <w:t xml:space="preserve"> iestāžu telpu vienkāršotā atjaunošana</w:t>
      </w:r>
      <w:r w:rsidRPr="00F80E0D">
        <w:rPr>
          <w:szCs w:val="24"/>
        </w:rPr>
        <w:t>”</w:t>
      </w:r>
      <w:r w:rsidRPr="00F80E0D">
        <w:rPr>
          <w:b/>
          <w:szCs w:val="24"/>
        </w:rPr>
        <w:t xml:space="preserve"> </w:t>
      </w:r>
      <w:r w:rsidRPr="00F80E0D">
        <w:rPr>
          <w:szCs w:val="24"/>
        </w:rPr>
        <w:t>darbu izpildes.</w:t>
      </w:r>
    </w:p>
    <w:p w:rsidR="00F80E0D" w:rsidRPr="00F80E0D" w:rsidRDefault="00F80E0D" w:rsidP="00F80E0D">
      <w:pPr>
        <w:jc w:val="both"/>
        <w:rPr>
          <w:sz w:val="24"/>
          <w:szCs w:val="24"/>
          <w:lang w:val="lv-LV"/>
        </w:rPr>
      </w:pPr>
    </w:p>
    <w:p w:rsidR="00F80E0D" w:rsidRPr="004335D8" w:rsidRDefault="00F80E0D" w:rsidP="00F80E0D">
      <w:pPr>
        <w:tabs>
          <w:tab w:val="left" w:pos="2160"/>
        </w:tabs>
        <w:rPr>
          <w:sz w:val="24"/>
          <w:szCs w:val="24"/>
          <w:lang w:val="lv-LV"/>
        </w:rPr>
      </w:pPr>
      <w:r w:rsidRPr="004335D8">
        <w:rPr>
          <w:sz w:val="24"/>
          <w:szCs w:val="24"/>
          <w:lang w:val="lv-LV"/>
        </w:rPr>
        <w:t>_________________________</w:t>
      </w:r>
    </w:p>
    <w:p w:rsidR="00F80E0D" w:rsidRPr="004335D8" w:rsidRDefault="00F80E0D" w:rsidP="00F80E0D">
      <w:pPr>
        <w:tabs>
          <w:tab w:val="left" w:pos="2160"/>
        </w:tabs>
        <w:rPr>
          <w:sz w:val="24"/>
          <w:szCs w:val="24"/>
          <w:lang w:val="lv-LV"/>
        </w:rPr>
      </w:pPr>
      <w:r w:rsidRPr="004335D8">
        <w:rPr>
          <w:sz w:val="24"/>
          <w:szCs w:val="24"/>
          <w:lang w:val="lv-LV"/>
        </w:rPr>
        <w:t xml:space="preserve">                                                                                                                                                          (paraksts, atšifrējums)                                 </w:t>
      </w:r>
    </w:p>
    <w:p w:rsidR="00F80E0D" w:rsidRPr="004335D8" w:rsidRDefault="00F80E0D" w:rsidP="00F80E0D">
      <w:pPr>
        <w:rPr>
          <w:sz w:val="24"/>
          <w:szCs w:val="24"/>
          <w:lang w:val="lv-LV"/>
        </w:rPr>
      </w:pPr>
      <w:r w:rsidRPr="004335D8">
        <w:rPr>
          <w:sz w:val="24"/>
          <w:szCs w:val="24"/>
          <w:lang w:val="lv-LV"/>
        </w:rPr>
        <w:t>2017.gada___._____________</w:t>
      </w:r>
    </w:p>
    <w:p w:rsidR="00F80E0D" w:rsidRDefault="00F80E0D" w:rsidP="00F80E0D">
      <w:pPr>
        <w:widowControl/>
        <w:overflowPunct/>
        <w:autoSpaceDE/>
        <w:autoSpaceDN/>
        <w:adjustRightInd/>
        <w:spacing w:after="200" w:line="276" w:lineRule="auto"/>
        <w:rPr>
          <w:sz w:val="22"/>
          <w:szCs w:val="22"/>
          <w:lang w:val="lv-LV"/>
        </w:rPr>
      </w:pPr>
    </w:p>
    <w:p w:rsidR="00F80E0D" w:rsidRDefault="00F80E0D" w:rsidP="005E7EF7">
      <w:pPr>
        <w:tabs>
          <w:tab w:val="left" w:pos="540"/>
        </w:tabs>
        <w:rPr>
          <w:sz w:val="22"/>
          <w:szCs w:val="22"/>
          <w:lang w:val="lv-LV"/>
        </w:rPr>
      </w:pPr>
    </w:p>
    <w:p w:rsidR="00F80E0D" w:rsidRPr="00146FE6" w:rsidRDefault="00F80E0D">
      <w:pPr>
        <w:widowControl/>
        <w:overflowPunct/>
        <w:autoSpaceDE/>
        <w:autoSpaceDN/>
        <w:adjustRightInd/>
        <w:spacing w:after="200" w:line="276" w:lineRule="auto"/>
        <w:rPr>
          <w:sz w:val="22"/>
          <w:szCs w:val="22"/>
          <w:lang w:val="lv-LV"/>
        </w:rPr>
      </w:pPr>
      <w:r>
        <w:rPr>
          <w:sz w:val="22"/>
          <w:szCs w:val="22"/>
          <w:lang w:val="lv-LV"/>
        </w:rPr>
        <w:br w:type="page"/>
      </w:r>
    </w:p>
    <w:p w:rsidR="00AD1CC7" w:rsidRPr="004335D8" w:rsidRDefault="00AD1CC7" w:rsidP="00DC51BF">
      <w:pPr>
        <w:keepNext/>
        <w:jc w:val="right"/>
        <w:rPr>
          <w:b/>
          <w:bCs/>
          <w:sz w:val="24"/>
          <w:szCs w:val="24"/>
          <w:lang w:val="lv-LV"/>
        </w:rPr>
      </w:pPr>
      <w:r w:rsidRPr="00F10D3B">
        <w:rPr>
          <w:b/>
          <w:sz w:val="24"/>
          <w:szCs w:val="24"/>
          <w:lang w:val="lv-LV"/>
        </w:rPr>
        <w:lastRenderedPageBreak/>
        <w:t>5</w:t>
      </w:r>
      <w:r w:rsidR="00DC51BF" w:rsidRPr="00F10D3B">
        <w:rPr>
          <w:b/>
          <w:sz w:val="24"/>
          <w:szCs w:val="24"/>
          <w:lang w:val="lv-LV"/>
        </w:rPr>
        <w:t>.p</w:t>
      </w:r>
      <w:r w:rsidR="00DC51BF" w:rsidRPr="00F10D3B">
        <w:rPr>
          <w:b/>
          <w:bCs/>
          <w:sz w:val="24"/>
          <w:szCs w:val="24"/>
          <w:lang w:val="lv-LV"/>
        </w:rPr>
        <w:t>ielikums</w:t>
      </w:r>
    </w:p>
    <w:p w:rsidR="00A2539B" w:rsidRDefault="00A2539B" w:rsidP="00A2539B">
      <w:pPr>
        <w:pStyle w:val="BlockText"/>
        <w:ind w:left="0" w:right="24" w:firstLine="284"/>
        <w:jc w:val="right"/>
      </w:pPr>
      <w:bookmarkStart w:id="17" w:name="_Hlk482101020"/>
      <w:r w:rsidRPr="00595046">
        <w:rPr>
          <w:bCs/>
          <w:szCs w:val="24"/>
        </w:rPr>
        <w:t xml:space="preserve">Iepirkuma </w:t>
      </w:r>
      <w:r w:rsidRPr="0071385C">
        <w:rPr>
          <w:szCs w:val="24"/>
        </w:rPr>
        <w:t>„</w:t>
      </w:r>
      <w:r w:rsidR="00EA0AD7">
        <w:t>Kandavas novada I</w:t>
      </w:r>
      <w:r>
        <w:t xml:space="preserve">zglītības </w:t>
      </w:r>
      <w:bookmarkStart w:id="18" w:name="_Hlk482439197"/>
      <w:r w:rsidR="00EA0AD7">
        <w:t xml:space="preserve">pārvaldes pakļautībā esošo </w:t>
      </w:r>
      <w:bookmarkEnd w:id="18"/>
      <w:r>
        <w:t xml:space="preserve">iestāžu telpu </w:t>
      </w:r>
    </w:p>
    <w:p w:rsidR="00A2539B" w:rsidRPr="00A45426" w:rsidRDefault="00A2539B" w:rsidP="00A2539B">
      <w:pPr>
        <w:pStyle w:val="BlockText"/>
        <w:ind w:left="0" w:right="24" w:firstLine="284"/>
        <w:jc w:val="right"/>
      </w:pPr>
      <w:r>
        <w:t xml:space="preserve">vienkāršotā atjaunošana </w:t>
      </w:r>
      <w:r>
        <w:rPr>
          <w:szCs w:val="24"/>
        </w:rPr>
        <w:t>”</w:t>
      </w:r>
    </w:p>
    <w:p w:rsidR="00A2539B" w:rsidRDefault="00A2539B" w:rsidP="00A2539B">
      <w:pPr>
        <w:pStyle w:val="BlockText"/>
        <w:ind w:left="851" w:right="24" w:firstLine="0"/>
        <w:jc w:val="right"/>
        <w:rPr>
          <w:szCs w:val="24"/>
        </w:rPr>
      </w:pPr>
      <w:r>
        <w:rPr>
          <w:szCs w:val="24"/>
        </w:rPr>
        <w:t xml:space="preserve">ID Nr. KND 2017/11 </w:t>
      </w:r>
    </w:p>
    <w:bookmarkEnd w:id="17"/>
    <w:p w:rsidR="00DC51BF" w:rsidRPr="004335D8" w:rsidRDefault="00DC51BF" w:rsidP="00DC51BF">
      <w:pPr>
        <w:keepNext/>
        <w:jc w:val="right"/>
        <w:rPr>
          <w:b/>
          <w:bCs/>
          <w:sz w:val="24"/>
          <w:szCs w:val="24"/>
          <w:lang w:val="lv-LV"/>
        </w:rPr>
      </w:pPr>
    </w:p>
    <w:p w:rsidR="00DC51BF" w:rsidRPr="004335D8" w:rsidRDefault="00DC51BF" w:rsidP="00DC51BF">
      <w:pPr>
        <w:jc w:val="center"/>
        <w:rPr>
          <w:b/>
          <w:sz w:val="24"/>
          <w:szCs w:val="24"/>
          <w:lang w:val="lv-LV"/>
        </w:rPr>
      </w:pPr>
    </w:p>
    <w:p w:rsidR="00DC51BF" w:rsidRPr="004335D8" w:rsidRDefault="00DC51BF" w:rsidP="00DC51BF">
      <w:pPr>
        <w:jc w:val="center"/>
        <w:rPr>
          <w:b/>
          <w:sz w:val="24"/>
          <w:szCs w:val="24"/>
          <w:lang w:val="lv-LV"/>
        </w:rPr>
      </w:pPr>
      <w:r w:rsidRPr="004335D8">
        <w:rPr>
          <w:b/>
          <w:sz w:val="24"/>
          <w:szCs w:val="24"/>
          <w:lang w:val="lv-LV"/>
        </w:rPr>
        <w:t>LĪGUMA IZPILDĒ IESAISTĪTO APAKŠUZŅĒMĒJU SARAKSTS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734"/>
        <w:gridCol w:w="3087"/>
      </w:tblGrid>
      <w:tr w:rsidR="00DC51BF" w:rsidRPr="005F4DAE" w:rsidTr="005369EB">
        <w:tc>
          <w:tcPr>
            <w:tcW w:w="1857" w:type="dxa"/>
            <w:tcBorders>
              <w:top w:val="single" w:sz="4" w:space="0" w:color="auto"/>
              <w:left w:val="single" w:sz="4" w:space="0" w:color="auto"/>
              <w:bottom w:val="single" w:sz="4" w:space="0" w:color="auto"/>
              <w:right w:val="single" w:sz="4" w:space="0" w:color="auto"/>
            </w:tcBorders>
            <w:vAlign w:val="center"/>
            <w:hideMark/>
          </w:tcPr>
          <w:p w:rsidR="00DC51BF" w:rsidRPr="005F4DAE" w:rsidRDefault="00DC51BF" w:rsidP="005369EB">
            <w:pPr>
              <w:jc w:val="center"/>
              <w:rPr>
                <w:sz w:val="24"/>
                <w:szCs w:val="24"/>
              </w:rPr>
            </w:pPr>
            <w:r w:rsidRPr="005F4DAE">
              <w:rPr>
                <w:sz w:val="24"/>
                <w:szCs w:val="24"/>
              </w:rPr>
              <w:t>Apakšuzņēmēja nosaukums, reģ. Nr.</w:t>
            </w:r>
            <w:r w:rsidR="00BC7D00">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DC51BF" w:rsidRPr="005F4DAE" w:rsidRDefault="00DC51BF" w:rsidP="005369EB">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DC51BF" w:rsidRPr="005F4DAE" w:rsidRDefault="00DC51BF" w:rsidP="005369EB">
            <w:pPr>
              <w:jc w:val="center"/>
              <w:rPr>
                <w:sz w:val="24"/>
                <w:szCs w:val="24"/>
              </w:rPr>
            </w:pPr>
            <w:r w:rsidRPr="005F4DAE">
              <w:rPr>
                <w:sz w:val="24"/>
                <w:szCs w:val="24"/>
              </w:rPr>
              <w:t>Nododamo darbu apraksts</w:t>
            </w: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r w:rsidR="00DC51BF" w:rsidRPr="005F4DAE" w:rsidTr="005369EB">
        <w:tc>
          <w:tcPr>
            <w:tcW w:w="1857"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DC51BF" w:rsidRPr="005F4DAE" w:rsidRDefault="00DC51BF" w:rsidP="005369EB">
            <w:pPr>
              <w:rPr>
                <w:sz w:val="24"/>
                <w:szCs w:val="24"/>
              </w:rPr>
            </w:pPr>
          </w:p>
        </w:tc>
      </w:tr>
    </w:tbl>
    <w:p w:rsidR="00DC51BF" w:rsidRPr="005F4DAE" w:rsidRDefault="00DC51BF" w:rsidP="00DC51BF">
      <w:pPr>
        <w:rPr>
          <w:sz w:val="24"/>
          <w:szCs w:val="24"/>
        </w:rPr>
      </w:pPr>
      <w:r w:rsidRPr="005F4DAE">
        <w:rPr>
          <w:sz w:val="24"/>
          <w:szCs w:val="24"/>
        </w:rPr>
        <w:t>*pievienojot katra apakšuzņēmēja apliecinājumu par tā gatavību veikt tam izpildei nododamo līguma daļu.</w:t>
      </w:r>
    </w:p>
    <w:p w:rsidR="00DC51BF" w:rsidRPr="005F4DAE" w:rsidRDefault="00DC51BF" w:rsidP="00DC51BF">
      <w:pPr>
        <w:rPr>
          <w:sz w:val="24"/>
          <w:szCs w:val="24"/>
        </w:rPr>
      </w:pPr>
    </w:p>
    <w:p w:rsidR="00DC51BF" w:rsidRPr="005F4DAE" w:rsidRDefault="00DC51BF" w:rsidP="00DC51BF">
      <w:pPr>
        <w:ind w:left="360" w:hanging="360"/>
        <w:jc w:val="both"/>
        <w:rPr>
          <w:sz w:val="24"/>
          <w:szCs w:val="24"/>
        </w:rPr>
      </w:pPr>
    </w:p>
    <w:p w:rsidR="00DC51BF" w:rsidRPr="005F4DAE" w:rsidRDefault="00DC51BF" w:rsidP="00DC51BF">
      <w:pPr>
        <w:rPr>
          <w:sz w:val="24"/>
          <w:szCs w:val="24"/>
        </w:rPr>
      </w:pPr>
    </w:p>
    <w:p w:rsidR="00DC51BF" w:rsidRPr="005F4DAE" w:rsidRDefault="00DC51BF" w:rsidP="00DC51BF">
      <w:pPr>
        <w:rPr>
          <w:sz w:val="24"/>
          <w:szCs w:val="24"/>
        </w:rPr>
      </w:pPr>
    </w:p>
    <w:p w:rsidR="00DC51BF" w:rsidRPr="005F4DAE" w:rsidRDefault="00BC7D00" w:rsidP="00DC51BF">
      <w:pPr>
        <w:tabs>
          <w:tab w:val="left" w:pos="2160"/>
        </w:tabs>
        <w:jc w:val="both"/>
        <w:rPr>
          <w:bCs/>
          <w:sz w:val="24"/>
          <w:szCs w:val="24"/>
        </w:rPr>
      </w:pPr>
      <w:r>
        <w:rPr>
          <w:bCs/>
          <w:sz w:val="24"/>
          <w:szCs w:val="24"/>
        </w:rPr>
        <w:t>2017</w:t>
      </w:r>
      <w:r w:rsidR="00DC51BF" w:rsidRPr="005F4DAE">
        <w:rPr>
          <w:bCs/>
          <w:sz w:val="24"/>
          <w:szCs w:val="24"/>
        </w:rPr>
        <w:t>.</w:t>
      </w:r>
      <w:r>
        <w:rPr>
          <w:bCs/>
          <w:sz w:val="24"/>
          <w:szCs w:val="24"/>
        </w:rPr>
        <w:t xml:space="preserve"> </w:t>
      </w:r>
      <w:r w:rsidR="00DC51BF" w:rsidRPr="005F4DAE">
        <w:rPr>
          <w:bCs/>
          <w:sz w:val="24"/>
          <w:szCs w:val="24"/>
        </w:rPr>
        <w:t>gada ___.</w:t>
      </w:r>
      <w:r>
        <w:rPr>
          <w:bCs/>
          <w:sz w:val="24"/>
          <w:szCs w:val="24"/>
        </w:rPr>
        <w:t xml:space="preserve"> </w:t>
      </w:r>
      <w:r w:rsidR="00DC51BF" w:rsidRPr="005F4DAE">
        <w:rPr>
          <w:bCs/>
          <w:sz w:val="24"/>
          <w:szCs w:val="24"/>
        </w:rPr>
        <w:t>_____________</w:t>
      </w:r>
    </w:p>
    <w:p w:rsidR="00DC51BF" w:rsidRPr="005F4DAE" w:rsidRDefault="00DC51BF" w:rsidP="00DC51BF">
      <w:pPr>
        <w:rPr>
          <w:bCs/>
          <w:i/>
          <w:sz w:val="24"/>
          <w:szCs w:val="24"/>
        </w:rPr>
      </w:pPr>
    </w:p>
    <w:p w:rsidR="00DC51BF" w:rsidRPr="005F4DAE" w:rsidRDefault="00DC51BF" w:rsidP="00DC51BF">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rsidR="00DC51BF" w:rsidRPr="005F4DAE" w:rsidRDefault="00DC51BF" w:rsidP="00DC51BF">
      <w:pPr>
        <w:rPr>
          <w:sz w:val="24"/>
          <w:szCs w:val="24"/>
        </w:rPr>
      </w:pPr>
      <w:r w:rsidRPr="005F4DAE">
        <w:rPr>
          <w:sz w:val="24"/>
          <w:szCs w:val="24"/>
        </w:rPr>
        <w:tab/>
        <w:t xml:space="preserve">(amats) </w:t>
      </w:r>
      <w:r w:rsidRPr="005F4DAE">
        <w:rPr>
          <w:sz w:val="24"/>
          <w:szCs w:val="24"/>
        </w:rPr>
        <w:tab/>
      </w:r>
      <w:r w:rsidRPr="005F4DAE">
        <w:rPr>
          <w:sz w:val="24"/>
          <w:szCs w:val="24"/>
        </w:rPr>
        <w:tab/>
      </w:r>
      <w:r w:rsidRPr="005F4DAE">
        <w:rPr>
          <w:sz w:val="24"/>
          <w:szCs w:val="24"/>
        </w:rPr>
        <w:tab/>
        <w:t>(paraksts)</w:t>
      </w:r>
      <w:r w:rsidRPr="005F4DAE">
        <w:rPr>
          <w:sz w:val="24"/>
          <w:szCs w:val="24"/>
        </w:rPr>
        <w:tab/>
      </w:r>
      <w:r w:rsidRPr="005F4DAE">
        <w:rPr>
          <w:sz w:val="24"/>
          <w:szCs w:val="24"/>
        </w:rPr>
        <w:tab/>
        <w:t>(vārds, uzvārds)</w:t>
      </w:r>
    </w:p>
    <w:p w:rsidR="00D77012" w:rsidRDefault="00D77012">
      <w:pPr>
        <w:widowControl/>
        <w:overflowPunct/>
        <w:autoSpaceDE/>
        <w:autoSpaceDN/>
        <w:adjustRightInd/>
        <w:spacing w:after="200" w:line="276" w:lineRule="auto"/>
        <w:rPr>
          <w:rFonts w:eastAsia="SimSun"/>
          <w:b/>
          <w:kern w:val="0"/>
          <w:sz w:val="24"/>
          <w:szCs w:val="24"/>
          <w:lang w:val="lv-LV" w:eastAsia="zh-CN"/>
        </w:rPr>
      </w:pPr>
    </w:p>
    <w:p w:rsidR="00D77012" w:rsidRDefault="00D77012">
      <w:pPr>
        <w:widowControl/>
        <w:overflowPunct/>
        <w:autoSpaceDE/>
        <w:autoSpaceDN/>
        <w:adjustRightInd/>
        <w:spacing w:after="200" w:line="276" w:lineRule="auto"/>
        <w:rPr>
          <w:rFonts w:eastAsia="SimSun"/>
          <w:b/>
          <w:kern w:val="0"/>
          <w:sz w:val="24"/>
          <w:szCs w:val="24"/>
          <w:lang w:val="lv-LV" w:eastAsia="zh-CN"/>
        </w:rPr>
      </w:pPr>
      <w:r>
        <w:rPr>
          <w:rFonts w:eastAsia="SimSun"/>
          <w:b/>
          <w:kern w:val="0"/>
          <w:sz w:val="24"/>
          <w:szCs w:val="24"/>
          <w:lang w:val="lv-LV" w:eastAsia="zh-CN"/>
        </w:rPr>
        <w:br w:type="page"/>
      </w:r>
    </w:p>
    <w:p w:rsidR="00D24FED" w:rsidRPr="00D24FED" w:rsidRDefault="003A0958" w:rsidP="00D24FED">
      <w:pPr>
        <w:pStyle w:val="ListParagraph"/>
        <w:ind w:left="7200"/>
        <w:jc w:val="right"/>
        <w:rPr>
          <w:b/>
          <w:bCs/>
        </w:rPr>
      </w:pPr>
      <w:r>
        <w:rPr>
          <w:b/>
        </w:rPr>
        <w:lastRenderedPageBreak/>
        <w:t>6</w:t>
      </w:r>
      <w:r w:rsidR="00D24FED" w:rsidRPr="00D24FED">
        <w:rPr>
          <w:b/>
        </w:rPr>
        <w:t>.p</w:t>
      </w:r>
      <w:r w:rsidR="00D24FED" w:rsidRPr="00D24FED">
        <w:rPr>
          <w:b/>
          <w:bCs/>
        </w:rPr>
        <w:t>ielikums</w:t>
      </w:r>
    </w:p>
    <w:p w:rsidR="00A2539B" w:rsidRDefault="00A2539B" w:rsidP="00A2539B">
      <w:pPr>
        <w:pStyle w:val="BlockText"/>
        <w:ind w:left="0" w:right="24" w:firstLine="284"/>
        <w:jc w:val="right"/>
      </w:pPr>
      <w:r w:rsidRPr="00595046">
        <w:rPr>
          <w:bCs/>
          <w:szCs w:val="24"/>
        </w:rPr>
        <w:t xml:space="preserve">Iepirkuma </w:t>
      </w:r>
      <w:r w:rsidRPr="0071385C">
        <w:rPr>
          <w:szCs w:val="24"/>
        </w:rPr>
        <w:t>„</w:t>
      </w:r>
      <w:r w:rsidR="00EA0AD7">
        <w:t>Kandavas novada I</w:t>
      </w:r>
      <w:r>
        <w:t>zglītības</w:t>
      </w:r>
      <w:r w:rsidR="00EA0AD7" w:rsidRPr="00EA0AD7">
        <w:t xml:space="preserve"> </w:t>
      </w:r>
      <w:r w:rsidR="00EA0AD7">
        <w:t>pārvaldes pakļautībā esošo</w:t>
      </w:r>
      <w:r>
        <w:t xml:space="preserve"> iestāžu telpu </w:t>
      </w:r>
    </w:p>
    <w:p w:rsidR="00A2539B" w:rsidRPr="00A45426" w:rsidRDefault="00A2539B" w:rsidP="00A2539B">
      <w:pPr>
        <w:pStyle w:val="BlockText"/>
        <w:ind w:left="0" w:right="24" w:firstLine="284"/>
        <w:jc w:val="right"/>
      </w:pPr>
      <w:r>
        <w:t xml:space="preserve">vienkāršotā atjaunošana </w:t>
      </w:r>
      <w:r>
        <w:rPr>
          <w:szCs w:val="24"/>
        </w:rPr>
        <w:t>”</w:t>
      </w:r>
    </w:p>
    <w:p w:rsidR="00A2539B" w:rsidRDefault="00A2539B" w:rsidP="00A2539B">
      <w:pPr>
        <w:pStyle w:val="BlockText"/>
        <w:ind w:left="851" w:right="24" w:firstLine="0"/>
        <w:jc w:val="right"/>
        <w:rPr>
          <w:szCs w:val="24"/>
        </w:rPr>
      </w:pPr>
      <w:r>
        <w:rPr>
          <w:szCs w:val="24"/>
        </w:rPr>
        <w:t xml:space="preserve">ID Nr. KND 2017/11 </w:t>
      </w:r>
    </w:p>
    <w:p w:rsidR="00D24FED" w:rsidRPr="00D24FED" w:rsidRDefault="00D24FED" w:rsidP="00A2539B">
      <w:pPr>
        <w:pStyle w:val="BlockText"/>
        <w:ind w:left="0" w:right="24" w:firstLine="284"/>
        <w:jc w:val="right"/>
        <w:rPr>
          <w:szCs w:val="24"/>
        </w:rPr>
      </w:pPr>
    </w:p>
    <w:p w:rsidR="00BE1368" w:rsidRPr="00987F41" w:rsidRDefault="00FF124B" w:rsidP="00D24FED">
      <w:pPr>
        <w:tabs>
          <w:tab w:val="left" w:pos="540"/>
        </w:tabs>
        <w:jc w:val="right"/>
        <w:rPr>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00BE1368" w:rsidRPr="00987F41">
        <w:rPr>
          <w:szCs w:val="24"/>
          <w:lang w:val="lv-LV"/>
        </w:rPr>
        <w:t xml:space="preserve"> </w:t>
      </w:r>
    </w:p>
    <w:p w:rsidR="0099761E" w:rsidRPr="0099761E" w:rsidRDefault="0099761E" w:rsidP="0099761E">
      <w:pPr>
        <w:tabs>
          <w:tab w:val="left" w:pos="540"/>
        </w:tabs>
        <w:rPr>
          <w:b/>
          <w:sz w:val="24"/>
          <w:szCs w:val="24"/>
          <w:lang w:val="lv-LV"/>
        </w:rPr>
      </w:pPr>
    </w:p>
    <w:p w:rsidR="0099761E" w:rsidRPr="0099761E" w:rsidRDefault="0099761E" w:rsidP="00D24FED">
      <w:pPr>
        <w:tabs>
          <w:tab w:val="left" w:pos="540"/>
        </w:tabs>
        <w:jc w:val="center"/>
        <w:rPr>
          <w:b/>
          <w:sz w:val="24"/>
          <w:szCs w:val="24"/>
          <w:lang w:val="lv-LV"/>
        </w:rPr>
      </w:pPr>
      <w:r w:rsidRPr="0099761E">
        <w:rPr>
          <w:b/>
          <w:sz w:val="24"/>
          <w:szCs w:val="24"/>
          <w:lang w:val="lv-LV"/>
        </w:rPr>
        <w:t>FINANŠU PIEDĀVĀJUMS</w:t>
      </w:r>
    </w:p>
    <w:p w:rsidR="00A2539B" w:rsidRDefault="00A2539B" w:rsidP="00A2539B">
      <w:pPr>
        <w:pStyle w:val="BlockText"/>
        <w:ind w:left="0" w:right="24" w:firstLine="284"/>
        <w:jc w:val="center"/>
      </w:pPr>
      <w:r w:rsidRPr="004335D8">
        <w:rPr>
          <w:szCs w:val="24"/>
        </w:rPr>
        <w:t>Iepirkumam „</w:t>
      </w:r>
      <w:r w:rsidRPr="00A2539B">
        <w:t xml:space="preserve"> </w:t>
      </w:r>
      <w:bookmarkStart w:id="19" w:name="_Hlk482101810"/>
      <w:r w:rsidR="00EA0AD7">
        <w:t>Kandavas novada I</w:t>
      </w:r>
      <w:r>
        <w:t xml:space="preserve">zglītības </w:t>
      </w:r>
      <w:r w:rsidR="00EA0AD7">
        <w:t xml:space="preserve">pārvaldes pakļautībā esošo </w:t>
      </w:r>
      <w:r>
        <w:t>iestāžu telpu</w:t>
      </w:r>
    </w:p>
    <w:p w:rsidR="00A2539B" w:rsidRPr="004335D8" w:rsidRDefault="00A2539B" w:rsidP="00A2539B">
      <w:pPr>
        <w:pStyle w:val="BlockText"/>
        <w:ind w:left="0" w:right="24" w:firstLine="284"/>
        <w:jc w:val="center"/>
        <w:rPr>
          <w:szCs w:val="24"/>
        </w:rPr>
      </w:pPr>
      <w:r>
        <w:t>vienkāršotā atjaunošana</w:t>
      </w:r>
      <w:r w:rsidRPr="004335D8">
        <w:rPr>
          <w:szCs w:val="24"/>
        </w:rPr>
        <w:t>”</w:t>
      </w:r>
    </w:p>
    <w:bookmarkEnd w:id="19"/>
    <w:p w:rsidR="00A2539B" w:rsidRPr="004335D8" w:rsidRDefault="00A2539B" w:rsidP="00A2539B">
      <w:pPr>
        <w:tabs>
          <w:tab w:val="left" w:pos="426"/>
          <w:tab w:val="center" w:pos="4153"/>
          <w:tab w:val="left" w:pos="5352"/>
        </w:tabs>
        <w:jc w:val="center"/>
        <w:rPr>
          <w:sz w:val="24"/>
          <w:szCs w:val="24"/>
        </w:rPr>
      </w:pPr>
      <w:r w:rsidRPr="004335D8">
        <w:rPr>
          <w:sz w:val="24"/>
          <w:szCs w:val="24"/>
          <w:lang w:val="lv-LV"/>
        </w:rPr>
        <w:t xml:space="preserve">(iepirkuma identifikācijas Nr. </w:t>
      </w:r>
      <w:r>
        <w:rPr>
          <w:sz w:val="24"/>
          <w:szCs w:val="24"/>
        </w:rPr>
        <w:t>KND 2017/11</w:t>
      </w:r>
      <w:r w:rsidRPr="004335D8">
        <w:rPr>
          <w:sz w:val="24"/>
          <w:szCs w:val="24"/>
        </w:rPr>
        <w:t>)</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Default="0099761E" w:rsidP="0099761E">
      <w:pPr>
        <w:tabs>
          <w:tab w:val="left" w:pos="540"/>
        </w:tabs>
        <w:rPr>
          <w:sz w:val="24"/>
          <w:szCs w:val="24"/>
          <w:lang w:val="lv-LV"/>
        </w:rPr>
      </w:pPr>
    </w:p>
    <w:p w:rsidR="001C7B74" w:rsidRPr="0099761E" w:rsidRDefault="00511648" w:rsidP="00511648">
      <w:pPr>
        <w:tabs>
          <w:tab w:val="left" w:pos="540"/>
        </w:tabs>
        <w:jc w:val="both"/>
        <w:rPr>
          <w:sz w:val="24"/>
          <w:szCs w:val="24"/>
          <w:lang w:val="lv-LV"/>
        </w:rPr>
      </w:pPr>
      <w:r>
        <w:rPr>
          <w:sz w:val="24"/>
          <w:szCs w:val="24"/>
          <w:lang w:val="lv-LV"/>
        </w:rPr>
        <w:tab/>
      </w:r>
      <w:r w:rsidR="001C7B74">
        <w:rPr>
          <w:sz w:val="24"/>
          <w:szCs w:val="24"/>
          <w:lang w:val="lv-LV"/>
        </w:rPr>
        <w:t>Finanšu piedāvājumu pretendents aizpilda saskaņā ar pievienotajiem Excel failiem</w:t>
      </w:r>
      <w:r w:rsidR="0045095E">
        <w:rPr>
          <w:sz w:val="24"/>
          <w:szCs w:val="24"/>
          <w:lang w:val="lv-LV"/>
        </w:rPr>
        <w:t xml:space="preserve"> katrai </w:t>
      </w:r>
      <w:r w:rsidR="0045095E" w:rsidRPr="00C81AB5">
        <w:rPr>
          <w:sz w:val="24"/>
          <w:szCs w:val="24"/>
          <w:lang w:val="lv-LV"/>
        </w:rPr>
        <w:t>Iepirkuma daļai atsevišķi</w:t>
      </w:r>
      <w:r w:rsidR="001C7B74" w:rsidRPr="00C81AB5">
        <w:rPr>
          <w:sz w:val="24"/>
          <w:szCs w:val="24"/>
          <w:lang w:val="lv-LV"/>
        </w:rPr>
        <w:t xml:space="preserve"> ( Tāmes Nr.1; Nr.2 un Nr.3), kur pretendents norāda katras vienības izmaksas.</w:t>
      </w:r>
      <w:r w:rsidR="00E37D6A">
        <w:rPr>
          <w:sz w:val="24"/>
          <w:szCs w:val="24"/>
          <w:lang w:val="lv-LV"/>
        </w:rPr>
        <w:t xml:space="preserve"> Pretendents n</w:t>
      </w:r>
      <w:r w:rsidR="00C81AB5" w:rsidRPr="00C81AB5">
        <w:rPr>
          <w:sz w:val="24"/>
          <w:szCs w:val="24"/>
          <w:lang w:val="lv-LV"/>
        </w:rPr>
        <w:t>orāda informāciju tikai par to Iepirkuma daļu, par kuru Pretendents iesniedz piedāvājumu.:</w:t>
      </w:r>
      <w:r w:rsidR="00C81AB5">
        <w:rPr>
          <w:lang w:val="lv-LV"/>
        </w:rPr>
        <w:t xml:space="preserve"> </w:t>
      </w:r>
    </w:p>
    <w:p w:rsidR="0045095E" w:rsidRDefault="00511648" w:rsidP="00667785">
      <w:pPr>
        <w:pStyle w:val="BlockText"/>
        <w:ind w:left="0" w:right="24" w:firstLine="284"/>
        <w:rPr>
          <w:szCs w:val="24"/>
        </w:rPr>
      </w:pPr>
      <w:r>
        <w:rPr>
          <w:szCs w:val="24"/>
        </w:rPr>
        <w:tab/>
        <w:t>Saskaņā ar Iepirkuma “</w:t>
      </w:r>
      <w:r w:rsidR="00EA0AD7">
        <w:t>Kandavas novada I</w:t>
      </w:r>
      <w:r>
        <w:t>zglītības</w:t>
      </w:r>
      <w:r w:rsidR="00EA0AD7" w:rsidRPr="00EA0AD7">
        <w:t xml:space="preserve"> </w:t>
      </w:r>
      <w:bookmarkStart w:id="20" w:name="_Hlk482439289"/>
      <w:r w:rsidR="00EA0AD7">
        <w:t>pārvaldes pakļautībā esošo</w:t>
      </w:r>
      <w:r>
        <w:t xml:space="preserve"> </w:t>
      </w:r>
      <w:bookmarkEnd w:id="20"/>
      <w:r>
        <w:t>iestāžu telpu vienkāršotā atjaunošana</w:t>
      </w:r>
      <w:r w:rsidRPr="004335D8">
        <w:rPr>
          <w:szCs w:val="24"/>
        </w:rPr>
        <w:t>”</w:t>
      </w:r>
      <w:r>
        <w:rPr>
          <w:szCs w:val="24"/>
        </w:rPr>
        <w:t xml:space="preserve"> nolikumu, mēs apstiprinām, ka piekrītam Iepirkuma “</w:t>
      </w:r>
      <w:r w:rsidR="00EA0AD7">
        <w:t>Kandavas novada I</w:t>
      </w:r>
      <w:r>
        <w:t xml:space="preserve">zglītības </w:t>
      </w:r>
      <w:r w:rsidR="00EA0AD7">
        <w:t xml:space="preserve">pārvaldes pakļautībā esošo </w:t>
      </w:r>
      <w:r>
        <w:t>iestāžu telpu vienkāršotā atjaunošana</w:t>
      </w:r>
      <w:r w:rsidRPr="004335D8">
        <w:rPr>
          <w:szCs w:val="24"/>
        </w:rPr>
        <w:t>”</w:t>
      </w:r>
      <w:r>
        <w:rPr>
          <w:szCs w:val="24"/>
        </w:rPr>
        <w:t xml:space="preserve"> noteikumiem, un piedāvājam veikt </w:t>
      </w:r>
      <w:r>
        <w:rPr>
          <w:b/>
          <w:szCs w:val="24"/>
        </w:rPr>
        <w:t xml:space="preserve">1.daļas </w:t>
      </w:r>
      <w:r w:rsidRPr="005D73E9">
        <w:rPr>
          <w:b/>
          <w:szCs w:val="24"/>
        </w:rPr>
        <w:t>“</w:t>
      </w:r>
      <w:r w:rsidR="005D73E9" w:rsidRPr="005D73E9">
        <w:rPr>
          <w:b/>
          <w:szCs w:val="24"/>
          <w:shd w:val="clear" w:color="auto" w:fill="FFFFFF"/>
        </w:rPr>
        <w:t>Kandavas Kārļa Mīlenbaha vidusskolas bibliotēkas telpas vienkāršotā atjaunošana par konferenču telpu”</w:t>
      </w:r>
      <w:r w:rsidR="00667785">
        <w:rPr>
          <w:b/>
          <w:szCs w:val="24"/>
          <w:shd w:val="clear" w:color="auto" w:fill="FFFFFF"/>
        </w:rPr>
        <w:t xml:space="preserve"> </w:t>
      </w:r>
      <w:r w:rsidR="00667785">
        <w:rPr>
          <w:szCs w:val="24"/>
          <w:shd w:val="clear" w:color="auto" w:fill="FFFFFF"/>
        </w:rPr>
        <w:t>par kopējo cenu EUR ______</w:t>
      </w:r>
      <w:r w:rsidR="003A5310">
        <w:rPr>
          <w:szCs w:val="24"/>
          <w:shd w:val="clear" w:color="auto" w:fill="FFFFFF"/>
        </w:rPr>
        <w:t>(</w:t>
      </w:r>
      <w:r w:rsidR="003A5310">
        <w:rPr>
          <w:i/>
          <w:szCs w:val="24"/>
          <w:shd w:val="clear" w:color="auto" w:fill="FFFFFF"/>
        </w:rPr>
        <w:t>summa vārdiem</w:t>
      </w:r>
      <w:r w:rsidR="003A5310">
        <w:rPr>
          <w:szCs w:val="24"/>
          <w:shd w:val="clear" w:color="auto" w:fill="FFFFFF"/>
        </w:rPr>
        <w:t>)</w:t>
      </w:r>
      <w:r w:rsidR="00667785">
        <w:rPr>
          <w:szCs w:val="24"/>
          <w:shd w:val="clear" w:color="auto" w:fill="FFFFFF"/>
        </w:rPr>
        <w:t xml:space="preserve"> un PVN 21% EUR _______, kopā EUR ______.</w:t>
      </w:r>
      <w:r w:rsidR="00667785" w:rsidRPr="00667785">
        <w:rPr>
          <w:szCs w:val="24"/>
        </w:rPr>
        <w:t xml:space="preserve"> </w:t>
      </w:r>
      <w:r w:rsidR="00667785">
        <w:rPr>
          <w:szCs w:val="24"/>
        </w:rPr>
        <w:tab/>
      </w:r>
      <w:bookmarkStart w:id="21" w:name="_Hlk482103332"/>
    </w:p>
    <w:p w:rsidR="00F33CBB" w:rsidRDefault="00667785" w:rsidP="0005093E">
      <w:pPr>
        <w:pStyle w:val="BlockText"/>
        <w:ind w:left="0" w:right="24" w:firstLine="720"/>
        <w:rPr>
          <w:szCs w:val="24"/>
          <w:shd w:val="clear" w:color="auto" w:fill="FFFFFF"/>
        </w:rPr>
      </w:pPr>
      <w:r>
        <w:rPr>
          <w:szCs w:val="24"/>
        </w:rPr>
        <w:t>Saskaņā ar Iepirkuma “</w:t>
      </w:r>
      <w:r w:rsidR="00EA0AD7">
        <w:t>Kandavas novada I</w:t>
      </w:r>
      <w:r>
        <w:t>zglītības</w:t>
      </w:r>
      <w:r w:rsidR="00EA0AD7" w:rsidRPr="00EA0AD7">
        <w:t xml:space="preserve"> </w:t>
      </w:r>
      <w:r w:rsidR="00EA0AD7">
        <w:t>pārvaldes pakļautībā esošo</w:t>
      </w:r>
      <w:r>
        <w:t xml:space="preserve"> iestāžu telpu vienkāršotā atjaunošana</w:t>
      </w:r>
      <w:r w:rsidRPr="004335D8">
        <w:rPr>
          <w:szCs w:val="24"/>
        </w:rPr>
        <w:t>”</w:t>
      </w:r>
      <w:r>
        <w:rPr>
          <w:szCs w:val="24"/>
        </w:rPr>
        <w:t xml:space="preserve"> nolikumu, mēs apstiprinām, ka piekrītam Iepirkuma “</w:t>
      </w:r>
      <w:r>
        <w:t xml:space="preserve">Kandavas </w:t>
      </w:r>
      <w:r w:rsidR="00EA0AD7">
        <w:t>novada I</w:t>
      </w:r>
      <w:r>
        <w:t>zglītības</w:t>
      </w:r>
      <w:r w:rsidR="00EA0AD7" w:rsidRPr="00EA0AD7">
        <w:t xml:space="preserve"> </w:t>
      </w:r>
      <w:r w:rsidR="00EA0AD7">
        <w:t>pārvaldes pakļautībā esošo</w:t>
      </w:r>
      <w:r>
        <w:t xml:space="preserve"> iestāžu telpu vienkāršotā atjaunošana</w:t>
      </w:r>
      <w:r w:rsidRPr="004335D8">
        <w:rPr>
          <w:szCs w:val="24"/>
        </w:rPr>
        <w:t>”</w:t>
      </w:r>
      <w:r>
        <w:rPr>
          <w:szCs w:val="24"/>
        </w:rPr>
        <w:t xml:space="preserve"> noteikumiem, un piedāvājam veikt </w:t>
      </w:r>
      <w:r>
        <w:rPr>
          <w:b/>
          <w:szCs w:val="24"/>
        </w:rPr>
        <w:t xml:space="preserve">2.daļas </w:t>
      </w:r>
      <w:r w:rsidRPr="005D73E9">
        <w:rPr>
          <w:b/>
          <w:szCs w:val="24"/>
        </w:rPr>
        <w:t>“</w:t>
      </w:r>
      <w:r w:rsidRPr="005D73E9">
        <w:rPr>
          <w:b/>
          <w:szCs w:val="24"/>
          <w:shd w:val="clear" w:color="auto" w:fill="FFFFFF"/>
        </w:rPr>
        <w:t>Kandavas Kārļa Mīlenbaha vidusskolas</w:t>
      </w:r>
      <w:r>
        <w:rPr>
          <w:b/>
          <w:szCs w:val="24"/>
          <w:shd w:val="clear" w:color="auto" w:fill="FFFFFF"/>
        </w:rPr>
        <w:t xml:space="preserve"> </w:t>
      </w:r>
      <w:r w:rsidRPr="00667785">
        <w:rPr>
          <w:b/>
          <w:szCs w:val="24"/>
          <w:shd w:val="clear" w:color="auto" w:fill="FFFFFF"/>
        </w:rPr>
        <w:t>2. un 3. stāva vīriešu tualešu telpu vienkāršotā atjaunošana”</w:t>
      </w:r>
      <w:r>
        <w:rPr>
          <w:b/>
          <w:szCs w:val="24"/>
          <w:shd w:val="clear" w:color="auto" w:fill="FFFFFF"/>
        </w:rPr>
        <w:t xml:space="preserve"> </w:t>
      </w:r>
      <w:r>
        <w:rPr>
          <w:szCs w:val="24"/>
          <w:shd w:val="clear" w:color="auto" w:fill="FFFFFF"/>
        </w:rPr>
        <w:t xml:space="preserve">par kopējo cenu EUR ______ </w:t>
      </w:r>
      <w:r w:rsidR="003A5310">
        <w:rPr>
          <w:szCs w:val="24"/>
          <w:shd w:val="clear" w:color="auto" w:fill="FFFFFF"/>
        </w:rPr>
        <w:t>(</w:t>
      </w:r>
      <w:r w:rsidR="003A5310">
        <w:rPr>
          <w:i/>
          <w:szCs w:val="24"/>
          <w:shd w:val="clear" w:color="auto" w:fill="FFFFFF"/>
        </w:rPr>
        <w:t>summa</w:t>
      </w:r>
      <w:r w:rsidR="003A5310" w:rsidRPr="003A5310">
        <w:rPr>
          <w:i/>
          <w:szCs w:val="24"/>
          <w:shd w:val="clear" w:color="auto" w:fill="FFFFFF"/>
        </w:rPr>
        <w:t xml:space="preserve"> vārdiem</w:t>
      </w:r>
      <w:r w:rsidR="003A5310">
        <w:rPr>
          <w:szCs w:val="24"/>
          <w:shd w:val="clear" w:color="auto" w:fill="FFFFFF"/>
        </w:rPr>
        <w:t>)</w:t>
      </w:r>
      <w:r w:rsidRPr="003A5310">
        <w:rPr>
          <w:szCs w:val="24"/>
          <w:shd w:val="clear" w:color="auto" w:fill="FFFFFF"/>
        </w:rPr>
        <w:t>un</w:t>
      </w:r>
      <w:r>
        <w:rPr>
          <w:szCs w:val="24"/>
          <w:shd w:val="clear" w:color="auto" w:fill="FFFFFF"/>
        </w:rPr>
        <w:t xml:space="preserve"> PVN 21% EUR _______, kopā EUR ______.</w:t>
      </w:r>
      <w:bookmarkEnd w:id="21"/>
    </w:p>
    <w:p w:rsidR="001C7B74" w:rsidRPr="00184721" w:rsidRDefault="00667785" w:rsidP="00184721">
      <w:pPr>
        <w:pStyle w:val="BlockText"/>
        <w:ind w:left="0" w:right="24" w:firstLine="284"/>
        <w:rPr>
          <w:szCs w:val="24"/>
          <w:shd w:val="clear" w:color="auto" w:fill="FFFFFF"/>
        </w:rPr>
      </w:pPr>
      <w:r>
        <w:rPr>
          <w:szCs w:val="24"/>
        </w:rPr>
        <w:tab/>
        <w:t>Saskaņā ar Iepirkuma “</w:t>
      </w:r>
      <w:r w:rsidR="00EA0AD7">
        <w:t>Kandavas novada I</w:t>
      </w:r>
      <w:r>
        <w:t>zglītības</w:t>
      </w:r>
      <w:r w:rsidR="00EA0AD7" w:rsidRPr="00EA0AD7">
        <w:t xml:space="preserve"> </w:t>
      </w:r>
      <w:r w:rsidR="00EA0AD7">
        <w:t>pārvaldes pakļautībā esošo</w:t>
      </w:r>
      <w:r>
        <w:t xml:space="preserve"> iestāžu telpu vienkāršotā atjaunošana</w:t>
      </w:r>
      <w:r w:rsidRPr="004335D8">
        <w:rPr>
          <w:szCs w:val="24"/>
        </w:rPr>
        <w:t>”</w:t>
      </w:r>
      <w:r>
        <w:rPr>
          <w:szCs w:val="24"/>
        </w:rPr>
        <w:t xml:space="preserve"> nolikumu, mēs apstiprinām, ka piekrītam Iepirkuma “</w:t>
      </w:r>
      <w:r w:rsidR="00EA0AD7">
        <w:t>Kandavas novada I</w:t>
      </w:r>
      <w:r>
        <w:t xml:space="preserve">zglītības </w:t>
      </w:r>
      <w:r w:rsidR="00EA0AD7">
        <w:t xml:space="preserve">pārvaldes pakļautībā esošo </w:t>
      </w:r>
      <w:r>
        <w:t>iestāžu telpu vienkāršotā atjaunošana</w:t>
      </w:r>
      <w:r w:rsidRPr="004335D8">
        <w:rPr>
          <w:szCs w:val="24"/>
        </w:rPr>
        <w:t>”</w:t>
      </w:r>
      <w:r>
        <w:rPr>
          <w:szCs w:val="24"/>
        </w:rPr>
        <w:t xml:space="preserve"> noteikumiem, un piedāvājam veikt </w:t>
      </w:r>
      <w:r w:rsidRPr="00667785">
        <w:rPr>
          <w:b/>
          <w:szCs w:val="24"/>
          <w:shd w:val="clear" w:color="auto" w:fill="FFFFFF"/>
        </w:rPr>
        <w:t xml:space="preserve">3. daļa- </w:t>
      </w:r>
      <w:bookmarkStart w:id="22" w:name="_Hlk482109090"/>
      <w:r w:rsidR="0067213C">
        <w:rPr>
          <w:b/>
          <w:szCs w:val="24"/>
          <w:shd w:val="clear" w:color="auto" w:fill="FFFFFF"/>
        </w:rPr>
        <w:t>„</w:t>
      </w:r>
      <w:r w:rsidRPr="00667785">
        <w:rPr>
          <w:b/>
          <w:szCs w:val="24"/>
          <w:shd w:val="clear" w:color="auto" w:fill="FFFFFF"/>
        </w:rPr>
        <w:t xml:space="preserve">Vānes pamatskolas meiteņu un </w:t>
      </w:r>
      <w:r>
        <w:rPr>
          <w:b/>
          <w:szCs w:val="24"/>
          <w:shd w:val="clear" w:color="auto" w:fill="FFFFFF"/>
        </w:rPr>
        <w:t>zēnu tualešu renovācija</w:t>
      </w:r>
      <w:r w:rsidR="0067213C">
        <w:rPr>
          <w:b/>
          <w:szCs w:val="24"/>
          <w:shd w:val="clear" w:color="auto" w:fill="FFFFFF"/>
        </w:rPr>
        <w:t>”</w:t>
      </w:r>
      <w:r w:rsidRPr="00667785">
        <w:rPr>
          <w:b/>
          <w:szCs w:val="24"/>
        </w:rPr>
        <w:t xml:space="preserve"> </w:t>
      </w:r>
      <w:bookmarkEnd w:id="22"/>
      <w:r>
        <w:rPr>
          <w:szCs w:val="24"/>
          <w:shd w:val="clear" w:color="auto" w:fill="FFFFFF"/>
        </w:rPr>
        <w:t xml:space="preserve">par kopējo cenu EUR ______ </w:t>
      </w:r>
      <w:r w:rsidR="003A5310">
        <w:rPr>
          <w:szCs w:val="24"/>
          <w:shd w:val="clear" w:color="auto" w:fill="FFFFFF"/>
        </w:rPr>
        <w:t>(</w:t>
      </w:r>
      <w:r w:rsidR="003A5310">
        <w:rPr>
          <w:i/>
          <w:szCs w:val="24"/>
          <w:shd w:val="clear" w:color="auto" w:fill="FFFFFF"/>
        </w:rPr>
        <w:t xml:space="preserve">summa </w:t>
      </w:r>
      <w:r w:rsidR="003A5310" w:rsidRPr="003A5310">
        <w:rPr>
          <w:szCs w:val="24"/>
          <w:shd w:val="clear" w:color="auto" w:fill="FFFFFF"/>
        </w:rPr>
        <w:t>vārdiem</w:t>
      </w:r>
      <w:r w:rsidR="003A5310">
        <w:rPr>
          <w:szCs w:val="24"/>
          <w:shd w:val="clear" w:color="auto" w:fill="FFFFFF"/>
        </w:rPr>
        <w:t xml:space="preserve">) </w:t>
      </w:r>
      <w:r w:rsidRPr="003A5310">
        <w:rPr>
          <w:szCs w:val="24"/>
          <w:shd w:val="clear" w:color="auto" w:fill="FFFFFF"/>
        </w:rPr>
        <w:t>un</w:t>
      </w:r>
      <w:r>
        <w:rPr>
          <w:szCs w:val="24"/>
          <w:shd w:val="clear" w:color="auto" w:fill="FFFFFF"/>
        </w:rPr>
        <w:t xml:space="preserve"> PVN 21% EUR _______, kopā EUR ______.</w:t>
      </w:r>
    </w:p>
    <w:p w:rsidR="0045095E" w:rsidRDefault="0045095E" w:rsidP="00184721">
      <w:pPr>
        <w:tabs>
          <w:tab w:val="left" w:pos="540"/>
        </w:tabs>
        <w:ind w:left="360"/>
        <w:jc w:val="both"/>
        <w:rPr>
          <w:sz w:val="24"/>
          <w:szCs w:val="24"/>
          <w:lang w:val="lv-LV"/>
        </w:rPr>
      </w:pPr>
      <w:r>
        <w:rPr>
          <w:sz w:val="24"/>
          <w:szCs w:val="24"/>
          <w:lang w:val="lv-LV"/>
        </w:rPr>
        <w:t>Apliecinām, ka:</w:t>
      </w:r>
    </w:p>
    <w:p w:rsidR="0099761E" w:rsidRDefault="0047571E" w:rsidP="0047571E">
      <w:pPr>
        <w:tabs>
          <w:tab w:val="left" w:pos="0"/>
        </w:tabs>
        <w:jc w:val="both"/>
        <w:rPr>
          <w:sz w:val="24"/>
          <w:szCs w:val="24"/>
          <w:lang w:val="lv-LV"/>
        </w:rPr>
      </w:pPr>
      <w:r>
        <w:rPr>
          <w:sz w:val="24"/>
          <w:szCs w:val="24"/>
          <w:lang w:val="lv-LV"/>
        </w:rPr>
        <w:t xml:space="preserve"> </w:t>
      </w:r>
      <w:r w:rsidR="0099761E" w:rsidRPr="0099761E">
        <w:rPr>
          <w:sz w:val="24"/>
          <w:szCs w:val="24"/>
          <w:lang w:val="lv-LV"/>
        </w:rPr>
        <w:t>Finanšu piedāvājumā ir norādīta kopējā cena</w:t>
      </w:r>
      <w:r w:rsidR="00184721">
        <w:rPr>
          <w:sz w:val="24"/>
          <w:szCs w:val="24"/>
          <w:lang w:val="lv-LV"/>
        </w:rPr>
        <w:t xml:space="preserve"> katrai iepirkuma priekšmeta daļai</w:t>
      </w:r>
      <w:r w:rsidR="0099761E" w:rsidRPr="0099761E">
        <w:rPr>
          <w:sz w:val="24"/>
          <w:szCs w:val="24"/>
          <w:lang w:val="lv-LV"/>
        </w:rPr>
        <w:t>, par kādu tiks veikta</w:t>
      </w:r>
      <w:r w:rsidR="001C7B74">
        <w:rPr>
          <w:sz w:val="24"/>
          <w:szCs w:val="24"/>
          <w:lang w:val="lv-LV"/>
        </w:rPr>
        <w:t xml:space="preserve"> izglītības iestāžu telpu vienkāršotā atjaunošana</w:t>
      </w:r>
      <w:r w:rsidR="0099761E" w:rsidRPr="0099761E">
        <w:rPr>
          <w:sz w:val="24"/>
          <w:szCs w:val="24"/>
          <w:lang w:val="lv-LV"/>
        </w:rPr>
        <w:t>, atbilstoši tehn</w:t>
      </w:r>
      <w:r w:rsidR="004B4707">
        <w:rPr>
          <w:sz w:val="24"/>
          <w:szCs w:val="24"/>
          <w:lang w:val="lv-LV"/>
        </w:rPr>
        <w:t>iskaja</w:t>
      </w:r>
      <w:r w:rsidR="00E10459">
        <w:rPr>
          <w:sz w:val="24"/>
          <w:szCs w:val="24"/>
          <w:lang w:val="lv-LV"/>
        </w:rPr>
        <w:t>i specifikācijai</w:t>
      </w:r>
      <w:r w:rsidR="001C7B74">
        <w:rPr>
          <w:sz w:val="24"/>
          <w:szCs w:val="24"/>
          <w:lang w:val="lv-LV"/>
        </w:rPr>
        <w:t xml:space="preserve"> </w:t>
      </w:r>
      <w:r w:rsidR="0099761E" w:rsidRPr="0099761E">
        <w:rPr>
          <w:sz w:val="24"/>
          <w:szCs w:val="24"/>
          <w:lang w:val="lv-LV"/>
        </w:rPr>
        <w:t xml:space="preserve">un </w:t>
      </w:r>
      <w:r w:rsidR="00E10459">
        <w:rPr>
          <w:sz w:val="24"/>
          <w:szCs w:val="24"/>
          <w:lang w:val="lv-LV"/>
        </w:rPr>
        <w:t xml:space="preserve">saskaņā ar </w:t>
      </w:r>
      <w:r w:rsidR="0099761E" w:rsidRPr="0099761E">
        <w:rPr>
          <w:sz w:val="24"/>
          <w:szCs w:val="24"/>
          <w:lang w:val="lv-LV"/>
        </w:rPr>
        <w:t>iepirkuma nolikuma</w:t>
      </w:r>
      <w:r w:rsidR="00E10459">
        <w:rPr>
          <w:sz w:val="24"/>
          <w:szCs w:val="24"/>
          <w:lang w:val="lv-LV"/>
        </w:rPr>
        <w:t xml:space="preserve"> prasībām</w:t>
      </w:r>
      <w:r w:rsidR="0099761E" w:rsidRPr="0099761E">
        <w:rPr>
          <w:sz w:val="24"/>
          <w:szCs w:val="24"/>
          <w:lang w:val="lv-LV"/>
        </w:rPr>
        <w:t xml:space="preserve"> nosacījumiem</w:t>
      </w:r>
      <w:r w:rsidR="0045095E">
        <w:rPr>
          <w:sz w:val="24"/>
          <w:szCs w:val="24"/>
          <w:lang w:val="lv-LV"/>
        </w:rPr>
        <w:t xml:space="preserve"> un atsevišķi klāt pievienotajiem skaidrojošajiem rakstiem un projektiem</w:t>
      </w:r>
    </w:p>
    <w:p w:rsidR="0047571E" w:rsidRPr="00283E5F" w:rsidRDefault="0047571E" w:rsidP="0047571E">
      <w:pPr>
        <w:tabs>
          <w:tab w:val="left" w:pos="0"/>
        </w:tabs>
        <w:jc w:val="both"/>
        <w:rPr>
          <w:sz w:val="24"/>
          <w:szCs w:val="24"/>
          <w:lang w:val="lv-LV"/>
        </w:rPr>
      </w:pPr>
      <w:r>
        <w:rPr>
          <w:sz w:val="24"/>
          <w:szCs w:val="24"/>
          <w:lang w:val="lv-LV"/>
        </w:rPr>
        <w:t xml:space="preserve">- </w:t>
      </w:r>
      <w:r w:rsidR="00184721" w:rsidRPr="00283E5F">
        <w:rPr>
          <w:sz w:val="24"/>
          <w:szCs w:val="24"/>
          <w:lang w:val="lv-LV"/>
        </w:rPr>
        <w:t xml:space="preserve">Piedāvājumā ir iekļautas visas veikto </w:t>
      </w:r>
      <w:r w:rsidR="00184721" w:rsidRPr="00283E5F">
        <w:rPr>
          <w:sz w:val="24"/>
          <w:szCs w:val="24"/>
          <w:u w:val="single"/>
          <w:lang w:val="lv-LV"/>
        </w:rPr>
        <w:t xml:space="preserve">būvdarbu garantijas termiņa, </w:t>
      </w:r>
      <w:r w:rsidR="00184721" w:rsidRPr="004E1141">
        <w:rPr>
          <w:sz w:val="24"/>
          <w:szCs w:val="24"/>
          <w:u w:val="single"/>
          <w:lang w:val="lv-LV"/>
        </w:rPr>
        <w:t>60 (sešdesmit) mēneši</w:t>
      </w:r>
      <w:r w:rsidR="00184721" w:rsidRPr="00283E5F">
        <w:rPr>
          <w:sz w:val="24"/>
          <w:szCs w:val="24"/>
          <w:u w:val="single"/>
          <w:lang w:val="lv-LV"/>
        </w:rPr>
        <w:t xml:space="preserve"> </w:t>
      </w:r>
    </w:p>
    <w:p w:rsidR="00283E5F" w:rsidRPr="00283E5F" w:rsidRDefault="00184721" w:rsidP="0047571E">
      <w:pPr>
        <w:tabs>
          <w:tab w:val="left" w:pos="0"/>
        </w:tabs>
        <w:jc w:val="both"/>
      </w:pPr>
      <w:r w:rsidRPr="00283E5F">
        <w:rPr>
          <w:sz w:val="24"/>
          <w:szCs w:val="24"/>
          <w:lang w:val="lv-LV"/>
        </w:rPr>
        <w:t>no pieņemšanas-nodošanas akta parakstīšanas brīža, izmaksas.</w:t>
      </w:r>
    </w:p>
    <w:p w:rsidR="00283E5F" w:rsidRPr="00283E5F" w:rsidRDefault="0047571E" w:rsidP="0047571E">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rsidR="006A4567" w:rsidRPr="00283E5F" w:rsidRDefault="0047571E" w:rsidP="00076B2F">
      <w:pPr>
        <w:pStyle w:val="ListParagraph"/>
        <w:tabs>
          <w:tab w:val="left" w:pos="0"/>
        </w:tabs>
        <w:ind w:left="0"/>
        <w:jc w:val="both"/>
      </w:pPr>
      <w:r>
        <w:t xml:space="preserve">- </w:t>
      </w:r>
      <w:r w:rsidRPr="00283E5F">
        <w:t>Apliecinām, ka Iepirkuma dokumenti ir izvērtēti ar pietiekamu rūpību.</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C81AB5" w:rsidRPr="004A7C1D" w:rsidRDefault="00EA0AD7" w:rsidP="004A7C1D">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C81AB5" w:rsidRPr="001D33BD">
        <w:rPr>
          <w:bCs/>
          <w:lang w:val="lv-LV"/>
        </w:rPr>
        <w:t>* vērtējamais lielums</w:t>
      </w:r>
    </w:p>
    <w:p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8C1B09">
          <w:footerReference w:type="default" r:id="rId20"/>
          <w:pgSz w:w="11906" w:h="16838" w:code="9"/>
          <w:pgMar w:top="1134" w:right="1134" w:bottom="1134" w:left="1701" w:header="720" w:footer="720" w:gutter="0"/>
          <w:cols w:space="60"/>
          <w:noEndnote/>
          <w:docGrid w:linePitch="272"/>
        </w:sectPr>
      </w:pPr>
    </w:p>
    <w:p w:rsidR="004B4707" w:rsidRPr="00595046" w:rsidRDefault="003A5310" w:rsidP="003A5310">
      <w:pPr>
        <w:widowControl/>
        <w:overflowPunct/>
        <w:autoSpaceDE/>
        <w:autoSpaceDN/>
        <w:adjustRightInd/>
        <w:spacing w:line="276" w:lineRule="auto"/>
        <w:jc w:val="right"/>
        <w:rPr>
          <w:b/>
          <w:bCs/>
          <w:sz w:val="24"/>
          <w:szCs w:val="24"/>
          <w:lang w:val="lv-LV"/>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sidR="003A0958">
        <w:rPr>
          <w:b/>
          <w:bCs/>
          <w:sz w:val="24"/>
          <w:szCs w:val="24"/>
          <w:lang w:val="lv-LV"/>
        </w:rPr>
        <w:t>7</w:t>
      </w:r>
      <w:r w:rsidR="004B4707" w:rsidRPr="00595046">
        <w:rPr>
          <w:b/>
          <w:bCs/>
          <w:sz w:val="24"/>
          <w:szCs w:val="24"/>
          <w:lang w:val="lv-LV"/>
        </w:rPr>
        <w:t xml:space="preserve">.pielikums </w:t>
      </w:r>
    </w:p>
    <w:p w:rsidR="0047571E" w:rsidRDefault="0047571E" w:rsidP="003A5310">
      <w:pPr>
        <w:pStyle w:val="BlockText"/>
        <w:ind w:left="0" w:right="24" w:firstLine="284"/>
        <w:jc w:val="right"/>
      </w:pPr>
      <w:bookmarkStart w:id="23" w:name="_Hlk482106695"/>
      <w:r w:rsidRPr="00595046">
        <w:rPr>
          <w:bCs/>
          <w:szCs w:val="24"/>
        </w:rPr>
        <w:t xml:space="preserve">Iepirkuma </w:t>
      </w:r>
      <w:r w:rsidRPr="0071385C">
        <w:rPr>
          <w:szCs w:val="24"/>
        </w:rPr>
        <w:t>„</w:t>
      </w:r>
      <w:r w:rsidR="00076B2F">
        <w:t>Kandavas novada I</w:t>
      </w:r>
      <w:r>
        <w:t>zglītības</w:t>
      </w:r>
      <w:r w:rsidR="00076B2F" w:rsidRPr="00076B2F">
        <w:t xml:space="preserve"> </w:t>
      </w:r>
      <w:bookmarkStart w:id="24" w:name="_Hlk482439544"/>
      <w:r w:rsidR="00076B2F">
        <w:t>pārvaldes pakļautībā esošo</w:t>
      </w:r>
      <w:r>
        <w:t xml:space="preserve"> </w:t>
      </w:r>
      <w:bookmarkEnd w:id="24"/>
      <w:r>
        <w:t xml:space="preserve">iestāžu telpu </w:t>
      </w:r>
    </w:p>
    <w:p w:rsidR="0047571E" w:rsidRPr="00A45426" w:rsidRDefault="0047571E" w:rsidP="003A5310">
      <w:pPr>
        <w:pStyle w:val="BlockText"/>
        <w:ind w:left="0" w:right="24" w:firstLine="284"/>
        <w:jc w:val="right"/>
      </w:pPr>
      <w:r>
        <w:t>vienkāršotā atjaunošana</w:t>
      </w:r>
      <w:r>
        <w:rPr>
          <w:szCs w:val="24"/>
        </w:rPr>
        <w:t>”</w:t>
      </w:r>
    </w:p>
    <w:p w:rsidR="0047571E" w:rsidRDefault="0047571E" w:rsidP="003A5310">
      <w:pPr>
        <w:pStyle w:val="BlockText"/>
        <w:ind w:left="851" w:right="24" w:firstLine="0"/>
        <w:jc w:val="right"/>
        <w:rPr>
          <w:szCs w:val="24"/>
        </w:rPr>
      </w:pPr>
      <w:r>
        <w:rPr>
          <w:szCs w:val="24"/>
        </w:rPr>
        <w:t xml:space="preserve">ID Nr. KND 2017/11 </w:t>
      </w:r>
    </w:p>
    <w:bookmarkEnd w:id="23"/>
    <w:p w:rsidR="004B4707" w:rsidRDefault="004B4707" w:rsidP="00547E72">
      <w:pPr>
        <w:pStyle w:val="BlockText"/>
        <w:ind w:left="0" w:right="24" w:firstLine="284"/>
        <w:rPr>
          <w:szCs w:val="24"/>
        </w:rPr>
      </w:pPr>
    </w:p>
    <w:p w:rsidR="00185E90" w:rsidRDefault="00185E90" w:rsidP="00D2161E">
      <w:pPr>
        <w:pStyle w:val="BodyText2"/>
        <w:tabs>
          <w:tab w:val="left" w:pos="319"/>
        </w:tabs>
        <w:spacing w:after="0" w:line="240" w:lineRule="auto"/>
        <w:ind w:right="24"/>
        <w:jc w:val="right"/>
        <w:rPr>
          <w:b/>
          <w:bCs/>
          <w:sz w:val="24"/>
          <w:szCs w:val="24"/>
          <w:lang w:val="lv-LV"/>
        </w:rPr>
      </w:pPr>
    </w:p>
    <w:p w:rsidR="004B4707" w:rsidRPr="00037EC1" w:rsidRDefault="004B4707" w:rsidP="004B4707">
      <w:pPr>
        <w:jc w:val="center"/>
        <w:rPr>
          <w:b/>
          <w:sz w:val="24"/>
          <w:szCs w:val="24"/>
          <w:lang w:val="lv-LV"/>
        </w:rPr>
      </w:pPr>
    </w:p>
    <w:p w:rsidR="004B4707" w:rsidRPr="00037EC1" w:rsidRDefault="004B4707" w:rsidP="004B4707">
      <w:pPr>
        <w:jc w:val="center"/>
        <w:rPr>
          <w:b/>
          <w:sz w:val="24"/>
          <w:szCs w:val="24"/>
          <w:lang w:val="lv-LV"/>
        </w:rPr>
      </w:pPr>
    </w:p>
    <w:p w:rsidR="004B4707" w:rsidRPr="004B4707" w:rsidRDefault="004B4707" w:rsidP="004B4707">
      <w:pPr>
        <w:jc w:val="center"/>
        <w:rPr>
          <w:i/>
          <w:sz w:val="24"/>
          <w:szCs w:val="24"/>
        </w:rPr>
      </w:pPr>
      <w:r w:rsidRPr="004B4707">
        <w:rPr>
          <w:b/>
          <w:sz w:val="24"/>
          <w:szCs w:val="24"/>
        </w:rPr>
        <w:t xml:space="preserve">PRETENDENTA FINANSIĀLAIS STĀVOKLIS </w:t>
      </w:r>
    </w:p>
    <w:p w:rsidR="0047571E" w:rsidRDefault="0047571E" w:rsidP="0047571E">
      <w:pPr>
        <w:pStyle w:val="BlockText"/>
        <w:ind w:left="0" w:right="24" w:firstLine="284"/>
        <w:jc w:val="center"/>
      </w:pPr>
      <w:r w:rsidRPr="004335D8">
        <w:rPr>
          <w:szCs w:val="24"/>
        </w:rPr>
        <w:t>Iepirkumam „</w:t>
      </w:r>
      <w:r w:rsidRPr="00A2539B">
        <w:t xml:space="preserve"> </w:t>
      </w:r>
      <w:r>
        <w:t>Ka</w:t>
      </w:r>
      <w:r w:rsidR="00076B2F">
        <w:t>ndavas novada I</w:t>
      </w:r>
      <w:r>
        <w:t xml:space="preserve">zglītības </w:t>
      </w:r>
      <w:r w:rsidR="00076B2F">
        <w:t xml:space="preserve">pārvaldes pakļautībā esošo </w:t>
      </w:r>
      <w:r>
        <w:t>iestāžu telpu</w:t>
      </w:r>
    </w:p>
    <w:p w:rsidR="0047571E" w:rsidRPr="004335D8" w:rsidRDefault="0047571E" w:rsidP="0047571E">
      <w:pPr>
        <w:pStyle w:val="BlockText"/>
        <w:ind w:left="0" w:right="24" w:firstLine="284"/>
        <w:jc w:val="center"/>
        <w:rPr>
          <w:szCs w:val="24"/>
        </w:rPr>
      </w:pPr>
      <w:r>
        <w:t>vienkāršotā atjaunošana</w:t>
      </w:r>
      <w:r w:rsidRPr="004335D8">
        <w:rPr>
          <w:szCs w:val="24"/>
        </w:rPr>
        <w:t>”</w:t>
      </w:r>
    </w:p>
    <w:p w:rsidR="0047571E" w:rsidRPr="004335D8" w:rsidRDefault="0047571E" w:rsidP="0047571E">
      <w:pPr>
        <w:tabs>
          <w:tab w:val="left" w:pos="426"/>
          <w:tab w:val="center" w:pos="4153"/>
          <w:tab w:val="left" w:pos="5352"/>
        </w:tabs>
        <w:jc w:val="center"/>
        <w:rPr>
          <w:sz w:val="24"/>
          <w:szCs w:val="24"/>
        </w:rPr>
      </w:pPr>
      <w:r w:rsidRPr="004335D8">
        <w:rPr>
          <w:sz w:val="24"/>
          <w:szCs w:val="24"/>
          <w:lang w:val="lv-LV"/>
        </w:rPr>
        <w:t xml:space="preserve">(iepirkuma identifikācijas Nr. </w:t>
      </w:r>
      <w:r>
        <w:rPr>
          <w:sz w:val="24"/>
          <w:szCs w:val="24"/>
        </w:rPr>
        <w:t>KND 2017/11</w:t>
      </w:r>
      <w:r w:rsidRPr="004335D8">
        <w:rPr>
          <w:sz w:val="24"/>
          <w:szCs w:val="24"/>
        </w:rPr>
        <w:t>)</w:t>
      </w:r>
    </w:p>
    <w:p w:rsidR="004B4707" w:rsidRPr="004B4707" w:rsidRDefault="004B4707" w:rsidP="004B4707">
      <w:pPr>
        <w:keepNext/>
        <w:jc w:val="center"/>
        <w:rPr>
          <w:sz w:val="24"/>
          <w:szCs w:val="24"/>
        </w:rPr>
      </w:pPr>
    </w:p>
    <w:p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rsidTr="00441EFA">
        <w:tc>
          <w:tcPr>
            <w:tcW w:w="1728" w:type="dxa"/>
          </w:tcPr>
          <w:p w:rsidR="004B4707" w:rsidRPr="004B4707" w:rsidRDefault="004B4707" w:rsidP="004B4707">
            <w:pPr>
              <w:tabs>
                <w:tab w:val="left" w:pos="2160"/>
              </w:tabs>
              <w:rPr>
                <w:sz w:val="24"/>
                <w:szCs w:val="24"/>
              </w:rPr>
            </w:pPr>
          </w:p>
        </w:tc>
        <w:tc>
          <w:tcPr>
            <w:tcW w:w="2520" w:type="dxa"/>
          </w:tcPr>
          <w:p w:rsidR="004B4707" w:rsidRPr="004B4707" w:rsidRDefault="004B4707" w:rsidP="004B4707">
            <w:pPr>
              <w:tabs>
                <w:tab w:val="left" w:pos="2160"/>
              </w:tabs>
              <w:jc w:val="center"/>
              <w:rPr>
                <w:sz w:val="24"/>
                <w:szCs w:val="24"/>
              </w:rPr>
            </w:pPr>
            <w:r w:rsidRPr="004B4707">
              <w:rPr>
                <w:sz w:val="24"/>
                <w:szCs w:val="24"/>
              </w:rPr>
              <w:t>Gada finanšu (neto) apgrozījums</w:t>
            </w: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2016</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2015</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2014</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b/>
                <w:bCs/>
                <w:sz w:val="24"/>
                <w:szCs w:val="24"/>
              </w:rPr>
            </w:pPr>
          </w:p>
          <w:p w:rsidR="004B4707" w:rsidRPr="004B4707" w:rsidRDefault="004B4707" w:rsidP="004B4707">
            <w:pPr>
              <w:tabs>
                <w:tab w:val="left" w:pos="2160"/>
              </w:tabs>
              <w:rPr>
                <w:b/>
                <w:bCs/>
                <w:sz w:val="24"/>
                <w:szCs w:val="24"/>
              </w:rPr>
            </w:pPr>
            <w:r w:rsidRPr="004B4707">
              <w:rPr>
                <w:b/>
                <w:bCs/>
                <w:sz w:val="24"/>
                <w:szCs w:val="24"/>
              </w:rPr>
              <w:t>Vidēji gadā:</w:t>
            </w:r>
          </w:p>
        </w:tc>
        <w:tc>
          <w:tcPr>
            <w:tcW w:w="2520" w:type="dxa"/>
          </w:tcPr>
          <w:p w:rsidR="004B4707" w:rsidRPr="004B4707" w:rsidRDefault="004B4707" w:rsidP="004B4707">
            <w:pPr>
              <w:tabs>
                <w:tab w:val="left" w:pos="2160"/>
              </w:tabs>
              <w:rPr>
                <w:sz w:val="24"/>
                <w:szCs w:val="24"/>
              </w:rPr>
            </w:pPr>
          </w:p>
        </w:tc>
      </w:tr>
    </w:tbl>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rPr>
          <w:bCs/>
          <w:i/>
          <w:sz w:val="24"/>
          <w:szCs w:val="24"/>
        </w:rPr>
      </w:pPr>
    </w:p>
    <w:p w:rsidR="004B4707" w:rsidRPr="004B4707" w:rsidRDefault="004B4707" w:rsidP="004B4707">
      <w:pPr>
        <w:rPr>
          <w:bCs/>
          <w:i/>
          <w:sz w:val="24"/>
          <w:szCs w:val="24"/>
        </w:rPr>
      </w:pPr>
      <w:r w:rsidRPr="004B4707">
        <w:rPr>
          <w:bCs/>
          <w:i/>
          <w:sz w:val="24"/>
          <w:szCs w:val="24"/>
        </w:rPr>
        <w:t>___________________________________________________________________________</w:t>
      </w:r>
    </w:p>
    <w:p w:rsidR="004B4707" w:rsidRPr="004B4707" w:rsidRDefault="004B4707" w:rsidP="004B4707">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4B4707" w:rsidRPr="004B4707" w:rsidRDefault="004B4707" w:rsidP="004B4707">
      <w:pPr>
        <w:ind w:left="426" w:hanging="426"/>
        <w:jc w:val="both"/>
        <w:rPr>
          <w:b/>
          <w:sz w:val="24"/>
          <w:szCs w:val="24"/>
        </w:rPr>
      </w:pPr>
    </w:p>
    <w:p w:rsidR="004B4707" w:rsidRPr="004B4707" w:rsidRDefault="004B4707" w:rsidP="004B4707">
      <w:pPr>
        <w:ind w:left="426" w:hanging="426"/>
        <w:jc w:val="both"/>
        <w:rPr>
          <w:b/>
          <w:sz w:val="24"/>
          <w:szCs w:val="24"/>
        </w:rPr>
      </w:pPr>
    </w:p>
    <w:p w:rsidR="004B4707" w:rsidRPr="004B4707" w:rsidRDefault="004B4707" w:rsidP="004B4707">
      <w:pPr>
        <w:tabs>
          <w:tab w:val="left" w:pos="2160"/>
        </w:tabs>
        <w:jc w:val="both"/>
        <w:rPr>
          <w:bCs/>
          <w:sz w:val="24"/>
          <w:szCs w:val="24"/>
        </w:rPr>
      </w:pPr>
      <w:r w:rsidRPr="004B4707">
        <w:rPr>
          <w:bCs/>
          <w:sz w:val="24"/>
          <w:szCs w:val="24"/>
        </w:rPr>
        <w:t>2017. gada _</w:t>
      </w:r>
      <w:r w:rsidR="00BC7D00">
        <w:rPr>
          <w:bCs/>
          <w:sz w:val="24"/>
          <w:szCs w:val="24"/>
        </w:rPr>
        <w:t>_</w:t>
      </w:r>
      <w:r w:rsidRPr="004B4707">
        <w:rPr>
          <w:bCs/>
          <w:sz w:val="24"/>
          <w:szCs w:val="24"/>
        </w:rPr>
        <w:t>.</w:t>
      </w:r>
      <w:r w:rsidR="00BC7D00">
        <w:rPr>
          <w:bCs/>
          <w:sz w:val="24"/>
          <w:szCs w:val="24"/>
        </w:rPr>
        <w:t xml:space="preserve"> </w:t>
      </w:r>
      <w:r w:rsidRPr="004B4707">
        <w:rPr>
          <w:bCs/>
          <w:sz w:val="24"/>
          <w:szCs w:val="24"/>
        </w:rPr>
        <w:t>_____________</w:t>
      </w:r>
    </w:p>
    <w:p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rsidR="00FA145D" w:rsidRPr="00595046" w:rsidRDefault="00B350EB" w:rsidP="00D2161E">
      <w:pPr>
        <w:pStyle w:val="BodyText2"/>
        <w:tabs>
          <w:tab w:val="left" w:pos="319"/>
        </w:tabs>
        <w:spacing w:after="0" w:line="240" w:lineRule="auto"/>
        <w:ind w:right="24"/>
        <w:jc w:val="right"/>
        <w:rPr>
          <w:b/>
          <w:bCs/>
          <w:sz w:val="24"/>
          <w:szCs w:val="24"/>
          <w:lang w:val="lv-LV"/>
        </w:rPr>
      </w:pPr>
      <w:r>
        <w:rPr>
          <w:b/>
          <w:bCs/>
          <w:sz w:val="24"/>
          <w:szCs w:val="24"/>
          <w:lang w:val="lv-LV"/>
        </w:rPr>
        <w:lastRenderedPageBreak/>
        <w:t>8</w:t>
      </w:r>
      <w:r w:rsidR="00FA145D" w:rsidRPr="00595046">
        <w:rPr>
          <w:b/>
          <w:bCs/>
          <w:sz w:val="24"/>
          <w:szCs w:val="24"/>
          <w:lang w:val="lv-LV"/>
        </w:rPr>
        <w:t xml:space="preserve">.pielikums </w:t>
      </w:r>
    </w:p>
    <w:p w:rsidR="0047571E" w:rsidRDefault="0047571E" w:rsidP="0047571E">
      <w:pPr>
        <w:pStyle w:val="BlockText"/>
        <w:ind w:left="0" w:right="24" w:firstLine="284"/>
        <w:jc w:val="right"/>
      </w:pPr>
      <w:r w:rsidRPr="00595046">
        <w:rPr>
          <w:bCs/>
          <w:szCs w:val="24"/>
        </w:rPr>
        <w:t xml:space="preserve">Iepirkuma </w:t>
      </w:r>
      <w:r w:rsidRPr="0071385C">
        <w:rPr>
          <w:szCs w:val="24"/>
        </w:rPr>
        <w:t>„</w:t>
      </w:r>
      <w:r>
        <w:t>Kand</w:t>
      </w:r>
      <w:bookmarkStart w:id="25" w:name="_Hlk482106827"/>
      <w:r w:rsidR="00076B2F">
        <w:t>avas novada I</w:t>
      </w:r>
      <w:r>
        <w:t>zglītības</w:t>
      </w:r>
      <w:r w:rsidR="00076B2F" w:rsidRPr="00076B2F">
        <w:t xml:space="preserve"> </w:t>
      </w:r>
      <w:r w:rsidR="00076B2F">
        <w:t>pārvaldes pakļautībā esošo</w:t>
      </w:r>
      <w:r>
        <w:t xml:space="preserve"> iestāžu telpu </w:t>
      </w:r>
    </w:p>
    <w:p w:rsidR="0047571E" w:rsidRPr="00A45426" w:rsidRDefault="0047571E" w:rsidP="0047571E">
      <w:pPr>
        <w:pStyle w:val="BlockText"/>
        <w:ind w:left="0" w:right="24" w:firstLine="284"/>
        <w:jc w:val="right"/>
      </w:pPr>
      <w:r>
        <w:t xml:space="preserve">vienkāršotā atjaunošana </w:t>
      </w:r>
      <w:bookmarkEnd w:id="25"/>
      <w:r>
        <w:rPr>
          <w:szCs w:val="24"/>
        </w:rPr>
        <w:t>”</w:t>
      </w:r>
    </w:p>
    <w:p w:rsidR="0047571E" w:rsidRDefault="0047571E" w:rsidP="0047571E">
      <w:pPr>
        <w:pStyle w:val="BlockText"/>
        <w:ind w:left="851" w:right="24" w:firstLine="0"/>
        <w:jc w:val="right"/>
        <w:rPr>
          <w:szCs w:val="24"/>
        </w:rPr>
      </w:pPr>
      <w:r>
        <w:rPr>
          <w:szCs w:val="24"/>
        </w:rPr>
        <w:t xml:space="preserve">ID Nr. KND 2017/11 </w:t>
      </w:r>
    </w:p>
    <w:p w:rsidR="00196727" w:rsidRPr="005C380A" w:rsidRDefault="0036501D" w:rsidP="00497377">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TEHNISKĀ SPECIFIKĀCIJA</w:t>
      </w:r>
    </w:p>
    <w:p w:rsidR="0099761E" w:rsidRDefault="0099761E" w:rsidP="0099761E">
      <w:pPr>
        <w:widowControl/>
        <w:overflowPunct/>
        <w:autoSpaceDE/>
        <w:autoSpaceDN/>
        <w:adjustRightInd/>
        <w:ind w:right="29"/>
        <w:jc w:val="right"/>
        <w:rPr>
          <w:kern w:val="0"/>
          <w:lang w:val="lv-LV" w:eastAsia="en-US"/>
        </w:rPr>
      </w:pPr>
    </w:p>
    <w:p w:rsidR="00F33CBB" w:rsidRDefault="001C7F49" w:rsidP="0005093E">
      <w:pPr>
        <w:pStyle w:val="BlockText"/>
        <w:numPr>
          <w:ilvl w:val="0"/>
          <w:numId w:val="20"/>
        </w:numPr>
        <w:ind w:right="24"/>
      </w:pPr>
      <w:r w:rsidRPr="001C7F49">
        <w:rPr>
          <w:szCs w:val="24"/>
        </w:rPr>
        <w:t>Darba uzdevum</w:t>
      </w:r>
      <w:r w:rsidR="00A94E0A">
        <w:rPr>
          <w:szCs w:val="24"/>
        </w:rPr>
        <w:t>us</w:t>
      </w:r>
      <w:r w:rsidRPr="001C7F49">
        <w:rPr>
          <w:szCs w:val="24"/>
        </w:rPr>
        <w:t xml:space="preserve"> </w:t>
      </w:r>
      <w:r w:rsidR="00A94E0A">
        <w:rPr>
          <w:szCs w:val="24"/>
        </w:rPr>
        <w:t xml:space="preserve"> jāveic Iepirkuma</w:t>
      </w:r>
      <w:r w:rsidRPr="001C7F49">
        <w:rPr>
          <w:szCs w:val="24"/>
        </w:rPr>
        <w:t xml:space="preserve"> līgumā noteiktajos termiņos un kvalitātē, atbilstoši</w:t>
      </w:r>
      <w:r w:rsidR="004A7538">
        <w:rPr>
          <w:szCs w:val="24"/>
        </w:rPr>
        <w:t xml:space="preserve"> šai Tehniskajai specifikācijai, Lokālajām tāmēm, </w:t>
      </w:r>
      <w:r w:rsidR="00A94E0A">
        <w:rPr>
          <w:szCs w:val="24"/>
        </w:rPr>
        <w:t xml:space="preserve">klāt pievienotajiem </w:t>
      </w:r>
      <w:r w:rsidR="00A94E0A">
        <w:rPr>
          <w:shd w:val="clear" w:color="auto" w:fill="FFFFFF"/>
        </w:rPr>
        <w:t xml:space="preserve">skaidrojošajiem aprakstiem  un projektiem, </w:t>
      </w:r>
      <w:r w:rsidRPr="001C7F49">
        <w:rPr>
          <w:szCs w:val="24"/>
        </w:rPr>
        <w:t>Pasūtītāja un normatīvo aktu prasībām veikt</w:t>
      </w:r>
      <w:r w:rsidR="0047571E">
        <w:t xml:space="preserve"> izglītības iestāžu telpu vienkāršoto atjaunošanu.</w:t>
      </w:r>
    </w:p>
    <w:p w:rsidR="001C7F49" w:rsidRPr="004335D8" w:rsidRDefault="001C7F49" w:rsidP="001C7F49">
      <w:pPr>
        <w:widowControl/>
        <w:numPr>
          <w:ilvl w:val="0"/>
          <w:numId w:val="20"/>
        </w:numPr>
        <w:overflowPunct/>
        <w:autoSpaceDE/>
        <w:autoSpaceDN/>
        <w:adjustRightInd/>
        <w:rPr>
          <w:rFonts w:eastAsia="Calibri"/>
          <w:b/>
          <w:kern w:val="0"/>
          <w:sz w:val="24"/>
          <w:szCs w:val="24"/>
          <w:lang w:val="lv-LV" w:eastAsia="en-US"/>
        </w:rPr>
      </w:pPr>
      <w:r w:rsidRPr="004335D8">
        <w:rPr>
          <w:rFonts w:eastAsia="Calibri"/>
          <w:b/>
          <w:kern w:val="0"/>
          <w:sz w:val="24"/>
          <w:szCs w:val="24"/>
          <w:lang w:val="lv-LV" w:eastAsia="en-US"/>
        </w:rPr>
        <w:t xml:space="preserve">Darbu apraksts un apjomi </w:t>
      </w:r>
    </w:p>
    <w:p w:rsidR="001C7F49" w:rsidRPr="004335D8" w:rsidRDefault="001C7F49" w:rsidP="001C7F49">
      <w:pPr>
        <w:widowControl/>
        <w:numPr>
          <w:ilvl w:val="1"/>
          <w:numId w:val="20"/>
        </w:numPr>
        <w:overflowPunct/>
        <w:autoSpaceDE/>
        <w:autoSpaceDN/>
        <w:adjustRightInd/>
        <w:jc w:val="both"/>
        <w:rPr>
          <w:rFonts w:eastAsia="Calibri"/>
          <w:b/>
          <w:kern w:val="0"/>
          <w:sz w:val="24"/>
          <w:szCs w:val="24"/>
          <w:lang w:val="lv-LV" w:eastAsia="en-US"/>
        </w:rPr>
      </w:pPr>
      <w:r w:rsidRPr="004335D8">
        <w:rPr>
          <w:kern w:val="0"/>
          <w:sz w:val="24"/>
          <w:szCs w:val="24"/>
          <w:lang w:val="lv-LV"/>
        </w:rPr>
        <w:t>Būvdarbu laikā ir jāveic</w:t>
      </w:r>
      <w:r w:rsidR="0047571E">
        <w:rPr>
          <w:kern w:val="0"/>
          <w:sz w:val="24"/>
          <w:szCs w:val="24"/>
          <w:lang w:val="lv-LV"/>
        </w:rPr>
        <w:t xml:space="preserve"> izglītības iestāžu</w:t>
      </w:r>
      <w:r w:rsidR="0009707D">
        <w:rPr>
          <w:kern w:val="0"/>
          <w:sz w:val="24"/>
          <w:szCs w:val="24"/>
          <w:lang w:val="lv-LV"/>
        </w:rPr>
        <w:t xml:space="preserve"> telpu</w:t>
      </w:r>
      <w:r w:rsidR="0047571E">
        <w:rPr>
          <w:kern w:val="0"/>
          <w:sz w:val="24"/>
          <w:szCs w:val="24"/>
          <w:lang w:val="lv-LV"/>
        </w:rPr>
        <w:t xml:space="preserve"> vienkāršotā atjaunošana</w:t>
      </w:r>
      <w:r w:rsidR="001C1B45" w:rsidRPr="004335D8">
        <w:rPr>
          <w:sz w:val="24"/>
          <w:szCs w:val="24"/>
          <w:shd w:val="clear" w:color="auto" w:fill="FFFFFF"/>
          <w:lang w:val="lv-LV"/>
        </w:rPr>
        <w:t xml:space="preserve"> </w:t>
      </w:r>
      <w:r w:rsidR="00A956DD" w:rsidRPr="004335D8">
        <w:rPr>
          <w:sz w:val="24"/>
          <w:szCs w:val="24"/>
          <w:shd w:val="clear" w:color="auto" w:fill="FFFFFF"/>
          <w:lang w:val="lv-LV"/>
        </w:rPr>
        <w:t>(turpmāk- Būvdarbi)</w:t>
      </w:r>
      <w:r w:rsidRPr="004335D8">
        <w:rPr>
          <w:kern w:val="0"/>
          <w:sz w:val="24"/>
          <w:szCs w:val="24"/>
          <w:lang w:val="lv-LV"/>
        </w:rPr>
        <w:t xml:space="preserve"> </w:t>
      </w:r>
      <w:r w:rsidR="001C1B45" w:rsidRPr="004335D8">
        <w:rPr>
          <w:kern w:val="0"/>
          <w:sz w:val="24"/>
          <w:szCs w:val="24"/>
          <w:lang w:val="lv-LV"/>
        </w:rPr>
        <w:t xml:space="preserve">saskaņā ar </w:t>
      </w:r>
      <w:r w:rsidR="0009707D">
        <w:rPr>
          <w:kern w:val="0"/>
          <w:sz w:val="24"/>
          <w:szCs w:val="24"/>
          <w:lang w:val="lv-LV"/>
        </w:rPr>
        <w:t xml:space="preserve">Iepirkuma </w:t>
      </w:r>
      <w:r w:rsidRPr="004335D8">
        <w:rPr>
          <w:kern w:val="0"/>
          <w:sz w:val="24"/>
          <w:szCs w:val="24"/>
          <w:lang w:val="lv-LV"/>
        </w:rPr>
        <w:t>līgum</w:t>
      </w:r>
      <w:r w:rsidR="001C1B45" w:rsidRPr="004335D8">
        <w:rPr>
          <w:kern w:val="0"/>
          <w:sz w:val="24"/>
          <w:szCs w:val="24"/>
          <w:lang w:val="lv-LV"/>
        </w:rPr>
        <w:t>a un tā pielikuma nosacījumiem, lokālajām</w:t>
      </w:r>
      <w:r w:rsidR="004335D8" w:rsidRPr="004335D8">
        <w:rPr>
          <w:kern w:val="0"/>
          <w:sz w:val="24"/>
          <w:szCs w:val="24"/>
          <w:lang w:val="lv-LV"/>
        </w:rPr>
        <w:t xml:space="preserve"> tāmēm</w:t>
      </w:r>
      <w:r w:rsidRPr="004335D8">
        <w:rPr>
          <w:kern w:val="0"/>
          <w:sz w:val="24"/>
          <w:szCs w:val="24"/>
          <w:lang w:val="lv-LV"/>
        </w:rPr>
        <w:t>,</w:t>
      </w:r>
      <w:r w:rsidR="0009707D">
        <w:rPr>
          <w:kern w:val="0"/>
          <w:sz w:val="24"/>
          <w:szCs w:val="24"/>
          <w:lang w:val="lv-LV"/>
        </w:rPr>
        <w:t xml:space="preserve"> </w:t>
      </w:r>
      <w:r w:rsidR="0009707D" w:rsidRPr="0009707D">
        <w:rPr>
          <w:sz w:val="24"/>
          <w:szCs w:val="24"/>
          <w:lang w:val="lv-LV"/>
        </w:rPr>
        <w:t xml:space="preserve">klāt pievienotajiem </w:t>
      </w:r>
      <w:r w:rsidR="0009707D" w:rsidRPr="0009707D">
        <w:rPr>
          <w:sz w:val="24"/>
          <w:szCs w:val="24"/>
          <w:shd w:val="clear" w:color="auto" w:fill="FFFFFF"/>
          <w:lang w:val="lv-LV"/>
        </w:rPr>
        <w:t>skaidrojošajiem aprakstiem  un projektiem,</w:t>
      </w:r>
      <w:r w:rsidR="0009707D">
        <w:rPr>
          <w:shd w:val="clear" w:color="auto" w:fill="FFFFFF"/>
          <w:lang w:val="lv-LV"/>
        </w:rPr>
        <w:t xml:space="preserve"> </w:t>
      </w:r>
      <w:r w:rsidRPr="004335D8">
        <w:rPr>
          <w:kern w:val="0"/>
          <w:sz w:val="24"/>
          <w:szCs w:val="24"/>
          <w:lang w:val="lv-LV"/>
        </w:rPr>
        <w:t xml:space="preserve">ievērojot Pasūtītāja prasības, </w:t>
      </w:r>
      <w:r w:rsidR="00A956DD" w:rsidRPr="004335D8">
        <w:rPr>
          <w:kern w:val="0"/>
          <w:sz w:val="24"/>
          <w:szCs w:val="24"/>
          <w:lang w:val="lv-LV"/>
        </w:rPr>
        <w:t>šo T</w:t>
      </w:r>
      <w:r w:rsidRPr="004335D8">
        <w:rPr>
          <w:kern w:val="0"/>
          <w:sz w:val="24"/>
          <w:szCs w:val="24"/>
          <w:lang w:val="lv-LV"/>
        </w:rPr>
        <w:t>ehnisko specifikāciju, un Kandavas novada būvvaldes prasīb</w:t>
      </w:r>
      <w:r w:rsidR="0009707D">
        <w:rPr>
          <w:kern w:val="0"/>
          <w:sz w:val="24"/>
          <w:szCs w:val="24"/>
          <w:lang w:val="lv-LV"/>
        </w:rPr>
        <w:t>ām</w:t>
      </w:r>
      <w:r w:rsidRPr="004335D8">
        <w:rPr>
          <w:kern w:val="0"/>
          <w:sz w:val="24"/>
          <w:szCs w:val="24"/>
          <w:lang w:val="lv-LV"/>
        </w:rPr>
        <w:t>.</w:t>
      </w:r>
    </w:p>
    <w:p w:rsidR="001C7F49" w:rsidRPr="00425795"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1C7F49">
        <w:rPr>
          <w:rFonts w:eastAsia="Calibri"/>
          <w:kern w:val="0"/>
          <w:sz w:val="24"/>
          <w:szCs w:val="24"/>
          <w:lang w:val="lv-LV" w:eastAsia="en-US"/>
        </w:rPr>
        <w:t xml:space="preserve">Būvdarbu apjomi apkopoti Tehniskās specifikācijas </w:t>
      </w:r>
      <w:r w:rsidRPr="008C1B09">
        <w:rPr>
          <w:rFonts w:eastAsia="Calibri"/>
          <w:kern w:val="0"/>
          <w:sz w:val="24"/>
          <w:szCs w:val="24"/>
          <w:lang w:val="lv-LV" w:eastAsia="en-US"/>
        </w:rPr>
        <w:t>pielikumā „</w:t>
      </w:r>
      <w:r w:rsidR="001551EE" w:rsidRPr="008C1B09">
        <w:rPr>
          <w:rFonts w:eastAsia="Calibri"/>
          <w:kern w:val="0"/>
          <w:sz w:val="24"/>
          <w:szCs w:val="24"/>
          <w:lang w:val="lv-LV" w:eastAsia="en-US"/>
        </w:rPr>
        <w:t xml:space="preserve">Būvdarbu </w:t>
      </w:r>
      <w:r w:rsidR="008F6A4A" w:rsidRPr="008C1B09">
        <w:rPr>
          <w:rFonts w:eastAsia="Calibri"/>
          <w:kern w:val="0"/>
          <w:sz w:val="24"/>
          <w:szCs w:val="24"/>
          <w:lang w:val="lv-LV" w:eastAsia="en-US"/>
        </w:rPr>
        <w:t>t</w:t>
      </w:r>
      <w:r w:rsidRPr="008C1B09">
        <w:rPr>
          <w:rFonts w:eastAsia="Calibri"/>
          <w:kern w:val="0"/>
          <w:sz w:val="24"/>
          <w:szCs w:val="24"/>
          <w:lang w:val="lv-LV" w:eastAsia="en-US"/>
        </w:rPr>
        <w:t>āme”</w:t>
      </w:r>
      <w:r w:rsidR="00136418">
        <w:rPr>
          <w:rFonts w:eastAsia="Calibri"/>
          <w:kern w:val="0"/>
          <w:sz w:val="24"/>
          <w:szCs w:val="24"/>
          <w:lang w:val="lv-LV" w:eastAsia="en-US"/>
        </w:rPr>
        <w:t xml:space="preserve"> atbilstoši Iepirkuma daļai</w:t>
      </w:r>
      <w:r w:rsidRPr="001C7F49">
        <w:rPr>
          <w:rFonts w:eastAsia="Calibri"/>
          <w:kern w:val="0"/>
          <w:sz w:val="24"/>
          <w:szCs w:val="24"/>
          <w:lang w:val="lv-LV" w:eastAsia="en-US"/>
        </w:rPr>
        <w:t>.</w:t>
      </w:r>
      <w:r w:rsidR="0009707D">
        <w:rPr>
          <w:rFonts w:eastAsia="Calibri"/>
          <w:kern w:val="0"/>
          <w:sz w:val="24"/>
          <w:szCs w:val="24"/>
          <w:lang w:val="lv-LV" w:eastAsia="en-US"/>
        </w:rPr>
        <w:t xml:space="preserve"> </w:t>
      </w:r>
      <w:r w:rsidR="008F6A4A">
        <w:rPr>
          <w:rFonts w:eastAsia="Calibri"/>
          <w:kern w:val="0"/>
          <w:sz w:val="24"/>
          <w:szCs w:val="24"/>
          <w:lang w:val="lv-LV" w:eastAsia="en-US"/>
        </w:rPr>
        <w:t>L</w:t>
      </w:r>
      <w:r w:rsidRPr="00425795">
        <w:rPr>
          <w:rFonts w:eastAsia="Calibri"/>
          <w:kern w:val="0"/>
          <w:sz w:val="24"/>
          <w:szCs w:val="24"/>
          <w:lang w:val="lv-LV" w:eastAsia="en-US"/>
        </w:rPr>
        <w:t>ai piedāvājums būtu sagatavots iespējami objektīvi, ņemot vērā faktisko situāciju objektā</w:t>
      </w:r>
      <w:r w:rsidR="008F6A4A">
        <w:rPr>
          <w:rFonts w:eastAsia="Calibri"/>
          <w:kern w:val="0"/>
          <w:sz w:val="24"/>
          <w:szCs w:val="24"/>
          <w:lang w:val="lv-LV" w:eastAsia="en-US"/>
        </w:rPr>
        <w:t xml:space="preserve"> </w:t>
      </w:r>
      <w:r w:rsidR="008F6A4A" w:rsidRPr="00425795">
        <w:rPr>
          <w:rFonts w:eastAsia="Calibri"/>
          <w:kern w:val="0"/>
          <w:sz w:val="24"/>
          <w:szCs w:val="24"/>
          <w:lang w:val="lv-LV" w:eastAsia="en-US"/>
        </w:rPr>
        <w:t xml:space="preserve">Izpildītājam ir </w:t>
      </w:r>
      <w:r w:rsidR="008F6A4A">
        <w:rPr>
          <w:rFonts w:eastAsia="Calibri"/>
          <w:kern w:val="0"/>
          <w:sz w:val="24"/>
          <w:szCs w:val="24"/>
          <w:lang w:val="lv-LV" w:eastAsia="en-US"/>
        </w:rPr>
        <w:t xml:space="preserve">vēlams </w:t>
      </w:r>
      <w:r w:rsidR="008F6A4A" w:rsidRPr="00425795">
        <w:rPr>
          <w:rFonts w:eastAsia="Calibri"/>
          <w:kern w:val="0"/>
          <w:sz w:val="24"/>
          <w:szCs w:val="24"/>
          <w:lang w:val="lv-LV" w:eastAsia="en-US"/>
        </w:rPr>
        <w:t>vei</w:t>
      </w:r>
      <w:r w:rsidR="008F6A4A">
        <w:rPr>
          <w:rFonts w:eastAsia="Calibri"/>
          <w:kern w:val="0"/>
          <w:sz w:val="24"/>
          <w:szCs w:val="24"/>
          <w:lang w:val="lv-LV" w:eastAsia="en-US"/>
        </w:rPr>
        <w:t>kt</w:t>
      </w:r>
      <w:r w:rsidR="008F6A4A" w:rsidRPr="00425795">
        <w:rPr>
          <w:rFonts w:eastAsia="Calibri"/>
          <w:kern w:val="0"/>
          <w:sz w:val="24"/>
          <w:szCs w:val="24"/>
          <w:lang w:val="lv-LV" w:eastAsia="en-US"/>
        </w:rPr>
        <w:t xml:space="preserve"> </w:t>
      </w:r>
      <w:r w:rsidR="008F6A4A">
        <w:rPr>
          <w:rFonts w:eastAsia="Calibri"/>
          <w:kern w:val="0"/>
          <w:sz w:val="24"/>
          <w:szCs w:val="24"/>
          <w:lang w:val="lv-LV" w:eastAsia="en-US"/>
        </w:rPr>
        <w:t>ēkas un telpu apsekošanu</w:t>
      </w:r>
      <w:r w:rsidR="008F6A4A" w:rsidRPr="00425795">
        <w:rPr>
          <w:rFonts w:eastAsia="Calibri"/>
          <w:kern w:val="0"/>
          <w:sz w:val="24"/>
          <w:szCs w:val="24"/>
          <w:lang w:val="lv-LV" w:eastAsia="en-US"/>
        </w:rPr>
        <w:t xml:space="preserve"> pirms piedāvājuma iesniegšanas</w:t>
      </w:r>
      <w:r w:rsidRPr="00425795">
        <w:rPr>
          <w:rFonts w:eastAsia="Calibri"/>
          <w:kern w:val="0"/>
          <w:sz w:val="24"/>
          <w:szCs w:val="24"/>
          <w:lang w:val="lv-LV" w:eastAsia="en-US"/>
        </w:rPr>
        <w:t>.</w:t>
      </w:r>
    </w:p>
    <w:p w:rsidR="001C7F49" w:rsidRPr="001C7F49"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425795">
        <w:rPr>
          <w:rFonts w:eastAsia="Calibri"/>
          <w:kern w:val="0"/>
          <w:sz w:val="24"/>
          <w:szCs w:val="24"/>
          <w:lang w:val="lv-LV" w:eastAsia="en-US"/>
        </w:rPr>
        <w:t xml:space="preserve">Visu </w:t>
      </w:r>
      <w:r w:rsidR="00A53F4B">
        <w:rPr>
          <w:rFonts w:eastAsia="Calibri"/>
          <w:kern w:val="0"/>
          <w:sz w:val="24"/>
          <w:szCs w:val="24"/>
          <w:lang w:val="lv-LV" w:eastAsia="en-US"/>
        </w:rPr>
        <w:t>B</w:t>
      </w:r>
      <w:r w:rsidRPr="00425795">
        <w:rPr>
          <w:rFonts w:eastAsia="Calibri"/>
          <w:kern w:val="0"/>
          <w:sz w:val="24"/>
          <w:szCs w:val="24"/>
          <w:lang w:val="lv-LV" w:eastAsia="en-US"/>
        </w:rPr>
        <w:t xml:space="preserve">ūvdarbu pabeigšanas laiks tiek </w:t>
      </w:r>
      <w:r w:rsidRPr="001B78A9">
        <w:rPr>
          <w:rFonts w:eastAsia="Calibri"/>
          <w:kern w:val="0"/>
          <w:sz w:val="24"/>
          <w:szCs w:val="24"/>
          <w:lang w:val="lv-LV" w:eastAsia="en-US"/>
        </w:rPr>
        <w:t xml:space="preserve">noteikts </w:t>
      </w:r>
      <w:r w:rsidR="000F493C">
        <w:rPr>
          <w:b/>
          <w:kern w:val="0"/>
          <w:sz w:val="24"/>
          <w:szCs w:val="24"/>
          <w:lang w:val="lv-LV"/>
        </w:rPr>
        <w:t>2017.gada 21</w:t>
      </w:r>
      <w:r w:rsidR="00E37D6A" w:rsidRPr="0005093E">
        <w:rPr>
          <w:b/>
          <w:kern w:val="0"/>
          <w:sz w:val="24"/>
          <w:szCs w:val="24"/>
          <w:lang w:val="lv-LV"/>
        </w:rPr>
        <w:t>. augusts</w:t>
      </w:r>
      <w:r w:rsidRPr="001C7F49">
        <w:rPr>
          <w:kern w:val="0"/>
          <w:sz w:val="24"/>
          <w:szCs w:val="24"/>
          <w:lang w:val="lv-LV"/>
        </w:rPr>
        <w:t>.</w:t>
      </w:r>
      <w:r w:rsidRPr="001C7F49">
        <w:rPr>
          <w:rFonts w:eastAsia="Calibri"/>
          <w:kern w:val="0"/>
          <w:sz w:val="24"/>
          <w:szCs w:val="24"/>
          <w:lang w:val="lv-LV" w:eastAsia="en-US"/>
        </w:rPr>
        <w:t xml:space="preserve"> </w:t>
      </w:r>
    </w:p>
    <w:p w:rsidR="001C7F49" w:rsidRPr="001B78A9"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1B78A9">
        <w:rPr>
          <w:rFonts w:eastAsia="Calibri"/>
          <w:kern w:val="0"/>
          <w:sz w:val="24"/>
          <w:szCs w:val="24"/>
          <w:lang w:val="lv-LV" w:eastAsia="en-US"/>
        </w:rPr>
        <w:t xml:space="preserve">Veikto </w:t>
      </w:r>
      <w:r w:rsidR="00A53F4B">
        <w:rPr>
          <w:rFonts w:eastAsia="Calibri"/>
          <w:kern w:val="0"/>
          <w:sz w:val="24"/>
          <w:szCs w:val="24"/>
          <w:lang w:val="lv-LV" w:eastAsia="en-US"/>
        </w:rPr>
        <w:t>B</w:t>
      </w:r>
      <w:r w:rsidRPr="001B78A9">
        <w:rPr>
          <w:rFonts w:eastAsia="Calibri"/>
          <w:kern w:val="0"/>
          <w:sz w:val="24"/>
          <w:szCs w:val="24"/>
          <w:lang w:val="lv-LV" w:eastAsia="en-US"/>
        </w:rPr>
        <w:t xml:space="preserve">ūvdarbu garantijas laiks ir </w:t>
      </w:r>
      <w:r w:rsidR="00E37D6A" w:rsidRPr="0005093E">
        <w:rPr>
          <w:rFonts w:eastAsia="Calibri"/>
          <w:b/>
          <w:kern w:val="0"/>
          <w:sz w:val="24"/>
          <w:szCs w:val="24"/>
          <w:lang w:val="lv-LV" w:eastAsia="en-US"/>
        </w:rPr>
        <w:t>60 (sešdesmit) kalendārie mēneši</w:t>
      </w:r>
      <w:r w:rsidRPr="001B78A9">
        <w:rPr>
          <w:rFonts w:eastAsia="Calibri"/>
          <w:kern w:val="0"/>
          <w:sz w:val="24"/>
          <w:szCs w:val="24"/>
          <w:lang w:val="lv-LV" w:eastAsia="en-US"/>
        </w:rPr>
        <w:t>.</w:t>
      </w:r>
    </w:p>
    <w:p w:rsidR="001C7F49" w:rsidRPr="00425795"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Būvmateriālu un būvizstrādājumu izvēlē ievērot Pasūtītāja prasības, Tehnisko specifikāciju</w:t>
      </w:r>
      <w:r w:rsidR="00A53F4B">
        <w:rPr>
          <w:kern w:val="0"/>
          <w:sz w:val="24"/>
          <w:szCs w:val="24"/>
          <w:lang w:val="lv-LV"/>
        </w:rPr>
        <w:t xml:space="preserve"> </w:t>
      </w:r>
      <w:r w:rsidRPr="00425795">
        <w:rPr>
          <w:kern w:val="0"/>
          <w:sz w:val="24"/>
          <w:szCs w:val="24"/>
          <w:lang w:val="lv-LV"/>
        </w:rPr>
        <w:t xml:space="preserve">un Latvijas Republikas normatīvos aktus. </w:t>
      </w:r>
    </w:p>
    <w:p w:rsidR="001C7F49" w:rsidRPr="00425795"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 xml:space="preserve">Izpildītāja atbildība ir </w:t>
      </w:r>
      <w:r w:rsidR="00A53F4B">
        <w:rPr>
          <w:kern w:val="0"/>
          <w:sz w:val="24"/>
          <w:szCs w:val="24"/>
          <w:lang w:val="lv-LV"/>
        </w:rPr>
        <w:t>Būv</w:t>
      </w:r>
      <w:r w:rsidRPr="00425795">
        <w:rPr>
          <w:kern w:val="0"/>
          <w:sz w:val="24"/>
          <w:szCs w:val="24"/>
          <w:lang w:val="lv-LV"/>
        </w:rPr>
        <w:t xml:space="preserve">darbu izpildei iespējami nepieciešamo detalizācijas risinājumu un darba rasējumu izstrāde, un to savlaicīga iesniegšana saskaņošanai ar Pasūtītāju, tā lai netiktu kavēts kopējais būvdarbu laika grafiks. Saskaņojumu pamatota nesaņemšana, nekādā gadījumā nav par iemeslu laika grafika termiņu pagarinājumam. Iespējamo detalizācijas risinājumu izstrādes izmaksas, kā arī </w:t>
      </w:r>
      <w:r w:rsidR="00A53F4B">
        <w:rPr>
          <w:kern w:val="0"/>
          <w:sz w:val="24"/>
          <w:szCs w:val="24"/>
          <w:lang w:val="lv-LV"/>
        </w:rPr>
        <w:t>B</w:t>
      </w:r>
      <w:r w:rsidRPr="00425795">
        <w:rPr>
          <w:kern w:val="0"/>
          <w:sz w:val="24"/>
          <w:szCs w:val="24"/>
          <w:lang w:val="lv-LV"/>
        </w:rPr>
        <w:t>ūvdarbu veikšana atbilstoš</w:t>
      </w:r>
      <w:r>
        <w:rPr>
          <w:kern w:val="0"/>
          <w:sz w:val="24"/>
          <w:szCs w:val="24"/>
          <w:lang w:val="lv-LV"/>
        </w:rPr>
        <w:t xml:space="preserve">i detalizētajiem risinājumiem, </w:t>
      </w:r>
      <w:r w:rsidRPr="00425795">
        <w:rPr>
          <w:kern w:val="0"/>
          <w:sz w:val="24"/>
          <w:szCs w:val="24"/>
          <w:lang w:val="lv-LV"/>
        </w:rPr>
        <w:t xml:space="preserve">Izpildītājam ir jāievērtē </w:t>
      </w:r>
      <w:r w:rsidR="00A53F4B">
        <w:rPr>
          <w:kern w:val="0"/>
          <w:sz w:val="24"/>
          <w:szCs w:val="24"/>
          <w:lang w:val="lv-LV"/>
        </w:rPr>
        <w:t>B</w:t>
      </w:r>
      <w:r w:rsidRPr="00425795">
        <w:rPr>
          <w:kern w:val="0"/>
          <w:sz w:val="24"/>
          <w:szCs w:val="24"/>
          <w:lang w:val="lv-LV"/>
        </w:rPr>
        <w:t xml:space="preserve">ūvdarbu izmaksās, sagatavojot savu </w:t>
      </w:r>
      <w:r w:rsidR="00A53F4B">
        <w:rPr>
          <w:kern w:val="0"/>
          <w:sz w:val="24"/>
          <w:szCs w:val="24"/>
          <w:lang w:val="lv-LV"/>
        </w:rPr>
        <w:t>Finanšu</w:t>
      </w:r>
      <w:r w:rsidR="00A53F4B" w:rsidRPr="00425795">
        <w:rPr>
          <w:kern w:val="0"/>
          <w:sz w:val="24"/>
          <w:szCs w:val="24"/>
          <w:lang w:val="lv-LV"/>
        </w:rPr>
        <w:t xml:space="preserve"> </w:t>
      </w:r>
      <w:r w:rsidRPr="00425795">
        <w:rPr>
          <w:kern w:val="0"/>
          <w:sz w:val="24"/>
          <w:szCs w:val="24"/>
          <w:lang w:val="lv-LV"/>
        </w:rPr>
        <w:t>piedāvājumu.</w:t>
      </w:r>
    </w:p>
    <w:p w:rsidR="001C7F49" w:rsidRPr="00425795" w:rsidRDefault="001C7F49" w:rsidP="001C7F49">
      <w:pPr>
        <w:widowControl/>
        <w:numPr>
          <w:ilvl w:val="0"/>
          <w:numId w:val="20"/>
        </w:numPr>
        <w:overflowPunct/>
        <w:autoSpaceDE/>
        <w:autoSpaceDN/>
        <w:adjustRightInd/>
        <w:jc w:val="both"/>
        <w:rPr>
          <w:rFonts w:eastAsia="Calibri"/>
          <w:kern w:val="0"/>
          <w:sz w:val="24"/>
          <w:szCs w:val="24"/>
          <w:lang w:val="lv-LV" w:eastAsia="en-US"/>
        </w:rPr>
      </w:pPr>
      <w:r w:rsidRPr="00425795">
        <w:rPr>
          <w:b/>
          <w:kern w:val="0"/>
          <w:sz w:val="24"/>
          <w:szCs w:val="24"/>
          <w:lang w:val="lv-LV"/>
        </w:rPr>
        <w:t xml:space="preserve">Darbu pārbaudes un pieņemšanas noteikumi </w:t>
      </w:r>
    </w:p>
    <w:p w:rsidR="001C7F49" w:rsidRPr="00425795" w:rsidRDefault="00EF1774" w:rsidP="001C7F49">
      <w:pPr>
        <w:widowControl/>
        <w:numPr>
          <w:ilvl w:val="1"/>
          <w:numId w:val="20"/>
        </w:numPr>
        <w:overflowPunct/>
        <w:autoSpaceDE/>
        <w:autoSpaceDN/>
        <w:adjustRightInd/>
        <w:jc w:val="both"/>
        <w:rPr>
          <w:rFonts w:eastAsia="Calibri"/>
          <w:kern w:val="0"/>
          <w:sz w:val="24"/>
          <w:szCs w:val="24"/>
          <w:lang w:val="lv-LV" w:eastAsia="en-US"/>
        </w:rPr>
      </w:pPr>
      <w:r>
        <w:rPr>
          <w:kern w:val="0"/>
          <w:sz w:val="24"/>
          <w:szCs w:val="24"/>
          <w:lang w:val="lv-LV"/>
        </w:rPr>
        <w:t>Būvd</w:t>
      </w:r>
      <w:r w:rsidR="001C7F49" w:rsidRPr="00425795">
        <w:rPr>
          <w:kern w:val="0"/>
          <w:sz w:val="24"/>
          <w:szCs w:val="24"/>
          <w:lang w:val="lv-LV"/>
        </w:rPr>
        <w:t>arbu būvuzraudzību –</w:t>
      </w:r>
      <w:r w:rsidR="00BC7D00">
        <w:rPr>
          <w:kern w:val="0"/>
          <w:sz w:val="24"/>
          <w:szCs w:val="24"/>
          <w:lang w:val="lv-LV"/>
        </w:rPr>
        <w:t xml:space="preserve"> </w:t>
      </w:r>
      <w:r w:rsidR="001C7F49" w:rsidRPr="00425795">
        <w:rPr>
          <w:kern w:val="0"/>
          <w:sz w:val="24"/>
          <w:szCs w:val="24"/>
          <w:lang w:val="lv-LV"/>
        </w:rPr>
        <w:t>pārbaud</w:t>
      </w:r>
      <w:r>
        <w:rPr>
          <w:kern w:val="0"/>
          <w:sz w:val="24"/>
          <w:szCs w:val="24"/>
          <w:lang w:val="lv-LV"/>
        </w:rPr>
        <w:t>a</w:t>
      </w:r>
      <w:r w:rsidR="001C7F49" w:rsidRPr="00425795">
        <w:rPr>
          <w:kern w:val="0"/>
          <w:sz w:val="24"/>
          <w:szCs w:val="24"/>
          <w:lang w:val="lv-LV"/>
        </w:rPr>
        <w:t xml:space="preserve"> un pieņem saskaņā ar 2014.gada 19.augusta Ministru kabineta noteikumiem Nr.500 „</w:t>
      </w:r>
      <w:r w:rsidR="00F10D3B">
        <w:rPr>
          <w:kern w:val="0"/>
          <w:sz w:val="24"/>
          <w:szCs w:val="24"/>
          <w:lang w:val="lv-LV"/>
        </w:rPr>
        <w:t>Vispārīgie būvnoteikumi</w:t>
      </w:r>
      <w:r w:rsidR="001C7F49" w:rsidRPr="00425795">
        <w:rPr>
          <w:kern w:val="0"/>
          <w:sz w:val="24"/>
          <w:szCs w:val="24"/>
          <w:lang w:val="lv-LV"/>
        </w:rPr>
        <w:t xml:space="preserve">”, veic </w:t>
      </w:r>
      <w:r w:rsidR="0009707D">
        <w:rPr>
          <w:kern w:val="0"/>
          <w:sz w:val="24"/>
          <w:szCs w:val="24"/>
          <w:lang w:val="lv-LV"/>
        </w:rPr>
        <w:t xml:space="preserve">Kandavas novada izglītības pārvaldes attiecīgās iestādes </w:t>
      </w:r>
      <w:r w:rsidR="001C7F49" w:rsidRPr="00425795">
        <w:rPr>
          <w:kern w:val="0"/>
          <w:sz w:val="24"/>
          <w:szCs w:val="24"/>
          <w:lang w:val="lv-LV"/>
        </w:rPr>
        <w:t>nozīmēts pārstāvis – Būvuzraugs.</w:t>
      </w:r>
    </w:p>
    <w:p w:rsidR="001C7F49" w:rsidRPr="00425795"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 xml:space="preserve">Izpildītāja pienākums ir pirms veikto </w:t>
      </w:r>
      <w:r w:rsidR="00EF1774">
        <w:rPr>
          <w:kern w:val="0"/>
          <w:sz w:val="24"/>
          <w:szCs w:val="24"/>
          <w:lang w:val="lv-LV"/>
        </w:rPr>
        <w:t>Būv</w:t>
      </w:r>
      <w:r w:rsidRPr="00425795">
        <w:rPr>
          <w:kern w:val="0"/>
          <w:sz w:val="24"/>
          <w:szCs w:val="24"/>
          <w:lang w:val="lv-LV"/>
        </w:rPr>
        <w:t>darbu akta iesniegšanas, saskaņot ar Būvuzraugu visus veikto</w:t>
      </w:r>
      <w:r w:rsidR="00EF1774">
        <w:rPr>
          <w:kern w:val="0"/>
          <w:sz w:val="24"/>
          <w:szCs w:val="24"/>
          <w:lang w:val="lv-LV"/>
        </w:rPr>
        <w:t>s</w:t>
      </w:r>
      <w:r w:rsidRPr="00425795">
        <w:rPr>
          <w:kern w:val="0"/>
          <w:sz w:val="24"/>
          <w:szCs w:val="24"/>
          <w:lang w:val="lv-LV"/>
        </w:rPr>
        <w:t xml:space="preserve"> </w:t>
      </w:r>
      <w:r w:rsidR="00EF1774">
        <w:rPr>
          <w:kern w:val="0"/>
          <w:sz w:val="24"/>
          <w:szCs w:val="24"/>
          <w:lang w:val="lv-LV"/>
        </w:rPr>
        <w:t>Būv</w:t>
      </w:r>
      <w:r w:rsidRPr="00425795">
        <w:rPr>
          <w:kern w:val="0"/>
          <w:sz w:val="24"/>
          <w:szCs w:val="24"/>
          <w:lang w:val="lv-LV"/>
        </w:rPr>
        <w:t xml:space="preserve">darbu apjomus, pamatojot katrus </w:t>
      </w:r>
      <w:r w:rsidR="00EF1774">
        <w:rPr>
          <w:kern w:val="0"/>
          <w:sz w:val="24"/>
          <w:szCs w:val="24"/>
          <w:lang w:val="lv-LV"/>
        </w:rPr>
        <w:t>Būv</w:t>
      </w:r>
      <w:r w:rsidRPr="00425795">
        <w:rPr>
          <w:kern w:val="0"/>
          <w:sz w:val="24"/>
          <w:szCs w:val="24"/>
          <w:lang w:val="lv-LV"/>
        </w:rPr>
        <w:t xml:space="preserve">darbu apjomus ar atbilstības dokumentāciju (deklarācijām, sertifikātiem, izpildshēmām u.c.). Iesniedzot Būvuzraugam akceptēšanai veikto </w:t>
      </w:r>
      <w:r w:rsidR="00EF1774">
        <w:rPr>
          <w:kern w:val="0"/>
          <w:sz w:val="24"/>
          <w:szCs w:val="24"/>
          <w:lang w:val="lv-LV"/>
        </w:rPr>
        <w:t>Būv</w:t>
      </w:r>
      <w:r w:rsidRPr="00425795">
        <w:rPr>
          <w:kern w:val="0"/>
          <w:sz w:val="24"/>
          <w:szCs w:val="24"/>
          <w:lang w:val="lv-LV"/>
        </w:rPr>
        <w:t>darbu aktu, tam jābūt pievienotam pilnam izpilddokumentācijas komplektam.</w:t>
      </w:r>
    </w:p>
    <w:p w:rsidR="001C7F49" w:rsidRPr="00425795"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 xml:space="preserve">Pabeidzot </w:t>
      </w:r>
      <w:r w:rsidR="00EF1774">
        <w:rPr>
          <w:kern w:val="0"/>
          <w:sz w:val="24"/>
          <w:szCs w:val="24"/>
          <w:lang w:val="lv-LV"/>
        </w:rPr>
        <w:t>B</w:t>
      </w:r>
      <w:r w:rsidRPr="00425795">
        <w:rPr>
          <w:kern w:val="0"/>
          <w:sz w:val="24"/>
          <w:szCs w:val="24"/>
          <w:lang w:val="lv-LV"/>
        </w:rPr>
        <w:t xml:space="preserve">ūvdarbus, Izpildītājs sagatavo un iesniedz </w:t>
      </w:r>
      <w:r w:rsidR="0009707D">
        <w:rPr>
          <w:kern w:val="0"/>
          <w:sz w:val="24"/>
          <w:szCs w:val="24"/>
          <w:lang w:val="lv-LV"/>
        </w:rPr>
        <w:t xml:space="preserve">Iepirkuma līgumā nozīmētai pilnvarotajai personai </w:t>
      </w:r>
      <w:r w:rsidRPr="00425795">
        <w:rPr>
          <w:kern w:val="0"/>
          <w:sz w:val="24"/>
          <w:szCs w:val="24"/>
          <w:lang w:val="lv-LV"/>
        </w:rPr>
        <w:t xml:space="preserve">pilnībā nokomplektētu veikto </w:t>
      </w:r>
      <w:r w:rsidR="00EF1774">
        <w:rPr>
          <w:kern w:val="0"/>
          <w:sz w:val="24"/>
          <w:szCs w:val="24"/>
          <w:lang w:val="lv-LV"/>
        </w:rPr>
        <w:t>Būv</w:t>
      </w:r>
      <w:r w:rsidRPr="00425795">
        <w:rPr>
          <w:kern w:val="0"/>
          <w:sz w:val="24"/>
          <w:szCs w:val="24"/>
          <w:lang w:val="lv-LV"/>
        </w:rPr>
        <w:t>darbu pilnu izpilddokumentāciju trīs oriģinālos komplektos, atbilstoši Latvijas Republikas normatīvajiem aktiem</w:t>
      </w:r>
      <w:r>
        <w:rPr>
          <w:kern w:val="0"/>
          <w:sz w:val="24"/>
          <w:szCs w:val="24"/>
          <w:lang w:val="lv-LV"/>
        </w:rPr>
        <w:t>,</w:t>
      </w:r>
      <w:r w:rsidRPr="00425795">
        <w:rPr>
          <w:kern w:val="0"/>
          <w:sz w:val="24"/>
          <w:szCs w:val="24"/>
          <w:lang w:val="lv-LV"/>
        </w:rPr>
        <w:t xml:space="preserve"> un Pasūtītāja prasībām.</w:t>
      </w:r>
    </w:p>
    <w:p w:rsidR="001C7F49" w:rsidRPr="00425795" w:rsidRDefault="001C7F49" w:rsidP="001C7F49">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 xml:space="preserve">Izpildītāja pilna atbildība ir veikt visus nepieciešamos </w:t>
      </w:r>
      <w:r w:rsidR="009069DE">
        <w:rPr>
          <w:kern w:val="0"/>
          <w:sz w:val="24"/>
          <w:szCs w:val="24"/>
          <w:lang w:val="lv-LV"/>
        </w:rPr>
        <w:t>Būv</w:t>
      </w:r>
      <w:r w:rsidRPr="00425795">
        <w:rPr>
          <w:kern w:val="0"/>
          <w:sz w:val="24"/>
          <w:szCs w:val="24"/>
          <w:lang w:val="lv-LV"/>
        </w:rPr>
        <w:t xml:space="preserve">darbus, tajā skaitā organizēt un saņemt visas nepieciešamās atļaujas, lai izpildītu visus </w:t>
      </w:r>
      <w:r w:rsidR="009069DE">
        <w:rPr>
          <w:kern w:val="0"/>
          <w:sz w:val="24"/>
          <w:szCs w:val="24"/>
          <w:lang w:val="lv-LV"/>
        </w:rPr>
        <w:t xml:space="preserve">Iepirkuma </w:t>
      </w:r>
      <w:r w:rsidRPr="00425795">
        <w:rPr>
          <w:kern w:val="0"/>
          <w:sz w:val="24"/>
          <w:szCs w:val="24"/>
          <w:lang w:val="lv-LV"/>
        </w:rPr>
        <w:t xml:space="preserve">līguma </w:t>
      </w:r>
      <w:r w:rsidR="009069DE">
        <w:rPr>
          <w:kern w:val="0"/>
          <w:sz w:val="24"/>
          <w:szCs w:val="24"/>
          <w:lang w:val="lv-LV"/>
        </w:rPr>
        <w:t>Būv</w:t>
      </w:r>
      <w:r w:rsidRPr="00425795">
        <w:rPr>
          <w:kern w:val="0"/>
          <w:sz w:val="24"/>
          <w:szCs w:val="24"/>
          <w:lang w:val="lv-LV"/>
        </w:rPr>
        <w:t xml:space="preserve">darbu apjomus  noteiktajā termiņā. </w:t>
      </w:r>
    </w:p>
    <w:p w:rsidR="004335D8" w:rsidRDefault="004335D8">
      <w:pPr>
        <w:widowControl/>
        <w:overflowPunct/>
        <w:autoSpaceDE/>
        <w:autoSpaceDN/>
        <w:adjustRightInd/>
        <w:spacing w:after="200" w:line="276" w:lineRule="auto"/>
        <w:rPr>
          <w:b/>
          <w:kern w:val="0"/>
          <w:sz w:val="24"/>
          <w:szCs w:val="24"/>
          <w:lang w:val="lv-LV"/>
        </w:rPr>
      </w:pPr>
      <w:r>
        <w:rPr>
          <w:b/>
          <w:kern w:val="0"/>
          <w:sz w:val="24"/>
          <w:szCs w:val="24"/>
          <w:lang w:val="lv-LV"/>
        </w:rPr>
        <w:br w:type="page"/>
      </w:r>
    </w:p>
    <w:p w:rsidR="001C7F49" w:rsidRPr="00425795" w:rsidRDefault="001C7F49" w:rsidP="001C7F49">
      <w:pPr>
        <w:widowControl/>
        <w:numPr>
          <w:ilvl w:val="0"/>
          <w:numId w:val="20"/>
        </w:numPr>
        <w:overflowPunct/>
        <w:autoSpaceDE/>
        <w:autoSpaceDN/>
        <w:adjustRightInd/>
        <w:jc w:val="both"/>
        <w:rPr>
          <w:b/>
          <w:kern w:val="0"/>
          <w:sz w:val="24"/>
          <w:szCs w:val="24"/>
          <w:lang w:val="lv-LV"/>
        </w:rPr>
      </w:pPr>
      <w:r w:rsidRPr="00425795">
        <w:rPr>
          <w:b/>
          <w:kern w:val="0"/>
          <w:sz w:val="24"/>
          <w:szCs w:val="24"/>
          <w:lang w:val="lv-LV"/>
        </w:rPr>
        <w:lastRenderedPageBreak/>
        <w:t>Īpašas prasības būvniecībai</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 xml:space="preserve">Izpildītājs visu būvniecības laiku ir atbildīgs par </w:t>
      </w:r>
      <w:r w:rsidR="001551EE">
        <w:rPr>
          <w:kern w:val="0"/>
          <w:sz w:val="24"/>
          <w:szCs w:val="24"/>
          <w:lang w:val="lv-LV"/>
        </w:rPr>
        <w:t>Būv</w:t>
      </w:r>
      <w:r w:rsidRPr="00425795">
        <w:rPr>
          <w:kern w:val="0"/>
          <w:sz w:val="24"/>
          <w:szCs w:val="24"/>
          <w:lang w:val="lv-LV"/>
        </w:rPr>
        <w:t>darba aizsardzību un ugunsdrošību objektā atbilstoši Ministru kabineta noteikumiem Nr.92 „Darba aizsardzības prasības, veicot būvdarbus”.</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Izpildītāja pienākums ir nodrošināt objektu ar projekta izpildes darba aizsardzības koordinatoru, atbilstoši Ministru kabineta noteikumu Nr.92 „Darba aizsardzības prasības, veicot būvdarbus”.</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Izpildītāja pienākums ir būvniecības laikā apmaksāt visus izmantotos komunālos pakalpojumus (elektroenerģija, ūdens un kanalizācija).</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 xml:space="preserve">Izpildītāja atbildība ir paredzēt </w:t>
      </w:r>
      <w:r w:rsidR="001551EE">
        <w:rPr>
          <w:kern w:val="0"/>
          <w:sz w:val="24"/>
          <w:szCs w:val="24"/>
          <w:lang w:val="lv-LV"/>
        </w:rPr>
        <w:t>Finanšu</w:t>
      </w:r>
      <w:r w:rsidR="001551EE" w:rsidRPr="00425795">
        <w:rPr>
          <w:kern w:val="0"/>
          <w:sz w:val="24"/>
          <w:szCs w:val="24"/>
          <w:lang w:val="lv-LV"/>
        </w:rPr>
        <w:t xml:space="preserve"> </w:t>
      </w:r>
      <w:r w:rsidRPr="00425795">
        <w:rPr>
          <w:kern w:val="0"/>
          <w:sz w:val="24"/>
          <w:szCs w:val="24"/>
          <w:lang w:val="lv-LV"/>
        </w:rPr>
        <w:t xml:space="preserve">piedāvājumā visas izmaksas, saistītas ar būvlaukuma ierīkošanu un uzturēšanu, tajā skaitā, bet ne tikai, darba drošības inventāra nodrošināšanu katram darbiniekam. </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Izpildītājs uzņemas pilnu atbildību par būvlaukumu un tajā izvietoto materiālo vērtību apsardzi būvdarbu laikā.</w:t>
      </w:r>
    </w:p>
    <w:p w:rsidR="001C7F49" w:rsidRPr="00425795" w:rsidRDefault="001C7F49" w:rsidP="001C7F49">
      <w:pPr>
        <w:widowControl/>
        <w:numPr>
          <w:ilvl w:val="0"/>
          <w:numId w:val="20"/>
        </w:numPr>
        <w:overflowPunct/>
        <w:autoSpaceDE/>
        <w:autoSpaceDN/>
        <w:adjustRightInd/>
        <w:jc w:val="both"/>
        <w:rPr>
          <w:b/>
          <w:kern w:val="0"/>
          <w:sz w:val="24"/>
          <w:szCs w:val="24"/>
          <w:lang w:val="lv-LV"/>
        </w:rPr>
      </w:pPr>
      <w:r w:rsidRPr="00425795">
        <w:rPr>
          <w:b/>
          <w:bCs/>
          <w:iCs/>
          <w:kern w:val="0"/>
          <w:sz w:val="24"/>
          <w:szCs w:val="24"/>
          <w:lang w:val="lv-LV"/>
        </w:rPr>
        <w:t xml:space="preserve">Prasības piedāvājuma izstrādei       </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Būvdarbu tāmes (lokālās, kopsavilkuma aprēķini un būvniecības koptāme) jāizstrādā atbilstoši LBN 501-15 „Būvizmaksu noteikšana”,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rsidR="001C7F49" w:rsidRPr="00425795" w:rsidRDefault="001C7F49" w:rsidP="001C7F49">
      <w:pPr>
        <w:widowControl/>
        <w:numPr>
          <w:ilvl w:val="1"/>
          <w:numId w:val="20"/>
        </w:numPr>
        <w:overflowPunct/>
        <w:autoSpaceDE/>
        <w:autoSpaceDN/>
        <w:adjustRightInd/>
        <w:jc w:val="both"/>
        <w:rPr>
          <w:b/>
          <w:kern w:val="0"/>
          <w:sz w:val="24"/>
          <w:szCs w:val="24"/>
          <w:u w:val="single"/>
          <w:lang w:val="lv-LV"/>
        </w:rPr>
      </w:pPr>
      <w:r w:rsidRPr="00425795">
        <w:rPr>
          <w:kern w:val="0"/>
          <w:sz w:val="24"/>
          <w:szCs w:val="24"/>
          <w:lang w:val="lv-LV"/>
        </w:rPr>
        <w:t xml:space="preserve">Izstrādājot lokālās tāmes, jāizceno </w:t>
      </w:r>
      <w:r w:rsidRPr="001C7F49">
        <w:rPr>
          <w:kern w:val="0"/>
          <w:sz w:val="24"/>
          <w:szCs w:val="24"/>
          <w:lang w:val="lv-LV"/>
        </w:rPr>
        <w:t>visas pielikumā „</w:t>
      </w:r>
      <w:r w:rsidR="001551EE">
        <w:rPr>
          <w:kern w:val="0"/>
          <w:sz w:val="24"/>
          <w:szCs w:val="24"/>
          <w:lang w:val="lv-LV"/>
        </w:rPr>
        <w:t>Būvdarbu t</w:t>
      </w:r>
      <w:r w:rsidRPr="001C7F49">
        <w:rPr>
          <w:kern w:val="0"/>
          <w:sz w:val="24"/>
          <w:szCs w:val="24"/>
          <w:lang w:val="lv-LV"/>
        </w:rPr>
        <w:t>āme”</w:t>
      </w:r>
      <w:r w:rsidR="00136418">
        <w:rPr>
          <w:kern w:val="0"/>
          <w:sz w:val="24"/>
          <w:szCs w:val="24"/>
          <w:lang w:val="lv-LV"/>
        </w:rPr>
        <w:t>,</w:t>
      </w:r>
      <w:r w:rsidRPr="00425795">
        <w:rPr>
          <w:kern w:val="0"/>
          <w:sz w:val="24"/>
          <w:szCs w:val="24"/>
          <w:lang w:val="lv-LV"/>
        </w:rPr>
        <w:t xml:space="preserve"> </w:t>
      </w:r>
      <w:r w:rsidR="00136418">
        <w:rPr>
          <w:kern w:val="0"/>
          <w:sz w:val="24"/>
          <w:szCs w:val="24"/>
          <w:lang w:val="lv-LV"/>
        </w:rPr>
        <w:t xml:space="preserve">atbilstoši  katrai Iepirkumu daļai, </w:t>
      </w:r>
      <w:r w:rsidRPr="00425795">
        <w:rPr>
          <w:kern w:val="0"/>
          <w:sz w:val="24"/>
          <w:szCs w:val="24"/>
          <w:lang w:val="lv-LV"/>
        </w:rPr>
        <w:t xml:space="preserve">iekļautās pozīcijas un apjomi. Nav pieļaujama jaunu pozīciju un apjomu iekļaušana, kā arī esošo ignorēšana vai mainīšana. </w:t>
      </w:r>
    </w:p>
    <w:p w:rsidR="001C7F49" w:rsidRPr="00425795" w:rsidRDefault="001C7F49" w:rsidP="001C7F49">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Ja tehniskajā specifikācijā norādīts konkrēts preču vai standarta nosaukums vai kāda cita norāde uz specifisku preču izcelsmi, īpašu procesu, zīmolu vai veidu, tad pretendents piedāvājumā var piedāvāt un norādīt ekvivalentas preces vai atbilstību ekvivalentiem standartiem, kas atbilst tehniskās specifikācijas prasībām un parametriem un nodrošina tehniskajā specifikācijā prasīto darbību.</w:t>
      </w:r>
    </w:p>
    <w:p w:rsidR="001551EE" w:rsidRDefault="001C7F49" w:rsidP="001551EE">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Pielikumā „</w:t>
      </w:r>
      <w:r w:rsidR="001551EE">
        <w:rPr>
          <w:kern w:val="0"/>
          <w:sz w:val="24"/>
          <w:szCs w:val="24"/>
          <w:lang w:val="lv-LV"/>
        </w:rPr>
        <w:t>Būvdarbu t</w:t>
      </w:r>
      <w:r w:rsidRPr="00425795">
        <w:rPr>
          <w:kern w:val="0"/>
          <w:sz w:val="24"/>
          <w:szCs w:val="24"/>
          <w:lang w:val="lv-LV"/>
        </w:rPr>
        <w:t>āme”</w:t>
      </w:r>
      <w:r w:rsidR="00136418">
        <w:rPr>
          <w:kern w:val="0"/>
          <w:sz w:val="24"/>
          <w:szCs w:val="24"/>
          <w:lang w:val="lv-LV"/>
        </w:rPr>
        <w:t xml:space="preserve">, atbilstoši Iepirkuma daļai, </w:t>
      </w:r>
      <w:r w:rsidRPr="00425795">
        <w:rPr>
          <w:kern w:val="0"/>
          <w:sz w:val="24"/>
          <w:szCs w:val="24"/>
          <w:lang w:val="lv-LV"/>
        </w:rPr>
        <w:t>pozīcijas nedrīkst dzēst un veidot jaunas pozīcijas.  Ja nepieciešams, konkrēto „Būvdarbu apjomu” pozīciju var papildināt ar ierakstu „pretendenta ekvivalents ______” norādot pretendenta piedāvāto ekvivalentu.</w:t>
      </w:r>
    </w:p>
    <w:p w:rsidR="001551EE" w:rsidRPr="001551EE" w:rsidRDefault="001551EE" w:rsidP="004335D8">
      <w:pPr>
        <w:widowControl/>
        <w:overflowPunct/>
        <w:autoSpaceDE/>
        <w:autoSpaceDN/>
        <w:adjustRightInd/>
        <w:ind w:left="574"/>
        <w:jc w:val="both"/>
        <w:rPr>
          <w:b/>
          <w:kern w:val="0"/>
          <w:sz w:val="24"/>
          <w:szCs w:val="24"/>
          <w:lang w:val="lv-LV"/>
        </w:rPr>
      </w:pPr>
    </w:p>
    <w:p w:rsidR="001C7F49" w:rsidRDefault="00256999" w:rsidP="00DD6D1D">
      <w:pPr>
        <w:pStyle w:val="ListParagraph"/>
        <w:numPr>
          <w:ilvl w:val="0"/>
          <w:numId w:val="20"/>
        </w:numPr>
        <w:spacing w:after="200" w:line="276" w:lineRule="auto"/>
        <w:rPr>
          <w:b/>
          <w:bCs/>
        </w:rPr>
      </w:pPr>
      <w:r>
        <w:rPr>
          <w:b/>
          <w:bCs/>
        </w:rPr>
        <w:t>Veicamie Būvd</w:t>
      </w:r>
      <w:r w:rsidR="003E6742">
        <w:rPr>
          <w:b/>
          <w:bCs/>
        </w:rPr>
        <w:t>arbi</w:t>
      </w:r>
      <w:r w:rsidR="00DD6D1D">
        <w:rPr>
          <w:b/>
          <w:bCs/>
        </w:rPr>
        <w:t xml:space="preserve">: </w:t>
      </w:r>
    </w:p>
    <w:p w:rsidR="00256999" w:rsidRPr="00977858" w:rsidRDefault="003E6742" w:rsidP="00F51688">
      <w:pPr>
        <w:pStyle w:val="ListParagraph"/>
        <w:numPr>
          <w:ilvl w:val="1"/>
          <w:numId w:val="20"/>
        </w:numPr>
        <w:spacing w:after="200" w:line="276" w:lineRule="auto"/>
        <w:rPr>
          <w:b/>
          <w:bCs/>
        </w:rPr>
      </w:pPr>
      <w:r>
        <w:rPr>
          <w:b/>
          <w:bCs/>
        </w:rPr>
        <w:t>Saskaņā ar “</w:t>
      </w:r>
      <w:r w:rsidR="00C52825">
        <w:rPr>
          <w:b/>
          <w:bCs/>
        </w:rPr>
        <w:t>Būvdarbu Tāme Nr.”,</w:t>
      </w:r>
      <w:r w:rsidR="003A7275">
        <w:rPr>
          <w:b/>
          <w:bCs/>
        </w:rPr>
        <w:t xml:space="preserve"> Iepirkuma</w:t>
      </w:r>
      <w:r w:rsidR="00C52825">
        <w:rPr>
          <w:b/>
          <w:bCs/>
        </w:rPr>
        <w:t xml:space="preserve"> </w:t>
      </w:r>
      <w:r w:rsidR="00977858">
        <w:rPr>
          <w:b/>
          <w:bCs/>
        </w:rPr>
        <w:t>1. daļa „Kandavas Kārļa Mīlenbaha vidusskolas bibliotēkas telpas vienkāršotā atjaunošana par konferenču telpu</w:t>
      </w:r>
      <w:r w:rsidR="00256999" w:rsidRPr="00256999">
        <w:rPr>
          <w:b/>
          <w:shd w:val="clear" w:color="auto" w:fill="FFFFFF"/>
        </w:rPr>
        <w:t>”</w:t>
      </w:r>
    </w:p>
    <w:tbl>
      <w:tblPr>
        <w:tblW w:w="9635" w:type="dxa"/>
        <w:tblCellMar>
          <w:top w:w="15" w:type="dxa"/>
          <w:bottom w:w="15" w:type="dxa"/>
        </w:tblCellMar>
        <w:tblLook w:val="04A0" w:firstRow="1" w:lastRow="0" w:firstColumn="1" w:lastColumn="0" w:noHBand="0" w:noVBand="1"/>
      </w:tblPr>
      <w:tblGrid>
        <w:gridCol w:w="506"/>
        <w:gridCol w:w="7363"/>
        <w:gridCol w:w="890"/>
        <w:gridCol w:w="876"/>
      </w:tblGrid>
      <w:tr w:rsidR="00977858" w:rsidRPr="008D5F42" w:rsidTr="0005093E">
        <w:trPr>
          <w:trHeight w:val="300"/>
        </w:trPr>
        <w:tc>
          <w:tcPr>
            <w:tcW w:w="50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77858" w:rsidRPr="008D5F42" w:rsidRDefault="00977858" w:rsidP="008D5F42">
            <w:pPr>
              <w:widowControl/>
              <w:overflowPunct/>
              <w:autoSpaceDE/>
              <w:autoSpaceDN/>
              <w:adjustRightInd/>
              <w:jc w:val="center"/>
              <w:rPr>
                <w:b/>
                <w:bCs/>
                <w:kern w:val="0"/>
                <w:sz w:val="24"/>
                <w:szCs w:val="24"/>
                <w:lang w:val="lv-LV"/>
              </w:rPr>
            </w:pPr>
            <w:r w:rsidRPr="008D5F42">
              <w:rPr>
                <w:b/>
                <w:bCs/>
                <w:kern w:val="0"/>
                <w:sz w:val="24"/>
                <w:szCs w:val="24"/>
                <w:lang w:val="lv-LV"/>
              </w:rPr>
              <w:t>Nr. p.k.</w:t>
            </w:r>
          </w:p>
        </w:tc>
        <w:tc>
          <w:tcPr>
            <w:tcW w:w="73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kern w:val="0"/>
                <w:sz w:val="24"/>
                <w:szCs w:val="24"/>
                <w:lang w:val="lv-LV"/>
              </w:rPr>
            </w:pPr>
            <w:r w:rsidRPr="008D5F42">
              <w:rPr>
                <w:b/>
                <w:bCs/>
                <w:kern w:val="0"/>
                <w:sz w:val="24"/>
                <w:szCs w:val="24"/>
                <w:lang w:val="lv-LV"/>
              </w:rPr>
              <w:t>Darba nosaukums</w:t>
            </w:r>
          </w:p>
        </w:tc>
        <w:tc>
          <w:tcPr>
            <w:tcW w:w="89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77858" w:rsidRPr="008D5F42" w:rsidRDefault="00977858" w:rsidP="008D5F42">
            <w:pPr>
              <w:widowControl/>
              <w:overflowPunct/>
              <w:autoSpaceDE/>
              <w:autoSpaceDN/>
              <w:adjustRightInd/>
              <w:jc w:val="center"/>
              <w:rPr>
                <w:b/>
                <w:bCs/>
                <w:kern w:val="0"/>
                <w:sz w:val="24"/>
                <w:szCs w:val="24"/>
                <w:lang w:val="lv-LV"/>
              </w:rPr>
            </w:pPr>
            <w:r w:rsidRPr="008D5F42">
              <w:rPr>
                <w:b/>
                <w:bCs/>
                <w:kern w:val="0"/>
                <w:sz w:val="24"/>
                <w:szCs w:val="24"/>
                <w:lang w:val="lv-LV"/>
              </w:rPr>
              <w:t>Mērvienība</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77858" w:rsidRPr="008D5F42" w:rsidRDefault="00977858" w:rsidP="008D5F42">
            <w:pPr>
              <w:widowControl/>
              <w:overflowPunct/>
              <w:autoSpaceDE/>
              <w:autoSpaceDN/>
              <w:adjustRightInd/>
              <w:jc w:val="center"/>
              <w:rPr>
                <w:b/>
                <w:bCs/>
                <w:kern w:val="0"/>
                <w:sz w:val="24"/>
                <w:szCs w:val="24"/>
                <w:lang w:val="lv-LV"/>
              </w:rPr>
            </w:pPr>
            <w:r w:rsidRPr="008D5F42">
              <w:rPr>
                <w:b/>
                <w:bCs/>
                <w:kern w:val="0"/>
                <w:sz w:val="24"/>
                <w:szCs w:val="24"/>
                <w:lang w:val="lv-LV"/>
              </w:rPr>
              <w:t>Daudzums</w:t>
            </w:r>
          </w:p>
        </w:tc>
      </w:tr>
      <w:tr w:rsidR="00977858" w:rsidRPr="008D5F42" w:rsidTr="0005093E">
        <w:trPr>
          <w:trHeight w:val="1153"/>
        </w:trPr>
        <w:tc>
          <w:tcPr>
            <w:tcW w:w="506" w:type="dxa"/>
            <w:vMerge/>
            <w:tcBorders>
              <w:top w:val="single" w:sz="4" w:space="0" w:color="auto"/>
              <w:left w:val="single" w:sz="4" w:space="0" w:color="auto"/>
              <w:bottom w:val="single" w:sz="4" w:space="0" w:color="auto"/>
              <w:right w:val="single" w:sz="4" w:space="0" w:color="auto"/>
            </w:tcBorders>
            <w:vAlign w:val="center"/>
            <w:hideMark/>
          </w:tcPr>
          <w:p w:rsidR="00977858" w:rsidRPr="008D5F42" w:rsidRDefault="00977858" w:rsidP="008D5F42">
            <w:pPr>
              <w:widowControl/>
              <w:overflowPunct/>
              <w:autoSpaceDE/>
              <w:autoSpaceDN/>
              <w:adjustRightInd/>
              <w:rPr>
                <w:b/>
                <w:bCs/>
                <w:kern w:val="0"/>
                <w:sz w:val="24"/>
                <w:szCs w:val="24"/>
                <w:lang w:val="lv-LV"/>
              </w:rPr>
            </w:pPr>
          </w:p>
        </w:tc>
        <w:tc>
          <w:tcPr>
            <w:tcW w:w="7363" w:type="dxa"/>
            <w:vMerge/>
            <w:tcBorders>
              <w:top w:val="single" w:sz="4" w:space="0" w:color="auto"/>
              <w:left w:val="single" w:sz="4" w:space="0" w:color="auto"/>
              <w:bottom w:val="single" w:sz="4" w:space="0" w:color="auto"/>
              <w:right w:val="single" w:sz="4" w:space="0" w:color="auto"/>
            </w:tcBorders>
            <w:vAlign w:val="center"/>
            <w:hideMark/>
          </w:tcPr>
          <w:p w:rsidR="00977858" w:rsidRPr="008D5F42" w:rsidRDefault="00977858" w:rsidP="008D5F42">
            <w:pPr>
              <w:widowControl/>
              <w:overflowPunct/>
              <w:autoSpaceDE/>
              <w:autoSpaceDN/>
              <w:adjustRightInd/>
              <w:rPr>
                <w:b/>
                <w:bCs/>
                <w:kern w:val="0"/>
                <w:sz w:val="24"/>
                <w:szCs w:val="24"/>
                <w:lang w:val="lv-LV"/>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977858" w:rsidRPr="008D5F42" w:rsidRDefault="00977858" w:rsidP="008D5F42">
            <w:pPr>
              <w:widowControl/>
              <w:overflowPunct/>
              <w:autoSpaceDE/>
              <w:autoSpaceDN/>
              <w:adjustRightInd/>
              <w:rPr>
                <w:b/>
                <w:bCs/>
                <w:kern w:val="0"/>
                <w:sz w:val="24"/>
                <w:szCs w:val="24"/>
                <w:lang w:val="lv-LV"/>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977858" w:rsidRPr="008D5F42" w:rsidRDefault="00977858" w:rsidP="008D5F42">
            <w:pPr>
              <w:widowControl/>
              <w:overflowPunct/>
              <w:autoSpaceDE/>
              <w:autoSpaceDN/>
              <w:adjustRightInd/>
              <w:rPr>
                <w:b/>
                <w:bCs/>
                <w:kern w:val="0"/>
                <w:sz w:val="24"/>
                <w:szCs w:val="24"/>
                <w:lang w:val="lv-LV"/>
              </w:rPr>
            </w:pPr>
          </w:p>
        </w:tc>
      </w:tr>
      <w:tr w:rsidR="00977858" w:rsidRPr="008D5F42" w:rsidTr="0005093E">
        <w:trPr>
          <w:trHeight w:val="234"/>
        </w:trPr>
        <w:tc>
          <w:tcPr>
            <w:tcW w:w="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i/>
                <w:iCs/>
                <w:kern w:val="0"/>
                <w:sz w:val="16"/>
                <w:szCs w:val="16"/>
                <w:lang w:val="lv-LV"/>
              </w:rPr>
            </w:pPr>
            <w:r w:rsidRPr="008D5F42">
              <w:rPr>
                <w:i/>
                <w:iCs/>
                <w:kern w:val="0"/>
                <w:sz w:val="16"/>
                <w:szCs w:val="16"/>
                <w:lang w:val="lv-LV"/>
              </w:rPr>
              <w:t>1</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i/>
                <w:iCs/>
                <w:kern w:val="0"/>
                <w:sz w:val="16"/>
                <w:szCs w:val="16"/>
                <w:lang w:val="lv-LV"/>
              </w:rPr>
            </w:pPr>
            <w:r w:rsidRPr="008D5F42">
              <w:rPr>
                <w:i/>
                <w:iCs/>
                <w:kern w:val="0"/>
                <w:sz w:val="16"/>
                <w:szCs w:val="16"/>
                <w:lang w:val="lv-LV"/>
              </w:rPr>
              <w:t>3</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i/>
                <w:iCs/>
                <w:kern w:val="0"/>
                <w:sz w:val="16"/>
                <w:szCs w:val="16"/>
                <w:lang w:val="lv-LV"/>
              </w:rPr>
            </w:pPr>
            <w:r w:rsidRPr="008D5F42">
              <w:rPr>
                <w:i/>
                <w:iCs/>
                <w:kern w:val="0"/>
                <w:sz w:val="16"/>
                <w:szCs w:val="16"/>
                <w:lang w:val="lv-LV"/>
              </w:rPr>
              <w:t>4</w:t>
            </w:r>
          </w:p>
        </w:tc>
        <w:tc>
          <w:tcPr>
            <w:tcW w:w="876" w:type="dxa"/>
            <w:tcBorders>
              <w:top w:val="nil"/>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i/>
                <w:iCs/>
                <w:kern w:val="0"/>
                <w:sz w:val="16"/>
                <w:szCs w:val="16"/>
                <w:lang w:val="lv-LV"/>
              </w:rPr>
            </w:pPr>
            <w:r w:rsidRPr="008D5F42">
              <w:rPr>
                <w:i/>
                <w:iCs/>
                <w:kern w:val="0"/>
                <w:sz w:val="16"/>
                <w:szCs w:val="16"/>
                <w:lang w:val="lv-LV"/>
              </w:rPr>
              <w:t>5</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77858" w:rsidRPr="008D5F42" w:rsidRDefault="00977858" w:rsidP="008D5F42">
            <w:pPr>
              <w:widowControl/>
              <w:overflowPunct/>
              <w:autoSpaceDE/>
              <w:autoSpaceDN/>
              <w:adjustRightInd/>
              <w:jc w:val="center"/>
              <w:rPr>
                <w:i/>
                <w:iCs/>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Bibliotēkas telpa</w:t>
            </w:r>
          </w:p>
        </w:tc>
        <w:tc>
          <w:tcPr>
            <w:tcW w:w="89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color w:val="000000"/>
                <w:kern w:val="0"/>
                <w:sz w:val="24"/>
                <w:szCs w:val="24"/>
                <w:lang w:val="lv-LV"/>
              </w:rPr>
            </w:pPr>
            <w:r w:rsidRPr="008D5F42">
              <w:rPr>
                <w:b/>
                <w:bCs/>
                <w:i/>
                <w:iCs/>
                <w:color w:val="000000"/>
                <w:kern w:val="0"/>
                <w:sz w:val="24"/>
                <w:szCs w:val="24"/>
                <w:lang w:val="lv-LV"/>
              </w:rPr>
              <w:t>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color w:val="000000"/>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Durvju vērtņu un kārbu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w:t>
            </w: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Elektroinstalācijas vadu, slēdžu un griestu gaismekļu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8</w:t>
            </w: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lastRenderedPageBreak/>
              <w:t>3</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Putaplasta griestu demontāža līdz pārseguma panelim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69,10</w:t>
            </w:r>
          </w:p>
        </w:tc>
      </w:tr>
      <w:tr w:rsidR="00977858" w:rsidRPr="008D5F42" w:rsidTr="0005093E">
        <w:trPr>
          <w:trHeight w:val="477"/>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Kanalizācijas cauruļu demontāža, visā stāvvada garūmā, pievadi -izlietnes </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5</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Siltā un aukstā ūdens cauruļu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678"/>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Sienu  attīrīšana no vecā krāsojuma un bojātā apmetuma nokalšana līdz sienu pamatkonstrukcijai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64,60</w:t>
            </w:r>
          </w:p>
        </w:tc>
      </w:tr>
      <w:tr w:rsidR="00977858" w:rsidRPr="008D5F42" w:rsidTr="0005093E">
        <w:trPr>
          <w:trHeight w:val="606"/>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7</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Koka grīdas , flīzētās daļas  un daļējas grīdas betona pamatnes nokalšana, izdedžu izvešana- attīrīšana līdz pārseguma panelim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69,10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8</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Ventilācijas sistēmas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Ventilācija</w:t>
            </w:r>
          </w:p>
        </w:tc>
        <w:tc>
          <w:tcPr>
            <w:tcW w:w="89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496"/>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9</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Gaisa apstrādes iekārta ar rotora rekuperātoriem, elektrisko gaisa sildītāju, automātisku un CO2 vadību ( KVK 160 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10</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Elastīgie savienojumi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11</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Cinkotā skārda gaisa vads SR-200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12</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Cinkotā skārda gaisa vads SR-250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21</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13</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Cinkotā skārda gaisa vads SR-315</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36</w:t>
            </w:r>
          </w:p>
        </w:tc>
      </w:tr>
      <w:tr w:rsidR="00977858" w:rsidRPr="008D5F42" w:rsidTr="0005093E">
        <w:trPr>
          <w:trHeight w:val="383"/>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14</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Cinkotā skārda gaisa vads ( Kantainie/Rect 400x600)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w:t>
            </w:r>
          </w:p>
        </w:tc>
      </w:tr>
      <w:tr w:rsidR="00977858" w:rsidRPr="008D5F42" w:rsidTr="0005093E">
        <w:trPr>
          <w:trHeight w:val="233"/>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15</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Kaučuka pretkondensāta izolācija b=32mm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32</w:t>
            </w: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16</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Gaisa nosūces reste ar statiskā spiediena kārbu( 800x200)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17</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Gaisa pieplūdes ierīce DSC-315</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18</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Fasādes reste ( 400x600)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19</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Ugunsdrošais vārstsD315</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20</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Caurumu kalšana un aizdarīšana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kompl.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21</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Cinkotā skārda veidgabali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kompl.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22</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Stiprinājumi, kronšteini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kompl.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23</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Ugunsdrošā aizdere</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kompl.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24</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Elektrokomutāciju un vadības elementu apsaiste</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kompl.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25</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Palīgmateriāli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kompl.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Griesti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847"/>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26</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Griestu pārseguma paneļu atsegtā stiegrojuma aizsargkārtas atjaunošana ar Ceresit PCC betona atjaunošanas sistēmu (grunts CN94, Ceresit CD30 + Ceresit CD26) (~10%)</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36,60</w:t>
            </w:r>
          </w:p>
        </w:tc>
      </w:tr>
      <w:tr w:rsidR="00977858" w:rsidRPr="008D5F42" w:rsidTr="0005093E">
        <w:trPr>
          <w:trHeight w:val="818"/>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27</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Griestu gruntēšana (grunts koncentrāts Grundierkonzentrat D805 vai ekvivalents) un apmetuma izbūve (10mm), izvelkot plaknes līmenī (kaļķa cementa apmetums Ceresit ZKP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36,60</w:t>
            </w:r>
          </w:p>
        </w:tc>
      </w:tr>
      <w:tr w:rsidR="00977858" w:rsidRPr="008D5F42" w:rsidTr="0005093E">
        <w:trPr>
          <w:trHeight w:val="787"/>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28</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Griestu gruntēšana (grunts koncentrāts Grundierkonzentrat D805 vai ekvivalents) un špaktelēšana (nobeiguma špaktele Sandplast S vai ekvivalents), griestu slīpēšana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36,60</w:t>
            </w:r>
          </w:p>
        </w:tc>
      </w:tr>
      <w:tr w:rsidR="00977858" w:rsidRPr="008D5F42" w:rsidTr="0005093E">
        <w:trPr>
          <w:trHeight w:val="825"/>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29</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Griestu gruntēšana (grunts koncentrāts Grundierkonzentrat D805 vai ekvivalents ) un krāsošana (2x) ar baltu matētu akrila krāsu griestiem </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36,60</w:t>
            </w:r>
          </w:p>
        </w:tc>
      </w:tr>
      <w:tr w:rsidR="00977858" w:rsidRPr="008D5F42" w:rsidTr="0005093E">
        <w:trPr>
          <w:trHeight w:val="675"/>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lastRenderedPageBreak/>
              <w:t>30</w:t>
            </w:r>
          </w:p>
        </w:tc>
        <w:tc>
          <w:tcPr>
            <w:tcW w:w="7363" w:type="dxa"/>
            <w:tcBorders>
              <w:top w:val="single" w:sz="4" w:space="0" w:color="auto"/>
              <w:left w:val="single" w:sz="4" w:space="0" w:color="auto"/>
              <w:bottom w:val="single" w:sz="4" w:space="0" w:color="auto"/>
              <w:right w:val="single" w:sz="4" w:space="0" w:color="auto"/>
            </w:tcBorders>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Pazemināta griestu izbūve (ģipškartona apšuvums uz metāla karkasa, 2,55 m no grīdas )</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32,50</w:t>
            </w:r>
          </w:p>
        </w:tc>
      </w:tr>
      <w:tr w:rsidR="00977858" w:rsidRPr="008D5F42" w:rsidTr="0005093E">
        <w:trPr>
          <w:trHeight w:val="963"/>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31</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Pazemināto griestu gruntēšana (grunts koncentrāts Grundierkonzentrat D805 vai ekvivalents) un špaktelēšana (nobeiguma špaktele Sandplast S vai ekvivalents), griestu slīpēšana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32,50</w:t>
            </w:r>
          </w:p>
        </w:tc>
      </w:tr>
      <w:tr w:rsidR="00977858" w:rsidRPr="008D5F42" w:rsidTr="0005093E">
        <w:trPr>
          <w:trHeight w:val="948"/>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32</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Pazemināto griestu gruntēšana (grunts koncentrāts Grundierkonzentrat D805 vai ekvivalents ) un krāsošana (2x) ar  matētu akrila krāsu griestiem (Tonis NCS 2820 G76Y)</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32,50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Elektroinstalācija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756"/>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33</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Jaunas elektroinstalācijas izbūve ar vadu iefrēzēšanu sienās, izveidojot griestu gaismekļu (12gb.), z/a slēdžu  un z/a rozešu  montāžas vietas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130,00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automātslēdzis 3fāzu C16</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1,00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automātslēdzis 1fāzu C16</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2,00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gofrētā caurule d16</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70,00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gofrētā caurule d21</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50,00</w:t>
            </w: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kabelis NYY-J 5x2,5 ventilācijas iekārtai</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20,00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kabelis NYY-J 3x1,5</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100,00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kabelis NYY-J 3x2,5</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100,00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kabeļu penālis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10,00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slēdzis z/a vienpolu</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3,00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rozetes z/a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14,00</w:t>
            </w: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rozešu un slēdžu rāmītis divvietīgs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5,00</w:t>
            </w: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rozešu un slēdžu rāmītis trīsvietīgs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1,00</w:t>
            </w: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rozešu un slēdžu rāmītis četrvietīgs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1,00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kārbas z/a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17,00</w:t>
            </w: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34</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Griestu lampa TK Lighting Leksus 1962 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8</w:t>
            </w: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35</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LED sienas lampa ,montāža - 600 mm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36</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Palīgmateriāli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kompl.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Kanalizācija, ūdensvads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881"/>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37</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Jaunas kanalizācijas PPHT caurules montāža, ar iefrēzēšanu sienās vai grīdā, izlietnes (1gb.) un  pieslēgvietas izbūvi (ugunsdrošs būvkonstrukciju šķērsojums - ugunsizturība līdz EI120)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949"/>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38</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Jaunu siltā un aukstā ūdens PP-R cauruļu  montāža ar cauruļu iefrēzēšanu sienās, izbūvējot  izlietnes (1gb.)  pieslēgvietas (ugunsdrošs būvkonstrukciju šķērsojums - ugunsizturība līdz EI120)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Sienas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675"/>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39</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Kolonnas apšuvuma izbūve (metāla profilu karkass apšūšana ar riģipsi (1 kārta))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5,80</w:t>
            </w:r>
          </w:p>
        </w:tc>
      </w:tr>
      <w:tr w:rsidR="00977858" w:rsidRPr="008D5F42" w:rsidTr="0005093E">
        <w:trPr>
          <w:trHeight w:val="1392"/>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lastRenderedPageBreak/>
              <w:t>40</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Kolonnu riģipša apšuvuma gruntēšana (grunts koncentrātu Grundierkonzentrat D805 vai ekvivalents) un riģipša šuvju vietu aizšpaktelēšana (špaktele Sandplast 696 un šuvju lenta Flugger Novovis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5,80</w:t>
            </w:r>
          </w:p>
        </w:tc>
      </w:tr>
      <w:tr w:rsidR="00977858" w:rsidRPr="008D5F42" w:rsidTr="0005093E">
        <w:trPr>
          <w:trHeight w:val="957"/>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41</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Sienu gruntēšana (grunts koncentrāts Grundierkonzentrat D805 vai ekvivalents) un apmetuma atjaunošana (b.=20mm), izvelkot plaknes līmenī (kaļķa cementa apmetums Ceresit ZKP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64,60</w:t>
            </w:r>
          </w:p>
        </w:tc>
      </w:tr>
      <w:tr w:rsidR="00977858" w:rsidRPr="008D5F42" w:rsidTr="0005093E">
        <w:trPr>
          <w:trHeight w:val="943"/>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42</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Sienu ( izbūvētās kolonnu, starpsienas un durvju ailas), gruntēšana (grunts koncentrāts Grundierkonzentrat D805 vai ekvivalents), špaktelēšana (nobeiguma špaktele Sandplast S vai ekvivalents), sienu slīpēšana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70,40</w:t>
            </w:r>
          </w:p>
        </w:tc>
      </w:tr>
      <w:tr w:rsidR="00977858" w:rsidRPr="008D5F42" w:rsidTr="0005093E">
        <w:trPr>
          <w:trHeight w:val="11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43</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Hidroizolācijas (Knauf Flaechendicht F vai ekvivalents) ieklāšana (divas kārtas) zem flīzējamām sienas virsmām (h=2m), iekaitot hidroizolācijas lentu telpas stūros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0,50</w:t>
            </w:r>
          </w:p>
        </w:tc>
      </w:tr>
      <w:tr w:rsidR="00977858" w:rsidRPr="008D5F42" w:rsidTr="0005093E">
        <w:trPr>
          <w:trHeight w:val="804"/>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44</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Sienu gruntēšana un flīzēšana (no h= 850mm līdz h= 1450 mm) ar keramikas flīzēm 150x150, ieskaitot šuvju aizpildi (</w:t>
            </w:r>
            <w:r w:rsidRPr="008D5F42">
              <w:rPr>
                <w:b/>
                <w:bCs/>
                <w:kern w:val="0"/>
                <w:sz w:val="24"/>
                <w:szCs w:val="24"/>
                <w:lang w:val="lv-LV"/>
              </w:rPr>
              <w:t>flīžu krāsu toni saskaņot ar pasūtītāju</w:t>
            </w:r>
            <w:r w:rsidRPr="008D5F42">
              <w:rPr>
                <w:kern w:val="0"/>
                <w:sz w:val="24"/>
                <w:szCs w:val="24"/>
                <w:lang w:val="lv-LV"/>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0,50</w:t>
            </w:r>
          </w:p>
        </w:tc>
      </w:tr>
      <w:tr w:rsidR="00977858" w:rsidRPr="008D5F42" w:rsidTr="0005093E">
        <w:trPr>
          <w:trHeight w:val="1062"/>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45</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Nenoflīzētās sienas daļas gruntēšana (grunts koncentrāts Grundierkonzentrat D805 vai ekvivalents) un krāsošana (2x) ar matētu ūdensizturīgu akrila krāsu sienām (NCS1504-G90Y)</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70,40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Durvis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46</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Durvju ailu sagatavošana (izvilkšana) durvju montāžai </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gb.</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47</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Durvju bloku 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w:t>
            </w:r>
          </w:p>
        </w:tc>
      </w:tr>
      <w:tr w:rsidR="00977858" w:rsidRPr="008D5F42" w:rsidTr="0005093E">
        <w:trPr>
          <w:trHeight w:val="675"/>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finierēts durvju bloks (900x2030mm : rokturis, slēdzene, metāla slieksnis, eņģes, atdure)</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9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finierēts durvju bloks (1000x2030mm,: rokturis, slēdzene, metāla slieksnis, eņģes, atdure)</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 durvju montāžas materiāli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48</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Durvju aplodu (koks) uzstādīšana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Grīdas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508"/>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49</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color w:val="000000"/>
                <w:kern w:val="0"/>
                <w:sz w:val="24"/>
                <w:szCs w:val="24"/>
                <w:lang w:val="lv-LV"/>
              </w:rPr>
            </w:pPr>
            <w:r w:rsidRPr="008D5F42">
              <w:rPr>
                <w:color w:val="000000"/>
                <w:kern w:val="0"/>
                <w:sz w:val="24"/>
                <w:szCs w:val="24"/>
                <w:lang w:val="lv-LV"/>
              </w:rPr>
              <w:t xml:space="preserve">Betona grīdas ESTRICH (h vid.= 60mm)ieklāšana, materiālu specifikāciju un tipu skatīt grafiskajā daļā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69,10</w:t>
            </w:r>
          </w:p>
        </w:tc>
      </w:tr>
      <w:tr w:rsidR="00977858" w:rsidRPr="008D5F42" w:rsidTr="0005093E">
        <w:trPr>
          <w:trHeight w:val="498"/>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50</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color w:val="000000"/>
                <w:kern w:val="0"/>
                <w:sz w:val="24"/>
                <w:szCs w:val="24"/>
                <w:lang w:val="lv-LV"/>
              </w:rPr>
            </w:pPr>
            <w:r w:rsidRPr="008D5F42">
              <w:rPr>
                <w:color w:val="000000"/>
                <w:kern w:val="0"/>
                <w:sz w:val="24"/>
                <w:szCs w:val="24"/>
                <w:lang w:val="lv-LV"/>
              </w:rPr>
              <w:t>Grīdas sagatavošana linoleja ieklāšanai- gruntēšana un  šhahtelēšana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69,10</w:t>
            </w:r>
          </w:p>
        </w:tc>
      </w:tr>
      <w:tr w:rsidR="00977858" w:rsidRPr="008D5F42" w:rsidTr="0005093E">
        <w:trPr>
          <w:trHeight w:val="9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51</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Linolejs (</w:t>
            </w:r>
            <w:r w:rsidRPr="008D5F42">
              <w:rPr>
                <w:b/>
                <w:bCs/>
                <w:kern w:val="0"/>
                <w:sz w:val="24"/>
                <w:szCs w:val="24"/>
                <w:lang w:val="lv-LV"/>
              </w:rPr>
              <w:t xml:space="preserve">raksts un krāsa pēc BP: lapa AR </w:t>
            </w:r>
            <w:r w:rsidRPr="008D5F42">
              <w:rPr>
                <w:kern w:val="0"/>
                <w:sz w:val="24"/>
                <w:szCs w:val="24"/>
                <w:lang w:val="lv-LV"/>
              </w:rPr>
              <w:t>) ieklāšana (līmējot) uz sagatavotas grīdas virsmas ar šuvju metināšanu</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69,10</w:t>
            </w:r>
          </w:p>
        </w:tc>
      </w:tr>
      <w:tr w:rsidR="00977858" w:rsidRPr="008D5F42" w:rsidTr="0005093E">
        <w:trPr>
          <w:trHeight w:val="717"/>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52</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color w:val="000000"/>
                <w:kern w:val="0"/>
                <w:sz w:val="24"/>
                <w:szCs w:val="24"/>
                <w:lang w:val="lv-LV"/>
              </w:rPr>
            </w:pPr>
            <w:r w:rsidRPr="008D5F42">
              <w:rPr>
                <w:color w:val="000000"/>
                <w:kern w:val="0"/>
                <w:sz w:val="24"/>
                <w:szCs w:val="24"/>
                <w:lang w:val="lv-LV"/>
              </w:rPr>
              <w:t>Koka grīdlīstu (h=50mm) uzstādīšana pa telpas perimetru un ap kolonām, grīdlīstu krāsošana sienu vai kolonu krāsu tonī</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41,70</w:t>
            </w:r>
          </w:p>
        </w:tc>
      </w:tr>
      <w:tr w:rsidR="00977858" w:rsidRPr="008D5F42" w:rsidTr="0005093E">
        <w:trPr>
          <w:trHeight w:val="42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Santehnika, mēbeles un apŗīkojums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53</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Nerūsējošā tērauda izlietne ar jaucējkrānu, 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675"/>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lastRenderedPageBreak/>
              <w:t>54</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Izlietnes skapītis (760x850x600, laminēta kokskaidu plātne, fasāde Osis Eko R 44192) 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675"/>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55</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Sienas skapītis (760x680x240, laminēta kokskaidu plātne, fasāde Osis Eko R 44192) 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Dažādi darbi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892"/>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56</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Apkures radiatoru (4gb.) un apkures cauruļu attīrīšana no vecās krāsas, gruntēšana (Vivacolor Universal Korrostop vai ekvivalents) un krāsošana (2x) ar radiatoru krāsu (Vivacolor Special Radiator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4</w:t>
            </w:r>
          </w:p>
        </w:tc>
      </w:tr>
      <w:tr w:rsidR="00977858" w:rsidRPr="008D5F42" w:rsidTr="0005093E">
        <w:trPr>
          <w:trHeight w:val="675"/>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57</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Būvgružu savākšana, iznešana no telpām un iekraušana nomātā būvgružu konteinerā</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m3</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2,45</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 xml:space="preserve">Palīgtelpa </w:t>
            </w:r>
          </w:p>
        </w:tc>
        <w:tc>
          <w:tcPr>
            <w:tcW w:w="89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color w:val="000000"/>
                <w:kern w:val="0"/>
                <w:sz w:val="24"/>
                <w:szCs w:val="24"/>
                <w:lang w:val="lv-LV"/>
              </w:rPr>
            </w:pPr>
            <w:r w:rsidRPr="008D5F42">
              <w:rPr>
                <w:b/>
                <w:bCs/>
                <w:i/>
                <w:iCs/>
                <w:color w:val="000000"/>
                <w:kern w:val="0"/>
                <w:sz w:val="24"/>
                <w:szCs w:val="24"/>
                <w:lang w:val="lv-LV"/>
              </w:rPr>
              <w:t>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color w:val="000000"/>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4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58</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Elektroinstalācijas vadu, slēdžu un griestu gaismekļu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kpl.</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w:t>
            </w:r>
          </w:p>
        </w:tc>
      </w:tr>
      <w:tr w:rsidR="00977858" w:rsidRPr="008D5F42" w:rsidTr="0005093E">
        <w:trPr>
          <w:trHeight w:val="675"/>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59</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Griestu vecā krāsojuma un apmetuma demontāža līdz nesošajām būvkonstrukcijām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8,60</w:t>
            </w:r>
          </w:p>
        </w:tc>
      </w:tr>
      <w:tr w:rsidR="00977858" w:rsidRPr="008D5F42" w:rsidTr="0005093E">
        <w:trPr>
          <w:trHeight w:val="9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60</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Sienu  attīrīšana no vecā krāsojuma un bojātā apmetuma nokalšana līdz sienu pamatkonstrukcijai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22,00</w:t>
            </w:r>
          </w:p>
        </w:tc>
      </w:tr>
      <w:tr w:rsidR="00977858" w:rsidRPr="008D5F42" w:rsidTr="0005093E">
        <w:trPr>
          <w:trHeight w:val="675"/>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61</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Grīdas flīžu un daļējas grīdas betona pamatnes nokalšana līdz pārseguma panelim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14,70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Griesti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108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62</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Griestu pārseguma paneļu atsegtā stiegrojuma aizsargkārtas atjaunošana ar Ceresit PCC betona atjaunošanas sistēmu (grunts CN94, Ceresit CD30 + Ceresit CD26) (~10%)</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8,60</w:t>
            </w:r>
          </w:p>
        </w:tc>
      </w:tr>
      <w:tr w:rsidR="00977858" w:rsidRPr="008D5F42" w:rsidTr="0005093E">
        <w:trPr>
          <w:trHeight w:val="1005"/>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63</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Griestu gruntēšana (grunts koncentrāts Grundierkonzentrat D805 vai ekvivalents) un apmetuma izbūve (10mm), izvelkot plaknes līmenī (kaļķa cementa apmetums Ceresit ZKP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8,60</w:t>
            </w:r>
          </w:p>
        </w:tc>
      </w:tr>
      <w:tr w:rsidR="00977858" w:rsidRPr="008D5F42" w:rsidTr="0005093E">
        <w:trPr>
          <w:trHeight w:val="949"/>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64</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Griestu gruntēšana (grunts koncentrāts Grundierkonzentrat D805 vai ekvivalents) un špaktelēšana (nobeiguma špaktele Sandplast S vai ekvivalents), griestu slīpēšana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8,60</w:t>
            </w:r>
          </w:p>
        </w:tc>
      </w:tr>
      <w:tr w:rsidR="00977858" w:rsidRPr="008D5F42" w:rsidTr="0005093E">
        <w:trPr>
          <w:trHeight w:val="95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65</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Griestu gruntēšana (grunts koncentrāts Grundierkonzentrat D805 vai ekvivalents ) un krāsošana (2x) ar baltu matētu akrila krāsu griestiem (Sakret 3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8,60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Sienas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883"/>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68</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Sienu gruntēšana (grunts koncentrāts Grundierkonzentrat D805 vai ekvivalents) un apmetuma atjaunošana (b.=20mm), izvelkot plaknes līmenī (kaļķa cementa apmetums Ceresit ZKP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22,00</w:t>
            </w:r>
          </w:p>
        </w:tc>
      </w:tr>
      <w:tr w:rsidR="00977858" w:rsidRPr="008D5F42" w:rsidTr="0005093E">
        <w:trPr>
          <w:trHeight w:val="968"/>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69</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Sienu  gruntēšana (grunts koncentrāts Grundierkonzentrat D805 vai ekvivalents), špaktelēšana (nobeiguma špaktele Sandplast S vai ekvivalents), sienu slīpēšana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22,00</w:t>
            </w:r>
          </w:p>
        </w:tc>
      </w:tr>
      <w:tr w:rsidR="00977858" w:rsidRPr="008D5F42" w:rsidTr="0005093E">
        <w:trPr>
          <w:trHeight w:val="967"/>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lastRenderedPageBreak/>
              <w:t>70</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 xml:space="preserve"> Sienas  gruntēšana (grunts koncentrāts Grundierkonzentrat D805 vai ekvivalents) un krāsošana (2x) ar matētu ūdensizturīgu akrila krāsu sienām (NCS1504-G90Y)</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22,00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c>
          <w:tcPr>
            <w:tcW w:w="7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r w:rsidRPr="008D5F42">
              <w:rPr>
                <w:b/>
                <w:bCs/>
                <w:i/>
                <w:iCs/>
                <w:kern w:val="0"/>
                <w:sz w:val="24"/>
                <w:szCs w:val="24"/>
                <w:lang w:val="lv-LV"/>
              </w:rPr>
              <w:t>Grīdas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i/>
                <w:i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1041"/>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71</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color w:val="000000"/>
                <w:kern w:val="0"/>
                <w:sz w:val="24"/>
                <w:szCs w:val="24"/>
                <w:lang w:val="lv-LV"/>
              </w:rPr>
            </w:pPr>
            <w:r w:rsidRPr="008D5F42">
              <w:rPr>
                <w:color w:val="000000"/>
                <w:kern w:val="0"/>
                <w:sz w:val="24"/>
                <w:szCs w:val="24"/>
                <w:lang w:val="lv-LV"/>
              </w:rPr>
              <w:t>Betona grīdas līmeņa izlīdzināšana (h vid.=30mm) pēc Knauf metodes (gruntēšana ar KNAUF Estrichgrund un grīdas līmeņa izlīdzināšana ar Knauf FE 50 Largo) (lietot amortizācijas lentu)</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8,60</w:t>
            </w:r>
          </w:p>
        </w:tc>
      </w:tr>
      <w:tr w:rsidR="00977858" w:rsidRPr="008D5F42" w:rsidTr="0005093E">
        <w:trPr>
          <w:trHeight w:val="39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72</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color w:val="000000"/>
                <w:kern w:val="0"/>
                <w:sz w:val="24"/>
                <w:szCs w:val="24"/>
                <w:lang w:val="lv-LV"/>
              </w:rPr>
            </w:pPr>
            <w:r w:rsidRPr="008D5F42">
              <w:rPr>
                <w:color w:val="000000"/>
                <w:kern w:val="0"/>
                <w:sz w:val="24"/>
                <w:szCs w:val="24"/>
                <w:lang w:val="lv-LV"/>
              </w:rPr>
              <w:t>Grīdas sagatavošana linoleja ieklāšanai- gruntēšana un  šhahtelēšana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8,60</w:t>
            </w:r>
          </w:p>
        </w:tc>
      </w:tr>
      <w:tr w:rsidR="00977858" w:rsidRPr="008D5F42" w:rsidTr="0005093E">
        <w:trPr>
          <w:trHeight w:val="9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73</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Linolejs (</w:t>
            </w:r>
            <w:r w:rsidRPr="008D5F42">
              <w:rPr>
                <w:b/>
                <w:bCs/>
                <w:kern w:val="0"/>
                <w:sz w:val="24"/>
                <w:szCs w:val="24"/>
                <w:lang w:val="lv-LV"/>
              </w:rPr>
              <w:t xml:space="preserve">raksts un krāsa pēc BP: lapa AR </w:t>
            </w:r>
            <w:r w:rsidRPr="008D5F42">
              <w:rPr>
                <w:kern w:val="0"/>
                <w:sz w:val="24"/>
                <w:szCs w:val="24"/>
                <w:lang w:val="lv-LV"/>
              </w:rPr>
              <w:t>) ieklāšana (līmējot) uz sagatavotas grīdas virsmas ar šuvju metināšanu</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m2</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8,60</w:t>
            </w:r>
          </w:p>
        </w:tc>
      </w:tr>
      <w:tr w:rsidR="00977858" w:rsidRPr="008D5F42" w:rsidTr="0005093E">
        <w:trPr>
          <w:trHeight w:val="648"/>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74</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color w:val="000000"/>
                <w:kern w:val="0"/>
                <w:sz w:val="24"/>
                <w:szCs w:val="24"/>
                <w:lang w:val="lv-LV"/>
              </w:rPr>
            </w:pPr>
            <w:r w:rsidRPr="008D5F42">
              <w:rPr>
                <w:color w:val="000000"/>
                <w:kern w:val="0"/>
                <w:sz w:val="24"/>
                <w:szCs w:val="24"/>
                <w:lang w:val="lv-LV"/>
              </w:rPr>
              <w:t>Koka grīdlīstu (h=50mm) uzstādīšana pa telpas perimetru , grīdlīstu krāsošana sienu krāsu tonī</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m</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color w:val="000000"/>
                <w:kern w:val="0"/>
                <w:sz w:val="24"/>
                <w:szCs w:val="24"/>
                <w:lang w:val="lv-LV"/>
              </w:rPr>
            </w:pPr>
            <w:r w:rsidRPr="008D5F42">
              <w:rPr>
                <w:color w:val="000000"/>
                <w:kern w:val="0"/>
                <w:sz w:val="24"/>
                <w:szCs w:val="24"/>
                <w:lang w:val="lv-LV"/>
              </w:rPr>
              <w:t>10,70</w:t>
            </w:r>
          </w:p>
        </w:tc>
      </w:tr>
      <w:tr w:rsidR="00977858" w:rsidRPr="008D5F42" w:rsidTr="0005093E">
        <w:trPr>
          <w:trHeight w:val="300"/>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75</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jc w:val="center"/>
              <w:rPr>
                <w:b/>
                <w:bCs/>
                <w:kern w:val="0"/>
                <w:sz w:val="24"/>
                <w:szCs w:val="24"/>
                <w:lang w:val="lv-LV"/>
              </w:rPr>
            </w:pPr>
            <w:r w:rsidRPr="008D5F42">
              <w:rPr>
                <w:b/>
                <w:bCs/>
                <w:kern w:val="0"/>
                <w:sz w:val="24"/>
                <w:szCs w:val="24"/>
                <w:lang w:val="lv-LV"/>
              </w:rPr>
              <w:t>Dažādi darbi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b/>
                <w:bCs/>
                <w:kern w:val="0"/>
                <w:sz w:val="24"/>
                <w:szCs w:val="24"/>
                <w:lang w:val="lv-LV"/>
              </w:rPr>
            </w:pP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p>
        </w:tc>
      </w:tr>
      <w:tr w:rsidR="00977858" w:rsidRPr="008D5F42" w:rsidTr="0005093E">
        <w:trPr>
          <w:trHeight w:val="675"/>
        </w:trPr>
        <w:tc>
          <w:tcPr>
            <w:tcW w:w="5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76</w:t>
            </w:r>
          </w:p>
        </w:tc>
        <w:tc>
          <w:tcPr>
            <w:tcW w:w="7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7858" w:rsidRPr="008D5F42" w:rsidRDefault="00977858" w:rsidP="008D5F42">
            <w:pPr>
              <w:widowControl/>
              <w:overflowPunct/>
              <w:autoSpaceDE/>
              <w:autoSpaceDN/>
              <w:adjustRightInd/>
              <w:rPr>
                <w:kern w:val="0"/>
                <w:sz w:val="24"/>
                <w:szCs w:val="24"/>
                <w:lang w:val="lv-LV"/>
              </w:rPr>
            </w:pPr>
            <w:r w:rsidRPr="008D5F42">
              <w:rPr>
                <w:kern w:val="0"/>
                <w:sz w:val="24"/>
                <w:szCs w:val="24"/>
                <w:lang w:val="lv-LV"/>
              </w:rPr>
              <w:t>Būvgružu savākšana, iznešana no telpām un iekraušana nomātā būvgružu konteinerā</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m3</w:t>
            </w:r>
          </w:p>
        </w:tc>
        <w:tc>
          <w:tcPr>
            <w:tcW w:w="8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7858" w:rsidRPr="008D5F42" w:rsidRDefault="00977858" w:rsidP="008D5F42">
            <w:pPr>
              <w:widowControl/>
              <w:overflowPunct/>
              <w:autoSpaceDE/>
              <w:autoSpaceDN/>
              <w:adjustRightInd/>
              <w:jc w:val="center"/>
              <w:rPr>
                <w:kern w:val="0"/>
                <w:sz w:val="24"/>
                <w:szCs w:val="24"/>
                <w:lang w:val="lv-LV"/>
              </w:rPr>
            </w:pPr>
            <w:r w:rsidRPr="008D5F42">
              <w:rPr>
                <w:kern w:val="0"/>
                <w:sz w:val="24"/>
                <w:szCs w:val="24"/>
                <w:lang w:val="lv-LV"/>
              </w:rPr>
              <w:t>1,38</w:t>
            </w:r>
          </w:p>
        </w:tc>
      </w:tr>
    </w:tbl>
    <w:p w:rsidR="00977858" w:rsidRDefault="00977858" w:rsidP="00977858">
      <w:pPr>
        <w:spacing w:after="200" w:line="276" w:lineRule="auto"/>
        <w:rPr>
          <w:b/>
          <w:bCs/>
        </w:rPr>
      </w:pPr>
    </w:p>
    <w:p w:rsidR="00F33CBB" w:rsidRDefault="00C52825" w:rsidP="0005093E">
      <w:pPr>
        <w:pStyle w:val="ListParagraph"/>
        <w:numPr>
          <w:ilvl w:val="1"/>
          <w:numId w:val="20"/>
        </w:numPr>
        <w:spacing w:after="200" w:line="276" w:lineRule="auto"/>
        <w:jc w:val="both"/>
        <w:rPr>
          <w:bCs/>
        </w:rPr>
      </w:pPr>
      <w:r>
        <w:rPr>
          <w:b/>
          <w:bCs/>
        </w:rPr>
        <w:t xml:space="preserve">Saskaņā ar “Būvdarbu tāme Nr.2”, </w:t>
      </w:r>
      <w:r w:rsidR="003A7275">
        <w:rPr>
          <w:b/>
          <w:bCs/>
        </w:rPr>
        <w:t xml:space="preserve">Iepirkuma </w:t>
      </w:r>
      <w:r w:rsidR="00163476">
        <w:rPr>
          <w:b/>
          <w:bCs/>
        </w:rPr>
        <w:t xml:space="preserve">2.daļa </w:t>
      </w:r>
      <w:r w:rsidR="003A7275">
        <w:rPr>
          <w:b/>
          <w:bCs/>
        </w:rPr>
        <w:t>„</w:t>
      </w:r>
      <w:r w:rsidR="00163476">
        <w:rPr>
          <w:b/>
          <w:bCs/>
        </w:rPr>
        <w:t>Kandavas Kārļa Mīlenbaha vidusskolas 2. un 3. stāva vīriešu tualešu telpu vienkāršota atjaunošana</w:t>
      </w:r>
      <w:r w:rsidR="003A7275">
        <w:rPr>
          <w:b/>
          <w:bCs/>
        </w:rPr>
        <w:t>”</w:t>
      </w:r>
      <w:r w:rsidR="00163476">
        <w:rPr>
          <w:b/>
          <w:bCs/>
        </w:rPr>
        <w:t>.</w:t>
      </w:r>
    </w:p>
    <w:tbl>
      <w:tblPr>
        <w:tblW w:w="9626" w:type="dxa"/>
        <w:tblCellMar>
          <w:top w:w="15" w:type="dxa"/>
          <w:bottom w:w="15" w:type="dxa"/>
        </w:tblCellMar>
        <w:tblLook w:val="04A0" w:firstRow="1" w:lastRow="0" w:firstColumn="1" w:lastColumn="0" w:noHBand="0" w:noVBand="1"/>
      </w:tblPr>
      <w:tblGrid>
        <w:gridCol w:w="576"/>
        <w:gridCol w:w="7309"/>
        <w:gridCol w:w="890"/>
        <w:gridCol w:w="851"/>
      </w:tblGrid>
      <w:tr w:rsidR="00163476" w:rsidRPr="00163476" w:rsidTr="00F60DAC">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b/>
                <w:bCs/>
                <w:kern w:val="0"/>
                <w:sz w:val="24"/>
                <w:szCs w:val="24"/>
                <w:lang w:val="lv-LV"/>
              </w:rPr>
            </w:pPr>
            <w:r w:rsidRPr="00F60DAC">
              <w:rPr>
                <w:b/>
                <w:bCs/>
                <w:kern w:val="0"/>
                <w:sz w:val="24"/>
                <w:szCs w:val="24"/>
                <w:lang w:val="lv-LV"/>
              </w:rPr>
              <w:t>Nr. p.k.</w:t>
            </w:r>
          </w:p>
        </w:tc>
        <w:tc>
          <w:tcPr>
            <w:tcW w:w="73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kern w:val="0"/>
                <w:sz w:val="24"/>
                <w:szCs w:val="24"/>
                <w:lang w:val="lv-LV"/>
              </w:rPr>
            </w:pPr>
            <w:r w:rsidRPr="00F60DAC">
              <w:rPr>
                <w:b/>
                <w:bCs/>
                <w:kern w:val="0"/>
                <w:sz w:val="24"/>
                <w:szCs w:val="24"/>
                <w:lang w:val="lv-LV"/>
              </w:rPr>
              <w:t>Darba nosaukums</w:t>
            </w:r>
          </w:p>
        </w:tc>
        <w:tc>
          <w:tcPr>
            <w:tcW w:w="89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b/>
                <w:bCs/>
                <w:kern w:val="0"/>
                <w:sz w:val="24"/>
                <w:szCs w:val="24"/>
                <w:lang w:val="lv-LV"/>
              </w:rPr>
            </w:pPr>
            <w:r w:rsidRPr="00F60DAC">
              <w:rPr>
                <w:b/>
                <w:bCs/>
                <w:kern w:val="0"/>
                <w:sz w:val="24"/>
                <w:szCs w:val="24"/>
                <w:lang w:val="lv-LV"/>
              </w:rPr>
              <w:t>Mērvienība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b/>
                <w:bCs/>
                <w:kern w:val="0"/>
                <w:sz w:val="24"/>
                <w:szCs w:val="24"/>
                <w:lang w:val="lv-LV"/>
              </w:rPr>
            </w:pPr>
            <w:r w:rsidRPr="00F60DAC">
              <w:rPr>
                <w:b/>
                <w:bCs/>
                <w:kern w:val="0"/>
                <w:sz w:val="24"/>
                <w:szCs w:val="24"/>
                <w:lang w:val="lv-LV"/>
              </w:rPr>
              <w:t>Daudzums</w:t>
            </w:r>
          </w:p>
        </w:tc>
      </w:tr>
      <w:tr w:rsidR="00163476" w:rsidRPr="00163476" w:rsidTr="00F60DAC">
        <w:trPr>
          <w:trHeight w:val="156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163476" w:rsidRPr="00F60DAC" w:rsidRDefault="00163476" w:rsidP="00163476">
            <w:pPr>
              <w:widowControl/>
              <w:overflowPunct/>
              <w:autoSpaceDE/>
              <w:autoSpaceDN/>
              <w:adjustRightInd/>
              <w:rPr>
                <w:b/>
                <w:bCs/>
                <w:kern w:val="0"/>
                <w:sz w:val="24"/>
                <w:szCs w:val="24"/>
                <w:lang w:val="lv-LV"/>
              </w:rPr>
            </w:pPr>
          </w:p>
        </w:tc>
        <w:tc>
          <w:tcPr>
            <w:tcW w:w="7309" w:type="dxa"/>
            <w:vMerge/>
            <w:tcBorders>
              <w:top w:val="single" w:sz="4" w:space="0" w:color="auto"/>
              <w:left w:val="single" w:sz="4" w:space="0" w:color="auto"/>
              <w:bottom w:val="single" w:sz="4" w:space="0" w:color="auto"/>
              <w:right w:val="single" w:sz="4" w:space="0" w:color="auto"/>
            </w:tcBorders>
            <w:vAlign w:val="center"/>
            <w:hideMark/>
          </w:tcPr>
          <w:p w:rsidR="00163476" w:rsidRPr="00F60DAC" w:rsidRDefault="00163476" w:rsidP="00163476">
            <w:pPr>
              <w:widowControl/>
              <w:overflowPunct/>
              <w:autoSpaceDE/>
              <w:autoSpaceDN/>
              <w:adjustRightInd/>
              <w:rPr>
                <w:b/>
                <w:bCs/>
                <w:kern w:val="0"/>
                <w:sz w:val="24"/>
                <w:szCs w:val="24"/>
                <w:lang w:val="lv-LV"/>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163476" w:rsidRPr="00F60DAC" w:rsidRDefault="00163476" w:rsidP="00163476">
            <w:pPr>
              <w:widowControl/>
              <w:overflowPunct/>
              <w:autoSpaceDE/>
              <w:autoSpaceDN/>
              <w:adjustRightInd/>
              <w:rPr>
                <w:b/>
                <w:bCs/>
                <w:kern w:val="0"/>
                <w:sz w:val="24"/>
                <w:szCs w:val="24"/>
                <w:lang w:val="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63476" w:rsidRPr="00F60DAC" w:rsidRDefault="00163476" w:rsidP="00163476">
            <w:pPr>
              <w:widowControl/>
              <w:overflowPunct/>
              <w:autoSpaceDE/>
              <w:autoSpaceDN/>
              <w:adjustRightInd/>
              <w:rPr>
                <w:b/>
                <w:bCs/>
                <w:kern w:val="0"/>
                <w:sz w:val="24"/>
                <w:szCs w:val="24"/>
                <w:lang w:val="lv-LV"/>
              </w:rPr>
            </w:pPr>
          </w:p>
        </w:tc>
      </w:tr>
      <w:tr w:rsidR="00163476" w:rsidRPr="00163476" w:rsidTr="00F60DAC">
        <w:trPr>
          <w:trHeight w:val="25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i/>
                <w:iCs/>
                <w:kern w:val="0"/>
                <w:sz w:val="16"/>
                <w:szCs w:val="16"/>
                <w:lang w:val="lv-LV"/>
              </w:rPr>
            </w:pPr>
            <w:r w:rsidRPr="00F60DAC">
              <w:rPr>
                <w:i/>
                <w:iCs/>
                <w:kern w:val="0"/>
                <w:sz w:val="16"/>
                <w:szCs w:val="16"/>
                <w:lang w:val="lv-LV"/>
              </w:rPr>
              <w:t>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i/>
                <w:iCs/>
                <w:kern w:val="0"/>
                <w:sz w:val="16"/>
                <w:szCs w:val="16"/>
                <w:lang w:val="lv-LV"/>
              </w:rPr>
            </w:pPr>
            <w:r w:rsidRPr="00F60DAC">
              <w:rPr>
                <w:i/>
                <w:iCs/>
                <w:kern w:val="0"/>
                <w:sz w:val="16"/>
                <w:szCs w:val="16"/>
                <w:lang w:val="lv-LV"/>
              </w:rPr>
              <w:t>3</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i/>
                <w:iCs/>
                <w:kern w:val="0"/>
                <w:sz w:val="16"/>
                <w:szCs w:val="16"/>
                <w:lang w:val="lv-LV"/>
              </w:rPr>
            </w:pPr>
            <w:r w:rsidRPr="00F60DAC">
              <w:rPr>
                <w:i/>
                <w:iCs/>
                <w:kern w:val="0"/>
                <w:sz w:val="16"/>
                <w:szCs w:val="16"/>
                <w:lang w:val="lv-LV"/>
              </w:rPr>
              <w:t>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i/>
                <w:iCs/>
                <w:kern w:val="0"/>
                <w:sz w:val="16"/>
                <w:szCs w:val="16"/>
                <w:lang w:val="lv-LV"/>
              </w:rPr>
            </w:pPr>
            <w:r w:rsidRPr="00F60DAC">
              <w:rPr>
                <w:i/>
                <w:iCs/>
                <w:kern w:val="0"/>
                <w:sz w:val="16"/>
                <w:szCs w:val="16"/>
                <w:lang w:val="lv-LV"/>
              </w:rPr>
              <w:t>5</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i/>
                <w:iCs/>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Vīriešu tualetes 2.stāvs</w:t>
            </w:r>
          </w:p>
        </w:tc>
        <w:tc>
          <w:tcPr>
            <w:tcW w:w="89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color w:val="000000"/>
                <w:kern w:val="0"/>
                <w:sz w:val="24"/>
                <w:szCs w:val="24"/>
                <w:lang w:val="lv-LV"/>
              </w:rPr>
            </w:pPr>
            <w:r w:rsidRPr="00F60DAC">
              <w:rPr>
                <w:b/>
                <w:bCs/>
                <w:i/>
                <w:iCs/>
                <w:color w:val="000000"/>
                <w:kern w:val="0"/>
                <w:sz w:val="24"/>
                <w:szCs w:val="24"/>
                <w:lang w:val="lv-LV"/>
              </w:rPr>
              <w:t>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color w:val="000000"/>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Starpsienu  un durvju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WC kokskaidu plātņu starpsienu sistēmas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WC podu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WC urināla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Izlietņu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Elektroinstalācijas vadu, slēdžu un griestu gaismekļu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Piekaramo griestu demontāža līdz pārseguma panelim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13,60</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Kanalizācijas cauruļu demontāža, visā stāvvada garūmā, pievadi -izlietnes, WC, urināli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Siltā un aukstā ūdens cauruļu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Sienas flīžu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33,20</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lastRenderedPageBreak/>
              <w:t>11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Sienu neflīzēto daļu attīrīšana no vecā krāsojuma un bojātā apmetuma nokalšana līdz sienu pamatkonstrukcijai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7,00</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Grīdas flīžu un daļējas grīdas betona pamatnes nokalšana līdz pārseguma panelim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14,70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Ventilācijas sistēmas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Ventilācija</w:t>
            </w:r>
          </w:p>
        </w:tc>
        <w:tc>
          <w:tcPr>
            <w:tcW w:w="89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Vīriešu tualetes 2.stāvs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14</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Nosūces ventilātors izolētā korpusā KVK160 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Atruma regulātors REE1</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Laika relejs T120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Pretvārsts RSK160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Savienojumi FK160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vads SR-100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vads SR-125</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9</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vads ar izolāciju SR - 125</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vads SR -160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nosūces ierīce EFF-100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24</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pārplūdes reste NOVA-D1-200x100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pārplūdes reste NOVA-D1-400x200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Regulēšanas vārsts DRU-100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Ugunsdrošais vārsts CR60-125</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Jumtiņš VH-125</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Caurumu kalšana un aizdarināšana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Cinkotā skārda veidgabali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Stiprinājumi, kronšteini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Ugunsdrošā aizdere</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Elektrokomutāciju un vadības elementu apsaiste</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34</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Palīgmateriāli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Elektroinstalācija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Jaunas elektroinstalācijas izbūve ar vadu iefrēzēšanu sienās, izveidojot griestu gaismekļu (7 gb.), z/a slēdžu  un z/a rozešu  montāžas vietas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25,00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gofrētā caurule d20</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17,50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gofrētā caurule d16</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12,50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kabelis NYY-J 3x1,5</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50,00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kabelis NYY-J 3x2,5</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50,00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slēdzis z/a vienpolu</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rozete z/a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rozešu un slēdžu rāmītis vienvietīgs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rozešu un slēdžu rāmītis divvietīgs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kārbas z/a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lastRenderedPageBreak/>
              <w:t>36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Griestu iebūvētie LED gaismas paneļi (24w/220V, 300x600mm) (WHITE LIGHT-WITH DRIVER) 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Vienrindu LED sienas lampa EGLO - 600 mm, 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Palīgmateriāli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Griesti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936"/>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39</w:t>
            </w:r>
          </w:p>
        </w:tc>
        <w:tc>
          <w:tcPr>
            <w:tcW w:w="7309" w:type="dxa"/>
            <w:tcBorders>
              <w:top w:val="single" w:sz="4" w:space="0" w:color="auto"/>
              <w:left w:val="single" w:sz="4" w:space="0" w:color="auto"/>
              <w:bottom w:val="single" w:sz="4" w:space="0" w:color="auto"/>
              <w:right w:val="single" w:sz="4" w:space="0" w:color="auto"/>
            </w:tcBorders>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Moduļtipa piekārto griestu izbūve (dekoratīvie presētās minerālvates paneļi Alfa ar izm.600*600mm un 300x600 mm elimentiem uz metāla karkasa ar iebūvejamiem gaismas ķermeņiem un ventilācijas difuzoriem)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13,84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perimetra profils V 19/24/3000 Balts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9,00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nesošā līste 3600/32/24 balta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3,00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škērslīste 1200/32/24 balta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21,00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škērslīste 600/32/24 balta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33,00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AB komplekts 1000 mm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Kanalizācija, ūdensvads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103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Jaunu kanalizācijas PPHT cauruļu  visā stāvvada (līdz pagrabam) montāža, izlietnes (4gb.) un WC (5gb.), urināli (4 gb.) pieslēgvietu izbūvi (ugunsdrošs būvkonstrukciju šķērsojums - ugunsizturība līdz EI120)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w:t>
            </w:r>
          </w:p>
        </w:tc>
      </w:tr>
      <w:tr w:rsidR="00163476" w:rsidRPr="00163476" w:rsidTr="00F60DAC">
        <w:trPr>
          <w:trHeight w:val="123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Jaunu siltā un aukstā ūdens PP-R cauruļu (līdz pagrabam) montāža ar cauruļu iefrēzēšanu sienās, izbūvējot  izlietnes (4gb.) un WC (5gb.),urināli ( 4gb.) pieslēgvietas (ugunsdrošs būvkonstrukciju šķērsojums - ugunsizturība līdz EI120)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Sienas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LTT 24 mm laminētu kokskaidu plātņu starpsienu sistēma ar anodēta alumīnija profilu sistēmu ( tonis ABET 813)</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6,78</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Komunikāciju šahtas (ŪK+ AVK-K) izbūve (metāla profilu karkass) un apšūšana ar mitrumizturīgu riģipsi (1 kārta)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2,90</w:t>
            </w:r>
          </w:p>
        </w:tc>
      </w:tr>
      <w:tr w:rsidR="00163476" w:rsidRPr="00163476" w:rsidTr="00F60DAC">
        <w:trPr>
          <w:trHeight w:val="881"/>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44</w:t>
            </w:r>
          </w:p>
        </w:tc>
        <w:tc>
          <w:tcPr>
            <w:tcW w:w="73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Metāla profilu (100mm) starpsienas (L=2210mm, h=2960mm) ar durvju montāžas vietu (1gb.) izbūve un apšūšana ar riģipsi (divas kārtas), skaņas izolācijai lietojot akmens vati 100mm (PAROC eXtra vai ekvivalents)</w:t>
            </w:r>
          </w:p>
        </w:tc>
        <w:tc>
          <w:tcPr>
            <w:tcW w:w="89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21,70</w:t>
            </w:r>
          </w:p>
        </w:tc>
      </w:tr>
      <w:tr w:rsidR="00163476" w:rsidRPr="00163476" w:rsidTr="00F60DAC">
        <w:trPr>
          <w:trHeight w:val="123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Izbūvētās starpsienas un komunikāciju šahtu riģipša apšuvuma gruntēšana (grunts koncentrātu Grundierkonzentrat D805 vai ekvivalents) un riģipša šuvju vietu aizšpaktelēšana (špaktele Sandplast 696 un šuvju lenta Flugger Novovis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46,30</w:t>
            </w:r>
          </w:p>
        </w:tc>
      </w:tr>
      <w:tr w:rsidR="00163476" w:rsidRPr="00163476" w:rsidTr="00F60DAC">
        <w:trPr>
          <w:trHeight w:val="95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Sienu gruntēšana (grunts koncentrāts Grundierkonzentrat D805 vai ekvivalents) un apmetuma atjaunošana (b.=20mm), izvelkot plaknes līmenī (kaļķa cementa apmetums Ceresit ZKP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40,46</w:t>
            </w:r>
          </w:p>
        </w:tc>
      </w:tr>
      <w:tr w:rsidR="00163476" w:rsidRPr="00163476" w:rsidTr="00F60DAC">
        <w:trPr>
          <w:trHeight w:val="122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Sienu ( izbūvētās komunikāciju šahtas, starpsienas un logu ailas), gruntēšana (grunts koncentrāts Grundierkonzentrat D805 vai ekvivalents), špaktelēšana (nobeiguma špaktele Sandplast S vai ekvivalents), sienu slīpēšana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31,60</w:t>
            </w: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Hidroizolācijas (Knauf Flaechendicht F vai ekvivalents) ieklāšana (divas kārtas) zem flīzējamām sienas virsmām (h=2m), iekaitot hidroizolācijas lentu telpas stūros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33,20</w:t>
            </w: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lastRenderedPageBreak/>
              <w:t>49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Sienu gruntēšana un flīzēšana (h=1610mm) ar keramikas flīzēm 200x200, ieskaitot šuvju aizpildi (</w:t>
            </w:r>
            <w:r w:rsidRPr="00F60DAC">
              <w:rPr>
                <w:b/>
                <w:bCs/>
                <w:kern w:val="0"/>
                <w:sz w:val="24"/>
                <w:szCs w:val="24"/>
                <w:lang w:val="lv-LV"/>
              </w:rPr>
              <w:t>flīžu izmērus un krāsu toni saskaņot ar pasūtītāju</w:t>
            </w:r>
            <w:r w:rsidRPr="00F60DAC">
              <w:rPr>
                <w:kern w:val="0"/>
                <w:sz w:val="24"/>
                <w:szCs w:val="24"/>
                <w:lang w:val="lv-LV"/>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33,20</w:t>
            </w:r>
          </w:p>
        </w:tc>
      </w:tr>
      <w:tr w:rsidR="00163476" w:rsidRPr="00163476" w:rsidTr="00F60DAC">
        <w:trPr>
          <w:trHeight w:val="1164"/>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Nenoflīzētās sienas daļas gruntēšana (grunts koncentrāts Grundierkonzentrat D805 vai ekvivalents) un krāsošana (2x) ar matētu ūdensizturīgu akrila krāsu sienām (Omis 7 vai ekvivalents) (</w:t>
            </w:r>
            <w:r w:rsidRPr="00F60DAC">
              <w:rPr>
                <w:b/>
                <w:bCs/>
                <w:kern w:val="0"/>
                <w:sz w:val="24"/>
                <w:szCs w:val="24"/>
                <w:lang w:val="lv-LV"/>
              </w:rPr>
              <w:t>krāsu toni saskaņot ar pasūtītāju</w:t>
            </w:r>
            <w:r w:rsidRPr="00F60DAC">
              <w:rPr>
                <w:kern w:val="0"/>
                <w:sz w:val="24"/>
                <w:szCs w:val="24"/>
                <w:lang w:val="lv-LV"/>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24,20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Durvis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Masīvkoka pildiņdurvis - krāsotas ar stiklotu virsgaismas logu (pilnkoks, 900x2610 mm: rokturi, slēdzene,  eņģes, atdure), ieskaitot durvju aplodu (koks) uzstādīšanu</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Grīdas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color w:val="000000"/>
                <w:kern w:val="0"/>
                <w:sz w:val="24"/>
                <w:szCs w:val="24"/>
                <w:lang w:val="lv-LV"/>
              </w:rPr>
            </w:pPr>
            <w:r w:rsidRPr="00F60DAC">
              <w:rPr>
                <w:color w:val="000000"/>
                <w:kern w:val="0"/>
                <w:sz w:val="24"/>
                <w:szCs w:val="24"/>
                <w:lang w:val="lv-LV"/>
              </w:rPr>
              <w:t>Grīdas līmeņa izlīdzināšana pēc Knauf metodes (gruntēšana ar KNAUF Estrichgrund un grīdas līmeņa izlīdzināšana ar Knauf FE 50 Largo: h=25mm)</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14,70</w:t>
            </w: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Grīdas hidroizolācijas (Knauf Flaechendicht F vai ekvivalents) ieklāšana (divas kārtas), ieskaitot blīvējošu hidroizolācijas lentu pa telpas perimetru</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14,70</w:t>
            </w: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54</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color w:val="000000"/>
                <w:kern w:val="0"/>
                <w:sz w:val="24"/>
                <w:szCs w:val="24"/>
                <w:lang w:val="lv-LV"/>
              </w:rPr>
            </w:pPr>
            <w:r w:rsidRPr="00F60DAC">
              <w:rPr>
                <w:color w:val="000000"/>
                <w:kern w:val="0"/>
                <w:sz w:val="24"/>
                <w:szCs w:val="24"/>
                <w:lang w:val="lv-LV"/>
              </w:rPr>
              <w:t>Grīdas flīzēšana ar keramikas flīzēm Concept 4P 400x400 (flīžu  pretslīdes koeficients R10), ieskaitot šuvju aizdari (</w:t>
            </w:r>
            <w:r w:rsidRPr="00F60DAC">
              <w:rPr>
                <w:b/>
                <w:bCs/>
                <w:color w:val="000000"/>
                <w:kern w:val="0"/>
                <w:sz w:val="24"/>
                <w:szCs w:val="24"/>
                <w:lang w:val="lv-LV"/>
              </w:rPr>
              <w:t>flīžu izmērus un krāsu saskaņot ar pasūtītāju</w:t>
            </w:r>
            <w:r w:rsidRPr="00F60DAC">
              <w:rPr>
                <w:color w:val="000000"/>
                <w:kern w:val="0"/>
                <w:sz w:val="24"/>
                <w:szCs w:val="24"/>
                <w:lang w:val="lv-LV"/>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14,70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Grīdlīstu flīzēšana h= 100mm</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4,90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Santehnika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1069"/>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Keramiskā izlietne Cersanit Carina 60 cm ar puskāju un jaucējkrānu (Hansgrohe Logis 100 711077000 vai ekvivalents) montāža (ieskaitot izlietnes kronšteinus, metāla sifonus un montāžas elementus) </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WC pods Cersanit Carina kompakt 011 3/6 ar cieto vāku  montāža. Stiprinājuma veids: uz silikona. (ieskaitot montāžas elementus)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67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Cersanit WC Parva pods piekarams ar vāku Soft Close, izvads sienā ar sienā iebūvētu skalojamo kasti .  (ieskaitot montāžas elementus)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584"/>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Iebūvējamā sistēma ( Cersanit SLIM&amp; SILENT vai ekvivalents, poga Slim&amp;Silent Otto White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76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Urināls ( Apollo 101 vai ekvivalents, ūdens ieplūde no augšas) , dozātora krāns, hromēta pisuāra poga, noplūde izlietnei hroms, stiprinājumi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Dažādi darbi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13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Apkures radiatoru (1gb.) un apkures cauruļu attīrīšana no vecās krāsas, gruntēšana (Vivacolor Universal Korrostop vai ekvivalents) un krāsošana (2x) ar radiatoru krāsu (Vivacolor Special Radiator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Nerūsējošā tērauda tualetes papīra turētāju uzstādīšana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Nerūsējošā tērauda papīra dvieļu turētāju uzstādīšana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64</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Šķidro ziepju dozatoru (0,5l) uzstādīšana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lastRenderedPageBreak/>
              <w:t>65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Pie sienas stiprināmu hromētu tualetes birstu uzstādīšana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66</w:t>
            </w:r>
          </w:p>
        </w:tc>
        <w:tc>
          <w:tcPr>
            <w:tcW w:w="73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Spoguļa (1000x2100mm) uzstādīšana virs izlietnēm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Metāla atkritumu urnu (5 litri) uzstādīšana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Būvgružu savākšana, iznešana no telpām un iekraušana nomātā būvgružu konteinerā</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2,45</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Vīriešu tualetes 3.stāvs</w:t>
            </w:r>
          </w:p>
        </w:tc>
        <w:tc>
          <w:tcPr>
            <w:tcW w:w="89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color w:val="000000"/>
                <w:kern w:val="0"/>
                <w:sz w:val="24"/>
                <w:szCs w:val="24"/>
                <w:lang w:val="lv-LV"/>
              </w:rPr>
            </w:pPr>
            <w:r w:rsidRPr="00F60DAC">
              <w:rPr>
                <w:b/>
                <w:bCs/>
                <w:i/>
                <w:iCs/>
                <w:color w:val="000000"/>
                <w:kern w:val="0"/>
                <w:sz w:val="24"/>
                <w:szCs w:val="24"/>
                <w:lang w:val="lv-LV"/>
              </w:rPr>
              <w:t>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color w:val="000000"/>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Starpsienu  un durvju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WC kokskaidu plātņu starpsienu sistēmas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WC podu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WC urināla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Izlietņu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74</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Elektroinstalācijas vadu, slēdžu un griestu gaismekļu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Piekaramo griestu demontāža līdz pārseguma panelim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13,60</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Kanalizācijas cauruļu demontāža, visā stāvvada garūmā, pievadi -izlietnes, WC, urināli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Siltā un aukstā ūdens cauruļu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Sienas flīžu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33,20</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Sienu neflīzēto daļu attīrīšana no vecā krāsojuma un bojātā apmetuma nokalšana līdz sienu pamatkonstrukcijai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7,00</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80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Grīdas flīžu un daļējas grīdas betona pamatnes nokalšana līdz pārseguma panelim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14,70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81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Ventilācijas sistēmas demontāža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Ventilācija</w:t>
            </w:r>
          </w:p>
        </w:tc>
        <w:tc>
          <w:tcPr>
            <w:tcW w:w="89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82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Nosūces ventilātors izolētā korpusā KVK160 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83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Atruma regulātors REE1</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84</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Laika relejs T120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85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Pretvārsts RSK160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86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Savienojumi FK160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87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vads SR-100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88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vads SR-125</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89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vads ar izolāciju SR - 125</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90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vads SR -160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91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nosūces ierīce EFF-100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92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pārplūdes reste NOVA-D1-200x100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93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Gaisa pārplūdes reste NOVA-D1-400x200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94</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Regulēšanas vārsts DRU-100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95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Ugunsdrošais vārsts CR60-125</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96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Jumtiņš VH-125</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lastRenderedPageBreak/>
              <w:t>97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Caurumu kalšana un aizdarināšana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98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Cinkotā skārda veidgabali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99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Stiprinājumi, kronšteini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Ugunsdrošā aizdere</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Elektrokomutāciju un vadības elementu apsaiste</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Palīgmateriāli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Elektroinstalācija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Jaunas elektroinstalācijas izbūve ar vadu iefrēzēšanu sienās, izveidojot griestu gaismekļu (7 gb.), z/a slēdžu  un z/a rozešu  montāžas vietas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25,00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gofrētā caurule d20</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17,50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gofrētā caurule d16</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12,50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kabelis NYY-J 3x1,5</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50,00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kabelis NYY-J 3x2,5</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50,00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slēdzis z/a vienpolu</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rozete z/a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rozešu un slēdžu rāmītis vienvietīgs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rozešu un slēdžu rāmītis divvietīgs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kārbas z/a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104</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Griestu iebūvētie LED gaismas paneļi (24w/220V, 300x600mm) (WHITE LIGHT-WITH DRIVER) 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Vienrindu LED sienas lampa EGLO - 600 mm, 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Palīgmateriāli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kompl.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Griesti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112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107</w:t>
            </w:r>
          </w:p>
        </w:tc>
        <w:tc>
          <w:tcPr>
            <w:tcW w:w="7309" w:type="dxa"/>
            <w:tcBorders>
              <w:top w:val="single" w:sz="4" w:space="0" w:color="auto"/>
              <w:left w:val="single" w:sz="4" w:space="0" w:color="auto"/>
              <w:bottom w:val="single" w:sz="4" w:space="0" w:color="auto"/>
              <w:right w:val="single" w:sz="4" w:space="0" w:color="auto"/>
            </w:tcBorders>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Moduļtipa piekārto griestu izbūve (dekoratīvie presētās minerālvates paneļi Alfa ar izm.600*600mm un 300x600 mm elimentiem uz metāla karkasa ar iebūvejamiem gaismas ķermeņiem un ventilācijas difuzoriem)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13,84</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perimetra profils V 19/24/3000 Balts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9,00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nesošā līste 3600/32/24 balta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3,00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škērslīste 1200/32/24 balta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21,00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škērslīste 600/32/24 balta</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33,00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 - AB komplekts 1000 mm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Kanalizācija, ūdensvads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112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Jaunu kanalizācijas PPHT cauruļu( telpas Nr. 4.01  tai skaitā) montāža, izlietnes (5gb.) un WC (5gb.), urināli (4 gb.) pieslēgvietu izbūvi (ugunsdrošs būvkonstrukciju šķērsojums - ugunsizturība līdz EI120)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w:t>
            </w:r>
          </w:p>
        </w:tc>
      </w:tr>
      <w:tr w:rsidR="00163476" w:rsidRPr="00163476" w:rsidTr="00F60DAC">
        <w:trPr>
          <w:trHeight w:val="13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109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Jaunu siltā un aukstā ūdens PP-R cauruļu (telpas Nr.4.01 tai skaitā) montāža ar cauruļu iefrēzēšanu sienās, izbūvējot  izlietnes (5gb.) un WC (5gb.),urināli ( 4gb.) pieslēgvietas (ugunsdrošs būvkonstrukciju šķērsojums - ugunsizturība līdz EI120)</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Sienas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110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LTT 24 mm laminētu kokskaidu plātņu starpsienu sistēma ar anodēta alumīnija profilu sistēmu ( tonis ABET 813)</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6,78</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111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Komunikāciju šahtas (ŪK  + AVK-K) izbūve (metāla profilu karkass) un apšūšana ar mitrumizturīgu riģipsi (1 kārta)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6,30</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112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Komunikāciju šahtas- 4.stāvs telpa 4.02 (ŪK + AVK-K) izbūve (metāla profilu karkass) un apšūšana ar mitrumizturīgu riģipsi (1 kārta)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6,30</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113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Komunikāciju šahtas- 5. stāvs telpa 5.01 (ŪK  + AVK-K) izbūve (metāla profilu karkass) un apšūšana ar mitrumizturīgu riģipsi (1 kārta)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6,30</w:t>
            </w:r>
          </w:p>
        </w:tc>
      </w:tr>
      <w:tr w:rsidR="00163476" w:rsidRPr="00163476" w:rsidTr="00F60DAC">
        <w:trPr>
          <w:trHeight w:val="808"/>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114</w:t>
            </w:r>
          </w:p>
        </w:tc>
        <w:tc>
          <w:tcPr>
            <w:tcW w:w="730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Metāla profilu (100mm) starpsienas (L=2210mm, h=2960mm) ar durvju montāžas vietu (1gb.) izbūve un apšūšana ar riģipsi (divas kārtas), skaņas izolācijai lietojot akmens vati 100mm (PAROC eXtra vai ekvivalents)</w:t>
            </w:r>
          </w:p>
        </w:tc>
        <w:tc>
          <w:tcPr>
            <w:tcW w:w="89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21,70</w:t>
            </w:r>
          </w:p>
        </w:tc>
      </w:tr>
      <w:tr w:rsidR="00163476" w:rsidRPr="00163476" w:rsidTr="00F60DAC">
        <w:trPr>
          <w:trHeight w:val="1217"/>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115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Izbūvētās starpsienas un komunikāciju šahtu riģipša apšuvuma gruntēšana (grunts koncentrātu Grundierkonzentrat D805 vai ekvivalents) un riģipša šuvju vietu aizšpaktelēšana (špaktele Sandplast 696 un šuvju lenta Flugger Novovis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49,70</w:t>
            </w:r>
          </w:p>
        </w:tc>
      </w:tr>
      <w:tr w:rsidR="00163476" w:rsidRPr="00163476" w:rsidTr="00F60DAC">
        <w:trPr>
          <w:trHeight w:val="79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116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Sienu gruntēšana (grunts koncentrāts Grundierkonzentrat D805 vai ekvivalents) un apmetuma atjaunošana (b.=20mm), izvelkot plaknes līmenī (kaļķa cementa apmetums Ceresit ZKP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40,46</w:t>
            </w:r>
          </w:p>
        </w:tc>
      </w:tr>
      <w:tr w:rsidR="00163476" w:rsidRPr="00163476" w:rsidTr="00F60DAC">
        <w:trPr>
          <w:trHeight w:val="120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117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Sienu ( izbūvētās komunikāciju šahtas, starpsienas un logu ailas), gruntēšana (grunts koncentrāts Grundierkonzentrat D805 vai ekvivalents), špaktelēšana (nobeiguma špaktele Sandplast S vai ekvivalents), sienu slīpēšana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31,60</w:t>
            </w: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118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Hidroizolācijas (Knauf Flaechendicht F vai ekvivalents) ieklāšana (divas kārtas) zem flīzējamām sienas virsmām (h=2m), iekaitot hidroizolācijas lentu telpas stūros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33,20</w:t>
            </w: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119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Sienu gruntēšana un flīzēšana (h=1610mm) ar keramikas flīzēm 200x200, ieskaitot šuvju aizpildi (</w:t>
            </w:r>
            <w:r w:rsidRPr="00F60DAC">
              <w:rPr>
                <w:b/>
                <w:bCs/>
                <w:kern w:val="0"/>
                <w:sz w:val="24"/>
                <w:szCs w:val="24"/>
                <w:lang w:val="lv-LV"/>
              </w:rPr>
              <w:t>flīžu izmērus un krāsu toni saskaņot ar pasūtītāju</w:t>
            </w:r>
            <w:r w:rsidRPr="00F60DAC">
              <w:rPr>
                <w:kern w:val="0"/>
                <w:sz w:val="24"/>
                <w:szCs w:val="24"/>
                <w:lang w:val="lv-LV"/>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33,20</w:t>
            </w: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120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Sienu gruntēšana un flīzēšana- telpa 4.01( 600 x 800 mm )ar keramikas flīzēm 200x200, ieskaitot šuvju aizpildi (</w:t>
            </w:r>
            <w:r w:rsidRPr="00F60DAC">
              <w:rPr>
                <w:b/>
                <w:bCs/>
                <w:kern w:val="0"/>
                <w:sz w:val="24"/>
                <w:szCs w:val="24"/>
                <w:lang w:val="lv-LV"/>
              </w:rPr>
              <w:t>flīžu izmērus un krāsu toni saskaņot ar pasūtītāju</w:t>
            </w:r>
            <w:r w:rsidRPr="00F60DAC">
              <w:rPr>
                <w:kern w:val="0"/>
                <w:sz w:val="24"/>
                <w:szCs w:val="24"/>
                <w:lang w:val="lv-LV"/>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0,50</w:t>
            </w:r>
          </w:p>
        </w:tc>
      </w:tr>
      <w:tr w:rsidR="00163476" w:rsidRPr="00163476" w:rsidTr="00F60DAC">
        <w:trPr>
          <w:trHeight w:val="1249"/>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121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Nenoflīzētās sienas daļas gruntēšana (grunts koncentrāts Grundierkonzentrat D805 vai ekvivalents) un krāsošana (2x) ar matētu ūdensizturīgu akrila krāsu sienām (Omis 7 vai ekvivalents) (</w:t>
            </w:r>
            <w:r w:rsidRPr="00F60DAC">
              <w:rPr>
                <w:b/>
                <w:bCs/>
                <w:kern w:val="0"/>
                <w:sz w:val="24"/>
                <w:szCs w:val="24"/>
                <w:lang w:val="lv-LV"/>
              </w:rPr>
              <w:t>krāsu toni saskaņot ar pasūtītāju</w:t>
            </w:r>
            <w:r w:rsidRPr="00F60DAC">
              <w:rPr>
                <w:kern w:val="0"/>
                <w:sz w:val="24"/>
                <w:szCs w:val="24"/>
                <w:lang w:val="lv-LV"/>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24,20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Durvis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122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Masīvkoka pildiņdurvis - krāsotas ar stiklotu virsgaismas logu (pilnkoks, 900x2610 mm: rokturi, slēdzene,  eņģes, atdure), ieskaitot durvju aplodu (koks) uzstādīšanu</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676"/>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123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Masīvkoka pildiņdurvis - lakotas (pilnkoks, 850; 630x2000 mm: rokturi, slēdzene,  eņģes, atdure), ieskaitot durvju aplodu (koks) uzstādīšanu</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Grīdas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lastRenderedPageBreak/>
              <w:t>124</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color w:val="000000"/>
                <w:kern w:val="0"/>
                <w:sz w:val="24"/>
                <w:szCs w:val="24"/>
                <w:lang w:val="lv-LV"/>
              </w:rPr>
            </w:pPr>
            <w:r w:rsidRPr="00F60DAC">
              <w:rPr>
                <w:color w:val="000000"/>
                <w:kern w:val="0"/>
                <w:sz w:val="24"/>
                <w:szCs w:val="24"/>
                <w:lang w:val="lv-LV"/>
              </w:rPr>
              <w:t>Grīdas līmeņa izlīdzināšana pēc Knauf metodes (gruntēšana ar KNAUF Estrichgrund un grīdas līmeņa izlīdzināšana ar Knauf FE 50 Largo: h=25mm)</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7,00</w:t>
            </w: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125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Grīdas hidroizolācijas (Knauf Flaechendicht F vai ekvivalents) ieklāšana (divas kārtas), ieskaitot blīvējošu hidroizolācijas lentu pa telpas perimetru</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7,00</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126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color w:val="000000"/>
                <w:kern w:val="0"/>
                <w:sz w:val="24"/>
                <w:szCs w:val="24"/>
                <w:lang w:val="lv-LV"/>
              </w:rPr>
            </w:pPr>
            <w:r w:rsidRPr="00F60DAC">
              <w:rPr>
                <w:color w:val="000000"/>
                <w:kern w:val="0"/>
                <w:sz w:val="24"/>
                <w:szCs w:val="24"/>
                <w:lang w:val="lv-LV"/>
              </w:rPr>
              <w:t xml:space="preserve">Grīdas flīzēšana ar keramikas flīzēm Concept 4P 400x400 (flīžu  pretslīdes koeficients R10), ieskaitot šuvju aizdari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7,00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127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Grīdlīstu flīzēšana h= 100mm</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m</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r w:rsidRPr="00F60DAC">
              <w:rPr>
                <w:color w:val="000000"/>
                <w:kern w:val="0"/>
                <w:sz w:val="24"/>
                <w:szCs w:val="24"/>
                <w:lang w:val="lv-LV"/>
              </w:rPr>
              <w:t>4,90</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color w:val="000000"/>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Santehnika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112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128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 xml:space="preserve">Keramiskā izlietne Cersanit Carina 60 cm ar puskāju un jaucējkrānu (Hansgrohe Logis 100 711077000 vai ekvivalents) montāža (ieskaitot izlietnes kronšteinus, metāla sifonus un montāžas elementus) </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129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WC pods Cersanit Carina kompakt 011 3/6 ar cieto vāku  montāža. Stiprinājuma veids: uz silikona. (ieskaitot montāžas elementus)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714"/>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Cersanit WC Parva pods piekarams ar vāku Soft Close, izvads sienā ar sienā iebūvētu skalojamo kasti .  (ieskaitot montāžas elementus)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67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131</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Iebūvējamā sistēma ( Cersanit SLIM&amp; SILENT vai ekvivalents, poga Slim&amp;Silent Otto White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9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Urināls ( Apollo 101 vai ekvivalents, ūdens ieplūde no augšas) , dozātora krāns, hromēta pisuāra poga, noplūde izlietnei hroms, stiprinājumi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Telpā Nr.4.01 nerūsējošā tērauda izlietne ar jaucējkrānu, 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134</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Telpā Nr. 4.01Izlietnes skapītis (760x850x600, laminēta kokskaidu plātne, ) 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r w:rsidRPr="00F60DAC">
              <w:rPr>
                <w:b/>
                <w:bCs/>
                <w:i/>
                <w:iCs/>
                <w:kern w:val="0"/>
                <w:sz w:val="24"/>
                <w:szCs w:val="24"/>
                <w:lang w:val="lv-LV"/>
              </w:rPr>
              <w:t>Dažādi darbi</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b/>
                <w:bCs/>
                <w:i/>
                <w:iCs/>
                <w:kern w:val="0"/>
                <w:sz w:val="24"/>
                <w:szCs w:val="24"/>
                <w:lang w:val="lv-LV"/>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135</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Jumta izvada kārba ar jumtiņu, nerūs. tērauda ekrāns - montāža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1074"/>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136</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Apkures radiatoru (1gb.) un apkures cauruļu attīrīšana no vecās krāsas, gruntēšana (Vivacolor Universal Korrostop vai ekvivalents) un krāsošana (2x) ar radiatoru krāsu (Vivacolor Special Radiator vai ekvivalents)</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kpl.</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137</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Nerūsējošā tērauda tualetes papīra turētāju uzstādīšana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138</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Nerūsējošā tērauda papīra dvieļu turētāju uzstādīšana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139</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Šķidro ziepju dozatoru (0,5l) uzstādīšana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4</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140</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Pie sienas stiprināmu hromētu tualetes birstu uzstādīšana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5</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141</w:t>
            </w:r>
          </w:p>
        </w:tc>
        <w:tc>
          <w:tcPr>
            <w:tcW w:w="73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Spoguļa (1000x2100mm) uzstādīšana virs izlietnēm</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w:t>
            </w:r>
          </w:p>
        </w:tc>
      </w:tr>
      <w:tr w:rsidR="00163476" w:rsidRPr="00163476" w:rsidTr="00F60DAC">
        <w:trPr>
          <w:trHeight w:val="30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142</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Metāla atkritumu urnu (5 litri) uzstādīšana</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gb.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3</w:t>
            </w:r>
          </w:p>
        </w:tc>
      </w:tr>
      <w:tr w:rsidR="00163476" w:rsidRPr="00163476" w:rsidTr="00F60DAC">
        <w:trPr>
          <w:trHeight w:val="450"/>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143</w:t>
            </w:r>
          </w:p>
        </w:tc>
        <w:tc>
          <w:tcPr>
            <w:tcW w:w="73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3476" w:rsidRPr="00F60DAC" w:rsidRDefault="00163476" w:rsidP="00163476">
            <w:pPr>
              <w:widowControl/>
              <w:overflowPunct/>
              <w:autoSpaceDE/>
              <w:autoSpaceDN/>
              <w:adjustRightInd/>
              <w:rPr>
                <w:kern w:val="0"/>
                <w:sz w:val="24"/>
                <w:szCs w:val="24"/>
                <w:lang w:val="lv-LV"/>
              </w:rPr>
            </w:pPr>
            <w:r w:rsidRPr="00F60DAC">
              <w:rPr>
                <w:kern w:val="0"/>
                <w:sz w:val="24"/>
                <w:szCs w:val="24"/>
                <w:lang w:val="lv-LV"/>
              </w:rPr>
              <w:t>Būvgružu savākšana, iznešana no telpām un iekraušana nomātā būvgružu konteinerā</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m3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3476" w:rsidRPr="00F60DAC" w:rsidRDefault="00163476" w:rsidP="00163476">
            <w:pPr>
              <w:widowControl/>
              <w:overflowPunct/>
              <w:autoSpaceDE/>
              <w:autoSpaceDN/>
              <w:adjustRightInd/>
              <w:jc w:val="center"/>
              <w:rPr>
                <w:kern w:val="0"/>
                <w:sz w:val="24"/>
                <w:szCs w:val="24"/>
                <w:lang w:val="lv-LV"/>
              </w:rPr>
            </w:pPr>
            <w:r w:rsidRPr="00F60DAC">
              <w:rPr>
                <w:kern w:val="0"/>
                <w:sz w:val="24"/>
                <w:szCs w:val="24"/>
                <w:lang w:val="lv-LV"/>
              </w:rPr>
              <w:t>2,45</w:t>
            </w:r>
          </w:p>
        </w:tc>
      </w:tr>
    </w:tbl>
    <w:p w:rsidR="004A7C1D" w:rsidRDefault="004A7C1D" w:rsidP="00163476">
      <w:pPr>
        <w:pStyle w:val="ListParagraph"/>
        <w:spacing w:after="200" w:line="276" w:lineRule="auto"/>
        <w:ind w:left="574"/>
        <w:rPr>
          <w:bCs/>
        </w:rPr>
      </w:pPr>
    </w:p>
    <w:p w:rsidR="004A7C1D" w:rsidRDefault="004A7C1D">
      <w:pPr>
        <w:widowControl/>
        <w:overflowPunct/>
        <w:autoSpaceDE/>
        <w:autoSpaceDN/>
        <w:adjustRightInd/>
        <w:spacing w:after="200" w:line="276" w:lineRule="auto"/>
        <w:rPr>
          <w:rFonts w:eastAsia="SimSun"/>
          <w:bCs/>
          <w:kern w:val="0"/>
          <w:sz w:val="24"/>
          <w:szCs w:val="24"/>
          <w:lang w:val="lv-LV" w:eastAsia="zh-CN"/>
        </w:rPr>
      </w:pPr>
      <w:r>
        <w:rPr>
          <w:bCs/>
        </w:rPr>
        <w:br w:type="page"/>
      </w:r>
    </w:p>
    <w:p w:rsidR="00163476" w:rsidRPr="00163476" w:rsidRDefault="00163476" w:rsidP="00163476">
      <w:pPr>
        <w:pStyle w:val="ListParagraph"/>
        <w:spacing w:after="200" w:line="276" w:lineRule="auto"/>
        <w:ind w:left="574"/>
        <w:rPr>
          <w:bCs/>
        </w:rPr>
      </w:pPr>
    </w:p>
    <w:p w:rsidR="00977858" w:rsidRPr="00163476" w:rsidRDefault="00C700D0" w:rsidP="00163476">
      <w:pPr>
        <w:pStyle w:val="ListParagraph"/>
        <w:numPr>
          <w:ilvl w:val="1"/>
          <w:numId w:val="20"/>
        </w:numPr>
        <w:spacing w:after="200" w:line="276" w:lineRule="auto"/>
        <w:rPr>
          <w:b/>
          <w:bCs/>
        </w:rPr>
      </w:pPr>
      <w:r>
        <w:rPr>
          <w:b/>
          <w:bCs/>
        </w:rPr>
        <w:t xml:space="preserve">Saskaņā ar “Būvdarbu Tāme Nr.3”, </w:t>
      </w:r>
      <w:r w:rsidR="003A7275">
        <w:rPr>
          <w:b/>
          <w:bCs/>
        </w:rPr>
        <w:t xml:space="preserve">Iepirkuma </w:t>
      </w:r>
      <w:r>
        <w:rPr>
          <w:b/>
          <w:bCs/>
        </w:rPr>
        <w:t xml:space="preserve">3. </w:t>
      </w:r>
      <w:r w:rsidR="003A7275">
        <w:rPr>
          <w:b/>
          <w:bCs/>
        </w:rPr>
        <w:t>d</w:t>
      </w:r>
      <w:r>
        <w:rPr>
          <w:b/>
          <w:bCs/>
        </w:rPr>
        <w:t>aļa</w:t>
      </w:r>
      <w:r w:rsidR="003A7275">
        <w:rPr>
          <w:b/>
          <w:bCs/>
        </w:rPr>
        <w:t xml:space="preserve"> „</w:t>
      </w:r>
      <w:r w:rsidR="0080242C" w:rsidRPr="00667785">
        <w:rPr>
          <w:b/>
          <w:shd w:val="clear" w:color="auto" w:fill="FFFFFF"/>
        </w:rPr>
        <w:t xml:space="preserve">Vānes pamatskolas meiteņu un </w:t>
      </w:r>
      <w:r w:rsidR="0080242C">
        <w:rPr>
          <w:b/>
          <w:shd w:val="clear" w:color="auto" w:fill="FFFFFF"/>
        </w:rPr>
        <w:t>zēnu tualešu renovācija</w:t>
      </w:r>
      <w:r w:rsidR="003A7275">
        <w:rPr>
          <w:b/>
          <w:shd w:val="clear" w:color="auto" w:fill="FFFFFF"/>
        </w:rPr>
        <w:t>”</w:t>
      </w:r>
      <w:r w:rsidR="0080242C">
        <w:rPr>
          <w:b/>
          <w:shd w:val="clear" w:color="auto" w:fill="FFFFFF"/>
        </w:rPr>
        <w:t>.</w:t>
      </w:r>
    </w:p>
    <w:tbl>
      <w:tblPr>
        <w:tblW w:w="9493" w:type="dxa"/>
        <w:tblCellMar>
          <w:top w:w="15" w:type="dxa"/>
          <w:bottom w:w="15" w:type="dxa"/>
        </w:tblCellMar>
        <w:tblLook w:val="04A0" w:firstRow="1" w:lastRow="0" w:firstColumn="1" w:lastColumn="0" w:noHBand="0" w:noVBand="1"/>
      </w:tblPr>
      <w:tblGrid>
        <w:gridCol w:w="960"/>
        <w:gridCol w:w="5780"/>
        <w:gridCol w:w="1193"/>
        <w:gridCol w:w="1560"/>
      </w:tblGrid>
      <w:tr w:rsidR="0080242C" w:rsidRPr="003A7275" w:rsidTr="0080242C">
        <w:trPr>
          <w:trHeight w:val="2280"/>
        </w:trPr>
        <w:tc>
          <w:tcPr>
            <w:tcW w:w="960" w:type="dxa"/>
            <w:tcBorders>
              <w:top w:val="single" w:sz="4" w:space="0" w:color="auto"/>
              <w:left w:val="single" w:sz="4" w:space="0" w:color="auto"/>
              <w:bottom w:val="single" w:sz="4" w:space="0" w:color="auto"/>
              <w:right w:val="single" w:sz="4" w:space="0" w:color="auto"/>
            </w:tcBorders>
            <w:noWrap/>
            <w:textDirection w:val="btLr"/>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Nr.p.k.</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 xml:space="preserve">                             Darba nosaukums</w:t>
            </w:r>
          </w:p>
        </w:tc>
        <w:tc>
          <w:tcPr>
            <w:tcW w:w="1193" w:type="dxa"/>
            <w:tcBorders>
              <w:top w:val="single" w:sz="4" w:space="0" w:color="auto"/>
              <w:left w:val="single" w:sz="4" w:space="0" w:color="auto"/>
              <w:bottom w:val="single" w:sz="4" w:space="0" w:color="auto"/>
              <w:right w:val="single" w:sz="4" w:space="0" w:color="auto"/>
            </w:tcBorders>
            <w:noWrap/>
            <w:textDirection w:val="btLr"/>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Mērvienība</w:t>
            </w:r>
          </w:p>
        </w:tc>
        <w:tc>
          <w:tcPr>
            <w:tcW w:w="1560" w:type="dxa"/>
            <w:tcBorders>
              <w:top w:val="single" w:sz="4" w:space="0" w:color="auto"/>
              <w:left w:val="single" w:sz="4" w:space="0" w:color="auto"/>
              <w:bottom w:val="single" w:sz="4" w:space="0" w:color="auto"/>
              <w:right w:val="single" w:sz="4" w:space="0" w:color="auto"/>
            </w:tcBorders>
            <w:noWrap/>
            <w:textDirection w:val="btLr"/>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Daudzums</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1</w:t>
            </w:r>
          </w:p>
        </w:tc>
        <w:tc>
          <w:tcPr>
            <w:tcW w:w="5780" w:type="dxa"/>
            <w:tcBorders>
              <w:top w:val="single" w:sz="4" w:space="0" w:color="auto"/>
              <w:left w:val="single" w:sz="4" w:space="0" w:color="auto"/>
              <w:bottom w:val="single" w:sz="4" w:space="0" w:color="auto"/>
              <w:right w:val="single" w:sz="4" w:space="0" w:color="auto"/>
            </w:tcBorders>
            <w:noWrap/>
            <w:vAlign w:val="bottom"/>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2</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4</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0242C" w:rsidRPr="003A7275" w:rsidRDefault="0080242C" w:rsidP="0080242C">
            <w:pPr>
              <w:widowControl/>
              <w:overflowPunct/>
              <w:autoSpaceDE/>
              <w:autoSpaceDN/>
              <w:adjustRightInd/>
              <w:jc w:val="center"/>
              <w:rPr>
                <w:kern w:val="0"/>
                <w:sz w:val="24"/>
                <w:szCs w:val="24"/>
                <w:lang w:val="lv-LV"/>
              </w:rPr>
            </w:pPr>
          </w:p>
        </w:tc>
        <w:tc>
          <w:tcPr>
            <w:tcW w:w="5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0242C" w:rsidRPr="003A7275" w:rsidRDefault="0080242C" w:rsidP="0080242C">
            <w:pPr>
              <w:widowControl/>
              <w:overflowPunct/>
              <w:autoSpaceDE/>
              <w:autoSpaceDN/>
              <w:adjustRightInd/>
              <w:jc w:val="center"/>
              <w:rPr>
                <w:b/>
                <w:bCs/>
                <w:kern w:val="0"/>
                <w:sz w:val="24"/>
                <w:szCs w:val="24"/>
                <w:lang w:val="lv-LV"/>
              </w:rPr>
            </w:pPr>
            <w:r w:rsidRPr="003A7275">
              <w:rPr>
                <w:b/>
                <w:bCs/>
                <w:kern w:val="0"/>
                <w:sz w:val="24"/>
                <w:szCs w:val="24"/>
                <w:lang w:val="lv-LV"/>
              </w:rPr>
              <w:t>ZĒNU TUALETE</w:t>
            </w:r>
          </w:p>
        </w:tc>
        <w:tc>
          <w:tcPr>
            <w:tcW w:w="11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0242C" w:rsidRPr="003A7275" w:rsidRDefault="0080242C" w:rsidP="0080242C">
            <w:pPr>
              <w:widowControl/>
              <w:overflowPunct/>
              <w:autoSpaceDE/>
              <w:autoSpaceDN/>
              <w:adjustRightInd/>
              <w:jc w:val="center"/>
              <w:rPr>
                <w:b/>
                <w:bCs/>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0242C" w:rsidRPr="003A7275" w:rsidRDefault="0080242C" w:rsidP="0080242C">
            <w:pPr>
              <w:widowControl/>
              <w:overflowPunct/>
              <w:autoSpaceDE/>
              <w:autoSpaceDN/>
              <w:adjustRightInd/>
              <w:jc w:val="center"/>
              <w:rPr>
                <w:kern w:val="0"/>
                <w:sz w:val="24"/>
                <w:szCs w:val="24"/>
                <w:lang w:val="lv-LV"/>
              </w:rPr>
            </w:pP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Demontāžas darbi</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w:t>
            </w:r>
          </w:p>
        </w:tc>
        <w:tc>
          <w:tcPr>
            <w:tcW w:w="5780" w:type="dxa"/>
            <w:tcBorders>
              <w:top w:val="single" w:sz="4" w:space="0" w:color="auto"/>
              <w:left w:val="single" w:sz="4" w:space="0" w:color="auto"/>
              <w:bottom w:val="single" w:sz="4" w:space="0" w:color="auto"/>
              <w:right w:val="single" w:sz="4" w:space="0" w:color="auto"/>
            </w:tcBorders>
            <w:vAlign w:val="bottom"/>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Grīdu seguma un grīdas konstrukcijas demontāžas darbi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 xml:space="preserve"> 12,06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Esošo sienu konstrukciju demontāža</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m3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3,60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Sienu apdares demontāža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53,00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Griestu apdares demontāža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12,06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Esošās elektroinstalācijas demontāža</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Esošo santehnisko iekārtu demontāža</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6,00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Esošo ūdens un kanalizācijas tīklu demontāža</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Esošo durvju demontāža</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Būvgružu izvešana un utilizācija</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m3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12,25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Esošās durvju ailas paplašināšana</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kern w:val="0"/>
                <w:sz w:val="24"/>
                <w:szCs w:val="24"/>
                <w:lang w:val="lv-LV"/>
              </w:rPr>
            </w:pPr>
            <w:r w:rsidRPr="003A7275">
              <w:rPr>
                <w:b/>
                <w:bCs/>
                <w:kern w:val="0"/>
                <w:sz w:val="24"/>
                <w:szCs w:val="24"/>
                <w:lang w:val="lv-LV"/>
              </w:rPr>
              <w:t>Sienas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Mūra sienas gruntēšana iesk. ailas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45,30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Grunts Betokontakt</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13,59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Mūra sienas apmešana iesk. ailas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45,30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Knauf Rotband</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6 79,47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Palīgmateriāli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45,30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Sienas izbūve no ģipškartona 150 mm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8,80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CW-Profils 100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19,37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UW-Profils 100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6,78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 xml:space="preserve">Amortizējošā lenta  vienpus., pašlīm. 100 mm  </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21,13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21</w:t>
            </w:r>
          </w:p>
        </w:tc>
        <w:tc>
          <w:tcPr>
            <w:tcW w:w="5780" w:type="dxa"/>
            <w:tcBorders>
              <w:top w:val="single" w:sz="4" w:space="0" w:color="auto"/>
              <w:left w:val="single" w:sz="4" w:space="0" w:color="auto"/>
              <w:bottom w:val="single" w:sz="4" w:space="0" w:color="auto"/>
              <w:right w:val="single" w:sz="4" w:space="0" w:color="auto"/>
            </w:tcBorders>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Dībelis K 6/35 = 100 gb./Paka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gb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 xml:space="preserve"> 44,02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22</w:t>
            </w:r>
          </w:p>
        </w:tc>
        <w:tc>
          <w:tcPr>
            <w:tcW w:w="5780" w:type="dxa"/>
            <w:tcBorders>
              <w:top w:val="single" w:sz="4" w:space="0" w:color="auto"/>
              <w:left w:val="single" w:sz="4" w:space="0" w:color="auto"/>
              <w:bottom w:val="single" w:sz="4" w:space="0" w:color="auto"/>
              <w:right w:val="single" w:sz="4" w:space="0" w:color="auto"/>
            </w:tcBorders>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Akmens vate 100 mm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 xml:space="preserve"> 9,68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Ģipškartons "Knauf" GKBI 2x12.5mm</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42,26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Papīra lenta 150 m-rullis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14,53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 xml:space="preserve">Skrūves, smalka vītne TN 3,5 x 25 mm </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1000gb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0,28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 xml:space="preserve">Skrūves, smalka vītne TN 3,5 x 35 mm </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1000gb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0,28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Nodalošā lenta, plastm., vienpus., pašlīm. 50 mm 66m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15,85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Šuvju špaktelēšana ar UNIFLOT</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14,09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Tualešu starpsienu izbūve (LTT 24 )</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10,26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lastRenderedPageBreak/>
              <w:t>30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Hidroizolācijas ieklāšana sienām zem flīzēm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3,60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 xml:space="preserve">Sienu flīzēšana </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3,60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flīzes HARMONY 150x150</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3,78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flīžu līme Sakret Fke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13,68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šuvju masa Mira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2,88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grunts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0,72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Sienu špaktelēšana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 xml:space="preserve"> 59,31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Knauf grunts Tiefgrund LF 15L</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 xml:space="preserve"> 11,86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Vetonit LR smalkais līdzinātājs 25 kg</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 xml:space="preserve"> 1 42,34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Sienu krāsošana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59,31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Grunts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9,49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 xml:space="preserve">krāsa </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14,83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Krāsotāju lenta balta 50m:50mm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59,31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Esošās durvju ailas aizmūrēšana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0,35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Grīda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Siltumizolācijas montāža starp grīdas esošajām grīas sijām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12,06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ISOVER KL 35, 220 mm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13,27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Starplikas montāža uz sijām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20,10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LEWIS tērauda profilētās loksnes montāža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12,06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LEWIS loksne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15,08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Palīgmateriāli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12,06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Betona klona grīdas izveide 80 mm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12,06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Hidroizolācijas ieklāšana grīdām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12,06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Epoksīda polimēra seguma izveide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12,06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Griesti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Moduļu tipa piekārto griestu izveide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12,06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Griestu apakškonstrukcija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12,06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Moduļu plātnes 600x600; 1200x600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12,06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Palīgmateriāli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 xml:space="preserve"> 12,06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Durvis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Masīvas pildiņdurvis 900x1000 D-1; D-2</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Elektroapgāde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Jaunas elektroinstalācijas izbūve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Gaismekļu montāža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8,00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Ventilācija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Ventilācijas gaisa vadu montāža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6,20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Nosūces difuzors D100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Trokšņa slāpētājs L160/900/50</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Nosūces ventilators K160 XL</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Pieslēgums esošajam kanālam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Ūdensapgāde un kanalizācija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lastRenderedPageBreak/>
              <w:t>71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i/>
                <w:iCs/>
                <w:color w:val="000000"/>
                <w:kern w:val="0"/>
                <w:sz w:val="24"/>
                <w:szCs w:val="24"/>
                <w:lang w:val="lv-LV"/>
              </w:rPr>
            </w:pPr>
            <w:r w:rsidRPr="003A7275">
              <w:rPr>
                <w:i/>
                <w:iCs/>
                <w:color w:val="000000"/>
                <w:kern w:val="0"/>
                <w:sz w:val="24"/>
                <w:szCs w:val="24"/>
                <w:lang w:val="lv-LV"/>
              </w:rPr>
              <w:t>Ūdensapgāde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i/>
                <w:i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Karstā ūdens boilers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Karstā ūdens cauruļvadi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5,50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Aukstā ūdens cauruļvadi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15,20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Ūdensvada pievienojums izlietnei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Ūdensvada pievienojums Klozetpodam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Ūdensvada pievienojums urinālam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i/>
                <w:iCs/>
                <w:color w:val="000000"/>
                <w:kern w:val="0"/>
                <w:sz w:val="24"/>
                <w:szCs w:val="24"/>
                <w:lang w:val="lv-LV"/>
              </w:rPr>
            </w:pPr>
            <w:r w:rsidRPr="003A7275">
              <w:rPr>
                <w:i/>
                <w:iCs/>
                <w:color w:val="000000"/>
                <w:kern w:val="0"/>
                <w:sz w:val="24"/>
                <w:szCs w:val="24"/>
                <w:lang w:val="lv-LV"/>
              </w:rPr>
              <w:t>Kanalizācija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i/>
                <w:i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Kanalizācijas cauruļvadi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10,60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80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Ūdensvada pievienojums izlietnei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81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Ūdensvada pievienojums Klozetpodam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82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Ūdensvada pievienojums urinālam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83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Kanalizācijas un ūdensvada revīzijas lūka 200x500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84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Grīdas traps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85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Pieslēgums esošajai kanalizācijai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86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kern w:val="0"/>
                <w:sz w:val="24"/>
                <w:szCs w:val="24"/>
                <w:lang w:val="lv-LV"/>
              </w:rPr>
            </w:pPr>
            <w:r w:rsidRPr="003A7275">
              <w:rPr>
                <w:b/>
                <w:bCs/>
                <w:kern w:val="0"/>
                <w:sz w:val="24"/>
                <w:szCs w:val="24"/>
                <w:lang w:val="lv-LV"/>
              </w:rPr>
              <w:t>Mēbeles un aprīkojums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87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Klozetpods Cersanit Carina kompakt 011 3/6 ar cieto vāku vai analogs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88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Urināls Apollo 101 vai ekvivalents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89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Keramiskā izlietne Cersanit Carina 60 cm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90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 xml:space="preserve">Jaucējkrāns Hansgrohe Logis </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91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Tualetes papīra turētājs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92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šķidro ziepju turētājs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93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Papīra dvieļu turētājs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94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Klozetpoda birste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95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Spogulis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0242C" w:rsidRPr="003A7275" w:rsidRDefault="0080242C" w:rsidP="0080242C">
            <w:pPr>
              <w:widowControl/>
              <w:overflowPunct/>
              <w:autoSpaceDE/>
              <w:autoSpaceDN/>
              <w:adjustRightInd/>
              <w:jc w:val="center"/>
              <w:rPr>
                <w:kern w:val="0"/>
                <w:sz w:val="24"/>
                <w:szCs w:val="24"/>
                <w:lang w:val="lv-LV"/>
              </w:rPr>
            </w:pPr>
          </w:p>
        </w:tc>
        <w:tc>
          <w:tcPr>
            <w:tcW w:w="5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0242C" w:rsidRPr="003A7275" w:rsidRDefault="0080242C" w:rsidP="0080242C">
            <w:pPr>
              <w:widowControl/>
              <w:overflowPunct/>
              <w:autoSpaceDE/>
              <w:autoSpaceDN/>
              <w:adjustRightInd/>
              <w:jc w:val="center"/>
              <w:rPr>
                <w:b/>
                <w:bCs/>
                <w:kern w:val="0"/>
                <w:sz w:val="24"/>
                <w:szCs w:val="24"/>
                <w:lang w:val="lv-LV"/>
              </w:rPr>
            </w:pPr>
            <w:r w:rsidRPr="003A7275">
              <w:rPr>
                <w:b/>
                <w:bCs/>
                <w:kern w:val="0"/>
                <w:sz w:val="24"/>
                <w:szCs w:val="24"/>
                <w:lang w:val="lv-LV"/>
              </w:rPr>
              <w:t>MEITEŅU TUALETE</w:t>
            </w:r>
          </w:p>
        </w:tc>
        <w:tc>
          <w:tcPr>
            <w:tcW w:w="11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0242C" w:rsidRPr="003A7275" w:rsidRDefault="0080242C" w:rsidP="0080242C">
            <w:pPr>
              <w:widowControl/>
              <w:overflowPunct/>
              <w:autoSpaceDE/>
              <w:autoSpaceDN/>
              <w:adjustRightInd/>
              <w:jc w:val="center"/>
              <w:rPr>
                <w:b/>
                <w:bCs/>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0242C" w:rsidRPr="003A7275" w:rsidRDefault="0080242C" w:rsidP="0080242C">
            <w:pPr>
              <w:widowControl/>
              <w:overflowPunct/>
              <w:autoSpaceDE/>
              <w:autoSpaceDN/>
              <w:adjustRightInd/>
              <w:jc w:val="center"/>
              <w:rPr>
                <w:kern w:val="0"/>
                <w:sz w:val="24"/>
                <w:szCs w:val="24"/>
                <w:lang w:val="lv-LV"/>
              </w:rPr>
            </w:pP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Demontāžas darbi</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w:t>
            </w:r>
          </w:p>
        </w:tc>
        <w:tc>
          <w:tcPr>
            <w:tcW w:w="5780" w:type="dxa"/>
            <w:tcBorders>
              <w:top w:val="single" w:sz="4" w:space="0" w:color="auto"/>
              <w:left w:val="single" w:sz="4" w:space="0" w:color="auto"/>
              <w:bottom w:val="single" w:sz="4" w:space="0" w:color="auto"/>
              <w:right w:val="single" w:sz="4" w:space="0" w:color="auto"/>
            </w:tcBorders>
            <w:vAlign w:val="bottom"/>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Grīdu seguma un grīdas konstrukcijas demontāžas darbi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 xml:space="preserve"> 17,30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Sienu apdares demontāža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49,00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Griestu apdares demontāža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17,30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Esošās elektroinstalācijas demontāža</w:t>
            </w:r>
          </w:p>
        </w:tc>
        <w:tc>
          <w:tcPr>
            <w:tcW w:w="1193" w:type="dxa"/>
            <w:tcBorders>
              <w:top w:val="single" w:sz="4" w:space="0" w:color="auto"/>
              <w:left w:val="single" w:sz="4" w:space="0" w:color="auto"/>
              <w:bottom w:val="single" w:sz="4" w:space="0" w:color="auto"/>
              <w:right w:val="single" w:sz="4" w:space="0" w:color="auto"/>
            </w:tcBorders>
            <w:noWrap/>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Esošo durvju demontāža</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Būvgružu izvešana un utilizācija</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m3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7,46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kern w:val="0"/>
                <w:sz w:val="24"/>
                <w:szCs w:val="24"/>
                <w:lang w:val="lv-LV"/>
              </w:rPr>
            </w:pPr>
            <w:r w:rsidRPr="003A7275">
              <w:rPr>
                <w:b/>
                <w:bCs/>
                <w:kern w:val="0"/>
                <w:sz w:val="24"/>
                <w:szCs w:val="24"/>
                <w:lang w:val="lv-LV"/>
              </w:rPr>
              <w:t>Sienas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Mūra sienas gruntēšana iesk. ailas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49,00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Grunts Betokontakt</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14,70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Mūra sienas apmešana iesk. ailas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49,00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Knauf Rotband</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7 35,00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Palīgmateriāli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49,00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Tualešu starpsienu izbūve (LTT 24 )</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16,80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lastRenderedPageBreak/>
              <w:t>13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Hidroizolācijas ieklāšana sienām zem flīzēm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11,80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 xml:space="preserve">Sienu flīzēšana </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11,80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flīzes HARMONY 150x150</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12,39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flīžu līme Sakret Fke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44,84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šuvju masa Mira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9,44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grunts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2,36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19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Sienu špaktelēšana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 xml:space="preserve"> 40,90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Knauf grunts Tiefgrund LF 15L</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 xml:space="preserve"> 8,18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Vetonit LR smalkais līdzinātājs 25 kg</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 xml:space="preserve"> 98,16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Sienu krāsošana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40,90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Grunts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6,54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 xml:space="preserve">krāsa </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10,23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Krāsotāju lenta balta 50m:50mm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40,90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Esošās durvju ailas aizmūrēšana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0,35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Grīda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Siltumizolācijas montāža starp grīdas esošajām grīas sijām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17,30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29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ISOVER KL 35, 220 mm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19,03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Starplikas montāža uz sijām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28,83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LEWIS tērauda profilētās loksnes montāža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17,30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LEWIS loksne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21,63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Palīgmateriāli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17,30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Betona klona grīdas izveide 80 mm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17,30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Hidroizolācijas ieklāšana grīdām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17,30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Epoksīda polimēra seguma izveide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17,30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Griesti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Moduļu tipa piekārto griestu izveide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17,30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39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Griestu apakškonstrukcija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17,30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color w:val="000000"/>
                <w:kern w:val="0"/>
                <w:sz w:val="24"/>
                <w:szCs w:val="24"/>
                <w:lang w:val="lv-LV"/>
              </w:rPr>
            </w:pPr>
            <w:r w:rsidRPr="003A7275">
              <w:rPr>
                <w:color w:val="000000"/>
                <w:kern w:val="0"/>
                <w:sz w:val="24"/>
                <w:szCs w:val="24"/>
                <w:lang w:val="lv-LV"/>
              </w:rPr>
              <w:t>Moduļu plātnes 600x600; 1200x600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17,30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Palīgmateriāli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m2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right"/>
              <w:rPr>
                <w:kern w:val="0"/>
                <w:sz w:val="24"/>
                <w:szCs w:val="24"/>
                <w:lang w:val="lv-LV"/>
              </w:rPr>
            </w:pPr>
            <w:r w:rsidRPr="003A7275">
              <w:rPr>
                <w:kern w:val="0"/>
                <w:sz w:val="24"/>
                <w:szCs w:val="24"/>
                <w:lang w:val="lv-LV"/>
              </w:rPr>
              <w:t xml:space="preserve"> 17,30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Durvis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Masīvas pildiņdurvis 900x1000 D-1; D-3</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Elektroapgāde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Jaunas elektroinstalācijas izbūve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Gaismekļu montāža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8,00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Ventilācija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Ventilācijas gaisa vadu montāža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6,80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49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Nosūces difuzors D100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4,00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Trokšņa slāpētājs L160/900/50</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Nosūces ventilators K160 XL</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Pieslēgums esošajam kanālam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r w:rsidRPr="003A7275">
              <w:rPr>
                <w:b/>
                <w:bCs/>
                <w:color w:val="000000"/>
                <w:kern w:val="0"/>
                <w:sz w:val="24"/>
                <w:szCs w:val="24"/>
                <w:lang w:val="lv-LV"/>
              </w:rPr>
              <w:t>Ūdensapgāde un kanalizācija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lastRenderedPageBreak/>
              <w:t>54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i/>
                <w:iCs/>
                <w:color w:val="000000"/>
                <w:kern w:val="0"/>
                <w:sz w:val="24"/>
                <w:szCs w:val="24"/>
                <w:lang w:val="lv-LV"/>
              </w:rPr>
            </w:pPr>
            <w:r w:rsidRPr="003A7275">
              <w:rPr>
                <w:i/>
                <w:iCs/>
                <w:color w:val="000000"/>
                <w:kern w:val="0"/>
                <w:sz w:val="24"/>
                <w:szCs w:val="24"/>
                <w:lang w:val="lv-LV"/>
              </w:rPr>
              <w:t>Ūdensapgāde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i/>
                <w:i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Karstā ūdens cauruļvadi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7,50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Aukstā ūdens cauruļvadi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6,70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Ūdensvada pievienojums izlietnei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Ūdensvada pievienojums Klozetpodam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59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i/>
                <w:iCs/>
                <w:color w:val="000000"/>
                <w:kern w:val="0"/>
                <w:sz w:val="24"/>
                <w:szCs w:val="24"/>
                <w:lang w:val="lv-LV"/>
              </w:rPr>
            </w:pPr>
            <w:r w:rsidRPr="003A7275">
              <w:rPr>
                <w:i/>
                <w:iCs/>
                <w:color w:val="000000"/>
                <w:kern w:val="0"/>
                <w:sz w:val="24"/>
                <w:szCs w:val="24"/>
                <w:lang w:val="lv-LV"/>
              </w:rPr>
              <w:t>Kanalizācija</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i/>
                <w:iCs/>
                <w:color w:val="000000"/>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Kanalizācijas cauruļvadi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t.m</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11,83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Ūdensvada pievienojums izlietnei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color w:val="000000"/>
                <w:kern w:val="0"/>
                <w:sz w:val="24"/>
                <w:szCs w:val="24"/>
                <w:lang w:val="lv-LV"/>
              </w:rPr>
            </w:pPr>
            <w:r w:rsidRPr="003A7275">
              <w:rPr>
                <w:color w:val="000000"/>
                <w:kern w:val="0"/>
                <w:sz w:val="24"/>
                <w:szCs w:val="24"/>
                <w:lang w:val="lv-LV"/>
              </w:rPr>
              <w:t>Ūdensvada pievienojums Klozetpodam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Kanalizācijas un ūdensvada revīzijas lūka 200x500</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Grīdas traps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Pieslēgums esošajai kanalizācijai</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66</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kern w:val="0"/>
                <w:sz w:val="24"/>
                <w:szCs w:val="24"/>
                <w:lang w:val="lv-LV"/>
              </w:rPr>
            </w:pPr>
            <w:r w:rsidRPr="003A7275">
              <w:rPr>
                <w:b/>
                <w:bCs/>
                <w:kern w:val="0"/>
                <w:sz w:val="24"/>
                <w:szCs w:val="24"/>
                <w:lang w:val="lv-LV"/>
              </w:rPr>
              <w:t>Mēbeles un aprīkojums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b/>
                <w:bCs/>
                <w:kern w:val="0"/>
                <w:sz w:val="24"/>
                <w:szCs w:val="24"/>
                <w:lang w:val="lv-LV"/>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p>
        </w:tc>
      </w:tr>
      <w:tr w:rsidR="0080242C" w:rsidRPr="003A7275" w:rsidTr="0080242C">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67</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Klozetpods Cersanit Carina kompakt 011 3/6 ar cieto vāku vai analogs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68</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Apkopējas izlietne ar jaucējkrānu</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69</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Keramiskā izlietne Cersanit Carina 60 cm</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70</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 xml:space="preserve">Jaucējkrāns Hansgrohe Logis </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71</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Tualetes papīra turētājs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72</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šķidro ziepju turētājs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73</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Papīra dvieļu turētājs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2,00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74</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Klozetpoda birste</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gab</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3,00 </w:t>
            </w:r>
          </w:p>
        </w:tc>
      </w:tr>
      <w:tr w:rsidR="0080242C" w:rsidRPr="003A7275" w:rsidTr="0080242C">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color w:val="000000"/>
                <w:kern w:val="0"/>
                <w:sz w:val="24"/>
                <w:szCs w:val="24"/>
                <w:lang w:val="lv-LV"/>
              </w:rPr>
            </w:pPr>
            <w:r w:rsidRPr="003A7275">
              <w:rPr>
                <w:color w:val="000000"/>
                <w:kern w:val="0"/>
                <w:sz w:val="24"/>
                <w:szCs w:val="24"/>
                <w:lang w:val="lv-LV"/>
              </w:rPr>
              <w:t>75</w:t>
            </w:r>
          </w:p>
        </w:tc>
        <w:tc>
          <w:tcPr>
            <w:tcW w:w="578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rPr>
                <w:kern w:val="0"/>
                <w:sz w:val="24"/>
                <w:szCs w:val="24"/>
                <w:lang w:val="lv-LV"/>
              </w:rPr>
            </w:pPr>
            <w:r w:rsidRPr="003A7275">
              <w:rPr>
                <w:kern w:val="0"/>
                <w:sz w:val="24"/>
                <w:szCs w:val="24"/>
                <w:lang w:val="lv-LV"/>
              </w:rPr>
              <w:t>Spogulis</w:t>
            </w:r>
          </w:p>
        </w:tc>
        <w:tc>
          <w:tcPr>
            <w:tcW w:w="1193"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kompl</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C" w:rsidRPr="003A7275" w:rsidRDefault="0080242C" w:rsidP="0080242C">
            <w:pPr>
              <w:widowControl/>
              <w:overflowPunct/>
              <w:autoSpaceDE/>
              <w:autoSpaceDN/>
              <w:adjustRightInd/>
              <w:jc w:val="center"/>
              <w:rPr>
                <w:kern w:val="0"/>
                <w:sz w:val="24"/>
                <w:szCs w:val="24"/>
                <w:lang w:val="lv-LV"/>
              </w:rPr>
            </w:pPr>
            <w:r w:rsidRPr="003A7275">
              <w:rPr>
                <w:kern w:val="0"/>
                <w:sz w:val="24"/>
                <w:szCs w:val="24"/>
                <w:lang w:val="lv-LV"/>
              </w:rPr>
              <w:t xml:space="preserve"> 1,00 </w:t>
            </w:r>
          </w:p>
        </w:tc>
      </w:tr>
    </w:tbl>
    <w:p w:rsidR="001C7F49" w:rsidRPr="003A7275" w:rsidRDefault="001C7F49" w:rsidP="001C7F49">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567"/>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C7F49" w:rsidRPr="00595046" w:rsidRDefault="001C7F49" w:rsidP="00104301">
            <w:pPr>
              <w:tabs>
                <w:tab w:val="left" w:pos="9498"/>
              </w:tabs>
              <w:ind w:right="-115"/>
              <w:rPr>
                <w:b/>
                <w:sz w:val="24"/>
                <w:szCs w:val="24"/>
                <w:lang w:val="lv-LV"/>
              </w:rPr>
            </w:pPr>
          </w:p>
        </w:tc>
      </w:tr>
    </w:tbl>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B350EB" w:rsidRDefault="00B350EB" w:rsidP="0099761E">
      <w:pPr>
        <w:widowControl/>
        <w:overflowPunct/>
        <w:autoSpaceDE/>
        <w:autoSpaceDN/>
        <w:adjustRightInd/>
        <w:ind w:right="29"/>
        <w:jc w:val="right"/>
        <w:rPr>
          <w:kern w:val="0"/>
          <w:lang w:val="lv-LV" w:eastAsia="en-US"/>
        </w:rPr>
      </w:pPr>
    </w:p>
    <w:p w:rsidR="00B350EB" w:rsidRDefault="00B350EB" w:rsidP="0099761E">
      <w:pPr>
        <w:widowControl/>
        <w:overflowPunct/>
        <w:autoSpaceDE/>
        <w:autoSpaceDN/>
        <w:adjustRightInd/>
        <w:ind w:right="29"/>
        <w:jc w:val="right"/>
        <w:rPr>
          <w:kern w:val="0"/>
          <w:lang w:val="lv-LV" w:eastAsia="en-US"/>
        </w:rPr>
      </w:pPr>
    </w:p>
    <w:p w:rsidR="00B350EB" w:rsidRDefault="00B350EB" w:rsidP="0099761E">
      <w:pPr>
        <w:widowControl/>
        <w:overflowPunct/>
        <w:autoSpaceDE/>
        <w:autoSpaceDN/>
        <w:adjustRightInd/>
        <w:ind w:right="29"/>
        <w:jc w:val="right"/>
        <w:rPr>
          <w:kern w:val="0"/>
          <w:lang w:val="lv-LV" w:eastAsia="en-US"/>
        </w:rPr>
      </w:pPr>
    </w:p>
    <w:p w:rsidR="00B350EB" w:rsidRDefault="00B350EB" w:rsidP="0099761E">
      <w:pPr>
        <w:widowControl/>
        <w:overflowPunct/>
        <w:autoSpaceDE/>
        <w:autoSpaceDN/>
        <w:adjustRightInd/>
        <w:ind w:right="29"/>
        <w:jc w:val="right"/>
        <w:rPr>
          <w:kern w:val="0"/>
          <w:lang w:val="lv-LV" w:eastAsia="en-US"/>
        </w:rPr>
      </w:pPr>
    </w:p>
    <w:p w:rsidR="00351FBC" w:rsidRDefault="00351FBC" w:rsidP="0099761E">
      <w:pPr>
        <w:widowControl/>
        <w:overflowPunct/>
        <w:autoSpaceDE/>
        <w:autoSpaceDN/>
        <w:adjustRightInd/>
        <w:ind w:right="29"/>
        <w:jc w:val="right"/>
        <w:rPr>
          <w:kern w:val="0"/>
          <w:lang w:val="lv-LV" w:eastAsia="en-US"/>
        </w:rPr>
      </w:pPr>
    </w:p>
    <w:p w:rsidR="00C673A4" w:rsidRDefault="00C673A4" w:rsidP="0099761E">
      <w:pPr>
        <w:widowControl/>
        <w:overflowPunct/>
        <w:autoSpaceDE/>
        <w:autoSpaceDN/>
        <w:adjustRightInd/>
        <w:ind w:right="29"/>
        <w:jc w:val="right"/>
        <w:rPr>
          <w:kern w:val="0"/>
          <w:lang w:val="lv-LV" w:eastAsia="en-US"/>
        </w:rPr>
      </w:pPr>
    </w:p>
    <w:p w:rsidR="004A7538" w:rsidRDefault="004A7538" w:rsidP="0099761E">
      <w:pPr>
        <w:widowControl/>
        <w:overflowPunct/>
        <w:autoSpaceDE/>
        <w:autoSpaceDN/>
        <w:adjustRightInd/>
        <w:ind w:right="29"/>
        <w:jc w:val="right"/>
        <w:rPr>
          <w:kern w:val="0"/>
          <w:lang w:val="lv-LV" w:eastAsia="en-US"/>
        </w:rPr>
      </w:pPr>
    </w:p>
    <w:p w:rsidR="00862B32" w:rsidRDefault="00862B32" w:rsidP="0099761E">
      <w:pPr>
        <w:widowControl/>
        <w:overflowPunct/>
        <w:autoSpaceDE/>
        <w:autoSpaceDN/>
        <w:adjustRightInd/>
        <w:ind w:right="29"/>
        <w:jc w:val="right"/>
        <w:rPr>
          <w:kern w:val="0"/>
          <w:lang w:val="lv-LV" w:eastAsia="en-US"/>
        </w:rPr>
      </w:pPr>
    </w:p>
    <w:p w:rsidR="00862B32" w:rsidRDefault="00862B32" w:rsidP="0099761E">
      <w:pPr>
        <w:widowControl/>
        <w:overflowPunct/>
        <w:autoSpaceDE/>
        <w:autoSpaceDN/>
        <w:adjustRightInd/>
        <w:ind w:right="29"/>
        <w:jc w:val="right"/>
        <w:rPr>
          <w:kern w:val="0"/>
          <w:lang w:val="lv-LV" w:eastAsia="en-US"/>
        </w:rPr>
      </w:pPr>
    </w:p>
    <w:p w:rsidR="00F05A7B" w:rsidRPr="00416F2D" w:rsidRDefault="00F05A7B" w:rsidP="004B6BE6">
      <w:pPr>
        <w:widowControl/>
        <w:overflowPunct/>
        <w:autoSpaceDE/>
        <w:autoSpaceDN/>
        <w:adjustRightInd/>
        <w:spacing w:after="200" w:line="276" w:lineRule="auto"/>
        <w:rPr>
          <w:b/>
          <w:bCs/>
          <w:sz w:val="24"/>
          <w:szCs w:val="24"/>
          <w:lang w:val="lv-LV"/>
        </w:rPr>
        <w:sectPr w:rsidR="00F05A7B" w:rsidRPr="00416F2D" w:rsidSect="008C1B09">
          <w:pgSz w:w="11906" w:h="16838" w:code="9"/>
          <w:pgMar w:top="1134" w:right="1134" w:bottom="1134" w:left="1701" w:header="720" w:footer="720" w:gutter="0"/>
          <w:cols w:space="60"/>
          <w:noEndnote/>
          <w:docGrid w:linePitch="272"/>
        </w:sectPr>
      </w:pPr>
    </w:p>
    <w:p w:rsidR="00DC03FE" w:rsidRDefault="00007A1A" w:rsidP="00F10D3B">
      <w:pPr>
        <w:pStyle w:val="BodyText2"/>
        <w:tabs>
          <w:tab w:val="left" w:pos="319"/>
        </w:tabs>
        <w:spacing w:after="0" w:line="240" w:lineRule="auto"/>
        <w:ind w:right="24"/>
        <w:jc w:val="right"/>
        <w:rPr>
          <w:b/>
          <w:bCs/>
          <w:sz w:val="24"/>
          <w:szCs w:val="24"/>
          <w:lang w:val="lv-LV"/>
        </w:rPr>
      </w:pPr>
      <w:r>
        <w:rPr>
          <w:b/>
          <w:bCs/>
          <w:sz w:val="24"/>
          <w:szCs w:val="24"/>
          <w:lang w:val="lv-LV"/>
        </w:rPr>
        <w:lastRenderedPageBreak/>
        <w:t>10</w:t>
      </w:r>
      <w:r w:rsidR="00CF1E83" w:rsidRPr="00416F2D">
        <w:rPr>
          <w:b/>
          <w:bCs/>
          <w:sz w:val="24"/>
          <w:szCs w:val="24"/>
          <w:lang w:val="lv-LV"/>
        </w:rPr>
        <w:t xml:space="preserve">.pielikums </w:t>
      </w:r>
    </w:p>
    <w:p w:rsidR="00F51688" w:rsidRPr="00DC03FE" w:rsidRDefault="00F51688" w:rsidP="00F10D3B">
      <w:pPr>
        <w:pStyle w:val="BodyText2"/>
        <w:tabs>
          <w:tab w:val="left" w:pos="319"/>
        </w:tabs>
        <w:spacing w:after="0" w:line="240" w:lineRule="auto"/>
        <w:ind w:right="24"/>
        <w:jc w:val="right"/>
        <w:rPr>
          <w:kern w:val="0"/>
          <w:sz w:val="2"/>
          <w:szCs w:val="2"/>
          <w:lang w:val="lv-LV"/>
        </w:rPr>
      </w:pPr>
    </w:p>
    <w:p w:rsidR="0080242C" w:rsidRDefault="0080242C" w:rsidP="0080242C">
      <w:pPr>
        <w:pStyle w:val="BlockText"/>
        <w:ind w:left="0" w:right="24" w:firstLine="284"/>
        <w:jc w:val="right"/>
      </w:pPr>
      <w:r w:rsidRPr="00595046">
        <w:rPr>
          <w:bCs/>
          <w:szCs w:val="24"/>
        </w:rPr>
        <w:t xml:space="preserve">Iepirkuma </w:t>
      </w:r>
      <w:r w:rsidRPr="0071385C">
        <w:rPr>
          <w:szCs w:val="24"/>
        </w:rPr>
        <w:t>„</w:t>
      </w:r>
      <w:r w:rsidR="00076B2F">
        <w:t>Kandavas novada I</w:t>
      </w:r>
      <w:r>
        <w:t>zglītības</w:t>
      </w:r>
      <w:r w:rsidR="00076B2F">
        <w:t xml:space="preserve"> </w:t>
      </w:r>
      <w:bookmarkStart w:id="26" w:name="_Hlk482439656"/>
      <w:r w:rsidR="00076B2F">
        <w:t xml:space="preserve">pārvaldes pakļautībā esošo </w:t>
      </w:r>
      <w:bookmarkEnd w:id="26"/>
      <w:r w:rsidR="00076B2F">
        <w:t>izglītības</w:t>
      </w:r>
      <w:r>
        <w:t xml:space="preserve"> iestāžu telpu </w:t>
      </w:r>
    </w:p>
    <w:p w:rsidR="0080242C" w:rsidRPr="00A45426" w:rsidRDefault="0080242C" w:rsidP="0080242C">
      <w:pPr>
        <w:pStyle w:val="BlockText"/>
        <w:ind w:left="0" w:right="24" w:firstLine="284"/>
        <w:jc w:val="right"/>
      </w:pPr>
      <w:r>
        <w:t xml:space="preserve">vienkāršotā atjaunošana </w:t>
      </w:r>
      <w:r>
        <w:rPr>
          <w:szCs w:val="24"/>
        </w:rPr>
        <w:t>”</w:t>
      </w:r>
    </w:p>
    <w:p w:rsidR="0080242C" w:rsidRDefault="0080242C" w:rsidP="0080242C">
      <w:pPr>
        <w:pStyle w:val="BlockText"/>
        <w:ind w:left="851" w:right="24" w:firstLine="0"/>
        <w:jc w:val="right"/>
        <w:rPr>
          <w:szCs w:val="24"/>
        </w:rPr>
      </w:pPr>
      <w:r>
        <w:rPr>
          <w:szCs w:val="24"/>
        </w:rPr>
        <w:t xml:space="preserve">ID Nr. KND 2017/11 </w:t>
      </w:r>
    </w:p>
    <w:p w:rsidR="00F51688" w:rsidRDefault="00F51688" w:rsidP="004335D8">
      <w:pPr>
        <w:widowControl/>
        <w:overflowPunct/>
        <w:autoSpaceDE/>
        <w:autoSpaceDN/>
        <w:adjustRightInd/>
        <w:jc w:val="center"/>
        <w:rPr>
          <w:b/>
          <w:kern w:val="0"/>
          <w:sz w:val="24"/>
          <w:szCs w:val="24"/>
          <w:lang w:val="lv-LV"/>
        </w:rPr>
      </w:pPr>
    </w:p>
    <w:p w:rsidR="004335D8" w:rsidRPr="00416F2D" w:rsidRDefault="00F51688" w:rsidP="004335D8">
      <w:pPr>
        <w:widowControl/>
        <w:overflowPunct/>
        <w:autoSpaceDE/>
        <w:autoSpaceDN/>
        <w:adjustRightInd/>
        <w:jc w:val="center"/>
        <w:rPr>
          <w:b/>
          <w:kern w:val="0"/>
          <w:sz w:val="24"/>
          <w:szCs w:val="24"/>
          <w:lang w:val="lv-LV"/>
        </w:rPr>
      </w:pPr>
      <w:r>
        <w:rPr>
          <w:b/>
          <w:kern w:val="0"/>
          <w:sz w:val="24"/>
          <w:szCs w:val="24"/>
          <w:lang w:val="lv-LV"/>
        </w:rPr>
        <w:t>Līguma projekts</w:t>
      </w:r>
    </w:p>
    <w:p w:rsidR="004335D8" w:rsidRPr="00416F2D" w:rsidRDefault="004335D8" w:rsidP="004335D8">
      <w:pPr>
        <w:widowControl/>
        <w:overflowPunct/>
        <w:autoSpaceDE/>
        <w:autoSpaceDN/>
        <w:adjustRightInd/>
        <w:jc w:val="center"/>
        <w:rPr>
          <w:b/>
          <w:kern w:val="0"/>
          <w:sz w:val="24"/>
          <w:szCs w:val="24"/>
          <w:lang w:val="lv-LV"/>
        </w:rPr>
      </w:pPr>
      <w:r w:rsidRPr="00416F2D">
        <w:rPr>
          <w:b/>
          <w:kern w:val="0"/>
          <w:sz w:val="24"/>
          <w:szCs w:val="24"/>
          <w:lang w:val="lv-LV"/>
        </w:rPr>
        <w:t xml:space="preserve">BŪVDARBU VEIKŠANAI </w:t>
      </w:r>
    </w:p>
    <w:p w:rsidR="004335D8" w:rsidRPr="00416F2D" w:rsidRDefault="004335D8" w:rsidP="008C1B09">
      <w:pPr>
        <w:widowControl/>
        <w:overflowPunct/>
        <w:autoSpaceDE/>
        <w:autoSpaceDN/>
        <w:adjustRightInd/>
        <w:jc w:val="right"/>
        <w:rPr>
          <w:kern w:val="0"/>
          <w:sz w:val="24"/>
          <w:szCs w:val="24"/>
          <w:lang w:val="lv-LV"/>
        </w:rPr>
      </w:pPr>
      <w:r w:rsidRPr="00416F2D">
        <w:rPr>
          <w:kern w:val="0"/>
          <w:sz w:val="24"/>
          <w:szCs w:val="24"/>
          <w:lang w:val="lv-LV"/>
        </w:rPr>
        <w:t xml:space="preserve">Kandavā </w:t>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t xml:space="preserve">                            </w:t>
      </w:r>
      <w:r>
        <w:rPr>
          <w:kern w:val="0"/>
          <w:sz w:val="24"/>
          <w:szCs w:val="24"/>
          <w:lang w:val="lv-LV"/>
        </w:rPr>
        <w:t xml:space="preserve">              </w:t>
      </w:r>
      <w:r w:rsidRPr="00416F2D">
        <w:rPr>
          <w:kern w:val="0"/>
          <w:sz w:val="24"/>
          <w:szCs w:val="24"/>
          <w:lang w:val="lv-LV"/>
        </w:rPr>
        <w:t xml:space="preserve">2017.gada </w:t>
      </w:r>
      <w:r>
        <w:rPr>
          <w:kern w:val="0"/>
          <w:sz w:val="24"/>
          <w:szCs w:val="24"/>
          <w:lang w:val="lv-LV"/>
        </w:rPr>
        <w:t>__. ______</w:t>
      </w:r>
      <w:r w:rsidRPr="00416F2D">
        <w:rPr>
          <w:kern w:val="0"/>
          <w:sz w:val="24"/>
          <w:szCs w:val="24"/>
          <w:lang w:val="lv-LV"/>
        </w:rPr>
        <w:t xml:space="preserve">      </w:t>
      </w:r>
    </w:p>
    <w:p w:rsidR="004335D8" w:rsidRPr="00416F2D" w:rsidRDefault="004335D8" w:rsidP="004335D8">
      <w:pPr>
        <w:widowControl/>
        <w:ind w:right="24"/>
        <w:jc w:val="both"/>
        <w:rPr>
          <w:b/>
          <w:bCs/>
          <w:i/>
          <w:kern w:val="0"/>
          <w:sz w:val="24"/>
          <w:szCs w:val="24"/>
          <w:lang w:val="lv-LV" w:eastAsia="en-US"/>
        </w:rPr>
      </w:pPr>
    </w:p>
    <w:p w:rsidR="004335D8" w:rsidRPr="00416F2D" w:rsidRDefault="004335D8" w:rsidP="0005093E">
      <w:pPr>
        <w:widowControl/>
        <w:ind w:right="24" w:firstLine="720"/>
        <w:jc w:val="both"/>
        <w:rPr>
          <w:kern w:val="0"/>
          <w:sz w:val="24"/>
          <w:szCs w:val="24"/>
          <w:lang w:val="lv-LV" w:eastAsia="en-US"/>
        </w:rPr>
      </w:pPr>
      <w:r w:rsidRPr="00416F2D">
        <w:rPr>
          <w:b/>
          <w:bCs/>
          <w:i/>
          <w:kern w:val="0"/>
          <w:sz w:val="24"/>
          <w:szCs w:val="24"/>
          <w:lang w:val="lv-LV" w:eastAsia="en-US"/>
        </w:rPr>
        <w:t>Kandavas novada dome</w:t>
      </w:r>
      <w:r w:rsidRPr="00416F2D">
        <w:rPr>
          <w:b/>
          <w:bCs/>
          <w:kern w:val="0"/>
          <w:sz w:val="24"/>
          <w:szCs w:val="24"/>
          <w:lang w:val="lv-LV" w:eastAsia="en-US"/>
        </w:rPr>
        <w:t>,</w:t>
      </w:r>
      <w:r w:rsidRPr="00416F2D">
        <w:rPr>
          <w:kern w:val="0"/>
          <w:sz w:val="24"/>
          <w:szCs w:val="24"/>
          <w:lang w:val="lv-LV" w:eastAsia="en-US"/>
        </w:rPr>
        <w:t xml:space="preserve"> reģistrācijas numurs 90000050886, Dārza ielā 6, Kandavā, Kandavas novadā LV-3120, tās priekšsēdētāja Alfreda Ķieģeļa personā, kurš rīkojas uz Kandavas novada domes saistošo noteikumu Nr.5 „Kandavas novada domes nolikums” (apstiprināti ar Kandavas novada domes 2009.gada 30.jūlija lēmumu (prot.Nr.11, 3.§)) pamata, turpmāk - PASŪTĪTĀJS, no vienas puses, un </w:t>
      </w:r>
    </w:p>
    <w:p w:rsidR="0080242C" w:rsidRDefault="004335D8" w:rsidP="0005093E">
      <w:pPr>
        <w:widowControl/>
        <w:ind w:right="24" w:firstLine="720"/>
        <w:jc w:val="both"/>
        <w:rPr>
          <w:kern w:val="0"/>
          <w:sz w:val="24"/>
          <w:szCs w:val="24"/>
          <w:lang w:val="lv-LV" w:eastAsia="en-US"/>
        </w:rPr>
      </w:pPr>
      <w:r w:rsidRPr="00416F2D">
        <w:rPr>
          <w:b/>
          <w:bCs/>
          <w:i/>
          <w:iCs/>
          <w:kern w:val="0"/>
          <w:sz w:val="24"/>
          <w:szCs w:val="24"/>
          <w:lang w:val="lv-LV" w:eastAsia="en-US"/>
        </w:rPr>
        <w:t>Pretendenta nosaukums</w:t>
      </w:r>
      <w:r w:rsidRPr="00416F2D">
        <w:rPr>
          <w:i/>
          <w:iCs/>
          <w:kern w:val="0"/>
          <w:sz w:val="24"/>
          <w:szCs w:val="24"/>
          <w:lang w:val="lv-LV" w:eastAsia="en-US"/>
        </w:rPr>
        <w:t xml:space="preserve"> </w:t>
      </w:r>
      <w:r w:rsidRPr="00416F2D">
        <w:rPr>
          <w:i/>
          <w:kern w:val="0"/>
          <w:sz w:val="24"/>
          <w:szCs w:val="24"/>
          <w:lang w:val="lv-LV" w:eastAsia="en-US"/>
        </w:rPr>
        <w:t xml:space="preserve">reģistrācijas numurs, juridiskā adrese </w:t>
      </w:r>
      <w:r w:rsidRPr="00416F2D">
        <w:rPr>
          <w:i/>
          <w:iCs/>
          <w:kern w:val="0"/>
          <w:sz w:val="24"/>
          <w:szCs w:val="24"/>
          <w:lang w:val="lv-LV" w:eastAsia="en-US"/>
        </w:rPr>
        <w:t>un pilnvarotā pārstāvja vārds, uzvārds</w:t>
      </w:r>
      <w:r w:rsidRPr="00416F2D">
        <w:rPr>
          <w:i/>
          <w:kern w:val="0"/>
          <w:sz w:val="24"/>
          <w:szCs w:val="24"/>
          <w:lang w:val="lv-LV" w:eastAsia="en-US"/>
        </w:rPr>
        <w:t xml:space="preserve"> personā, kurš darbojas uz </w:t>
      </w:r>
      <w:r w:rsidRPr="00416F2D">
        <w:rPr>
          <w:i/>
          <w:iCs/>
          <w:kern w:val="0"/>
          <w:sz w:val="24"/>
          <w:szCs w:val="24"/>
          <w:lang w:val="lv-LV" w:eastAsia="en-US"/>
        </w:rPr>
        <w:t>dokumenta nosaukums</w:t>
      </w:r>
      <w:r w:rsidRPr="00416F2D">
        <w:rPr>
          <w:i/>
          <w:kern w:val="0"/>
          <w:sz w:val="24"/>
          <w:szCs w:val="24"/>
          <w:lang w:val="lv-LV" w:eastAsia="en-US"/>
        </w:rPr>
        <w:t xml:space="preserve"> pamata vai vārds, uzvārds, personas kods, dzīvesvietas adrese</w:t>
      </w:r>
      <w:r w:rsidRPr="00416F2D">
        <w:rPr>
          <w:kern w:val="0"/>
          <w:sz w:val="24"/>
          <w:szCs w:val="24"/>
          <w:lang w:val="lv-LV" w:eastAsia="en-US"/>
        </w:rPr>
        <w:t xml:space="preserve"> (turpmāk – IZPILDĪTĀJS), no otras puse</w:t>
      </w:r>
      <w:r w:rsidR="0080242C">
        <w:rPr>
          <w:kern w:val="0"/>
          <w:sz w:val="24"/>
          <w:szCs w:val="24"/>
          <w:lang w:val="lv-LV" w:eastAsia="en-US"/>
        </w:rPr>
        <w:t xml:space="preserve">s, abi kopā turpmāk – Līdzēji, </w:t>
      </w:r>
    </w:p>
    <w:p w:rsidR="004335D8" w:rsidRPr="0080242C" w:rsidRDefault="0080242C" w:rsidP="0080242C">
      <w:pPr>
        <w:widowControl/>
        <w:ind w:right="24"/>
        <w:jc w:val="both"/>
        <w:rPr>
          <w:kern w:val="0"/>
          <w:sz w:val="24"/>
          <w:szCs w:val="24"/>
          <w:lang w:val="lv-LV" w:eastAsia="en-US"/>
        </w:rPr>
      </w:pPr>
      <w:r w:rsidRPr="0080242C">
        <w:rPr>
          <w:kern w:val="0"/>
          <w:sz w:val="24"/>
          <w:szCs w:val="24"/>
          <w:lang w:val="lv-LV" w:eastAsia="en-US"/>
        </w:rPr>
        <w:tab/>
      </w:r>
      <w:r w:rsidR="004335D8" w:rsidRPr="00076B2F">
        <w:rPr>
          <w:kern w:val="0"/>
          <w:sz w:val="24"/>
          <w:szCs w:val="24"/>
          <w:lang w:val="lv-LV" w:eastAsia="en-US"/>
        </w:rPr>
        <w:t xml:space="preserve">saskaņā ar iepirkuma </w:t>
      </w:r>
      <w:r w:rsidRPr="00076B2F">
        <w:rPr>
          <w:b/>
          <w:bCs/>
          <w:kern w:val="0"/>
          <w:sz w:val="24"/>
          <w:szCs w:val="24"/>
          <w:lang w:val="lv-LV" w:eastAsia="en-US"/>
        </w:rPr>
        <w:t>ID Nr. KND 2017/11</w:t>
      </w:r>
      <w:r w:rsidR="004335D8" w:rsidRPr="00076B2F">
        <w:rPr>
          <w:b/>
          <w:bCs/>
          <w:kern w:val="0"/>
          <w:sz w:val="24"/>
          <w:szCs w:val="24"/>
          <w:lang w:val="lv-LV" w:eastAsia="en-US"/>
        </w:rPr>
        <w:t xml:space="preserve"> “</w:t>
      </w:r>
      <w:r w:rsidR="00076B2F" w:rsidRPr="00076B2F">
        <w:rPr>
          <w:sz w:val="24"/>
          <w:szCs w:val="24"/>
          <w:lang w:val="lv-LV"/>
        </w:rPr>
        <w:t>Kandavas novada I</w:t>
      </w:r>
      <w:r w:rsidR="00E37D6A" w:rsidRPr="00076B2F">
        <w:rPr>
          <w:sz w:val="24"/>
          <w:szCs w:val="24"/>
          <w:lang w:val="lv-LV"/>
        </w:rPr>
        <w:t>zglītības</w:t>
      </w:r>
      <w:r w:rsidR="00076B2F" w:rsidRPr="00076B2F">
        <w:rPr>
          <w:sz w:val="24"/>
          <w:szCs w:val="24"/>
        </w:rPr>
        <w:t xml:space="preserve"> </w:t>
      </w:r>
      <w:r w:rsidR="00076B2F" w:rsidRPr="00076B2F">
        <w:rPr>
          <w:sz w:val="24"/>
          <w:szCs w:val="24"/>
        </w:rPr>
        <w:t>pārvaldes pakļautībā esošo</w:t>
      </w:r>
      <w:r w:rsidR="00E37D6A" w:rsidRPr="00076B2F">
        <w:rPr>
          <w:sz w:val="24"/>
          <w:szCs w:val="24"/>
          <w:lang w:val="lv-LV"/>
        </w:rPr>
        <w:t xml:space="preserve"> iestāžu telpu</w:t>
      </w:r>
      <w:r w:rsidR="00E37D6A" w:rsidRPr="0005093E">
        <w:rPr>
          <w:sz w:val="24"/>
          <w:szCs w:val="24"/>
          <w:lang w:val="lv-LV"/>
        </w:rPr>
        <w:t xml:space="preserve"> vienkāršotā atjaunošana</w:t>
      </w:r>
      <w:r w:rsidR="004335D8" w:rsidRPr="0080242C">
        <w:rPr>
          <w:b/>
          <w:bCs/>
          <w:kern w:val="0"/>
          <w:sz w:val="24"/>
          <w:szCs w:val="24"/>
          <w:lang w:val="lv-LV" w:eastAsia="en-US"/>
        </w:rPr>
        <w:t xml:space="preserve">” </w:t>
      </w:r>
      <w:r w:rsidR="004335D8" w:rsidRPr="0080242C">
        <w:rPr>
          <w:kern w:val="0"/>
          <w:sz w:val="24"/>
          <w:szCs w:val="24"/>
          <w:lang w:val="lv-LV" w:eastAsia="en-US"/>
        </w:rPr>
        <w:t xml:space="preserve">(turpmāk – iepirkums) rezultātiem un iepirkuma komisijas 2017.gada </w:t>
      </w:r>
      <w:r w:rsidR="004335D8" w:rsidRPr="0080242C">
        <w:rPr>
          <w:i/>
          <w:iCs/>
          <w:kern w:val="0"/>
          <w:sz w:val="24"/>
          <w:szCs w:val="24"/>
          <w:lang w:val="lv-LV" w:eastAsia="en-US"/>
        </w:rPr>
        <w:t>dat. mēn.</w:t>
      </w:r>
      <w:r w:rsidR="004335D8" w:rsidRPr="0080242C">
        <w:rPr>
          <w:kern w:val="0"/>
          <w:sz w:val="24"/>
          <w:szCs w:val="24"/>
          <w:lang w:val="lv-LV" w:eastAsia="en-US"/>
        </w:rPr>
        <w:t xml:space="preserve"> lēmumu, noslēdz līgumu par sekojošo (turpmāk - līgums):</w:t>
      </w:r>
    </w:p>
    <w:p w:rsidR="004335D8" w:rsidRPr="00416F2D" w:rsidRDefault="004335D8" w:rsidP="004335D8">
      <w:pPr>
        <w:widowControl/>
        <w:overflowPunct/>
        <w:autoSpaceDE/>
        <w:autoSpaceDN/>
        <w:adjustRightInd/>
        <w:jc w:val="both"/>
        <w:rPr>
          <w:rFonts w:eastAsia="Candara"/>
          <w:color w:val="000000"/>
          <w:kern w:val="0"/>
          <w:sz w:val="24"/>
          <w:szCs w:val="24"/>
          <w:lang w:val="lv-LV" w:eastAsia="en-US" w:bidi="en-US"/>
        </w:rPr>
      </w:pPr>
      <w:r w:rsidRPr="00416F2D">
        <w:rPr>
          <w:rFonts w:eastAsia="Candara"/>
          <w:color w:val="000000"/>
          <w:kern w:val="0"/>
          <w:sz w:val="24"/>
          <w:szCs w:val="24"/>
          <w:lang w:val="lv-LV" w:eastAsia="en-US" w:bidi="en-US"/>
        </w:rPr>
        <w:tab/>
      </w:r>
    </w:p>
    <w:p w:rsidR="004335D8" w:rsidRPr="00416F2D" w:rsidRDefault="004335D8" w:rsidP="004335D8">
      <w:pPr>
        <w:widowControl/>
        <w:suppressAutoHyphens/>
        <w:overflowPunct/>
        <w:autoSpaceDN/>
        <w:adjustRightInd/>
        <w:spacing w:line="254" w:lineRule="exact"/>
        <w:jc w:val="right"/>
        <w:rPr>
          <w:noProof/>
          <w:kern w:val="0"/>
          <w:sz w:val="24"/>
          <w:szCs w:val="24"/>
          <w:lang w:val="lv-LV" w:eastAsia="ar-SA"/>
        </w:rPr>
      </w:pPr>
    </w:p>
    <w:p w:rsidR="004335D8" w:rsidRDefault="004335D8" w:rsidP="00FF5C56">
      <w:pPr>
        <w:pStyle w:val="ListParagraph"/>
        <w:numPr>
          <w:ilvl w:val="0"/>
          <w:numId w:val="56"/>
        </w:numPr>
        <w:jc w:val="center"/>
        <w:rPr>
          <w:b/>
          <w:bCs/>
          <w:noProof/>
        </w:rPr>
      </w:pPr>
      <w:r w:rsidRPr="0005093E">
        <w:rPr>
          <w:b/>
          <w:bCs/>
          <w:noProof/>
        </w:rPr>
        <w:t>Līguma priekšmets un darbu izpildes vieta</w:t>
      </w:r>
    </w:p>
    <w:p w:rsidR="00FF5C56" w:rsidRPr="00FF5C56" w:rsidRDefault="00FF5C56" w:rsidP="00FF5C56">
      <w:pPr>
        <w:rPr>
          <w:b/>
          <w:bCs/>
          <w:noProof/>
          <w:kern w:val="0"/>
        </w:rPr>
      </w:pPr>
    </w:p>
    <w:p w:rsidR="004335D8" w:rsidRPr="00416F2D" w:rsidRDefault="004335D8" w:rsidP="004335D8">
      <w:pPr>
        <w:widowControl/>
        <w:overflowPunct/>
        <w:autoSpaceDE/>
        <w:autoSpaceDN/>
        <w:adjustRightInd/>
        <w:ind w:left="284" w:hanging="284"/>
        <w:jc w:val="both"/>
        <w:rPr>
          <w:bCs/>
          <w:kern w:val="0"/>
          <w:sz w:val="24"/>
          <w:szCs w:val="24"/>
          <w:lang w:val="lv-LV"/>
        </w:rPr>
      </w:pPr>
      <w:r w:rsidRPr="00416F2D">
        <w:rPr>
          <w:noProof/>
          <w:kern w:val="0"/>
          <w:sz w:val="24"/>
          <w:szCs w:val="24"/>
          <w:lang w:val="lv-LV"/>
        </w:rPr>
        <w:t xml:space="preserve">1.1. </w:t>
      </w:r>
      <w:r>
        <w:rPr>
          <w:noProof/>
          <w:kern w:val="0"/>
          <w:sz w:val="24"/>
          <w:szCs w:val="24"/>
          <w:lang w:val="lv-LV"/>
        </w:rPr>
        <w:t>PASŪTĪTĀJS pasūta un IZPILDĪTĀJS</w:t>
      </w:r>
      <w:r w:rsidRPr="00416F2D">
        <w:rPr>
          <w:noProof/>
          <w:kern w:val="0"/>
          <w:sz w:val="24"/>
          <w:szCs w:val="24"/>
          <w:lang w:val="lv-LV"/>
        </w:rPr>
        <w:t xml:space="preserve"> </w:t>
      </w:r>
      <w:r w:rsidR="008A7FBD">
        <w:rPr>
          <w:noProof/>
          <w:kern w:val="0"/>
          <w:sz w:val="24"/>
          <w:szCs w:val="24"/>
          <w:lang w:val="lv-LV"/>
        </w:rPr>
        <w:t>veic</w:t>
      </w:r>
      <w:r>
        <w:rPr>
          <w:b/>
          <w:kern w:val="0"/>
          <w:sz w:val="24"/>
          <w:szCs w:val="24"/>
          <w:lang w:val="lv-LV"/>
        </w:rPr>
        <w:t xml:space="preserve"> </w:t>
      </w:r>
      <w:r w:rsidR="0080242C">
        <w:rPr>
          <w:b/>
          <w:kern w:val="0"/>
          <w:sz w:val="24"/>
          <w:szCs w:val="24"/>
          <w:lang w:val="lv-LV"/>
        </w:rPr>
        <w:t xml:space="preserve">izglītības </w:t>
      </w:r>
      <w:r w:rsidR="003A5310">
        <w:rPr>
          <w:b/>
          <w:kern w:val="0"/>
          <w:sz w:val="24"/>
          <w:szCs w:val="24"/>
          <w:lang w:val="lv-LV"/>
        </w:rPr>
        <w:t xml:space="preserve">iestāžu telpu vienkāršotās atjaunošanas darbus </w:t>
      </w:r>
      <w:r w:rsidR="003A5310">
        <w:rPr>
          <w:kern w:val="0"/>
          <w:sz w:val="24"/>
          <w:szCs w:val="24"/>
          <w:lang w:val="lv-LV"/>
        </w:rPr>
        <w:t>saskaņā ar Iepirkuma ___ daļu “___________”</w:t>
      </w:r>
      <w:r>
        <w:rPr>
          <w:b/>
          <w:kern w:val="0"/>
          <w:sz w:val="24"/>
          <w:szCs w:val="24"/>
          <w:lang w:val="lv-LV"/>
        </w:rPr>
        <w:t xml:space="preserve"> </w:t>
      </w:r>
      <w:r>
        <w:rPr>
          <w:kern w:val="0"/>
          <w:sz w:val="24"/>
          <w:szCs w:val="24"/>
          <w:lang w:val="lv-LV"/>
        </w:rPr>
        <w:t>(turpmāk – DARBI)</w:t>
      </w:r>
      <w:r w:rsidRPr="00416F2D">
        <w:rPr>
          <w:b/>
          <w:kern w:val="0"/>
          <w:sz w:val="24"/>
          <w:szCs w:val="24"/>
          <w:lang w:val="lv-LV"/>
        </w:rPr>
        <w:t>.</w:t>
      </w:r>
      <w:r w:rsidRPr="00416F2D">
        <w:rPr>
          <w:bCs/>
          <w:kern w:val="0"/>
          <w:sz w:val="24"/>
          <w:szCs w:val="24"/>
          <w:lang w:val="lv-LV"/>
        </w:rPr>
        <w:t xml:space="preserve"> </w:t>
      </w:r>
    </w:p>
    <w:p w:rsidR="004335D8" w:rsidRPr="00416F2D" w:rsidRDefault="004335D8" w:rsidP="004335D8">
      <w:pPr>
        <w:widowControl/>
        <w:overflowPunct/>
        <w:autoSpaceDE/>
        <w:autoSpaceDN/>
        <w:adjustRightInd/>
        <w:ind w:left="284" w:hanging="284"/>
        <w:jc w:val="both"/>
        <w:rPr>
          <w:b/>
          <w:kern w:val="0"/>
          <w:sz w:val="24"/>
          <w:szCs w:val="24"/>
          <w:lang w:val="lv-LV"/>
        </w:rPr>
      </w:pPr>
      <w:r w:rsidRPr="00416F2D">
        <w:rPr>
          <w:bCs/>
          <w:kern w:val="0"/>
          <w:sz w:val="24"/>
          <w:szCs w:val="24"/>
          <w:lang w:val="lv-LV"/>
        </w:rPr>
        <w:t xml:space="preserve">1.2. </w:t>
      </w:r>
      <w:r w:rsidRPr="00416F2D">
        <w:rPr>
          <w:noProof/>
          <w:kern w:val="0"/>
          <w:sz w:val="24"/>
          <w:szCs w:val="24"/>
          <w:lang w:val="lv-LV"/>
        </w:rPr>
        <w:t>IZPILDĪTĀJS apņemas veikt un nodot pabeigtos DARBUS pienācīgā kvalitātē, ievērojot normatīvo aktu pra</w:t>
      </w:r>
      <w:r>
        <w:rPr>
          <w:noProof/>
          <w:kern w:val="0"/>
          <w:sz w:val="24"/>
          <w:szCs w:val="24"/>
          <w:lang w:val="lv-LV"/>
        </w:rPr>
        <w:t xml:space="preserve">sības, saskaņā ar Tehnisko specifikāciju </w:t>
      </w:r>
      <w:r w:rsidR="008A7FBD">
        <w:rPr>
          <w:noProof/>
          <w:kern w:val="0"/>
          <w:sz w:val="24"/>
          <w:szCs w:val="24"/>
          <w:lang w:val="lv-LV"/>
        </w:rPr>
        <w:t xml:space="preserve">un tā </w:t>
      </w:r>
      <w:r>
        <w:rPr>
          <w:noProof/>
          <w:kern w:val="0"/>
          <w:sz w:val="24"/>
          <w:szCs w:val="24"/>
          <w:lang w:val="lv-LV"/>
        </w:rPr>
        <w:t xml:space="preserve">pielikumu </w:t>
      </w:r>
      <w:r w:rsidRPr="00416F2D">
        <w:rPr>
          <w:noProof/>
          <w:kern w:val="0"/>
          <w:sz w:val="24"/>
          <w:szCs w:val="24"/>
          <w:lang w:val="lv-LV"/>
        </w:rPr>
        <w:t>(</w:t>
      </w:r>
      <w:r>
        <w:rPr>
          <w:noProof/>
          <w:kern w:val="0"/>
          <w:sz w:val="24"/>
          <w:szCs w:val="24"/>
          <w:lang w:val="lv-LV"/>
        </w:rPr>
        <w:t xml:space="preserve">1.pielikums), </w:t>
      </w:r>
      <w:r w:rsidR="00F33CBB" w:rsidRPr="00F33CBB">
        <w:rPr>
          <w:sz w:val="24"/>
          <w:szCs w:val="24"/>
          <w:lang w:val="lv-LV"/>
        </w:rPr>
        <w:t>Lokālajām tāmēm,</w:t>
      </w:r>
      <w:r w:rsidR="00F33CBB">
        <w:rPr>
          <w:sz w:val="24"/>
          <w:szCs w:val="24"/>
          <w:lang w:val="lv-LV"/>
        </w:rPr>
        <w:t xml:space="preserve"> Iepirkumam</w:t>
      </w:r>
      <w:r w:rsidR="00F33CBB" w:rsidRPr="00F33CBB">
        <w:rPr>
          <w:sz w:val="24"/>
          <w:szCs w:val="24"/>
          <w:lang w:val="lv-LV"/>
        </w:rPr>
        <w:t xml:space="preserve"> klāt pievienotajiem </w:t>
      </w:r>
      <w:r w:rsidR="00F33CBB" w:rsidRPr="00F33CBB">
        <w:rPr>
          <w:sz w:val="24"/>
          <w:szCs w:val="24"/>
          <w:shd w:val="clear" w:color="auto" w:fill="FFFFFF"/>
          <w:lang w:val="lv-LV"/>
        </w:rPr>
        <w:t>skaidrojošajiem aprakstiem  un projektiem</w:t>
      </w:r>
      <w:r w:rsidRPr="00F33CBB">
        <w:rPr>
          <w:noProof/>
          <w:kern w:val="0"/>
          <w:sz w:val="24"/>
          <w:szCs w:val="24"/>
          <w:lang w:val="lv-LV"/>
        </w:rPr>
        <w:t xml:space="preserve"> un</w:t>
      </w:r>
      <w:r w:rsidRPr="00416F2D">
        <w:rPr>
          <w:noProof/>
          <w:kern w:val="0"/>
          <w:sz w:val="24"/>
          <w:szCs w:val="24"/>
          <w:lang w:val="lv-LV"/>
        </w:rPr>
        <w:t xml:space="preserve"> iepirkumā (Iepirkuma identifikācijas Nr.</w:t>
      </w:r>
      <w:r>
        <w:rPr>
          <w:b/>
          <w:kern w:val="0"/>
          <w:sz w:val="24"/>
          <w:szCs w:val="24"/>
          <w:lang w:val="lv-LV"/>
        </w:rPr>
        <w:t xml:space="preserve"> KND 2017</w:t>
      </w:r>
      <w:r w:rsidRPr="00416F2D">
        <w:rPr>
          <w:b/>
          <w:kern w:val="0"/>
          <w:sz w:val="24"/>
          <w:szCs w:val="24"/>
          <w:lang w:val="lv-LV"/>
        </w:rPr>
        <w:t>/</w:t>
      </w:r>
      <w:r w:rsidR="003A5310">
        <w:rPr>
          <w:b/>
          <w:kern w:val="0"/>
          <w:sz w:val="24"/>
          <w:szCs w:val="24"/>
          <w:lang w:val="lv-LV"/>
        </w:rPr>
        <w:t>11</w:t>
      </w:r>
      <w:r w:rsidRPr="00416F2D">
        <w:rPr>
          <w:noProof/>
          <w:kern w:val="0"/>
          <w:sz w:val="24"/>
          <w:szCs w:val="24"/>
          <w:lang w:val="lv-LV"/>
        </w:rPr>
        <w:t>)  iesniegto</w:t>
      </w:r>
      <w:r>
        <w:rPr>
          <w:noProof/>
          <w:kern w:val="0"/>
          <w:sz w:val="24"/>
          <w:szCs w:val="24"/>
          <w:lang w:val="lv-LV"/>
        </w:rPr>
        <w:t xml:space="preserve"> IZPILDĪTĀJA</w:t>
      </w:r>
      <w:r w:rsidRPr="00416F2D">
        <w:rPr>
          <w:noProof/>
          <w:kern w:val="0"/>
          <w:sz w:val="24"/>
          <w:szCs w:val="24"/>
          <w:lang w:val="lv-LV"/>
        </w:rPr>
        <w:t xml:space="preserve"> piedāvājumu</w:t>
      </w:r>
      <w:r w:rsidR="00F33CBB">
        <w:rPr>
          <w:noProof/>
          <w:kern w:val="0"/>
          <w:sz w:val="24"/>
          <w:szCs w:val="24"/>
          <w:lang w:val="lv-LV"/>
        </w:rPr>
        <w:t xml:space="preserve"> (2.pielikums)</w:t>
      </w:r>
      <w:r w:rsidRPr="00416F2D">
        <w:rPr>
          <w:noProof/>
          <w:kern w:val="0"/>
          <w:sz w:val="24"/>
          <w:szCs w:val="24"/>
          <w:lang w:val="lv-LV"/>
        </w:rPr>
        <w:t xml:space="preserve">. </w:t>
      </w:r>
    </w:p>
    <w:p w:rsidR="004335D8" w:rsidRPr="00416F2D" w:rsidRDefault="004335D8" w:rsidP="004335D8">
      <w:pPr>
        <w:tabs>
          <w:tab w:val="left" w:pos="567"/>
        </w:tabs>
        <w:overflowPunct/>
        <w:adjustRightInd/>
        <w:jc w:val="center"/>
        <w:rPr>
          <w:b/>
          <w:bCs/>
          <w:noProof/>
          <w:kern w:val="0"/>
          <w:sz w:val="24"/>
          <w:szCs w:val="24"/>
          <w:lang w:val="lv-LV" w:eastAsia="en-US"/>
        </w:rPr>
      </w:pPr>
    </w:p>
    <w:p w:rsidR="004335D8" w:rsidRPr="00416F2D" w:rsidRDefault="004335D8" w:rsidP="004335D8">
      <w:pPr>
        <w:widowControl/>
        <w:numPr>
          <w:ilvl w:val="0"/>
          <w:numId w:val="22"/>
        </w:numPr>
        <w:overflowPunct/>
        <w:autoSpaceDE/>
        <w:autoSpaceDN/>
        <w:adjustRightInd/>
        <w:jc w:val="center"/>
        <w:rPr>
          <w:b/>
          <w:bCs/>
          <w:noProof/>
          <w:kern w:val="0"/>
          <w:sz w:val="24"/>
          <w:szCs w:val="24"/>
          <w:lang w:val="lv-LV" w:eastAsia="en-US"/>
        </w:rPr>
      </w:pPr>
      <w:r w:rsidRPr="00416F2D">
        <w:rPr>
          <w:b/>
          <w:bCs/>
          <w:noProof/>
          <w:kern w:val="0"/>
          <w:sz w:val="24"/>
          <w:szCs w:val="24"/>
          <w:lang w:val="lv-LV" w:eastAsia="en-US"/>
        </w:rPr>
        <w:t>Līgum</w:t>
      </w:r>
      <w:r w:rsidR="008A7FBD">
        <w:rPr>
          <w:b/>
          <w:bCs/>
          <w:noProof/>
          <w:kern w:val="0"/>
          <w:sz w:val="24"/>
          <w:szCs w:val="24"/>
          <w:lang w:val="lv-LV" w:eastAsia="en-US"/>
        </w:rPr>
        <w:t xml:space="preserve">cena </w:t>
      </w:r>
      <w:r w:rsidRPr="00416F2D">
        <w:rPr>
          <w:b/>
          <w:bCs/>
          <w:noProof/>
          <w:kern w:val="0"/>
          <w:sz w:val="24"/>
          <w:szCs w:val="24"/>
          <w:lang w:val="lv-LV" w:eastAsia="en-US"/>
        </w:rPr>
        <w:t>un norēķinu kārtība</w:t>
      </w:r>
    </w:p>
    <w:p w:rsidR="008A7FBD" w:rsidRDefault="008A7FBD" w:rsidP="0005093E">
      <w:pPr>
        <w:pStyle w:val="BodyTextIndent"/>
        <w:numPr>
          <w:ilvl w:val="1"/>
          <w:numId w:val="22"/>
        </w:numPr>
        <w:spacing w:after="0"/>
        <w:jc w:val="both"/>
        <w:rPr>
          <w:sz w:val="24"/>
          <w:szCs w:val="24"/>
          <w:lang w:val="lv-LV"/>
        </w:rPr>
      </w:pPr>
      <w:r w:rsidRPr="008B3762">
        <w:rPr>
          <w:sz w:val="24"/>
          <w:szCs w:val="24"/>
          <w:lang w:val="lv-LV"/>
        </w:rPr>
        <w:t>Maksa par D</w:t>
      </w:r>
      <w:r w:rsidR="002F59C7">
        <w:rPr>
          <w:sz w:val="24"/>
          <w:szCs w:val="24"/>
          <w:lang w:val="lv-LV"/>
        </w:rPr>
        <w:t>ARBIEM</w:t>
      </w:r>
      <w:r>
        <w:rPr>
          <w:sz w:val="24"/>
          <w:szCs w:val="24"/>
          <w:lang w:val="lv-LV"/>
        </w:rPr>
        <w:t xml:space="preserve"> </w:t>
      </w:r>
      <w:r w:rsidRPr="008B3762">
        <w:rPr>
          <w:sz w:val="24"/>
          <w:szCs w:val="24"/>
          <w:lang w:val="lv-LV"/>
        </w:rPr>
        <w:t xml:space="preserve">ir EUR____________ bez PVN, turpmāk </w:t>
      </w:r>
      <w:r>
        <w:rPr>
          <w:sz w:val="24"/>
          <w:szCs w:val="24"/>
          <w:lang w:val="lv-LV"/>
        </w:rPr>
        <w:t>–</w:t>
      </w:r>
      <w:r w:rsidRPr="008B3762">
        <w:rPr>
          <w:sz w:val="24"/>
          <w:szCs w:val="24"/>
          <w:lang w:val="lv-LV"/>
        </w:rPr>
        <w:t xml:space="preserve"> </w:t>
      </w:r>
      <w:r w:rsidR="002F59C7">
        <w:rPr>
          <w:sz w:val="24"/>
          <w:szCs w:val="24"/>
          <w:lang w:val="lv-LV"/>
        </w:rPr>
        <w:t>LĪGUMCENA</w:t>
      </w:r>
      <w:r>
        <w:rPr>
          <w:sz w:val="24"/>
          <w:szCs w:val="24"/>
          <w:lang w:val="lv-LV"/>
        </w:rPr>
        <w:t xml:space="preserve">. </w:t>
      </w:r>
      <w:r w:rsidRPr="008B3762">
        <w:rPr>
          <w:bCs/>
          <w:sz w:val="24"/>
          <w:szCs w:val="24"/>
          <w:lang w:val="lv-LV"/>
        </w:rPr>
        <w:t xml:space="preserve"> Pievienotās vērtības nodoklis tiek piemērots saskaņā ar spēkā esošajiem normatīvajiem aktiem</w:t>
      </w:r>
      <w:r>
        <w:rPr>
          <w:sz w:val="24"/>
          <w:szCs w:val="24"/>
          <w:lang w:val="lv-LV"/>
        </w:rPr>
        <w:t>.</w:t>
      </w:r>
    </w:p>
    <w:p w:rsidR="008A7FBD" w:rsidRDefault="008A7FBD" w:rsidP="0005093E">
      <w:pPr>
        <w:pStyle w:val="BodyTextIndent"/>
        <w:numPr>
          <w:ilvl w:val="1"/>
          <w:numId w:val="22"/>
        </w:numPr>
        <w:spacing w:after="0"/>
        <w:jc w:val="both"/>
        <w:rPr>
          <w:sz w:val="24"/>
          <w:szCs w:val="24"/>
          <w:lang w:val="lv-LV"/>
        </w:rPr>
      </w:pPr>
      <w:r>
        <w:rPr>
          <w:sz w:val="24"/>
          <w:szCs w:val="24"/>
          <w:lang w:val="lv-LV"/>
        </w:rPr>
        <w:t xml:space="preserve"> </w:t>
      </w:r>
      <w:r w:rsidRPr="008A7FBD">
        <w:rPr>
          <w:sz w:val="24"/>
          <w:szCs w:val="24"/>
          <w:lang w:val="lv-LV"/>
        </w:rPr>
        <w:t>Ja IZPILDĪTĀJS rod iespēju samazināt speciālo darbu, kā arī materiālu un konstrukciju iegādes un montāžas izmaksas, kas krasi at</w:t>
      </w:r>
      <w:r>
        <w:rPr>
          <w:sz w:val="24"/>
          <w:szCs w:val="24"/>
          <w:lang w:val="lv-LV"/>
        </w:rPr>
        <w:t>šķiras no tāmes vērtības, tad Līgumcena</w:t>
      </w:r>
      <w:r w:rsidRPr="008A7FBD">
        <w:rPr>
          <w:sz w:val="24"/>
          <w:szCs w:val="24"/>
          <w:lang w:val="lv-LV"/>
        </w:rPr>
        <w:t xml:space="preserve"> attiecīgi samazinās un ieekonomētie līdzekļi paliek PASŪTĪTĀJA rīcībā.</w:t>
      </w:r>
    </w:p>
    <w:p w:rsidR="008A7FBD" w:rsidRDefault="008A7FBD" w:rsidP="0005093E">
      <w:pPr>
        <w:pStyle w:val="BodyTextIndent"/>
        <w:numPr>
          <w:ilvl w:val="1"/>
          <w:numId w:val="22"/>
        </w:numPr>
        <w:spacing w:after="0"/>
        <w:jc w:val="both"/>
        <w:rPr>
          <w:sz w:val="24"/>
          <w:szCs w:val="24"/>
          <w:lang w:val="lv-LV"/>
        </w:rPr>
      </w:pPr>
      <w:r w:rsidRPr="008A7FBD">
        <w:rPr>
          <w:sz w:val="24"/>
          <w:szCs w:val="24"/>
          <w:lang w:val="lv-LV"/>
        </w:rPr>
        <w:t xml:space="preserve">IZPILDĪTĀJS apliecina, ka </w:t>
      </w:r>
      <w:r>
        <w:rPr>
          <w:sz w:val="24"/>
          <w:szCs w:val="24"/>
          <w:lang w:val="lv-LV"/>
        </w:rPr>
        <w:t>L</w:t>
      </w:r>
      <w:r w:rsidR="002F59C7">
        <w:rPr>
          <w:sz w:val="24"/>
          <w:szCs w:val="24"/>
          <w:lang w:val="lv-LV"/>
        </w:rPr>
        <w:t>ĪGUMCENĀ</w:t>
      </w:r>
      <w:r w:rsidRPr="008A7FBD">
        <w:rPr>
          <w:sz w:val="24"/>
          <w:szCs w:val="24"/>
          <w:lang w:val="lv-LV"/>
        </w:rPr>
        <w:t xml:space="preserve"> iekļautas visas D</w:t>
      </w:r>
      <w:r w:rsidR="002F59C7">
        <w:rPr>
          <w:sz w:val="24"/>
          <w:szCs w:val="24"/>
          <w:lang w:val="lv-LV"/>
        </w:rPr>
        <w:t>ARBU</w:t>
      </w:r>
      <w:r>
        <w:rPr>
          <w:sz w:val="24"/>
          <w:szCs w:val="24"/>
          <w:lang w:val="lv-LV"/>
        </w:rPr>
        <w:t xml:space="preserve"> </w:t>
      </w:r>
      <w:r w:rsidRPr="008A7FBD">
        <w:rPr>
          <w:sz w:val="24"/>
          <w:szCs w:val="24"/>
          <w:lang w:val="lv-LV"/>
        </w:rPr>
        <w:t xml:space="preserve">izmaksas, kas saistītas ar attiecīgo DARBU pilnīgu un kvalitatīvu izpildi saskaņā ar tehnisko specifikāciju un finanšu piedāvājumu. </w:t>
      </w:r>
      <w:r>
        <w:rPr>
          <w:sz w:val="24"/>
          <w:szCs w:val="24"/>
          <w:lang w:val="lv-LV"/>
        </w:rPr>
        <w:t>Līgumcenā</w:t>
      </w:r>
      <w:r w:rsidRPr="008A7FBD">
        <w:rPr>
          <w:sz w:val="24"/>
          <w:szCs w:val="24"/>
          <w:lang w:val="lv-LV"/>
        </w:rPr>
        <w:t xml:space="preserve"> arī iekļautas izmaksas, kas saistītas ar speciālistu darba apmaksu, piegādes izpildei nepieciešamo līgumu slēgšanu, komandējumiem, nodokļiem un nodevām, kā arī nepieciešamo atļauju saņemšanu no trešajām personām. </w:t>
      </w:r>
    </w:p>
    <w:p w:rsidR="008A7FBD" w:rsidRDefault="008A7FBD" w:rsidP="0005093E">
      <w:pPr>
        <w:pStyle w:val="BodyTextIndent"/>
        <w:numPr>
          <w:ilvl w:val="1"/>
          <w:numId w:val="22"/>
        </w:numPr>
        <w:spacing w:after="0"/>
        <w:jc w:val="both"/>
      </w:pPr>
      <w:r w:rsidRPr="008A7FBD">
        <w:rPr>
          <w:sz w:val="24"/>
          <w:szCs w:val="24"/>
          <w:lang w:val="lv-LV"/>
        </w:rPr>
        <w:t>D</w:t>
      </w:r>
      <w:r w:rsidR="002F59C7">
        <w:rPr>
          <w:sz w:val="24"/>
          <w:szCs w:val="24"/>
          <w:lang w:val="lv-LV"/>
        </w:rPr>
        <w:t>ARBU</w:t>
      </w:r>
      <w:r>
        <w:rPr>
          <w:sz w:val="24"/>
          <w:szCs w:val="24"/>
          <w:lang w:val="lv-LV"/>
        </w:rPr>
        <w:t xml:space="preserve"> </w:t>
      </w:r>
      <w:r w:rsidRPr="008A7FBD">
        <w:rPr>
          <w:sz w:val="24"/>
          <w:szCs w:val="24"/>
          <w:lang w:val="lv-LV"/>
        </w:rPr>
        <w:t>daudzumu un izmaksu sarakstā noteiktās darbu izmaksu cenas paliek nemainīgas, izņemot gadījumu, ja līguma darbības laikā Latvijas Republikā tiks noteikti jauni nodokļi vai izmainīti esošie,</w:t>
      </w:r>
      <w:r w:rsidR="002F59C7">
        <w:rPr>
          <w:sz w:val="24"/>
          <w:szCs w:val="24"/>
          <w:lang w:val="lv-LV"/>
        </w:rPr>
        <w:t xml:space="preserve"> kas attiecas uz izpildāmajiem DARBIEM</w:t>
      </w:r>
      <w:r w:rsidRPr="008A7FBD">
        <w:rPr>
          <w:sz w:val="24"/>
          <w:szCs w:val="24"/>
          <w:lang w:val="lv-LV"/>
        </w:rPr>
        <w:t xml:space="preserve">. </w:t>
      </w:r>
    </w:p>
    <w:p w:rsidR="008A7FBD" w:rsidRPr="008A7FBD" w:rsidRDefault="008A7FBD" w:rsidP="008A7FBD">
      <w:pPr>
        <w:pStyle w:val="BodyTextIndent"/>
        <w:numPr>
          <w:ilvl w:val="1"/>
          <w:numId w:val="22"/>
        </w:numPr>
        <w:spacing w:after="0"/>
        <w:jc w:val="both"/>
        <w:rPr>
          <w:sz w:val="24"/>
          <w:szCs w:val="24"/>
          <w:lang w:val="lv-LV"/>
        </w:rPr>
      </w:pPr>
      <w:r w:rsidRPr="008A7FBD">
        <w:rPr>
          <w:color w:val="000000"/>
          <w:sz w:val="24"/>
          <w:szCs w:val="24"/>
          <w:lang w:val="lv-LV"/>
        </w:rPr>
        <w:t>Līguma 2.1. punktā noteikto maksu Pasūtītājs apmaksā 30 (trīsdesmit) dienu laikā pēc D</w:t>
      </w:r>
      <w:r w:rsidR="002F59C7">
        <w:rPr>
          <w:color w:val="000000"/>
          <w:sz w:val="24"/>
          <w:szCs w:val="24"/>
          <w:lang w:val="lv-LV"/>
        </w:rPr>
        <w:t>ARBU</w:t>
      </w:r>
      <w:r w:rsidRPr="008A7FBD">
        <w:rPr>
          <w:color w:val="000000"/>
          <w:sz w:val="24"/>
          <w:szCs w:val="24"/>
          <w:lang w:val="lv-LV"/>
        </w:rPr>
        <w:t xml:space="preserve"> pieņemšanas- nodošanas akta parakstīšanas un rēķina saņemšanas no Izpildītāja. </w:t>
      </w:r>
      <w:r w:rsidRPr="008A7FBD">
        <w:rPr>
          <w:sz w:val="24"/>
          <w:szCs w:val="24"/>
          <w:lang w:val="lv-LV"/>
        </w:rPr>
        <w:lastRenderedPageBreak/>
        <w:t>Par samaksas dienu tiek uzskatīta diena, kad PASŪTĪTĀJS veicis līgumā noteiktās naudas summas pārskaitījumu uz IZPILDĪTĀJA norēķinu kontu.</w:t>
      </w:r>
    </w:p>
    <w:p w:rsidR="008A7FBD" w:rsidRDefault="008A7FBD" w:rsidP="008A7FBD">
      <w:pPr>
        <w:pStyle w:val="BodyTextIndent"/>
        <w:numPr>
          <w:ilvl w:val="1"/>
          <w:numId w:val="22"/>
        </w:numPr>
        <w:spacing w:after="0"/>
        <w:jc w:val="both"/>
        <w:rPr>
          <w:sz w:val="24"/>
          <w:szCs w:val="24"/>
          <w:lang w:val="lv-LV"/>
        </w:rPr>
      </w:pPr>
      <w:r>
        <w:rPr>
          <w:sz w:val="24"/>
          <w:szCs w:val="24"/>
          <w:lang w:val="lv-LV"/>
        </w:rPr>
        <w:t xml:space="preserve"> </w:t>
      </w:r>
      <w:r w:rsidRPr="008A7FBD">
        <w:rPr>
          <w:sz w:val="24"/>
          <w:lang w:val="lv-LV"/>
        </w:rPr>
        <w:t>Ja PASŪTĪTĀJS neveic samaksu par D</w:t>
      </w:r>
      <w:r w:rsidR="002F59C7">
        <w:rPr>
          <w:sz w:val="24"/>
          <w:lang w:val="lv-LV"/>
        </w:rPr>
        <w:t>ARBIEM</w:t>
      </w:r>
      <w:r w:rsidRPr="008A7FBD">
        <w:rPr>
          <w:sz w:val="24"/>
          <w:lang w:val="lv-LV"/>
        </w:rPr>
        <w:t xml:space="preserve"> līgumā noteiktajā termiņā, tad IZPILDĪTĀJAM ir tiesības aprēķināt līgumsodu 0,1 % (viena desmitdaļa no procenta) apmērā no laikā nesamaksātās summas par katru nokavēto maksājuma dienu, izņemot gadījumus, kad samaksas nokavējums iestājies no PASŪTĪTĀJA neatkarīgu apstākļu dēļ. </w:t>
      </w:r>
    </w:p>
    <w:p w:rsidR="008A7FBD" w:rsidRDefault="008A7FBD" w:rsidP="008A7FBD">
      <w:pPr>
        <w:pStyle w:val="BodyTextIndent"/>
        <w:numPr>
          <w:ilvl w:val="1"/>
          <w:numId w:val="22"/>
        </w:numPr>
        <w:spacing w:after="0"/>
        <w:jc w:val="both"/>
        <w:rPr>
          <w:sz w:val="24"/>
          <w:szCs w:val="24"/>
          <w:lang w:val="lv-LV"/>
        </w:rPr>
      </w:pPr>
      <w:r>
        <w:rPr>
          <w:sz w:val="24"/>
          <w:szCs w:val="24"/>
          <w:lang w:val="lv-LV"/>
        </w:rPr>
        <w:t>Ja IZPILDĪTĀJS neveic D</w:t>
      </w:r>
      <w:r w:rsidR="002F59C7">
        <w:rPr>
          <w:sz w:val="24"/>
          <w:szCs w:val="24"/>
          <w:lang w:val="lv-LV"/>
        </w:rPr>
        <w:t>ARBUS</w:t>
      </w:r>
      <w:r w:rsidRPr="008A7FBD">
        <w:rPr>
          <w:sz w:val="24"/>
          <w:szCs w:val="24"/>
          <w:lang w:val="lv-LV"/>
        </w:rPr>
        <w:t xml:space="preserve"> </w:t>
      </w:r>
      <w:r w:rsidRPr="008C1B09">
        <w:rPr>
          <w:sz w:val="24"/>
          <w:szCs w:val="24"/>
          <w:lang w:val="lv-LV"/>
        </w:rPr>
        <w:t>līguma 4.2. punktā</w:t>
      </w:r>
      <w:r w:rsidRPr="008A7FBD">
        <w:rPr>
          <w:sz w:val="24"/>
          <w:szCs w:val="24"/>
          <w:lang w:val="lv-LV"/>
        </w:rPr>
        <w:t xml:space="preserve"> noteiktajā laikā, tad PASŪTĪTĀJAM ir tiesības aprēķināt IZPILDĪTĀJAM līgumsodu 0.1 % (viena desmitā daļa no procenta) apmērā no </w:t>
      </w:r>
      <w:r>
        <w:rPr>
          <w:sz w:val="24"/>
          <w:szCs w:val="24"/>
          <w:lang w:val="lv-LV"/>
        </w:rPr>
        <w:t>Līgumcenas par katru nokavēto Darbu</w:t>
      </w:r>
      <w:r w:rsidRPr="008A7FBD">
        <w:rPr>
          <w:sz w:val="24"/>
          <w:szCs w:val="24"/>
          <w:lang w:val="lv-LV"/>
        </w:rPr>
        <w:t xml:space="preserve"> izpildes dienu, kā arī šādā gadījumā IZPILDĪTĀJAM jāatlīdzina visi tādējādi PASŪTĪTĀJAM nodarītie zaudējumi. </w:t>
      </w:r>
    </w:p>
    <w:p w:rsidR="008A7FBD" w:rsidRPr="008A7FBD" w:rsidRDefault="008A7FBD" w:rsidP="008A7FBD">
      <w:pPr>
        <w:pStyle w:val="BodyTextIndent"/>
        <w:numPr>
          <w:ilvl w:val="1"/>
          <w:numId w:val="22"/>
        </w:numPr>
        <w:spacing w:after="0"/>
        <w:jc w:val="both"/>
        <w:rPr>
          <w:sz w:val="24"/>
          <w:szCs w:val="24"/>
          <w:lang w:val="lv-LV"/>
        </w:rPr>
      </w:pPr>
      <w:r>
        <w:rPr>
          <w:sz w:val="24"/>
          <w:szCs w:val="24"/>
          <w:lang w:val="lv-LV"/>
        </w:rPr>
        <w:t xml:space="preserve"> </w:t>
      </w:r>
      <w:r w:rsidRPr="008A7FBD">
        <w:rPr>
          <w:sz w:val="24"/>
          <w:lang w:val="lv-LV"/>
        </w:rPr>
        <w:t>Jebkura šajā līgumā noteiktā līgumsoda samaksa neatbrīvo Līdzējus no to saistību pilnīgas izpildes.</w:t>
      </w:r>
    </w:p>
    <w:p w:rsidR="008A7FBD" w:rsidRPr="008A7FBD" w:rsidRDefault="008A7FBD" w:rsidP="008A7FBD">
      <w:pPr>
        <w:pStyle w:val="BodyTextIndent"/>
        <w:spacing w:after="0"/>
        <w:ind w:left="360"/>
        <w:jc w:val="both"/>
        <w:rPr>
          <w:sz w:val="24"/>
          <w:szCs w:val="24"/>
          <w:lang w:val="lv-LV"/>
        </w:rPr>
      </w:pPr>
    </w:p>
    <w:p w:rsidR="008A7FBD" w:rsidRDefault="008A7FBD" w:rsidP="008A7FBD">
      <w:pPr>
        <w:pStyle w:val="ListParagraph"/>
        <w:numPr>
          <w:ilvl w:val="0"/>
          <w:numId w:val="22"/>
        </w:numPr>
        <w:suppressAutoHyphens/>
        <w:jc w:val="center"/>
        <w:rPr>
          <w:b/>
        </w:rPr>
      </w:pPr>
      <w:r w:rsidRPr="008B3762">
        <w:rPr>
          <w:b/>
        </w:rPr>
        <w:t>IZPILDĪTĀJA apliecinājumi</w:t>
      </w:r>
    </w:p>
    <w:p w:rsidR="008A7FBD" w:rsidRPr="008A7FBD" w:rsidRDefault="008A7FBD" w:rsidP="008A7FBD">
      <w:pPr>
        <w:pStyle w:val="ListParagraph"/>
        <w:numPr>
          <w:ilvl w:val="1"/>
          <w:numId w:val="22"/>
        </w:numPr>
        <w:suppressAutoHyphens/>
        <w:jc w:val="both"/>
        <w:rPr>
          <w:b/>
        </w:rPr>
      </w:pPr>
      <w:r>
        <w:t xml:space="preserve"> </w:t>
      </w:r>
      <w:r w:rsidRPr="008A7FBD">
        <w:t>IZPILDĪTĀJS apliecina, ka L</w:t>
      </w:r>
      <w:r>
        <w:t>īgumcena</w:t>
      </w:r>
      <w:r w:rsidRPr="008A7FBD">
        <w:t xml:space="preserve"> ir pilnīgi pietiekama, lai izpildītu PASŪTĪTĀJA prasības, un lai izpildītu D</w:t>
      </w:r>
      <w:r w:rsidR="00FF5C56">
        <w:t xml:space="preserve">ARBUS </w:t>
      </w:r>
      <w:r w:rsidRPr="008A7FBD">
        <w:t>un nodotu to PASŪTĪTĀJAM saskaņā ar šo līgumu.</w:t>
      </w:r>
    </w:p>
    <w:p w:rsidR="008A7FBD" w:rsidRPr="008A7FBD" w:rsidRDefault="008A7FBD" w:rsidP="008A7FBD">
      <w:pPr>
        <w:pStyle w:val="ListParagraph"/>
        <w:numPr>
          <w:ilvl w:val="1"/>
          <w:numId w:val="22"/>
        </w:numPr>
        <w:suppressAutoHyphens/>
        <w:jc w:val="both"/>
        <w:rPr>
          <w:b/>
        </w:rPr>
      </w:pPr>
      <w:r>
        <w:t xml:space="preserve"> </w:t>
      </w:r>
      <w:r w:rsidRPr="008A7FBD">
        <w:t>IZPILDĪTĀJS apliecina, ka ir iepazinies un izpētījis apstākļus, kas varētu ietekmēt D</w:t>
      </w:r>
      <w:r w:rsidR="00FF5C56">
        <w:t xml:space="preserve">ARBA </w:t>
      </w:r>
      <w:r w:rsidRPr="008A7FBD">
        <w:t xml:space="preserve">izpildi </w:t>
      </w:r>
      <w:r>
        <w:t>un samaksas noteikšanu par D</w:t>
      </w:r>
      <w:r w:rsidR="00FF5C56">
        <w:t>ARBA</w:t>
      </w:r>
      <w:r w:rsidRPr="008A7FBD">
        <w:t xml:space="preserve"> izpildi, tajā skaitā veselībai atbilstošus apstākļus, iespējas piegādāt materiālus, transporta iespējas, remontdarbu vietas atrašanos, tiesību normas, darbaspēka izmantošanas nosacījumus, iespējas izmantot elektroenerģiju, ūdeni un citus pakalpojumus, un ir ņēmis vērā minētos apstākļus, nosakot</w:t>
      </w:r>
      <w:r>
        <w:t xml:space="preserve"> līgumā minēto samaksu par D</w:t>
      </w:r>
      <w:r w:rsidR="00FF5C56">
        <w:t>ARBA</w:t>
      </w:r>
      <w:r>
        <w:t xml:space="preserve"> izpildi – L</w:t>
      </w:r>
      <w:r w:rsidR="00FF5C56">
        <w:t>ĪGUMCENU</w:t>
      </w:r>
      <w:r w:rsidRPr="008A7FBD">
        <w:t xml:space="preserve">. </w:t>
      </w:r>
    </w:p>
    <w:p w:rsidR="008A7FBD" w:rsidRPr="008A7FBD" w:rsidRDefault="008A7FBD" w:rsidP="008A7FBD">
      <w:pPr>
        <w:pStyle w:val="ListParagraph"/>
        <w:numPr>
          <w:ilvl w:val="1"/>
          <w:numId w:val="22"/>
        </w:numPr>
        <w:suppressAutoHyphens/>
        <w:jc w:val="both"/>
        <w:rPr>
          <w:b/>
        </w:rPr>
      </w:pPr>
      <w:r w:rsidRPr="008A7FBD">
        <w:t>IZPILDĪTĀJS apliecina, ka tam ir nepieciešamās speciālās atļaujas un sertifikāti līgumā noteiktā D</w:t>
      </w:r>
      <w:r w:rsidR="00FF5C56">
        <w:t>ARBA</w:t>
      </w:r>
      <w:r>
        <w:t xml:space="preserve"> </w:t>
      </w:r>
      <w:r w:rsidRPr="008A7FBD">
        <w:t>veikšanai.</w:t>
      </w:r>
    </w:p>
    <w:p w:rsidR="008A7FBD" w:rsidRPr="008A7FBD" w:rsidRDefault="008A7FBD" w:rsidP="008A7FBD">
      <w:pPr>
        <w:pStyle w:val="ListParagraph"/>
        <w:numPr>
          <w:ilvl w:val="1"/>
          <w:numId w:val="22"/>
        </w:numPr>
        <w:suppressAutoHyphens/>
        <w:jc w:val="both"/>
        <w:rPr>
          <w:b/>
        </w:rPr>
      </w:pPr>
      <w:r w:rsidRPr="008A7FBD">
        <w:t xml:space="preserve">IZPILDĪTĀJS apliecina, ka </w:t>
      </w:r>
      <w:r w:rsidR="00FF5C56">
        <w:t>D</w:t>
      </w:r>
      <w:r w:rsidR="00FF5C56">
        <w:rPr>
          <w:caps/>
        </w:rPr>
        <w:t>ARBU</w:t>
      </w:r>
      <w:r w:rsidRPr="008A7FBD">
        <w:t xml:space="preserve"> laikā netiks bojāta apkārtējā infrastruktūra.</w:t>
      </w:r>
    </w:p>
    <w:p w:rsidR="008A7FBD" w:rsidRPr="008A7FBD" w:rsidRDefault="008A7FBD" w:rsidP="008A7FBD">
      <w:pPr>
        <w:pStyle w:val="ListParagraph"/>
        <w:numPr>
          <w:ilvl w:val="1"/>
          <w:numId w:val="22"/>
        </w:numPr>
        <w:suppressAutoHyphens/>
        <w:jc w:val="both"/>
        <w:rPr>
          <w:b/>
        </w:rPr>
      </w:pPr>
      <w:r>
        <w:t>IZPILDĪTĀJS apliecina, ka D</w:t>
      </w:r>
      <w:r w:rsidR="00FF5C56">
        <w:t>ARBUS</w:t>
      </w:r>
      <w:r w:rsidRPr="008A7FBD">
        <w:t xml:space="preserve"> nodos tikai tādiem apakšuzņēmējiem, kuri ir saņēmuši Latvijas Republikas normatīvajos aktos noteiktās atļauja</w:t>
      </w:r>
      <w:r>
        <w:t>s un sertifikātus uzticētā Darba</w:t>
      </w:r>
      <w:r w:rsidRPr="008A7FBD">
        <w:t xml:space="preserve"> veikšanai.</w:t>
      </w:r>
    </w:p>
    <w:p w:rsidR="008A7FBD" w:rsidRPr="008B3762" w:rsidRDefault="008A7FBD" w:rsidP="008A7FBD">
      <w:pPr>
        <w:pStyle w:val="ListParagraph"/>
        <w:tabs>
          <w:tab w:val="left" w:pos="851"/>
        </w:tabs>
        <w:suppressAutoHyphens/>
        <w:ind w:left="360"/>
        <w:jc w:val="both"/>
      </w:pPr>
    </w:p>
    <w:p w:rsidR="008A7FBD" w:rsidRPr="008B3762" w:rsidRDefault="008A7FBD" w:rsidP="008A7FBD">
      <w:pPr>
        <w:pStyle w:val="ListParagraph"/>
        <w:numPr>
          <w:ilvl w:val="0"/>
          <w:numId w:val="22"/>
        </w:numPr>
        <w:jc w:val="center"/>
        <w:rPr>
          <w:b/>
        </w:rPr>
      </w:pPr>
      <w:r w:rsidRPr="008B3762">
        <w:rPr>
          <w:b/>
        </w:rPr>
        <w:t>Līguma termiņš</w:t>
      </w:r>
    </w:p>
    <w:p w:rsidR="008E7E64" w:rsidRPr="008E7E64" w:rsidRDefault="008A7FBD" w:rsidP="008E7E64">
      <w:pPr>
        <w:pStyle w:val="NoSpacing"/>
        <w:numPr>
          <w:ilvl w:val="1"/>
          <w:numId w:val="22"/>
        </w:numPr>
        <w:jc w:val="both"/>
        <w:rPr>
          <w:sz w:val="24"/>
          <w:szCs w:val="24"/>
          <w:lang w:val="lv-LV"/>
        </w:rPr>
      </w:pPr>
      <w:r w:rsidRPr="008E7E64">
        <w:rPr>
          <w:sz w:val="24"/>
          <w:szCs w:val="24"/>
          <w:lang w:val="lv-LV"/>
        </w:rPr>
        <w:t>Līgums stājas spēkā ar parakstīšanas brīdi. Tas darbojas līdz abu Līdzēju pilnīgai saistību izpildei.</w:t>
      </w:r>
    </w:p>
    <w:p w:rsidR="008E7E64" w:rsidRPr="008E7E64" w:rsidRDefault="008A7FBD" w:rsidP="008E7E64">
      <w:pPr>
        <w:pStyle w:val="NoSpacing"/>
        <w:numPr>
          <w:ilvl w:val="1"/>
          <w:numId w:val="22"/>
        </w:numPr>
        <w:jc w:val="both"/>
        <w:rPr>
          <w:sz w:val="24"/>
          <w:szCs w:val="24"/>
          <w:lang w:val="lv-LV"/>
        </w:rPr>
      </w:pPr>
      <w:r w:rsidRPr="008E7E64">
        <w:rPr>
          <w:bCs/>
          <w:sz w:val="24"/>
          <w:szCs w:val="24"/>
        </w:rPr>
        <w:t xml:space="preserve">IZPILDĪTĀJS </w:t>
      </w:r>
      <w:r w:rsidRPr="008E7E64">
        <w:rPr>
          <w:sz w:val="24"/>
          <w:szCs w:val="24"/>
        </w:rPr>
        <w:t xml:space="preserve">apņemas veikt DARBU līdz </w:t>
      </w:r>
      <w:r w:rsidRPr="008E7E64">
        <w:rPr>
          <w:b/>
          <w:sz w:val="24"/>
          <w:szCs w:val="24"/>
        </w:rPr>
        <w:t>201</w:t>
      </w:r>
      <w:r w:rsidR="008E7E64" w:rsidRPr="008E7E64">
        <w:rPr>
          <w:b/>
          <w:sz w:val="24"/>
          <w:szCs w:val="24"/>
        </w:rPr>
        <w:t>7</w:t>
      </w:r>
      <w:r w:rsidRPr="008E7E64">
        <w:rPr>
          <w:b/>
          <w:sz w:val="24"/>
          <w:szCs w:val="24"/>
        </w:rPr>
        <w:t>.</w:t>
      </w:r>
      <w:r w:rsidR="008E7E64" w:rsidRPr="008E7E64">
        <w:rPr>
          <w:b/>
          <w:sz w:val="24"/>
          <w:szCs w:val="24"/>
        </w:rPr>
        <w:t xml:space="preserve"> </w:t>
      </w:r>
      <w:r w:rsidRPr="008E7E64">
        <w:rPr>
          <w:b/>
          <w:sz w:val="24"/>
          <w:szCs w:val="24"/>
        </w:rPr>
        <w:t xml:space="preserve">gada </w:t>
      </w:r>
      <w:r w:rsidR="000F493C">
        <w:rPr>
          <w:b/>
          <w:sz w:val="24"/>
          <w:szCs w:val="24"/>
        </w:rPr>
        <w:t>21</w:t>
      </w:r>
      <w:r w:rsidRPr="008E7E64">
        <w:rPr>
          <w:b/>
          <w:sz w:val="24"/>
          <w:szCs w:val="24"/>
        </w:rPr>
        <w:t xml:space="preserve">. </w:t>
      </w:r>
      <w:r w:rsidR="008E7E64" w:rsidRPr="008E7E64">
        <w:rPr>
          <w:b/>
          <w:sz w:val="24"/>
          <w:szCs w:val="24"/>
        </w:rPr>
        <w:t>augustam</w:t>
      </w:r>
      <w:r w:rsidRPr="008E7E64">
        <w:rPr>
          <w:b/>
          <w:sz w:val="24"/>
          <w:szCs w:val="24"/>
        </w:rPr>
        <w:t>.</w:t>
      </w:r>
    </w:p>
    <w:p w:rsidR="008A7FBD" w:rsidRPr="008E7E64" w:rsidRDefault="008A7FBD" w:rsidP="008E7E64">
      <w:pPr>
        <w:pStyle w:val="NoSpacing"/>
        <w:numPr>
          <w:ilvl w:val="1"/>
          <w:numId w:val="22"/>
        </w:numPr>
        <w:jc w:val="both"/>
        <w:rPr>
          <w:sz w:val="24"/>
          <w:szCs w:val="24"/>
          <w:lang w:val="lv-LV"/>
        </w:rPr>
      </w:pPr>
      <w:r w:rsidRPr="008E7E64">
        <w:rPr>
          <w:bCs/>
          <w:sz w:val="24"/>
          <w:szCs w:val="24"/>
          <w:lang w:val="lv-LV"/>
        </w:rPr>
        <w:t>IZPILDĪTĀJS</w:t>
      </w:r>
      <w:r w:rsidRPr="008E7E64">
        <w:rPr>
          <w:sz w:val="24"/>
          <w:szCs w:val="24"/>
          <w:lang w:val="lv-LV"/>
        </w:rPr>
        <w:t xml:space="preserve"> ir atbildīgs par zaudējumiem, kas var rasties PASŪTĪTĀJAM, ja </w:t>
      </w:r>
      <w:r w:rsidRPr="008E7E64">
        <w:rPr>
          <w:bCs/>
          <w:sz w:val="24"/>
          <w:szCs w:val="24"/>
          <w:lang w:val="lv-LV"/>
        </w:rPr>
        <w:t xml:space="preserve">IZPILDĪTĀJS </w:t>
      </w:r>
      <w:r w:rsidRPr="008E7E64">
        <w:rPr>
          <w:sz w:val="24"/>
          <w:szCs w:val="24"/>
          <w:lang w:val="lv-LV"/>
        </w:rPr>
        <w:t xml:space="preserve">neievēro </w:t>
      </w:r>
      <w:r w:rsidRPr="008C1B09">
        <w:rPr>
          <w:sz w:val="24"/>
          <w:szCs w:val="24"/>
          <w:lang w:val="lv-LV"/>
        </w:rPr>
        <w:t>līguma 4.2.punktā noteikto termiņu un tos atlīdzina.</w:t>
      </w:r>
    </w:p>
    <w:p w:rsidR="008A7FBD" w:rsidRDefault="008A7FBD" w:rsidP="008A7FBD">
      <w:pPr>
        <w:pStyle w:val="BodyTextIndent"/>
        <w:spacing w:after="0"/>
        <w:ind w:left="360"/>
        <w:jc w:val="both"/>
        <w:rPr>
          <w:sz w:val="24"/>
          <w:lang w:val="lv-LV"/>
        </w:rPr>
      </w:pPr>
    </w:p>
    <w:p w:rsidR="00F10D3B" w:rsidRPr="00F51688" w:rsidRDefault="001C3C69" w:rsidP="001C3C69">
      <w:pPr>
        <w:widowControl/>
        <w:overflowPunct/>
        <w:autoSpaceDE/>
        <w:autoSpaceDN/>
        <w:adjustRightInd/>
        <w:spacing w:line="276" w:lineRule="auto"/>
        <w:jc w:val="center"/>
        <w:rPr>
          <w:b/>
          <w:color w:val="000000"/>
          <w:kern w:val="0"/>
          <w:sz w:val="24"/>
          <w:szCs w:val="24"/>
          <w:lang w:val="lv-LV"/>
        </w:rPr>
      </w:pPr>
      <w:r>
        <w:rPr>
          <w:b/>
          <w:color w:val="000000"/>
          <w:kern w:val="0"/>
          <w:sz w:val="24"/>
          <w:szCs w:val="24"/>
          <w:lang w:val="lv-LV"/>
        </w:rPr>
        <w:t xml:space="preserve">5. </w:t>
      </w:r>
      <w:r w:rsidR="004335D8" w:rsidRPr="00416F2D">
        <w:rPr>
          <w:b/>
          <w:color w:val="000000"/>
          <w:kern w:val="0"/>
          <w:sz w:val="24"/>
          <w:szCs w:val="24"/>
          <w:lang w:val="lv-LV"/>
        </w:rPr>
        <w:t>Līdzēju tiesības un pienākum</w:t>
      </w:r>
      <w:r w:rsidR="00F10D3B" w:rsidRPr="0005093E">
        <w:rPr>
          <w:b/>
          <w:color w:val="000000"/>
          <w:kern w:val="0"/>
          <w:sz w:val="24"/>
          <w:szCs w:val="24"/>
          <w:lang w:val="lv-LV"/>
        </w:rPr>
        <w:t>i</w:t>
      </w:r>
    </w:p>
    <w:p w:rsidR="004335D8" w:rsidRPr="00416F2D" w:rsidRDefault="001C3C69" w:rsidP="00F10D3B">
      <w:pPr>
        <w:widowControl/>
        <w:overflowPunct/>
        <w:autoSpaceDE/>
        <w:autoSpaceDN/>
        <w:adjustRightInd/>
        <w:rPr>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.1. PASŪTĪTĀJA tiesības un pienākumi:</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.1.1. PASŪTĪTĀJS maksā par kvalitatīvi izpildītajiem un pieņemtajiem DARBIEM saskaņā ar līguma nosacījumiem;</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 xml:space="preserve">.1.2. PASŪTĪTĀJAM ir tiesības veikt grozījumus līguma 1.1. punktā paredzētajā </w:t>
      </w:r>
      <w:r w:rsidR="002F59C7" w:rsidRPr="00416F2D">
        <w:rPr>
          <w:color w:val="000000"/>
          <w:kern w:val="0"/>
          <w:sz w:val="24"/>
          <w:szCs w:val="24"/>
          <w:lang w:val="lv-LV"/>
        </w:rPr>
        <w:t>D</w:t>
      </w:r>
      <w:r w:rsidR="002F59C7">
        <w:rPr>
          <w:color w:val="000000"/>
          <w:kern w:val="0"/>
          <w:sz w:val="24"/>
          <w:szCs w:val="24"/>
          <w:lang w:val="lv-LV"/>
        </w:rPr>
        <w:t>ARBU</w:t>
      </w:r>
      <w:r w:rsidR="002F59C7" w:rsidRPr="00416F2D">
        <w:rPr>
          <w:color w:val="000000"/>
          <w:kern w:val="0"/>
          <w:sz w:val="24"/>
          <w:szCs w:val="24"/>
          <w:lang w:val="lv-LV"/>
        </w:rPr>
        <w:t xml:space="preserve"> </w:t>
      </w:r>
      <w:r w:rsidR="004335D8" w:rsidRPr="00416F2D">
        <w:rPr>
          <w:color w:val="000000"/>
          <w:kern w:val="0"/>
          <w:sz w:val="24"/>
          <w:szCs w:val="24"/>
          <w:lang w:val="lv-LV"/>
        </w:rPr>
        <w:t>apjomā, līgumā un normatīvajos aktos noteiktajā kārtībā;</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.1.3. PASŪTĪTĀJAM ir tiesības kontrolēt šī līguma izpildes gaitu, veikt DARBU kvalitātes kontroles pasākumus un pieprasīt no IZPILDĪTĀJA kontroles veikšanai nepieciešamo informāciju, norādot tās sniegšanas termiņu;</w:t>
      </w:r>
    </w:p>
    <w:p w:rsidR="004335D8" w:rsidRPr="00416F2D" w:rsidRDefault="001C3C69" w:rsidP="0005093E">
      <w:pPr>
        <w:widowControl/>
        <w:tabs>
          <w:tab w:val="left" w:pos="709"/>
        </w:tabs>
        <w:overflowPunct/>
        <w:autoSpaceDE/>
        <w:autoSpaceDN/>
        <w:adjustRightInd/>
        <w:ind w:left="567"/>
        <w:jc w:val="both"/>
        <w:rPr>
          <w:b/>
          <w:color w:val="000000"/>
          <w:kern w:val="0"/>
          <w:sz w:val="24"/>
          <w:szCs w:val="24"/>
          <w:lang w:val="lv-LV"/>
        </w:rPr>
      </w:pPr>
      <w:r>
        <w:rPr>
          <w:iCs/>
          <w:color w:val="000000"/>
          <w:kern w:val="0"/>
          <w:sz w:val="24"/>
          <w:szCs w:val="24"/>
          <w:lang w:val="lv-LV"/>
        </w:rPr>
        <w:t>5</w:t>
      </w:r>
      <w:r w:rsidR="004335D8" w:rsidRPr="00416F2D">
        <w:rPr>
          <w:iCs/>
          <w:color w:val="000000"/>
          <w:kern w:val="0"/>
          <w:sz w:val="24"/>
          <w:szCs w:val="24"/>
          <w:lang w:val="lv-LV"/>
        </w:rPr>
        <w:t>.1.4. PASŪTĪTĀJS nodrošina IZPILDĪTĀJU ar DARBU veikšanai nepieciešamo dokumentāciju, kas ir PASŪTĪTĀJA rīcībā</w:t>
      </w:r>
      <w:r w:rsidR="004335D8" w:rsidRPr="00416F2D">
        <w:rPr>
          <w:color w:val="000000"/>
          <w:kern w:val="0"/>
          <w:sz w:val="24"/>
          <w:szCs w:val="24"/>
          <w:lang w:val="lv-LV"/>
        </w:rPr>
        <w:t>;</w:t>
      </w:r>
    </w:p>
    <w:p w:rsidR="004335D8" w:rsidRDefault="001C3C69" w:rsidP="0005093E">
      <w:pPr>
        <w:widowControl/>
        <w:overflowPunct/>
        <w:autoSpaceDE/>
        <w:autoSpaceDN/>
        <w:adjustRightInd/>
        <w:ind w:left="567"/>
        <w:jc w:val="both"/>
        <w:rPr>
          <w:iCs/>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 xml:space="preserve">.1.5. </w:t>
      </w:r>
      <w:r w:rsidR="004335D8" w:rsidRPr="00416F2D">
        <w:rPr>
          <w:iCs/>
          <w:color w:val="000000"/>
          <w:kern w:val="0"/>
          <w:sz w:val="24"/>
          <w:szCs w:val="24"/>
          <w:lang w:val="lv-LV"/>
        </w:rPr>
        <w:t>Ja IZPILDĪTĀJS neievēro LĪGUMĀ noteiktās prasības, PASŪTĪTĀJS ir tiesīgs apturēt DARBU veikšanu līdz pārkāpuma novēršanai vai zaudējumu segšanai;</w:t>
      </w:r>
    </w:p>
    <w:p w:rsidR="002F59C7" w:rsidRPr="00416F2D" w:rsidRDefault="001C3C69" w:rsidP="0005093E">
      <w:pPr>
        <w:widowControl/>
        <w:overflowPunct/>
        <w:autoSpaceDE/>
        <w:autoSpaceDN/>
        <w:adjustRightInd/>
        <w:ind w:left="567"/>
        <w:jc w:val="both"/>
        <w:rPr>
          <w:b/>
          <w:color w:val="000000"/>
          <w:kern w:val="0"/>
          <w:sz w:val="24"/>
          <w:szCs w:val="24"/>
          <w:lang w:val="lv-LV"/>
        </w:rPr>
      </w:pPr>
      <w:r>
        <w:rPr>
          <w:iCs/>
          <w:color w:val="000000"/>
          <w:kern w:val="0"/>
          <w:sz w:val="24"/>
          <w:szCs w:val="24"/>
          <w:lang w:val="lv-LV"/>
        </w:rPr>
        <w:t>5</w:t>
      </w:r>
      <w:r w:rsidR="002F59C7">
        <w:rPr>
          <w:iCs/>
          <w:color w:val="000000"/>
          <w:kern w:val="0"/>
          <w:sz w:val="24"/>
          <w:szCs w:val="24"/>
          <w:lang w:val="lv-LV"/>
        </w:rPr>
        <w:t xml:space="preserve">.1.6. </w:t>
      </w:r>
      <w:r w:rsidR="002F59C7">
        <w:rPr>
          <w:sz w:val="24"/>
          <w:szCs w:val="24"/>
          <w:lang w:val="lv-LV"/>
        </w:rPr>
        <w:t xml:space="preserve">PASŪTĪTĀJS saskaņā ar Tāmē noteiktajām DARBU izpildes cenām maksā IZPILDĪTĀJAM tikai par faktiski izpildīto un PASŪTĪTĀJAM ar abpusēji parakstītu </w:t>
      </w:r>
      <w:r w:rsidR="002F59C7">
        <w:rPr>
          <w:sz w:val="24"/>
          <w:szCs w:val="24"/>
          <w:lang w:val="lv-LV"/>
        </w:rPr>
        <w:lastRenderedPageBreak/>
        <w:t>nodošanas-pieņemšanas aktu nodot DARBU apjomu. Tāmē noteiktās vienību cenas ir fiksētas un tās nekādā gadījumā nevar tikt paaugstinātas;</w:t>
      </w:r>
    </w:p>
    <w:p w:rsidR="004335D8" w:rsidRPr="00416F2D" w:rsidRDefault="001C3C69" w:rsidP="0005093E">
      <w:pPr>
        <w:widowControl/>
        <w:overflowPunct/>
        <w:autoSpaceDE/>
        <w:autoSpaceDN/>
        <w:adjustRightInd/>
        <w:ind w:left="567"/>
        <w:jc w:val="both"/>
        <w:rPr>
          <w:b/>
          <w:iCs/>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 xml:space="preserve">.1.6. </w:t>
      </w:r>
      <w:r w:rsidR="004335D8" w:rsidRPr="00416F2D">
        <w:rPr>
          <w:iCs/>
          <w:color w:val="000000"/>
          <w:kern w:val="0"/>
          <w:sz w:val="24"/>
          <w:szCs w:val="24"/>
          <w:lang w:val="lv-LV"/>
        </w:rPr>
        <w:t>PASŪTĪTĀJS pieņem atbilstoši līgumam izpildītos DARBUS ar Darbu pieņemšanas- nodošanas aktu;</w:t>
      </w:r>
    </w:p>
    <w:p w:rsidR="004335D8" w:rsidRPr="00416F2D" w:rsidRDefault="001C3C69" w:rsidP="0005093E">
      <w:pPr>
        <w:widowControl/>
        <w:overflowPunct/>
        <w:autoSpaceDE/>
        <w:autoSpaceDN/>
        <w:adjustRightInd/>
        <w:ind w:left="567"/>
        <w:jc w:val="both"/>
        <w:rPr>
          <w:b/>
          <w:iCs/>
          <w:color w:val="000000"/>
          <w:kern w:val="0"/>
          <w:sz w:val="24"/>
          <w:szCs w:val="24"/>
          <w:lang w:val="lv-LV"/>
        </w:rPr>
      </w:pPr>
      <w:r>
        <w:rPr>
          <w:iCs/>
          <w:color w:val="000000"/>
          <w:kern w:val="0"/>
          <w:sz w:val="24"/>
          <w:szCs w:val="24"/>
          <w:lang w:val="lv-LV"/>
        </w:rPr>
        <w:t>5</w:t>
      </w:r>
      <w:r w:rsidR="004335D8" w:rsidRPr="00416F2D">
        <w:rPr>
          <w:iCs/>
          <w:color w:val="000000"/>
          <w:kern w:val="0"/>
          <w:sz w:val="24"/>
          <w:szCs w:val="24"/>
          <w:lang w:val="lv-LV"/>
        </w:rPr>
        <w:t>.1.7. PASŪTĪTĀJAM ir tiesības vienpusēji aprēķināt un ieturēt no IZPILDĪTĀJA iesniegtā rēķina par paveiktajiem darbiem Līguma 2.</w:t>
      </w:r>
      <w:r w:rsidR="004335D8">
        <w:rPr>
          <w:iCs/>
          <w:color w:val="000000"/>
          <w:kern w:val="0"/>
          <w:sz w:val="24"/>
          <w:szCs w:val="24"/>
          <w:lang w:val="lv-LV"/>
        </w:rPr>
        <w:t>5</w:t>
      </w:r>
      <w:r w:rsidR="004335D8" w:rsidRPr="00416F2D">
        <w:rPr>
          <w:iCs/>
          <w:color w:val="000000"/>
          <w:kern w:val="0"/>
          <w:sz w:val="24"/>
          <w:szCs w:val="24"/>
          <w:lang w:val="lv-LV"/>
        </w:rPr>
        <w:t>.punktā norādīto līgumsodu.</w:t>
      </w:r>
    </w:p>
    <w:p w:rsidR="004335D8" w:rsidRPr="00416F2D" w:rsidRDefault="004335D8" w:rsidP="004335D8">
      <w:pPr>
        <w:widowControl/>
        <w:overflowPunct/>
        <w:autoSpaceDE/>
        <w:autoSpaceDN/>
        <w:adjustRightInd/>
        <w:ind w:left="1440" w:hanging="720"/>
        <w:rPr>
          <w:b/>
          <w:color w:val="000000"/>
          <w:kern w:val="0"/>
          <w:sz w:val="24"/>
          <w:szCs w:val="24"/>
          <w:lang w:val="lv-LV"/>
        </w:rPr>
      </w:pPr>
    </w:p>
    <w:p w:rsidR="004335D8" w:rsidRPr="00416F2D" w:rsidRDefault="001C3C69" w:rsidP="004335D8">
      <w:pPr>
        <w:widowControl/>
        <w:overflowPunct/>
        <w:autoSpaceDE/>
        <w:autoSpaceDN/>
        <w:adjustRightInd/>
        <w:ind w:left="283" w:hanging="283"/>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.2. IZPILDĪTĀJA tiesības un pienākumi:</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.2.1. IZPILDĪTĀJS apņemas ievērot iepirkuma Piedāvājuma nosacījumus un šī līguma  noteikumus.</w:t>
      </w:r>
    </w:p>
    <w:p w:rsidR="004335D8" w:rsidRPr="00416F2D" w:rsidRDefault="001C3C69" w:rsidP="0005093E">
      <w:pPr>
        <w:widowControl/>
        <w:overflowPunct/>
        <w:autoSpaceDE/>
        <w:autoSpaceDN/>
        <w:adjustRightInd/>
        <w:ind w:left="567"/>
        <w:jc w:val="both"/>
        <w:rPr>
          <w:kern w:val="0"/>
          <w:sz w:val="24"/>
          <w:szCs w:val="24"/>
          <w:lang w:val="lv-LV"/>
        </w:rPr>
      </w:pPr>
      <w:r>
        <w:rPr>
          <w:color w:val="000000"/>
          <w:kern w:val="0"/>
          <w:sz w:val="24"/>
          <w:szCs w:val="24"/>
          <w:lang w:val="lv-LV"/>
        </w:rPr>
        <w:t>5</w:t>
      </w:r>
      <w:r w:rsidR="004335D8" w:rsidRPr="00416F2D">
        <w:rPr>
          <w:color w:val="000000"/>
          <w:kern w:val="0"/>
          <w:sz w:val="24"/>
          <w:szCs w:val="24"/>
          <w:lang w:val="lv-LV"/>
        </w:rPr>
        <w:t>.2.</w:t>
      </w:r>
      <w:r>
        <w:rPr>
          <w:color w:val="000000"/>
          <w:kern w:val="0"/>
          <w:sz w:val="24"/>
          <w:szCs w:val="24"/>
          <w:lang w:val="lv-LV"/>
        </w:rPr>
        <w:t>2</w:t>
      </w:r>
      <w:r w:rsidR="004335D8" w:rsidRPr="00416F2D">
        <w:rPr>
          <w:color w:val="000000"/>
          <w:kern w:val="0"/>
          <w:sz w:val="24"/>
          <w:szCs w:val="24"/>
          <w:lang w:val="lv-LV"/>
        </w:rPr>
        <w:t xml:space="preserve">. </w:t>
      </w:r>
      <w:r w:rsidR="004335D8" w:rsidRPr="00416F2D">
        <w:rPr>
          <w:kern w:val="0"/>
          <w:sz w:val="24"/>
          <w:szCs w:val="24"/>
          <w:lang w:val="lv-LV"/>
        </w:rPr>
        <w:t xml:space="preserve">IZPILDĪTĀJAM jāpabeidz Darbs līguma </w:t>
      </w:r>
      <w:r>
        <w:rPr>
          <w:kern w:val="0"/>
          <w:sz w:val="24"/>
          <w:szCs w:val="24"/>
          <w:lang w:val="lv-LV"/>
        </w:rPr>
        <w:t>4</w:t>
      </w:r>
      <w:r w:rsidR="004335D8" w:rsidRPr="00416F2D">
        <w:rPr>
          <w:kern w:val="0"/>
          <w:sz w:val="24"/>
          <w:szCs w:val="24"/>
          <w:lang w:val="lv-LV"/>
        </w:rPr>
        <w:t>.2. punkta norādītajā datumā.</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.2.</w:t>
      </w:r>
      <w:r>
        <w:rPr>
          <w:color w:val="000000"/>
          <w:kern w:val="0"/>
          <w:sz w:val="24"/>
          <w:szCs w:val="24"/>
          <w:lang w:val="lv-LV"/>
        </w:rPr>
        <w:t>3</w:t>
      </w:r>
      <w:r w:rsidR="004335D8" w:rsidRPr="00416F2D">
        <w:rPr>
          <w:color w:val="000000"/>
          <w:kern w:val="0"/>
          <w:sz w:val="24"/>
          <w:szCs w:val="24"/>
          <w:lang w:val="lv-LV"/>
        </w:rPr>
        <w:t>. 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.2.</w:t>
      </w:r>
      <w:r>
        <w:rPr>
          <w:color w:val="000000"/>
          <w:kern w:val="0"/>
          <w:sz w:val="24"/>
          <w:szCs w:val="24"/>
          <w:lang w:val="lv-LV"/>
        </w:rPr>
        <w:t>4</w:t>
      </w:r>
      <w:r w:rsidR="004335D8" w:rsidRPr="00416F2D">
        <w:rPr>
          <w:color w:val="000000"/>
          <w:kern w:val="0"/>
          <w:sz w:val="24"/>
          <w:szCs w:val="24"/>
          <w:lang w:val="lv-LV"/>
        </w:rPr>
        <w:t>. IZPILDĪTĀJS atbild par spēkā esošo drošības tehnikas, darba aizsardzības, valsts ugunsdrošības un citu noteikumu ievērošanu, kas attiecas uz DARBU veikšanu;</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color w:val="000000"/>
          <w:kern w:val="0"/>
          <w:sz w:val="24"/>
          <w:szCs w:val="24"/>
          <w:lang w:val="lv-LV"/>
        </w:rPr>
        <w:t>5</w:t>
      </w:r>
      <w:r w:rsidR="004335D8" w:rsidRPr="00416F2D">
        <w:rPr>
          <w:color w:val="000000"/>
          <w:kern w:val="0"/>
          <w:sz w:val="24"/>
          <w:szCs w:val="24"/>
          <w:lang w:val="lv-LV"/>
        </w:rPr>
        <w:t>.2.</w:t>
      </w:r>
      <w:r>
        <w:rPr>
          <w:color w:val="000000"/>
          <w:kern w:val="0"/>
          <w:sz w:val="24"/>
          <w:szCs w:val="24"/>
          <w:lang w:val="lv-LV"/>
        </w:rPr>
        <w:t>5</w:t>
      </w:r>
      <w:r w:rsidR="004335D8" w:rsidRPr="00416F2D">
        <w:rPr>
          <w:color w:val="000000"/>
          <w:kern w:val="0"/>
          <w:sz w:val="24"/>
          <w:szCs w:val="24"/>
          <w:lang w:val="lv-LV"/>
        </w:rPr>
        <w:t xml:space="preserve">. IZPILDĪTĀJS ne vēlāk kā </w:t>
      </w:r>
      <w:r w:rsidR="00340633">
        <w:rPr>
          <w:color w:val="000000"/>
          <w:kern w:val="0"/>
          <w:sz w:val="24"/>
          <w:szCs w:val="24"/>
          <w:lang w:val="lv-LV"/>
        </w:rPr>
        <w:t>DARBU</w:t>
      </w:r>
      <w:r w:rsidR="00340633" w:rsidRPr="00416F2D">
        <w:rPr>
          <w:color w:val="000000"/>
          <w:kern w:val="0"/>
          <w:sz w:val="24"/>
          <w:szCs w:val="24"/>
          <w:lang w:val="lv-LV"/>
        </w:rPr>
        <w:t xml:space="preserve"> </w:t>
      </w:r>
      <w:r w:rsidR="004335D8" w:rsidRPr="00416F2D">
        <w:rPr>
          <w:color w:val="000000"/>
          <w:kern w:val="0"/>
          <w:sz w:val="24"/>
          <w:szCs w:val="24"/>
          <w:lang w:val="lv-LV"/>
        </w:rPr>
        <w:t xml:space="preserve">pabeigšanas dienā veic visu būvgružu izvešanu no objekta un sakārto </w:t>
      </w:r>
      <w:r w:rsidR="00340633">
        <w:rPr>
          <w:color w:val="000000"/>
          <w:kern w:val="0"/>
          <w:sz w:val="24"/>
          <w:szCs w:val="24"/>
          <w:lang w:val="lv-LV"/>
        </w:rPr>
        <w:t xml:space="preserve">DARBU </w:t>
      </w:r>
      <w:r w:rsidR="004335D8" w:rsidRPr="00416F2D">
        <w:rPr>
          <w:color w:val="000000"/>
          <w:kern w:val="0"/>
          <w:sz w:val="24"/>
          <w:szCs w:val="24"/>
          <w:lang w:val="lv-LV"/>
        </w:rPr>
        <w:t>veikšanas vietas apkārtni būvuzņēmēja darbības zonā;</w:t>
      </w:r>
    </w:p>
    <w:p w:rsidR="004335D8" w:rsidRPr="00416F2D" w:rsidRDefault="001C3C69" w:rsidP="0005093E">
      <w:pPr>
        <w:widowControl/>
        <w:overflowPunct/>
        <w:autoSpaceDE/>
        <w:autoSpaceDN/>
        <w:adjustRightInd/>
        <w:ind w:left="567"/>
        <w:jc w:val="both"/>
        <w:rPr>
          <w:b/>
          <w:color w:val="000000"/>
          <w:kern w:val="0"/>
          <w:sz w:val="24"/>
          <w:szCs w:val="24"/>
          <w:lang w:val="lv-LV"/>
        </w:rPr>
      </w:pPr>
      <w:r>
        <w:rPr>
          <w:kern w:val="0"/>
          <w:sz w:val="24"/>
          <w:szCs w:val="24"/>
          <w:lang w:val="lv-LV"/>
        </w:rPr>
        <w:t>5</w:t>
      </w:r>
      <w:r w:rsidR="004335D8" w:rsidRPr="00416F2D">
        <w:rPr>
          <w:kern w:val="0"/>
          <w:sz w:val="24"/>
          <w:szCs w:val="24"/>
          <w:lang w:val="lv-LV"/>
        </w:rPr>
        <w:t>.2.</w:t>
      </w:r>
      <w:r>
        <w:rPr>
          <w:kern w:val="0"/>
          <w:sz w:val="24"/>
          <w:szCs w:val="24"/>
          <w:lang w:val="lv-LV"/>
        </w:rPr>
        <w:t>6</w:t>
      </w:r>
      <w:r w:rsidR="004335D8" w:rsidRPr="00416F2D">
        <w:rPr>
          <w:kern w:val="0"/>
          <w:sz w:val="24"/>
          <w:szCs w:val="24"/>
          <w:lang w:val="lv-LV"/>
        </w:rPr>
        <w:t>.</w:t>
      </w:r>
      <w:r w:rsidR="004335D8" w:rsidRPr="00416F2D">
        <w:rPr>
          <w:color w:val="000000"/>
          <w:kern w:val="0"/>
          <w:sz w:val="24"/>
          <w:szCs w:val="24"/>
          <w:lang w:val="lv-LV"/>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4335D8" w:rsidRPr="00416F2D" w:rsidRDefault="001C3C69" w:rsidP="004A7C1D">
      <w:pPr>
        <w:widowControl/>
        <w:overflowPunct/>
        <w:autoSpaceDE/>
        <w:autoSpaceDN/>
        <w:adjustRightInd/>
        <w:ind w:left="567"/>
        <w:jc w:val="both"/>
        <w:rPr>
          <w:b/>
          <w:color w:val="000000" w:themeColor="text1"/>
          <w:kern w:val="0"/>
          <w:sz w:val="24"/>
          <w:szCs w:val="24"/>
          <w:lang w:val="lv-LV"/>
        </w:rPr>
      </w:pPr>
      <w:r>
        <w:rPr>
          <w:color w:val="000000"/>
          <w:kern w:val="0"/>
          <w:sz w:val="24"/>
          <w:szCs w:val="24"/>
          <w:lang w:val="lv-LV"/>
        </w:rPr>
        <w:t>5</w:t>
      </w:r>
      <w:r w:rsidR="004335D8" w:rsidRPr="00416F2D">
        <w:rPr>
          <w:color w:val="000000"/>
          <w:kern w:val="0"/>
          <w:sz w:val="24"/>
          <w:szCs w:val="24"/>
          <w:lang w:val="lv-LV"/>
        </w:rPr>
        <w:t>.2.</w:t>
      </w:r>
      <w:r>
        <w:rPr>
          <w:color w:val="000000"/>
          <w:kern w:val="0"/>
          <w:sz w:val="24"/>
          <w:szCs w:val="24"/>
          <w:lang w:val="lv-LV"/>
        </w:rPr>
        <w:t>7</w:t>
      </w:r>
      <w:r w:rsidR="004335D8" w:rsidRPr="00416F2D">
        <w:rPr>
          <w:color w:val="000000"/>
          <w:kern w:val="0"/>
          <w:sz w:val="24"/>
          <w:szCs w:val="24"/>
          <w:lang w:val="lv-LV"/>
        </w:rPr>
        <w:t>. IZPILDĪTĀJS apņemas neveikt nekādas darbības, kas tieši vai netieši var radīt zaudējumus.</w:t>
      </w:r>
    </w:p>
    <w:p w:rsidR="004335D8" w:rsidRPr="00416F2D" w:rsidRDefault="001C3C69" w:rsidP="004A7C1D">
      <w:pPr>
        <w:widowControl/>
        <w:tabs>
          <w:tab w:val="left" w:pos="426"/>
          <w:tab w:val="left" w:pos="567"/>
        </w:tabs>
        <w:overflowPunct/>
        <w:autoSpaceDE/>
        <w:autoSpaceDN/>
        <w:adjustRightInd/>
        <w:jc w:val="both"/>
        <w:rPr>
          <w:b/>
          <w:kern w:val="0"/>
          <w:sz w:val="24"/>
          <w:szCs w:val="24"/>
          <w:lang w:val="lv-LV"/>
        </w:rPr>
      </w:pPr>
      <w:r>
        <w:rPr>
          <w:kern w:val="0"/>
          <w:sz w:val="24"/>
          <w:szCs w:val="24"/>
          <w:lang w:val="lv-LV"/>
        </w:rPr>
        <w:t>5.3.</w:t>
      </w:r>
      <w:r w:rsidR="004335D8">
        <w:rPr>
          <w:kern w:val="0"/>
          <w:sz w:val="24"/>
          <w:szCs w:val="24"/>
          <w:lang w:val="lv-LV"/>
        </w:rPr>
        <w:t xml:space="preserve"> Līdzēji</w:t>
      </w:r>
      <w:r w:rsidR="004335D8" w:rsidRPr="00416F2D">
        <w:rPr>
          <w:kern w:val="0"/>
          <w:sz w:val="24"/>
          <w:szCs w:val="24"/>
          <w:lang w:val="lv-LV"/>
        </w:rPr>
        <w:t xml:space="preserve"> ir savstarpēji ir atbildīgi par otras puses nodarītajiem zaudējumiem, ja tie radušies vienas puses vai tā darbinieku, kā arī </w:t>
      </w:r>
      <w:r w:rsidR="00EA7133">
        <w:rPr>
          <w:kern w:val="0"/>
          <w:sz w:val="24"/>
          <w:szCs w:val="24"/>
          <w:lang w:val="lv-LV"/>
        </w:rPr>
        <w:t>Līdzēji</w:t>
      </w:r>
      <w:r w:rsidR="004335D8" w:rsidRPr="00416F2D">
        <w:rPr>
          <w:kern w:val="0"/>
          <w:sz w:val="24"/>
          <w:szCs w:val="24"/>
          <w:lang w:val="lv-LV"/>
        </w:rPr>
        <w:t xml:space="preserve"> līguma izpildē iesaistīto trešo personu darbības vai bezdarbības, tai skaitā rupjas neuzmanības, ļaunā nolūkā izdarīto darbību vai nolaidības rezultātā.</w:t>
      </w:r>
    </w:p>
    <w:p w:rsidR="004335D8" w:rsidRPr="004A7C1D" w:rsidRDefault="004335D8" w:rsidP="004A7C1D">
      <w:pPr>
        <w:pStyle w:val="ListParagraph"/>
        <w:numPr>
          <w:ilvl w:val="1"/>
          <w:numId w:val="57"/>
        </w:numPr>
        <w:tabs>
          <w:tab w:val="left" w:pos="0"/>
          <w:tab w:val="left" w:pos="426"/>
          <w:tab w:val="left" w:pos="567"/>
        </w:tabs>
        <w:ind w:left="0" w:firstLine="0"/>
        <w:jc w:val="both"/>
        <w:rPr>
          <w:b/>
        </w:rPr>
      </w:pPr>
      <w:r w:rsidRPr="004A7C1D">
        <w:t xml:space="preserve"> Ja IZPILDĪTĀJS nav ievērojis Projekta dokumentācijā, tehniskajās specifikācijās, piedāvājumā, šajā līgumā vai normatīvajos aktos noteiktās prasības attiecībā uz DARBU veikšanu vai kvalitāti, tad nekavējoties, bet ne vēlāk kā 5 (piecu) darba dienu laikā pēc </w:t>
      </w:r>
      <w:r w:rsidR="001C3C69" w:rsidRPr="004A7C1D">
        <w:t>4</w:t>
      </w:r>
      <w:r w:rsidRPr="004A7C1D">
        <w:t xml:space="preserve">.2 apakšpunktā minētā termiņa beigām PASŪTĪTĀJA izveidotā komisija, kur piedalās IZPILDĪTĀJA pārstāvji, un citi pieaicinātie speciālisti, sastāda un paraksta defektu aktu, kurā norāda veikto DARBU neatbilstību, defektu novēršanas termiņu un kārtību. Ja IZPILDĪTĀJS nepamatoti kavē defektu novēršanu, PASŪTĪTĀJAM ir tiesības neveikt samaksu par izpildītajiem darbiem līdz defektu novēršanai un aprēķināt IZPILDĪTĀJAM līgumsodu 0.5 % (viena piecdesmitā daļa no procenta) apmērā no LĪGUMSUMMAS par katru nokavēto izpildes dienu, bet kopsummā ne vairāk kā 10 (desmit) % no LĪGUMSUMMAS. </w:t>
      </w:r>
    </w:p>
    <w:p w:rsidR="004335D8" w:rsidRPr="004A7C1D" w:rsidRDefault="004335D8" w:rsidP="004A7C1D">
      <w:pPr>
        <w:pStyle w:val="ListParagraph"/>
        <w:numPr>
          <w:ilvl w:val="1"/>
          <w:numId w:val="57"/>
        </w:numPr>
        <w:tabs>
          <w:tab w:val="left" w:pos="0"/>
          <w:tab w:val="left" w:pos="426"/>
        </w:tabs>
        <w:ind w:left="0" w:firstLine="0"/>
        <w:jc w:val="both"/>
        <w:rPr>
          <w:b/>
        </w:rPr>
      </w:pPr>
      <w:r w:rsidRPr="004A7C1D">
        <w:t>Ja IZPILDĪTĀJS bez PASŪTĪTĀJA rakstiskas piekrišanas nodarbina apakšuzņēmējus vai nodarbina personas bez</w:t>
      </w:r>
      <w:r w:rsidRPr="004A7C1D">
        <w:rPr>
          <w:shd w:val="clear" w:color="auto" w:fill="FFFFFF"/>
        </w:rPr>
        <w:t xml:space="preserve"> rakstveida darba līguma noslēgšanas</w:t>
      </w:r>
      <w:r w:rsidRPr="004A7C1D">
        <w:t xml:space="preserve"> PASŪTĪTĀJAM ir tiesības pārtraukt DARBUS līdz pārkāpumu novēršanas un aprēķināt līgumsodu 0,5 % (viena piecdesmitā daļa no procenta) apmērā no līgumsummas, bet kopsummā ne vairāk kā 10 (desmit) % no LĪGUMSUMMAS.</w:t>
      </w:r>
    </w:p>
    <w:p w:rsidR="004335D8" w:rsidRPr="00416F2D" w:rsidRDefault="004335D8" w:rsidP="004A7C1D">
      <w:pPr>
        <w:widowControl/>
        <w:numPr>
          <w:ilvl w:val="1"/>
          <w:numId w:val="57"/>
        </w:numPr>
        <w:tabs>
          <w:tab w:val="left" w:pos="0"/>
          <w:tab w:val="left" w:pos="426"/>
          <w:tab w:val="left" w:pos="567"/>
        </w:tabs>
        <w:overflowPunct/>
        <w:autoSpaceDE/>
        <w:autoSpaceDN/>
        <w:adjustRightInd/>
        <w:ind w:left="0" w:firstLine="0"/>
        <w:jc w:val="both"/>
        <w:rPr>
          <w:b/>
          <w:kern w:val="0"/>
          <w:sz w:val="24"/>
          <w:szCs w:val="24"/>
          <w:lang w:val="lv-LV"/>
        </w:rPr>
      </w:pPr>
      <w:r w:rsidRPr="00416F2D">
        <w:rPr>
          <w:kern w:val="0"/>
          <w:sz w:val="24"/>
          <w:szCs w:val="24"/>
          <w:lang w:val="lv-LV"/>
        </w:rPr>
        <w:t>PASŪTĪTĀJAM ir tiesības ieskaita kārtībā samazināt maksājamo naudas summu IZPILDĪTĀJAM, kas paredzēta par izpildītajiem DARBIEM tādā apmērā, kāda ir aprēķinātā līgumsodu summa. Jebkura šajā līgumā noteiktā līgumsoda samaksa neatbrīvo Līdzējus no to saistību pilnīgas izpildes.</w:t>
      </w:r>
    </w:p>
    <w:p w:rsidR="004335D8" w:rsidRPr="00416F2D" w:rsidRDefault="004335D8" w:rsidP="004A7C1D">
      <w:pPr>
        <w:widowControl/>
        <w:numPr>
          <w:ilvl w:val="1"/>
          <w:numId w:val="57"/>
        </w:numPr>
        <w:tabs>
          <w:tab w:val="left" w:pos="0"/>
          <w:tab w:val="left" w:pos="426"/>
        </w:tabs>
        <w:overflowPunct/>
        <w:autoSpaceDE/>
        <w:autoSpaceDN/>
        <w:adjustRightInd/>
        <w:ind w:left="0" w:firstLine="0"/>
        <w:jc w:val="both"/>
        <w:rPr>
          <w:kern w:val="0"/>
          <w:sz w:val="24"/>
          <w:szCs w:val="24"/>
          <w:lang w:val="lv-LV"/>
        </w:rPr>
      </w:pPr>
      <w:r w:rsidRPr="00416F2D">
        <w:rPr>
          <w:kern w:val="0"/>
          <w:sz w:val="24"/>
          <w:szCs w:val="24"/>
          <w:lang w:val="lv-LV"/>
        </w:rPr>
        <w:t>Darba vadības apspriedes sasauc pēc vajadzības, bet ne retāk kā vienu reizi nedēļā</w:t>
      </w:r>
      <w:r w:rsidRPr="00416F2D">
        <w:rPr>
          <w:color w:val="0000FF"/>
          <w:kern w:val="0"/>
          <w:sz w:val="24"/>
          <w:szCs w:val="24"/>
          <w:lang w:val="lv-LV"/>
        </w:rPr>
        <w:t xml:space="preserve"> </w:t>
      </w:r>
      <w:r w:rsidRPr="00416F2D">
        <w:rPr>
          <w:kern w:val="0"/>
          <w:sz w:val="24"/>
          <w:szCs w:val="24"/>
          <w:lang w:val="lv-LV"/>
        </w:rPr>
        <w:t>Darba izpildes laikā. Pirmā Darba vadības apspriede jāsasauc ne vēlāk kā 3 (trīs) dienas pirms Darba uzsākšanas.</w:t>
      </w:r>
    </w:p>
    <w:p w:rsidR="004335D8" w:rsidRPr="00416F2D" w:rsidRDefault="004335D8" w:rsidP="004A7C1D">
      <w:pPr>
        <w:widowControl/>
        <w:numPr>
          <w:ilvl w:val="1"/>
          <w:numId w:val="57"/>
        </w:numPr>
        <w:tabs>
          <w:tab w:val="left" w:pos="0"/>
          <w:tab w:val="left" w:pos="426"/>
        </w:tabs>
        <w:overflowPunct/>
        <w:autoSpaceDE/>
        <w:autoSpaceDN/>
        <w:adjustRightInd/>
        <w:ind w:left="0" w:firstLine="0"/>
        <w:jc w:val="both"/>
        <w:rPr>
          <w:kern w:val="0"/>
          <w:sz w:val="24"/>
          <w:szCs w:val="24"/>
          <w:lang w:val="lv-LV"/>
        </w:rPr>
      </w:pPr>
      <w:r>
        <w:rPr>
          <w:kern w:val="0"/>
          <w:sz w:val="24"/>
          <w:szCs w:val="24"/>
          <w:lang w:val="lv-LV"/>
        </w:rPr>
        <w:lastRenderedPageBreak/>
        <w:t>IZPILDĪTĀJS</w:t>
      </w:r>
      <w:r w:rsidRPr="00416F2D">
        <w:rPr>
          <w:kern w:val="0"/>
          <w:sz w:val="24"/>
          <w:szCs w:val="24"/>
          <w:lang w:val="lv-LV"/>
        </w:rPr>
        <w:t xml:space="preserve"> rīko (nodrošina telpas, aprīkojumu) Darba vadības apspriedes. Darba vadības apspriedēs izskata Darba programmu un tās papildinājumus, paveiktos un atlikušos darbus, nepieciešamās Darba izmaiņas. </w:t>
      </w:r>
    </w:p>
    <w:p w:rsidR="004335D8" w:rsidRPr="00CF32ED" w:rsidRDefault="004335D8" w:rsidP="004A7C1D">
      <w:pPr>
        <w:pStyle w:val="ListParagraph"/>
        <w:numPr>
          <w:ilvl w:val="1"/>
          <w:numId w:val="57"/>
        </w:numPr>
        <w:tabs>
          <w:tab w:val="left" w:pos="0"/>
          <w:tab w:val="left" w:pos="567"/>
        </w:tabs>
        <w:ind w:left="0" w:firstLine="0"/>
        <w:jc w:val="both"/>
      </w:pPr>
      <w:r>
        <w:t>Līdzējiem</w:t>
      </w:r>
      <w:r w:rsidRPr="00CF32ED">
        <w:t xml:space="preserve"> ir tiesības prasīt nomainīt ikvienu līguma izpildē iesaistīto personu, speciālistu vai apakšuzņēmēju, pamatojot to ar kādu no šādiem iemesliem:</w:t>
      </w:r>
    </w:p>
    <w:p w:rsidR="004335D8" w:rsidRPr="00416F2D" w:rsidRDefault="004335D8" w:rsidP="000C6415">
      <w:pPr>
        <w:widowControl/>
        <w:numPr>
          <w:ilvl w:val="2"/>
          <w:numId w:val="57"/>
        </w:numPr>
        <w:tabs>
          <w:tab w:val="left" w:pos="567"/>
          <w:tab w:val="left" w:pos="1134"/>
        </w:tabs>
        <w:overflowPunct/>
        <w:autoSpaceDE/>
        <w:autoSpaceDN/>
        <w:adjustRightInd/>
        <w:ind w:left="567" w:firstLine="0"/>
        <w:jc w:val="both"/>
        <w:rPr>
          <w:kern w:val="0"/>
          <w:sz w:val="24"/>
          <w:szCs w:val="24"/>
          <w:lang w:val="lv-LV"/>
        </w:rPr>
      </w:pPr>
      <w:r w:rsidRPr="00416F2D">
        <w:rPr>
          <w:kern w:val="0"/>
          <w:sz w:val="24"/>
          <w:szCs w:val="24"/>
          <w:lang w:val="lv-LV"/>
        </w:rPr>
        <w:t>atkārtota pavirša savu pienākumu pildīšana.</w:t>
      </w:r>
    </w:p>
    <w:p w:rsidR="004335D8" w:rsidRPr="00416F2D" w:rsidRDefault="004335D8" w:rsidP="000C6415">
      <w:pPr>
        <w:widowControl/>
        <w:numPr>
          <w:ilvl w:val="2"/>
          <w:numId w:val="57"/>
        </w:numPr>
        <w:tabs>
          <w:tab w:val="left" w:pos="567"/>
          <w:tab w:val="left" w:pos="1134"/>
        </w:tabs>
        <w:overflowPunct/>
        <w:autoSpaceDE/>
        <w:autoSpaceDN/>
        <w:adjustRightInd/>
        <w:ind w:left="567" w:firstLine="0"/>
        <w:jc w:val="both"/>
        <w:rPr>
          <w:kern w:val="0"/>
          <w:sz w:val="24"/>
          <w:szCs w:val="24"/>
          <w:lang w:val="lv-LV"/>
        </w:rPr>
      </w:pPr>
      <w:r w:rsidRPr="00416F2D">
        <w:rPr>
          <w:kern w:val="0"/>
          <w:sz w:val="24"/>
          <w:szCs w:val="24"/>
          <w:lang w:val="lv-LV"/>
        </w:rPr>
        <w:t>nekompetence vai nolaidība.</w:t>
      </w:r>
    </w:p>
    <w:p w:rsidR="004335D8" w:rsidRPr="00416F2D" w:rsidRDefault="004335D8" w:rsidP="000C6415">
      <w:pPr>
        <w:widowControl/>
        <w:numPr>
          <w:ilvl w:val="2"/>
          <w:numId w:val="57"/>
        </w:numPr>
        <w:tabs>
          <w:tab w:val="left" w:pos="567"/>
          <w:tab w:val="left" w:pos="1134"/>
        </w:tabs>
        <w:overflowPunct/>
        <w:autoSpaceDE/>
        <w:autoSpaceDN/>
        <w:adjustRightInd/>
        <w:ind w:left="567" w:firstLine="0"/>
        <w:jc w:val="both"/>
        <w:rPr>
          <w:kern w:val="0"/>
          <w:sz w:val="24"/>
          <w:szCs w:val="24"/>
          <w:lang w:val="lv-LV"/>
        </w:rPr>
      </w:pPr>
      <w:r w:rsidRPr="00416F2D">
        <w:rPr>
          <w:kern w:val="0"/>
          <w:sz w:val="24"/>
          <w:szCs w:val="24"/>
          <w:lang w:val="lv-LV"/>
        </w:rPr>
        <w:t>līgumā noteikto saistību vai pienākumu nepildīšana.</w:t>
      </w:r>
    </w:p>
    <w:p w:rsidR="004335D8" w:rsidRPr="00416F2D" w:rsidRDefault="000C6415" w:rsidP="00EA7133">
      <w:pPr>
        <w:widowControl/>
        <w:tabs>
          <w:tab w:val="left" w:pos="0"/>
        </w:tabs>
        <w:overflowPunct/>
        <w:autoSpaceDE/>
        <w:autoSpaceDN/>
        <w:adjustRightInd/>
        <w:rPr>
          <w:kern w:val="0"/>
          <w:sz w:val="24"/>
          <w:szCs w:val="24"/>
          <w:lang w:val="lv-LV"/>
        </w:rPr>
      </w:pPr>
      <w:r>
        <w:rPr>
          <w:bCs/>
          <w:kern w:val="0"/>
          <w:sz w:val="24"/>
          <w:szCs w:val="24"/>
          <w:lang w:val="lv-LV"/>
        </w:rPr>
        <w:t>5</w:t>
      </w:r>
      <w:r w:rsidR="004335D8" w:rsidRPr="00416F2D">
        <w:rPr>
          <w:bCs/>
          <w:kern w:val="0"/>
          <w:sz w:val="24"/>
          <w:szCs w:val="24"/>
          <w:lang w:val="lv-LV"/>
        </w:rPr>
        <w:t>.10. Līguma izpildē iesaistītā personāla un apakšuzņēmēju nomaiņa:</w:t>
      </w:r>
    </w:p>
    <w:p w:rsidR="004335D8" w:rsidRPr="00416F2D" w:rsidRDefault="000C6415" w:rsidP="000C6415">
      <w:pPr>
        <w:widowControl/>
        <w:overflowPunct/>
        <w:autoSpaceDE/>
        <w:autoSpaceDN/>
        <w:adjustRightInd/>
        <w:ind w:left="567"/>
        <w:jc w:val="both"/>
        <w:rPr>
          <w:kern w:val="0"/>
          <w:sz w:val="24"/>
          <w:szCs w:val="24"/>
          <w:lang w:val="lv-LV"/>
        </w:rPr>
      </w:pPr>
      <w:r>
        <w:rPr>
          <w:kern w:val="0"/>
          <w:sz w:val="24"/>
          <w:szCs w:val="24"/>
          <w:lang w:val="lv-LV"/>
        </w:rPr>
        <w:t>5</w:t>
      </w:r>
      <w:r w:rsidR="004335D8" w:rsidRPr="00416F2D">
        <w:rPr>
          <w:kern w:val="0"/>
          <w:sz w:val="24"/>
          <w:szCs w:val="24"/>
          <w:lang w:val="lv-LV"/>
        </w:rPr>
        <w:t xml:space="preserve">.10.1.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4335D8" w:rsidRPr="00416F2D" w:rsidRDefault="000C6415" w:rsidP="000C6415">
      <w:pPr>
        <w:widowControl/>
        <w:overflowPunct/>
        <w:autoSpaceDE/>
        <w:autoSpaceDN/>
        <w:adjustRightInd/>
        <w:ind w:left="567"/>
        <w:jc w:val="both"/>
        <w:rPr>
          <w:kern w:val="0"/>
          <w:sz w:val="24"/>
          <w:szCs w:val="24"/>
          <w:lang w:val="lv-LV"/>
        </w:rPr>
      </w:pPr>
      <w:r>
        <w:rPr>
          <w:kern w:val="0"/>
          <w:sz w:val="24"/>
          <w:szCs w:val="24"/>
          <w:lang w:val="lv-LV"/>
        </w:rPr>
        <w:t>5</w:t>
      </w:r>
      <w:r w:rsidR="004335D8" w:rsidRPr="00416F2D">
        <w:rPr>
          <w:kern w:val="0"/>
          <w:sz w:val="24"/>
          <w:szCs w:val="24"/>
          <w:lang w:val="lv-LV"/>
        </w:rPr>
        <w:t>.10.2. Pasūtītājs nepiekrīt veikt personāla un apakšuzņēmēju nomaiņai, ja pastāv kāds no šādiem nosacījumiem:</w:t>
      </w:r>
    </w:p>
    <w:p w:rsidR="004335D8" w:rsidRPr="00416F2D" w:rsidRDefault="000C6415" w:rsidP="000C6415">
      <w:pPr>
        <w:widowControl/>
        <w:tabs>
          <w:tab w:val="left" w:pos="1134"/>
        </w:tabs>
        <w:overflowPunct/>
        <w:autoSpaceDE/>
        <w:autoSpaceDN/>
        <w:adjustRightInd/>
        <w:ind w:left="1134"/>
        <w:jc w:val="both"/>
        <w:rPr>
          <w:kern w:val="0"/>
          <w:sz w:val="24"/>
          <w:szCs w:val="24"/>
          <w:lang w:val="lv-LV"/>
        </w:rPr>
      </w:pPr>
      <w:r>
        <w:rPr>
          <w:kern w:val="0"/>
          <w:sz w:val="24"/>
          <w:szCs w:val="24"/>
          <w:lang w:val="lv-LV"/>
        </w:rPr>
        <w:t>5</w:t>
      </w:r>
      <w:r w:rsidR="004335D8" w:rsidRPr="00416F2D">
        <w:rPr>
          <w:kern w:val="0"/>
          <w:sz w:val="24"/>
          <w:szCs w:val="24"/>
          <w:lang w:val="lv-LV"/>
        </w:rPr>
        <w:t>.10.2.1. piedāvātais personāls vai apakšuzņēmējs neatbilst tām paziņojumā par līgumu un iepirkuma procedūras dokumentos noteiktajām prasībām, kas attiecas uz piegādātāja personālu vai apakšuzņēmējiem;</w:t>
      </w:r>
    </w:p>
    <w:p w:rsidR="004335D8" w:rsidRPr="00416F2D" w:rsidRDefault="000C6415" w:rsidP="000C6415">
      <w:pPr>
        <w:widowControl/>
        <w:tabs>
          <w:tab w:val="left" w:pos="1134"/>
        </w:tabs>
        <w:overflowPunct/>
        <w:autoSpaceDE/>
        <w:autoSpaceDN/>
        <w:adjustRightInd/>
        <w:ind w:left="1134"/>
        <w:jc w:val="both"/>
        <w:rPr>
          <w:kern w:val="0"/>
          <w:sz w:val="24"/>
          <w:szCs w:val="24"/>
          <w:lang w:val="lv-LV"/>
        </w:rPr>
      </w:pPr>
      <w:r>
        <w:rPr>
          <w:kern w:val="0"/>
          <w:sz w:val="24"/>
          <w:szCs w:val="24"/>
          <w:lang w:val="lv-LV"/>
        </w:rPr>
        <w:t>5</w:t>
      </w:r>
      <w:r w:rsidR="004335D8" w:rsidRPr="00416F2D">
        <w:rPr>
          <w:kern w:val="0"/>
          <w:sz w:val="24"/>
          <w:szCs w:val="24"/>
          <w:lang w:val="lv-LV"/>
        </w:rPr>
        <w:t>.10.2.2.tiek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4335D8" w:rsidRPr="00416F2D" w:rsidRDefault="000C6415" w:rsidP="000C6415">
      <w:pPr>
        <w:widowControl/>
        <w:overflowPunct/>
        <w:autoSpaceDE/>
        <w:autoSpaceDN/>
        <w:adjustRightInd/>
        <w:ind w:left="567"/>
        <w:jc w:val="both"/>
        <w:rPr>
          <w:kern w:val="0"/>
          <w:sz w:val="24"/>
          <w:szCs w:val="24"/>
          <w:lang w:val="lv-LV"/>
        </w:rPr>
      </w:pPr>
      <w:r>
        <w:rPr>
          <w:kern w:val="0"/>
          <w:sz w:val="24"/>
          <w:szCs w:val="24"/>
          <w:lang w:val="lv-LV"/>
        </w:rPr>
        <w:t>5</w:t>
      </w:r>
      <w:r w:rsidR="004335D8" w:rsidRPr="00416F2D">
        <w:rPr>
          <w:kern w:val="0"/>
          <w:sz w:val="24"/>
          <w:szCs w:val="24"/>
          <w:lang w:val="lv-LV"/>
        </w:rPr>
        <w:t>.10.3.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4335D8" w:rsidRPr="00416F2D" w:rsidRDefault="004335D8" w:rsidP="004335D8">
      <w:pPr>
        <w:widowControl/>
        <w:overflowPunct/>
        <w:autoSpaceDE/>
        <w:autoSpaceDN/>
        <w:adjustRightInd/>
        <w:jc w:val="both"/>
        <w:rPr>
          <w:kern w:val="0"/>
          <w:sz w:val="24"/>
          <w:szCs w:val="24"/>
          <w:lang w:val="lv-LV"/>
        </w:rPr>
      </w:pPr>
    </w:p>
    <w:p w:rsidR="004335D8" w:rsidRPr="001C3C69" w:rsidRDefault="001C3C69" w:rsidP="001C3C69">
      <w:pPr>
        <w:tabs>
          <w:tab w:val="left" w:pos="567"/>
        </w:tabs>
        <w:jc w:val="center"/>
        <w:rPr>
          <w:b/>
          <w:kern w:val="0"/>
          <w:sz w:val="24"/>
          <w:szCs w:val="24"/>
          <w:lang w:val="lv-LV"/>
        </w:rPr>
      </w:pPr>
      <w:r w:rsidRPr="0005093E">
        <w:rPr>
          <w:b/>
          <w:kern w:val="0"/>
          <w:sz w:val="24"/>
          <w:szCs w:val="24"/>
          <w:lang w:val="lv-LV"/>
        </w:rPr>
        <w:t>6.</w:t>
      </w:r>
      <w:r w:rsidR="004335D8" w:rsidRPr="001C3C69">
        <w:rPr>
          <w:b/>
          <w:kern w:val="0"/>
          <w:sz w:val="24"/>
          <w:szCs w:val="24"/>
          <w:lang w:val="lv-LV"/>
        </w:rPr>
        <w:t>Apdrošināšana</w:t>
      </w:r>
    </w:p>
    <w:p w:rsidR="004335D8" w:rsidRPr="00416F2D" w:rsidRDefault="000C6415" w:rsidP="004335D8">
      <w:pPr>
        <w:widowControl/>
        <w:tabs>
          <w:tab w:val="left" w:pos="567"/>
        </w:tabs>
        <w:overflowPunct/>
        <w:autoSpaceDE/>
        <w:autoSpaceDN/>
        <w:adjustRightInd/>
        <w:rPr>
          <w:kern w:val="0"/>
          <w:sz w:val="24"/>
          <w:szCs w:val="24"/>
          <w:lang w:val="lv-LV"/>
        </w:rPr>
      </w:pPr>
      <w:r>
        <w:rPr>
          <w:kern w:val="0"/>
          <w:sz w:val="24"/>
          <w:szCs w:val="24"/>
          <w:lang w:val="lv-LV"/>
        </w:rPr>
        <w:t>6</w:t>
      </w:r>
      <w:r w:rsidR="004335D8" w:rsidRPr="00416F2D">
        <w:rPr>
          <w:kern w:val="0"/>
          <w:sz w:val="24"/>
          <w:szCs w:val="24"/>
          <w:lang w:val="lv-LV"/>
        </w:rPr>
        <w:t xml:space="preserve">.1. </w:t>
      </w:r>
      <w:r w:rsidR="004335D8">
        <w:rPr>
          <w:kern w:val="0"/>
          <w:sz w:val="24"/>
          <w:szCs w:val="24"/>
          <w:lang w:val="lv-LV"/>
        </w:rPr>
        <w:t xml:space="preserve">IZPILDĪTĀJA </w:t>
      </w:r>
      <w:r w:rsidR="004335D8" w:rsidRPr="00416F2D">
        <w:rPr>
          <w:kern w:val="0"/>
          <w:sz w:val="24"/>
          <w:szCs w:val="24"/>
          <w:lang w:val="lv-LV"/>
        </w:rPr>
        <w:t>Civiltiesiskās atbildības apdrošināšana</w:t>
      </w:r>
      <w:r w:rsidR="004335D8">
        <w:rPr>
          <w:kern w:val="0"/>
          <w:sz w:val="24"/>
          <w:szCs w:val="24"/>
          <w:lang w:val="lv-LV"/>
        </w:rPr>
        <w:t>.</w:t>
      </w:r>
    </w:p>
    <w:p w:rsidR="004335D8" w:rsidRPr="000C6415" w:rsidRDefault="004335D8" w:rsidP="000C6415">
      <w:pPr>
        <w:pStyle w:val="ListParagraph"/>
        <w:numPr>
          <w:ilvl w:val="2"/>
          <w:numId w:val="58"/>
        </w:numPr>
        <w:tabs>
          <w:tab w:val="left" w:pos="0"/>
          <w:tab w:val="left" w:pos="1134"/>
        </w:tabs>
        <w:ind w:left="567" w:firstLine="0"/>
        <w:jc w:val="both"/>
        <w:rPr>
          <w:b/>
        </w:rPr>
      </w:pPr>
      <w:r w:rsidRPr="000C6415">
        <w:t>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DARBU veikšanas laikā saskaņā ar 2014.gada 19.augusta Ministru kabineta noteikumu Nr.502 „</w:t>
      </w:r>
      <w:r w:rsidRPr="000C6415">
        <w:rPr>
          <w:bCs/>
        </w:rPr>
        <w:t>Noteikumi par būvspeciālistu un būvdarbu veicēju civiltiesiskās atbildības obligāto apdrošināšanu” prasībām</w:t>
      </w:r>
      <w:r w:rsidRPr="000C6415">
        <w:t>.</w:t>
      </w:r>
    </w:p>
    <w:p w:rsidR="004335D8" w:rsidRPr="000C6415" w:rsidRDefault="00340633" w:rsidP="000C6415">
      <w:pPr>
        <w:pStyle w:val="ListParagraph"/>
        <w:numPr>
          <w:ilvl w:val="2"/>
          <w:numId w:val="58"/>
        </w:numPr>
        <w:tabs>
          <w:tab w:val="left" w:pos="0"/>
          <w:tab w:val="left" w:pos="1134"/>
        </w:tabs>
        <w:ind w:hanging="1145"/>
        <w:jc w:val="both"/>
        <w:rPr>
          <w:b/>
        </w:rPr>
      </w:pPr>
      <w:r w:rsidRPr="000C6415">
        <w:t xml:space="preserve">DARBU </w:t>
      </w:r>
      <w:r w:rsidR="004335D8" w:rsidRPr="000C6415">
        <w:t>veicējam apdrošināšanas līgumā jāparedz:</w:t>
      </w:r>
    </w:p>
    <w:p w:rsidR="004335D8" w:rsidRPr="00416F2D" w:rsidRDefault="000C6415" w:rsidP="00EA7133">
      <w:pPr>
        <w:widowControl/>
        <w:tabs>
          <w:tab w:val="left" w:pos="0"/>
          <w:tab w:val="left" w:pos="1134"/>
        </w:tabs>
        <w:overflowPunct/>
        <w:autoSpaceDE/>
        <w:autoSpaceDN/>
        <w:adjustRightInd/>
        <w:ind w:left="993"/>
        <w:jc w:val="both"/>
        <w:rPr>
          <w:b/>
          <w:kern w:val="0"/>
          <w:sz w:val="24"/>
          <w:szCs w:val="24"/>
          <w:lang w:val="lv-LV"/>
        </w:rPr>
      </w:pPr>
      <w:r>
        <w:rPr>
          <w:kern w:val="0"/>
          <w:sz w:val="24"/>
          <w:szCs w:val="24"/>
          <w:lang w:val="lv-LV"/>
        </w:rPr>
        <w:t>6</w:t>
      </w:r>
      <w:r w:rsidR="004335D8" w:rsidRPr="00416F2D">
        <w:rPr>
          <w:kern w:val="0"/>
          <w:sz w:val="24"/>
          <w:szCs w:val="24"/>
          <w:lang w:val="lv-LV"/>
        </w:rPr>
        <w:t>.1.2.1. mantas bojājuma gad</w:t>
      </w:r>
      <w:r w:rsidR="004335D8">
        <w:rPr>
          <w:kern w:val="0"/>
          <w:sz w:val="24"/>
          <w:szCs w:val="24"/>
          <w:lang w:val="lv-LV"/>
        </w:rPr>
        <w:t>ījumi</w:t>
      </w:r>
      <w:r w:rsidR="004335D8" w:rsidRPr="00416F2D">
        <w:rPr>
          <w:kern w:val="0"/>
          <w:sz w:val="24"/>
          <w:szCs w:val="24"/>
          <w:lang w:val="lv-LV"/>
        </w:rPr>
        <w:t>;</w:t>
      </w:r>
    </w:p>
    <w:p w:rsidR="004335D8" w:rsidRPr="00416F2D" w:rsidRDefault="000C6415" w:rsidP="00EA7133">
      <w:pPr>
        <w:widowControl/>
        <w:tabs>
          <w:tab w:val="left" w:pos="0"/>
          <w:tab w:val="left" w:pos="993"/>
          <w:tab w:val="left" w:pos="1134"/>
        </w:tabs>
        <w:overflowPunct/>
        <w:autoSpaceDE/>
        <w:autoSpaceDN/>
        <w:adjustRightInd/>
        <w:ind w:left="567"/>
        <w:jc w:val="both"/>
        <w:rPr>
          <w:kern w:val="0"/>
          <w:sz w:val="24"/>
          <w:szCs w:val="24"/>
          <w:lang w:val="lv-LV"/>
        </w:rPr>
      </w:pPr>
      <w:r>
        <w:rPr>
          <w:kern w:val="0"/>
          <w:sz w:val="24"/>
          <w:szCs w:val="24"/>
          <w:lang w:val="lv-LV"/>
        </w:rPr>
        <w:tab/>
        <w:t>6</w:t>
      </w:r>
      <w:r w:rsidR="004335D8" w:rsidRPr="00416F2D">
        <w:rPr>
          <w:kern w:val="0"/>
          <w:sz w:val="24"/>
          <w:szCs w:val="24"/>
          <w:lang w:val="lv-LV"/>
        </w:rPr>
        <w:t>.1.1.2. mantas bojāejas gad</w:t>
      </w:r>
      <w:r w:rsidR="004335D8">
        <w:rPr>
          <w:kern w:val="0"/>
          <w:sz w:val="24"/>
          <w:szCs w:val="24"/>
          <w:lang w:val="lv-LV"/>
        </w:rPr>
        <w:t>ījumi</w:t>
      </w:r>
      <w:r w:rsidR="004335D8" w:rsidRPr="00416F2D">
        <w:rPr>
          <w:kern w:val="0"/>
          <w:sz w:val="24"/>
          <w:szCs w:val="24"/>
          <w:lang w:val="lv-LV"/>
        </w:rPr>
        <w:t>;</w:t>
      </w:r>
    </w:p>
    <w:p w:rsidR="004335D8" w:rsidRPr="00416F2D" w:rsidRDefault="000C6415" w:rsidP="00EA7133">
      <w:pPr>
        <w:widowControl/>
        <w:tabs>
          <w:tab w:val="left" w:pos="0"/>
          <w:tab w:val="left" w:pos="993"/>
          <w:tab w:val="left" w:pos="1134"/>
        </w:tabs>
        <w:overflowPunct/>
        <w:autoSpaceDE/>
        <w:autoSpaceDN/>
        <w:adjustRightInd/>
        <w:ind w:left="993" w:hanging="426"/>
        <w:jc w:val="both"/>
        <w:rPr>
          <w:b/>
          <w:kern w:val="0"/>
          <w:sz w:val="24"/>
          <w:szCs w:val="24"/>
          <w:lang w:val="lv-LV"/>
        </w:rPr>
      </w:pPr>
      <w:r>
        <w:rPr>
          <w:kern w:val="0"/>
          <w:sz w:val="24"/>
          <w:szCs w:val="24"/>
          <w:lang w:val="lv-LV"/>
        </w:rPr>
        <w:tab/>
        <w:t>6</w:t>
      </w:r>
      <w:r w:rsidR="004335D8" w:rsidRPr="00416F2D">
        <w:rPr>
          <w:kern w:val="0"/>
          <w:sz w:val="24"/>
          <w:szCs w:val="24"/>
          <w:lang w:val="lv-LV"/>
        </w:rPr>
        <w:t xml:space="preserve">.1.1.3. </w:t>
      </w:r>
      <w:r w:rsidR="004335D8">
        <w:rPr>
          <w:kern w:val="0"/>
          <w:sz w:val="24"/>
          <w:szCs w:val="24"/>
          <w:lang w:val="lv-LV"/>
        </w:rPr>
        <w:t>izdevumi</w:t>
      </w:r>
      <w:r w:rsidR="004335D8" w:rsidRPr="00416F2D">
        <w:rPr>
          <w:kern w:val="0"/>
          <w:sz w:val="24"/>
          <w:szCs w:val="24"/>
          <w:lang w:val="lv-LV"/>
        </w:rPr>
        <w:t xml:space="preserve"> par trešās personas (fiziskas personas) dzīvībai un veselībai nodarīto kaitējumu.</w:t>
      </w:r>
    </w:p>
    <w:p w:rsidR="004335D8" w:rsidRPr="00416F2D" w:rsidRDefault="004335D8" w:rsidP="000C6415">
      <w:pPr>
        <w:widowControl/>
        <w:numPr>
          <w:ilvl w:val="2"/>
          <w:numId w:val="58"/>
        </w:numPr>
        <w:tabs>
          <w:tab w:val="left" w:pos="0"/>
          <w:tab w:val="left" w:pos="1134"/>
        </w:tabs>
        <w:overflowPunct/>
        <w:autoSpaceDE/>
        <w:autoSpaceDN/>
        <w:adjustRightInd/>
        <w:ind w:left="567" w:firstLine="0"/>
        <w:jc w:val="both"/>
        <w:rPr>
          <w:b/>
          <w:kern w:val="0"/>
          <w:sz w:val="24"/>
          <w:szCs w:val="24"/>
          <w:lang w:val="lv-LV"/>
        </w:rPr>
      </w:pPr>
      <w:r w:rsidRPr="00416F2D">
        <w:rPr>
          <w:kern w:val="0"/>
          <w:sz w:val="24"/>
          <w:szCs w:val="24"/>
          <w:lang w:val="lv-LV"/>
        </w:rPr>
        <w:t xml:space="preserve">Civiltiesiskās atbildības apdrošināšanas līgumā noteiktā apdrošinājuma summa nedrīkst būt mazāka par kopējo līgumcenu, kas sastāda </w:t>
      </w:r>
      <w:r w:rsidRPr="00416F2D">
        <w:rPr>
          <w:i/>
          <w:kern w:val="0"/>
          <w:sz w:val="24"/>
          <w:szCs w:val="24"/>
          <w:lang w:val="lv-LV"/>
        </w:rPr>
        <w:t xml:space="preserve">euro </w:t>
      </w:r>
      <w:r w:rsidRPr="00416F2D">
        <w:rPr>
          <w:kern w:val="0"/>
          <w:sz w:val="24"/>
          <w:szCs w:val="24"/>
          <w:lang w:val="lv-LV"/>
        </w:rPr>
        <w:t xml:space="preserve">______ (___________________). </w:t>
      </w:r>
    </w:p>
    <w:p w:rsidR="004335D8" w:rsidRPr="00416F2D" w:rsidRDefault="004335D8" w:rsidP="000C6415">
      <w:pPr>
        <w:widowControl/>
        <w:numPr>
          <w:ilvl w:val="2"/>
          <w:numId w:val="58"/>
        </w:numPr>
        <w:tabs>
          <w:tab w:val="left" w:pos="0"/>
          <w:tab w:val="left" w:pos="1134"/>
        </w:tabs>
        <w:overflowPunct/>
        <w:autoSpaceDE/>
        <w:autoSpaceDN/>
        <w:adjustRightInd/>
        <w:ind w:left="567" w:firstLine="0"/>
        <w:jc w:val="both"/>
        <w:rPr>
          <w:b/>
          <w:kern w:val="0"/>
          <w:sz w:val="24"/>
          <w:szCs w:val="24"/>
          <w:lang w:val="lv-LV"/>
        </w:rPr>
      </w:pPr>
      <w:r w:rsidRPr="00416F2D">
        <w:rPr>
          <w:kern w:val="0"/>
          <w:sz w:val="24"/>
          <w:szCs w:val="24"/>
          <w:lang w:val="lv-LV"/>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4335D8" w:rsidRPr="00416F2D" w:rsidRDefault="004335D8" w:rsidP="000C6415">
      <w:pPr>
        <w:widowControl/>
        <w:numPr>
          <w:ilvl w:val="2"/>
          <w:numId w:val="58"/>
        </w:numPr>
        <w:tabs>
          <w:tab w:val="left" w:pos="0"/>
          <w:tab w:val="left" w:pos="1134"/>
        </w:tabs>
        <w:overflowPunct/>
        <w:autoSpaceDE/>
        <w:autoSpaceDN/>
        <w:adjustRightInd/>
        <w:ind w:left="567" w:firstLine="0"/>
        <w:jc w:val="both"/>
        <w:rPr>
          <w:b/>
          <w:kern w:val="0"/>
          <w:sz w:val="24"/>
          <w:szCs w:val="24"/>
          <w:u w:val="single"/>
          <w:lang w:val="lv-LV"/>
        </w:rPr>
      </w:pPr>
      <w:r w:rsidRPr="00416F2D">
        <w:rPr>
          <w:kern w:val="0"/>
          <w:sz w:val="24"/>
          <w:szCs w:val="24"/>
          <w:lang w:val="lv-LV"/>
        </w:rPr>
        <w:t xml:space="preserve">Civiltiesiskās atbildības apdrošināšanas līgumu IZPILDĪTĀJS slēdz uz </w:t>
      </w:r>
      <w:r w:rsidRPr="00416F2D">
        <w:rPr>
          <w:kern w:val="0"/>
          <w:sz w:val="24"/>
          <w:szCs w:val="24"/>
          <w:u w:val="single"/>
          <w:lang w:val="lv-LV"/>
        </w:rPr>
        <w:t>DARBU izpildes laiku un DARBU garantijas termiņu.</w:t>
      </w:r>
    </w:p>
    <w:p w:rsidR="004335D8" w:rsidRPr="00416F2D" w:rsidRDefault="004335D8" w:rsidP="000C6415">
      <w:pPr>
        <w:widowControl/>
        <w:numPr>
          <w:ilvl w:val="2"/>
          <w:numId w:val="58"/>
        </w:numPr>
        <w:tabs>
          <w:tab w:val="left" w:pos="0"/>
          <w:tab w:val="left" w:pos="1134"/>
        </w:tabs>
        <w:overflowPunct/>
        <w:autoSpaceDE/>
        <w:autoSpaceDN/>
        <w:adjustRightInd/>
        <w:ind w:left="567" w:firstLine="0"/>
        <w:jc w:val="both"/>
        <w:rPr>
          <w:kern w:val="0"/>
          <w:sz w:val="24"/>
          <w:szCs w:val="24"/>
          <w:lang w:val="lv-LV"/>
        </w:rPr>
      </w:pPr>
      <w:r w:rsidRPr="00416F2D">
        <w:rPr>
          <w:kern w:val="0"/>
          <w:sz w:val="24"/>
          <w:szCs w:val="24"/>
          <w:lang w:val="lv-LV"/>
        </w:rPr>
        <w:lastRenderedPageBreak/>
        <w:t>IZPILDĪTĀJS iesniedz PASŪTĪTĀJAM apdrošināšanas polises kopiju 10 (desmit) darba dienu laikā no līguma spēkā stāšanās dienas, kura tiek pievienota līgumam kā neatņemama sastāvdaļa.</w:t>
      </w:r>
    </w:p>
    <w:p w:rsidR="004335D8" w:rsidRDefault="004335D8" w:rsidP="004335D8">
      <w:pPr>
        <w:widowControl/>
        <w:overflowPunct/>
        <w:autoSpaceDE/>
        <w:autoSpaceDN/>
        <w:adjustRightInd/>
        <w:jc w:val="center"/>
        <w:rPr>
          <w:b/>
          <w:bCs/>
          <w:noProof/>
          <w:kern w:val="0"/>
          <w:sz w:val="24"/>
          <w:szCs w:val="24"/>
          <w:lang w:val="lv-LV"/>
        </w:rPr>
      </w:pPr>
    </w:p>
    <w:p w:rsidR="001C3C69" w:rsidRPr="008B3762" w:rsidRDefault="001C3C69" w:rsidP="001C3C69">
      <w:pPr>
        <w:pStyle w:val="BodyTextIndent"/>
        <w:widowControl/>
        <w:overflowPunct/>
        <w:autoSpaceDE/>
        <w:autoSpaceDN/>
        <w:adjustRightInd/>
        <w:spacing w:after="0"/>
        <w:ind w:left="360"/>
        <w:jc w:val="center"/>
        <w:rPr>
          <w:b/>
          <w:sz w:val="24"/>
          <w:szCs w:val="24"/>
          <w:lang w:val="lv-LV"/>
        </w:rPr>
      </w:pPr>
      <w:r>
        <w:rPr>
          <w:b/>
          <w:caps/>
          <w:sz w:val="24"/>
          <w:szCs w:val="24"/>
          <w:lang w:val="lv-LV"/>
        </w:rPr>
        <w:t xml:space="preserve">7. </w:t>
      </w:r>
      <w:r w:rsidRPr="008B3762">
        <w:rPr>
          <w:b/>
          <w:caps/>
          <w:sz w:val="24"/>
          <w:szCs w:val="24"/>
          <w:lang w:val="lv-LV"/>
        </w:rPr>
        <w:t>darbu</w:t>
      </w:r>
      <w:r w:rsidRPr="008B3762">
        <w:rPr>
          <w:b/>
          <w:sz w:val="24"/>
          <w:szCs w:val="24"/>
          <w:lang w:val="lv-LV"/>
        </w:rPr>
        <w:t xml:space="preserve"> izpilde un nodošana-pieņemšana</w:t>
      </w:r>
    </w:p>
    <w:p w:rsidR="001C3C69" w:rsidRPr="008B3762" w:rsidRDefault="001C3C69" w:rsidP="001C3C69">
      <w:pPr>
        <w:pStyle w:val="BodyTextIndent"/>
        <w:widowControl/>
        <w:overflowPunct/>
        <w:autoSpaceDE/>
        <w:autoSpaceDN/>
        <w:adjustRightInd/>
        <w:spacing w:after="0"/>
        <w:ind w:left="0"/>
        <w:jc w:val="both"/>
        <w:rPr>
          <w:sz w:val="24"/>
          <w:szCs w:val="24"/>
          <w:lang w:val="lv-LV"/>
        </w:rPr>
      </w:pPr>
      <w:r w:rsidRPr="008B3762">
        <w:rPr>
          <w:sz w:val="24"/>
          <w:szCs w:val="24"/>
          <w:lang w:val="lv-LV"/>
        </w:rPr>
        <w:t>7.1.Līguma 1.1.punktā noteikto DARBU izpildes termiņš ir 201</w:t>
      </w:r>
      <w:r>
        <w:rPr>
          <w:sz w:val="24"/>
          <w:szCs w:val="24"/>
          <w:lang w:val="lv-LV"/>
        </w:rPr>
        <w:t>7</w:t>
      </w:r>
      <w:r w:rsidRPr="008B3762">
        <w:rPr>
          <w:sz w:val="24"/>
          <w:szCs w:val="24"/>
          <w:lang w:val="lv-LV"/>
        </w:rPr>
        <w:t xml:space="preserve">.gada </w:t>
      </w:r>
      <w:r>
        <w:rPr>
          <w:sz w:val="24"/>
          <w:szCs w:val="24"/>
          <w:lang w:val="lv-LV"/>
        </w:rPr>
        <w:t>20. augusts</w:t>
      </w:r>
      <w:r w:rsidRPr="008B3762">
        <w:rPr>
          <w:sz w:val="24"/>
          <w:szCs w:val="24"/>
          <w:lang w:val="lv-LV"/>
        </w:rPr>
        <w:t>.</w:t>
      </w:r>
    </w:p>
    <w:p w:rsidR="001C3C69" w:rsidRPr="008B3762" w:rsidRDefault="001C3C69" w:rsidP="001C3C69">
      <w:pPr>
        <w:pStyle w:val="ListParagraph"/>
        <w:tabs>
          <w:tab w:val="num" w:pos="720"/>
        </w:tabs>
        <w:ind w:left="0"/>
        <w:jc w:val="both"/>
      </w:pPr>
      <w:r w:rsidRPr="008B3762">
        <w:t>7.2.Līgumā noteiktie DARBI tiek uzskatīti par pabeigtiem tikai tad, kad Līdzēji ir parakstījuši DARBU nodošanas – pieņemšanas aktu.</w:t>
      </w:r>
    </w:p>
    <w:p w:rsidR="001C3C69" w:rsidRPr="008B3762" w:rsidRDefault="001C3C69" w:rsidP="001C3C69">
      <w:pPr>
        <w:pStyle w:val="ListParagraph"/>
        <w:tabs>
          <w:tab w:val="num" w:pos="720"/>
        </w:tabs>
        <w:ind w:left="0"/>
        <w:jc w:val="both"/>
      </w:pPr>
      <w:r w:rsidRPr="008B3762">
        <w:t xml:space="preserve">7.3.Ja IZPILDĪTĀJS noteiktā termiņā ir veicis 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1C3C69" w:rsidRPr="008B3762" w:rsidRDefault="001C3C69" w:rsidP="001C3C69">
      <w:pPr>
        <w:pStyle w:val="ListParagraph"/>
        <w:tabs>
          <w:tab w:val="num" w:pos="720"/>
        </w:tabs>
        <w:ind w:left="0"/>
        <w:jc w:val="both"/>
      </w:pPr>
      <w:r w:rsidRPr="008B3762">
        <w:t>7.4.Ja nepilnības netiek novērstas PASŪTĪTĀJA norādītajā termiņā, PASŪTĪTĀJAM ir tiesības pēc sava ieskata samazināt LĪGUMCENU vai vienpusēji lauzt līgumu. Tad Līdzēji sastāda atsevišķu aktu par faktiski izpildīto DARBU apjomu un to vērtību. Defektu aktā norādītās nepilnības novērš IZPILDĪTĀJS uz sava rēķina.</w:t>
      </w:r>
    </w:p>
    <w:p w:rsidR="001C3C69" w:rsidRPr="008B3762" w:rsidRDefault="001C3C69" w:rsidP="001C3C69">
      <w:pPr>
        <w:pStyle w:val="ListParagraph"/>
        <w:tabs>
          <w:tab w:val="num" w:pos="720"/>
        </w:tabs>
        <w:ind w:left="0"/>
        <w:jc w:val="both"/>
      </w:pPr>
      <w:r w:rsidRPr="008B3762">
        <w:t>7.5.DARBU nodošanas – pieņemšanas akta parakstīšana ir iespējama vienīgi pēc defektu aktā norādīto trūkumu pilnīgas novēršanas.</w:t>
      </w:r>
    </w:p>
    <w:p w:rsidR="001C3C69" w:rsidRPr="008B3762" w:rsidRDefault="001C3C69" w:rsidP="001C3C69">
      <w:pPr>
        <w:pStyle w:val="ListParagraph"/>
        <w:tabs>
          <w:tab w:val="num" w:pos="720"/>
        </w:tabs>
        <w:ind w:left="0"/>
        <w:jc w:val="both"/>
      </w:pPr>
      <w:r w:rsidRPr="008B3762">
        <w:t>7.6.DARBU nodošanas – pieņemšanas akta parakstīšana neatbrīvo IZPILDĪTĀJU no atbildības slēptiem, akta parakstīšanas laikā nekonstatētiem trūkumiem.</w:t>
      </w:r>
    </w:p>
    <w:p w:rsidR="001C3C69" w:rsidRPr="008B3762" w:rsidRDefault="001C3C69" w:rsidP="001C3C69">
      <w:pPr>
        <w:pStyle w:val="ListParagraph"/>
        <w:tabs>
          <w:tab w:val="num" w:pos="720"/>
        </w:tabs>
        <w:ind w:left="0"/>
        <w:jc w:val="both"/>
      </w:pPr>
      <w:r w:rsidRPr="008B3762">
        <w:t>7.7.DARBU nodošanas - pieņemšanas akts pēc tā abpusējas parakstīšanas kļūst par neatņemamu līguma sastāvdaļu.</w:t>
      </w:r>
    </w:p>
    <w:p w:rsidR="001C3C69" w:rsidRPr="008B3762" w:rsidRDefault="001C3C69" w:rsidP="001C3C69">
      <w:pPr>
        <w:pStyle w:val="ListParagraph"/>
        <w:tabs>
          <w:tab w:val="num" w:pos="720"/>
        </w:tabs>
        <w:ind w:left="0"/>
        <w:jc w:val="both"/>
      </w:pPr>
      <w:r w:rsidRPr="008B3762">
        <w:t>7.8.Pirms DARBU nodošanas – pieņemšanas akta parakstīšanas IZPILDĪTĀJS nodod PASŪTĪTĀJAMA visu ar DARBU izpildi saistīto dokumentāciju.</w:t>
      </w:r>
    </w:p>
    <w:p w:rsidR="001C3C69" w:rsidRDefault="001C3C69" w:rsidP="001C3C69">
      <w:pPr>
        <w:pStyle w:val="BodyTextIndent"/>
        <w:widowControl/>
        <w:overflowPunct/>
        <w:autoSpaceDE/>
        <w:autoSpaceDN/>
        <w:adjustRightInd/>
        <w:spacing w:after="0"/>
        <w:ind w:left="0"/>
        <w:jc w:val="both"/>
        <w:rPr>
          <w:sz w:val="24"/>
          <w:szCs w:val="24"/>
          <w:lang w:val="lv-LV"/>
        </w:rPr>
      </w:pPr>
      <w:r w:rsidRPr="008B3762">
        <w:rPr>
          <w:sz w:val="24"/>
          <w:szCs w:val="24"/>
          <w:lang w:val="lv-LV"/>
        </w:rPr>
        <w:t xml:space="preserve">7.9.PASŪTĪTĀJAM ir īpašuma tiesības uz veiktajiem DARBIEM un visiem izmantotajiem materiāliem, kā arī sagatavēm un ar DARBIEM saistīto dokumentāciju (aprēķiniem, rasējumiem, tehnisko un cita veida informāciju) pēc DARBU nodošanas – pieņemšanas akta parakstīšanas. </w:t>
      </w:r>
    </w:p>
    <w:p w:rsidR="001C3C69" w:rsidRPr="00416F2D" w:rsidRDefault="001C3C69" w:rsidP="004335D8">
      <w:pPr>
        <w:widowControl/>
        <w:overflowPunct/>
        <w:autoSpaceDE/>
        <w:autoSpaceDN/>
        <w:adjustRightInd/>
        <w:jc w:val="center"/>
        <w:rPr>
          <w:b/>
          <w:bCs/>
          <w:noProof/>
          <w:kern w:val="0"/>
          <w:sz w:val="24"/>
          <w:szCs w:val="24"/>
          <w:lang w:val="lv-LV"/>
        </w:rPr>
      </w:pPr>
    </w:p>
    <w:p w:rsidR="004335D8" w:rsidRPr="008C1B09" w:rsidRDefault="001C3C69" w:rsidP="00F51688">
      <w:pPr>
        <w:widowControl/>
        <w:overflowPunct/>
        <w:autoSpaceDE/>
        <w:autoSpaceDN/>
        <w:adjustRightInd/>
        <w:jc w:val="center"/>
        <w:rPr>
          <w:b/>
          <w:bCs/>
          <w:noProof/>
          <w:kern w:val="0"/>
          <w:sz w:val="24"/>
          <w:szCs w:val="24"/>
          <w:lang w:val="lv-LV"/>
        </w:rPr>
      </w:pPr>
      <w:r w:rsidRPr="008C1B09">
        <w:rPr>
          <w:b/>
          <w:bCs/>
          <w:noProof/>
          <w:kern w:val="0"/>
          <w:sz w:val="24"/>
          <w:szCs w:val="24"/>
          <w:lang w:val="lv-LV"/>
        </w:rPr>
        <w:t>8</w:t>
      </w:r>
      <w:r w:rsidR="004335D8" w:rsidRPr="008C1B09">
        <w:rPr>
          <w:b/>
          <w:bCs/>
          <w:noProof/>
          <w:kern w:val="0"/>
          <w:sz w:val="24"/>
          <w:szCs w:val="24"/>
          <w:lang w:val="lv-LV"/>
        </w:rPr>
        <w:t>.Garantijas</w:t>
      </w:r>
    </w:p>
    <w:p w:rsidR="004335D8" w:rsidRPr="008C1B09" w:rsidRDefault="008C1B09" w:rsidP="008C1B09">
      <w:pPr>
        <w:jc w:val="both"/>
        <w:rPr>
          <w:noProof/>
          <w:sz w:val="24"/>
          <w:szCs w:val="24"/>
        </w:rPr>
      </w:pPr>
      <w:r w:rsidRPr="008C1B09">
        <w:rPr>
          <w:noProof/>
          <w:sz w:val="24"/>
          <w:szCs w:val="24"/>
        </w:rPr>
        <w:t xml:space="preserve">8.1. </w:t>
      </w:r>
      <w:r w:rsidR="004335D8" w:rsidRPr="008C1B09">
        <w:rPr>
          <w:noProof/>
          <w:sz w:val="24"/>
          <w:szCs w:val="24"/>
        </w:rPr>
        <w:t>Garantijas laiks</w:t>
      </w:r>
      <w:r w:rsidR="00EA7133" w:rsidRPr="008C1B09">
        <w:rPr>
          <w:noProof/>
          <w:sz w:val="24"/>
          <w:szCs w:val="24"/>
        </w:rPr>
        <w:t xml:space="preserve"> veiktajiem Darbiem </w:t>
      </w:r>
      <w:r w:rsidR="004335D8" w:rsidRPr="008C1B09">
        <w:rPr>
          <w:noProof/>
          <w:sz w:val="24"/>
          <w:szCs w:val="24"/>
        </w:rPr>
        <w:t xml:space="preserve">ir </w:t>
      </w:r>
      <w:r w:rsidR="004335D8" w:rsidRPr="008C1B09">
        <w:rPr>
          <w:b/>
          <w:noProof/>
          <w:sz w:val="24"/>
          <w:szCs w:val="24"/>
        </w:rPr>
        <w:t>60 (sešdesmit) mēneši</w:t>
      </w:r>
      <w:r w:rsidR="004335D8" w:rsidRPr="008C1B09">
        <w:rPr>
          <w:noProof/>
          <w:sz w:val="24"/>
          <w:szCs w:val="24"/>
        </w:rPr>
        <w:t xml:space="preserve"> pēc </w:t>
      </w:r>
      <w:r w:rsidR="00EA7133" w:rsidRPr="008C1B09">
        <w:rPr>
          <w:noProof/>
          <w:sz w:val="24"/>
          <w:szCs w:val="24"/>
        </w:rPr>
        <w:t>D</w:t>
      </w:r>
      <w:r w:rsidR="004335D8" w:rsidRPr="008C1B09">
        <w:rPr>
          <w:noProof/>
          <w:sz w:val="24"/>
          <w:szCs w:val="24"/>
        </w:rPr>
        <w:t>arbu pieņemšanas – nodošanas akta, parakstīšanas.</w:t>
      </w:r>
    </w:p>
    <w:p w:rsidR="004335D8" w:rsidRPr="008C1B09" w:rsidRDefault="008C1B09" w:rsidP="008C1B09">
      <w:pPr>
        <w:widowControl/>
        <w:overflowPunct/>
        <w:autoSpaceDE/>
        <w:autoSpaceDN/>
        <w:adjustRightInd/>
        <w:jc w:val="both"/>
        <w:rPr>
          <w:noProof/>
          <w:kern w:val="0"/>
          <w:sz w:val="24"/>
          <w:szCs w:val="24"/>
          <w:lang w:val="lv-LV"/>
        </w:rPr>
      </w:pPr>
      <w:r w:rsidRPr="008C1B09">
        <w:rPr>
          <w:noProof/>
          <w:kern w:val="0"/>
          <w:sz w:val="24"/>
          <w:szCs w:val="24"/>
          <w:lang w:val="lv-LV"/>
        </w:rPr>
        <w:t xml:space="preserve">8.2. </w:t>
      </w:r>
      <w:r w:rsidR="004335D8" w:rsidRPr="008C1B09">
        <w:rPr>
          <w:noProof/>
          <w:kern w:val="0"/>
          <w:sz w:val="24"/>
          <w:szCs w:val="24"/>
          <w:lang w:val="lv-LV"/>
        </w:rPr>
        <w:t>Garantijas laiks tiek pagarināts pa to laiku, kurā tiek veikta defektu novēršana.</w:t>
      </w:r>
    </w:p>
    <w:p w:rsidR="004335D8" w:rsidRPr="008C1B09" w:rsidRDefault="008C1B09" w:rsidP="008C1B09">
      <w:pPr>
        <w:widowControl/>
        <w:tabs>
          <w:tab w:val="left" w:pos="426"/>
        </w:tabs>
        <w:overflowPunct/>
        <w:autoSpaceDE/>
        <w:autoSpaceDN/>
        <w:adjustRightInd/>
        <w:jc w:val="both"/>
        <w:rPr>
          <w:noProof/>
          <w:kern w:val="0"/>
          <w:sz w:val="24"/>
          <w:szCs w:val="24"/>
          <w:lang w:val="lv-LV"/>
        </w:rPr>
      </w:pPr>
      <w:r w:rsidRPr="008C1B09">
        <w:rPr>
          <w:noProof/>
          <w:kern w:val="0"/>
          <w:sz w:val="24"/>
          <w:szCs w:val="24"/>
          <w:lang w:val="lv-LV"/>
        </w:rPr>
        <w:t xml:space="preserve">8.3. </w:t>
      </w:r>
      <w:r w:rsidR="004335D8" w:rsidRPr="008C1B09">
        <w:rPr>
          <w:noProof/>
          <w:kern w:val="0"/>
          <w:sz w:val="24"/>
          <w:szCs w:val="24"/>
          <w:lang w:val="lv-LV"/>
        </w:rPr>
        <w:t>Ja Līgums tiek lauzts, tad garantijas laiks sākas no Līguma laušanas datuma un attiecas tikai uz tiem veiktajiem darbiem, kuru pabeigšana noformēta ar Darbu pieņemšanas – nodošanas aktu.</w:t>
      </w:r>
    </w:p>
    <w:p w:rsidR="004335D8" w:rsidRPr="008C1B09" w:rsidRDefault="004335D8" w:rsidP="004335D8">
      <w:pPr>
        <w:widowControl/>
        <w:tabs>
          <w:tab w:val="left" w:pos="426"/>
        </w:tabs>
        <w:overflowPunct/>
        <w:autoSpaceDE/>
        <w:autoSpaceDN/>
        <w:adjustRightInd/>
        <w:jc w:val="both"/>
        <w:rPr>
          <w:noProof/>
          <w:kern w:val="0"/>
          <w:sz w:val="24"/>
          <w:szCs w:val="24"/>
          <w:lang w:val="lv-LV"/>
        </w:rPr>
      </w:pPr>
      <w:r w:rsidRPr="008C1B09">
        <w:rPr>
          <w:noProof/>
          <w:kern w:val="0"/>
          <w:sz w:val="24"/>
          <w:szCs w:val="24"/>
          <w:lang w:val="lv-LV"/>
        </w:rPr>
        <w:t xml:space="preserve"> </w:t>
      </w:r>
    </w:p>
    <w:p w:rsidR="004335D8" w:rsidRPr="008C1B09" w:rsidRDefault="004335D8" w:rsidP="004335D8">
      <w:pPr>
        <w:widowControl/>
        <w:tabs>
          <w:tab w:val="left" w:pos="426"/>
        </w:tabs>
        <w:overflowPunct/>
        <w:autoSpaceDE/>
        <w:autoSpaceDN/>
        <w:adjustRightInd/>
        <w:jc w:val="center"/>
        <w:rPr>
          <w:b/>
          <w:bCs/>
          <w:noProof/>
          <w:kern w:val="0"/>
          <w:sz w:val="24"/>
          <w:szCs w:val="24"/>
          <w:lang w:val="lv-LV"/>
        </w:rPr>
      </w:pPr>
    </w:p>
    <w:p w:rsidR="004335D8" w:rsidRPr="00416F2D" w:rsidRDefault="008C1B09" w:rsidP="008C1B09">
      <w:pPr>
        <w:widowControl/>
        <w:tabs>
          <w:tab w:val="left" w:pos="426"/>
        </w:tabs>
        <w:overflowPunct/>
        <w:autoSpaceDE/>
        <w:autoSpaceDN/>
        <w:adjustRightInd/>
        <w:ind w:left="360"/>
        <w:contextualSpacing/>
        <w:jc w:val="center"/>
        <w:rPr>
          <w:b/>
          <w:bCs/>
          <w:noProof/>
          <w:kern w:val="0"/>
          <w:sz w:val="24"/>
          <w:szCs w:val="24"/>
          <w:lang w:val="lv-LV"/>
        </w:rPr>
      </w:pPr>
      <w:r>
        <w:rPr>
          <w:b/>
          <w:bCs/>
          <w:noProof/>
          <w:kern w:val="0"/>
          <w:sz w:val="24"/>
          <w:szCs w:val="24"/>
          <w:lang w:val="lv-LV"/>
        </w:rPr>
        <w:t xml:space="preserve">9. </w:t>
      </w:r>
      <w:r w:rsidR="004335D8" w:rsidRPr="00416F2D">
        <w:rPr>
          <w:b/>
          <w:bCs/>
          <w:noProof/>
          <w:kern w:val="0"/>
          <w:sz w:val="24"/>
          <w:szCs w:val="24"/>
          <w:lang w:val="lv-LV"/>
        </w:rPr>
        <w:t xml:space="preserve">Līguma grozīšana un laušana </w:t>
      </w:r>
    </w:p>
    <w:p w:rsidR="004335D8" w:rsidRPr="00416F2D" w:rsidRDefault="004335D8" w:rsidP="00EA7133">
      <w:pPr>
        <w:widowControl/>
        <w:tabs>
          <w:tab w:val="left" w:pos="284"/>
        </w:tabs>
        <w:overflowPunct/>
        <w:autoSpaceDE/>
        <w:autoSpaceDN/>
        <w:adjustRightInd/>
        <w:spacing w:line="100" w:lineRule="atLeast"/>
        <w:jc w:val="both"/>
        <w:rPr>
          <w:b/>
          <w:iCs/>
          <w:kern w:val="0"/>
          <w:sz w:val="24"/>
          <w:szCs w:val="24"/>
          <w:lang w:val="lv-LV"/>
        </w:rPr>
      </w:pPr>
      <w:r w:rsidRPr="00416F2D">
        <w:rPr>
          <w:kern w:val="0"/>
          <w:sz w:val="24"/>
          <w:szCs w:val="24"/>
          <w:lang w:val="lv-LV"/>
        </w:rPr>
        <w:t>9.1.</w:t>
      </w:r>
      <w:r w:rsidRPr="00416F2D">
        <w:rPr>
          <w:iCs/>
          <w:color w:val="FF0000"/>
          <w:kern w:val="0"/>
          <w:sz w:val="24"/>
          <w:szCs w:val="24"/>
          <w:lang w:val="lv-LV"/>
        </w:rPr>
        <w:t xml:space="preserve"> </w:t>
      </w:r>
      <w:r w:rsidRPr="00416F2D">
        <w:rPr>
          <w:iCs/>
          <w:kern w:val="0"/>
          <w:sz w:val="24"/>
          <w:szCs w:val="24"/>
          <w:lang w:val="lv-LV"/>
        </w:rPr>
        <w:t xml:space="preserve">Līguma darbības laikā </w:t>
      </w:r>
      <w:r w:rsidR="00EA7133">
        <w:rPr>
          <w:iCs/>
          <w:kern w:val="0"/>
          <w:sz w:val="24"/>
          <w:szCs w:val="24"/>
          <w:lang w:val="lv-LV"/>
        </w:rPr>
        <w:t>Līdzēji</w:t>
      </w:r>
      <w:r w:rsidR="00EA7133" w:rsidRPr="00416F2D">
        <w:rPr>
          <w:iCs/>
          <w:kern w:val="0"/>
          <w:sz w:val="24"/>
          <w:szCs w:val="24"/>
          <w:lang w:val="lv-LV"/>
        </w:rPr>
        <w:t xml:space="preserve"> </w:t>
      </w:r>
      <w:r w:rsidRPr="00416F2D">
        <w:rPr>
          <w:iCs/>
          <w:kern w:val="0"/>
          <w:sz w:val="24"/>
          <w:szCs w:val="24"/>
          <w:lang w:val="lv-LV"/>
        </w:rPr>
        <w:t>nedrīkst veikt būtiskus līguma grozījumus, izņem</w:t>
      </w:r>
      <w:r>
        <w:rPr>
          <w:iCs/>
          <w:kern w:val="0"/>
          <w:sz w:val="24"/>
          <w:szCs w:val="24"/>
          <w:lang w:val="lv-LV"/>
        </w:rPr>
        <w:t>ot Publisko iepirkuma likuma 61. panta trešajā</w:t>
      </w:r>
      <w:r w:rsidRPr="00416F2D">
        <w:rPr>
          <w:iCs/>
          <w:kern w:val="0"/>
          <w:sz w:val="24"/>
          <w:szCs w:val="24"/>
          <w:lang w:val="lv-LV"/>
        </w:rPr>
        <w:t xml:space="preserve"> daļā noteiktajos gadījumos. Par būtiskiem līguma grozījumiem ir atzīstami tādi grozījumi, kas atbil</w:t>
      </w:r>
      <w:r>
        <w:rPr>
          <w:iCs/>
          <w:kern w:val="0"/>
          <w:sz w:val="24"/>
          <w:szCs w:val="24"/>
          <w:lang w:val="lv-LV"/>
        </w:rPr>
        <w:t>st Publisko iepirkuma likuma 61. panta otrās</w:t>
      </w:r>
      <w:r w:rsidRPr="00416F2D">
        <w:rPr>
          <w:iCs/>
          <w:kern w:val="0"/>
          <w:sz w:val="24"/>
          <w:szCs w:val="24"/>
          <w:lang w:val="lv-LV"/>
        </w:rPr>
        <w:t xml:space="preserve"> daļas regulējuma.</w:t>
      </w:r>
      <w:r w:rsidRPr="00416F2D">
        <w:rPr>
          <w:iCs/>
          <w:color w:val="FF0000"/>
          <w:kern w:val="0"/>
          <w:sz w:val="24"/>
          <w:szCs w:val="24"/>
          <w:lang w:val="lv-LV"/>
        </w:rPr>
        <w:t xml:space="preserve"> </w:t>
      </w:r>
    </w:p>
    <w:p w:rsidR="005F5054" w:rsidRDefault="005F5054" w:rsidP="005F5054">
      <w:pPr>
        <w:pStyle w:val="ListParagraph"/>
        <w:tabs>
          <w:tab w:val="num" w:pos="720"/>
        </w:tabs>
        <w:ind w:left="0"/>
        <w:jc w:val="both"/>
      </w:pPr>
      <w:r>
        <w:t xml:space="preserve">9.2. </w:t>
      </w:r>
      <w:r w:rsidRPr="008B3762">
        <w:t>PASŪTĪTĀJAM ir tiesības vienpusēji atkāpties no Līguma, ja viņš konstatē, ka IZPILDĪTĀJS pārkāpj šī Līguma nosacījumus. PASŪTĪTĀJS neatlīdzina IZPILDĪTĀJA</w:t>
      </w:r>
      <w:r>
        <w:t xml:space="preserve">M tādejādi radušos zaudējumus. </w:t>
      </w:r>
    </w:p>
    <w:p w:rsidR="005F5054" w:rsidRPr="008B3762" w:rsidRDefault="005F5054" w:rsidP="005F5054">
      <w:pPr>
        <w:pStyle w:val="ListParagraph"/>
        <w:tabs>
          <w:tab w:val="num" w:pos="720"/>
        </w:tabs>
        <w:ind w:left="0"/>
        <w:jc w:val="both"/>
      </w:pPr>
      <w:r w:rsidRPr="008B3762">
        <w:t xml:space="preserve">9.3.PASŪTĪTĀJAM ir tiesības vienpusēji atkāpties no līguma, par to brīdinot IZPILDĪTĀJU 10 (desmit) darba dienas iepriekš, ja viņš konstatē, ka IZPILDĪTĀJS veic DARBUS neatbilstoši tehniskajai specifikācijai, iesniegtajam piedāvājumam un šī līguma vai normatīvo aktu </w:t>
      </w:r>
      <w:r w:rsidRPr="008B3762">
        <w:lastRenderedPageBreak/>
        <w:t>nosacījumiem, ar nekvalitatīviem materiāliem, termiņiem. PASŪTĪTĀJS neatlīdzina IZPILDĪTĀJAM tādējādi radušos zaudējumus.</w:t>
      </w:r>
    </w:p>
    <w:p w:rsidR="005F5054" w:rsidRPr="00416F2D" w:rsidRDefault="005F5054" w:rsidP="00EA7133">
      <w:pPr>
        <w:widowControl/>
        <w:overflowPunct/>
        <w:autoSpaceDE/>
        <w:autoSpaceDN/>
        <w:adjustRightInd/>
        <w:jc w:val="both"/>
        <w:rPr>
          <w:kern w:val="0"/>
          <w:sz w:val="24"/>
          <w:szCs w:val="24"/>
          <w:lang w:val="lv-LV"/>
        </w:rPr>
      </w:pPr>
    </w:p>
    <w:p w:rsidR="005F5054" w:rsidRPr="0055488A" w:rsidRDefault="005F5054" w:rsidP="0055488A">
      <w:pPr>
        <w:widowControl/>
        <w:overflowPunct/>
        <w:autoSpaceDE/>
        <w:autoSpaceDN/>
        <w:adjustRightInd/>
        <w:jc w:val="center"/>
        <w:rPr>
          <w:kern w:val="0"/>
          <w:sz w:val="24"/>
          <w:szCs w:val="24"/>
          <w:lang w:val="lv-LV"/>
        </w:rPr>
      </w:pPr>
    </w:p>
    <w:p w:rsidR="005F5054" w:rsidRPr="0055488A" w:rsidRDefault="005F5054" w:rsidP="0055488A">
      <w:pPr>
        <w:widowControl/>
        <w:overflowPunct/>
        <w:autoSpaceDE/>
        <w:autoSpaceDN/>
        <w:adjustRightInd/>
        <w:jc w:val="center"/>
        <w:rPr>
          <w:kern w:val="0"/>
          <w:sz w:val="24"/>
          <w:szCs w:val="24"/>
          <w:lang w:val="lv-LV"/>
        </w:rPr>
      </w:pPr>
    </w:p>
    <w:p w:rsidR="005F5054" w:rsidRPr="0005093E" w:rsidRDefault="0055488A" w:rsidP="0055488A">
      <w:pPr>
        <w:tabs>
          <w:tab w:val="left" w:pos="426"/>
        </w:tabs>
        <w:jc w:val="center"/>
        <w:rPr>
          <w:b/>
          <w:bCs/>
          <w:kern w:val="0"/>
          <w:sz w:val="24"/>
          <w:szCs w:val="24"/>
          <w:lang w:eastAsia="en-US"/>
        </w:rPr>
      </w:pPr>
      <w:r w:rsidRPr="0005093E">
        <w:rPr>
          <w:b/>
          <w:bCs/>
          <w:kern w:val="0"/>
          <w:sz w:val="24"/>
          <w:szCs w:val="24"/>
          <w:lang w:eastAsia="en-US"/>
        </w:rPr>
        <w:t>10.</w:t>
      </w:r>
      <w:r w:rsidR="005F5054" w:rsidRPr="0005093E">
        <w:rPr>
          <w:b/>
          <w:bCs/>
          <w:kern w:val="0"/>
          <w:sz w:val="24"/>
          <w:szCs w:val="24"/>
          <w:lang w:eastAsia="en-US"/>
        </w:rPr>
        <w:t>Nepārvaramā vara</w:t>
      </w:r>
    </w:p>
    <w:p w:rsidR="005F5054" w:rsidRPr="00416F2D" w:rsidRDefault="000C6415" w:rsidP="005F5054">
      <w:pPr>
        <w:pStyle w:val="BodyText"/>
        <w:widowControl/>
        <w:tabs>
          <w:tab w:val="num" w:pos="720"/>
        </w:tabs>
        <w:overflowPunct/>
        <w:autoSpaceDE/>
        <w:autoSpaceDN/>
        <w:adjustRightInd/>
        <w:spacing w:after="0"/>
        <w:jc w:val="both"/>
        <w:rPr>
          <w:sz w:val="24"/>
          <w:szCs w:val="24"/>
          <w:lang w:val="lv-LV"/>
        </w:rPr>
      </w:pPr>
      <w:r>
        <w:rPr>
          <w:sz w:val="24"/>
          <w:szCs w:val="24"/>
          <w:lang w:val="lv-LV"/>
        </w:rPr>
        <w:t>10</w:t>
      </w:r>
      <w:r w:rsidR="005F5054" w:rsidRPr="00416F2D">
        <w:rPr>
          <w:sz w:val="24"/>
          <w:szCs w:val="24"/>
          <w:lang w:val="lv-LV"/>
        </w:rPr>
        <w:t xml:space="preserve">.1. </w:t>
      </w:r>
      <w:r w:rsidR="005F5054">
        <w:rPr>
          <w:sz w:val="24"/>
          <w:szCs w:val="24"/>
          <w:lang w:val="lv-LV"/>
        </w:rPr>
        <w:t xml:space="preserve">Līdzēji </w:t>
      </w:r>
      <w:r w:rsidR="005F5054" w:rsidRPr="00416F2D">
        <w:rPr>
          <w:sz w:val="24"/>
          <w:szCs w:val="24"/>
          <w:lang w:val="lv-LV"/>
        </w:rPr>
        <w:t>tiek atbrīvot</w:t>
      </w:r>
      <w:r w:rsidR="005F5054">
        <w:rPr>
          <w:sz w:val="24"/>
          <w:szCs w:val="24"/>
          <w:lang w:val="lv-LV"/>
        </w:rPr>
        <w:t>i</w:t>
      </w:r>
      <w:r w:rsidR="005F5054" w:rsidRPr="00416F2D">
        <w:rPr>
          <w:sz w:val="24"/>
          <w:szCs w:val="24"/>
          <w:lang w:val="lv-LV"/>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5F5054" w:rsidRPr="00416F2D" w:rsidRDefault="000C6415" w:rsidP="005F5054">
      <w:pPr>
        <w:pStyle w:val="BodyText"/>
        <w:widowControl/>
        <w:numPr>
          <w:ilvl w:val="1"/>
          <w:numId w:val="36"/>
        </w:numPr>
        <w:tabs>
          <w:tab w:val="clear" w:pos="360"/>
          <w:tab w:val="num" w:pos="0"/>
          <w:tab w:val="num" w:pos="540"/>
        </w:tabs>
        <w:overflowPunct/>
        <w:autoSpaceDE/>
        <w:autoSpaceDN/>
        <w:adjustRightInd/>
        <w:spacing w:after="0"/>
        <w:jc w:val="both"/>
        <w:rPr>
          <w:sz w:val="24"/>
          <w:szCs w:val="24"/>
          <w:lang w:val="lv-LV"/>
        </w:rPr>
      </w:pPr>
      <w:r>
        <w:rPr>
          <w:sz w:val="24"/>
          <w:szCs w:val="24"/>
          <w:lang w:val="lv-LV"/>
        </w:rPr>
        <w:t>10</w:t>
      </w:r>
      <w:r w:rsidR="005F5054" w:rsidRPr="00416F2D">
        <w:rPr>
          <w:sz w:val="24"/>
          <w:szCs w:val="24"/>
          <w:lang w:val="lv-LV"/>
        </w:rPr>
        <w:t xml:space="preserve">.2. </w:t>
      </w:r>
      <w:r w:rsidR="005F5054">
        <w:rPr>
          <w:sz w:val="24"/>
          <w:szCs w:val="24"/>
          <w:lang w:val="lv-LV"/>
        </w:rPr>
        <w:t>LĪdzēji</w:t>
      </w:r>
      <w:r w:rsidR="005F5054" w:rsidRPr="00416F2D">
        <w:rPr>
          <w:sz w:val="24"/>
          <w:szCs w:val="24"/>
          <w:lang w:val="lv-LV"/>
        </w:rPr>
        <w:t>, kas atsaucas uz nepārvaramas varas vai ārkārtēja rakstura apstākļu darbību, nekavējoties par šādiem apstākļiem rakstveidā jāziņo otra</w:t>
      </w:r>
      <w:r w:rsidR="005F5054">
        <w:rPr>
          <w:sz w:val="24"/>
          <w:szCs w:val="24"/>
          <w:lang w:val="lv-LV"/>
        </w:rPr>
        <w:t>m</w:t>
      </w:r>
      <w:r w:rsidR="005F5054" w:rsidRPr="00416F2D">
        <w:rPr>
          <w:sz w:val="24"/>
          <w:szCs w:val="24"/>
          <w:lang w:val="lv-LV"/>
        </w:rPr>
        <w:t xml:space="preserve"> </w:t>
      </w:r>
      <w:r w:rsidR="005F5054">
        <w:rPr>
          <w:sz w:val="24"/>
          <w:szCs w:val="24"/>
          <w:lang w:val="lv-LV"/>
        </w:rPr>
        <w:t>Līdzējam</w:t>
      </w:r>
      <w:r w:rsidR="005F5054" w:rsidRPr="00416F2D">
        <w:rPr>
          <w:sz w:val="24"/>
          <w:szCs w:val="24"/>
          <w:lang w:val="lv-LV"/>
        </w:rPr>
        <w:t xml:space="preserve">. Ziņojumā jānorāda, kādā termiņā pēc viņa uzskata ir iespējama un paredzama viņa Līgumā paredzēto saistību izpilde, un, pēc pieprasījuma, šādam </w:t>
      </w:r>
      <w:smartTag w:uri="schemas-tilde-lv/tildestengine" w:element="veidnes">
        <w:smartTagPr>
          <w:attr w:name="text" w:val="ziņojumam"/>
          <w:attr w:name="id" w:val="-1"/>
          <w:attr w:name="baseform" w:val="ziņojum|s"/>
        </w:smartTagPr>
        <w:r w:rsidR="005F5054" w:rsidRPr="00416F2D">
          <w:rPr>
            <w:sz w:val="24"/>
            <w:szCs w:val="24"/>
            <w:lang w:val="lv-LV"/>
          </w:rPr>
          <w:t>ziņojumam</w:t>
        </w:r>
      </w:smartTag>
      <w:r w:rsidR="005F5054" w:rsidRPr="00416F2D">
        <w:rPr>
          <w:sz w:val="24"/>
          <w:szCs w:val="24"/>
          <w:lang w:val="lv-LV"/>
        </w:rPr>
        <w:t xml:space="preserve"> ir jāpievieno </w:t>
      </w:r>
      <w:smartTag w:uri="schemas-tilde-lv/tildestengine" w:element="veidnes">
        <w:smartTagPr>
          <w:attr w:name="text" w:val="izziņa"/>
          <w:attr w:name="id" w:val="-1"/>
          <w:attr w:name="baseform" w:val="izziņ|a"/>
        </w:smartTagPr>
        <w:r w:rsidR="005F5054" w:rsidRPr="00416F2D">
          <w:rPr>
            <w:sz w:val="24"/>
            <w:szCs w:val="24"/>
            <w:lang w:val="lv-LV"/>
          </w:rPr>
          <w:t>izziņa</w:t>
        </w:r>
      </w:smartTag>
      <w:r w:rsidR="005F5054" w:rsidRPr="00416F2D">
        <w:rPr>
          <w:sz w:val="24"/>
          <w:szCs w:val="24"/>
          <w:lang w:val="lv-LV"/>
        </w:rPr>
        <w:t>, kuru izsniegusi kompetenta institūcija un kura satur ārkārtējo apstākļu darbības apstiprinājumu un to raksturojumu.</w:t>
      </w:r>
    </w:p>
    <w:p w:rsidR="005F5054" w:rsidRPr="00416F2D" w:rsidRDefault="000C6415" w:rsidP="005F5054">
      <w:pPr>
        <w:pStyle w:val="BodyText"/>
        <w:widowControl/>
        <w:numPr>
          <w:ilvl w:val="1"/>
          <w:numId w:val="36"/>
        </w:numPr>
        <w:tabs>
          <w:tab w:val="clear" w:pos="360"/>
          <w:tab w:val="num" w:pos="0"/>
          <w:tab w:val="num" w:pos="540"/>
          <w:tab w:val="left" w:pos="7920"/>
        </w:tabs>
        <w:overflowPunct/>
        <w:autoSpaceDE/>
        <w:autoSpaceDN/>
        <w:adjustRightInd/>
        <w:spacing w:after="0"/>
        <w:jc w:val="both"/>
        <w:rPr>
          <w:sz w:val="24"/>
          <w:szCs w:val="24"/>
          <w:lang w:val="lv-LV"/>
        </w:rPr>
      </w:pPr>
      <w:r>
        <w:rPr>
          <w:sz w:val="24"/>
          <w:szCs w:val="24"/>
          <w:lang w:val="lv-LV"/>
        </w:rPr>
        <w:t>10</w:t>
      </w:r>
      <w:r w:rsidR="005F5054" w:rsidRPr="00416F2D">
        <w:rPr>
          <w:sz w:val="24"/>
          <w:szCs w:val="24"/>
          <w:lang w:val="lv-LV"/>
        </w:rPr>
        <w:t>.3. Ja nepārvaramas varas apstākļi un to sekas ilgst vairāk nekā 60 (sešdesmit) dienas, katra no Pusēm ir tiesīga atteikties no Līguma turpmākās izpildes. Šādā gadījumā neviena</w:t>
      </w:r>
      <w:r w:rsidR="005F5054">
        <w:rPr>
          <w:sz w:val="24"/>
          <w:szCs w:val="24"/>
          <w:lang w:val="lv-LV"/>
        </w:rPr>
        <w:t>m</w:t>
      </w:r>
      <w:r w:rsidR="005F5054" w:rsidRPr="00416F2D">
        <w:rPr>
          <w:sz w:val="24"/>
          <w:szCs w:val="24"/>
          <w:lang w:val="lv-LV"/>
        </w:rPr>
        <w:t xml:space="preserve"> no </w:t>
      </w:r>
      <w:r w:rsidR="005F5054">
        <w:rPr>
          <w:sz w:val="24"/>
          <w:szCs w:val="24"/>
          <w:lang w:val="lv-LV"/>
        </w:rPr>
        <w:t>Līdzējiem</w:t>
      </w:r>
      <w:r w:rsidR="005F5054" w:rsidRPr="00416F2D">
        <w:rPr>
          <w:sz w:val="24"/>
          <w:szCs w:val="24"/>
          <w:lang w:val="lv-LV"/>
        </w:rPr>
        <w:t xml:space="preserve"> nav tiesību prasīt otra</w:t>
      </w:r>
      <w:r w:rsidR="005F5054">
        <w:rPr>
          <w:sz w:val="24"/>
          <w:szCs w:val="24"/>
          <w:lang w:val="lv-LV"/>
        </w:rPr>
        <w:t>m</w:t>
      </w:r>
      <w:r w:rsidR="005F5054" w:rsidRPr="00416F2D">
        <w:rPr>
          <w:sz w:val="24"/>
          <w:szCs w:val="24"/>
          <w:lang w:val="lv-LV"/>
        </w:rPr>
        <w:t xml:space="preserve"> </w:t>
      </w:r>
      <w:r w:rsidR="005F5054">
        <w:rPr>
          <w:sz w:val="24"/>
          <w:szCs w:val="24"/>
          <w:lang w:val="lv-LV"/>
        </w:rPr>
        <w:t>Līdzējam</w:t>
      </w:r>
      <w:r w:rsidR="005F5054" w:rsidRPr="00416F2D">
        <w:rPr>
          <w:sz w:val="24"/>
          <w:szCs w:val="24"/>
          <w:lang w:val="lv-LV"/>
        </w:rPr>
        <w:t xml:space="preserve"> iespējamo zaudējumu atlīdzināšanu.</w:t>
      </w:r>
    </w:p>
    <w:p w:rsidR="005F5054" w:rsidRPr="00416F2D" w:rsidRDefault="005F5054" w:rsidP="00EA7133">
      <w:pPr>
        <w:widowControl/>
        <w:overflowPunct/>
        <w:autoSpaceDE/>
        <w:autoSpaceDN/>
        <w:adjustRightInd/>
        <w:jc w:val="both"/>
        <w:rPr>
          <w:kern w:val="0"/>
          <w:sz w:val="24"/>
          <w:szCs w:val="24"/>
          <w:lang w:val="lv-LV"/>
        </w:rPr>
      </w:pPr>
    </w:p>
    <w:p w:rsidR="004335D8" w:rsidRPr="000C6415" w:rsidRDefault="004335D8" w:rsidP="000C6415">
      <w:pPr>
        <w:pStyle w:val="ListParagraph"/>
        <w:numPr>
          <w:ilvl w:val="0"/>
          <w:numId w:val="59"/>
        </w:numPr>
        <w:jc w:val="center"/>
        <w:rPr>
          <w:b/>
          <w:bCs/>
          <w:color w:val="000000"/>
        </w:rPr>
      </w:pPr>
      <w:r w:rsidRPr="000C6415">
        <w:rPr>
          <w:b/>
          <w:bCs/>
          <w:color w:val="000000"/>
        </w:rPr>
        <w:t>Noslēguma noteikumi</w:t>
      </w:r>
    </w:p>
    <w:p w:rsidR="0055488A" w:rsidRPr="008B3762" w:rsidRDefault="000C6415" w:rsidP="0055488A">
      <w:pPr>
        <w:pStyle w:val="ListParagraph"/>
        <w:ind w:left="0"/>
        <w:jc w:val="both"/>
      </w:pPr>
      <w:r>
        <w:t xml:space="preserve">11.1. </w:t>
      </w:r>
      <w:r w:rsidR="0055488A" w:rsidRPr="008B3762">
        <w:t>Līgums ir saistošs Līdzējiem, kā arī visām trešajām personām, kas likumīgi pārņem viņu tiesības un pienākumus.</w:t>
      </w:r>
    </w:p>
    <w:p w:rsidR="0055488A" w:rsidRPr="008B3762" w:rsidRDefault="0055488A" w:rsidP="0055488A">
      <w:pPr>
        <w:pStyle w:val="ListParagraph"/>
        <w:ind w:left="0"/>
        <w:jc w:val="both"/>
      </w:pPr>
      <w:r w:rsidRPr="008B3762">
        <w:t>11.2.Līgumā izveidotais noteikumu sadalījums pa sadaļām ar tām piešķirtajiem nosaukumiem ir izmantojams tikai un vienīgi atsaucēm un nekādā gadījumā nevar tikt izmantots vai ietekmēt līguma noteikumu tulkošanu.</w:t>
      </w:r>
    </w:p>
    <w:p w:rsidR="0055488A" w:rsidRDefault="0055488A" w:rsidP="0055488A">
      <w:pPr>
        <w:pStyle w:val="ListParagraph"/>
        <w:ind w:left="0"/>
        <w:jc w:val="both"/>
      </w:pPr>
      <w:r w:rsidRPr="008B3762">
        <w:t>11.3.Visa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55488A" w:rsidRPr="00933016" w:rsidRDefault="0055488A" w:rsidP="0055488A">
      <w:pPr>
        <w:pStyle w:val="ListParagraph"/>
        <w:ind w:left="0"/>
        <w:jc w:val="both"/>
      </w:pPr>
      <w:r>
        <w:t xml:space="preserve">11.4. </w:t>
      </w:r>
      <w:r w:rsidRPr="003454D3">
        <w:t>Lai sekmētu līgumsaistību izpildi pienācīgā kārtā un šajā Līgumā noteiktajos termiņos, Puses nozīmē kontaktpersonas un pilnvarotās personas.</w:t>
      </w:r>
    </w:p>
    <w:p w:rsidR="0055488A" w:rsidRPr="00933016" w:rsidRDefault="0055488A" w:rsidP="0055488A">
      <w:pPr>
        <w:pStyle w:val="ListParagraph"/>
        <w:numPr>
          <w:ilvl w:val="2"/>
          <w:numId w:val="55"/>
        </w:numPr>
        <w:jc w:val="both"/>
        <w:rPr>
          <w:b/>
          <w:bCs/>
        </w:rPr>
      </w:pPr>
      <w:r w:rsidRPr="00933016">
        <w:t>No</w:t>
      </w:r>
      <w:r>
        <w:t xml:space="preserve"> P</w:t>
      </w:r>
      <w:r w:rsidR="00340633">
        <w:t>ASŪTĪTĀJA</w:t>
      </w:r>
      <w:r>
        <w:t xml:space="preserve"> puses tiek nozīmēta</w:t>
      </w:r>
      <w:r w:rsidRPr="00933016">
        <w:t>:</w:t>
      </w:r>
    </w:p>
    <w:p w:rsidR="0055488A" w:rsidRPr="00933016" w:rsidRDefault="00340633" w:rsidP="0055488A">
      <w:pPr>
        <w:pStyle w:val="ListParagraph"/>
        <w:numPr>
          <w:ilvl w:val="3"/>
          <w:numId w:val="55"/>
        </w:numPr>
        <w:jc w:val="both"/>
        <w:rPr>
          <w:b/>
          <w:bCs/>
        </w:rPr>
      </w:pPr>
      <w:r>
        <w:rPr>
          <w:b/>
          <w:bCs/>
          <w:color w:val="000000"/>
        </w:rPr>
        <w:t>PASŪTĪTĀJA</w:t>
      </w:r>
      <w:r w:rsidR="0055488A" w:rsidRPr="00933016">
        <w:rPr>
          <w:b/>
          <w:bCs/>
          <w:color w:val="000000"/>
        </w:rPr>
        <w:t xml:space="preserve"> pilnvarotā persona</w:t>
      </w:r>
      <w:r w:rsidR="0005093E">
        <w:rPr>
          <w:b/>
          <w:bCs/>
          <w:color w:val="000000"/>
        </w:rPr>
        <w:t>/kontaktpersona:</w:t>
      </w:r>
      <w:r w:rsidR="0055488A" w:rsidRPr="00933016">
        <w:rPr>
          <w:color w:val="000000"/>
        </w:rPr>
        <w:t xml:space="preserve"> </w:t>
      </w:r>
      <w:r w:rsidR="0055488A">
        <w:t>_______________ direktore/s _________________</w:t>
      </w:r>
      <w:r w:rsidR="0055488A" w:rsidRPr="007D17A3">
        <w:t xml:space="preserve">, </w:t>
      </w:r>
      <w:r w:rsidR="0055488A">
        <w:t>tālr.</w:t>
      </w:r>
      <w:r w:rsidR="0055488A" w:rsidRPr="00555A91">
        <w:t xml:space="preserve"> </w:t>
      </w:r>
      <w:r w:rsidR="0055488A">
        <w:t xml:space="preserve">________, </w:t>
      </w:r>
      <w:r w:rsidR="0055488A" w:rsidRPr="007D17A3">
        <w:t xml:space="preserve">mob. tālr. </w:t>
      </w:r>
      <w:r w:rsidR="0055488A">
        <w:t>_____________</w:t>
      </w:r>
      <w:r w:rsidR="0055488A" w:rsidRPr="004A4B80">
        <w:t>, e-</w:t>
      </w:r>
      <w:r w:rsidR="0055488A" w:rsidRPr="007D17A3">
        <w:t xml:space="preserve">pasts: </w:t>
      </w:r>
      <w:r w:rsidR="0055488A">
        <w:t>_________________</w:t>
      </w:r>
      <w:r w:rsidR="0055488A" w:rsidRPr="00933016">
        <w:rPr>
          <w:color w:val="000000"/>
        </w:rPr>
        <w:t>. P</w:t>
      </w:r>
      <w:r>
        <w:rPr>
          <w:color w:val="000000"/>
        </w:rPr>
        <w:t>ASŪTĪTĀJA</w:t>
      </w:r>
      <w:r w:rsidR="0055488A" w:rsidRPr="00933016">
        <w:rPr>
          <w:color w:val="000000"/>
        </w:rPr>
        <w:t xml:space="preserve"> pilnvarotā persona pilnībā pārzina Objektu un Līguma noteikumus, viņai ir tiesības, nepārkāpjot Līguma robežas, pieņemt lēmumus un risināt visus ar Līguma izpildi saistītos jautājumus, parakstīt Līgumā noteiktos aktus, pretenzijas, pieņemt </w:t>
      </w:r>
      <w:r w:rsidR="00A0115E">
        <w:rPr>
          <w:color w:val="000000"/>
        </w:rPr>
        <w:t>DARBUS</w:t>
      </w:r>
      <w:r w:rsidR="0055488A" w:rsidRPr="00933016">
        <w:rPr>
          <w:color w:val="000000"/>
        </w:rPr>
        <w:t xml:space="preserve">, izpilddokumentāciju u.c. dokumentus, pieprasīt no </w:t>
      </w:r>
      <w:r w:rsidR="00A0115E">
        <w:rPr>
          <w:color w:val="000000"/>
        </w:rPr>
        <w:t>IZPILDĪTĀJA</w:t>
      </w:r>
      <w:r w:rsidR="0055488A" w:rsidRPr="00933016">
        <w:rPr>
          <w:color w:val="000000"/>
        </w:rPr>
        <w:t xml:space="preserve"> informāciju, sniegt informāciju </w:t>
      </w:r>
      <w:r w:rsidR="00A0115E">
        <w:rPr>
          <w:color w:val="000000"/>
        </w:rPr>
        <w:t>IZPILDĪTĀJAM</w:t>
      </w:r>
      <w:r w:rsidR="0055488A" w:rsidRPr="00933016">
        <w:rPr>
          <w:color w:val="000000"/>
        </w:rPr>
        <w:t>, bet viņ</w:t>
      </w:r>
      <w:r w:rsidR="0055488A">
        <w:rPr>
          <w:color w:val="000000"/>
        </w:rPr>
        <w:t>š</w:t>
      </w:r>
      <w:r w:rsidR="0055488A" w:rsidRPr="00933016">
        <w:rPr>
          <w:color w:val="000000"/>
        </w:rPr>
        <w:t xml:space="preserve"> nav pilnvarot</w:t>
      </w:r>
      <w:r w:rsidR="0055488A">
        <w:rPr>
          <w:color w:val="000000"/>
        </w:rPr>
        <w:t>s i</w:t>
      </w:r>
      <w:r w:rsidR="0055488A" w:rsidRPr="00933016">
        <w:rPr>
          <w:color w:val="000000"/>
        </w:rPr>
        <w:t xml:space="preserve">zdarīt grozījumus un papildinājumus Līgumā, ieskaitot, grozīt </w:t>
      </w:r>
      <w:r w:rsidR="00A0115E">
        <w:rPr>
          <w:color w:val="000000"/>
        </w:rPr>
        <w:t>LĪGUMCENU</w:t>
      </w:r>
      <w:r w:rsidR="0055488A" w:rsidRPr="00933016">
        <w:rPr>
          <w:color w:val="000000"/>
        </w:rPr>
        <w:t xml:space="preserve"> un/vai </w:t>
      </w:r>
      <w:r w:rsidR="00A0115E">
        <w:rPr>
          <w:color w:val="000000"/>
        </w:rPr>
        <w:t>DARBU</w:t>
      </w:r>
      <w:r w:rsidR="0055488A" w:rsidRPr="00933016">
        <w:rPr>
          <w:color w:val="000000"/>
        </w:rPr>
        <w:t xml:space="preserve"> izpildes termiņus.</w:t>
      </w:r>
    </w:p>
    <w:p w:rsidR="0055488A" w:rsidRPr="00A51F5B" w:rsidRDefault="0005093E" w:rsidP="0005093E">
      <w:pPr>
        <w:pStyle w:val="ListParagraph"/>
        <w:ind w:left="709"/>
        <w:jc w:val="both"/>
      </w:pPr>
      <w:r>
        <w:rPr>
          <w:color w:val="000000"/>
        </w:rPr>
        <w:t>11.4.2..</w:t>
      </w:r>
      <w:r w:rsidR="0055488A" w:rsidRPr="00A51F5B">
        <w:rPr>
          <w:color w:val="000000"/>
        </w:rPr>
        <w:t xml:space="preserve">No </w:t>
      </w:r>
      <w:r w:rsidR="00E23D7F">
        <w:rPr>
          <w:color w:val="000000"/>
        </w:rPr>
        <w:t>IZPILDĪTĀJA</w:t>
      </w:r>
      <w:r w:rsidR="0055488A" w:rsidRPr="00A51F5B">
        <w:rPr>
          <w:color w:val="000000"/>
        </w:rPr>
        <w:t xml:space="preserve"> puses tiek nozīmēta:</w:t>
      </w:r>
    </w:p>
    <w:p w:rsidR="0055488A" w:rsidRDefault="0005093E" w:rsidP="0005093E">
      <w:pPr>
        <w:ind w:left="1134"/>
        <w:jc w:val="both"/>
        <w:rPr>
          <w:color w:val="000000"/>
          <w:sz w:val="24"/>
          <w:szCs w:val="24"/>
        </w:rPr>
      </w:pPr>
      <w:r w:rsidRPr="0005093E">
        <w:rPr>
          <w:bCs/>
          <w:color w:val="000000"/>
          <w:sz w:val="24"/>
          <w:szCs w:val="24"/>
        </w:rPr>
        <w:t>11.4.2.1</w:t>
      </w:r>
      <w:r>
        <w:rPr>
          <w:b/>
          <w:bCs/>
          <w:color w:val="000000"/>
          <w:sz w:val="24"/>
          <w:szCs w:val="24"/>
        </w:rPr>
        <w:t xml:space="preserve">. </w:t>
      </w:r>
      <w:r w:rsidR="00E23D7F">
        <w:rPr>
          <w:b/>
          <w:bCs/>
          <w:color w:val="000000"/>
          <w:sz w:val="24"/>
          <w:szCs w:val="24"/>
        </w:rPr>
        <w:t>IZPILDĪTĀJA</w:t>
      </w:r>
      <w:r w:rsidR="0055488A" w:rsidRPr="003454D3">
        <w:rPr>
          <w:b/>
          <w:bCs/>
          <w:color w:val="000000"/>
          <w:sz w:val="24"/>
          <w:szCs w:val="24"/>
        </w:rPr>
        <w:t xml:space="preserve"> pilnvarotā persona/kontaktpersona:</w:t>
      </w:r>
      <w:r w:rsidR="0055488A" w:rsidRPr="003454D3">
        <w:rPr>
          <w:color w:val="000000"/>
          <w:sz w:val="24"/>
          <w:szCs w:val="24"/>
        </w:rPr>
        <w:t xml:space="preserve"> __________</w:t>
      </w:r>
      <w:r w:rsidR="0055488A" w:rsidRPr="003454D3">
        <w:rPr>
          <w:b/>
          <w:bCs/>
          <w:color w:val="000000"/>
          <w:sz w:val="24"/>
          <w:szCs w:val="24"/>
        </w:rPr>
        <w:t>______</w:t>
      </w:r>
      <w:r w:rsidR="0055488A" w:rsidRPr="003454D3">
        <w:rPr>
          <w:color w:val="000000"/>
          <w:sz w:val="24"/>
          <w:szCs w:val="24"/>
        </w:rPr>
        <w:t xml:space="preserve">, tālr. ____, mob. tālr. ______, fakss: _____, e-pasts:_______. </w:t>
      </w:r>
      <w:r w:rsidR="00E23D7F">
        <w:rPr>
          <w:color w:val="000000"/>
          <w:sz w:val="24"/>
          <w:szCs w:val="24"/>
        </w:rPr>
        <w:t>IZPILDĪTĀJA</w:t>
      </w:r>
      <w:r w:rsidR="0055488A" w:rsidRPr="003454D3">
        <w:rPr>
          <w:color w:val="000000"/>
          <w:sz w:val="24"/>
          <w:szCs w:val="24"/>
        </w:rPr>
        <w:t xml:space="preserve"> pilnvarotā persona pilnībā pārzina Līgumu un </w:t>
      </w:r>
      <w:r w:rsidR="00E23D7F">
        <w:rPr>
          <w:color w:val="000000"/>
          <w:sz w:val="24"/>
          <w:szCs w:val="24"/>
        </w:rPr>
        <w:t>DARBUS</w:t>
      </w:r>
      <w:r w:rsidR="0055488A" w:rsidRPr="003454D3">
        <w:rPr>
          <w:color w:val="000000"/>
          <w:sz w:val="24"/>
          <w:szCs w:val="24"/>
        </w:rPr>
        <w:t>, viņa</w:t>
      </w:r>
      <w:r w:rsidR="00E23D7F">
        <w:rPr>
          <w:color w:val="000000"/>
          <w:sz w:val="24"/>
          <w:szCs w:val="24"/>
        </w:rPr>
        <w:t>m</w:t>
      </w:r>
      <w:r w:rsidR="0055488A" w:rsidRPr="003454D3">
        <w:rPr>
          <w:color w:val="000000"/>
          <w:sz w:val="24"/>
          <w:szCs w:val="24"/>
        </w:rPr>
        <w:t xml:space="preserve"> ir tiesības nepārkāpjot Līguma robežas, pieņemt lēmumus un risināt visus ar Līguma izpildi saistītos jautājumus, parakstīt Līgumā noteiktos aktus, nodot </w:t>
      </w:r>
      <w:r w:rsidR="00E23D7F">
        <w:rPr>
          <w:color w:val="000000"/>
          <w:sz w:val="24"/>
          <w:szCs w:val="24"/>
        </w:rPr>
        <w:t>DARBUS</w:t>
      </w:r>
      <w:r w:rsidR="0055488A" w:rsidRPr="003454D3">
        <w:rPr>
          <w:color w:val="000000"/>
          <w:sz w:val="24"/>
          <w:szCs w:val="24"/>
        </w:rPr>
        <w:t xml:space="preserve">, </w:t>
      </w:r>
      <w:r w:rsidR="0055488A" w:rsidRPr="003454D3">
        <w:rPr>
          <w:color w:val="000000"/>
          <w:sz w:val="24"/>
          <w:szCs w:val="24"/>
        </w:rPr>
        <w:lastRenderedPageBreak/>
        <w:t>izpilddokumentāciju, projektu u.c. dokumentus, pieprasīt no P</w:t>
      </w:r>
      <w:r w:rsidR="00E23D7F">
        <w:rPr>
          <w:color w:val="000000"/>
          <w:sz w:val="24"/>
          <w:szCs w:val="24"/>
        </w:rPr>
        <w:t>ASŪTĪTĀJA</w:t>
      </w:r>
      <w:r w:rsidR="0055488A" w:rsidRPr="003454D3">
        <w:rPr>
          <w:color w:val="000000"/>
          <w:sz w:val="24"/>
          <w:szCs w:val="24"/>
        </w:rPr>
        <w:t xml:space="preserve"> informāciju, sniegt informāciju P</w:t>
      </w:r>
      <w:r w:rsidR="00E23D7F">
        <w:rPr>
          <w:color w:val="000000"/>
          <w:sz w:val="24"/>
          <w:szCs w:val="24"/>
        </w:rPr>
        <w:t>ASŪTĪTĀJAM</w:t>
      </w:r>
      <w:r w:rsidR="0055488A" w:rsidRPr="003454D3">
        <w:rPr>
          <w:color w:val="000000"/>
          <w:sz w:val="24"/>
          <w:szCs w:val="24"/>
        </w:rPr>
        <w:t xml:space="preserve">, bet viņa nav pilnvarota izdarīt grozījumus un papildinājumus Līgumā, ieskaitot, grozīt </w:t>
      </w:r>
      <w:r w:rsidR="00E23D7F">
        <w:rPr>
          <w:color w:val="000000"/>
          <w:sz w:val="24"/>
          <w:szCs w:val="24"/>
        </w:rPr>
        <w:t>LĪGUMCENU</w:t>
      </w:r>
      <w:r w:rsidR="0055488A" w:rsidRPr="003454D3">
        <w:rPr>
          <w:color w:val="000000"/>
          <w:sz w:val="24"/>
          <w:szCs w:val="24"/>
        </w:rPr>
        <w:t xml:space="preserve"> un/vai </w:t>
      </w:r>
      <w:r w:rsidR="00E23D7F">
        <w:rPr>
          <w:color w:val="000000"/>
          <w:sz w:val="24"/>
          <w:szCs w:val="24"/>
        </w:rPr>
        <w:t>DARBU</w:t>
      </w:r>
      <w:r w:rsidR="0055488A" w:rsidRPr="003454D3">
        <w:rPr>
          <w:color w:val="000000"/>
          <w:sz w:val="24"/>
          <w:szCs w:val="24"/>
        </w:rPr>
        <w:t xml:space="preserve"> izpildes termiņus.</w:t>
      </w:r>
    </w:p>
    <w:p w:rsidR="0055488A" w:rsidRPr="00A51F5B" w:rsidRDefault="00E23D7F" w:rsidP="0055488A">
      <w:pPr>
        <w:pStyle w:val="ListParagraph"/>
        <w:numPr>
          <w:ilvl w:val="1"/>
          <w:numId w:val="55"/>
        </w:numPr>
        <w:ind w:left="0" w:firstLine="0"/>
        <w:jc w:val="both"/>
        <w:rPr>
          <w:b/>
          <w:bCs/>
        </w:rPr>
      </w:pPr>
      <w:r>
        <w:rPr>
          <w:color w:val="000000"/>
        </w:rPr>
        <w:t>IZPILDĪTĀJS</w:t>
      </w:r>
      <w:r w:rsidR="0055488A" w:rsidRPr="00A51F5B">
        <w:rPr>
          <w:color w:val="000000"/>
        </w:rPr>
        <w:t xml:space="preserve"> ir informēts, ka P</w:t>
      </w:r>
      <w:r>
        <w:rPr>
          <w:color w:val="000000"/>
        </w:rPr>
        <w:t>ASŪTĪTĀJA</w:t>
      </w:r>
      <w:r w:rsidR="0055488A" w:rsidRPr="00A51F5B">
        <w:rPr>
          <w:color w:val="000000"/>
        </w:rPr>
        <w:t xml:space="preserve"> nozīmēts sertificēts būvuzraugs uzraudzīs </w:t>
      </w:r>
      <w:r>
        <w:rPr>
          <w:color w:val="000000"/>
        </w:rPr>
        <w:t>IZPILDĪTĀJA</w:t>
      </w:r>
      <w:r w:rsidR="0055488A" w:rsidRPr="00A51F5B">
        <w:rPr>
          <w:color w:val="000000"/>
        </w:rPr>
        <w:t xml:space="preserve"> veiktos </w:t>
      </w:r>
      <w:r>
        <w:rPr>
          <w:color w:val="000000"/>
        </w:rPr>
        <w:t>DARBUS</w:t>
      </w:r>
      <w:r w:rsidR="0055488A" w:rsidRPr="00A51F5B">
        <w:rPr>
          <w:color w:val="000000"/>
        </w:rPr>
        <w:t xml:space="preserve"> un informēs P</w:t>
      </w:r>
      <w:r>
        <w:rPr>
          <w:color w:val="000000"/>
        </w:rPr>
        <w:t xml:space="preserve">ASŪTĪTĀJU </w:t>
      </w:r>
      <w:r w:rsidR="0055488A" w:rsidRPr="00A51F5B">
        <w:rPr>
          <w:color w:val="000000"/>
        </w:rPr>
        <w:t xml:space="preserve">par jebkuru atklāto pārkāpumu, kas ir jebkura </w:t>
      </w:r>
      <w:r>
        <w:rPr>
          <w:color w:val="000000"/>
        </w:rPr>
        <w:t xml:space="preserve">DARBU </w:t>
      </w:r>
      <w:r w:rsidR="0055488A" w:rsidRPr="00A51F5B">
        <w:rPr>
          <w:color w:val="000000"/>
        </w:rPr>
        <w:t xml:space="preserve">apjoma vai būvizstrādājumu un to kvalitātes neatbilstība normatīvajiem aktiem, Tehniskajai specifikācijai un citiem Līguma noteikumiem. Puses vienojas, ka būvuzraugs pārbaudes veiks, pēc iespējas netraucējot </w:t>
      </w:r>
      <w:r>
        <w:rPr>
          <w:color w:val="000000"/>
        </w:rPr>
        <w:t>IZPILDĪTĀJA</w:t>
      </w:r>
      <w:r w:rsidR="0055488A" w:rsidRPr="00A51F5B">
        <w:rPr>
          <w:color w:val="000000"/>
        </w:rPr>
        <w:t xml:space="preserve"> darbu. </w:t>
      </w:r>
      <w:r>
        <w:rPr>
          <w:color w:val="000000"/>
        </w:rPr>
        <w:t>IZPILDĪTĀJS</w:t>
      </w:r>
      <w:r w:rsidR="0055488A" w:rsidRPr="00A51F5B">
        <w:rPr>
          <w:color w:val="000000"/>
        </w:rPr>
        <w:t xml:space="preserve"> ir informēts, ka P</w:t>
      </w:r>
      <w:r>
        <w:rPr>
          <w:color w:val="000000"/>
        </w:rPr>
        <w:t>ASŪTĪTĀJA</w:t>
      </w:r>
      <w:r w:rsidR="0055488A" w:rsidRPr="00A51F5B">
        <w:rPr>
          <w:color w:val="000000"/>
        </w:rPr>
        <w:t xml:space="preserve"> nozīmētais </w:t>
      </w:r>
      <w:r>
        <w:rPr>
          <w:color w:val="000000"/>
        </w:rPr>
        <w:t>būvuzraugs var dot norādījumus IZPILDĪTĀJAM</w:t>
      </w:r>
      <w:r w:rsidR="0055488A" w:rsidRPr="00A51F5B">
        <w:rPr>
          <w:color w:val="000000"/>
        </w:rPr>
        <w:t xml:space="preserve">, meklēt un atklāt defektus vai trūkumus, un pārbaudīt jebkuru </w:t>
      </w:r>
      <w:r>
        <w:rPr>
          <w:color w:val="000000"/>
        </w:rPr>
        <w:t>DARBU</w:t>
      </w:r>
      <w:r w:rsidR="0055488A" w:rsidRPr="00A51F5B">
        <w:rPr>
          <w:color w:val="000000"/>
        </w:rPr>
        <w:t>, kurā, pēc būvuzrauga ieskatiem, varētu būt defekti vai trūkumi</w:t>
      </w:r>
      <w:r w:rsidR="0055488A">
        <w:rPr>
          <w:color w:val="000000"/>
        </w:rPr>
        <w:t>.</w:t>
      </w:r>
    </w:p>
    <w:p w:rsidR="0055488A" w:rsidRPr="00A51F5B" w:rsidRDefault="0055488A" w:rsidP="0055488A">
      <w:pPr>
        <w:pStyle w:val="ListParagraph"/>
        <w:numPr>
          <w:ilvl w:val="1"/>
          <w:numId w:val="55"/>
        </w:numPr>
        <w:ind w:left="0" w:firstLine="0"/>
        <w:jc w:val="both"/>
        <w:rPr>
          <w:b/>
          <w:bCs/>
        </w:rPr>
      </w:pPr>
      <w:r w:rsidRPr="00A51F5B">
        <w:rPr>
          <w:color w:val="000000"/>
        </w:rPr>
        <w:t>Uzņēmējam, saņemot norādījumus no Līgumā noteiktās P</w:t>
      </w:r>
      <w:r w:rsidR="00E23D7F">
        <w:rPr>
          <w:color w:val="000000"/>
        </w:rPr>
        <w:t>ASŪTĪTĀJA kontaktpersonas un/vai PASŪTĪTĀJA</w:t>
      </w:r>
      <w:r w:rsidRPr="00A51F5B">
        <w:rPr>
          <w:color w:val="000000"/>
        </w:rPr>
        <w:t xml:space="preserve"> pilnvarotās personas, ir tiesības uzskatīt, ka tās rīkojas P</w:t>
      </w:r>
      <w:r w:rsidR="00E23D7F">
        <w:rPr>
          <w:color w:val="000000"/>
        </w:rPr>
        <w:t>ASŪTĪTĀJA</w:t>
      </w:r>
      <w:r w:rsidRPr="00A51F5B">
        <w:rPr>
          <w:color w:val="000000"/>
        </w:rPr>
        <w:t xml:space="preserve"> vārdā pilnvaras ietvaros, tomēr tas neatbrīvo </w:t>
      </w:r>
      <w:r w:rsidR="00E23D7F">
        <w:rPr>
          <w:color w:val="000000"/>
        </w:rPr>
        <w:t>IZPILDĪTĀJU</w:t>
      </w:r>
      <w:r w:rsidRPr="00A51F5B">
        <w:rPr>
          <w:color w:val="000000"/>
        </w:rPr>
        <w:t xml:space="preserve"> no atbildības, ja norādījumi ir pretrunā ar Līgumu vai normatīvajiem aktiem. </w:t>
      </w:r>
      <w:r w:rsidR="00E23D7F">
        <w:rPr>
          <w:color w:val="000000"/>
        </w:rPr>
        <w:t xml:space="preserve">IZPILDĪTĀJA </w:t>
      </w:r>
      <w:r w:rsidRPr="00A51F5B">
        <w:rPr>
          <w:color w:val="000000"/>
        </w:rPr>
        <w:t>pienākums ir nekavējoties rakstiski informēt P</w:t>
      </w:r>
      <w:r w:rsidR="00E23D7F">
        <w:rPr>
          <w:color w:val="000000"/>
        </w:rPr>
        <w:t>ASŪTĪTĀJU</w:t>
      </w:r>
      <w:r w:rsidRPr="00A51F5B">
        <w:rPr>
          <w:color w:val="000000"/>
        </w:rPr>
        <w:t xml:space="preserve"> par šādiem norādījumiem.</w:t>
      </w:r>
    </w:p>
    <w:p w:rsidR="0055488A" w:rsidRPr="0055488A" w:rsidRDefault="0055488A" w:rsidP="0055488A">
      <w:pPr>
        <w:widowControl/>
        <w:numPr>
          <w:ilvl w:val="1"/>
          <w:numId w:val="55"/>
        </w:numPr>
        <w:overflowPunct/>
        <w:autoSpaceDE/>
        <w:autoSpaceDN/>
        <w:adjustRightInd/>
        <w:ind w:left="0" w:firstLine="0"/>
        <w:jc w:val="both"/>
        <w:rPr>
          <w:b/>
          <w:bCs/>
          <w:sz w:val="24"/>
          <w:szCs w:val="24"/>
          <w:lang w:val="lv-LV"/>
        </w:rPr>
      </w:pPr>
      <w:r w:rsidRPr="0055488A">
        <w:rPr>
          <w:color w:val="000000"/>
          <w:sz w:val="24"/>
          <w:szCs w:val="24"/>
          <w:lang w:val="lv-LV"/>
        </w:rPr>
        <w:t xml:space="preserve">pilnvarotās personas veikts jebkāda rakstura apstiprinājums, kontroles pasākums, apliecinājums, saskaņojums, apskate, pārbaude, norādījums, paziņojums, pieprasījums, izmēģinājums, kā arī līdzīga rīcība, neatbrīvo </w:t>
      </w:r>
      <w:r w:rsidR="00E23D7F">
        <w:rPr>
          <w:color w:val="000000"/>
          <w:sz w:val="24"/>
          <w:szCs w:val="24"/>
          <w:lang w:val="lv-LV"/>
        </w:rPr>
        <w:t>IZPILDĪTĀJU</w:t>
      </w:r>
      <w:r w:rsidRPr="0055488A">
        <w:rPr>
          <w:color w:val="000000"/>
          <w:sz w:val="24"/>
          <w:szCs w:val="24"/>
          <w:lang w:val="lv-LV"/>
        </w:rPr>
        <w:t xml:space="preserve"> no atbildības, kas izriet no Līguma, ieskaitot atbildību par kļūdām, nolaidību, pretrunām un neatbilstību.</w:t>
      </w:r>
    </w:p>
    <w:p w:rsidR="0055488A" w:rsidRPr="0055488A" w:rsidRDefault="00E23D7F" w:rsidP="0055488A">
      <w:pPr>
        <w:widowControl/>
        <w:numPr>
          <w:ilvl w:val="1"/>
          <w:numId w:val="55"/>
        </w:numPr>
        <w:overflowPunct/>
        <w:autoSpaceDE/>
        <w:autoSpaceDN/>
        <w:adjustRightInd/>
        <w:ind w:left="0" w:firstLine="0"/>
        <w:jc w:val="both"/>
        <w:rPr>
          <w:b/>
          <w:bCs/>
          <w:sz w:val="24"/>
          <w:szCs w:val="24"/>
          <w:lang w:val="lv-LV"/>
        </w:rPr>
      </w:pPr>
      <w:r>
        <w:rPr>
          <w:color w:val="000000"/>
          <w:sz w:val="24"/>
          <w:szCs w:val="24"/>
          <w:lang w:val="lv-LV"/>
        </w:rPr>
        <w:t>PASŪTĪTĀJA</w:t>
      </w:r>
      <w:r w:rsidR="0055488A" w:rsidRPr="0055488A">
        <w:rPr>
          <w:color w:val="000000"/>
          <w:sz w:val="24"/>
          <w:szCs w:val="24"/>
          <w:lang w:val="lv-LV"/>
        </w:rPr>
        <w:t xml:space="preserve"> pilnvarotā persona jebkurā laikā var sniegt </w:t>
      </w:r>
      <w:r>
        <w:rPr>
          <w:color w:val="000000"/>
          <w:sz w:val="24"/>
          <w:szCs w:val="24"/>
          <w:lang w:val="lv-LV"/>
        </w:rPr>
        <w:t>IZPILDĪTĀJAM</w:t>
      </w:r>
      <w:r w:rsidR="0055488A" w:rsidRPr="0055488A">
        <w:rPr>
          <w:color w:val="000000"/>
          <w:sz w:val="24"/>
          <w:szCs w:val="24"/>
          <w:lang w:val="lv-LV"/>
        </w:rPr>
        <w:t xml:space="preserve"> norādīj</w:t>
      </w:r>
      <w:r>
        <w:rPr>
          <w:color w:val="000000"/>
          <w:sz w:val="24"/>
          <w:szCs w:val="24"/>
          <w:lang w:val="lv-LV"/>
        </w:rPr>
        <w:t xml:space="preserve">umus, kas var būt nepieciešami DARBU </w:t>
      </w:r>
      <w:r w:rsidR="0055488A" w:rsidRPr="0055488A">
        <w:rPr>
          <w:color w:val="000000"/>
          <w:sz w:val="24"/>
          <w:szCs w:val="24"/>
          <w:lang w:val="lv-LV"/>
        </w:rPr>
        <w:t>izpildei, to defektu un/vai neatbilstību novēršanai saskaņā ar Līgumu.</w:t>
      </w:r>
    </w:p>
    <w:p w:rsidR="0055488A" w:rsidRPr="003454D3" w:rsidRDefault="0055488A" w:rsidP="0055488A">
      <w:pPr>
        <w:widowControl/>
        <w:numPr>
          <w:ilvl w:val="1"/>
          <w:numId w:val="55"/>
        </w:numPr>
        <w:overflowPunct/>
        <w:autoSpaceDE/>
        <w:autoSpaceDN/>
        <w:adjustRightInd/>
        <w:ind w:left="0" w:firstLine="0"/>
        <w:jc w:val="both"/>
        <w:rPr>
          <w:b/>
          <w:bCs/>
          <w:sz w:val="24"/>
          <w:szCs w:val="24"/>
        </w:rPr>
      </w:pPr>
      <w:r w:rsidRPr="003454D3">
        <w:rPr>
          <w:color w:val="000000"/>
          <w:sz w:val="24"/>
          <w:szCs w:val="24"/>
        </w:rPr>
        <w:t xml:space="preserve">Puses var nomainīt </w:t>
      </w:r>
      <w:r w:rsidRPr="0005093E">
        <w:rPr>
          <w:color w:val="000000"/>
          <w:sz w:val="24"/>
          <w:szCs w:val="24"/>
        </w:rPr>
        <w:t>Līguma 11.4.1. un/vai 11.4.2.punktā norādītās personas, par to rakstiski informējot otru</w:t>
      </w:r>
      <w:r w:rsidR="00E23D7F" w:rsidRPr="0005093E">
        <w:rPr>
          <w:color w:val="000000"/>
          <w:sz w:val="24"/>
          <w:szCs w:val="24"/>
        </w:rPr>
        <w:t xml:space="preserve"> Līdzēju </w:t>
      </w:r>
      <w:r w:rsidRPr="0005093E">
        <w:rPr>
          <w:color w:val="000000"/>
          <w:sz w:val="24"/>
          <w:szCs w:val="24"/>
        </w:rPr>
        <w:t>3 (trīs) darba dienas iepriekš. Šādā gadījumā</w:t>
      </w:r>
      <w:r w:rsidRPr="003454D3">
        <w:rPr>
          <w:color w:val="000000"/>
          <w:sz w:val="24"/>
          <w:szCs w:val="24"/>
        </w:rPr>
        <w:t xml:space="preserve"> nav nepieciešams veikt grozījumus Līgumā.</w:t>
      </w:r>
    </w:p>
    <w:p w:rsidR="0055488A" w:rsidRPr="008B3762" w:rsidRDefault="0055488A" w:rsidP="0055488A">
      <w:pPr>
        <w:pStyle w:val="ListParagraph"/>
        <w:ind w:left="0"/>
        <w:jc w:val="both"/>
      </w:pPr>
      <w:r w:rsidRPr="001253D7">
        <w:rPr>
          <w:b/>
        </w:rPr>
        <w:t>11.10</w:t>
      </w:r>
      <w:r w:rsidRPr="008B3762">
        <w:t>.Kontaktpersonu vai rekvizītu maiņas gadījumā Līdzējs apņemas rakstiski par to paziņot otram Līdzējam 5 (piecu) dienu laikā no izmaiņu iestāšanās brīža.</w:t>
      </w:r>
    </w:p>
    <w:p w:rsidR="0055488A" w:rsidRPr="008B3762" w:rsidRDefault="0055488A" w:rsidP="0055488A">
      <w:pPr>
        <w:pStyle w:val="ListParagraph"/>
        <w:ind w:left="0"/>
        <w:jc w:val="both"/>
      </w:pPr>
      <w:r w:rsidRPr="001253D7">
        <w:rPr>
          <w:b/>
        </w:rPr>
        <w:t>11.11</w:t>
      </w:r>
      <w:r w:rsidRPr="008B3762">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55488A" w:rsidRPr="008B3762" w:rsidRDefault="0055488A" w:rsidP="0055488A">
      <w:pPr>
        <w:pStyle w:val="ListParagraph"/>
        <w:ind w:left="0"/>
        <w:jc w:val="both"/>
      </w:pPr>
      <w:r w:rsidRPr="001253D7">
        <w:rPr>
          <w:b/>
        </w:rPr>
        <w:t>11.12.</w:t>
      </w:r>
      <w:r w:rsidRPr="008B3762">
        <w:t>Līgums sastādīts 2 (divos) eksemplāros, katrs uz ____ (______) lapām, ar vienādu juridisku spēku, no kuriem viens glabājas pie PASŪTĪTĀJA, bet otrs pie IZPILDĪTĀJA.</w:t>
      </w:r>
    </w:p>
    <w:p w:rsidR="0055488A" w:rsidRPr="008B3762" w:rsidRDefault="0055488A" w:rsidP="0055488A">
      <w:pPr>
        <w:pStyle w:val="ListParagraph"/>
        <w:ind w:left="0"/>
        <w:jc w:val="both"/>
      </w:pPr>
      <w:r w:rsidRPr="001253D7">
        <w:rPr>
          <w:b/>
        </w:rPr>
        <w:t>11.13</w:t>
      </w:r>
      <w:r w:rsidRPr="008B3762">
        <w:t xml:space="preserve">.Pielikumā: </w:t>
      </w:r>
    </w:p>
    <w:p w:rsidR="00FF5C56" w:rsidRDefault="0055488A" w:rsidP="001253D7">
      <w:pPr>
        <w:pStyle w:val="ListParagraph"/>
        <w:ind w:left="567"/>
        <w:jc w:val="both"/>
      </w:pPr>
      <w:r w:rsidRPr="001253D7">
        <w:rPr>
          <w:b/>
        </w:rPr>
        <w:t>11.13.1</w:t>
      </w:r>
      <w:r w:rsidRPr="008B3762">
        <w:t>.</w:t>
      </w:r>
      <w:r w:rsidR="00FF5C56" w:rsidRPr="00FF5C56">
        <w:t xml:space="preserve"> </w:t>
      </w:r>
      <w:r w:rsidR="00FF5C56" w:rsidRPr="008B3762">
        <w:t>Tehniskā specifikācija uz ____ lapām.</w:t>
      </w:r>
    </w:p>
    <w:p w:rsidR="0055488A" w:rsidRPr="008B3762" w:rsidRDefault="001253D7" w:rsidP="001253D7">
      <w:pPr>
        <w:pStyle w:val="ListParagraph"/>
        <w:ind w:left="567"/>
        <w:jc w:val="both"/>
      </w:pPr>
      <w:r w:rsidRPr="001253D7">
        <w:rPr>
          <w:b/>
        </w:rPr>
        <w:t>11.13.2</w:t>
      </w:r>
      <w:r>
        <w:t xml:space="preserve">. </w:t>
      </w:r>
      <w:r w:rsidR="0055488A" w:rsidRPr="008B3762">
        <w:t>IZPILDĪTĀJA piedāvājuma iepirkumam kopija uz ________ lapām;</w:t>
      </w:r>
    </w:p>
    <w:p w:rsidR="00F51688" w:rsidRPr="00F51688" w:rsidRDefault="0005093E" w:rsidP="0005093E">
      <w:pPr>
        <w:pStyle w:val="ListParagraph"/>
        <w:ind w:left="0"/>
        <w:jc w:val="center"/>
        <w:rPr>
          <w:b/>
        </w:rPr>
      </w:pPr>
      <w:r>
        <w:rPr>
          <w:b/>
        </w:rPr>
        <w:t xml:space="preserve">12. </w:t>
      </w:r>
      <w:r w:rsidR="004335D8" w:rsidRPr="00F51688">
        <w:rPr>
          <w:b/>
        </w:rPr>
        <w:t>Pušu juridiskās adreses un rekvizīti</w:t>
      </w:r>
    </w:p>
    <w:p w:rsidR="004335D8" w:rsidRPr="00F51688" w:rsidRDefault="004335D8" w:rsidP="00F51688">
      <w:pPr>
        <w:pStyle w:val="ListParagraph"/>
        <w:ind w:left="360"/>
        <w:rPr>
          <w:b/>
        </w:rPr>
      </w:pPr>
      <w:r w:rsidRPr="00F51688">
        <w:rPr>
          <w:b/>
          <w:bCs/>
        </w:rPr>
        <w:t>Pasūtītājs</w:t>
      </w:r>
      <w:r w:rsidRPr="00F51688">
        <w:rPr>
          <w:b/>
          <w:bCs/>
        </w:rPr>
        <w:tab/>
      </w:r>
      <w:r w:rsidRPr="00F51688">
        <w:rPr>
          <w:b/>
          <w:bCs/>
        </w:rPr>
        <w:tab/>
      </w:r>
      <w:r w:rsidRPr="00F51688">
        <w:rPr>
          <w:b/>
          <w:bCs/>
        </w:rPr>
        <w:tab/>
      </w:r>
      <w:r w:rsidRPr="00F51688">
        <w:rPr>
          <w:b/>
          <w:bCs/>
        </w:rPr>
        <w:tab/>
      </w:r>
      <w:r w:rsidRPr="00F51688">
        <w:rPr>
          <w:b/>
          <w:bCs/>
        </w:rPr>
        <w:tab/>
      </w:r>
      <w:r w:rsidRPr="00F51688">
        <w:rPr>
          <w:b/>
          <w:bCs/>
        </w:rPr>
        <w:tab/>
        <w:t>Izpildītājs</w:t>
      </w:r>
    </w:p>
    <w:p w:rsidR="004335D8" w:rsidRPr="00416F2D" w:rsidRDefault="004335D8" w:rsidP="004335D8">
      <w:pPr>
        <w:ind w:left="360" w:hanging="353"/>
        <w:jc w:val="both"/>
        <w:rPr>
          <w:sz w:val="24"/>
          <w:szCs w:val="24"/>
          <w:lang w:val="lv-LV"/>
        </w:rPr>
      </w:pPr>
      <w:r w:rsidRPr="00416F2D">
        <w:rPr>
          <w:sz w:val="24"/>
          <w:szCs w:val="24"/>
          <w:lang w:val="lv-LV"/>
        </w:rPr>
        <w:t>Kandavas novada dome</w:t>
      </w:r>
    </w:p>
    <w:p w:rsidR="004335D8" w:rsidRPr="00416F2D" w:rsidRDefault="004335D8" w:rsidP="004335D8">
      <w:pPr>
        <w:ind w:left="360" w:hanging="353"/>
        <w:jc w:val="both"/>
        <w:rPr>
          <w:sz w:val="24"/>
          <w:szCs w:val="24"/>
          <w:lang w:val="lv-LV"/>
        </w:rPr>
      </w:pPr>
      <w:r w:rsidRPr="00416F2D">
        <w:rPr>
          <w:sz w:val="24"/>
          <w:szCs w:val="24"/>
          <w:lang w:val="lv-LV"/>
        </w:rPr>
        <w:t xml:space="preserve">Dārza iela 6, Kandava, </w:t>
      </w:r>
    </w:p>
    <w:p w:rsidR="004335D8" w:rsidRPr="00416F2D" w:rsidRDefault="004335D8" w:rsidP="004335D8">
      <w:pPr>
        <w:ind w:left="360" w:hanging="353"/>
        <w:jc w:val="both"/>
        <w:rPr>
          <w:sz w:val="24"/>
          <w:szCs w:val="24"/>
          <w:lang w:val="lv-LV"/>
        </w:rPr>
      </w:pPr>
      <w:r w:rsidRPr="00416F2D">
        <w:rPr>
          <w:sz w:val="24"/>
          <w:szCs w:val="24"/>
          <w:lang w:val="lv-LV"/>
        </w:rPr>
        <w:t>Kandavas novads, LV-3120</w:t>
      </w:r>
    </w:p>
    <w:p w:rsidR="004335D8" w:rsidRPr="00416F2D" w:rsidRDefault="004335D8" w:rsidP="004335D8">
      <w:pPr>
        <w:ind w:left="360" w:hanging="353"/>
        <w:rPr>
          <w:sz w:val="24"/>
          <w:szCs w:val="24"/>
          <w:lang w:val="lv-LV"/>
        </w:rPr>
      </w:pPr>
      <w:r w:rsidRPr="00416F2D">
        <w:rPr>
          <w:sz w:val="24"/>
          <w:szCs w:val="24"/>
          <w:lang w:val="lv-LV"/>
        </w:rPr>
        <w:t>Reģ.Nr. 90000050886</w:t>
      </w:r>
    </w:p>
    <w:p w:rsidR="004335D8" w:rsidRPr="00416F2D" w:rsidRDefault="004335D8" w:rsidP="004335D8">
      <w:pPr>
        <w:ind w:left="360" w:hanging="353"/>
        <w:jc w:val="both"/>
        <w:rPr>
          <w:sz w:val="24"/>
          <w:szCs w:val="24"/>
          <w:lang w:val="lv-LV"/>
        </w:rPr>
      </w:pPr>
      <w:r w:rsidRPr="00416F2D">
        <w:rPr>
          <w:sz w:val="24"/>
          <w:szCs w:val="24"/>
          <w:lang w:val="lv-LV"/>
        </w:rPr>
        <w:t>Banka: Valsts Kase</w:t>
      </w:r>
    </w:p>
    <w:p w:rsidR="004335D8" w:rsidRPr="00416F2D" w:rsidRDefault="004335D8" w:rsidP="004335D8">
      <w:pPr>
        <w:ind w:left="360" w:hanging="353"/>
        <w:jc w:val="both"/>
        <w:rPr>
          <w:sz w:val="24"/>
          <w:szCs w:val="24"/>
          <w:lang w:val="lv-LV"/>
        </w:rPr>
      </w:pPr>
      <w:r w:rsidRPr="00416F2D">
        <w:rPr>
          <w:sz w:val="24"/>
          <w:szCs w:val="24"/>
          <w:lang w:val="lv-LV"/>
        </w:rPr>
        <w:t>Kods: TRELLV22</w:t>
      </w:r>
    </w:p>
    <w:p w:rsidR="004335D8" w:rsidRPr="00416F2D" w:rsidRDefault="004335D8" w:rsidP="00433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r w:rsidRPr="00416F2D">
        <w:rPr>
          <w:sz w:val="24"/>
          <w:szCs w:val="24"/>
          <w:lang w:val="lv-LV"/>
        </w:rPr>
        <w:t>Konts: LV11TREL9802183901200</w:t>
      </w:r>
    </w:p>
    <w:p w:rsidR="004335D8" w:rsidRDefault="004335D8" w:rsidP="004335D8">
      <w:pPr>
        <w:ind w:left="360" w:hanging="353"/>
        <w:jc w:val="both"/>
        <w:rPr>
          <w:sz w:val="24"/>
          <w:szCs w:val="24"/>
          <w:lang w:val="lv-LV"/>
        </w:rPr>
      </w:pPr>
    </w:p>
    <w:p w:rsidR="000F493C" w:rsidRPr="00416F2D" w:rsidRDefault="000F493C" w:rsidP="004335D8">
      <w:pPr>
        <w:ind w:left="360" w:hanging="353"/>
        <w:jc w:val="both"/>
        <w:rPr>
          <w:sz w:val="24"/>
          <w:szCs w:val="24"/>
          <w:lang w:val="lv-LV"/>
        </w:rPr>
      </w:pPr>
      <w:r>
        <w:rPr>
          <w:sz w:val="24"/>
          <w:szCs w:val="24"/>
          <w:lang w:val="lv-LV"/>
        </w:rPr>
        <w:t>Priekšsēdētājs</w:t>
      </w:r>
    </w:p>
    <w:p w:rsidR="004335D8" w:rsidRPr="00416F2D" w:rsidRDefault="004335D8" w:rsidP="004335D8">
      <w:pPr>
        <w:ind w:left="360" w:hanging="353"/>
        <w:rPr>
          <w:sz w:val="24"/>
          <w:szCs w:val="24"/>
          <w:lang w:val="lv-LV"/>
        </w:rPr>
      </w:pPr>
    </w:p>
    <w:p w:rsidR="004335D8" w:rsidRPr="00416F2D" w:rsidRDefault="004335D8" w:rsidP="004335D8">
      <w:pPr>
        <w:rPr>
          <w:sz w:val="24"/>
          <w:szCs w:val="24"/>
          <w:lang w:val="lv-LV"/>
        </w:rPr>
      </w:pPr>
    </w:p>
    <w:p w:rsidR="004335D8" w:rsidRPr="00416F2D" w:rsidRDefault="004335D8" w:rsidP="004335D8">
      <w:pPr>
        <w:ind w:left="360" w:hanging="353"/>
        <w:rPr>
          <w:sz w:val="24"/>
          <w:szCs w:val="24"/>
          <w:lang w:val="lv-LV"/>
        </w:rPr>
      </w:pPr>
      <w:r w:rsidRPr="00416F2D">
        <w:rPr>
          <w:sz w:val="24"/>
          <w:szCs w:val="24"/>
          <w:lang w:val="lv-LV"/>
        </w:rPr>
        <w:t>____</w:t>
      </w:r>
      <w:r>
        <w:rPr>
          <w:sz w:val="24"/>
          <w:szCs w:val="24"/>
          <w:lang w:val="lv-LV"/>
        </w:rPr>
        <w:t>___________________ /A.Ķieģelis</w:t>
      </w:r>
      <w:r w:rsidRPr="00416F2D">
        <w:rPr>
          <w:sz w:val="24"/>
          <w:szCs w:val="24"/>
          <w:lang w:val="lv-LV"/>
        </w:rPr>
        <w:t>/</w:t>
      </w:r>
    </w:p>
    <w:p w:rsidR="004335D8" w:rsidRPr="00DC03FE" w:rsidRDefault="004335D8" w:rsidP="004335D8">
      <w:pPr>
        <w:widowControl/>
        <w:overflowPunct/>
        <w:autoSpaceDE/>
        <w:autoSpaceDN/>
        <w:adjustRightInd/>
        <w:spacing w:after="298" w:line="1" w:lineRule="exact"/>
        <w:rPr>
          <w:kern w:val="0"/>
          <w:sz w:val="2"/>
          <w:szCs w:val="2"/>
          <w:lang w:val="lv-LV"/>
        </w:rPr>
      </w:pPr>
      <w:r w:rsidRPr="00351FBC">
        <w:rPr>
          <w:sz w:val="22"/>
          <w:szCs w:val="22"/>
          <w:lang w:val="lv-LV"/>
        </w:rPr>
        <w:t>2</w:t>
      </w:r>
    </w:p>
    <w:sectPr w:rsidR="004335D8" w:rsidRPr="00DC03FE" w:rsidSect="008C1B09">
      <w:footerReference w:type="default" r:id="rId21"/>
      <w:footerReference w:type="first" r:id="rId22"/>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33" w:rsidRDefault="00F16A33" w:rsidP="002C1DA6">
      <w:r>
        <w:separator/>
      </w:r>
    </w:p>
  </w:endnote>
  <w:endnote w:type="continuationSeparator" w:id="0">
    <w:p w:rsidR="00F16A33" w:rsidRDefault="00F16A33"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874705"/>
      <w:docPartObj>
        <w:docPartGallery w:val="Page Numbers (Bottom of Page)"/>
        <w:docPartUnique/>
      </w:docPartObj>
    </w:sdtPr>
    <w:sdtEndPr>
      <w:rPr>
        <w:noProof/>
      </w:rPr>
    </w:sdtEndPr>
    <w:sdtContent>
      <w:p w:rsidR="00EA0AD7" w:rsidRDefault="00EA0AD7">
        <w:pPr>
          <w:pStyle w:val="Footer"/>
          <w:jc w:val="right"/>
        </w:pPr>
        <w:r>
          <w:fldChar w:fldCharType="begin"/>
        </w:r>
        <w:r>
          <w:instrText xml:space="preserve"> PAGE   \* MERGEFORMAT </w:instrText>
        </w:r>
        <w:r>
          <w:fldChar w:fldCharType="separate"/>
        </w:r>
        <w:r w:rsidR="00076B2F">
          <w:rPr>
            <w:noProof/>
          </w:rPr>
          <w:t>40</w:t>
        </w:r>
        <w:r>
          <w:rPr>
            <w:noProof/>
          </w:rPr>
          <w:fldChar w:fldCharType="end"/>
        </w:r>
      </w:p>
    </w:sdtContent>
  </w:sdt>
  <w:p w:rsidR="00EA0AD7" w:rsidRDefault="00EA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7" w:author="Valda Stova" w:date="2017-05-12T12:41:00Z"/>
  <w:sdt>
    <w:sdtPr>
      <w:id w:val="-715204971"/>
      <w:docPartObj>
        <w:docPartGallery w:val="Page Numbers (Bottom of Page)"/>
        <w:docPartUnique/>
      </w:docPartObj>
    </w:sdtPr>
    <w:sdtEndPr>
      <w:rPr>
        <w:noProof/>
      </w:rPr>
    </w:sdtEndPr>
    <w:sdtContent>
      <w:customXmlInsRangeEnd w:id="27"/>
      <w:p w:rsidR="00EA0AD7" w:rsidRDefault="00EA0AD7">
        <w:pPr>
          <w:pStyle w:val="Footer"/>
          <w:jc w:val="right"/>
          <w:rPr>
            <w:ins w:id="28" w:author="Valda Stova" w:date="2017-05-12T12:41:00Z"/>
          </w:rPr>
        </w:pPr>
        <w:ins w:id="29" w:author="Valda Stova" w:date="2017-05-12T12:41:00Z">
          <w:r>
            <w:fldChar w:fldCharType="begin"/>
          </w:r>
          <w:r>
            <w:instrText xml:space="preserve"> PAGE   \* MERGEFORMAT </w:instrText>
          </w:r>
          <w:r>
            <w:fldChar w:fldCharType="separate"/>
          </w:r>
        </w:ins>
        <w:r w:rsidR="00076B2F">
          <w:rPr>
            <w:noProof/>
          </w:rPr>
          <w:t>48</w:t>
        </w:r>
        <w:ins w:id="30" w:author="Valda Stova" w:date="2017-05-12T12:41:00Z">
          <w:r>
            <w:rPr>
              <w:noProof/>
            </w:rPr>
            <w:fldChar w:fldCharType="end"/>
          </w:r>
        </w:ins>
      </w:p>
      <w:customXmlInsRangeStart w:id="31" w:author="Valda Stova" w:date="2017-05-12T12:41:00Z"/>
    </w:sdtContent>
  </w:sdt>
  <w:customXmlInsRangeEnd w:id="31"/>
  <w:p w:rsidR="00EA0AD7" w:rsidRDefault="00EA0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7" w:rsidRPr="00AF415F" w:rsidRDefault="00EA0AD7">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EA0AD7" w:rsidRDefault="00EA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33" w:rsidRDefault="00F16A33" w:rsidP="002C1DA6">
      <w:r>
        <w:separator/>
      </w:r>
    </w:p>
  </w:footnote>
  <w:footnote w:type="continuationSeparator" w:id="0">
    <w:p w:rsidR="00F16A33" w:rsidRDefault="00F16A33"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E6728"/>
    <w:multiLevelType w:val="hybridMultilevel"/>
    <w:tmpl w:val="661E1BDE"/>
    <w:lvl w:ilvl="0" w:tplc="B8FC28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605323"/>
    <w:multiLevelType w:val="multilevel"/>
    <w:tmpl w:val="5066F2B4"/>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7" w15:restartNumberingAfterBreak="0">
    <w:nsid w:val="068A7A26"/>
    <w:multiLevelType w:val="multilevel"/>
    <w:tmpl w:val="B046209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8"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10" w15:restartNumberingAfterBreak="0">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2"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C33E46"/>
    <w:multiLevelType w:val="hybridMultilevel"/>
    <w:tmpl w:val="CDB65A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5F764AD"/>
    <w:multiLevelType w:val="multilevel"/>
    <w:tmpl w:val="FA8EE610"/>
    <w:lvl w:ilvl="0">
      <w:start w:val="11"/>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D991E2E"/>
    <w:multiLevelType w:val="hybridMultilevel"/>
    <w:tmpl w:val="E4F07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4307900"/>
    <w:multiLevelType w:val="hybridMultilevel"/>
    <w:tmpl w:val="3F90E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77870FC"/>
    <w:multiLevelType w:val="hybridMultilevel"/>
    <w:tmpl w:val="F762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D2B7530"/>
    <w:multiLevelType w:val="multilevel"/>
    <w:tmpl w:val="A694EBC8"/>
    <w:lvl w:ilvl="0">
      <w:start w:val="4"/>
      <w:numFmt w:val="decimal"/>
      <w:lvlText w:val="%1."/>
      <w:lvlJc w:val="left"/>
      <w:pPr>
        <w:ind w:left="107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vertAlign w:val="baseline"/>
      </w:rPr>
    </w:lvl>
    <w:lvl w:ilvl="2">
      <w:start w:val="1"/>
      <w:numFmt w:val="decimal"/>
      <w:lvlText w:val="%1.%2.%3."/>
      <w:lvlJc w:val="left"/>
      <w:pPr>
        <w:ind w:left="720"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8" w15:restartNumberingAfterBreak="0">
    <w:nsid w:val="2D89297C"/>
    <w:multiLevelType w:val="multilevel"/>
    <w:tmpl w:val="6456CCF2"/>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B172E7D"/>
    <w:multiLevelType w:val="multilevel"/>
    <w:tmpl w:val="38AA2788"/>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2" w15:restartNumberingAfterBreak="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34" w15:restartNumberingAfterBreak="0">
    <w:nsid w:val="3ED355C2"/>
    <w:multiLevelType w:val="multilevel"/>
    <w:tmpl w:val="A6B05634"/>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16455D9"/>
    <w:multiLevelType w:val="multilevel"/>
    <w:tmpl w:val="57468706"/>
    <w:lvl w:ilvl="0">
      <w:start w:val="6"/>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36" w15:restartNumberingAfterBreak="0">
    <w:nsid w:val="43903C61"/>
    <w:multiLevelType w:val="hybridMultilevel"/>
    <w:tmpl w:val="E0E08282"/>
    <w:lvl w:ilvl="0" w:tplc="38962B4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39"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9EB6F87"/>
    <w:multiLevelType w:val="hybridMultilevel"/>
    <w:tmpl w:val="68A025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3"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5" w15:restartNumberingAfterBreak="0">
    <w:nsid w:val="5820145F"/>
    <w:multiLevelType w:val="hybridMultilevel"/>
    <w:tmpl w:val="E0304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47" w15:restartNumberingAfterBreak="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48"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3ED4324"/>
    <w:multiLevelType w:val="hybridMultilevel"/>
    <w:tmpl w:val="B6AEC2F6"/>
    <w:lvl w:ilvl="0" w:tplc="7A660CCE">
      <w:start w:val="9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0" w15:restartNumberingAfterBreak="0">
    <w:nsid w:val="661D21C0"/>
    <w:multiLevelType w:val="multilevel"/>
    <w:tmpl w:val="A5F29F5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5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EDC44D6"/>
    <w:multiLevelType w:val="multilevel"/>
    <w:tmpl w:val="C1E4E4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5" w15:restartNumberingAfterBreak="0">
    <w:nsid w:val="72D64D28"/>
    <w:multiLevelType w:val="multilevel"/>
    <w:tmpl w:val="12CEAD0C"/>
    <w:lvl w:ilvl="0">
      <w:start w:val="9"/>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7"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59" w15:restartNumberingAfterBreak="0">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0" w15:restartNumberingAfterBreak="0">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C830773"/>
    <w:multiLevelType w:val="multilevel"/>
    <w:tmpl w:val="FE12A346"/>
    <w:lvl w:ilvl="0">
      <w:start w:val="5"/>
      <w:numFmt w:val="decimal"/>
      <w:lvlText w:val="%1."/>
      <w:lvlJc w:val="left"/>
      <w:pPr>
        <w:ind w:left="360" w:hanging="360"/>
      </w:pPr>
      <w:rPr>
        <w:rFonts w:hint="default"/>
        <w:b w:val="0"/>
      </w:rPr>
    </w:lvl>
    <w:lvl w:ilvl="1">
      <w:start w:val="4"/>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num w:numId="1">
    <w:abstractNumId w:val="46"/>
  </w:num>
  <w:num w:numId="2">
    <w:abstractNumId w:val="12"/>
  </w:num>
  <w:num w:numId="3">
    <w:abstractNumId w:val="30"/>
  </w:num>
  <w:num w:numId="4">
    <w:abstractNumId w:val="52"/>
  </w:num>
  <w:num w:numId="5">
    <w:abstractNumId w:val="57"/>
  </w:num>
  <w:num w:numId="6">
    <w:abstractNumId w:val="32"/>
  </w:num>
  <w:num w:numId="7">
    <w:abstractNumId w:val="59"/>
  </w:num>
  <w:num w:numId="8">
    <w:abstractNumId w:val="3"/>
  </w:num>
  <w:num w:numId="9">
    <w:abstractNumId w:val="16"/>
  </w:num>
  <w:num w:numId="10">
    <w:abstractNumId w:val="9"/>
  </w:num>
  <w:num w:numId="11">
    <w:abstractNumId w:val="4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11"/>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8"/>
  </w:num>
  <w:num w:numId="18">
    <w:abstractNumId w:val="37"/>
  </w:num>
  <w:num w:numId="19">
    <w:abstractNumId w:val="47"/>
  </w:num>
  <w:num w:numId="20">
    <w:abstractNumId w:val="41"/>
  </w:num>
  <w:num w:numId="21">
    <w:abstractNumId w:val="20"/>
  </w:num>
  <w:num w:numId="22">
    <w:abstractNumId w:val="53"/>
  </w:num>
  <w:num w:numId="23">
    <w:abstractNumId w:val="21"/>
  </w:num>
  <w:num w:numId="24">
    <w:abstractNumId w:val="25"/>
  </w:num>
  <w:num w:numId="25">
    <w:abstractNumId w:val="60"/>
  </w:num>
  <w:num w:numId="26">
    <w:abstractNumId w:val="10"/>
  </w:num>
  <w:num w:numId="27">
    <w:abstractNumId w:val="43"/>
  </w:num>
  <w:num w:numId="28">
    <w:abstractNumId w:val="55"/>
  </w:num>
  <w:num w:numId="29">
    <w:abstractNumId w:val="15"/>
  </w:num>
  <w:num w:numId="30">
    <w:abstractNumId w:val="14"/>
  </w:num>
  <w:num w:numId="31">
    <w:abstractNumId w:val="8"/>
  </w:num>
  <w:num w:numId="32">
    <w:abstractNumId w:val="6"/>
  </w:num>
  <w:num w:numId="33">
    <w:abstractNumId w:val="39"/>
  </w:num>
  <w:num w:numId="34">
    <w:abstractNumId w:val="38"/>
  </w:num>
  <w:num w:numId="35">
    <w:abstractNumId w:val="19"/>
  </w:num>
  <w:num w:numId="36">
    <w:abstractNumId w:val="51"/>
  </w:num>
  <w:num w:numId="37">
    <w:abstractNumId w:val="5"/>
  </w:num>
  <w:num w:numId="38">
    <w:abstractNumId w:val="34"/>
  </w:num>
  <w:num w:numId="39">
    <w:abstractNumId w:val="50"/>
  </w:num>
  <w:num w:numId="40">
    <w:abstractNumId w:val="31"/>
  </w:num>
  <w:num w:numId="41">
    <w:abstractNumId w:val="56"/>
  </w:num>
  <w:num w:numId="42">
    <w:abstractNumId w:val="42"/>
  </w:num>
  <w:num w:numId="43">
    <w:abstractNumId w:val="36"/>
  </w:num>
  <w:num w:numId="44">
    <w:abstractNumId w:val="22"/>
  </w:num>
  <w:num w:numId="45">
    <w:abstractNumId w:val="45"/>
  </w:num>
  <w:num w:numId="46">
    <w:abstractNumId w:val="23"/>
  </w:num>
  <w:num w:numId="47">
    <w:abstractNumId w:val="33"/>
  </w:num>
  <w:num w:numId="48">
    <w:abstractNumId w:val="17"/>
  </w:num>
  <w:num w:numId="49">
    <w:abstractNumId w:val="40"/>
  </w:num>
  <w:num w:numId="50">
    <w:abstractNumId w:val="4"/>
  </w:num>
  <w:num w:numId="51">
    <w:abstractNumId w:val="26"/>
  </w:num>
  <w:num w:numId="52">
    <w:abstractNumId w:val="48"/>
  </w:num>
  <w:num w:numId="53">
    <w:abstractNumId w:val="7"/>
  </w:num>
  <w:num w:numId="54">
    <w:abstractNumId w:val="49"/>
  </w:num>
  <w:num w:numId="55">
    <w:abstractNumId w:val="28"/>
  </w:num>
  <w:num w:numId="56">
    <w:abstractNumId w:val="24"/>
  </w:num>
  <w:num w:numId="57">
    <w:abstractNumId w:val="61"/>
  </w:num>
  <w:num w:numId="58">
    <w:abstractNumId w:val="35"/>
  </w:num>
  <w:num w:numId="59">
    <w:abstractNumId w:val="1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2F17"/>
    <w:rsid w:val="000037A2"/>
    <w:rsid w:val="00004020"/>
    <w:rsid w:val="0000404D"/>
    <w:rsid w:val="00005C22"/>
    <w:rsid w:val="00007A1A"/>
    <w:rsid w:val="000108D5"/>
    <w:rsid w:val="000136CF"/>
    <w:rsid w:val="0001424E"/>
    <w:rsid w:val="00016C33"/>
    <w:rsid w:val="00017E2A"/>
    <w:rsid w:val="00025532"/>
    <w:rsid w:val="000267F5"/>
    <w:rsid w:val="0002737A"/>
    <w:rsid w:val="00027F6C"/>
    <w:rsid w:val="0003065F"/>
    <w:rsid w:val="0003294F"/>
    <w:rsid w:val="000334DD"/>
    <w:rsid w:val="0003447D"/>
    <w:rsid w:val="00037D04"/>
    <w:rsid w:val="00037EC1"/>
    <w:rsid w:val="000400F4"/>
    <w:rsid w:val="000435E3"/>
    <w:rsid w:val="00043CB1"/>
    <w:rsid w:val="0004562F"/>
    <w:rsid w:val="0005093E"/>
    <w:rsid w:val="000515F2"/>
    <w:rsid w:val="00052C84"/>
    <w:rsid w:val="0005460D"/>
    <w:rsid w:val="00055E4A"/>
    <w:rsid w:val="00061755"/>
    <w:rsid w:val="000618BE"/>
    <w:rsid w:val="00062408"/>
    <w:rsid w:val="00063A4E"/>
    <w:rsid w:val="00064E26"/>
    <w:rsid w:val="00066449"/>
    <w:rsid w:val="00070C67"/>
    <w:rsid w:val="00075C74"/>
    <w:rsid w:val="00076B2F"/>
    <w:rsid w:val="00077736"/>
    <w:rsid w:val="00084020"/>
    <w:rsid w:val="00084495"/>
    <w:rsid w:val="0008505F"/>
    <w:rsid w:val="000948BB"/>
    <w:rsid w:val="00096AFD"/>
    <w:rsid w:val="00096BD9"/>
    <w:rsid w:val="0009707D"/>
    <w:rsid w:val="00097217"/>
    <w:rsid w:val="000A2D12"/>
    <w:rsid w:val="000A3B84"/>
    <w:rsid w:val="000A3C17"/>
    <w:rsid w:val="000A5D82"/>
    <w:rsid w:val="000A72EB"/>
    <w:rsid w:val="000B2C6E"/>
    <w:rsid w:val="000B3BAF"/>
    <w:rsid w:val="000B62CA"/>
    <w:rsid w:val="000C0ABA"/>
    <w:rsid w:val="000C2827"/>
    <w:rsid w:val="000C34F8"/>
    <w:rsid w:val="000C4EFF"/>
    <w:rsid w:val="000C51F5"/>
    <w:rsid w:val="000C5DD2"/>
    <w:rsid w:val="000C6415"/>
    <w:rsid w:val="000C77D9"/>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4732"/>
    <w:rsid w:val="001202F4"/>
    <w:rsid w:val="00122EEB"/>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427D9"/>
    <w:rsid w:val="0014323B"/>
    <w:rsid w:val="00146FE6"/>
    <w:rsid w:val="00150B37"/>
    <w:rsid w:val="00152EB7"/>
    <w:rsid w:val="001551EE"/>
    <w:rsid w:val="00160508"/>
    <w:rsid w:val="00163476"/>
    <w:rsid w:val="0016541A"/>
    <w:rsid w:val="00167573"/>
    <w:rsid w:val="00167885"/>
    <w:rsid w:val="00167CD7"/>
    <w:rsid w:val="00172735"/>
    <w:rsid w:val="00172B41"/>
    <w:rsid w:val="00172DA8"/>
    <w:rsid w:val="001735D2"/>
    <w:rsid w:val="0017426E"/>
    <w:rsid w:val="00174549"/>
    <w:rsid w:val="0017684F"/>
    <w:rsid w:val="00176BB5"/>
    <w:rsid w:val="00177D43"/>
    <w:rsid w:val="001814AB"/>
    <w:rsid w:val="001814F3"/>
    <w:rsid w:val="001827EE"/>
    <w:rsid w:val="00184721"/>
    <w:rsid w:val="00185E90"/>
    <w:rsid w:val="00186BF7"/>
    <w:rsid w:val="00196066"/>
    <w:rsid w:val="00196727"/>
    <w:rsid w:val="001A084D"/>
    <w:rsid w:val="001A1A01"/>
    <w:rsid w:val="001A49BC"/>
    <w:rsid w:val="001A4AB4"/>
    <w:rsid w:val="001A5677"/>
    <w:rsid w:val="001A5A0F"/>
    <w:rsid w:val="001B0223"/>
    <w:rsid w:val="001B208B"/>
    <w:rsid w:val="001B31A2"/>
    <w:rsid w:val="001B5834"/>
    <w:rsid w:val="001B6635"/>
    <w:rsid w:val="001B78A9"/>
    <w:rsid w:val="001C01BC"/>
    <w:rsid w:val="001C1B45"/>
    <w:rsid w:val="001C34B4"/>
    <w:rsid w:val="001C3C69"/>
    <w:rsid w:val="001C437B"/>
    <w:rsid w:val="001C4696"/>
    <w:rsid w:val="001C4E64"/>
    <w:rsid w:val="001C5D73"/>
    <w:rsid w:val="001C7B74"/>
    <w:rsid w:val="001C7F49"/>
    <w:rsid w:val="001D0D15"/>
    <w:rsid w:val="001D37E2"/>
    <w:rsid w:val="001D3C00"/>
    <w:rsid w:val="001D5120"/>
    <w:rsid w:val="001E45A8"/>
    <w:rsid w:val="001E48BA"/>
    <w:rsid w:val="001F2666"/>
    <w:rsid w:val="002118B9"/>
    <w:rsid w:val="00213D2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437E3"/>
    <w:rsid w:val="002451BC"/>
    <w:rsid w:val="00245914"/>
    <w:rsid w:val="002475E2"/>
    <w:rsid w:val="00247B2D"/>
    <w:rsid w:val="00250FD8"/>
    <w:rsid w:val="00251454"/>
    <w:rsid w:val="002551EC"/>
    <w:rsid w:val="002555A6"/>
    <w:rsid w:val="00255AE6"/>
    <w:rsid w:val="00256999"/>
    <w:rsid w:val="002603F2"/>
    <w:rsid w:val="0026149B"/>
    <w:rsid w:val="002652CE"/>
    <w:rsid w:val="00265A96"/>
    <w:rsid w:val="00267DFC"/>
    <w:rsid w:val="0027001A"/>
    <w:rsid w:val="002713F9"/>
    <w:rsid w:val="00272113"/>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6D96"/>
    <w:rsid w:val="002B0BC3"/>
    <w:rsid w:val="002B4B08"/>
    <w:rsid w:val="002B599B"/>
    <w:rsid w:val="002B69F4"/>
    <w:rsid w:val="002B76F5"/>
    <w:rsid w:val="002C16B9"/>
    <w:rsid w:val="002C1DA6"/>
    <w:rsid w:val="002C22E4"/>
    <w:rsid w:val="002D156B"/>
    <w:rsid w:val="002D2E49"/>
    <w:rsid w:val="002D5EC0"/>
    <w:rsid w:val="002D7CC5"/>
    <w:rsid w:val="002E10CC"/>
    <w:rsid w:val="002E5DA2"/>
    <w:rsid w:val="002E6D09"/>
    <w:rsid w:val="002E71F8"/>
    <w:rsid w:val="002F0752"/>
    <w:rsid w:val="002F2BD8"/>
    <w:rsid w:val="002F562E"/>
    <w:rsid w:val="002F59C7"/>
    <w:rsid w:val="002F6304"/>
    <w:rsid w:val="002F6914"/>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759"/>
    <w:rsid w:val="003301B2"/>
    <w:rsid w:val="003335E8"/>
    <w:rsid w:val="00333614"/>
    <w:rsid w:val="00334631"/>
    <w:rsid w:val="00337380"/>
    <w:rsid w:val="003405FA"/>
    <w:rsid w:val="00340633"/>
    <w:rsid w:val="00340E3B"/>
    <w:rsid w:val="0034420E"/>
    <w:rsid w:val="003443AC"/>
    <w:rsid w:val="0034472D"/>
    <w:rsid w:val="00345030"/>
    <w:rsid w:val="00351B8A"/>
    <w:rsid w:val="00351FBC"/>
    <w:rsid w:val="00353C89"/>
    <w:rsid w:val="00356CFB"/>
    <w:rsid w:val="00360884"/>
    <w:rsid w:val="00361071"/>
    <w:rsid w:val="00362A08"/>
    <w:rsid w:val="00364BF1"/>
    <w:rsid w:val="0036501D"/>
    <w:rsid w:val="00365487"/>
    <w:rsid w:val="00365948"/>
    <w:rsid w:val="003660A3"/>
    <w:rsid w:val="003665B8"/>
    <w:rsid w:val="00373620"/>
    <w:rsid w:val="003739C5"/>
    <w:rsid w:val="00373C93"/>
    <w:rsid w:val="003745B2"/>
    <w:rsid w:val="00375977"/>
    <w:rsid w:val="00376716"/>
    <w:rsid w:val="00376B08"/>
    <w:rsid w:val="00377EC8"/>
    <w:rsid w:val="00380B4E"/>
    <w:rsid w:val="00384627"/>
    <w:rsid w:val="00384BBA"/>
    <w:rsid w:val="00384E49"/>
    <w:rsid w:val="0038578A"/>
    <w:rsid w:val="00385C76"/>
    <w:rsid w:val="00385F13"/>
    <w:rsid w:val="00387668"/>
    <w:rsid w:val="00391B03"/>
    <w:rsid w:val="00391D35"/>
    <w:rsid w:val="00392B2F"/>
    <w:rsid w:val="00392E99"/>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F95"/>
    <w:rsid w:val="003B1C2E"/>
    <w:rsid w:val="003B2419"/>
    <w:rsid w:val="003B2AEA"/>
    <w:rsid w:val="003B6130"/>
    <w:rsid w:val="003C0C12"/>
    <w:rsid w:val="003C1437"/>
    <w:rsid w:val="003C372F"/>
    <w:rsid w:val="003C4DD3"/>
    <w:rsid w:val="003C4E5A"/>
    <w:rsid w:val="003C4EEC"/>
    <w:rsid w:val="003C77D2"/>
    <w:rsid w:val="003D470C"/>
    <w:rsid w:val="003D4EDE"/>
    <w:rsid w:val="003D5937"/>
    <w:rsid w:val="003D69F9"/>
    <w:rsid w:val="003E0D03"/>
    <w:rsid w:val="003E3B84"/>
    <w:rsid w:val="003E44C0"/>
    <w:rsid w:val="003E4FCD"/>
    <w:rsid w:val="003E58F2"/>
    <w:rsid w:val="003E5F48"/>
    <w:rsid w:val="003E620D"/>
    <w:rsid w:val="003E6210"/>
    <w:rsid w:val="003E6742"/>
    <w:rsid w:val="003F11C9"/>
    <w:rsid w:val="003F224D"/>
    <w:rsid w:val="003F42B9"/>
    <w:rsid w:val="003F4BC2"/>
    <w:rsid w:val="003F5A48"/>
    <w:rsid w:val="003F5D76"/>
    <w:rsid w:val="003F5FFB"/>
    <w:rsid w:val="00402105"/>
    <w:rsid w:val="004027D9"/>
    <w:rsid w:val="00403A42"/>
    <w:rsid w:val="00403F90"/>
    <w:rsid w:val="004044A6"/>
    <w:rsid w:val="00404622"/>
    <w:rsid w:val="00405F00"/>
    <w:rsid w:val="00406B78"/>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30D98"/>
    <w:rsid w:val="004335D8"/>
    <w:rsid w:val="004335EA"/>
    <w:rsid w:val="00437466"/>
    <w:rsid w:val="004377B7"/>
    <w:rsid w:val="0043792E"/>
    <w:rsid w:val="00437964"/>
    <w:rsid w:val="00441EFA"/>
    <w:rsid w:val="0044232F"/>
    <w:rsid w:val="00442447"/>
    <w:rsid w:val="004441CE"/>
    <w:rsid w:val="0045095E"/>
    <w:rsid w:val="004511CB"/>
    <w:rsid w:val="0045356C"/>
    <w:rsid w:val="004543B0"/>
    <w:rsid w:val="004559A2"/>
    <w:rsid w:val="0045606E"/>
    <w:rsid w:val="004568DA"/>
    <w:rsid w:val="004578E7"/>
    <w:rsid w:val="00457B10"/>
    <w:rsid w:val="004641E3"/>
    <w:rsid w:val="004643DE"/>
    <w:rsid w:val="00472B27"/>
    <w:rsid w:val="0047571E"/>
    <w:rsid w:val="004760E3"/>
    <w:rsid w:val="0048078C"/>
    <w:rsid w:val="00482FE5"/>
    <w:rsid w:val="00484781"/>
    <w:rsid w:val="0048712E"/>
    <w:rsid w:val="004909D8"/>
    <w:rsid w:val="00491432"/>
    <w:rsid w:val="00497377"/>
    <w:rsid w:val="004A1F01"/>
    <w:rsid w:val="004A4032"/>
    <w:rsid w:val="004A42BF"/>
    <w:rsid w:val="004A5CDD"/>
    <w:rsid w:val="004A66AB"/>
    <w:rsid w:val="004A7304"/>
    <w:rsid w:val="004A7538"/>
    <w:rsid w:val="004A7C1D"/>
    <w:rsid w:val="004B178D"/>
    <w:rsid w:val="004B1BCC"/>
    <w:rsid w:val="004B1BD6"/>
    <w:rsid w:val="004B4707"/>
    <w:rsid w:val="004B4CC4"/>
    <w:rsid w:val="004B51B8"/>
    <w:rsid w:val="004B6BE6"/>
    <w:rsid w:val="004B7A3F"/>
    <w:rsid w:val="004B7DEF"/>
    <w:rsid w:val="004C188A"/>
    <w:rsid w:val="004C24B9"/>
    <w:rsid w:val="004C3EE2"/>
    <w:rsid w:val="004C4537"/>
    <w:rsid w:val="004C4B71"/>
    <w:rsid w:val="004D0B79"/>
    <w:rsid w:val="004D0FDD"/>
    <w:rsid w:val="004D1031"/>
    <w:rsid w:val="004D1B52"/>
    <w:rsid w:val="004D5D4E"/>
    <w:rsid w:val="004D6F30"/>
    <w:rsid w:val="004D7FAE"/>
    <w:rsid w:val="004E017D"/>
    <w:rsid w:val="004E1141"/>
    <w:rsid w:val="004E2361"/>
    <w:rsid w:val="004E248D"/>
    <w:rsid w:val="004E2FA3"/>
    <w:rsid w:val="004E62EA"/>
    <w:rsid w:val="004E64AE"/>
    <w:rsid w:val="004F0454"/>
    <w:rsid w:val="004F3BBE"/>
    <w:rsid w:val="005004CC"/>
    <w:rsid w:val="005006BA"/>
    <w:rsid w:val="00501620"/>
    <w:rsid w:val="0050606D"/>
    <w:rsid w:val="00506098"/>
    <w:rsid w:val="00507230"/>
    <w:rsid w:val="00510F2A"/>
    <w:rsid w:val="00511648"/>
    <w:rsid w:val="00511664"/>
    <w:rsid w:val="0051174D"/>
    <w:rsid w:val="00512EF6"/>
    <w:rsid w:val="00513C3A"/>
    <w:rsid w:val="00516ED8"/>
    <w:rsid w:val="00520F9A"/>
    <w:rsid w:val="00521634"/>
    <w:rsid w:val="00523BF2"/>
    <w:rsid w:val="00525CF1"/>
    <w:rsid w:val="005304C5"/>
    <w:rsid w:val="0053155B"/>
    <w:rsid w:val="00531CF3"/>
    <w:rsid w:val="00531FC2"/>
    <w:rsid w:val="00534727"/>
    <w:rsid w:val="005367B7"/>
    <w:rsid w:val="005369EB"/>
    <w:rsid w:val="00537CB4"/>
    <w:rsid w:val="005402F2"/>
    <w:rsid w:val="00547E72"/>
    <w:rsid w:val="00552BF6"/>
    <w:rsid w:val="0055488A"/>
    <w:rsid w:val="00555AF6"/>
    <w:rsid w:val="00557A47"/>
    <w:rsid w:val="0056013E"/>
    <w:rsid w:val="0056372A"/>
    <w:rsid w:val="00565EBB"/>
    <w:rsid w:val="00566142"/>
    <w:rsid w:val="00567EF8"/>
    <w:rsid w:val="0057107A"/>
    <w:rsid w:val="005711FD"/>
    <w:rsid w:val="0057229A"/>
    <w:rsid w:val="00572CA8"/>
    <w:rsid w:val="0058054D"/>
    <w:rsid w:val="005811B0"/>
    <w:rsid w:val="00583402"/>
    <w:rsid w:val="00585919"/>
    <w:rsid w:val="005874DF"/>
    <w:rsid w:val="005906FB"/>
    <w:rsid w:val="00592CA9"/>
    <w:rsid w:val="00592F62"/>
    <w:rsid w:val="005930B6"/>
    <w:rsid w:val="00595046"/>
    <w:rsid w:val="00595B89"/>
    <w:rsid w:val="005971FB"/>
    <w:rsid w:val="005A060A"/>
    <w:rsid w:val="005A1027"/>
    <w:rsid w:val="005A15A2"/>
    <w:rsid w:val="005A1833"/>
    <w:rsid w:val="005A188B"/>
    <w:rsid w:val="005A3624"/>
    <w:rsid w:val="005A68FA"/>
    <w:rsid w:val="005A6F85"/>
    <w:rsid w:val="005A7EDD"/>
    <w:rsid w:val="005B41DA"/>
    <w:rsid w:val="005B5BC5"/>
    <w:rsid w:val="005B73E8"/>
    <w:rsid w:val="005B7B3C"/>
    <w:rsid w:val="005C380A"/>
    <w:rsid w:val="005C6022"/>
    <w:rsid w:val="005D0050"/>
    <w:rsid w:val="005D10A2"/>
    <w:rsid w:val="005D1B40"/>
    <w:rsid w:val="005D2A47"/>
    <w:rsid w:val="005D2D23"/>
    <w:rsid w:val="005D415B"/>
    <w:rsid w:val="005D49F1"/>
    <w:rsid w:val="005D73E9"/>
    <w:rsid w:val="005E0C73"/>
    <w:rsid w:val="005E1E83"/>
    <w:rsid w:val="005E4273"/>
    <w:rsid w:val="005E49BD"/>
    <w:rsid w:val="005E7EF7"/>
    <w:rsid w:val="005F0E8B"/>
    <w:rsid w:val="005F3187"/>
    <w:rsid w:val="005F3731"/>
    <w:rsid w:val="005F3CD9"/>
    <w:rsid w:val="005F4F03"/>
    <w:rsid w:val="005F5054"/>
    <w:rsid w:val="005F5F80"/>
    <w:rsid w:val="005F7C76"/>
    <w:rsid w:val="00600261"/>
    <w:rsid w:val="00600F91"/>
    <w:rsid w:val="00604E66"/>
    <w:rsid w:val="0060508E"/>
    <w:rsid w:val="0060640E"/>
    <w:rsid w:val="0060696C"/>
    <w:rsid w:val="00612395"/>
    <w:rsid w:val="00614322"/>
    <w:rsid w:val="006150A6"/>
    <w:rsid w:val="0061565B"/>
    <w:rsid w:val="006159FA"/>
    <w:rsid w:val="00620017"/>
    <w:rsid w:val="006207BF"/>
    <w:rsid w:val="00620956"/>
    <w:rsid w:val="00621160"/>
    <w:rsid w:val="0062192B"/>
    <w:rsid w:val="006225A3"/>
    <w:rsid w:val="006229A3"/>
    <w:rsid w:val="00623247"/>
    <w:rsid w:val="0062575B"/>
    <w:rsid w:val="00627798"/>
    <w:rsid w:val="00627AE6"/>
    <w:rsid w:val="00630BC5"/>
    <w:rsid w:val="00630C93"/>
    <w:rsid w:val="00631DDF"/>
    <w:rsid w:val="00632F9B"/>
    <w:rsid w:val="0063571C"/>
    <w:rsid w:val="00636BFE"/>
    <w:rsid w:val="006370F8"/>
    <w:rsid w:val="00637CDE"/>
    <w:rsid w:val="0064009D"/>
    <w:rsid w:val="00640676"/>
    <w:rsid w:val="0064153D"/>
    <w:rsid w:val="006417BC"/>
    <w:rsid w:val="00643DBB"/>
    <w:rsid w:val="00645906"/>
    <w:rsid w:val="006501F7"/>
    <w:rsid w:val="006538EC"/>
    <w:rsid w:val="00655C56"/>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AD9"/>
    <w:rsid w:val="006A0328"/>
    <w:rsid w:val="006A0AC6"/>
    <w:rsid w:val="006A283F"/>
    <w:rsid w:val="006A4567"/>
    <w:rsid w:val="006A4E83"/>
    <w:rsid w:val="006A631E"/>
    <w:rsid w:val="006B739E"/>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1860"/>
    <w:rsid w:val="006E2D4A"/>
    <w:rsid w:val="006E3593"/>
    <w:rsid w:val="006E374C"/>
    <w:rsid w:val="006E407D"/>
    <w:rsid w:val="006E4DF6"/>
    <w:rsid w:val="006F31B7"/>
    <w:rsid w:val="006F3ADF"/>
    <w:rsid w:val="006F49C0"/>
    <w:rsid w:val="006F6D15"/>
    <w:rsid w:val="007009B5"/>
    <w:rsid w:val="00705006"/>
    <w:rsid w:val="007054D7"/>
    <w:rsid w:val="00710FA3"/>
    <w:rsid w:val="00711F4A"/>
    <w:rsid w:val="0071385C"/>
    <w:rsid w:val="0071688C"/>
    <w:rsid w:val="00717046"/>
    <w:rsid w:val="007172CE"/>
    <w:rsid w:val="00722454"/>
    <w:rsid w:val="007228E7"/>
    <w:rsid w:val="00723230"/>
    <w:rsid w:val="0072366A"/>
    <w:rsid w:val="00724051"/>
    <w:rsid w:val="00724105"/>
    <w:rsid w:val="007260DA"/>
    <w:rsid w:val="00731FD7"/>
    <w:rsid w:val="00732731"/>
    <w:rsid w:val="0073528C"/>
    <w:rsid w:val="0073615F"/>
    <w:rsid w:val="00737848"/>
    <w:rsid w:val="00742267"/>
    <w:rsid w:val="00743324"/>
    <w:rsid w:val="00743413"/>
    <w:rsid w:val="0074482B"/>
    <w:rsid w:val="00745AC9"/>
    <w:rsid w:val="00747D85"/>
    <w:rsid w:val="0075100E"/>
    <w:rsid w:val="00752317"/>
    <w:rsid w:val="00753210"/>
    <w:rsid w:val="007556E7"/>
    <w:rsid w:val="007573A7"/>
    <w:rsid w:val="007575F2"/>
    <w:rsid w:val="007576F9"/>
    <w:rsid w:val="00757DBA"/>
    <w:rsid w:val="00760709"/>
    <w:rsid w:val="00760AD1"/>
    <w:rsid w:val="00765B3B"/>
    <w:rsid w:val="00765BEA"/>
    <w:rsid w:val="00766286"/>
    <w:rsid w:val="007662AA"/>
    <w:rsid w:val="0076789C"/>
    <w:rsid w:val="00770D34"/>
    <w:rsid w:val="00772766"/>
    <w:rsid w:val="00773C2C"/>
    <w:rsid w:val="00774461"/>
    <w:rsid w:val="00774DCB"/>
    <w:rsid w:val="007768D8"/>
    <w:rsid w:val="00777B3F"/>
    <w:rsid w:val="00777BBC"/>
    <w:rsid w:val="00781229"/>
    <w:rsid w:val="00785A54"/>
    <w:rsid w:val="007866F9"/>
    <w:rsid w:val="00786C24"/>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416A"/>
    <w:rsid w:val="007B4504"/>
    <w:rsid w:val="007C0B20"/>
    <w:rsid w:val="007C2C2D"/>
    <w:rsid w:val="007C2C60"/>
    <w:rsid w:val="007C5D53"/>
    <w:rsid w:val="007D0259"/>
    <w:rsid w:val="007D06EE"/>
    <w:rsid w:val="007D07DE"/>
    <w:rsid w:val="007D17CA"/>
    <w:rsid w:val="007D5960"/>
    <w:rsid w:val="007E08F1"/>
    <w:rsid w:val="007E16F4"/>
    <w:rsid w:val="007E1A5F"/>
    <w:rsid w:val="007E26E4"/>
    <w:rsid w:val="007E2CC7"/>
    <w:rsid w:val="007E32E1"/>
    <w:rsid w:val="007E45B1"/>
    <w:rsid w:val="007F1DEB"/>
    <w:rsid w:val="007F221D"/>
    <w:rsid w:val="007F56DD"/>
    <w:rsid w:val="007F72BB"/>
    <w:rsid w:val="007F7518"/>
    <w:rsid w:val="007F7691"/>
    <w:rsid w:val="007F7B56"/>
    <w:rsid w:val="00800A51"/>
    <w:rsid w:val="0080242C"/>
    <w:rsid w:val="00802572"/>
    <w:rsid w:val="00806D58"/>
    <w:rsid w:val="008128B3"/>
    <w:rsid w:val="008135F8"/>
    <w:rsid w:val="00813EE3"/>
    <w:rsid w:val="008161BA"/>
    <w:rsid w:val="00821534"/>
    <w:rsid w:val="008226F5"/>
    <w:rsid w:val="00823C65"/>
    <w:rsid w:val="008244CF"/>
    <w:rsid w:val="00824578"/>
    <w:rsid w:val="00830F10"/>
    <w:rsid w:val="0083208E"/>
    <w:rsid w:val="0083287C"/>
    <w:rsid w:val="00832AA1"/>
    <w:rsid w:val="00833F26"/>
    <w:rsid w:val="00834572"/>
    <w:rsid w:val="00834CC6"/>
    <w:rsid w:val="00836E80"/>
    <w:rsid w:val="0084413D"/>
    <w:rsid w:val="0084641E"/>
    <w:rsid w:val="00850F7B"/>
    <w:rsid w:val="00853F02"/>
    <w:rsid w:val="008541B6"/>
    <w:rsid w:val="00855A5F"/>
    <w:rsid w:val="008560E0"/>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800B3"/>
    <w:rsid w:val="00880DF1"/>
    <w:rsid w:val="00881EF2"/>
    <w:rsid w:val="00882517"/>
    <w:rsid w:val="00886560"/>
    <w:rsid w:val="00886D04"/>
    <w:rsid w:val="00887595"/>
    <w:rsid w:val="00887B42"/>
    <w:rsid w:val="00893D0F"/>
    <w:rsid w:val="00893FA2"/>
    <w:rsid w:val="00896D29"/>
    <w:rsid w:val="00897B6C"/>
    <w:rsid w:val="008A464E"/>
    <w:rsid w:val="008A7FBD"/>
    <w:rsid w:val="008B0533"/>
    <w:rsid w:val="008B0806"/>
    <w:rsid w:val="008B3280"/>
    <w:rsid w:val="008B3CAC"/>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3307"/>
    <w:rsid w:val="008E3926"/>
    <w:rsid w:val="008E7441"/>
    <w:rsid w:val="008E7BD7"/>
    <w:rsid w:val="008E7E64"/>
    <w:rsid w:val="008F0F26"/>
    <w:rsid w:val="008F244F"/>
    <w:rsid w:val="008F289E"/>
    <w:rsid w:val="008F3F03"/>
    <w:rsid w:val="008F602B"/>
    <w:rsid w:val="008F61F6"/>
    <w:rsid w:val="008F6A4A"/>
    <w:rsid w:val="008F6B20"/>
    <w:rsid w:val="008F6BEA"/>
    <w:rsid w:val="008F7BF6"/>
    <w:rsid w:val="0090017A"/>
    <w:rsid w:val="00901B05"/>
    <w:rsid w:val="0090213D"/>
    <w:rsid w:val="00902A87"/>
    <w:rsid w:val="00902ACE"/>
    <w:rsid w:val="00906374"/>
    <w:rsid w:val="009069DE"/>
    <w:rsid w:val="00910243"/>
    <w:rsid w:val="00910FBD"/>
    <w:rsid w:val="0091146D"/>
    <w:rsid w:val="009131C5"/>
    <w:rsid w:val="0091521A"/>
    <w:rsid w:val="009162B7"/>
    <w:rsid w:val="009175B8"/>
    <w:rsid w:val="0091771E"/>
    <w:rsid w:val="00917D09"/>
    <w:rsid w:val="0092026D"/>
    <w:rsid w:val="0092374A"/>
    <w:rsid w:val="00935CC0"/>
    <w:rsid w:val="00940247"/>
    <w:rsid w:val="009426B3"/>
    <w:rsid w:val="009476A9"/>
    <w:rsid w:val="00947850"/>
    <w:rsid w:val="0095069F"/>
    <w:rsid w:val="009509D1"/>
    <w:rsid w:val="009518E5"/>
    <w:rsid w:val="00951FA9"/>
    <w:rsid w:val="00952A90"/>
    <w:rsid w:val="00954D67"/>
    <w:rsid w:val="00954FC7"/>
    <w:rsid w:val="00960EAC"/>
    <w:rsid w:val="009616BC"/>
    <w:rsid w:val="009630F2"/>
    <w:rsid w:val="00963E3C"/>
    <w:rsid w:val="009641C8"/>
    <w:rsid w:val="00964C82"/>
    <w:rsid w:val="00973175"/>
    <w:rsid w:val="0097512A"/>
    <w:rsid w:val="00975CC5"/>
    <w:rsid w:val="00977858"/>
    <w:rsid w:val="00977FD3"/>
    <w:rsid w:val="00980668"/>
    <w:rsid w:val="0098168F"/>
    <w:rsid w:val="0098360C"/>
    <w:rsid w:val="00986307"/>
    <w:rsid w:val="00987F41"/>
    <w:rsid w:val="009901DB"/>
    <w:rsid w:val="00990DA7"/>
    <w:rsid w:val="00991C54"/>
    <w:rsid w:val="00993D88"/>
    <w:rsid w:val="00994862"/>
    <w:rsid w:val="00996A4E"/>
    <w:rsid w:val="0099761E"/>
    <w:rsid w:val="009A21E4"/>
    <w:rsid w:val="009A3531"/>
    <w:rsid w:val="009A3BB0"/>
    <w:rsid w:val="009A4350"/>
    <w:rsid w:val="009A4A28"/>
    <w:rsid w:val="009A6BBB"/>
    <w:rsid w:val="009B09B6"/>
    <w:rsid w:val="009B7735"/>
    <w:rsid w:val="009C26AE"/>
    <w:rsid w:val="009C33CE"/>
    <w:rsid w:val="009D2932"/>
    <w:rsid w:val="009D4639"/>
    <w:rsid w:val="009E193A"/>
    <w:rsid w:val="009E2475"/>
    <w:rsid w:val="009E29D0"/>
    <w:rsid w:val="009E3207"/>
    <w:rsid w:val="009E4ABA"/>
    <w:rsid w:val="009E4D09"/>
    <w:rsid w:val="009E6BBB"/>
    <w:rsid w:val="009F3870"/>
    <w:rsid w:val="009F3DAE"/>
    <w:rsid w:val="00A0115E"/>
    <w:rsid w:val="00A017E5"/>
    <w:rsid w:val="00A0194A"/>
    <w:rsid w:val="00A0787B"/>
    <w:rsid w:val="00A10202"/>
    <w:rsid w:val="00A137A5"/>
    <w:rsid w:val="00A13D66"/>
    <w:rsid w:val="00A14EF4"/>
    <w:rsid w:val="00A16724"/>
    <w:rsid w:val="00A175D3"/>
    <w:rsid w:val="00A17BFB"/>
    <w:rsid w:val="00A2539B"/>
    <w:rsid w:val="00A257DF"/>
    <w:rsid w:val="00A25850"/>
    <w:rsid w:val="00A26EBD"/>
    <w:rsid w:val="00A30CD5"/>
    <w:rsid w:val="00A34F6F"/>
    <w:rsid w:val="00A374DA"/>
    <w:rsid w:val="00A411AC"/>
    <w:rsid w:val="00A424D1"/>
    <w:rsid w:val="00A431DD"/>
    <w:rsid w:val="00A44A8D"/>
    <w:rsid w:val="00A44C7F"/>
    <w:rsid w:val="00A44FFB"/>
    <w:rsid w:val="00A45426"/>
    <w:rsid w:val="00A4544F"/>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60C93"/>
    <w:rsid w:val="00A625F2"/>
    <w:rsid w:val="00A6364C"/>
    <w:rsid w:val="00A64CC4"/>
    <w:rsid w:val="00A66301"/>
    <w:rsid w:val="00A66371"/>
    <w:rsid w:val="00A66A9F"/>
    <w:rsid w:val="00A7067C"/>
    <w:rsid w:val="00A71A73"/>
    <w:rsid w:val="00A74ACE"/>
    <w:rsid w:val="00A77A60"/>
    <w:rsid w:val="00A84E95"/>
    <w:rsid w:val="00A86402"/>
    <w:rsid w:val="00A864A7"/>
    <w:rsid w:val="00A87334"/>
    <w:rsid w:val="00A879A6"/>
    <w:rsid w:val="00A91F53"/>
    <w:rsid w:val="00A94E0A"/>
    <w:rsid w:val="00A956DD"/>
    <w:rsid w:val="00A95CDD"/>
    <w:rsid w:val="00A96C9A"/>
    <w:rsid w:val="00AA00E9"/>
    <w:rsid w:val="00AA0577"/>
    <w:rsid w:val="00AA20D2"/>
    <w:rsid w:val="00AA2643"/>
    <w:rsid w:val="00AA3AE9"/>
    <w:rsid w:val="00AA4EE6"/>
    <w:rsid w:val="00AB0A44"/>
    <w:rsid w:val="00AB19D8"/>
    <w:rsid w:val="00AB26C5"/>
    <w:rsid w:val="00AB45B5"/>
    <w:rsid w:val="00AB56DC"/>
    <w:rsid w:val="00AC11AE"/>
    <w:rsid w:val="00AC201A"/>
    <w:rsid w:val="00AC3D51"/>
    <w:rsid w:val="00AC619B"/>
    <w:rsid w:val="00AC6657"/>
    <w:rsid w:val="00AC7BD8"/>
    <w:rsid w:val="00AD124A"/>
    <w:rsid w:val="00AD1CC7"/>
    <w:rsid w:val="00AD1D3C"/>
    <w:rsid w:val="00AD22CA"/>
    <w:rsid w:val="00AD2A22"/>
    <w:rsid w:val="00AD364E"/>
    <w:rsid w:val="00AD4469"/>
    <w:rsid w:val="00AD44BA"/>
    <w:rsid w:val="00AD7EA9"/>
    <w:rsid w:val="00AE01AC"/>
    <w:rsid w:val="00AE446C"/>
    <w:rsid w:val="00AE47F3"/>
    <w:rsid w:val="00AE5E9A"/>
    <w:rsid w:val="00AE6489"/>
    <w:rsid w:val="00AE7128"/>
    <w:rsid w:val="00AE7384"/>
    <w:rsid w:val="00AF1870"/>
    <w:rsid w:val="00AF4AA9"/>
    <w:rsid w:val="00AF4AE8"/>
    <w:rsid w:val="00AF53AB"/>
    <w:rsid w:val="00AF5571"/>
    <w:rsid w:val="00AF65B8"/>
    <w:rsid w:val="00AF7E94"/>
    <w:rsid w:val="00B000C2"/>
    <w:rsid w:val="00B01A04"/>
    <w:rsid w:val="00B04982"/>
    <w:rsid w:val="00B0713C"/>
    <w:rsid w:val="00B077EE"/>
    <w:rsid w:val="00B1019D"/>
    <w:rsid w:val="00B1289C"/>
    <w:rsid w:val="00B144DB"/>
    <w:rsid w:val="00B152A4"/>
    <w:rsid w:val="00B15663"/>
    <w:rsid w:val="00B16D6F"/>
    <w:rsid w:val="00B16E2B"/>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39E"/>
    <w:rsid w:val="00B4698E"/>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7074C"/>
    <w:rsid w:val="00B70946"/>
    <w:rsid w:val="00B70DAD"/>
    <w:rsid w:val="00B71F8B"/>
    <w:rsid w:val="00B728CA"/>
    <w:rsid w:val="00B74CD7"/>
    <w:rsid w:val="00B81A54"/>
    <w:rsid w:val="00B81CF1"/>
    <w:rsid w:val="00B85813"/>
    <w:rsid w:val="00B868F9"/>
    <w:rsid w:val="00B910AB"/>
    <w:rsid w:val="00B9207A"/>
    <w:rsid w:val="00BA1C70"/>
    <w:rsid w:val="00BA59E4"/>
    <w:rsid w:val="00BA7FF8"/>
    <w:rsid w:val="00BB18BC"/>
    <w:rsid w:val="00BB3A27"/>
    <w:rsid w:val="00BC21B2"/>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50AD"/>
    <w:rsid w:val="00C07DB2"/>
    <w:rsid w:val="00C11E07"/>
    <w:rsid w:val="00C1359D"/>
    <w:rsid w:val="00C141A9"/>
    <w:rsid w:val="00C15C42"/>
    <w:rsid w:val="00C15EC6"/>
    <w:rsid w:val="00C171B3"/>
    <w:rsid w:val="00C20B38"/>
    <w:rsid w:val="00C21A4A"/>
    <w:rsid w:val="00C22B04"/>
    <w:rsid w:val="00C23D5A"/>
    <w:rsid w:val="00C24767"/>
    <w:rsid w:val="00C36388"/>
    <w:rsid w:val="00C36D86"/>
    <w:rsid w:val="00C4024D"/>
    <w:rsid w:val="00C40C6F"/>
    <w:rsid w:val="00C41C98"/>
    <w:rsid w:val="00C43108"/>
    <w:rsid w:val="00C44176"/>
    <w:rsid w:val="00C441D2"/>
    <w:rsid w:val="00C44B9A"/>
    <w:rsid w:val="00C45792"/>
    <w:rsid w:val="00C47171"/>
    <w:rsid w:val="00C5120B"/>
    <w:rsid w:val="00C52825"/>
    <w:rsid w:val="00C52843"/>
    <w:rsid w:val="00C52A88"/>
    <w:rsid w:val="00C52C16"/>
    <w:rsid w:val="00C52F7B"/>
    <w:rsid w:val="00C54914"/>
    <w:rsid w:val="00C54C59"/>
    <w:rsid w:val="00C555D6"/>
    <w:rsid w:val="00C559F1"/>
    <w:rsid w:val="00C56663"/>
    <w:rsid w:val="00C60682"/>
    <w:rsid w:val="00C60861"/>
    <w:rsid w:val="00C609B3"/>
    <w:rsid w:val="00C626DF"/>
    <w:rsid w:val="00C6445C"/>
    <w:rsid w:val="00C647AC"/>
    <w:rsid w:val="00C65F43"/>
    <w:rsid w:val="00C673A4"/>
    <w:rsid w:val="00C700D0"/>
    <w:rsid w:val="00C70498"/>
    <w:rsid w:val="00C704D1"/>
    <w:rsid w:val="00C73EF0"/>
    <w:rsid w:val="00C7420A"/>
    <w:rsid w:val="00C77062"/>
    <w:rsid w:val="00C81AB5"/>
    <w:rsid w:val="00C832C4"/>
    <w:rsid w:val="00C8340D"/>
    <w:rsid w:val="00C84AFD"/>
    <w:rsid w:val="00C925DD"/>
    <w:rsid w:val="00C93068"/>
    <w:rsid w:val="00C93689"/>
    <w:rsid w:val="00C96EA0"/>
    <w:rsid w:val="00C97405"/>
    <w:rsid w:val="00CA0BE4"/>
    <w:rsid w:val="00CB19DD"/>
    <w:rsid w:val="00CB22DA"/>
    <w:rsid w:val="00CB73E8"/>
    <w:rsid w:val="00CC0154"/>
    <w:rsid w:val="00CD0B57"/>
    <w:rsid w:val="00CD18EF"/>
    <w:rsid w:val="00CE0309"/>
    <w:rsid w:val="00CE0A96"/>
    <w:rsid w:val="00CE0D05"/>
    <w:rsid w:val="00CE22B5"/>
    <w:rsid w:val="00CE303F"/>
    <w:rsid w:val="00CE4A9B"/>
    <w:rsid w:val="00CE5A28"/>
    <w:rsid w:val="00CE681F"/>
    <w:rsid w:val="00CE724D"/>
    <w:rsid w:val="00CE76FD"/>
    <w:rsid w:val="00CE7B90"/>
    <w:rsid w:val="00CF012F"/>
    <w:rsid w:val="00CF12AD"/>
    <w:rsid w:val="00CF1B4B"/>
    <w:rsid w:val="00CF1E83"/>
    <w:rsid w:val="00CF32ED"/>
    <w:rsid w:val="00CF47AD"/>
    <w:rsid w:val="00CF4E5A"/>
    <w:rsid w:val="00CF5783"/>
    <w:rsid w:val="00D00C84"/>
    <w:rsid w:val="00D0305D"/>
    <w:rsid w:val="00D07892"/>
    <w:rsid w:val="00D10D8C"/>
    <w:rsid w:val="00D112BC"/>
    <w:rsid w:val="00D14655"/>
    <w:rsid w:val="00D152CE"/>
    <w:rsid w:val="00D163D1"/>
    <w:rsid w:val="00D16EA1"/>
    <w:rsid w:val="00D2161E"/>
    <w:rsid w:val="00D24AE6"/>
    <w:rsid w:val="00D24FED"/>
    <w:rsid w:val="00D26713"/>
    <w:rsid w:val="00D26BCC"/>
    <w:rsid w:val="00D30161"/>
    <w:rsid w:val="00D32D5C"/>
    <w:rsid w:val="00D376D4"/>
    <w:rsid w:val="00D40B0C"/>
    <w:rsid w:val="00D42DEA"/>
    <w:rsid w:val="00D445A0"/>
    <w:rsid w:val="00D44B66"/>
    <w:rsid w:val="00D44F67"/>
    <w:rsid w:val="00D452E8"/>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437A"/>
    <w:rsid w:val="00D666AB"/>
    <w:rsid w:val="00D66B4D"/>
    <w:rsid w:val="00D71A75"/>
    <w:rsid w:val="00D747B0"/>
    <w:rsid w:val="00D74D45"/>
    <w:rsid w:val="00D758F0"/>
    <w:rsid w:val="00D77012"/>
    <w:rsid w:val="00D779A2"/>
    <w:rsid w:val="00D77C30"/>
    <w:rsid w:val="00D80D2B"/>
    <w:rsid w:val="00D812FA"/>
    <w:rsid w:val="00D81D3E"/>
    <w:rsid w:val="00D85F46"/>
    <w:rsid w:val="00D863BA"/>
    <w:rsid w:val="00D874A8"/>
    <w:rsid w:val="00D9045E"/>
    <w:rsid w:val="00D90C05"/>
    <w:rsid w:val="00D91B30"/>
    <w:rsid w:val="00D93DA7"/>
    <w:rsid w:val="00D9458B"/>
    <w:rsid w:val="00D9591E"/>
    <w:rsid w:val="00DA5ADF"/>
    <w:rsid w:val="00DA77C1"/>
    <w:rsid w:val="00DB016B"/>
    <w:rsid w:val="00DB0C05"/>
    <w:rsid w:val="00DB222E"/>
    <w:rsid w:val="00DB28C4"/>
    <w:rsid w:val="00DB4F49"/>
    <w:rsid w:val="00DC03FE"/>
    <w:rsid w:val="00DC2DF6"/>
    <w:rsid w:val="00DC4FE7"/>
    <w:rsid w:val="00DC51BF"/>
    <w:rsid w:val="00DC61DC"/>
    <w:rsid w:val="00DC7EA9"/>
    <w:rsid w:val="00DD3DFC"/>
    <w:rsid w:val="00DD6D1D"/>
    <w:rsid w:val="00DE3BD3"/>
    <w:rsid w:val="00DE5CC3"/>
    <w:rsid w:val="00DE61B0"/>
    <w:rsid w:val="00DE76E3"/>
    <w:rsid w:val="00DF1BCB"/>
    <w:rsid w:val="00DF2709"/>
    <w:rsid w:val="00DF2F13"/>
    <w:rsid w:val="00DF462D"/>
    <w:rsid w:val="00DF4B63"/>
    <w:rsid w:val="00DF7F7A"/>
    <w:rsid w:val="00E00A3E"/>
    <w:rsid w:val="00E0151A"/>
    <w:rsid w:val="00E01958"/>
    <w:rsid w:val="00E06AE6"/>
    <w:rsid w:val="00E06F4C"/>
    <w:rsid w:val="00E10238"/>
    <w:rsid w:val="00E10459"/>
    <w:rsid w:val="00E10807"/>
    <w:rsid w:val="00E1250A"/>
    <w:rsid w:val="00E138E1"/>
    <w:rsid w:val="00E13B35"/>
    <w:rsid w:val="00E14B26"/>
    <w:rsid w:val="00E2223C"/>
    <w:rsid w:val="00E2223F"/>
    <w:rsid w:val="00E23D7F"/>
    <w:rsid w:val="00E27A20"/>
    <w:rsid w:val="00E324A4"/>
    <w:rsid w:val="00E33EDB"/>
    <w:rsid w:val="00E34D3E"/>
    <w:rsid w:val="00E34DBD"/>
    <w:rsid w:val="00E37D07"/>
    <w:rsid w:val="00E37D6A"/>
    <w:rsid w:val="00E40C04"/>
    <w:rsid w:val="00E40CBD"/>
    <w:rsid w:val="00E472BB"/>
    <w:rsid w:val="00E50F6A"/>
    <w:rsid w:val="00E514E8"/>
    <w:rsid w:val="00E55F6A"/>
    <w:rsid w:val="00E571D5"/>
    <w:rsid w:val="00E57B09"/>
    <w:rsid w:val="00E606D9"/>
    <w:rsid w:val="00E627E2"/>
    <w:rsid w:val="00E62FE2"/>
    <w:rsid w:val="00E632A3"/>
    <w:rsid w:val="00E63311"/>
    <w:rsid w:val="00E64359"/>
    <w:rsid w:val="00E64406"/>
    <w:rsid w:val="00E711A3"/>
    <w:rsid w:val="00E746D1"/>
    <w:rsid w:val="00E74868"/>
    <w:rsid w:val="00E7739D"/>
    <w:rsid w:val="00E80415"/>
    <w:rsid w:val="00E8109E"/>
    <w:rsid w:val="00E81DF4"/>
    <w:rsid w:val="00E83A69"/>
    <w:rsid w:val="00E87109"/>
    <w:rsid w:val="00E91474"/>
    <w:rsid w:val="00E97A79"/>
    <w:rsid w:val="00EA0788"/>
    <w:rsid w:val="00EA0AD7"/>
    <w:rsid w:val="00EA1582"/>
    <w:rsid w:val="00EA19D2"/>
    <w:rsid w:val="00EA2ACA"/>
    <w:rsid w:val="00EA3BD2"/>
    <w:rsid w:val="00EA4014"/>
    <w:rsid w:val="00EA57BD"/>
    <w:rsid w:val="00EA7133"/>
    <w:rsid w:val="00EA7317"/>
    <w:rsid w:val="00EA7EFB"/>
    <w:rsid w:val="00EB0711"/>
    <w:rsid w:val="00EB1066"/>
    <w:rsid w:val="00EB1232"/>
    <w:rsid w:val="00EB50BD"/>
    <w:rsid w:val="00EB6831"/>
    <w:rsid w:val="00EB7273"/>
    <w:rsid w:val="00EB78B4"/>
    <w:rsid w:val="00EC2AFB"/>
    <w:rsid w:val="00EC5761"/>
    <w:rsid w:val="00EC61D7"/>
    <w:rsid w:val="00EC690A"/>
    <w:rsid w:val="00EC7550"/>
    <w:rsid w:val="00ED3587"/>
    <w:rsid w:val="00ED5E3F"/>
    <w:rsid w:val="00EE0284"/>
    <w:rsid w:val="00EE076F"/>
    <w:rsid w:val="00EE08BE"/>
    <w:rsid w:val="00EE6DDC"/>
    <w:rsid w:val="00EF16FB"/>
    <w:rsid w:val="00EF1774"/>
    <w:rsid w:val="00EF3A1E"/>
    <w:rsid w:val="00EF6364"/>
    <w:rsid w:val="00EF76B5"/>
    <w:rsid w:val="00F01031"/>
    <w:rsid w:val="00F024EC"/>
    <w:rsid w:val="00F033AB"/>
    <w:rsid w:val="00F038B4"/>
    <w:rsid w:val="00F05A7B"/>
    <w:rsid w:val="00F05E0C"/>
    <w:rsid w:val="00F070A0"/>
    <w:rsid w:val="00F10D3B"/>
    <w:rsid w:val="00F110CE"/>
    <w:rsid w:val="00F12093"/>
    <w:rsid w:val="00F12608"/>
    <w:rsid w:val="00F15342"/>
    <w:rsid w:val="00F16A33"/>
    <w:rsid w:val="00F24256"/>
    <w:rsid w:val="00F253FE"/>
    <w:rsid w:val="00F25485"/>
    <w:rsid w:val="00F262E2"/>
    <w:rsid w:val="00F26FA8"/>
    <w:rsid w:val="00F274C8"/>
    <w:rsid w:val="00F320E8"/>
    <w:rsid w:val="00F333C9"/>
    <w:rsid w:val="00F33CBB"/>
    <w:rsid w:val="00F341D7"/>
    <w:rsid w:val="00F34871"/>
    <w:rsid w:val="00F36C39"/>
    <w:rsid w:val="00F45068"/>
    <w:rsid w:val="00F46996"/>
    <w:rsid w:val="00F46A54"/>
    <w:rsid w:val="00F50B98"/>
    <w:rsid w:val="00F514B0"/>
    <w:rsid w:val="00F51688"/>
    <w:rsid w:val="00F5430C"/>
    <w:rsid w:val="00F54422"/>
    <w:rsid w:val="00F5665A"/>
    <w:rsid w:val="00F57D1D"/>
    <w:rsid w:val="00F60DAC"/>
    <w:rsid w:val="00F62168"/>
    <w:rsid w:val="00F62591"/>
    <w:rsid w:val="00F64E94"/>
    <w:rsid w:val="00F654C7"/>
    <w:rsid w:val="00F67C44"/>
    <w:rsid w:val="00F67EBB"/>
    <w:rsid w:val="00F7102F"/>
    <w:rsid w:val="00F732DC"/>
    <w:rsid w:val="00F74293"/>
    <w:rsid w:val="00F77108"/>
    <w:rsid w:val="00F77399"/>
    <w:rsid w:val="00F80E0D"/>
    <w:rsid w:val="00F917BD"/>
    <w:rsid w:val="00F928C6"/>
    <w:rsid w:val="00F94FCA"/>
    <w:rsid w:val="00FA145D"/>
    <w:rsid w:val="00FA1809"/>
    <w:rsid w:val="00FA36D0"/>
    <w:rsid w:val="00FA5CC9"/>
    <w:rsid w:val="00FA7EB9"/>
    <w:rsid w:val="00FB0A06"/>
    <w:rsid w:val="00FB107B"/>
    <w:rsid w:val="00FB2E80"/>
    <w:rsid w:val="00FB5D5B"/>
    <w:rsid w:val="00FB6D24"/>
    <w:rsid w:val="00FB75BA"/>
    <w:rsid w:val="00FC0284"/>
    <w:rsid w:val="00FC0A54"/>
    <w:rsid w:val="00FC0B1D"/>
    <w:rsid w:val="00FC0F1D"/>
    <w:rsid w:val="00FC2554"/>
    <w:rsid w:val="00FC2DD9"/>
    <w:rsid w:val="00FC3BE9"/>
    <w:rsid w:val="00FC50C9"/>
    <w:rsid w:val="00FC600F"/>
    <w:rsid w:val="00FC7066"/>
    <w:rsid w:val="00FD3932"/>
    <w:rsid w:val="00FD3F50"/>
    <w:rsid w:val="00FD4EA1"/>
    <w:rsid w:val="00FD6F84"/>
    <w:rsid w:val="00FE4778"/>
    <w:rsid w:val="00FE55B4"/>
    <w:rsid w:val="00FE60F7"/>
    <w:rsid w:val="00FE6705"/>
    <w:rsid w:val="00FE6F89"/>
    <w:rsid w:val="00FF124B"/>
    <w:rsid w:val="00FF287F"/>
    <w:rsid w:val="00FF5B6D"/>
    <w:rsid w:val="00FF5C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000F0ABB"/>
  <w15:docId w15:val="{4EE3CEAD-7C39-4C86-96D2-B7EA0872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uiPriority w:val="99"/>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52"/>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hyperlink" Target="http://www.iub.gov.lv/lv/node/58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bis.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andava.lv/iepirku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vni.lv/lat/iepirkumi_/" TargetMode="External"/><Relationship Id="rId23" Type="http://schemas.openxmlformats.org/officeDocument/2006/relationships/fontTable" Target="fontTable.xml"/><Relationship Id="rId10" Type="http://schemas.openxmlformats.org/officeDocument/2006/relationships/hyperlink" Target="http://www.kandava.lv" TargetMode="External"/><Relationship Id="rId19"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4F8B3-471E-4C2E-8FFB-0C1D44EC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68376</Words>
  <Characters>38975</Characters>
  <Application>Microsoft Office Word</Application>
  <DocSecurity>0</DocSecurity>
  <Lines>324</Lines>
  <Paragraphs>214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107137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7</cp:revision>
  <cp:lastPrinted>2017-05-12T09:41:00Z</cp:lastPrinted>
  <dcterms:created xsi:type="dcterms:W3CDTF">2017-05-13T06:03:00Z</dcterms:created>
  <dcterms:modified xsi:type="dcterms:W3CDTF">2017-05-13T08:57:00Z</dcterms:modified>
</cp:coreProperties>
</file>