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85A7" w14:textId="77777777"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14:paraId="399E2179" w14:textId="77777777"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14:paraId="0276F594" w14:textId="77777777" w:rsidR="00960D17" w:rsidRPr="00EB7075" w:rsidRDefault="00960D17" w:rsidP="00960D17">
      <w:pPr>
        <w:pStyle w:val="NoSpacing"/>
        <w:jc w:val="right"/>
        <w:rPr>
          <w:sz w:val="32"/>
          <w:szCs w:val="32"/>
          <w:lang w:val="lv-LV"/>
        </w:rPr>
      </w:pPr>
      <w:r w:rsidRPr="00EB7075">
        <w:rPr>
          <w:sz w:val="32"/>
          <w:szCs w:val="32"/>
          <w:lang w:val="lv-LV"/>
        </w:rPr>
        <w:t>Iepirkuma komisijas sēdē</w:t>
      </w:r>
    </w:p>
    <w:p w14:paraId="28B7E158" w14:textId="77777777"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680BF5">
        <w:rPr>
          <w:sz w:val="32"/>
          <w:szCs w:val="32"/>
          <w:lang w:val="lv-LV"/>
        </w:rPr>
        <w:t>3. augusts</w:t>
      </w:r>
    </w:p>
    <w:p w14:paraId="314CB7C0" w14:textId="77777777" w:rsidR="00960D17" w:rsidRPr="00EB7075" w:rsidRDefault="00960D17" w:rsidP="00960D17">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14:paraId="673215DE" w14:textId="77777777" w:rsidR="00960D17" w:rsidRPr="00EB7075" w:rsidRDefault="00960D17" w:rsidP="00960D17">
      <w:pPr>
        <w:jc w:val="right"/>
        <w:rPr>
          <w:b/>
          <w:bCs/>
          <w:sz w:val="32"/>
          <w:szCs w:val="32"/>
          <w:lang w:val="lv-LV"/>
        </w:rPr>
      </w:pPr>
    </w:p>
    <w:p w14:paraId="077DCCAE" w14:textId="77777777" w:rsidR="00960D17" w:rsidRPr="00EB7075" w:rsidRDefault="00960D17" w:rsidP="00960D17">
      <w:pPr>
        <w:rPr>
          <w:b/>
          <w:bCs/>
          <w:sz w:val="32"/>
          <w:szCs w:val="32"/>
          <w:lang w:val="lv-LV"/>
        </w:rPr>
      </w:pPr>
    </w:p>
    <w:p w14:paraId="0021D953" w14:textId="77777777" w:rsidR="00960D17" w:rsidRPr="00EB7075" w:rsidRDefault="00960D17" w:rsidP="00960D17">
      <w:pPr>
        <w:rPr>
          <w:b/>
          <w:bCs/>
          <w:sz w:val="32"/>
          <w:szCs w:val="32"/>
          <w:lang w:val="lv-LV"/>
        </w:rPr>
      </w:pPr>
    </w:p>
    <w:p w14:paraId="2D9AFBC7" w14:textId="77777777" w:rsidR="00960D17" w:rsidRPr="00EB7075" w:rsidRDefault="00960D17" w:rsidP="00960D17">
      <w:pPr>
        <w:rPr>
          <w:b/>
          <w:bCs/>
          <w:sz w:val="32"/>
          <w:szCs w:val="32"/>
          <w:lang w:val="lv-LV"/>
        </w:rPr>
      </w:pPr>
    </w:p>
    <w:p w14:paraId="2DB9C4BB" w14:textId="77777777" w:rsidR="00960D17" w:rsidRPr="00EB7075" w:rsidRDefault="00960D17" w:rsidP="00960D17">
      <w:pPr>
        <w:rPr>
          <w:b/>
          <w:bCs/>
          <w:sz w:val="32"/>
          <w:szCs w:val="32"/>
          <w:lang w:val="lv-LV"/>
        </w:rPr>
      </w:pPr>
    </w:p>
    <w:p w14:paraId="4ABD0E14" w14:textId="77777777" w:rsidR="00960D17" w:rsidRPr="00EB7075" w:rsidRDefault="00960D17" w:rsidP="00960D17">
      <w:pPr>
        <w:jc w:val="center"/>
        <w:rPr>
          <w:b/>
          <w:bCs/>
          <w:sz w:val="32"/>
          <w:szCs w:val="32"/>
          <w:lang w:val="lv-LV"/>
        </w:rPr>
      </w:pPr>
      <w:r w:rsidRPr="00EB7075">
        <w:rPr>
          <w:b/>
          <w:bCs/>
          <w:sz w:val="32"/>
          <w:szCs w:val="32"/>
          <w:lang w:val="lv-LV"/>
        </w:rPr>
        <w:t>IEPIRKUMA</w:t>
      </w:r>
    </w:p>
    <w:p w14:paraId="51D1EE6E" w14:textId="77777777" w:rsidR="00960D17" w:rsidRPr="00EB7075" w:rsidRDefault="00960D17" w:rsidP="00960D17">
      <w:pPr>
        <w:spacing w:before="120" w:after="120"/>
        <w:jc w:val="center"/>
        <w:rPr>
          <w:sz w:val="32"/>
          <w:szCs w:val="32"/>
          <w:lang w:val="lv-LV"/>
        </w:rPr>
      </w:pPr>
      <w:r w:rsidRPr="00EB7075">
        <w:rPr>
          <w:sz w:val="32"/>
          <w:szCs w:val="32"/>
          <w:lang w:val="lv-LV"/>
        </w:rPr>
        <w:t>„</w:t>
      </w:r>
      <w:r w:rsidR="00680BF5">
        <w:rPr>
          <w:sz w:val="32"/>
          <w:szCs w:val="32"/>
          <w:lang w:val="lv-LV"/>
        </w:rPr>
        <w:t>Seguma atjaunošana Lapu ielai, Kandavā</w:t>
      </w:r>
      <w:r w:rsidR="00D97779" w:rsidRPr="00EB7075">
        <w:rPr>
          <w:sz w:val="32"/>
          <w:szCs w:val="32"/>
          <w:lang w:val="lv-LV"/>
        </w:rPr>
        <w:t>”</w:t>
      </w:r>
    </w:p>
    <w:p w14:paraId="7DB4D1A4" w14:textId="77777777"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680BF5">
        <w:rPr>
          <w:sz w:val="32"/>
          <w:szCs w:val="32"/>
          <w:lang w:val="lv-LV"/>
        </w:rPr>
        <w:t>31</w:t>
      </w:r>
      <w:r w:rsidRPr="00EB7075">
        <w:rPr>
          <w:sz w:val="32"/>
          <w:szCs w:val="32"/>
          <w:lang w:val="lv-LV"/>
        </w:rPr>
        <w:t>)</w:t>
      </w:r>
    </w:p>
    <w:p w14:paraId="1CDB7F0F" w14:textId="77777777" w:rsidR="00960D17" w:rsidRPr="00EB7075"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EB7075">
          <w:rPr>
            <w:b/>
            <w:bCs/>
            <w:sz w:val="32"/>
            <w:szCs w:val="32"/>
            <w:lang w:val="lv-LV"/>
          </w:rPr>
          <w:t>NOLIKUMS</w:t>
        </w:r>
      </w:smartTag>
    </w:p>
    <w:p w14:paraId="2BA62D4E" w14:textId="77777777" w:rsidR="00960D17" w:rsidRPr="00EB7075" w:rsidRDefault="00960D17" w:rsidP="00960D17">
      <w:pPr>
        <w:tabs>
          <w:tab w:val="left" w:pos="3481"/>
        </w:tabs>
        <w:rPr>
          <w:b/>
          <w:bCs/>
          <w:sz w:val="32"/>
          <w:szCs w:val="32"/>
          <w:lang w:val="lv-LV"/>
        </w:rPr>
      </w:pPr>
      <w:r w:rsidRPr="00EB7075">
        <w:rPr>
          <w:b/>
          <w:bCs/>
          <w:sz w:val="32"/>
          <w:szCs w:val="32"/>
          <w:lang w:val="lv-LV"/>
        </w:rPr>
        <w:tab/>
      </w:r>
    </w:p>
    <w:p w14:paraId="2124CE6C" w14:textId="77777777"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 xml:space="preserve">: </w:t>
      </w:r>
      <w:r w:rsidR="006216CC" w:rsidRPr="006216CC">
        <w:rPr>
          <w:sz w:val="32"/>
          <w:szCs w:val="32"/>
        </w:rPr>
        <w:t>45233251-3</w:t>
      </w:r>
      <w:r w:rsidR="006216CC" w:rsidRPr="007A3D81">
        <w:rPr>
          <w:b/>
          <w:sz w:val="24"/>
          <w:szCs w:val="24"/>
        </w:rPr>
        <w:t xml:space="preserve"> </w:t>
      </w:r>
      <w:r w:rsidRPr="00EB7075">
        <w:rPr>
          <w:bCs/>
          <w:sz w:val="32"/>
          <w:szCs w:val="32"/>
          <w:lang w:val="lv-LV"/>
        </w:rPr>
        <w:t xml:space="preserve"> )</w:t>
      </w:r>
    </w:p>
    <w:p w14:paraId="1C0FCAD8" w14:textId="77777777" w:rsidR="00960D17" w:rsidRPr="00EB7075" w:rsidRDefault="00960D17" w:rsidP="00960D17">
      <w:pPr>
        <w:tabs>
          <w:tab w:val="left" w:pos="3481"/>
        </w:tabs>
        <w:jc w:val="center"/>
        <w:rPr>
          <w:b/>
          <w:bCs/>
          <w:sz w:val="32"/>
          <w:szCs w:val="32"/>
          <w:lang w:val="lv-LV"/>
        </w:rPr>
      </w:pPr>
    </w:p>
    <w:p w14:paraId="24E5907F" w14:textId="77777777"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14:paraId="15E50B51" w14:textId="77777777" w:rsidR="00960D17" w:rsidRPr="00EB7075" w:rsidRDefault="00960D17" w:rsidP="00960D17">
      <w:pPr>
        <w:rPr>
          <w:b/>
          <w:bCs/>
          <w:color w:val="FF0000"/>
          <w:sz w:val="32"/>
          <w:szCs w:val="32"/>
          <w:lang w:val="lv-LV"/>
        </w:rPr>
      </w:pPr>
    </w:p>
    <w:p w14:paraId="0EEFD83A" w14:textId="77777777" w:rsidR="00765BEA" w:rsidRPr="00EB7075" w:rsidRDefault="00765BEA" w:rsidP="00765BEA">
      <w:pPr>
        <w:tabs>
          <w:tab w:val="left" w:pos="3481"/>
        </w:tabs>
        <w:spacing w:before="120" w:after="120"/>
        <w:jc w:val="center"/>
        <w:rPr>
          <w:b/>
          <w:bCs/>
          <w:sz w:val="32"/>
          <w:szCs w:val="32"/>
          <w:lang w:val="lv-LV"/>
        </w:rPr>
      </w:pPr>
    </w:p>
    <w:p w14:paraId="2246EC95" w14:textId="77777777" w:rsidR="00B613B7" w:rsidRPr="00EB7075" w:rsidRDefault="00B613B7" w:rsidP="00765BEA">
      <w:pPr>
        <w:tabs>
          <w:tab w:val="left" w:pos="3481"/>
        </w:tabs>
        <w:spacing w:before="120" w:after="120"/>
        <w:jc w:val="center"/>
        <w:rPr>
          <w:b/>
          <w:bCs/>
          <w:sz w:val="32"/>
          <w:szCs w:val="32"/>
          <w:lang w:val="lv-LV"/>
        </w:rPr>
      </w:pPr>
    </w:p>
    <w:p w14:paraId="15EEDCDC" w14:textId="77777777" w:rsidR="00765BEA" w:rsidRPr="00EB7075" w:rsidRDefault="00765BEA" w:rsidP="00765BEA">
      <w:pPr>
        <w:spacing w:before="120" w:after="120"/>
        <w:rPr>
          <w:b/>
          <w:bCs/>
          <w:color w:val="FF0000"/>
          <w:sz w:val="32"/>
          <w:szCs w:val="32"/>
          <w:lang w:val="lv-LV"/>
        </w:rPr>
      </w:pPr>
    </w:p>
    <w:p w14:paraId="079B9767" w14:textId="77777777" w:rsidR="00765BEA" w:rsidRPr="00EB7075" w:rsidRDefault="00765BEA" w:rsidP="00765BEA">
      <w:pPr>
        <w:spacing w:before="120" w:after="120"/>
        <w:rPr>
          <w:b/>
          <w:bCs/>
          <w:sz w:val="32"/>
          <w:szCs w:val="32"/>
          <w:lang w:val="lv-LV"/>
        </w:rPr>
      </w:pPr>
    </w:p>
    <w:p w14:paraId="770BF5B9" w14:textId="77777777" w:rsidR="00765BEA" w:rsidRPr="00EB7075" w:rsidRDefault="00765BEA" w:rsidP="00765BEA">
      <w:pPr>
        <w:spacing w:before="120" w:after="120"/>
        <w:rPr>
          <w:b/>
          <w:bCs/>
          <w:sz w:val="32"/>
          <w:szCs w:val="32"/>
          <w:lang w:val="lv-LV"/>
        </w:rPr>
      </w:pPr>
    </w:p>
    <w:p w14:paraId="20DEB9F6" w14:textId="77777777" w:rsidR="00765BEA" w:rsidRPr="00EB7075" w:rsidRDefault="00765BEA" w:rsidP="00765BEA">
      <w:pPr>
        <w:spacing w:before="120" w:after="120"/>
        <w:rPr>
          <w:b/>
          <w:bCs/>
          <w:sz w:val="32"/>
          <w:szCs w:val="32"/>
          <w:lang w:val="lv-LV"/>
        </w:rPr>
      </w:pPr>
    </w:p>
    <w:p w14:paraId="1B90E0AB" w14:textId="77777777" w:rsidR="00765BEA" w:rsidRPr="00EB7075" w:rsidRDefault="00765BEA" w:rsidP="00765BEA">
      <w:pPr>
        <w:spacing w:before="120" w:after="120"/>
        <w:rPr>
          <w:b/>
          <w:bCs/>
          <w:sz w:val="32"/>
          <w:szCs w:val="32"/>
          <w:lang w:val="lv-LV"/>
        </w:rPr>
      </w:pPr>
    </w:p>
    <w:p w14:paraId="2007D2D8" w14:textId="77777777" w:rsidR="00765BEA" w:rsidRPr="00EB7075" w:rsidRDefault="00765BEA" w:rsidP="00765BEA">
      <w:pPr>
        <w:spacing w:before="120" w:after="120"/>
        <w:rPr>
          <w:b/>
          <w:bCs/>
          <w:sz w:val="32"/>
          <w:szCs w:val="32"/>
          <w:lang w:val="lv-LV"/>
        </w:rPr>
      </w:pPr>
    </w:p>
    <w:p w14:paraId="67307053" w14:textId="77777777" w:rsidR="00765BEA" w:rsidRPr="00EB7075" w:rsidRDefault="00765BEA" w:rsidP="00765BEA">
      <w:pPr>
        <w:spacing w:before="120" w:after="120"/>
        <w:rPr>
          <w:b/>
          <w:bCs/>
          <w:sz w:val="32"/>
          <w:szCs w:val="32"/>
          <w:lang w:val="lv-LV"/>
        </w:rPr>
      </w:pPr>
    </w:p>
    <w:p w14:paraId="48520169" w14:textId="77777777" w:rsidR="00765BEA" w:rsidRPr="00EB7075" w:rsidRDefault="00765BEA" w:rsidP="00765BEA">
      <w:pPr>
        <w:spacing w:before="120" w:after="120"/>
        <w:rPr>
          <w:b/>
          <w:bCs/>
          <w:sz w:val="32"/>
          <w:szCs w:val="32"/>
          <w:lang w:val="lv-LV"/>
        </w:rPr>
      </w:pPr>
    </w:p>
    <w:p w14:paraId="0D0CEA25" w14:textId="77777777" w:rsidR="00765BEA" w:rsidRPr="00EB7075" w:rsidRDefault="00765BEA" w:rsidP="00765BEA">
      <w:pPr>
        <w:spacing w:before="120" w:after="120"/>
        <w:rPr>
          <w:b/>
          <w:bCs/>
          <w:sz w:val="32"/>
          <w:szCs w:val="32"/>
          <w:lang w:val="lv-LV"/>
        </w:rPr>
      </w:pPr>
    </w:p>
    <w:p w14:paraId="437F4E7B" w14:textId="77777777" w:rsidR="00765BEA" w:rsidRPr="00EB7075" w:rsidRDefault="00765BEA" w:rsidP="00765BEA">
      <w:pPr>
        <w:spacing w:before="120" w:after="120"/>
        <w:rPr>
          <w:b/>
          <w:bCs/>
          <w:sz w:val="32"/>
          <w:szCs w:val="32"/>
          <w:lang w:val="lv-LV"/>
        </w:rPr>
      </w:pPr>
    </w:p>
    <w:p w14:paraId="05F291A4" w14:textId="77777777" w:rsidR="00A257DF" w:rsidRPr="00EB7075" w:rsidRDefault="00A257DF" w:rsidP="00765BEA">
      <w:pPr>
        <w:pStyle w:val="Footer"/>
        <w:spacing w:before="120" w:after="120"/>
        <w:jc w:val="center"/>
        <w:rPr>
          <w:sz w:val="32"/>
          <w:szCs w:val="32"/>
          <w:lang w:val="lv-LV"/>
        </w:rPr>
      </w:pPr>
    </w:p>
    <w:p w14:paraId="45C9E298" w14:textId="77777777"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14:paraId="6D06CCE3" w14:textId="77777777"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14:paraId="38EF2158" w14:textId="77777777"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14:paraId="48DEF0A1" w14:textId="77777777"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14:paraId="003A59A1"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2BC22B27" w14:textId="77777777"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52FE48C4" w14:textId="77777777"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14:paraId="2CAFC321"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598D2178" w14:textId="77777777"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649EA57" w14:textId="77777777"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14:paraId="2F4C4A09"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6DDD9351" w14:textId="77777777"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68696B75" w14:textId="77777777"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14:paraId="0A760CB5"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1CC10FA4" w14:textId="77777777" w:rsidR="00960D17" w:rsidRPr="007F5C69" w:rsidRDefault="00960D17" w:rsidP="00960D17">
            <w:pPr>
              <w:rPr>
                <w:b/>
                <w:bCs/>
                <w:sz w:val="24"/>
                <w:szCs w:val="24"/>
                <w:lang w:val="lv-LV"/>
              </w:rPr>
            </w:pPr>
            <w:r w:rsidRPr="007F5C69">
              <w:rPr>
                <w:b/>
                <w:bCs/>
                <w:sz w:val="24"/>
                <w:szCs w:val="24"/>
                <w:lang w:val="lv-LV"/>
              </w:rPr>
              <w:t>Banka:</w:t>
            </w:r>
          </w:p>
          <w:p w14:paraId="3581CE49" w14:textId="77777777" w:rsidR="00960D17" w:rsidRPr="007F5C69" w:rsidRDefault="00960D17" w:rsidP="00960D17">
            <w:pPr>
              <w:rPr>
                <w:b/>
                <w:bCs/>
                <w:sz w:val="24"/>
                <w:szCs w:val="24"/>
                <w:lang w:val="lv-LV"/>
              </w:rPr>
            </w:pPr>
            <w:r w:rsidRPr="007F5C69">
              <w:rPr>
                <w:b/>
                <w:bCs/>
                <w:sz w:val="24"/>
                <w:szCs w:val="24"/>
                <w:lang w:val="lv-LV"/>
              </w:rPr>
              <w:t>Konta numurs:</w:t>
            </w:r>
          </w:p>
          <w:p w14:paraId="4FD399D7" w14:textId="77777777"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03C1A659" w14:textId="77777777" w:rsidR="00960D17" w:rsidRPr="007F5C69" w:rsidRDefault="00960D17" w:rsidP="00960D17">
            <w:pPr>
              <w:rPr>
                <w:sz w:val="24"/>
                <w:szCs w:val="24"/>
                <w:lang w:val="lv-LV"/>
              </w:rPr>
            </w:pPr>
            <w:r w:rsidRPr="007F5C69">
              <w:rPr>
                <w:sz w:val="24"/>
                <w:szCs w:val="24"/>
                <w:lang w:val="lv-LV"/>
              </w:rPr>
              <w:t>A/S „SEB banka”</w:t>
            </w:r>
          </w:p>
          <w:p w14:paraId="3717649F" w14:textId="77777777"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14:paraId="177BFBC2" w14:textId="77777777" w:rsidR="00960D17" w:rsidRPr="007F5C69" w:rsidRDefault="00960D17" w:rsidP="00960D17">
            <w:pPr>
              <w:rPr>
                <w:sz w:val="24"/>
                <w:szCs w:val="24"/>
                <w:lang w:val="lv-LV"/>
              </w:rPr>
            </w:pPr>
            <w:r w:rsidRPr="007F5C69">
              <w:rPr>
                <w:sz w:val="24"/>
                <w:szCs w:val="24"/>
                <w:lang w:val="lv-LV"/>
              </w:rPr>
              <w:t>UNLALV2X</w:t>
            </w:r>
          </w:p>
        </w:tc>
      </w:tr>
      <w:tr w:rsidR="00960D17" w:rsidRPr="007F5C69" w14:paraId="2A6CC572" w14:textId="77777777"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14:paraId="6DD23D50" w14:textId="77777777"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14:paraId="358723CB" w14:textId="77777777"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74F4CC" w14:textId="77777777" w:rsidR="00960D17" w:rsidRPr="007F5C69" w:rsidRDefault="00960D17" w:rsidP="00984B3F">
            <w:pPr>
              <w:rPr>
                <w:sz w:val="24"/>
                <w:szCs w:val="24"/>
                <w:lang w:val="lv-LV"/>
              </w:rPr>
            </w:pPr>
            <w:r w:rsidRPr="007F5C69">
              <w:rPr>
                <w:sz w:val="24"/>
                <w:szCs w:val="24"/>
                <w:lang w:val="lv-LV"/>
              </w:rPr>
              <w:t>Par iepirkuma norisi:</w:t>
            </w:r>
          </w:p>
          <w:p w14:paraId="4DDFE59D" w14:textId="77777777" w:rsidR="00960D17" w:rsidRPr="007F5C69" w:rsidRDefault="00960D17" w:rsidP="00984B3F">
            <w:pPr>
              <w:rPr>
                <w:sz w:val="24"/>
                <w:szCs w:val="24"/>
                <w:lang w:val="lv-LV"/>
              </w:rPr>
            </w:pPr>
            <w:r w:rsidRPr="007F5C69">
              <w:rPr>
                <w:sz w:val="24"/>
                <w:szCs w:val="24"/>
                <w:lang w:val="lv-LV"/>
              </w:rPr>
              <w:t>Valda Stova, t. 63107375</w:t>
            </w:r>
          </w:p>
          <w:p w14:paraId="21789805" w14:textId="77777777" w:rsidR="00960D17" w:rsidRPr="00411D87" w:rsidRDefault="001539EA"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14:paraId="41F982D5" w14:textId="77777777"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14:paraId="29DF60C9" w14:textId="77777777"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990C599" w14:textId="77777777"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14:paraId="1724125E"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1C1CEFC9" w14:textId="77777777"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1D27B3A9" w14:textId="77777777"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14:paraId="1D678520"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5DE16DEC" w14:textId="77777777"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2C42E568" w14:textId="77777777" w:rsidR="00960D17" w:rsidRPr="007F5C69" w:rsidRDefault="001539EA"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14:paraId="714E6F16" w14:textId="77777777"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14:paraId="276AD4E6" w14:textId="77777777"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48763ED7" w14:textId="77777777" w:rsidR="00960D17" w:rsidRPr="007F5C69" w:rsidRDefault="00960D17" w:rsidP="00960D17">
            <w:pPr>
              <w:rPr>
                <w:color w:val="000000"/>
                <w:sz w:val="24"/>
                <w:szCs w:val="24"/>
                <w:lang w:val="lv-LV"/>
              </w:rPr>
            </w:pPr>
            <w:r w:rsidRPr="007F5C69">
              <w:rPr>
                <w:color w:val="000000"/>
                <w:sz w:val="24"/>
                <w:szCs w:val="24"/>
                <w:lang w:val="lv-LV"/>
              </w:rPr>
              <w:t>Pirmdienās: 08:00 – 19:00</w:t>
            </w:r>
          </w:p>
          <w:p w14:paraId="7B559C49" w14:textId="77777777" w:rsidR="00960D17" w:rsidRPr="007F5C69" w:rsidRDefault="00960D17" w:rsidP="00960D17">
            <w:pPr>
              <w:rPr>
                <w:color w:val="000000"/>
                <w:sz w:val="24"/>
                <w:szCs w:val="24"/>
                <w:lang w:val="lv-LV"/>
              </w:rPr>
            </w:pPr>
            <w:r w:rsidRPr="007F5C69">
              <w:rPr>
                <w:color w:val="000000"/>
                <w:sz w:val="24"/>
                <w:szCs w:val="24"/>
                <w:lang w:val="lv-LV"/>
              </w:rPr>
              <w:t>Piektdienās: 08:00 - 15:00</w:t>
            </w:r>
          </w:p>
          <w:p w14:paraId="1E59A916" w14:textId="77777777"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14:paraId="70B8818A" w14:textId="77777777"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14:paraId="690884D1" w14:textId="77777777" w:rsidR="00E213C3" w:rsidRPr="00E213C3" w:rsidRDefault="00E213C3" w:rsidP="00E213C3">
      <w:pPr>
        <w:tabs>
          <w:tab w:val="left" w:pos="567"/>
        </w:tabs>
        <w:ind w:left="710"/>
        <w:jc w:val="both"/>
        <w:rPr>
          <w:sz w:val="24"/>
          <w:szCs w:val="24"/>
          <w:highlight w:val="yellow"/>
        </w:rPr>
      </w:pPr>
    </w:p>
    <w:p w14:paraId="06DC4070" w14:textId="77777777"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9F322B">
        <w:rPr>
          <w:sz w:val="24"/>
          <w:szCs w:val="24"/>
        </w:rPr>
        <w:t xml:space="preserve">Lapu ielas </w:t>
      </w:r>
      <w:r w:rsidR="006216CC">
        <w:rPr>
          <w:sz w:val="24"/>
          <w:szCs w:val="24"/>
        </w:rPr>
        <w:t>seguma atjaunošana</w:t>
      </w:r>
      <w:r w:rsidR="009F322B">
        <w:rPr>
          <w:sz w:val="24"/>
          <w:szCs w:val="24"/>
        </w:rPr>
        <w:t xml:space="preserve"> Kandavā, </w:t>
      </w:r>
      <w:r w:rsidR="006216CC">
        <w:rPr>
          <w:sz w:val="24"/>
          <w:szCs w:val="24"/>
        </w:rPr>
        <w:t xml:space="preserve">Kandavas novadā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CC68AF">
        <w:rPr>
          <w:sz w:val="24"/>
          <w:szCs w:val="24"/>
        </w:rPr>
        <w:t>Apliecinājuma kart</w:t>
      </w:r>
      <w:r w:rsidR="00680BF5">
        <w:rPr>
          <w:sz w:val="24"/>
          <w:szCs w:val="24"/>
        </w:rPr>
        <w:t>i</w:t>
      </w:r>
      <w:r w:rsidR="009D28FC">
        <w:rPr>
          <w:sz w:val="24"/>
          <w:szCs w:val="24"/>
        </w:rPr>
        <w:t xml:space="preserve"> “</w:t>
      </w:r>
      <w:r w:rsidR="00680BF5">
        <w:rPr>
          <w:sz w:val="24"/>
          <w:szCs w:val="24"/>
        </w:rPr>
        <w:t>Lapu ielas seguma atjaunošana, Kandavā</w:t>
      </w:r>
      <w:r w:rsidR="009D28FC">
        <w:rPr>
          <w:sz w:val="24"/>
          <w:szCs w:val="24"/>
        </w:rPr>
        <w:t>”</w:t>
      </w:r>
      <w:r w:rsidR="00680BF5">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14:paraId="4AA0BB7D" w14:textId="77777777"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6216CC">
        <w:rPr>
          <w:sz w:val="24"/>
          <w:szCs w:val="24"/>
        </w:rPr>
        <w:t>45233220</w:t>
      </w:r>
      <w:r w:rsidRPr="000F3FCD">
        <w:rPr>
          <w:sz w:val="24"/>
          <w:szCs w:val="24"/>
          <w:shd w:val="clear" w:color="auto" w:fill="FFFFFF"/>
        </w:rPr>
        <w:t xml:space="preserve"> </w:t>
      </w:r>
      <w:r w:rsidR="006216CC">
        <w:rPr>
          <w:sz w:val="24"/>
          <w:szCs w:val="24"/>
          <w:shd w:val="clear" w:color="auto" w:fill="FFFFFF"/>
        </w:rPr>
        <w:t>(Ceļu seguma būvdarbi</w:t>
      </w:r>
      <w:r w:rsidRPr="000F3FCD">
        <w:rPr>
          <w:sz w:val="24"/>
          <w:szCs w:val="24"/>
          <w:shd w:val="clear" w:color="auto" w:fill="FFFFFF"/>
        </w:rPr>
        <w:t>);</w:t>
      </w:r>
    </w:p>
    <w:p w14:paraId="13458A19" w14:textId="77777777"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680BF5">
        <w:rPr>
          <w:sz w:val="24"/>
          <w:szCs w:val="24"/>
        </w:rPr>
        <w:t>31</w:t>
      </w:r>
      <w:r w:rsidR="00545252">
        <w:rPr>
          <w:sz w:val="24"/>
          <w:szCs w:val="24"/>
        </w:rPr>
        <w:t>;</w:t>
      </w:r>
    </w:p>
    <w:p w14:paraId="6DCF92D5" w14:textId="77777777"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680BF5">
        <w:rPr>
          <w:sz w:val="24"/>
          <w:szCs w:val="24"/>
          <w:lang w:val="lv-LV"/>
        </w:rPr>
        <w:t xml:space="preserve"> 2018. gada 1. oktobris </w:t>
      </w:r>
      <w:bookmarkStart w:id="9" w:name="_Hlk520963634"/>
      <w:r w:rsidR="00680BF5">
        <w:rPr>
          <w:sz w:val="24"/>
          <w:szCs w:val="24"/>
          <w:lang w:val="lv-LV"/>
        </w:rPr>
        <w:t>(</w:t>
      </w:r>
      <w:r w:rsidR="00353A74">
        <w:rPr>
          <w:sz w:val="24"/>
          <w:szCs w:val="24"/>
          <w:lang w:val="lv-LV"/>
        </w:rPr>
        <w:t>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 un </w:t>
      </w:r>
      <w:r w:rsidR="00353A74" w:rsidRPr="008A4DA3">
        <w:rPr>
          <w:sz w:val="24"/>
          <w:szCs w:val="24"/>
        </w:rPr>
        <w:t>aizpildīta apliecinājuma kartes II.</w:t>
      </w:r>
      <w:r w:rsidR="00680BF5">
        <w:rPr>
          <w:sz w:val="24"/>
          <w:szCs w:val="24"/>
        </w:rPr>
        <w:t xml:space="preserve"> </w:t>
      </w:r>
      <w:r w:rsidR="00353A74" w:rsidRPr="008A4DA3">
        <w:rPr>
          <w:sz w:val="24"/>
          <w:szCs w:val="24"/>
        </w:rPr>
        <w:t>daļa “Būvdarbu pabeigšana”</w:t>
      </w:r>
      <w:r w:rsidR="00680BF5">
        <w:rPr>
          <w:sz w:val="24"/>
          <w:szCs w:val="24"/>
        </w:rPr>
        <w:t>)</w:t>
      </w:r>
      <w:r w:rsidR="009D28FC">
        <w:rPr>
          <w:sz w:val="24"/>
          <w:szCs w:val="24"/>
          <w:lang w:val="lv-LV"/>
        </w:rPr>
        <w:t>;</w:t>
      </w:r>
      <w:r w:rsidRPr="00151011">
        <w:rPr>
          <w:sz w:val="24"/>
          <w:szCs w:val="24"/>
          <w:lang w:val="lv-LV"/>
        </w:rPr>
        <w:t xml:space="preserve"> </w:t>
      </w:r>
      <w:bookmarkEnd w:id="9"/>
    </w:p>
    <w:p w14:paraId="4F40E698" w14:textId="77777777"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422F8C">
        <w:rPr>
          <w:sz w:val="24"/>
          <w:szCs w:val="24"/>
          <w:lang w:val="lv-LV"/>
        </w:rPr>
        <w:t>1.</w:t>
      </w:r>
      <w:r w:rsidR="00680BF5" w:rsidRPr="00422F8C">
        <w:rPr>
          <w:sz w:val="24"/>
          <w:szCs w:val="24"/>
          <w:lang w:val="lv-LV"/>
        </w:rPr>
        <w:t>5</w:t>
      </w:r>
      <w:r w:rsidRPr="00422F8C">
        <w:rPr>
          <w:sz w:val="24"/>
          <w:szCs w:val="24"/>
          <w:lang w:val="lv-LV"/>
        </w:rPr>
        <w:t xml:space="preserve">. Pasūtītājs patur sev tiesības neizvēlēties nevienu no piedāvājumiem, ja visu Pretendentu piedāvātās Līgumcenas pārsniedz Kandavas novada domes budžetā piešķirtos līdzekļus. </w:t>
      </w:r>
    </w:p>
    <w:p w14:paraId="07DB40BF" w14:textId="77777777" w:rsidR="00960D17" w:rsidRPr="004573BB" w:rsidRDefault="00960D17" w:rsidP="005C5E6E">
      <w:pPr>
        <w:pStyle w:val="ListParagraph"/>
        <w:tabs>
          <w:tab w:val="left" w:pos="426"/>
        </w:tabs>
        <w:ind w:left="567"/>
        <w:rPr>
          <w:b/>
          <w:sz w:val="24"/>
          <w:szCs w:val="24"/>
          <w:highlight w:val="yellow"/>
          <w:lang w:val="lv-LV"/>
        </w:rPr>
      </w:pPr>
    </w:p>
    <w:p w14:paraId="014F859B" w14:textId="77777777"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14:paraId="62C530D9" w14:textId="77777777" w:rsidR="00411D87" w:rsidRPr="009F322B"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lang w:val="lv-LV"/>
        </w:rPr>
      </w:pPr>
      <w:r w:rsidRPr="009F322B">
        <w:rPr>
          <w:sz w:val="24"/>
          <w:szCs w:val="24"/>
          <w:lang w:val="lv-LV"/>
        </w:rPr>
        <w:t xml:space="preserve">Iepirkuma </w:t>
      </w:r>
      <w:r w:rsidR="009F322B">
        <w:rPr>
          <w:sz w:val="24"/>
          <w:szCs w:val="24"/>
          <w:lang w:val="lv-LV"/>
        </w:rPr>
        <w:t>„</w:t>
      </w:r>
      <w:r w:rsidR="009F322B" w:rsidRPr="009F322B">
        <w:rPr>
          <w:sz w:val="24"/>
          <w:szCs w:val="24"/>
          <w:lang w:val="lv-LV"/>
        </w:rPr>
        <w:t>Seguma atjaunošana Lapu ielai, Kandavā</w:t>
      </w:r>
      <w:r w:rsidR="009F322B">
        <w:rPr>
          <w:sz w:val="24"/>
          <w:szCs w:val="24"/>
          <w:lang w:val="lv-LV"/>
        </w:rPr>
        <w:t>” nolikums un tā pielikumi(</w:t>
      </w:r>
      <w:r w:rsidRPr="009F322B">
        <w:rPr>
          <w:sz w:val="24"/>
          <w:szCs w:val="24"/>
          <w:lang w:val="lv-LV"/>
        </w:rPr>
        <w:t xml:space="preserve">turpmāk-Nolikums) ir brīvi un tieši elektroniski pieejami profila adresē: </w:t>
      </w:r>
      <w:hyperlink r:id="rId10" w:history="1">
        <w:r w:rsidRPr="009F322B">
          <w:rPr>
            <w:rStyle w:val="Hyperlink"/>
            <w:sz w:val="24"/>
            <w:szCs w:val="24"/>
            <w:lang w:val="lv-LV"/>
          </w:rPr>
          <w:t>www.kandava.lv/iepirkumi</w:t>
        </w:r>
      </w:hyperlink>
      <w:r w:rsidRPr="009F322B">
        <w:rPr>
          <w:sz w:val="24"/>
          <w:szCs w:val="24"/>
          <w:lang w:val="lv-LV"/>
        </w:rPr>
        <w:t xml:space="preserve">  </w:t>
      </w:r>
    </w:p>
    <w:p w14:paraId="41EFCEBF" w14:textId="77777777"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10" w:name="_Hlk501095119"/>
      <w:r w:rsidRPr="00411D87">
        <w:rPr>
          <w:sz w:val="24"/>
          <w:szCs w:val="24"/>
        </w:rPr>
        <w:t xml:space="preserve"> </w:t>
      </w:r>
      <w:bookmarkEnd w:id="10"/>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14:paraId="27DB597E" w14:textId="77777777"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14:paraId="25050407" w14:textId="77777777" w:rsidR="00960D17" w:rsidRPr="00960D17" w:rsidRDefault="00960D17" w:rsidP="00960D17">
      <w:pPr>
        <w:widowControl/>
        <w:overflowPunct/>
        <w:autoSpaceDE/>
        <w:autoSpaceDN/>
        <w:adjustRightInd/>
        <w:jc w:val="both"/>
        <w:rPr>
          <w:sz w:val="24"/>
          <w:szCs w:val="24"/>
          <w:highlight w:val="yellow"/>
          <w:lang w:val="lv-LV"/>
        </w:rPr>
      </w:pPr>
    </w:p>
    <w:p w14:paraId="4C783E6F" w14:textId="77777777"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14:paraId="3C000383" w14:textId="77777777"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680BF5">
        <w:rPr>
          <w:b/>
          <w:sz w:val="24"/>
          <w:szCs w:val="24"/>
        </w:rPr>
        <w:t xml:space="preserve">16. </w:t>
      </w:r>
      <w:proofErr w:type="gramStart"/>
      <w:r w:rsidR="00680BF5">
        <w:rPr>
          <w:b/>
          <w:sz w:val="24"/>
          <w:szCs w:val="24"/>
        </w:rPr>
        <w:t>augustam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14:paraId="6793949A" w14:textId="77777777"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1C3993">
        <w:rPr>
          <w:sz w:val="24"/>
          <w:szCs w:val="24"/>
        </w:rPr>
        <w:t xml:space="preserve">  </w:t>
      </w:r>
      <w:r w:rsidR="001C3993">
        <w:t xml:space="preserve">  </w:t>
      </w:r>
      <w:r w:rsidRPr="002763D3">
        <w:rPr>
          <w:sz w:val="24"/>
          <w:szCs w:val="24"/>
        </w:rPr>
        <w:t>4.1. punktā noteiktajam piedāvājumu iesniegšanas termiņam.</w:t>
      </w:r>
    </w:p>
    <w:p w14:paraId="23B8B3E2" w14:textId="77777777"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14:paraId="7FD9BA11" w14:textId="77777777"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 xml:space="preserve">Pretendents var atsaukt vai mainīt savu piedāvājumu līdz piedāvājuma iesniegšanas termiņa beigām. Piedāvājuma atsaukšanai ir bezierunu raksturs un tā izslēdz Pretendentu no tālākas </w:t>
      </w:r>
      <w:r w:rsidRPr="00411D87">
        <w:rPr>
          <w:sz w:val="24"/>
          <w:szCs w:val="24"/>
          <w:lang w:val="lv-LV"/>
        </w:rPr>
        <w:lastRenderedPageBreak/>
        <w:t>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5EC41DA1" w14:textId="77777777" w:rsidR="00960D17" w:rsidRPr="00353A74" w:rsidRDefault="00960D17" w:rsidP="00984B3F">
      <w:pPr>
        <w:pStyle w:val="ListParagraph"/>
        <w:widowControl/>
        <w:overflowPunct/>
        <w:autoSpaceDE/>
        <w:autoSpaceDN/>
        <w:adjustRightInd/>
        <w:ind w:left="0"/>
        <w:jc w:val="both"/>
        <w:rPr>
          <w:sz w:val="24"/>
          <w:szCs w:val="24"/>
          <w:lang w:val="lv-LV"/>
        </w:rPr>
      </w:pPr>
    </w:p>
    <w:p w14:paraId="24B18248" w14:textId="77777777"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14:paraId="48DFC0FF" w14:textId="20FD91B2"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w:t>
      </w:r>
      <w:r w:rsidR="00B35EBA">
        <w:rPr>
          <w:rFonts w:eastAsia="SimSun"/>
          <w:kern w:val="0"/>
          <w:sz w:val="24"/>
          <w:szCs w:val="24"/>
          <w:lang w:val="lv-LV" w:eastAsia="zh-CN"/>
        </w:rPr>
        <w:t>1(</w:t>
      </w:r>
      <w:r w:rsidRPr="00387D34">
        <w:rPr>
          <w:rFonts w:eastAsia="SimSun"/>
          <w:kern w:val="0"/>
          <w:sz w:val="24"/>
          <w:szCs w:val="24"/>
          <w:lang w:val="lv-LV" w:eastAsia="zh-CN"/>
        </w:rPr>
        <w:t>viens</w:t>
      </w:r>
      <w:r w:rsidR="00B35EBA">
        <w:rPr>
          <w:rFonts w:eastAsia="SimSun"/>
          <w:kern w:val="0"/>
          <w:sz w:val="24"/>
          <w:szCs w:val="24"/>
          <w:lang w:val="lv-LV" w:eastAsia="zh-CN"/>
        </w:rPr>
        <w:t>)</w:t>
      </w:r>
      <w:r w:rsidRPr="00387D34">
        <w:rPr>
          <w:rFonts w:eastAsia="SimSun"/>
          <w:kern w:val="0"/>
          <w:sz w:val="24"/>
          <w:szCs w:val="24"/>
          <w:lang w:val="lv-LV" w:eastAsia="zh-CN"/>
        </w:rPr>
        <w:t xml:space="preserve"> piedāvājuma </w:t>
      </w:r>
      <w:r w:rsidR="00B35EBA">
        <w:rPr>
          <w:rFonts w:eastAsia="SimSun"/>
          <w:kern w:val="0"/>
          <w:sz w:val="24"/>
          <w:szCs w:val="24"/>
          <w:lang w:val="lv-LV" w:eastAsia="zh-CN"/>
        </w:rPr>
        <w:t>eksemplārs</w:t>
      </w:r>
      <w:r w:rsidRPr="00387D34">
        <w:rPr>
          <w:rFonts w:eastAsia="SimSun"/>
          <w:kern w:val="0"/>
          <w:sz w:val="24"/>
          <w:szCs w:val="24"/>
          <w:lang w:val="lv-LV" w:eastAsia="zh-CN"/>
        </w:rPr>
        <w:t xml:space="preserve">. </w:t>
      </w:r>
      <w:r w:rsidR="00387D34" w:rsidRPr="00353A74">
        <w:rPr>
          <w:sz w:val="24"/>
          <w:szCs w:val="24"/>
          <w:lang w:val="lv-LV"/>
        </w:rPr>
        <w:t>Lokālaj</w:t>
      </w:r>
      <w:r w:rsidR="006F227F">
        <w:rPr>
          <w:sz w:val="24"/>
          <w:szCs w:val="24"/>
          <w:lang w:val="lv-LV"/>
        </w:rPr>
        <w:t>ai</w:t>
      </w:r>
      <w:r w:rsidR="00387D34" w:rsidRPr="00353A74">
        <w:rPr>
          <w:sz w:val="24"/>
          <w:szCs w:val="24"/>
          <w:lang w:val="lv-LV"/>
        </w:rPr>
        <w:t xml:space="preserve"> tām</w:t>
      </w:r>
      <w:r w:rsidR="006F227F">
        <w:rPr>
          <w:sz w:val="24"/>
          <w:szCs w:val="24"/>
          <w:lang w:val="lv-LV"/>
        </w:rPr>
        <w:t>ei</w:t>
      </w:r>
      <w:r w:rsidR="00387D34" w:rsidRPr="00353A74">
        <w:rPr>
          <w:sz w:val="24"/>
          <w:szCs w:val="24"/>
          <w:lang w:val="lv-LV"/>
        </w:rPr>
        <w:t xml:space="preserve"> jābūt iesniegt</w:t>
      </w:r>
      <w:r w:rsidR="00B35EBA">
        <w:rPr>
          <w:sz w:val="24"/>
          <w:szCs w:val="24"/>
          <w:lang w:val="lv-LV"/>
        </w:rPr>
        <w:t>ai</w:t>
      </w:r>
      <w:r w:rsidR="00387D34" w:rsidRPr="00353A74">
        <w:rPr>
          <w:sz w:val="24"/>
          <w:szCs w:val="24"/>
          <w:lang w:val="lv-LV"/>
        </w:rPr>
        <w:t xml:space="preserve"> arī elektroniskā formātā, CD vai USB zibatmiņas datu nesējā.</w:t>
      </w:r>
      <w:r w:rsidR="00387D34" w:rsidRPr="00353A74">
        <w:rPr>
          <w:lang w:val="lv-LV"/>
        </w:rPr>
        <w:t xml:space="preserve"> </w:t>
      </w:r>
      <w:r w:rsidRPr="002763D3">
        <w:rPr>
          <w:rFonts w:eastAsia="SimSun"/>
          <w:kern w:val="0"/>
          <w:sz w:val="24"/>
          <w:szCs w:val="24"/>
          <w:lang w:val="lv-LV" w:eastAsia="zh-CN"/>
        </w:rPr>
        <w:t>Jebkuru dokumentu kopijām, kas tiek pievienotas piedāvājumam, jābūt apliecinātām normatīvajos aktos noteiktajā kārtībā.</w:t>
      </w:r>
    </w:p>
    <w:p w14:paraId="4AFBE35B" w14:textId="77777777"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14:paraId="3C4E0967" w14:textId="77777777"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14:paraId="18CB8B1D" w14:textId="77777777"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14:paraId="53A49114" w14:textId="77777777"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Atzīme „</w:t>
      </w:r>
      <w:r w:rsidR="001A3D1A" w:rsidRPr="009F322B">
        <w:rPr>
          <w:sz w:val="24"/>
          <w:szCs w:val="24"/>
          <w:lang w:val="lv-LV"/>
        </w:rPr>
        <w:t>Seguma atjaunošana Lapu ielai, Kandavā</w:t>
      </w:r>
      <w:r w:rsidRPr="00411D87">
        <w:rPr>
          <w:rFonts w:eastAsia="SimSun"/>
          <w:kern w:val="0"/>
          <w:sz w:val="24"/>
          <w:szCs w:val="24"/>
          <w:lang w:val="lv-LV" w:eastAsia="zh-CN"/>
        </w:rPr>
        <w:t>” iepirkuma</w:t>
      </w:r>
      <w:r w:rsidRPr="00411D87">
        <w:rPr>
          <w:rFonts w:eastAsia="SimSun"/>
          <w:iCs/>
          <w:kern w:val="0"/>
          <w:sz w:val="24"/>
          <w:szCs w:val="24"/>
          <w:lang w:val="lv-LV" w:eastAsia="zh-CN"/>
        </w:rPr>
        <w:t xml:space="preserve"> identifikācijas numurs – KND 2018/</w:t>
      </w:r>
      <w:r w:rsidR="00680BF5">
        <w:rPr>
          <w:rFonts w:eastAsia="SimSun"/>
          <w:iCs/>
          <w:kern w:val="0"/>
          <w:sz w:val="24"/>
          <w:szCs w:val="24"/>
          <w:lang w:val="lv-LV" w:eastAsia="zh-CN"/>
        </w:rPr>
        <w:t>31</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1C3993">
        <w:rPr>
          <w:rFonts w:eastAsia="SimSun"/>
          <w:b/>
          <w:kern w:val="0"/>
          <w:sz w:val="24"/>
          <w:szCs w:val="24"/>
          <w:lang w:val="lv-LV" w:eastAsia="zh-CN"/>
        </w:rPr>
        <w:t>1</w:t>
      </w:r>
      <w:r w:rsidR="00680BF5">
        <w:rPr>
          <w:rFonts w:eastAsia="SimSun"/>
          <w:b/>
          <w:kern w:val="0"/>
          <w:sz w:val="24"/>
          <w:szCs w:val="24"/>
          <w:lang w:val="lv-LV" w:eastAsia="zh-CN"/>
        </w:rPr>
        <w:t>6. augustam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14:paraId="6B5E9949" w14:textId="77777777"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14:paraId="272B6A60" w14:textId="77777777"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14:paraId="479CAB3C" w14:textId="77777777"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14:paraId="6061E5C6" w14:textId="77777777"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14:paraId="26B8D9FD" w14:textId="77777777"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14:paraId="1C8F7875" w14:textId="77777777"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14:paraId="470CE729" w14:textId="77777777"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14:paraId="550CF4BF" w14:textId="77777777"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14:paraId="6D162FF5" w14:textId="77777777"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14:paraId="45C5706D" w14:textId="77777777" w:rsidTr="00960D17">
        <w:trPr>
          <w:trHeight w:val="412"/>
        </w:trPr>
        <w:tc>
          <w:tcPr>
            <w:tcW w:w="5070" w:type="dxa"/>
          </w:tcPr>
          <w:p w14:paraId="073AAB6A" w14:textId="77777777"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14:paraId="70CEBA13" w14:textId="77777777"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14:paraId="0B342A36" w14:textId="7777777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422F8C" w:rsidDel="00E37188" w14:paraId="639AB20D" w14:textId="77777777" w:rsidTr="001B6D97">
              <w:trPr>
                <w:trHeight w:val="3346"/>
              </w:trPr>
              <w:tc>
                <w:tcPr>
                  <w:tcW w:w="4996" w:type="dxa"/>
                  <w:tcBorders>
                    <w:top w:val="nil"/>
                    <w:left w:val="nil"/>
                    <w:bottom w:val="nil"/>
                    <w:right w:val="nil"/>
                  </w:tcBorders>
                </w:tcPr>
                <w:p w14:paraId="4276D373" w14:textId="77777777"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40AD7D4E" w14:textId="77777777" w:rsidR="00960D17" w:rsidRPr="00533A54" w:rsidRDefault="00960D17" w:rsidP="00960D17">
            <w:pPr>
              <w:tabs>
                <w:tab w:val="left" w:pos="709"/>
              </w:tabs>
              <w:ind w:right="-1"/>
              <w:jc w:val="both"/>
              <w:rPr>
                <w:spacing w:val="-4"/>
                <w:sz w:val="24"/>
                <w:szCs w:val="24"/>
                <w:lang w:val="lv-LV"/>
              </w:rPr>
            </w:pPr>
          </w:p>
        </w:tc>
        <w:tc>
          <w:tcPr>
            <w:tcW w:w="4395" w:type="dxa"/>
          </w:tcPr>
          <w:p w14:paraId="5AACF858" w14:textId="77777777"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14:paraId="38C02E19" w14:textId="77777777"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3FB53EA9" w14:textId="77777777"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14:paraId="2731C179" w14:textId="77777777"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14:paraId="3AD7FDE6" w14:textId="77777777" w:rsidR="00960D17" w:rsidRPr="00533A54" w:rsidRDefault="00960D17" w:rsidP="00960D17">
            <w:pPr>
              <w:tabs>
                <w:tab w:val="left" w:pos="318"/>
              </w:tabs>
              <w:ind w:left="34"/>
              <w:jc w:val="both"/>
              <w:rPr>
                <w:sz w:val="24"/>
                <w:szCs w:val="24"/>
                <w:lang w:val="lv-LV"/>
              </w:rPr>
            </w:pPr>
            <w:r w:rsidRPr="00533A54">
              <w:rPr>
                <w:sz w:val="24"/>
                <w:szCs w:val="24"/>
                <w:lang w:val="lv-LV"/>
              </w:rPr>
              <w:t xml:space="preserve">Ja piedāvājumu iesniedz piegādātāju apvienība vai personālsabiedrība, piedāvājumā papildus norāda personu, kas Iepirkumā pārstāv attiecīgo piegādātāju </w:t>
            </w:r>
            <w:r w:rsidRPr="00533A54">
              <w:rPr>
                <w:sz w:val="24"/>
                <w:szCs w:val="24"/>
                <w:lang w:val="lv-LV"/>
              </w:rPr>
              <w:lastRenderedPageBreak/>
              <w:t>apvienību vai personālsabiedrību, kā arī katras personas atbildības sadalījumu.</w:t>
            </w:r>
          </w:p>
        </w:tc>
      </w:tr>
      <w:tr w:rsidR="00960D17" w:rsidRPr="00960D17" w14:paraId="28E3C653" w14:textId="77777777" w:rsidTr="00F85718">
        <w:trPr>
          <w:trHeight w:val="3360"/>
        </w:trPr>
        <w:tc>
          <w:tcPr>
            <w:tcW w:w="5070" w:type="dxa"/>
          </w:tcPr>
          <w:p w14:paraId="6B44224C" w14:textId="7A1C7324"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120E38">
              <w:rPr>
                <w:lang w:val="lv-LV"/>
              </w:rPr>
              <w:t>10</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14:paraId="2FE49ECB" w14:textId="77777777"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14:paraId="70AC9BD9" w14:textId="77777777"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422F8C" w14:paraId="4D4A1485" w14:textId="77777777" w:rsidTr="00F037EC">
        <w:trPr>
          <w:trHeight w:val="1948"/>
        </w:trPr>
        <w:tc>
          <w:tcPr>
            <w:tcW w:w="5070" w:type="dxa"/>
          </w:tcPr>
          <w:p w14:paraId="453C269C" w14:textId="57D3F0FE"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Pr>
                <w:color w:val="000000"/>
                <w:kern w:val="0"/>
                <w:shd w:val="clear" w:color="auto" w:fill="FFFFFF"/>
                <w:lang w:val="lv-LV"/>
              </w:rPr>
              <w:t xml:space="preserve"> ceļu vai ielu seguma atjaunošanas</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sidR="00120E38">
              <w:rPr>
                <w:color w:val="000000"/>
                <w:kern w:val="0"/>
                <w:shd w:val="clear" w:color="auto" w:fill="FFFFFF"/>
                <w:lang w:val="lv-LV"/>
              </w:rPr>
              <w:t>5</w:t>
            </w:r>
            <w:r>
              <w:rPr>
                <w:color w:val="000000"/>
                <w:kern w:val="0"/>
                <w:shd w:val="clear" w:color="auto" w:fill="FFFFFF"/>
                <w:lang w:val="lv-LV"/>
              </w:rPr>
              <w:t>0</w:t>
            </w:r>
            <w:r w:rsidRPr="00112607">
              <w:rPr>
                <w:color w:val="000000"/>
                <w:kern w:val="0"/>
                <w:shd w:val="clear" w:color="auto" w:fill="FFFFFF"/>
                <w:lang w:val="lv-LV"/>
              </w:rPr>
              <w:t> 000,00. Būvdarbiem ir jābūt pilnībā pabeigtiem un nodotiem.</w:t>
            </w:r>
          </w:p>
          <w:p w14:paraId="2FA1FAF3" w14:textId="77777777" w:rsidR="00F85718" w:rsidRDefault="00F85718" w:rsidP="00960D17">
            <w:pPr>
              <w:pStyle w:val="BodyTextIndent3"/>
              <w:tabs>
                <w:tab w:val="left" w:pos="993"/>
              </w:tabs>
              <w:spacing w:before="0" w:after="0"/>
              <w:ind w:left="0"/>
              <w:rPr>
                <w:spacing w:val="-4"/>
                <w:lang w:val="lv-LV"/>
              </w:rPr>
            </w:pPr>
          </w:p>
        </w:tc>
        <w:tc>
          <w:tcPr>
            <w:tcW w:w="4395" w:type="dxa"/>
          </w:tcPr>
          <w:p w14:paraId="742512AB" w14:textId="77777777"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422F8C" w14:paraId="35C3B2BE" w14:textId="77777777" w:rsidTr="006F227F">
        <w:trPr>
          <w:trHeight w:val="2926"/>
        </w:trPr>
        <w:tc>
          <w:tcPr>
            <w:tcW w:w="5070" w:type="dxa"/>
          </w:tcPr>
          <w:p w14:paraId="2E020976" w14:textId="77777777"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14:paraId="1F31B0DC" w14:textId="77777777"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 ceļu būvdarbu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14:paraId="505ABC37" w14:textId="77777777"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14:paraId="43F37115" w14:textId="77777777" w:rsidR="00F85718" w:rsidRDefault="00F85718" w:rsidP="00960D17">
            <w:pPr>
              <w:pStyle w:val="BodyTextIndent3"/>
              <w:tabs>
                <w:tab w:val="left" w:pos="993"/>
              </w:tabs>
              <w:spacing w:before="0" w:after="0"/>
              <w:ind w:left="0"/>
              <w:rPr>
                <w:spacing w:val="-4"/>
                <w:lang w:val="lv-LV"/>
              </w:rPr>
            </w:pPr>
          </w:p>
        </w:tc>
        <w:tc>
          <w:tcPr>
            <w:tcW w:w="4395" w:type="dxa"/>
          </w:tcPr>
          <w:p w14:paraId="6D460A11" w14:textId="77777777"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14:paraId="32FD2D68" w14:textId="77777777" w:rsidR="00F85718" w:rsidRDefault="00F85718" w:rsidP="00EC1596">
            <w:pPr>
              <w:tabs>
                <w:tab w:val="left" w:pos="318"/>
                <w:tab w:val="left" w:pos="600"/>
              </w:tabs>
              <w:ind w:left="34"/>
              <w:jc w:val="both"/>
              <w:rPr>
                <w:sz w:val="24"/>
                <w:szCs w:val="24"/>
                <w:lang w:val="de-DE"/>
              </w:rPr>
            </w:pPr>
          </w:p>
        </w:tc>
      </w:tr>
      <w:tr w:rsidR="00960D17" w:rsidRPr="00422F8C" w14:paraId="115F2387" w14:textId="77777777" w:rsidTr="00E73FF6">
        <w:trPr>
          <w:trHeight w:val="841"/>
        </w:trPr>
        <w:tc>
          <w:tcPr>
            <w:tcW w:w="5070" w:type="dxa"/>
          </w:tcPr>
          <w:p w14:paraId="2FACF333" w14:textId="77777777"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14:paraId="18FAACA5" w14:textId="77777777"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14:paraId="63BDE37F" w14:textId="77777777"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06CD69C3" w14:textId="77777777" w:rsidR="00960D17" w:rsidRPr="00A9444F" w:rsidRDefault="00131613" w:rsidP="00F037EC">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960D17" w:rsidRPr="00422F8C" w14:paraId="5235FB42" w14:textId="77777777" w:rsidTr="00960D17">
        <w:trPr>
          <w:trHeight w:val="360"/>
        </w:trPr>
        <w:tc>
          <w:tcPr>
            <w:tcW w:w="5070" w:type="dxa"/>
          </w:tcPr>
          <w:p w14:paraId="09E2A2AD" w14:textId="77777777"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14:paraId="568775E7" w14:textId="77777777"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xml:space="preserve">, norādot katram apakšuzņēmējam izpildei nododamo līguma daļu saskaņā ar tehnisko specifikāciju un </w:t>
            </w:r>
            <w:r w:rsidR="00960D17" w:rsidRPr="00A9444F">
              <w:rPr>
                <w:sz w:val="24"/>
                <w:szCs w:val="24"/>
                <w:lang w:val="lv-LV"/>
              </w:rPr>
              <w:lastRenderedPageBreak/>
              <w:t>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25C2FB75" w14:textId="77777777"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4435777E" w14:textId="77777777"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14:paraId="7BF4EEAF" w14:textId="77777777" w:rsidR="00960D17" w:rsidRPr="00960D17" w:rsidRDefault="00960D17" w:rsidP="00960D17">
      <w:pPr>
        <w:spacing w:line="20" w:lineRule="atLeast"/>
        <w:ind w:right="-1"/>
        <w:jc w:val="center"/>
        <w:outlineLvl w:val="0"/>
        <w:rPr>
          <w:b/>
          <w:bCs/>
          <w:color w:val="000000"/>
          <w:sz w:val="24"/>
          <w:szCs w:val="24"/>
          <w:highlight w:val="yellow"/>
          <w:lang w:val="lv-LV"/>
        </w:rPr>
      </w:pPr>
    </w:p>
    <w:p w14:paraId="7E75BC5C" w14:textId="77777777"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14:paraId="05C82151" w14:textId="77777777"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 xml:space="preserve"> 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14:paraId="69B2D8B2" w14:textId="77777777" w:rsidR="00960D17" w:rsidRPr="006D3053" w:rsidRDefault="00314D91" w:rsidP="00960D17">
      <w:pPr>
        <w:pStyle w:val="Stils1"/>
        <w:numPr>
          <w:ilvl w:val="0"/>
          <w:numId w:val="0"/>
        </w:numPr>
        <w:ind w:left="454" w:hanging="454"/>
        <w:rPr>
          <w:i w:val="0"/>
          <w:sz w:val="24"/>
          <w:szCs w:val="24"/>
        </w:rPr>
      </w:pPr>
      <w:r>
        <w:rPr>
          <w:b w:val="0"/>
          <w:i w:val="0"/>
          <w:sz w:val="24"/>
          <w:szCs w:val="24"/>
        </w:rPr>
        <w:t>7</w:t>
      </w:r>
      <w:r w:rsidR="00960D17" w:rsidRPr="00A9444F">
        <w:rPr>
          <w:b w:val="0"/>
          <w:i w:val="0"/>
          <w:sz w:val="24"/>
          <w:szCs w:val="24"/>
        </w:rPr>
        <w:t xml:space="preserve">.2. Tehnisko </w:t>
      </w:r>
      <w:r w:rsidR="003B3A21">
        <w:rPr>
          <w:b w:val="0"/>
          <w:i w:val="0"/>
          <w:sz w:val="24"/>
          <w:szCs w:val="24"/>
        </w:rPr>
        <w:t>specifikāciju</w:t>
      </w:r>
      <w:r w:rsidR="003B3A21" w:rsidRPr="00A9444F">
        <w:rPr>
          <w:b w:val="0"/>
          <w:i w:val="0"/>
          <w:sz w:val="24"/>
          <w:szCs w:val="24"/>
        </w:rPr>
        <w:t xml:space="preserve"> </w:t>
      </w:r>
      <w:r w:rsidR="00960D17" w:rsidRPr="00A9444F">
        <w:rPr>
          <w:b w:val="0"/>
          <w:i w:val="0"/>
          <w:sz w:val="24"/>
          <w:szCs w:val="24"/>
        </w:rPr>
        <w:t>paraksta pretendenta pārstāvis, kura pārstāvības tiesības ir reģistrētas likumā noteiktajā kārtībā, vai pilnvarotā persona, pievienojot attiecīgo pilnvaru.</w:t>
      </w:r>
    </w:p>
    <w:p w14:paraId="0D300E51" w14:textId="77777777"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14:paraId="07A1F140" w14:textId="77777777"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 xml:space="preserve">Pretendents finanšu piedāvājumu </w:t>
      </w:r>
      <w:r w:rsidR="001A3D1A">
        <w:rPr>
          <w:sz w:val="24"/>
          <w:szCs w:val="24"/>
        </w:rPr>
        <w:t>aizpilda (N</w:t>
      </w:r>
      <w:r w:rsidR="001A3D1A" w:rsidRPr="006D3053">
        <w:rPr>
          <w:sz w:val="24"/>
          <w:szCs w:val="24"/>
        </w:rPr>
        <w:t xml:space="preserve">olikuma </w:t>
      </w:r>
      <w:r w:rsidR="001A3D1A">
        <w:rPr>
          <w:sz w:val="24"/>
          <w:szCs w:val="24"/>
        </w:rPr>
        <w:t xml:space="preserve">9.pielikums) </w:t>
      </w:r>
      <w:r w:rsidR="00E64007">
        <w:rPr>
          <w:sz w:val="24"/>
          <w:szCs w:val="24"/>
        </w:rPr>
        <w:t xml:space="preserve">saskaņā ar </w:t>
      </w:r>
      <w:r w:rsidR="00F85718">
        <w:rPr>
          <w:sz w:val="24"/>
          <w:szCs w:val="24"/>
        </w:rPr>
        <w:t>Lokāl</w:t>
      </w:r>
      <w:r w:rsidR="006F227F">
        <w:rPr>
          <w:sz w:val="24"/>
          <w:szCs w:val="24"/>
        </w:rPr>
        <w:t>o</w:t>
      </w:r>
      <w:r w:rsidR="00E64007">
        <w:rPr>
          <w:sz w:val="24"/>
          <w:szCs w:val="24"/>
        </w:rPr>
        <w:t xml:space="preserve"> tām</w:t>
      </w:r>
      <w:r w:rsidR="006F227F">
        <w:rPr>
          <w:sz w:val="24"/>
          <w:szCs w:val="24"/>
        </w:rPr>
        <w:t>i</w:t>
      </w:r>
      <w:r w:rsidR="007A3E8C">
        <w:rPr>
          <w:sz w:val="24"/>
          <w:szCs w:val="24"/>
        </w:rPr>
        <w:t>.</w:t>
      </w:r>
      <w:r w:rsidRPr="006D3053">
        <w:rPr>
          <w:sz w:val="24"/>
          <w:szCs w:val="24"/>
        </w:rPr>
        <w:t>.</w:t>
      </w:r>
    </w:p>
    <w:p w14:paraId="6AB0E416" w14:textId="77777777"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14:paraId="1F2B16E8" w14:textId="77777777"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14:paraId="531A7FDF" w14:textId="77777777"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14:paraId="3AA873B1" w14:textId="77777777"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6B6B136E" w14:textId="77777777"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14:paraId="05D563C4" w14:textId="77777777" w:rsidR="00754F47"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14:paraId="352199D9" w14:textId="77777777" w:rsidR="00960D17" w:rsidRPr="00960D17" w:rsidRDefault="00960D17" w:rsidP="002B4F76">
      <w:pPr>
        <w:widowControl/>
        <w:overflowPunct/>
        <w:autoSpaceDE/>
        <w:autoSpaceDN/>
        <w:adjustRightInd/>
        <w:jc w:val="both"/>
        <w:rPr>
          <w:sz w:val="24"/>
          <w:szCs w:val="24"/>
          <w:highlight w:val="yellow"/>
          <w:lang w:val="lv-LV"/>
        </w:rPr>
      </w:pPr>
    </w:p>
    <w:p w14:paraId="6517E6EE" w14:textId="77777777"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14:paraId="61033524" w14:textId="77777777"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14:paraId="531A8982" w14:textId="77777777"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lastRenderedPageBreak/>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14:paraId="3C1A1B7D" w14:textId="77777777"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14:paraId="509D6D64" w14:textId="77777777"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14:paraId="427A6D25" w14:textId="77777777"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14:paraId="6DB9F9C8" w14:textId="77777777"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Iepirkuma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14:paraId="12B06997" w14:textId="77777777"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14:paraId="14CF8A1E" w14:textId="77777777"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14:paraId="78F26694" w14:textId="77777777"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Iepirkuma līgumu, ja tam ir objektīvs pamatojums. </w:t>
      </w:r>
    </w:p>
    <w:p w14:paraId="06563920" w14:textId="77777777" w:rsidR="00262F54" w:rsidRPr="00353A74" w:rsidRDefault="00262F54" w:rsidP="00262F54">
      <w:pPr>
        <w:pStyle w:val="ListParagraph"/>
        <w:widowControl/>
        <w:overflowPunct/>
        <w:autoSpaceDE/>
        <w:autoSpaceDN/>
        <w:adjustRightInd/>
        <w:ind w:left="426"/>
        <w:jc w:val="both"/>
        <w:rPr>
          <w:sz w:val="24"/>
          <w:szCs w:val="24"/>
          <w:lang w:val="lv-LV"/>
        </w:rPr>
      </w:pPr>
    </w:p>
    <w:p w14:paraId="34DA2FC2" w14:textId="77777777"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14:paraId="3166E29F" w14:textId="77777777"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14:paraId="5310A9A1" w14:textId="77777777"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līgums jāparaksta</w:t>
      </w:r>
      <w:r w:rsidR="00F251E6">
        <w:rPr>
          <w:sz w:val="24"/>
          <w:szCs w:val="24"/>
          <w:u w:val="single"/>
        </w:rPr>
        <w:t xml:space="preserve">  </w:t>
      </w:r>
      <w:r w:rsidR="00F251E6">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14:paraId="41486459" w14:textId="77777777"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Ja Pretendents, kuram piešķirtas līguma slēgšanas tiesības to neparaksta Nolikuma</w:t>
      </w:r>
      <w:r w:rsidR="00F251E6">
        <w:rPr>
          <w:sz w:val="24"/>
          <w:szCs w:val="24"/>
        </w:rPr>
        <w:t xml:space="preserve">       </w:t>
      </w:r>
      <w:r w:rsidR="00F251E6">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14:paraId="113E8287" w14:textId="77777777"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14:paraId="0645B5D4" w14:textId="77777777" w:rsidR="00960D17" w:rsidRPr="00B95E20" w:rsidRDefault="00960D17" w:rsidP="00960D17">
      <w:pPr>
        <w:tabs>
          <w:tab w:val="left" w:pos="7895"/>
        </w:tabs>
        <w:jc w:val="both"/>
        <w:rPr>
          <w:b/>
          <w:sz w:val="24"/>
          <w:szCs w:val="24"/>
        </w:rPr>
      </w:pPr>
    </w:p>
    <w:p w14:paraId="3B5D4C00" w14:textId="77777777" w:rsidR="00960D17" w:rsidRPr="00B95E20" w:rsidRDefault="00960D17" w:rsidP="00960D17">
      <w:pPr>
        <w:tabs>
          <w:tab w:val="left" w:pos="7895"/>
        </w:tabs>
        <w:jc w:val="both"/>
        <w:rPr>
          <w:b/>
          <w:sz w:val="24"/>
          <w:szCs w:val="24"/>
        </w:rPr>
      </w:pPr>
      <w:r w:rsidRPr="00B95E20">
        <w:rPr>
          <w:b/>
          <w:sz w:val="24"/>
          <w:szCs w:val="24"/>
        </w:rPr>
        <w:t>Pielikumā:</w:t>
      </w:r>
    </w:p>
    <w:p w14:paraId="05396881" w14:textId="77777777"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14:paraId="066AE1CD" w14:textId="77777777" w:rsidR="002763D3" w:rsidRDefault="002763D3" w:rsidP="00960D17">
      <w:pPr>
        <w:tabs>
          <w:tab w:val="left" w:pos="851"/>
        </w:tabs>
        <w:ind w:right="28"/>
        <w:jc w:val="both"/>
        <w:rPr>
          <w:sz w:val="24"/>
          <w:szCs w:val="24"/>
        </w:rPr>
      </w:pPr>
      <w:r>
        <w:rPr>
          <w:sz w:val="24"/>
          <w:szCs w:val="24"/>
        </w:rPr>
        <w:t>2. pielikums - Pretendenta finansiālais stāvoklis uz 1(vienas) lp;</w:t>
      </w:r>
    </w:p>
    <w:p w14:paraId="4D652D25" w14:textId="77777777" w:rsidR="008A6594" w:rsidRDefault="008A6594" w:rsidP="00960D17">
      <w:pPr>
        <w:tabs>
          <w:tab w:val="left" w:pos="851"/>
        </w:tabs>
        <w:ind w:right="28"/>
        <w:jc w:val="both"/>
        <w:rPr>
          <w:sz w:val="24"/>
          <w:szCs w:val="24"/>
        </w:rPr>
      </w:pPr>
      <w:r>
        <w:rPr>
          <w:sz w:val="24"/>
          <w:szCs w:val="24"/>
        </w:rPr>
        <w:t>3. pielikums – Pretendenta kvalifikācija uz 1(vienas) lp;</w:t>
      </w:r>
    </w:p>
    <w:p w14:paraId="3D81BCB5" w14:textId="77777777"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14:paraId="3531448B" w14:textId="77777777"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14:paraId="3E1F6BB4" w14:textId="77777777"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14:paraId="56739EBF" w14:textId="77777777"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14:paraId="2C9DF4BB" w14:textId="77777777"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14:paraId="42C280A0" w14:textId="77777777"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14:paraId="3ACD5A09" w14:textId="77777777"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14:paraId="7303D1ED" w14:textId="77777777"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 tāme;</w:t>
      </w:r>
    </w:p>
    <w:p w14:paraId="749955F3" w14:textId="77777777" w:rsidR="00AA2441" w:rsidRDefault="00AA2441" w:rsidP="00AA2441">
      <w:pPr>
        <w:pStyle w:val="Footer"/>
        <w:spacing w:before="120" w:after="120"/>
        <w:rPr>
          <w:sz w:val="24"/>
          <w:szCs w:val="24"/>
        </w:rPr>
      </w:pPr>
      <w:r>
        <w:rPr>
          <w:sz w:val="24"/>
          <w:szCs w:val="24"/>
        </w:rPr>
        <w:t xml:space="preserve">                                     2)Apliecinājuma karte.</w:t>
      </w:r>
    </w:p>
    <w:p w14:paraId="2192D428" w14:textId="08F1FB90" w:rsidR="00E213C3" w:rsidRDefault="00E213C3" w:rsidP="00120E38">
      <w:pPr>
        <w:widowControl/>
        <w:overflowPunct/>
        <w:autoSpaceDE/>
        <w:autoSpaceDN/>
        <w:adjustRightInd/>
        <w:spacing w:after="200" w:line="276" w:lineRule="auto"/>
        <w:rPr>
          <w:b/>
          <w:sz w:val="24"/>
          <w:szCs w:val="24"/>
          <w:lang w:val="lv-LV"/>
        </w:rPr>
      </w:pPr>
    </w:p>
    <w:p w14:paraId="18E1D21C" w14:textId="77777777"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14:paraId="2A462BE7" w14:textId="77777777" w:rsidR="00545252" w:rsidRPr="00CC68AF" w:rsidRDefault="00772766" w:rsidP="00E213C3">
      <w:pPr>
        <w:pStyle w:val="BlockText"/>
        <w:ind w:left="851" w:right="24" w:firstLine="0"/>
        <w:jc w:val="right"/>
        <w:rPr>
          <w:sz w:val="20"/>
        </w:rPr>
      </w:pPr>
      <w:bookmarkStart w:id="11" w:name="_Hlk516562616"/>
      <w:r w:rsidRPr="00545252">
        <w:rPr>
          <w:bCs/>
          <w:sz w:val="20"/>
        </w:rPr>
        <w:t>Iepirkuma</w:t>
      </w:r>
      <w:r w:rsidR="00765BEA" w:rsidRPr="00545252">
        <w:rPr>
          <w:bCs/>
          <w:sz w:val="20"/>
        </w:rPr>
        <w:t xml:space="preserve"> </w:t>
      </w:r>
      <w:r w:rsidR="00765BEA" w:rsidRPr="00545252">
        <w:rPr>
          <w:sz w:val="20"/>
        </w:rPr>
        <w:t>„</w:t>
      </w:r>
      <w:r w:rsidR="00754F47">
        <w:rPr>
          <w:sz w:val="20"/>
        </w:rPr>
        <w:t>Seguma atjaunošana Lapu ielai, Kandavā</w:t>
      </w:r>
      <w:r w:rsidR="00765BEA" w:rsidRPr="00545252">
        <w:rPr>
          <w:sz w:val="20"/>
        </w:rPr>
        <w:t>”</w:t>
      </w:r>
      <w:r w:rsidR="00765BEA" w:rsidRPr="00545252">
        <w:rPr>
          <w:bCs/>
          <w:sz w:val="20"/>
        </w:rPr>
        <w:t xml:space="preserve"> nolikumam</w:t>
      </w:r>
    </w:p>
    <w:p w14:paraId="610F0B71" w14:textId="77777777"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754F47">
        <w:rPr>
          <w:bCs/>
          <w:sz w:val="20"/>
        </w:rPr>
        <w:t>31</w:t>
      </w:r>
      <w:r w:rsidR="00765BEA" w:rsidRPr="00545252">
        <w:rPr>
          <w:bCs/>
          <w:sz w:val="20"/>
        </w:rPr>
        <w:t xml:space="preserve"> </w:t>
      </w:r>
    </w:p>
    <w:bookmarkEnd w:id="11"/>
    <w:p w14:paraId="1936D5AE" w14:textId="77777777" w:rsidR="00B55218" w:rsidRPr="00960D17" w:rsidRDefault="00B55218" w:rsidP="009069C1">
      <w:pPr>
        <w:jc w:val="center"/>
        <w:rPr>
          <w:sz w:val="24"/>
          <w:szCs w:val="24"/>
          <w:lang w:val="lv-LV"/>
        </w:rPr>
      </w:pPr>
    </w:p>
    <w:bookmarkEnd w:id="5"/>
    <w:bookmarkEnd w:id="6"/>
    <w:p w14:paraId="67B02FB4" w14:textId="77777777" w:rsidR="009069C1" w:rsidRDefault="00BB5C86" w:rsidP="009069C1">
      <w:pPr>
        <w:pStyle w:val="BlockText"/>
        <w:ind w:left="3011" w:right="24" w:hanging="3578"/>
        <w:jc w:val="center"/>
        <w:rPr>
          <w:b/>
          <w:szCs w:val="24"/>
        </w:rPr>
      </w:pPr>
      <w:r>
        <w:rPr>
          <w:b/>
          <w:szCs w:val="24"/>
        </w:rPr>
        <w:t>PIETEIKUMS DALĪBAI IEPIRKUMĀ</w:t>
      </w:r>
    </w:p>
    <w:p w14:paraId="6D22EEC5" w14:textId="77777777"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14:paraId="24F6C9CE" w14:textId="77777777" w:rsidTr="00E81FB4">
        <w:trPr>
          <w:gridBefore w:val="1"/>
          <w:wBefore w:w="284" w:type="dxa"/>
          <w:trHeight w:val="80"/>
        </w:trPr>
        <w:tc>
          <w:tcPr>
            <w:tcW w:w="2404" w:type="dxa"/>
            <w:gridSpan w:val="3"/>
            <w:tcBorders>
              <w:top w:val="nil"/>
              <w:left w:val="nil"/>
              <w:bottom w:val="single" w:sz="4" w:space="0" w:color="auto"/>
              <w:right w:val="nil"/>
            </w:tcBorders>
          </w:tcPr>
          <w:p w14:paraId="702EE85C" w14:textId="77777777"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529507BC" w14:textId="77777777"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14:paraId="3A5689F2" w14:textId="77777777" w:rsidR="00CC41BC" w:rsidRPr="00595046" w:rsidRDefault="00CC41BC" w:rsidP="00E71E39">
            <w:pPr>
              <w:ind w:right="-1"/>
              <w:rPr>
                <w:b/>
                <w:sz w:val="24"/>
                <w:szCs w:val="24"/>
                <w:lang w:val="lv-LV"/>
              </w:rPr>
            </w:pPr>
          </w:p>
        </w:tc>
      </w:tr>
      <w:tr w:rsidR="00CC41BC" w:rsidRPr="00595046" w14:paraId="5486EF63" w14:textId="77777777" w:rsidTr="00E81FB4">
        <w:trPr>
          <w:gridBefore w:val="1"/>
          <w:wBefore w:w="284" w:type="dxa"/>
          <w:trHeight w:val="77"/>
        </w:trPr>
        <w:tc>
          <w:tcPr>
            <w:tcW w:w="2404" w:type="dxa"/>
            <w:gridSpan w:val="3"/>
            <w:tcBorders>
              <w:top w:val="single" w:sz="4" w:space="0" w:color="auto"/>
              <w:left w:val="nil"/>
              <w:bottom w:val="nil"/>
              <w:right w:val="nil"/>
            </w:tcBorders>
          </w:tcPr>
          <w:p w14:paraId="2AA8A2DA" w14:textId="77777777"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227C55D2" w14:textId="77777777"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14:paraId="16F51DDA" w14:textId="77777777"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14:paraId="607309A8"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79A95D6" w14:textId="77777777"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14:paraId="746FAA99"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14:paraId="384666D8"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7FE44D1F" w14:textId="77777777" w:rsidR="00CC41BC" w:rsidRPr="00595046" w:rsidRDefault="00CC41BC" w:rsidP="00E71E39">
            <w:pPr>
              <w:ind w:right="-1"/>
              <w:rPr>
                <w:b/>
                <w:sz w:val="24"/>
                <w:szCs w:val="24"/>
                <w:lang w:val="lv-LV"/>
              </w:rPr>
            </w:pPr>
          </w:p>
        </w:tc>
      </w:tr>
      <w:tr w:rsidR="00CC41BC" w:rsidRPr="00595046" w14:paraId="04D1569D"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AF0B806"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7FD0B589" w14:textId="77777777" w:rsidR="00CC41BC" w:rsidRPr="00595046" w:rsidRDefault="00CC41BC" w:rsidP="00E71E39">
            <w:pPr>
              <w:ind w:right="-1"/>
              <w:rPr>
                <w:b/>
                <w:sz w:val="24"/>
                <w:szCs w:val="24"/>
                <w:lang w:val="lv-LV"/>
              </w:rPr>
            </w:pPr>
          </w:p>
        </w:tc>
      </w:tr>
      <w:tr w:rsidR="00CC41BC" w:rsidRPr="00595046" w14:paraId="07089F43"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6DF472AA" w14:textId="77777777"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55DFD559" w14:textId="77777777" w:rsidR="00CC41BC" w:rsidRPr="00595046" w:rsidRDefault="00CC41BC" w:rsidP="00E71E39">
            <w:pPr>
              <w:ind w:right="-1"/>
              <w:rPr>
                <w:b/>
                <w:sz w:val="24"/>
                <w:szCs w:val="24"/>
                <w:lang w:val="lv-LV"/>
              </w:rPr>
            </w:pPr>
          </w:p>
        </w:tc>
      </w:tr>
      <w:tr w:rsidR="00CC41BC" w:rsidRPr="00595046" w14:paraId="4E1157A7"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0D27E57" w14:textId="77777777"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5645C7DD" w14:textId="77777777" w:rsidR="00CC41BC" w:rsidRPr="00595046" w:rsidRDefault="00CC41BC" w:rsidP="00E71E39">
            <w:pPr>
              <w:ind w:right="-1"/>
              <w:rPr>
                <w:b/>
                <w:sz w:val="24"/>
                <w:szCs w:val="24"/>
                <w:lang w:val="lv-LV"/>
              </w:rPr>
            </w:pPr>
          </w:p>
        </w:tc>
      </w:tr>
      <w:tr w:rsidR="00CC41BC" w:rsidRPr="00595046" w14:paraId="0DD635FF"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0A5C90DD" w14:textId="77777777"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1C2E370B" w14:textId="77777777" w:rsidR="00CC41BC" w:rsidRPr="00595046" w:rsidRDefault="00CC41BC" w:rsidP="00E71E39">
            <w:pPr>
              <w:ind w:right="-1"/>
              <w:rPr>
                <w:b/>
                <w:sz w:val="24"/>
                <w:szCs w:val="24"/>
                <w:lang w:val="lv-LV"/>
              </w:rPr>
            </w:pPr>
          </w:p>
        </w:tc>
        <w:tc>
          <w:tcPr>
            <w:tcW w:w="923" w:type="dxa"/>
            <w:tcBorders>
              <w:top w:val="single" w:sz="4" w:space="0" w:color="auto"/>
            </w:tcBorders>
          </w:tcPr>
          <w:p w14:paraId="340262C9" w14:textId="77777777"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5A947EED" w14:textId="77777777" w:rsidR="00CC41BC" w:rsidRPr="00595046" w:rsidRDefault="00CC41BC" w:rsidP="00E71E39">
            <w:pPr>
              <w:ind w:right="-1"/>
              <w:rPr>
                <w:b/>
                <w:sz w:val="24"/>
                <w:szCs w:val="24"/>
                <w:lang w:val="lv-LV"/>
              </w:rPr>
            </w:pPr>
          </w:p>
        </w:tc>
      </w:tr>
      <w:tr w:rsidR="00CC41BC" w:rsidRPr="00595046" w14:paraId="6116F04D"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6DE240B0" w14:textId="77777777"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1BD8A3F7" w14:textId="77777777" w:rsidR="00CC41BC" w:rsidRPr="00595046" w:rsidRDefault="00CC41BC" w:rsidP="00E71E39">
            <w:pPr>
              <w:ind w:right="-1"/>
              <w:rPr>
                <w:b/>
                <w:sz w:val="24"/>
                <w:szCs w:val="24"/>
                <w:lang w:val="lv-LV"/>
              </w:rPr>
            </w:pPr>
          </w:p>
        </w:tc>
      </w:tr>
      <w:tr w:rsidR="00CC41BC" w:rsidRPr="00595046" w14:paraId="50F14A6D"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480DB54E" w14:textId="77777777"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14:paraId="5EBAB973"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14:paraId="53C11050"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309BA94D" w14:textId="77777777" w:rsidR="00CC41BC" w:rsidRPr="00595046" w:rsidRDefault="00CC41BC" w:rsidP="00E71E39">
            <w:pPr>
              <w:ind w:right="-1"/>
              <w:rPr>
                <w:b/>
                <w:sz w:val="24"/>
                <w:szCs w:val="24"/>
                <w:lang w:val="lv-LV"/>
              </w:rPr>
            </w:pPr>
          </w:p>
        </w:tc>
      </w:tr>
      <w:tr w:rsidR="00CC41BC" w:rsidRPr="00595046" w14:paraId="3C096E19"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3C695FBF"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318AFC9A" w14:textId="77777777" w:rsidR="00CC41BC" w:rsidRPr="00595046" w:rsidRDefault="00CC41BC" w:rsidP="00E71E39">
            <w:pPr>
              <w:ind w:right="-1"/>
              <w:rPr>
                <w:b/>
                <w:sz w:val="24"/>
                <w:szCs w:val="24"/>
                <w:lang w:val="lv-LV"/>
              </w:rPr>
            </w:pPr>
          </w:p>
        </w:tc>
      </w:tr>
      <w:tr w:rsidR="00CC41BC" w:rsidRPr="00595046" w14:paraId="33ABC4E5"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50D179DE" w14:textId="77777777"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0F3D09C0" w14:textId="77777777" w:rsidR="00CC41BC" w:rsidRPr="00595046" w:rsidRDefault="00CC41BC" w:rsidP="00E71E39">
            <w:pPr>
              <w:ind w:right="-1"/>
              <w:rPr>
                <w:b/>
                <w:sz w:val="24"/>
                <w:szCs w:val="24"/>
                <w:lang w:val="lv-LV"/>
              </w:rPr>
            </w:pPr>
          </w:p>
        </w:tc>
      </w:tr>
      <w:tr w:rsidR="00CC41BC" w:rsidRPr="00595046" w14:paraId="18DE8AAF"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FAD5D3B" w14:textId="77777777"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14:paraId="0406EB61"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2C7B24C8" w14:textId="77777777"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0B3ED1E5" w14:textId="77777777" w:rsidR="00CC41BC" w:rsidRPr="00595046" w:rsidRDefault="00CC41BC" w:rsidP="00E71E39">
            <w:pPr>
              <w:ind w:right="-1"/>
              <w:rPr>
                <w:b/>
                <w:sz w:val="24"/>
                <w:szCs w:val="24"/>
                <w:lang w:val="lv-LV"/>
              </w:rPr>
            </w:pPr>
          </w:p>
        </w:tc>
      </w:tr>
      <w:tr w:rsidR="00CC41BC" w:rsidRPr="00595046" w14:paraId="76043AE8"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188089A9" w14:textId="77777777"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162DCC53" w14:textId="77777777" w:rsidR="00CC41BC" w:rsidRPr="00595046" w:rsidRDefault="00CC41BC" w:rsidP="00E71E39">
            <w:pPr>
              <w:ind w:right="-1"/>
              <w:rPr>
                <w:b/>
                <w:sz w:val="24"/>
                <w:szCs w:val="24"/>
                <w:lang w:val="lv-LV"/>
              </w:rPr>
            </w:pPr>
          </w:p>
        </w:tc>
      </w:tr>
      <w:tr w:rsidR="00CC41BC" w:rsidRPr="00595046" w14:paraId="1094F228"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1B54BD4F" w14:textId="77777777"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1CEF5040" w14:textId="77777777" w:rsidR="00CC41BC" w:rsidRPr="00595046" w:rsidRDefault="00CC41BC" w:rsidP="00E71E39">
            <w:pPr>
              <w:ind w:right="-1"/>
              <w:rPr>
                <w:b/>
                <w:sz w:val="24"/>
                <w:szCs w:val="24"/>
                <w:lang w:val="lv-LV"/>
              </w:rPr>
            </w:pPr>
          </w:p>
        </w:tc>
        <w:tc>
          <w:tcPr>
            <w:tcW w:w="923" w:type="dxa"/>
            <w:tcBorders>
              <w:top w:val="single" w:sz="4" w:space="0" w:color="auto"/>
            </w:tcBorders>
          </w:tcPr>
          <w:p w14:paraId="23E664D8" w14:textId="77777777"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58B771C8" w14:textId="77777777" w:rsidR="00CC41BC" w:rsidRPr="00595046" w:rsidRDefault="00CC41BC" w:rsidP="00E71E39">
            <w:pPr>
              <w:ind w:right="-1"/>
              <w:rPr>
                <w:b/>
                <w:sz w:val="24"/>
                <w:szCs w:val="24"/>
                <w:lang w:val="lv-LV"/>
              </w:rPr>
            </w:pPr>
          </w:p>
        </w:tc>
      </w:tr>
      <w:tr w:rsidR="00CC41BC" w:rsidRPr="00595046" w14:paraId="5697D392"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3D1A9C9B" w14:textId="77777777"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40F6C95D" w14:textId="77777777" w:rsidR="00CC41BC" w:rsidRPr="00595046" w:rsidRDefault="00CC41BC" w:rsidP="00E71E39">
            <w:pPr>
              <w:ind w:right="-1"/>
              <w:rPr>
                <w:b/>
                <w:sz w:val="24"/>
                <w:szCs w:val="24"/>
                <w:lang w:val="lv-LV"/>
              </w:rPr>
            </w:pPr>
          </w:p>
        </w:tc>
      </w:tr>
    </w:tbl>
    <w:p w14:paraId="199C5944" w14:textId="77777777"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14:paraId="1E193549" w14:textId="77777777"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14:paraId="481DF21C" w14:textId="77777777"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14:paraId="3FDDE5AD" w14:textId="77777777"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14:paraId="3EC0FEF5" w14:textId="77777777"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754F47">
        <w:rPr>
          <w:sz w:val="24"/>
          <w:szCs w:val="24"/>
          <w:lang w:val="lv-LV"/>
        </w:rPr>
        <w:t>Seguma atjaunošana Lapu ielai, Kandavā</w:t>
      </w:r>
      <w:r w:rsidRPr="002C095E">
        <w:rPr>
          <w:sz w:val="24"/>
          <w:szCs w:val="24"/>
        </w:rPr>
        <w:t>”</w:t>
      </w:r>
      <w:r w:rsidR="00754F47">
        <w:rPr>
          <w:sz w:val="24"/>
          <w:szCs w:val="24"/>
        </w:rPr>
        <w:t xml:space="preserve"> </w:t>
      </w:r>
      <w:r w:rsidRPr="002C095E">
        <w:rPr>
          <w:sz w:val="24"/>
          <w:szCs w:val="24"/>
        </w:rPr>
        <w:t>(</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754F47">
        <w:rPr>
          <w:sz w:val="24"/>
          <w:szCs w:val="24"/>
        </w:rPr>
        <w:t>31</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14:paraId="0D01C011" w14:textId="77777777"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14:paraId="17321575" w14:textId="77777777"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14:paraId="776DF5B4" w14:textId="77777777"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14:paraId="5077F02D" w14:textId="77777777"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14:paraId="2445DCDE" w14:textId="77777777"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14:paraId="2737076B" w14:textId="77777777"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14:paraId="05245463" w14:textId="77777777"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14:paraId="7FD9AB9E" w14:textId="77777777" w:rsidTr="00E81FB4">
        <w:trPr>
          <w:trHeight w:val="208"/>
        </w:trPr>
        <w:tc>
          <w:tcPr>
            <w:tcW w:w="3671" w:type="dxa"/>
            <w:vAlign w:val="center"/>
          </w:tcPr>
          <w:p w14:paraId="5DC61C80"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14403FBB" w14:textId="77777777" w:rsidR="00CC41BC" w:rsidRPr="00595046" w:rsidRDefault="00CC41BC" w:rsidP="00E71E39">
            <w:pPr>
              <w:tabs>
                <w:tab w:val="left" w:pos="9498"/>
              </w:tabs>
              <w:ind w:right="-115"/>
              <w:rPr>
                <w:b/>
                <w:sz w:val="24"/>
                <w:szCs w:val="24"/>
                <w:lang w:val="lv-LV"/>
              </w:rPr>
            </w:pPr>
          </w:p>
        </w:tc>
      </w:tr>
      <w:tr w:rsidR="00CC41BC" w:rsidRPr="00595046" w14:paraId="4BB0CAAF" w14:textId="77777777" w:rsidTr="00E81FB4">
        <w:trPr>
          <w:trHeight w:val="211"/>
        </w:trPr>
        <w:tc>
          <w:tcPr>
            <w:tcW w:w="3671" w:type="dxa"/>
            <w:vAlign w:val="center"/>
          </w:tcPr>
          <w:p w14:paraId="5C99BF90"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14:paraId="1156D833" w14:textId="77777777" w:rsidR="00CC41BC" w:rsidRPr="00595046" w:rsidRDefault="00CC41BC" w:rsidP="00E71E39">
            <w:pPr>
              <w:tabs>
                <w:tab w:val="left" w:pos="9498"/>
              </w:tabs>
              <w:ind w:right="-115"/>
              <w:rPr>
                <w:b/>
                <w:sz w:val="24"/>
                <w:szCs w:val="24"/>
                <w:lang w:val="lv-LV"/>
              </w:rPr>
            </w:pPr>
          </w:p>
        </w:tc>
      </w:tr>
      <w:tr w:rsidR="00CC41BC" w:rsidRPr="00595046" w14:paraId="05CAD53A" w14:textId="77777777" w:rsidTr="00E81FB4">
        <w:trPr>
          <w:trHeight w:val="208"/>
        </w:trPr>
        <w:tc>
          <w:tcPr>
            <w:tcW w:w="3671" w:type="dxa"/>
            <w:vAlign w:val="center"/>
          </w:tcPr>
          <w:p w14:paraId="585C7137"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6D703C6B" w14:textId="77777777" w:rsidR="00CC41BC" w:rsidRPr="00595046" w:rsidRDefault="00CC41BC" w:rsidP="00E71E39">
            <w:pPr>
              <w:tabs>
                <w:tab w:val="left" w:pos="9498"/>
              </w:tabs>
              <w:ind w:right="-115"/>
              <w:rPr>
                <w:b/>
                <w:sz w:val="24"/>
                <w:szCs w:val="24"/>
                <w:lang w:val="lv-LV"/>
              </w:rPr>
            </w:pPr>
          </w:p>
        </w:tc>
      </w:tr>
      <w:tr w:rsidR="00CC41BC" w:rsidRPr="00595046" w14:paraId="61224744" w14:textId="77777777" w:rsidTr="00E71E39">
        <w:trPr>
          <w:trHeight w:val="567"/>
        </w:trPr>
        <w:tc>
          <w:tcPr>
            <w:tcW w:w="3671" w:type="dxa"/>
            <w:vAlign w:val="center"/>
          </w:tcPr>
          <w:p w14:paraId="5162CB64"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56219371" w14:textId="77777777" w:rsidR="00CC41BC" w:rsidRPr="00595046" w:rsidRDefault="00CC41BC" w:rsidP="00E71E39">
            <w:pPr>
              <w:tabs>
                <w:tab w:val="left" w:pos="9498"/>
              </w:tabs>
              <w:ind w:right="-115"/>
              <w:rPr>
                <w:b/>
                <w:sz w:val="24"/>
                <w:szCs w:val="24"/>
                <w:lang w:val="lv-LV"/>
              </w:rPr>
            </w:pPr>
          </w:p>
        </w:tc>
      </w:tr>
    </w:tbl>
    <w:p w14:paraId="7B14E726" w14:textId="77777777" w:rsidR="003B7129" w:rsidRPr="00E81FB4" w:rsidRDefault="003B7129" w:rsidP="002C095E">
      <w:pPr>
        <w:pStyle w:val="Header"/>
        <w:tabs>
          <w:tab w:val="clear" w:pos="4153"/>
          <w:tab w:val="clear" w:pos="8306"/>
          <w:tab w:val="left" w:pos="9498"/>
        </w:tabs>
        <w:ind w:right="-115" w:firstLine="720"/>
        <w:rPr>
          <w:sz w:val="24"/>
          <w:szCs w:val="24"/>
          <w:lang w:val="lv-LV"/>
        </w:rPr>
      </w:pPr>
    </w:p>
    <w:p w14:paraId="6BF488C6" w14:textId="77777777" w:rsidR="003D252E" w:rsidRPr="002B72A9" w:rsidRDefault="00963FB7" w:rsidP="003D252E">
      <w:pPr>
        <w:widowControl/>
        <w:overflowPunct/>
        <w:autoSpaceDE/>
        <w:autoSpaceDN/>
        <w:adjustRightInd/>
        <w:jc w:val="right"/>
        <w:rPr>
          <w:b/>
          <w:bCs/>
          <w:lang w:val="lv-LV"/>
        </w:rPr>
      </w:pPr>
      <w:bookmarkStart w:id="12" w:name="_Hlk516575500"/>
      <w:r w:rsidRPr="002B72A9">
        <w:rPr>
          <w:b/>
          <w:bCs/>
          <w:lang w:val="lv-LV"/>
        </w:rPr>
        <w:t>2</w:t>
      </w:r>
      <w:r w:rsidR="003D252E" w:rsidRPr="002B72A9">
        <w:rPr>
          <w:b/>
          <w:bCs/>
          <w:lang w:val="lv-LV"/>
        </w:rPr>
        <w:t>.pielikums</w:t>
      </w:r>
    </w:p>
    <w:bookmarkEnd w:id="12"/>
    <w:p w14:paraId="1F300A65" w14:textId="77777777" w:rsidR="00754F47" w:rsidRPr="00CC68AF" w:rsidRDefault="00754F47" w:rsidP="00754F47">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110B7EEA" w14:textId="77777777" w:rsidR="00754F47" w:rsidRPr="00545252" w:rsidRDefault="00754F47" w:rsidP="00754F47">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01108FA8" w14:textId="77777777" w:rsidR="002B72A9" w:rsidRDefault="002B72A9" w:rsidP="002B72A9">
      <w:pPr>
        <w:jc w:val="center"/>
        <w:rPr>
          <w:b/>
          <w:sz w:val="24"/>
          <w:szCs w:val="24"/>
          <w:lang w:val="lv-LV"/>
        </w:rPr>
      </w:pPr>
    </w:p>
    <w:p w14:paraId="7363DFCB" w14:textId="77777777"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14:paraId="598D5EB0" w14:textId="77777777"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14:paraId="7592F581" w14:textId="77777777" w:rsidTr="00411D87">
        <w:tc>
          <w:tcPr>
            <w:tcW w:w="1728" w:type="dxa"/>
          </w:tcPr>
          <w:p w14:paraId="1F76798E" w14:textId="77777777" w:rsidR="002B72A9" w:rsidRPr="004B4707" w:rsidRDefault="002B72A9" w:rsidP="00411D87">
            <w:pPr>
              <w:tabs>
                <w:tab w:val="left" w:pos="2160"/>
              </w:tabs>
              <w:rPr>
                <w:sz w:val="24"/>
                <w:szCs w:val="24"/>
              </w:rPr>
            </w:pPr>
          </w:p>
        </w:tc>
        <w:tc>
          <w:tcPr>
            <w:tcW w:w="2520" w:type="dxa"/>
          </w:tcPr>
          <w:p w14:paraId="1F21FA7B" w14:textId="77777777"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14:paraId="267947D0" w14:textId="77777777" w:rsidTr="00411D87">
        <w:tc>
          <w:tcPr>
            <w:tcW w:w="1728" w:type="dxa"/>
          </w:tcPr>
          <w:p w14:paraId="21E1583E" w14:textId="77777777" w:rsidR="002B72A9" w:rsidRPr="004B4707" w:rsidRDefault="002B72A9" w:rsidP="00411D87">
            <w:pPr>
              <w:tabs>
                <w:tab w:val="left" w:pos="2160"/>
              </w:tabs>
              <w:rPr>
                <w:sz w:val="24"/>
                <w:szCs w:val="24"/>
              </w:rPr>
            </w:pPr>
          </w:p>
          <w:p w14:paraId="5D02F819" w14:textId="77777777"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14:paraId="55F4AC0D" w14:textId="77777777" w:rsidR="002B72A9" w:rsidRPr="004B4707" w:rsidRDefault="002B72A9" w:rsidP="00411D87">
            <w:pPr>
              <w:tabs>
                <w:tab w:val="left" w:pos="2160"/>
              </w:tabs>
              <w:rPr>
                <w:sz w:val="24"/>
                <w:szCs w:val="24"/>
              </w:rPr>
            </w:pPr>
          </w:p>
        </w:tc>
      </w:tr>
      <w:tr w:rsidR="002B72A9" w:rsidRPr="004B4707" w14:paraId="6D421291" w14:textId="77777777" w:rsidTr="00411D87">
        <w:tc>
          <w:tcPr>
            <w:tcW w:w="1728" w:type="dxa"/>
          </w:tcPr>
          <w:p w14:paraId="15C4CF48" w14:textId="77777777" w:rsidR="002B72A9" w:rsidRPr="004B4707" w:rsidRDefault="002B72A9" w:rsidP="00411D87">
            <w:pPr>
              <w:tabs>
                <w:tab w:val="left" w:pos="2160"/>
              </w:tabs>
              <w:rPr>
                <w:sz w:val="24"/>
                <w:szCs w:val="24"/>
              </w:rPr>
            </w:pPr>
          </w:p>
          <w:p w14:paraId="3A50B308" w14:textId="77777777"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14:paraId="44F10463" w14:textId="77777777" w:rsidR="002B72A9" w:rsidRPr="004B4707" w:rsidRDefault="002B72A9" w:rsidP="00411D87">
            <w:pPr>
              <w:tabs>
                <w:tab w:val="left" w:pos="2160"/>
              </w:tabs>
              <w:rPr>
                <w:sz w:val="24"/>
                <w:szCs w:val="24"/>
              </w:rPr>
            </w:pPr>
          </w:p>
        </w:tc>
      </w:tr>
      <w:tr w:rsidR="002B72A9" w:rsidRPr="004B4707" w14:paraId="2BF9ED03" w14:textId="77777777" w:rsidTr="00411D87">
        <w:tc>
          <w:tcPr>
            <w:tcW w:w="1728" w:type="dxa"/>
          </w:tcPr>
          <w:p w14:paraId="1ACF4541" w14:textId="77777777" w:rsidR="002B72A9" w:rsidRPr="004B4707" w:rsidRDefault="002B72A9" w:rsidP="00411D87">
            <w:pPr>
              <w:tabs>
                <w:tab w:val="left" w:pos="2160"/>
              </w:tabs>
              <w:rPr>
                <w:sz w:val="24"/>
                <w:szCs w:val="24"/>
              </w:rPr>
            </w:pPr>
          </w:p>
          <w:p w14:paraId="1CA09CC4" w14:textId="77777777"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14:paraId="58AACFFC" w14:textId="77777777" w:rsidR="002B72A9" w:rsidRPr="004B4707" w:rsidRDefault="002B72A9" w:rsidP="00411D87">
            <w:pPr>
              <w:tabs>
                <w:tab w:val="left" w:pos="2160"/>
              </w:tabs>
              <w:rPr>
                <w:sz w:val="24"/>
                <w:szCs w:val="24"/>
              </w:rPr>
            </w:pPr>
          </w:p>
        </w:tc>
      </w:tr>
      <w:tr w:rsidR="002B72A9" w:rsidRPr="004B4707" w14:paraId="7400A37A" w14:textId="77777777" w:rsidTr="00411D87">
        <w:tc>
          <w:tcPr>
            <w:tcW w:w="1728" w:type="dxa"/>
          </w:tcPr>
          <w:p w14:paraId="2E06463C" w14:textId="77777777" w:rsidR="002B72A9" w:rsidRPr="004B4707" w:rsidRDefault="002B72A9" w:rsidP="00411D87">
            <w:pPr>
              <w:tabs>
                <w:tab w:val="left" w:pos="2160"/>
              </w:tabs>
              <w:rPr>
                <w:b/>
                <w:bCs/>
                <w:sz w:val="24"/>
                <w:szCs w:val="24"/>
              </w:rPr>
            </w:pPr>
          </w:p>
          <w:p w14:paraId="41C143D6" w14:textId="77777777"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14:paraId="2E5452FE" w14:textId="77777777" w:rsidR="002B72A9" w:rsidRPr="004B4707" w:rsidRDefault="002B72A9" w:rsidP="00411D87">
            <w:pPr>
              <w:tabs>
                <w:tab w:val="left" w:pos="2160"/>
              </w:tabs>
              <w:rPr>
                <w:sz w:val="24"/>
                <w:szCs w:val="24"/>
              </w:rPr>
            </w:pPr>
          </w:p>
        </w:tc>
      </w:tr>
    </w:tbl>
    <w:p w14:paraId="578C6AEB" w14:textId="77777777" w:rsidR="002B72A9" w:rsidRPr="004B4707" w:rsidRDefault="002B72A9" w:rsidP="002B72A9">
      <w:pPr>
        <w:tabs>
          <w:tab w:val="left" w:pos="2160"/>
        </w:tabs>
        <w:rPr>
          <w:sz w:val="24"/>
          <w:szCs w:val="24"/>
        </w:rPr>
      </w:pPr>
    </w:p>
    <w:p w14:paraId="40EE8CEB" w14:textId="77777777" w:rsidR="002B72A9" w:rsidRPr="004B4707" w:rsidRDefault="002B72A9" w:rsidP="002B72A9">
      <w:pPr>
        <w:tabs>
          <w:tab w:val="left" w:pos="2160"/>
        </w:tabs>
        <w:rPr>
          <w:sz w:val="24"/>
          <w:szCs w:val="24"/>
        </w:rPr>
      </w:pPr>
    </w:p>
    <w:p w14:paraId="1AA0DB28" w14:textId="77777777" w:rsidR="002B72A9" w:rsidRPr="004B4707" w:rsidRDefault="002B72A9" w:rsidP="002B72A9">
      <w:pPr>
        <w:tabs>
          <w:tab w:val="left" w:pos="2160"/>
        </w:tabs>
        <w:rPr>
          <w:sz w:val="24"/>
          <w:szCs w:val="24"/>
        </w:rPr>
      </w:pPr>
    </w:p>
    <w:p w14:paraId="28044175" w14:textId="77777777" w:rsidR="002B72A9" w:rsidRPr="004B4707" w:rsidRDefault="002B72A9" w:rsidP="002B72A9">
      <w:pPr>
        <w:tabs>
          <w:tab w:val="left" w:pos="2160"/>
        </w:tabs>
        <w:rPr>
          <w:sz w:val="24"/>
          <w:szCs w:val="24"/>
        </w:rPr>
      </w:pPr>
    </w:p>
    <w:p w14:paraId="464FFA9F" w14:textId="77777777"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14:paraId="054E8CCB" w14:textId="77777777" w:rsidR="002B72A9" w:rsidRPr="004B4707" w:rsidRDefault="002B72A9" w:rsidP="002B72A9">
      <w:pPr>
        <w:rPr>
          <w:bCs/>
          <w:i/>
          <w:sz w:val="24"/>
          <w:szCs w:val="24"/>
        </w:rPr>
      </w:pPr>
    </w:p>
    <w:p w14:paraId="317BF1DB" w14:textId="77777777" w:rsidR="002B72A9" w:rsidRPr="004B4707" w:rsidRDefault="002B72A9" w:rsidP="002B72A9">
      <w:pPr>
        <w:rPr>
          <w:bCs/>
          <w:i/>
          <w:sz w:val="24"/>
          <w:szCs w:val="24"/>
        </w:rPr>
      </w:pPr>
      <w:r w:rsidRPr="004B4707">
        <w:rPr>
          <w:bCs/>
          <w:i/>
          <w:sz w:val="24"/>
          <w:szCs w:val="24"/>
        </w:rPr>
        <w:t>___________________________________________________________________________</w:t>
      </w:r>
    </w:p>
    <w:p w14:paraId="7AFA3B8B" w14:textId="77777777"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14:paraId="6CCB2D4B" w14:textId="77777777" w:rsidR="002B72A9" w:rsidRPr="004B4707" w:rsidRDefault="002B72A9" w:rsidP="002B72A9">
      <w:pPr>
        <w:ind w:left="426" w:hanging="426"/>
        <w:jc w:val="both"/>
        <w:rPr>
          <w:b/>
          <w:sz w:val="24"/>
          <w:szCs w:val="24"/>
        </w:rPr>
      </w:pPr>
    </w:p>
    <w:p w14:paraId="4995825E" w14:textId="77777777" w:rsidR="002B72A9" w:rsidRPr="004B4707" w:rsidRDefault="002B72A9" w:rsidP="002B72A9">
      <w:pPr>
        <w:ind w:left="426" w:hanging="426"/>
        <w:jc w:val="both"/>
        <w:rPr>
          <w:b/>
          <w:sz w:val="24"/>
          <w:szCs w:val="24"/>
        </w:rPr>
      </w:pPr>
    </w:p>
    <w:p w14:paraId="07B72E30" w14:textId="77777777" w:rsidR="00E81FB4" w:rsidRDefault="00E81FB4" w:rsidP="002B72A9">
      <w:pPr>
        <w:tabs>
          <w:tab w:val="left" w:pos="2160"/>
        </w:tabs>
        <w:rPr>
          <w:bCs/>
          <w:sz w:val="24"/>
          <w:szCs w:val="24"/>
        </w:rPr>
      </w:pPr>
    </w:p>
    <w:p w14:paraId="19739958" w14:textId="77777777" w:rsidR="00E81FB4" w:rsidRDefault="00E81FB4" w:rsidP="002B72A9">
      <w:pPr>
        <w:tabs>
          <w:tab w:val="left" w:pos="2160"/>
        </w:tabs>
        <w:rPr>
          <w:bCs/>
          <w:sz w:val="24"/>
          <w:szCs w:val="24"/>
        </w:rPr>
      </w:pPr>
    </w:p>
    <w:p w14:paraId="02CE7766" w14:textId="77777777"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14:paraId="45C740E5" w14:textId="77777777"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14:paraId="08117DEB" w14:textId="77777777" w:rsidR="00754F47" w:rsidRPr="00CC68AF" w:rsidRDefault="00754F47" w:rsidP="00754F47">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221859FE" w14:textId="77777777" w:rsidR="00754F47" w:rsidRPr="00545252" w:rsidRDefault="00754F47" w:rsidP="00754F47">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1B4132E7" w14:textId="77777777" w:rsidR="002C095E" w:rsidRPr="002C095E" w:rsidRDefault="002C095E" w:rsidP="002C095E">
      <w:pPr>
        <w:tabs>
          <w:tab w:val="left" w:pos="319"/>
        </w:tabs>
        <w:ind w:right="24"/>
        <w:jc w:val="right"/>
        <w:rPr>
          <w:b/>
          <w:bCs/>
          <w:lang w:val="lv-LV"/>
        </w:rPr>
      </w:pPr>
    </w:p>
    <w:p w14:paraId="2F4A824A" w14:textId="77777777" w:rsidR="002C095E" w:rsidRPr="002C095E" w:rsidRDefault="002C095E" w:rsidP="002C095E">
      <w:pPr>
        <w:keepNext/>
        <w:jc w:val="center"/>
        <w:outlineLvl w:val="2"/>
        <w:rPr>
          <w:b/>
          <w:bCs/>
          <w:sz w:val="24"/>
          <w:szCs w:val="24"/>
        </w:rPr>
      </w:pPr>
    </w:p>
    <w:p w14:paraId="58751777" w14:textId="77777777"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14:paraId="1F120E1E" w14:textId="77777777"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14:paraId="37D508BB" w14:textId="77777777" w:rsidTr="00453156">
        <w:trPr>
          <w:jc w:val="center"/>
        </w:trPr>
        <w:tc>
          <w:tcPr>
            <w:tcW w:w="450" w:type="dxa"/>
            <w:vAlign w:val="center"/>
          </w:tcPr>
          <w:p w14:paraId="12B45F3B" w14:textId="77777777" w:rsidR="002C095E" w:rsidRPr="002C095E" w:rsidRDefault="002C095E" w:rsidP="002C095E">
            <w:pPr>
              <w:jc w:val="center"/>
              <w:rPr>
                <w:bCs/>
                <w:sz w:val="24"/>
                <w:szCs w:val="24"/>
              </w:rPr>
            </w:pPr>
            <w:r w:rsidRPr="002C095E">
              <w:rPr>
                <w:bCs/>
                <w:sz w:val="24"/>
                <w:szCs w:val="24"/>
              </w:rPr>
              <w:t>Nr.p.k.</w:t>
            </w:r>
          </w:p>
        </w:tc>
        <w:tc>
          <w:tcPr>
            <w:tcW w:w="2328" w:type="dxa"/>
            <w:vAlign w:val="center"/>
          </w:tcPr>
          <w:p w14:paraId="2CB6151B" w14:textId="77777777" w:rsidR="002C095E" w:rsidRPr="002C095E" w:rsidRDefault="002C095E" w:rsidP="002C095E">
            <w:pPr>
              <w:jc w:val="center"/>
              <w:rPr>
                <w:bCs/>
                <w:sz w:val="24"/>
                <w:szCs w:val="24"/>
              </w:rPr>
            </w:pPr>
            <w:r w:rsidRPr="002C095E">
              <w:rPr>
                <w:bCs/>
                <w:sz w:val="24"/>
                <w:szCs w:val="24"/>
              </w:rPr>
              <w:t>Pasūtītājs</w:t>
            </w:r>
          </w:p>
          <w:p w14:paraId="605468E6" w14:textId="77777777"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14:paraId="21493352" w14:textId="77777777"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14:paraId="10429C9F" w14:textId="77777777"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14:paraId="667F2C58" w14:textId="77777777"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14:paraId="2B7E0BEB" w14:textId="77777777" w:rsidTr="00453156">
        <w:trPr>
          <w:jc w:val="center"/>
        </w:trPr>
        <w:tc>
          <w:tcPr>
            <w:tcW w:w="450" w:type="dxa"/>
          </w:tcPr>
          <w:p w14:paraId="02BCC2D5" w14:textId="77777777" w:rsidR="002C095E" w:rsidRPr="002C095E" w:rsidRDefault="002C095E" w:rsidP="002C095E">
            <w:pPr>
              <w:jc w:val="center"/>
              <w:rPr>
                <w:bCs/>
                <w:sz w:val="24"/>
                <w:szCs w:val="24"/>
              </w:rPr>
            </w:pPr>
          </w:p>
        </w:tc>
        <w:tc>
          <w:tcPr>
            <w:tcW w:w="2328" w:type="dxa"/>
          </w:tcPr>
          <w:p w14:paraId="1E8B1124" w14:textId="77777777" w:rsidR="002C095E" w:rsidRPr="002C095E" w:rsidRDefault="002C095E" w:rsidP="002C095E">
            <w:pPr>
              <w:jc w:val="center"/>
              <w:rPr>
                <w:bCs/>
                <w:sz w:val="24"/>
                <w:szCs w:val="24"/>
              </w:rPr>
            </w:pPr>
          </w:p>
        </w:tc>
        <w:tc>
          <w:tcPr>
            <w:tcW w:w="2713" w:type="dxa"/>
          </w:tcPr>
          <w:p w14:paraId="581D488D" w14:textId="77777777" w:rsidR="002C095E" w:rsidRPr="002C095E" w:rsidRDefault="002C095E" w:rsidP="002C095E">
            <w:pPr>
              <w:jc w:val="center"/>
              <w:rPr>
                <w:bCs/>
                <w:sz w:val="24"/>
                <w:szCs w:val="24"/>
              </w:rPr>
            </w:pPr>
          </w:p>
        </w:tc>
        <w:tc>
          <w:tcPr>
            <w:tcW w:w="2355" w:type="dxa"/>
          </w:tcPr>
          <w:p w14:paraId="76753C16" w14:textId="77777777" w:rsidR="002C095E" w:rsidRPr="002C095E" w:rsidRDefault="002C095E" w:rsidP="002C095E">
            <w:pPr>
              <w:jc w:val="center"/>
              <w:rPr>
                <w:bCs/>
                <w:sz w:val="24"/>
                <w:szCs w:val="24"/>
              </w:rPr>
            </w:pPr>
          </w:p>
        </w:tc>
        <w:tc>
          <w:tcPr>
            <w:tcW w:w="1974" w:type="dxa"/>
          </w:tcPr>
          <w:p w14:paraId="0A8F034B" w14:textId="77777777" w:rsidR="002C095E" w:rsidRPr="002C095E" w:rsidRDefault="002C095E" w:rsidP="002C095E">
            <w:pPr>
              <w:jc w:val="center"/>
              <w:rPr>
                <w:bCs/>
                <w:sz w:val="24"/>
                <w:szCs w:val="24"/>
              </w:rPr>
            </w:pPr>
          </w:p>
        </w:tc>
      </w:tr>
      <w:tr w:rsidR="002C095E" w:rsidRPr="002C095E" w14:paraId="2D0F221D" w14:textId="77777777" w:rsidTr="00453156">
        <w:trPr>
          <w:jc w:val="center"/>
        </w:trPr>
        <w:tc>
          <w:tcPr>
            <w:tcW w:w="450" w:type="dxa"/>
          </w:tcPr>
          <w:p w14:paraId="1D9C0EA4" w14:textId="77777777" w:rsidR="002C095E" w:rsidRPr="002C095E" w:rsidRDefault="002C095E" w:rsidP="002C095E">
            <w:pPr>
              <w:jc w:val="center"/>
              <w:rPr>
                <w:bCs/>
                <w:sz w:val="24"/>
                <w:szCs w:val="24"/>
              </w:rPr>
            </w:pPr>
          </w:p>
        </w:tc>
        <w:tc>
          <w:tcPr>
            <w:tcW w:w="2328" w:type="dxa"/>
          </w:tcPr>
          <w:p w14:paraId="06EA5C02" w14:textId="77777777" w:rsidR="002C095E" w:rsidRPr="002C095E" w:rsidRDefault="002C095E" w:rsidP="002C095E">
            <w:pPr>
              <w:jc w:val="center"/>
              <w:rPr>
                <w:bCs/>
                <w:sz w:val="24"/>
                <w:szCs w:val="24"/>
              </w:rPr>
            </w:pPr>
          </w:p>
        </w:tc>
        <w:tc>
          <w:tcPr>
            <w:tcW w:w="2713" w:type="dxa"/>
          </w:tcPr>
          <w:p w14:paraId="67D87591" w14:textId="77777777" w:rsidR="002C095E" w:rsidRPr="002C095E" w:rsidRDefault="002C095E" w:rsidP="002C095E">
            <w:pPr>
              <w:jc w:val="center"/>
              <w:rPr>
                <w:bCs/>
                <w:sz w:val="24"/>
                <w:szCs w:val="24"/>
              </w:rPr>
            </w:pPr>
          </w:p>
        </w:tc>
        <w:tc>
          <w:tcPr>
            <w:tcW w:w="2355" w:type="dxa"/>
          </w:tcPr>
          <w:p w14:paraId="76232865" w14:textId="77777777" w:rsidR="002C095E" w:rsidRPr="002C095E" w:rsidRDefault="002C095E" w:rsidP="002C095E">
            <w:pPr>
              <w:jc w:val="center"/>
              <w:rPr>
                <w:bCs/>
                <w:sz w:val="24"/>
                <w:szCs w:val="24"/>
              </w:rPr>
            </w:pPr>
          </w:p>
        </w:tc>
        <w:tc>
          <w:tcPr>
            <w:tcW w:w="1974" w:type="dxa"/>
          </w:tcPr>
          <w:p w14:paraId="3DD19A09" w14:textId="77777777" w:rsidR="002C095E" w:rsidRPr="002C095E" w:rsidRDefault="002C095E" w:rsidP="002C095E">
            <w:pPr>
              <w:jc w:val="center"/>
              <w:rPr>
                <w:bCs/>
                <w:sz w:val="24"/>
                <w:szCs w:val="24"/>
              </w:rPr>
            </w:pPr>
          </w:p>
        </w:tc>
      </w:tr>
      <w:tr w:rsidR="002C095E" w:rsidRPr="002C095E" w14:paraId="3CC541AC" w14:textId="77777777" w:rsidTr="00453156">
        <w:trPr>
          <w:jc w:val="center"/>
        </w:trPr>
        <w:tc>
          <w:tcPr>
            <w:tcW w:w="450" w:type="dxa"/>
          </w:tcPr>
          <w:p w14:paraId="389C7A04" w14:textId="77777777" w:rsidR="002C095E" w:rsidRPr="002C095E" w:rsidRDefault="002C095E" w:rsidP="002C095E">
            <w:pPr>
              <w:jc w:val="center"/>
              <w:rPr>
                <w:bCs/>
                <w:sz w:val="24"/>
                <w:szCs w:val="24"/>
              </w:rPr>
            </w:pPr>
          </w:p>
        </w:tc>
        <w:tc>
          <w:tcPr>
            <w:tcW w:w="2328" w:type="dxa"/>
          </w:tcPr>
          <w:p w14:paraId="6601D03B" w14:textId="77777777" w:rsidR="002C095E" w:rsidRPr="002C095E" w:rsidRDefault="002C095E" w:rsidP="002C095E">
            <w:pPr>
              <w:jc w:val="center"/>
              <w:rPr>
                <w:bCs/>
                <w:sz w:val="24"/>
                <w:szCs w:val="24"/>
              </w:rPr>
            </w:pPr>
          </w:p>
        </w:tc>
        <w:tc>
          <w:tcPr>
            <w:tcW w:w="2713" w:type="dxa"/>
          </w:tcPr>
          <w:p w14:paraId="6E9E4D09" w14:textId="77777777" w:rsidR="002C095E" w:rsidRPr="002C095E" w:rsidRDefault="002C095E" w:rsidP="002C095E">
            <w:pPr>
              <w:jc w:val="center"/>
              <w:rPr>
                <w:bCs/>
                <w:sz w:val="24"/>
                <w:szCs w:val="24"/>
              </w:rPr>
            </w:pPr>
          </w:p>
        </w:tc>
        <w:tc>
          <w:tcPr>
            <w:tcW w:w="2355" w:type="dxa"/>
          </w:tcPr>
          <w:p w14:paraId="49FE37CC" w14:textId="77777777" w:rsidR="002C095E" w:rsidRPr="002C095E" w:rsidRDefault="002C095E" w:rsidP="002C095E">
            <w:pPr>
              <w:jc w:val="center"/>
              <w:rPr>
                <w:bCs/>
                <w:sz w:val="24"/>
                <w:szCs w:val="24"/>
              </w:rPr>
            </w:pPr>
          </w:p>
        </w:tc>
        <w:tc>
          <w:tcPr>
            <w:tcW w:w="1974" w:type="dxa"/>
          </w:tcPr>
          <w:p w14:paraId="38AF6BBF" w14:textId="77777777" w:rsidR="002C095E" w:rsidRPr="002C095E" w:rsidRDefault="002C095E" w:rsidP="002C095E">
            <w:pPr>
              <w:jc w:val="center"/>
              <w:rPr>
                <w:bCs/>
                <w:sz w:val="24"/>
                <w:szCs w:val="24"/>
              </w:rPr>
            </w:pPr>
          </w:p>
        </w:tc>
      </w:tr>
      <w:tr w:rsidR="002C095E" w:rsidRPr="002C095E" w14:paraId="1E088FDD" w14:textId="77777777" w:rsidTr="00453156">
        <w:trPr>
          <w:jc w:val="center"/>
        </w:trPr>
        <w:tc>
          <w:tcPr>
            <w:tcW w:w="2778" w:type="dxa"/>
            <w:gridSpan w:val="2"/>
          </w:tcPr>
          <w:p w14:paraId="767541AB" w14:textId="77777777" w:rsidR="002C095E" w:rsidRPr="002C095E" w:rsidRDefault="002C095E" w:rsidP="002C095E">
            <w:pPr>
              <w:jc w:val="center"/>
              <w:rPr>
                <w:bCs/>
                <w:sz w:val="24"/>
                <w:szCs w:val="24"/>
              </w:rPr>
            </w:pPr>
          </w:p>
        </w:tc>
        <w:tc>
          <w:tcPr>
            <w:tcW w:w="2713" w:type="dxa"/>
          </w:tcPr>
          <w:p w14:paraId="0B652354" w14:textId="77777777" w:rsidR="002C095E" w:rsidRPr="002C095E" w:rsidRDefault="002C095E" w:rsidP="002C095E">
            <w:pPr>
              <w:jc w:val="center"/>
              <w:rPr>
                <w:bCs/>
                <w:sz w:val="24"/>
                <w:szCs w:val="24"/>
              </w:rPr>
            </w:pPr>
          </w:p>
        </w:tc>
        <w:tc>
          <w:tcPr>
            <w:tcW w:w="2355" w:type="dxa"/>
          </w:tcPr>
          <w:p w14:paraId="4208F7B3" w14:textId="77777777" w:rsidR="002C095E" w:rsidRPr="002C095E" w:rsidRDefault="002C095E" w:rsidP="002C095E">
            <w:pPr>
              <w:jc w:val="center"/>
              <w:rPr>
                <w:bCs/>
                <w:sz w:val="24"/>
                <w:szCs w:val="24"/>
              </w:rPr>
            </w:pPr>
          </w:p>
        </w:tc>
        <w:tc>
          <w:tcPr>
            <w:tcW w:w="1974" w:type="dxa"/>
          </w:tcPr>
          <w:p w14:paraId="6D1371FB" w14:textId="77777777" w:rsidR="002C095E" w:rsidRPr="002C095E" w:rsidRDefault="002C095E" w:rsidP="002C095E">
            <w:pPr>
              <w:jc w:val="center"/>
              <w:rPr>
                <w:bCs/>
                <w:sz w:val="24"/>
                <w:szCs w:val="24"/>
              </w:rPr>
            </w:pPr>
          </w:p>
        </w:tc>
      </w:tr>
    </w:tbl>
    <w:p w14:paraId="4983D77E" w14:textId="77777777"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14:paraId="61EEDE2E" w14:textId="77777777" w:rsidR="002C095E" w:rsidRPr="002C095E" w:rsidRDefault="002C095E" w:rsidP="002C095E">
      <w:pPr>
        <w:rPr>
          <w:sz w:val="24"/>
          <w:szCs w:val="24"/>
        </w:rPr>
      </w:pPr>
    </w:p>
    <w:p w14:paraId="23CE69A6" w14:textId="77777777" w:rsidR="002C095E" w:rsidRPr="002C095E" w:rsidRDefault="002C095E" w:rsidP="002C095E">
      <w:pPr>
        <w:tabs>
          <w:tab w:val="left" w:pos="2160"/>
        </w:tabs>
        <w:rPr>
          <w:bCs/>
          <w:sz w:val="24"/>
          <w:szCs w:val="24"/>
        </w:rPr>
      </w:pPr>
      <w:r w:rsidRPr="002C095E">
        <w:rPr>
          <w:bCs/>
          <w:sz w:val="24"/>
          <w:szCs w:val="24"/>
        </w:rPr>
        <w:t>Pielikumā: __ (____) atsauksmes, uz __ (___) lapām.</w:t>
      </w:r>
    </w:p>
    <w:p w14:paraId="40B7BE1A" w14:textId="77777777" w:rsidR="002C095E" w:rsidRPr="002C095E" w:rsidRDefault="002C095E" w:rsidP="002C095E">
      <w:pPr>
        <w:rPr>
          <w:b/>
          <w:sz w:val="24"/>
          <w:szCs w:val="24"/>
        </w:rPr>
      </w:pPr>
    </w:p>
    <w:p w14:paraId="6404B925" w14:textId="77777777" w:rsidR="002C095E" w:rsidRPr="002C095E" w:rsidRDefault="002C095E" w:rsidP="002C095E">
      <w:pPr>
        <w:ind w:left="750"/>
        <w:contextualSpacing/>
        <w:rPr>
          <w:b/>
          <w:sz w:val="24"/>
          <w:szCs w:val="24"/>
        </w:rPr>
      </w:pPr>
    </w:p>
    <w:p w14:paraId="243FA825" w14:textId="77777777" w:rsidR="002C095E" w:rsidRPr="002C095E" w:rsidRDefault="002C095E" w:rsidP="002C095E">
      <w:pPr>
        <w:tabs>
          <w:tab w:val="left" w:pos="2160"/>
        </w:tabs>
        <w:rPr>
          <w:sz w:val="24"/>
          <w:szCs w:val="24"/>
        </w:rPr>
      </w:pPr>
      <w:r w:rsidRPr="002C095E">
        <w:rPr>
          <w:sz w:val="24"/>
          <w:szCs w:val="24"/>
        </w:rPr>
        <w:t xml:space="preserve"> </w:t>
      </w:r>
    </w:p>
    <w:p w14:paraId="392255E7" w14:textId="77777777" w:rsidR="002C095E" w:rsidRPr="002C095E" w:rsidRDefault="002C095E" w:rsidP="002C095E">
      <w:pPr>
        <w:tabs>
          <w:tab w:val="left" w:pos="2160"/>
        </w:tabs>
        <w:rPr>
          <w:sz w:val="24"/>
          <w:szCs w:val="24"/>
        </w:rPr>
      </w:pPr>
    </w:p>
    <w:p w14:paraId="75465D2D" w14:textId="77777777" w:rsidR="002C095E" w:rsidRPr="00742201" w:rsidRDefault="002C095E" w:rsidP="002C095E">
      <w:pPr>
        <w:widowControl/>
        <w:overflowPunct/>
        <w:autoSpaceDE/>
        <w:autoSpaceDN/>
        <w:adjustRightInd/>
        <w:rPr>
          <w:b/>
          <w:sz w:val="24"/>
          <w:szCs w:val="24"/>
          <w:lang w:val="lv-LV"/>
        </w:rPr>
      </w:pPr>
    </w:p>
    <w:p w14:paraId="27717485" w14:textId="77777777"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14:paraId="4B10DFBE" w14:textId="77777777" w:rsidTr="00453156">
        <w:trPr>
          <w:trHeight w:val="390"/>
        </w:trPr>
        <w:tc>
          <w:tcPr>
            <w:tcW w:w="3671" w:type="dxa"/>
            <w:vAlign w:val="center"/>
          </w:tcPr>
          <w:p w14:paraId="468FDED1" w14:textId="77777777"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14:paraId="1863E33A" w14:textId="77777777" w:rsidR="002C095E" w:rsidRPr="00742201" w:rsidRDefault="002C095E" w:rsidP="00453156">
            <w:pPr>
              <w:tabs>
                <w:tab w:val="left" w:pos="9498"/>
              </w:tabs>
              <w:ind w:right="-115"/>
              <w:rPr>
                <w:b/>
                <w:bCs/>
                <w:sz w:val="24"/>
                <w:szCs w:val="24"/>
              </w:rPr>
            </w:pPr>
          </w:p>
        </w:tc>
      </w:tr>
      <w:tr w:rsidR="002C095E" w:rsidRPr="00742201" w14:paraId="361C70B1" w14:textId="77777777" w:rsidTr="00453156">
        <w:trPr>
          <w:trHeight w:val="390"/>
        </w:trPr>
        <w:tc>
          <w:tcPr>
            <w:tcW w:w="3671" w:type="dxa"/>
            <w:vAlign w:val="center"/>
          </w:tcPr>
          <w:p w14:paraId="6164544A" w14:textId="77777777"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14:paraId="610273AC" w14:textId="77777777" w:rsidR="002C095E" w:rsidRPr="00742201" w:rsidRDefault="002C095E" w:rsidP="00453156">
            <w:pPr>
              <w:tabs>
                <w:tab w:val="left" w:pos="9498"/>
              </w:tabs>
              <w:ind w:right="-115"/>
              <w:rPr>
                <w:b/>
                <w:bCs/>
                <w:sz w:val="24"/>
                <w:szCs w:val="24"/>
              </w:rPr>
            </w:pPr>
          </w:p>
        </w:tc>
      </w:tr>
      <w:tr w:rsidR="002C095E" w:rsidRPr="00742201" w14:paraId="3F2041B8" w14:textId="77777777" w:rsidTr="00453156">
        <w:trPr>
          <w:trHeight w:val="390"/>
        </w:trPr>
        <w:tc>
          <w:tcPr>
            <w:tcW w:w="3671" w:type="dxa"/>
            <w:vAlign w:val="center"/>
          </w:tcPr>
          <w:p w14:paraId="7C1BFCA8" w14:textId="77777777"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14:paraId="58B8A860" w14:textId="77777777" w:rsidR="002C095E" w:rsidRPr="00742201" w:rsidRDefault="002C095E" w:rsidP="00453156">
            <w:pPr>
              <w:tabs>
                <w:tab w:val="left" w:pos="9498"/>
              </w:tabs>
              <w:ind w:right="-115"/>
              <w:rPr>
                <w:b/>
                <w:bCs/>
                <w:sz w:val="24"/>
                <w:szCs w:val="24"/>
              </w:rPr>
            </w:pPr>
          </w:p>
        </w:tc>
      </w:tr>
      <w:tr w:rsidR="002C095E" w:rsidRPr="00742201" w14:paraId="7A66030F" w14:textId="77777777" w:rsidTr="00453156">
        <w:trPr>
          <w:trHeight w:val="453"/>
        </w:trPr>
        <w:tc>
          <w:tcPr>
            <w:tcW w:w="3671" w:type="dxa"/>
            <w:vAlign w:val="center"/>
          </w:tcPr>
          <w:p w14:paraId="5385F753" w14:textId="77777777"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14:paraId="556E0FEE" w14:textId="77777777" w:rsidR="002C095E" w:rsidRPr="00742201" w:rsidRDefault="002C095E" w:rsidP="00453156">
            <w:pPr>
              <w:tabs>
                <w:tab w:val="left" w:pos="9498"/>
              </w:tabs>
              <w:ind w:right="-115"/>
              <w:rPr>
                <w:b/>
                <w:bCs/>
                <w:sz w:val="24"/>
                <w:szCs w:val="24"/>
              </w:rPr>
            </w:pPr>
          </w:p>
        </w:tc>
      </w:tr>
    </w:tbl>
    <w:p w14:paraId="36906257" w14:textId="77777777" w:rsidR="002C095E" w:rsidRPr="00742201" w:rsidRDefault="002C095E" w:rsidP="002C095E">
      <w:pPr>
        <w:jc w:val="right"/>
        <w:rPr>
          <w:b/>
          <w:bCs/>
          <w:sz w:val="24"/>
          <w:szCs w:val="24"/>
        </w:rPr>
      </w:pPr>
    </w:p>
    <w:p w14:paraId="5C19823D" w14:textId="77777777" w:rsidR="002C095E" w:rsidRPr="00742201" w:rsidRDefault="002C095E" w:rsidP="002C095E">
      <w:pPr>
        <w:jc w:val="right"/>
        <w:rPr>
          <w:b/>
          <w:bCs/>
          <w:sz w:val="24"/>
          <w:szCs w:val="24"/>
        </w:rPr>
      </w:pPr>
    </w:p>
    <w:p w14:paraId="59A647CF" w14:textId="77777777" w:rsidR="002C095E" w:rsidRPr="00742201" w:rsidRDefault="002C095E" w:rsidP="002C095E">
      <w:pPr>
        <w:jc w:val="right"/>
        <w:rPr>
          <w:b/>
          <w:bCs/>
          <w:sz w:val="24"/>
          <w:szCs w:val="24"/>
        </w:rPr>
      </w:pPr>
    </w:p>
    <w:p w14:paraId="5B1DAE62" w14:textId="77777777" w:rsidR="002C095E" w:rsidRPr="00742201" w:rsidRDefault="002C095E" w:rsidP="002C095E">
      <w:pPr>
        <w:jc w:val="right"/>
        <w:rPr>
          <w:b/>
          <w:bCs/>
          <w:sz w:val="24"/>
          <w:szCs w:val="24"/>
        </w:rPr>
      </w:pPr>
    </w:p>
    <w:p w14:paraId="1CB7CBCE" w14:textId="77777777" w:rsidR="002C095E" w:rsidRPr="00742201" w:rsidRDefault="002C095E" w:rsidP="002C095E">
      <w:pPr>
        <w:jc w:val="right"/>
        <w:rPr>
          <w:b/>
          <w:bCs/>
          <w:sz w:val="24"/>
          <w:szCs w:val="24"/>
        </w:rPr>
      </w:pPr>
    </w:p>
    <w:p w14:paraId="52126E62" w14:textId="77777777" w:rsidR="002C095E" w:rsidRPr="00742201" w:rsidRDefault="002C095E" w:rsidP="002C095E">
      <w:pPr>
        <w:jc w:val="right"/>
        <w:rPr>
          <w:b/>
          <w:bCs/>
          <w:sz w:val="24"/>
          <w:szCs w:val="24"/>
        </w:rPr>
      </w:pPr>
    </w:p>
    <w:p w14:paraId="2821898F" w14:textId="77777777" w:rsidR="002C095E" w:rsidRPr="002C095E" w:rsidRDefault="002C095E" w:rsidP="002C095E">
      <w:pPr>
        <w:tabs>
          <w:tab w:val="left" w:pos="2160"/>
        </w:tabs>
        <w:rPr>
          <w:sz w:val="24"/>
          <w:szCs w:val="24"/>
        </w:rPr>
      </w:pPr>
    </w:p>
    <w:p w14:paraId="29A6F244" w14:textId="77777777" w:rsidR="002C095E" w:rsidRPr="002C095E" w:rsidRDefault="002C095E" w:rsidP="002C095E">
      <w:pPr>
        <w:tabs>
          <w:tab w:val="left" w:pos="2160"/>
        </w:tabs>
        <w:rPr>
          <w:sz w:val="24"/>
          <w:szCs w:val="24"/>
        </w:rPr>
      </w:pPr>
    </w:p>
    <w:p w14:paraId="04A8E0D7" w14:textId="77777777" w:rsidR="002C095E" w:rsidRPr="002C095E" w:rsidRDefault="002C095E" w:rsidP="002C095E">
      <w:pPr>
        <w:tabs>
          <w:tab w:val="left" w:pos="2160"/>
        </w:tabs>
        <w:rPr>
          <w:sz w:val="24"/>
          <w:szCs w:val="24"/>
        </w:rPr>
      </w:pPr>
      <w:r w:rsidRPr="002C095E">
        <w:rPr>
          <w:sz w:val="24"/>
          <w:szCs w:val="24"/>
        </w:rPr>
        <w:t xml:space="preserve">            </w:t>
      </w:r>
    </w:p>
    <w:p w14:paraId="5DC64C2E" w14:textId="77777777" w:rsidR="002C095E" w:rsidRDefault="002C095E">
      <w:pPr>
        <w:widowControl/>
        <w:overflowPunct/>
        <w:autoSpaceDE/>
        <w:autoSpaceDN/>
        <w:adjustRightInd/>
        <w:spacing w:after="200" w:line="276" w:lineRule="auto"/>
        <w:rPr>
          <w:b/>
          <w:sz w:val="24"/>
          <w:szCs w:val="24"/>
        </w:rPr>
      </w:pPr>
      <w:r>
        <w:rPr>
          <w:b/>
          <w:sz w:val="24"/>
          <w:szCs w:val="24"/>
        </w:rPr>
        <w:br w:type="page"/>
      </w:r>
    </w:p>
    <w:p w14:paraId="1B6563C5" w14:textId="77777777" w:rsidR="00742201" w:rsidRDefault="00742201" w:rsidP="00742201">
      <w:pPr>
        <w:jc w:val="center"/>
        <w:rPr>
          <w:b/>
          <w:sz w:val="24"/>
          <w:szCs w:val="24"/>
        </w:rPr>
      </w:pPr>
    </w:p>
    <w:p w14:paraId="1BB134FD" w14:textId="77777777" w:rsidR="00742201" w:rsidRDefault="00742201" w:rsidP="00742201">
      <w:pPr>
        <w:jc w:val="center"/>
        <w:rPr>
          <w:b/>
          <w:sz w:val="24"/>
          <w:szCs w:val="24"/>
        </w:rPr>
      </w:pPr>
    </w:p>
    <w:p w14:paraId="784A9F21" w14:textId="77777777" w:rsidR="00742201" w:rsidRPr="002B72A9"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14:paraId="61C7B14B" w14:textId="77777777" w:rsidR="00754F47" w:rsidRPr="00CC68AF" w:rsidRDefault="00754F47" w:rsidP="00754F47">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44E97146" w14:textId="77777777" w:rsidR="00754F47" w:rsidRPr="00545252" w:rsidRDefault="00754F47" w:rsidP="00754F47">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4AAB5AE7" w14:textId="77777777" w:rsidR="00742201" w:rsidRDefault="00742201" w:rsidP="00742201">
      <w:pPr>
        <w:jc w:val="center"/>
        <w:rPr>
          <w:b/>
          <w:sz w:val="24"/>
          <w:szCs w:val="24"/>
        </w:rPr>
      </w:pPr>
    </w:p>
    <w:p w14:paraId="2ACB2CE8" w14:textId="77777777"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14:paraId="4F8683B7" w14:textId="77777777" w:rsidR="002C095E" w:rsidRPr="00742201" w:rsidRDefault="002C095E" w:rsidP="00742201">
      <w:pPr>
        <w:jc w:val="center"/>
        <w:rPr>
          <w:b/>
          <w:sz w:val="24"/>
          <w:szCs w:val="24"/>
        </w:rPr>
      </w:pPr>
    </w:p>
    <w:p w14:paraId="7677EF99" w14:textId="77777777"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1. Ceļu būvdarbu vadītājs ar spēkā esošu sertifikātu</w:t>
      </w:r>
      <w:r w:rsidRPr="00742201">
        <w:rPr>
          <w:sz w:val="24"/>
          <w:szCs w:val="24"/>
          <w:lang w:val="lv-LV"/>
        </w:rPr>
        <w:t>.</w:t>
      </w:r>
    </w:p>
    <w:p w14:paraId="722FC4E7" w14:textId="77777777" w:rsidR="00742201" w:rsidRPr="00742201" w:rsidRDefault="00742201" w:rsidP="00742201">
      <w:pPr>
        <w:jc w:val="center"/>
        <w:rPr>
          <w:b/>
          <w:sz w:val="24"/>
          <w:szCs w:val="24"/>
          <w:lang w:val="lv-LV"/>
        </w:rPr>
      </w:pPr>
    </w:p>
    <w:p w14:paraId="2DA1C9BB" w14:textId="77777777" w:rsidR="00742201" w:rsidRPr="00742201" w:rsidRDefault="00742201" w:rsidP="00742201">
      <w:pPr>
        <w:tabs>
          <w:tab w:val="num" w:pos="567"/>
        </w:tabs>
        <w:jc w:val="both"/>
        <w:rPr>
          <w:i/>
          <w:iCs/>
          <w:sz w:val="24"/>
          <w:szCs w:val="24"/>
        </w:rPr>
      </w:pPr>
      <w:r w:rsidRPr="00742201">
        <w:rPr>
          <w:sz w:val="24"/>
          <w:szCs w:val="24"/>
        </w:rPr>
        <w:t xml:space="preserve">Uzvārds:                           </w:t>
      </w:r>
    </w:p>
    <w:p w14:paraId="32C4CF7E" w14:textId="77777777" w:rsidR="00742201" w:rsidRPr="00742201" w:rsidRDefault="00742201" w:rsidP="00742201">
      <w:pPr>
        <w:tabs>
          <w:tab w:val="num" w:pos="567"/>
        </w:tabs>
        <w:jc w:val="both"/>
        <w:rPr>
          <w:i/>
          <w:iCs/>
          <w:sz w:val="24"/>
          <w:szCs w:val="24"/>
        </w:rPr>
      </w:pPr>
      <w:r w:rsidRPr="00742201">
        <w:rPr>
          <w:sz w:val="24"/>
          <w:szCs w:val="24"/>
        </w:rPr>
        <w:t>Vārds:</w:t>
      </w:r>
    </w:p>
    <w:p w14:paraId="4358F655" w14:textId="77777777" w:rsidR="00742201" w:rsidRPr="00742201" w:rsidRDefault="00742201" w:rsidP="00742201">
      <w:pPr>
        <w:tabs>
          <w:tab w:val="num" w:pos="0"/>
        </w:tabs>
        <w:jc w:val="both"/>
        <w:rPr>
          <w:i/>
          <w:iCs/>
          <w:sz w:val="24"/>
          <w:szCs w:val="24"/>
        </w:rPr>
      </w:pPr>
      <w:r w:rsidRPr="00742201">
        <w:rPr>
          <w:sz w:val="24"/>
          <w:szCs w:val="24"/>
        </w:rPr>
        <w:t xml:space="preserve">Sertifikāta Nr.                              </w:t>
      </w:r>
    </w:p>
    <w:p w14:paraId="46EEE163" w14:textId="77777777" w:rsidR="00742201" w:rsidRPr="00742201" w:rsidRDefault="00742201" w:rsidP="00742201">
      <w:pPr>
        <w:tabs>
          <w:tab w:val="num" w:pos="0"/>
        </w:tabs>
        <w:jc w:val="both"/>
        <w:rPr>
          <w:sz w:val="24"/>
          <w:szCs w:val="24"/>
        </w:rPr>
      </w:pPr>
      <w:r w:rsidRPr="00742201">
        <w:rPr>
          <w:sz w:val="24"/>
          <w:szCs w:val="24"/>
        </w:rPr>
        <w:t xml:space="preserve">Sertifikāta nosaukums:  </w:t>
      </w:r>
    </w:p>
    <w:p w14:paraId="554969E1" w14:textId="77777777" w:rsidR="00742201" w:rsidRPr="00742201" w:rsidRDefault="00742201" w:rsidP="002C095E">
      <w:pPr>
        <w:tabs>
          <w:tab w:val="num" w:pos="0"/>
        </w:tabs>
        <w:jc w:val="both"/>
        <w:rPr>
          <w:sz w:val="24"/>
          <w:szCs w:val="24"/>
        </w:rPr>
      </w:pPr>
      <w:r w:rsidRPr="00742201">
        <w:rPr>
          <w:sz w:val="24"/>
          <w:szCs w:val="24"/>
        </w:rPr>
        <w:t xml:space="preserve">   </w:t>
      </w:r>
    </w:p>
    <w:p w14:paraId="7C6FD18C" w14:textId="77777777"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14:paraId="68C6EEE1" w14:textId="77777777"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līguma </w:t>
      </w:r>
      <w:r w:rsidR="00754F47">
        <w:rPr>
          <w:kern w:val="0"/>
          <w:sz w:val="24"/>
          <w:szCs w:val="24"/>
          <w:lang w:val="lv-LV" w:eastAsia="en-US"/>
        </w:rPr>
        <w:t xml:space="preserve">             </w:t>
      </w:r>
      <w:r w:rsidR="00754F47">
        <w:t xml:space="preserve">   </w:t>
      </w:r>
      <w:r w:rsidR="00977F09">
        <w:rPr>
          <w:kern w:val="0"/>
          <w:sz w:val="24"/>
          <w:szCs w:val="24"/>
          <w:lang w:val="lv-LV" w:eastAsia="en-US"/>
        </w:rPr>
        <w:t xml:space="preserve">par </w:t>
      </w:r>
      <w:r w:rsidRPr="00742201">
        <w:rPr>
          <w:kern w:val="0"/>
          <w:sz w:val="24"/>
          <w:szCs w:val="24"/>
          <w:lang w:val="lv-LV" w:eastAsia="en-US"/>
        </w:rPr>
        <w:t>būvdarb</w:t>
      </w:r>
      <w:r w:rsidR="00977F09">
        <w:rPr>
          <w:kern w:val="0"/>
          <w:sz w:val="24"/>
          <w:szCs w:val="24"/>
          <w:lang w:val="lv-LV" w:eastAsia="en-US"/>
        </w:rPr>
        <w:t>iem</w:t>
      </w:r>
      <w:r w:rsidRPr="00742201">
        <w:rPr>
          <w:kern w:val="0"/>
          <w:sz w:val="24"/>
          <w:szCs w:val="24"/>
          <w:lang w:val="lv-LV" w:eastAsia="en-US"/>
        </w:rPr>
        <w:t xml:space="preserve"> izpildes.</w:t>
      </w:r>
    </w:p>
    <w:p w14:paraId="32C713DE" w14:textId="77777777" w:rsidR="00742201" w:rsidRPr="00742201" w:rsidRDefault="00742201" w:rsidP="00742201">
      <w:pPr>
        <w:jc w:val="both"/>
        <w:rPr>
          <w:sz w:val="24"/>
          <w:szCs w:val="24"/>
        </w:rPr>
      </w:pPr>
    </w:p>
    <w:p w14:paraId="1A51F53B" w14:textId="77777777" w:rsidR="00742201" w:rsidRPr="00742201" w:rsidRDefault="00742201" w:rsidP="00742201">
      <w:pPr>
        <w:tabs>
          <w:tab w:val="left" w:pos="2160"/>
        </w:tabs>
        <w:rPr>
          <w:sz w:val="24"/>
          <w:szCs w:val="24"/>
        </w:rPr>
      </w:pPr>
      <w:r w:rsidRPr="00742201">
        <w:rPr>
          <w:sz w:val="24"/>
          <w:szCs w:val="24"/>
        </w:rPr>
        <w:t>_________________________</w:t>
      </w:r>
    </w:p>
    <w:p w14:paraId="55399A25" w14:textId="77777777" w:rsidR="00742201" w:rsidRPr="00742201" w:rsidRDefault="00742201" w:rsidP="00742201">
      <w:pPr>
        <w:tabs>
          <w:tab w:val="left" w:pos="2160"/>
        </w:tabs>
        <w:rPr>
          <w:sz w:val="24"/>
          <w:szCs w:val="24"/>
        </w:rPr>
      </w:pPr>
      <w:r w:rsidRPr="00742201">
        <w:rPr>
          <w:sz w:val="24"/>
          <w:szCs w:val="24"/>
        </w:rPr>
        <w:t xml:space="preserve">        (paraksts, atšifrējums)                                 </w:t>
      </w:r>
    </w:p>
    <w:p w14:paraId="1DDB62BF" w14:textId="77777777" w:rsidR="00742201" w:rsidRPr="00742201" w:rsidRDefault="00742201" w:rsidP="00742201">
      <w:pPr>
        <w:tabs>
          <w:tab w:val="left" w:pos="2160"/>
        </w:tabs>
        <w:jc w:val="both"/>
        <w:rPr>
          <w:sz w:val="24"/>
          <w:szCs w:val="24"/>
        </w:rPr>
      </w:pPr>
    </w:p>
    <w:p w14:paraId="0468030C" w14:textId="77777777"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14:paraId="254985AE" w14:textId="77777777" w:rsidR="002C095E" w:rsidRDefault="002C095E" w:rsidP="00742201">
      <w:pPr>
        <w:widowControl/>
        <w:overflowPunct/>
        <w:autoSpaceDE/>
        <w:autoSpaceDN/>
        <w:adjustRightInd/>
        <w:rPr>
          <w:b/>
          <w:kern w:val="0"/>
          <w:sz w:val="24"/>
          <w:szCs w:val="24"/>
        </w:rPr>
      </w:pPr>
    </w:p>
    <w:p w14:paraId="109A1F08" w14:textId="77777777"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14:paraId="03A53FF0" w14:textId="77777777" w:rsidR="00742201" w:rsidRPr="00742201" w:rsidRDefault="00742201" w:rsidP="00742201">
      <w:pPr>
        <w:rPr>
          <w:sz w:val="24"/>
          <w:szCs w:val="24"/>
        </w:rPr>
      </w:pPr>
    </w:p>
    <w:p w14:paraId="75929F58" w14:textId="77777777" w:rsidR="00742201" w:rsidRPr="00742201" w:rsidRDefault="00742201" w:rsidP="00742201">
      <w:pPr>
        <w:tabs>
          <w:tab w:val="num" w:pos="567"/>
        </w:tabs>
        <w:jc w:val="both"/>
        <w:rPr>
          <w:i/>
          <w:iCs/>
          <w:sz w:val="24"/>
          <w:szCs w:val="24"/>
        </w:rPr>
      </w:pPr>
      <w:r w:rsidRPr="00742201">
        <w:rPr>
          <w:sz w:val="24"/>
          <w:szCs w:val="24"/>
        </w:rPr>
        <w:t xml:space="preserve">Uzvārds:                           </w:t>
      </w:r>
    </w:p>
    <w:p w14:paraId="14F7E5E9" w14:textId="77777777" w:rsidR="00742201" w:rsidRPr="00742201" w:rsidRDefault="00742201" w:rsidP="00742201">
      <w:pPr>
        <w:tabs>
          <w:tab w:val="num" w:pos="567"/>
        </w:tabs>
        <w:jc w:val="both"/>
        <w:rPr>
          <w:i/>
          <w:iCs/>
          <w:sz w:val="24"/>
          <w:szCs w:val="24"/>
        </w:rPr>
      </w:pPr>
      <w:r w:rsidRPr="00742201">
        <w:rPr>
          <w:sz w:val="24"/>
          <w:szCs w:val="24"/>
        </w:rPr>
        <w:t>Vārds:</w:t>
      </w:r>
    </w:p>
    <w:p w14:paraId="053BE7B3" w14:textId="77777777" w:rsidR="00742201" w:rsidRPr="00742201" w:rsidRDefault="00742201" w:rsidP="00742201">
      <w:pPr>
        <w:tabs>
          <w:tab w:val="num" w:pos="0"/>
        </w:tabs>
        <w:jc w:val="both"/>
        <w:rPr>
          <w:i/>
          <w:iCs/>
          <w:sz w:val="24"/>
          <w:szCs w:val="24"/>
        </w:rPr>
      </w:pPr>
      <w:r w:rsidRPr="00742201">
        <w:rPr>
          <w:sz w:val="24"/>
          <w:szCs w:val="24"/>
        </w:rPr>
        <w:t xml:space="preserve">Sertifikāta Nr.                              </w:t>
      </w:r>
    </w:p>
    <w:p w14:paraId="66347F83" w14:textId="77777777" w:rsidR="00742201" w:rsidRPr="00742201" w:rsidRDefault="00742201" w:rsidP="002C095E">
      <w:pPr>
        <w:tabs>
          <w:tab w:val="num" w:pos="0"/>
        </w:tabs>
        <w:jc w:val="both"/>
        <w:rPr>
          <w:sz w:val="24"/>
          <w:szCs w:val="24"/>
        </w:rPr>
      </w:pPr>
      <w:r w:rsidRPr="00742201">
        <w:rPr>
          <w:sz w:val="24"/>
          <w:szCs w:val="24"/>
        </w:rPr>
        <w:t xml:space="preserve">Sertifikāta nosaukums:     </w:t>
      </w:r>
    </w:p>
    <w:p w14:paraId="070CBB5B" w14:textId="77777777" w:rsidR="00742201" w:rsidRPr="00742201" w:rsidRDefault="00742201" w:rsidP="00742201">
      <w:pPr>
        <w:jc w:val="both"/>
        <w:rPr>
          <w:sz w:val="24"/>
          <w:szCs w:val="24"/>
        </w:rPr>
      </w:pPr>
    </w:p>
    <w:p w14:paraId="0E7C41B7" w14:textId="77777777"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14:paraId="4FF1D109" w14:textId="77777777"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līguma </w:t>
      </w:r>
      <w:r>
        <w:t xml:space="preserve">         </w:t>
      </w:r>
      <w:r w:rsidR="00754F47">
        <w:t xml:space="preserve">         </w:t>
      </w:r>
      <w:r>
        <w:t xml:space="preserve"> </w:t>
      </w:r>
      <w:r w:rsidR="00E90584" w:rsidRPr="00120E38">
        <w:rPr>
          <w:kern w:val="0"/>
          <w:sz w:val="24"/>
          <w:szCs w:val="24"/>
          <w:lang w:val="lv-LV" w:eastAsia="en-US"/>
        </w:rPr>
        <w:t xml:space="preserve">par </w:t>
      </w:r>
      <w:r w:rsidRPr="00742201">
        <w:rPr>
          <w:kern w:val="0"/>
          <w:sz w:val="24"/>
          <w:szCs w:val="24"/>
          <w:lang w:val="lv-LV" w:eastAsia="en-US"/>
        </w:rPr>
        <w:t>būvdarb</w:t>
      </w:r>
      <w:r w:rsidR="00E90584">
        <w:rPr>
          <w:kern w:val="0"/>
          <w:sz w:val="24"/>
          <w:szCs w:val="24"/>
          <w:lang w:val="lv-LV" w:eastAsia="en-US"/>
        </w:rPr>
        <w:t>iem</w:t>
      </w:r>
      <w:r w:rsidRPr="00742201">
        <w:rPr>
          <w:kern w:val="0"/>
          <w:sz w:val="24"/>
          <w:szCs w:val="24"/>
          <w:lang w:val="lv-LV" w:eastAsia="en-US"/>
        </w:rPr>
        <w:t xml:space="preserve"> izpildes.</w:t>
      </w:r>
    </w:p>
    <w:p w14:paraId="0AED3205" w14:textId="77777777" w:rsidR="00742201" w:rsidRPr="00742201" w:rsidRDefault="00742201" w:rsidP="00742201">
      <w:pPr>
        <w:jc w:val="both"/>
        <w:rPr>
          <w:sz w:val="24"/>
          <w:szCs w:val="24"/>
          <w:lang w:val="lv-LV"/>
        </w:rPr>
      </w:pPr>
    </w:p>
    <w:p w14:paraId="48A4A4EF" w14:textId="77777777" w:rsidR="00742201" w:rsidRPr="00742201" w:rsidRDefault="00742201" w:rsidP="00742201">
      <w:pPr>
        <w:tabs>
          <w:tab w:val="left" w:pos="2160"/>
        </w:tabs>
        <w:rPr>
          <w:sz w:val="24"/>
          <w:szCs w:val="24"/>
          <w:lang w:val="lv-LV"/>
        </w:rPr>
      </w:pPr>
      <w:r w:rsidRPr="00742201">
        <w:rPr>
          <w:sz w:val="24"/>
          <w:szCs w:val="24"/>
          <w:lang w:val="lv-LV"/>
        </w:rPr>
        <w:t>_________________________</w:t>
      </w:r>
    </w:p>
    <w:p w14:paraId="6F584AB9" w14:textId="77777777"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14:paraId="29379C9C" w14:textId="77777777" w:rsidR="002C095E" w:rsidRDefault="002C095E" w:rsidP="00742201">
      <w:pPr>
        <w:rPr>
          <w:sz w:val="24"/>
          <w:szCs w:val="24"/>
          <w:lang w:val="lv-LV"/>
        </w:rPr>
      </w:pPr>
    </w:p>
    <w:p w14:paraId="557FDAD2" w14:textId="77777777" w:rsidR="00742201" w:rsidRPr="00742201" w:rsidRDefault="00742201" w:rsidP="00742201">
      <w:pPr>
        <w:rPr>
          <w:sz w:val="24"/>
          <w:szCs w:val="24"/>
          <w:lang w:val="lv-LV"/>
        </w:rPr>
      </w:pPr>
      <w:r w:rsidRPr="00742201">
        <w:rPr>
          <w:sz w:val="24"/>
          <w:szCs w:val="24"/>
          <w:lang w:val="lv-LV"/>
        </w:rPr>
        <w:t>2018. gada ___._____________</w:t>
      </w:r>
    </w:p>
    <w:p w14:paraId="24FA9570" w14:textId="77777777" w:rsidR="00742201" w:rsidRPr="00742201" w:rsidRDefault="00742201" w:rsidP="00742201">
      <w:pPr>
        <w:rPr>
          <w:sz w:val="24"/>
          <w:szCs w:val="24"/>
          <w:lang w:val="lv-LV"/>
        </w:rPr>
      </w:pPr>
    </w:p>
    <w:p w14:paraId="3C43B9C9" w14:textId="77777777" w:rsidR="00742201" w:rsidRPr="00742201" w:rsidRDefault="00742201" w:rsidP="00742201">
      <w:pPr>
        <w:widowControl/>
        <w:overflowPunct/>
        <w:autoSpaceDE/>
        <w:autoSpaceDN/>
        <w:adjustRightInd/>
        <w:jc w:val="both"/>
        <w:rPr>
          <w:b/>
          <w:kern w:val="0"/>
          <w:sz w:val="24"/>
          <w:szCs w:val="24"/>
          <w:lang w:eastAsia="en-US"/>
        </w:rPr>
      </w:pPr>
    </w:p>
    <w:p w14:paraId="0D3B3488" w14:textId="77777777" w:rsidR="00742201" w:rsidRPr="00742201" w:rsidRDefault="00742201" w:rsidP="00742201">
      <w:pPr>
        <w:widowControl/>
        <w:overflowPunct/>
        <w:autoSpaceDE/>
        <w:autoSpaceDN/>
        <w:adjustRightInd/>
        <w:rPr>
          <w:b/>
          <w:sz w:val="24"/>
          <w:szCs w:val="24"/>
          <w:lang w:val="lv-LV"/>
        </w:rPr>
      </w:pPr>
    </w:p>
    <w:p w14:paraId="335AF716" w14:textId="77777777" w:rsidR="00742201" w:rsidRPr="00742201" w:rsidRDefault="00742201" w:rsidP="00742201">
      <w:pPr>
        <w:widowControl/>
        <w:overflowPunct/>
        <w:autoSpaceDE/>
        <w:autoSpaceDN/>
        <w:adjustRightInd/>
        <w:rPr>
          <w:b/>
          <w:sz w:val="24"/>
          <w:szCs w:val="24"/>
          <w:lang w:val="lv-LV"/>
        </w:rPr>
      </w:pPr>
    </w:p>
    <w:p w14:paraId="43C5CAE1" w14:textId="77777777"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14:paraId="45E83C5A" w14:textId="77777777" w:rsidTr="00453156">
        <w:trPr>
          <w:trHeight w:val="390"/>
        </w:trPr>
        <w:tc>
          <w:tcPr>
            <w:tcW w:w="3671" w:type="dxa"/>
            <w:vAlign w:val="center"/>
          </w:tcPr>
          <w:p w14:paraId="1604E2F2" w14:textId="77777777"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14:paraId="54832326" w14:textId="77777777" w:rsidR="00742201" w:rsidRPr="00742201" w:rsidRDefault="00742201" w:rsidP="00742201">
            <w:pPr>
              <w:tabs>
                <w:tab w:val="left" w:pos="9498"/>
              </w:tabs>
              <w:ind w:right="-115"/>
              <w:rPr>
                <w:b/>
                <w:bCs/>
                <w:sz w:val="24"/>
                <w:szCs w:val="24"/>
              </w:rPr>
            </w:pPr>
          </w:p>
        </w:tc>
      </w:tr>
      <w:tr w:rsidR="00742201" w:rsidRPr="00742201" w14:paraId="3CBC1FDE" w14:textId="77777777" w:rsidTr="00453156">
        <w:trPr>
          <w:trHeight w:val="390"/>
        </w:trPr>
        <w:tc>
          <w:tcPr>
            <w:tcW w:w="3671" w:type="dxa"/>
            <w:vAlign w:val="center"/>
          </w:tcPr>
          <w:p w14:paraId="79601079" w14:textId="77777777"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14:paraId="7564F29B" w14:textId="77777777" w:rsidR="00742201" w:rsidRPr="00742201" w:rsidRDefault="00742201" w:rsidP="00742201">
            <w:pPr>
              <w:tabs>
                <w:tab w:val="left" w:pos="9498"/>
              </w:tabs>
              <w:ind w:right="-115"/>
              <w:rPr>
                <w:b/>
                <w:bCs/>
                <w:sz w:val="24"/>
                <w:szCs w:val="24"/>
              </w:rPr>
            </w:pPr>
          </w:p>
        </w:tc>
      </w:tr>
      <w:tr w:rsidR="00742201" w:rsidRPr="00742201" w14:paraId="6024477A" w14:textId="77777777" w:rsidTr="00453156">
        <w:trPr>
          <w:trHeight w:val="390"/>
        </w:trPr>
        <w:tc>
          <w:tcPr>
            <w:tcW w:w="3671" w:type="dxa"/>
            <w:vAlign w:val="center"/>
          </w:tcPr>
          <w:p w14:paraId="181F4F5C" w14:textId="77777777"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14:paraId="04342962" w14:textId="77777777" w:rsidR="00742201" w:rsidRPr="00742201" w:rsidRDefault="00742201" w:rsidP="00742201">
            <w:pPr>
              <w:tabs>
                <w:tab w:val="left" w:pos="9498"/>
              </w:tabs>
              <w:ind w:right="-115"/>
              <w:rPr>
                <w:b/>
                <w:bCs/>
                <w:sz w:val="24"/>
                <w:szCs w:val="24"/>
              </w:rPr>
            </w:pPr>
          </w:p>
        </w:tc>
      </w:tr>
      <w:tr w:rsidR="00742201" w:rsidRPr="00742201" w14:paraId="4D4BC271" w14:textId="77777777" w:rsidTr="00453156">
        <w:trPr>
          <w:trHeight w:val="453"/>
        </w:trPr>
        <w:tc>
          <w:tcPr>
            <w:tcW w:w="3671" w:type="dxa"/>
            <w:vAlign w:val="center"/>
          </w:tcPr>
          <w:p w14:paraId="6AD6F9F8" w14:textId="77777777"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14:paraId="54409973" w14:textId="77777777" w:rsidR="00742201" w:rsidRPr="00742201" w:rsidRDefault="00742201" w:rsidP="00742201">
            <w:pPr>
              <w:tabs>
                <w:tab w:val="left" w:pos="9498"/>
              </w:tabs>
              <w:ind w:right="-115"/>
              <w:rPr>
                <w:b/>
                <w:bCs/>
                <w:sz w:val="24"/>
                <w:szCs w:val="24"/>
              </w:rPr>
            </w:pPr>
          </w:p>
        </w:tc>
      </w:tr>
    </w:tbl>
    <w:p w14:paraId="6E6F57F1" w14:textId="77777777" w:rsidR="00742201" w:rsidRPr="00742201" w:rsidRDefault="00742201" w:rsidP="00742201">
      <w:pPr>
        <w:jc w:val="right"/>
        <w:rPr>
          <w:b/>
          <w:bCs/>
          <w:sz w:val="24"/>
          <w:szCs w:val="24"/>
        </w:rPr>
      </w:pPr>
    </w:p>
    <w:p w14:paraId="408DB229" w14:textId="77777777" w:rsidR="00742201" w:rsidRPr="00742201" w:rsidRDefault="00742201" w:rsidP="00742201">
      <w:pPr>
        <w:jc w:val="right"/>
        <w:rPr>
          <w:b/>
          <w:bCs/>
          <w:sz w:val="24"/>
          <w:szCs w:val="24"/>
        </w:rPr>
      </w:pPr>
    </w:p>
    <w:p w14:paraId="16F8A13E" w14:textId="77777777" w:rsidR="00742201" w:rsidRPr="00742201" w:rsidRDefault="00742201" w:rsidP="00742201">
      <w:pPr>
        <w:jc w:val="right"/>
        <w:rPr>
          <w:b/>
          <w:bCs/>
          <w:sz w:val="24"/>
          <w:szCs w:val="24"/>
        </w:rPr>
      </w:pPr>
    </w:p>
    <w:p w14:paraId="5B4E92E6" w14:textId="77777777" w:rsidR="00742201" w:rsidRPr="00742201" w:rsidRDefault="00742201" w:rsidP="00742201">
      <w:pPr>
        <w:jc w:val="right"/>
        <w:rPr>
          <w:b/>
          <w:bCs/>
          <w:sz w:val="24"/>
          <w:szCs w:val="24"/>
        </w:rPr>
      </w:pPr>
    </w:p>
    <w:p w14:paraId="7066776A" w14:textId="77777777" w:rsidR="00742201" w:rsidRPr="00742201" w:rsidRDefault="00742201" w:rsidP="00742201">
      <w:pPr>
        <w:jc w:val="right"/>
        <w:rPr>
          <w:b/>
          <w:bCs/>
          <w:sz w:val="24"/>
          <w:szCs w:val="24"/>
        </w:rPr>
      </w:pPr>
    </w:p>
    <w:p w14:paraId="260012FF" w14:textId="77777777" w:rsidR="00742201" w:rsidRPr="00742201" w:rsidRDefault="00742201" w:rsidP="00742201">
      <w:pPr>
        <w:jc w:val="right"/>
        <w:rPr>
          <w:b/>
          <w:bCs/>
          <w:sz w:val="24"/>
          <w:szCs w:val="24"/>
        </w:rPr>
      </w:pPr>
    </w:p>
    <w:p w14:paraId="6BE59348" w14:textId="77777777" w:rsidR="00742201" w:rsidRPr="00742201" w:rsidRDefault="00742201" w:rsidP="00742201">
      <w:pPr>
        <w:widowControl/>
        <w:ind w:left="851" w:right="24"/>
        <w:jc w:val="right"/>
        <w:rPr>
          <w:bCs/>
          <w:kern w:val="0"/>
          <w:sz w:val="24"/>
          <w:szCs w:val="24"/>
          <w:lang w:val="lv-LV" w:eastAsia="en-US"/>
        </w:rPr>
      </w:pPr>
    </w:p>
    <w:p w14:paraId="61501868" w14:textId="77777777" w:rsidR="002B72A9" w:rsidRPr="008A6594" w:rsidRDefault="00742201" w:rsidP="008A6594">
      <w:pPr>
        <w:ind w:left="750"/>
        <w:contextualSpacing/>
        <w:jc w:val="right"/>
        <w:rPr>
          <w:sz w:val="24"/>
          <w:szCs w:val="24"/>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14:paraId="58C5334F" w14:textId="77777777" w:rsidR="00754F47" w:rsidRPr="00CC68AF" w:rsidRDefault="00754F47" w:rsidP="00754F47">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204E3C43" w14:textId="77777777" w:rsidR="00754F47" w:rsidRPr="00545252" w:rsidRDefault="00754F47" w:rsidP="00754F47">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746A92A7" w14:textId="77777777" w:rsidR="002B72A9" w:rsidRPr="002B72A9" w:rsidRDefault="002B72A9" w:rsidP="002B72A9">
      <w:pPr>
        <w:keepNext/>
        <w:jc w:val="right"/>
        <w:rPr>
          <w:b/>
          <w:bCs/>
          <w:sz w:val="24"/>
          <w:szCs w:val="24"/>
          <w:lang w:val="lv-LV"/>
        </w:rPr>
      </w:pPr>
    </w:p>
    <w:p w14:paraId="37891957" w14:textId="77777777" w:rsidR="002B72A9" w:rsidRPr="002B72A9" w:rsidRDefault="002B72A9" w:rsidP="002B72A9">
      <w:pPr>
        <w:jc w:val="center"/>
        <w:rPr>
          <w:b/>
          <w:sz w:val="24"/>
          <w:szCs w:val="24"/>
          <w:lang w:val="lv-LV"/>
        </w:rPr>
      </w:pPr>
    </w:p>
    <w:p w14:paraId="219DDE12" w14:textId="77777777"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14:paraId="405D2C9C" w14:textId="77777777" w:rsidR="002B72A9" w:rsidRPr="002B72A9" w:rsidRDefault="002B72A9" w:rsidP="002B72A9">
      <w:pPr>
        <w:rPr>
          <w:sz w:val="24"/>
          <w:szCs w:val="24"/>
        </w:rPr>
      </w:pPr>
    </w:p>
    <w:p w14:paraId="51852EDE" w14:textId="77777777"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14:paraId="7CD194F4" w14:textId="77777777"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D63DE73" w14:textId="77777777"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B59DFE1" w14:textId="77777777"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41EEAF8D" w14:textId="77777777" w:rsidR="002B72A9" w:rsidRPr="002B72A9" w:rsidRDefault="002B72A9" w:rsidP="002B72A9">
            <w:pPr>
              <w:jc w:val="center"/>
              <w:rPr>
                <w:b/>
                <w:szCs w:val="24"/>
              </w:rPr>
            </w:pPr>
            <w:r w:rsidRPr="002B72A9">
              <w:rPr>
                <w:b/>
                <w:szCs w:val="24"/>
              </w:rPr>
              <w:t xml:space="preserve">Veicamā Darba daļa </w:t>
            </w:r>
          </w:p>
        </w:tc>
      </w:tr>
      <w:tr w:rsidR="002B72A9" w:rsidRPr="002B72A9" w14:paraId="6AFF0FEF" w14:textId="77777777"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F4C4197" w14:textId="77777777"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B7CF586" w14:textId="77777777"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3E41450" w14:textId="77777777"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FEBF3A3" w14:textId="77777777" w:rsidR="002B72A9" w:rsidRPr="002B72A9" w:rsidRDefault="002B72A9" w:rsidP="002B72A9">
            <w:pPr>
              <w:jc w:val="center"/>
              <w:rPr>
                <w:b/>
                <w:szCs w:val="24"/>
              </w:rPr>
            </w:pPr>
            <w:r w:rsidRPr="002B72A9">
              <w:rPr>
                <w:b/>
                <w:szCs w:val="24"/>
              </w:rPr>
              <w:t>Apjoms</w:t>
            </w:r>
          </w:p>
          <w:p w14:paraId="79EEA55A" w14:textId="77777777"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34A7889" w14:textId="77777777" w:rsidR="002B72A9" w:rsidRPr="002B72A9" w:rsidRDefault="002B72A9" w:rsidP="002B72A9">
            <w:pPr>
              <w:jc w:val="center"/>
              <w:rPr>
                <w:b/>
                <w:szCs w:val="24"/>
              </w:rPr>
            </w:pPr>
            <w:r w:rsidRPr="002B72A9">
              <w:rPr>
                <w:b/>
                <w:szCs w:val="24"/>
              </w:rPr>
              <w:t>% no piedāvātās līguma summas</w:t>
            </w:r>
          </w:p>
        </w:tc>
      </w:tr>
      <w:tr w:rsidR="002B72A9" w:rsidRPr="002B72A9" w14:paraId="0DBBED84" w14:textId="77777777" w:rsidTr="00411D87">
        <w:trPr>
          <w:cantSplit/>
        </w:trPr>
        <w:tc>
          <w:tcPr>
            <w:tcW w:w="850" w:type="dxa"/>
            <w:tcBorders>
              <w:top w:val="single" w:sz="4" w:space="0" w:color="auto"/>
              <w:left w:val="single" w:sz="4" w:space="0" w:color="auto"/>
              <w:bottom w:val="single" w:sz="4" w:space="0" w:color="auto"/>
              <w:right w:val="single" w:sz="4" w:space="0" w:color="auto"/>
            </w:tcBorders>
            <w:hideMark/>
          </w:tcPr>
          <w:p w14:paraId="561340CE" w14:textId="77777777"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14:paraId="3BA9F7C7"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02935813"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69A68F04"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35C97C8D" w14:textId="77777777" w:rsidR="002B72A9" w:rsidRPr="002B72A9" w:rsidRDefault="002B72A9" w:rsidP="002B72A9">
            <w:pPr>
              <w:rPr>
                <w:szCs w:val="24"/>
              </w:rPr>
            </w:pPr>
          </w:p>
        </w:tc>
      </w:tr>
      <w:tr w:rsidR="002B72A9" w:rsidRPr="002B72A9" w14:paraId="4198C423" w14:textId="77777777" w:rsidTr="00411D87">
        <w:trPr>
          <w:cantSplit/>
        </w:trPr>
        <w:tc>
          <w:tcPr>
            <w:tcW w:w="850" w:type="dxa"/>
            <w:tcBorders>
              <w:top w:val="single" w:sz="4" w:space="0" w:color="auto"/>
              <w:left w:val="single" w:sz="4" w:space="0" w:color="auto"/>
              <w:bottom w:val="single" w:sz="4" w:space="0" w:color="auto"/>
              <w:right w:val="single" w:sz="4" w:space="0" w:color="auto"/>
            </w:tcBorders>
            <w:hideMark/>
          </w:tcPr>
          <w:p w14:paraId="7D938E95" w14:textId="77777777"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14:paraId="20D1DBB9"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2DE709C5"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136EA1F0"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16471FB9" w14:textId="77777777" w:rsidR="002B72A9" w:rsidRPr="002B72A9" w:rsidRDefault="002B72A9" w:rsidP="002B72A9">
            <w:pPr>
              <w:rPr>
                <w:szCs w:val="24"/>
              </w:rPr>
            </w:pPr>
          </w:p>
        </w:tc>
      </w:tr>
      <w:tr w:rsidR="002B72A9" w:rsidRPr="002B72A9" w14:paraId="1D864A81" w14:textId="77777777" w:rsidTr="00411D87">
        <w:trPr>
          <w:cantSplit/>
        </w:trPr>
        <w:tc>
          <w:tcPr>
            <w:tcW w:w="850" w:type="dxa"/>
            <w:tcBorders>
              <w:top w:val="single" w:sz="4" w:space="0" w:color="auto"/>
              <w:left w:val="single" w:sz="4" w:space="0" w:color="auto"/>
              <w:bottom w:val="single" w:sz="4" w:space="0" w:color="auto"/>
              <w:right w:val="single" w:sz="4" w:space="0" w:color="auto"/>
            </w:tcBorders>
          </w:tcPr>
          <w:p w14:paraId="1CA95AF1" w14:textId="77777777"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14:paraId="28129C6E"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6D07E95F"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6390D14E"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45BA777A" w14:textId="77777777" w:rsidR="002B72A9" w:rsidRPr="002B72A9" w:rsidRDefault="002B72A9" w:rsidP="002B72A9">
            <w:pPr>
              <w:rPr>
                <w:szCs w:val="24"/>
              </w:rPr>
            </w:pPr>
          </w:p>
        </w:tc>
      </w:tr>
      <w:tr w:rsidR="002B72A9" w:rsidRPr="002B72A9" w14:paraId="14C18ACB" w14:textId="77777777" w:rsidTr="00411D87">
        <w:trPr>
          <w:cantSplit/>
        </w:trPr>
        <w:tc>
          <w:tcPr>
            <w:tcW w:w="850" w:type="dxa"/>
            <w:tcBorders>
              <w:top w:val="single" w:sz="4" w:space="0" w:color="auto"/>
              <w:left w:val="single" w:sz="4" w:space="0" w:color="auto"/>
              <w:bottom w:val="single" w:sz="4" w:space="0" w:color="auto"/>
              <w:right w:val="single" w:sz="4" w:space="0" w:color="auto"/>
            </w:tcBorders>
            <w:hideMark/>
          </w:tcPr>
          <w:p w14:paraId="43E4FFC5" w14:textId="77777777"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4334F84A"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622612E9"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69B0614A"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2E913C42" w14:textId="77777777" w:rsidR="002B72A9" w:rsidRPr="002B72A9" w:rsidRDefault="002B72A9" w:rsidP="002B72A9">
            <w:pPr>
              <w:rPr>
                <w:szCs w:val="24"/>
              </w:rPr>
            </w:pPr>
          </w:p>
        </w:tc>
      </w:tr>
      <w:tr w:rsidR="002B72A9" w:rsidRPr="002B72A9" w14:paraId="0193D921" w14:textId="77777777"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14:paraId="5FF646EA" w14:textId="77777777"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14:paraId="060B6F8E" w14:textId="77777777"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14:paraId="7FC34751" w14:textId="77777777" w:rsidR="002B72A9" w:rsidRPr="002B72A9" w:rsidRDefault="002B72A9" w:rsidP="002B72A9">
            <w:pPr>
              <w:rPr>
                <w:szCs w:val="24"/>
              </w:rPr>
            </w:pPr>
          </w:p>
        </w:tc>
      </w:tr>
    </w:tbl>
    <w:p w14:paraId="1FFD6D47" w14:textId="77777777" w:rsidR="002B72A9" w:rsidRPr="002B72A9" w:rsidRDefault="002B72A9" w:rsidP="002B72A9">
      <w:pPr>
        <w:jc w:val="center"/>
        <w:rPr>
          <w:b/>
          <w:sz w:val="24"/>
          <w:szCs w:val="24"/>
          <w:lang w:val="lv-LV"/>
        </w:rPr>
      </w:pPr>
    </w:p>
    <w:p w14:paraId="58560FAA" w14:textId="77777777"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14:paraId="78A3CE0D" w14:textId="77777777" w:rsidR="002B72A9" w:rsidRPr="002B72A9" w:rsidRDefault="002B72A9" w:rsidP="002B72A9">
      <w:pPr>
        <w:rPr>
          <w:sz w:val="24"/>
          <w:szCs w:val="24"/>
          <w:lang w:val="lv-LV"/>
        </w:rPr>
      </w:pPr>
    </w:p>
    <w:p w14:paraId="3F24B06C" w14:textId="77777777" w:rsidR="002B72A9" w:rsidRPr="002B72A9" w:rsidRDefault="002B72A9" w:rsidP="002B72A9">
      <w:pPr>
        <w:ind w:left="360" w:hanging="360"/>
        <w:jc w:val="both"/>
        <w:rPr>
          <w:sz w:val="24"/>
          <w:szCs w:val="24"/>
          <w:lang w:val="lv-LV"/>
        </w:rPr>
      </w:pPr>
    </w:p>
    <w:p w14:paraId="7D91080E" w14:textId="77777777" w:rsidR="002B72A9" w:rsidRPr="002B72A9" w:rsidRDefault="002B72A9" w:rsidP="002B72A9">
      <w:pPr>
        <w:rPr>
          <w:sz w:val="24"/>
          <w:szCs w:val="24"/>
          <w:lang w:val="lv-LV"/>
        </w:rPr>
      </w:pPr>
    </w:p>
    <w:p w14:paraId="3FEF05B6" w14:textId="77777777" w:rsidR="002B72A9" w:rsidRPr="002B72A9" w:rsidRDefault="002B72A9" w:rsidP="002B72A9">
      <w:pPr>
        <w:rPr>
          <w:sz w:val="24"/>
          <w:szCs w:val="24"/>
          <w:lang w:val="lv-LV"/>
        </w:rPr>
      </w:pPr>
    </w:p>
    <w:p w14:paraId="4FBADE13" w14:textId="77777777" w:rsidR="002B72A9" w:rsidRPr="00353A74" w:rsidRDefault="002B72A9" w:rsidP="002B72A9">
      <w:pPr>
        <w:rPr>
          <w:bCs/>
          <w:i/>
          <w:sz w:val="24"/>
          <w:szCs w:val="24"/>
          <w:lang w:val="lv-LV"/>
        </w:rPr>
      </w:pPr>
    </w:p>
    <w:p w14:paraId="4EE65944" w14:textId="77777777" w:rsidR="002B72A9" w:rsidRPr="00353A74" w:rsidRDefault="002B72A9" w:rsidP="002B72A9">
      <w:pPr>
        <w:rPr>
          <w:sz w:val="24"/>
          <w:szCs w:val="24"/>
          <w:lang w:val="lv-LV"/>
        </w:rPr>
      </w:pPr>
    </w:p>
    <w:p w14:paraId="75FB61C9" w14:textId="77777777" w:rsidR="002B72A9" w:rsidRPr="00353A74" w:rsidRDefault="002B72A9" w:rsidP="002B72A9">
      <w:pPr>
        <w:rPr>
          <w:sz w:val="24"/>
          <w:szCs w:val="24"/>
          <w:lang w:val="lv-LV"/>
        </w:rPr>
      </w:pPr>
    </w:p>
    <w:p w14:paraId="47E3654A" w14:textId="77777777"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14:paraId="1BB77967" w14:textId="77777777" w:rsidTr="00453156">
        <w:trPr>
          <w:trHeight w:val="390"/>
        </w:trPr>
        <w:tc>
          <w:tcPr>
            <w:tcW w:w="3671" w:type="dxa"/>
            <w:vAlign w:val="center"/>
          </w:tcPr>
          <w:p w14:paraId="79B198BA" w14:textId="77777777"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14:paraId="2D3D1766" w14:textId="77777777" w:rsidR="008A6594" w:rsidRPr="00742201" w:rsidRDefault="008A6594" w:rsidP="00453156">
            <w:pPr>
              <w:tabs>
                <w:tab w:val="left" w:pos="9498"/>
              </w:tabs>
              <w:ind w:right="-115"/>
              <w:rPr>
                <w:b/>
                <w:bCs/>
                <w:sz w:val="24"/>
                <w:szCs w:val="24"/>
              </w:rPr>
            </w:pPr>
          </w:p>
        </w:tc>
      </w:tr>
      <w:tr w:rsidR="008A6594" w:rsidRPr="00742201" w14:paraId="74F9CCE7" w14:textId="77777777" w:rsidTr="00453156">
        <w:trPr>
          <w:trHeight w:val="390"/>
        </w:trPr>
        <w:tc>
          <w:tcPr>
            <w:tcW w:w="3671" w:type="dxa"/>
            <w:vAlign w:val="center"/>
          </w:tcPr>
          <w:p w14:paraId="68B9139F" w14:textId="77777777"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14:paraId="1F32A53D" w14:textId="77777777" w:rsidR="008A6594" w:rsidRPr="00742201" w:rsidRDefault="008A6594" w:rsidP="00453156">
            <w:pPr>
              <w:tabs>
                <w:tab w:val="left" w:pos="9498"/>
              </w:tabs>
              <w:ind w:right="-115"/>
              <w:rPr>
                <w:b/>
                <w:bCs/>
                <w:sz w:val="24"/>
                <w:szCs w:val="24"/>
              </w:rPr>
            </w:pPr>
          </w:p>
        </w:tc>
      </w:tr>
      <w:tr w:rsidR="008A6594" w:rsidRPr="00742201" w14:paraId="02273A37" w14:textId="77777777" w:rsidTr="00453156">
        <w:trPr>
          <w:trHeight w:val="390"/>
        </w:trPr>
        <w:tc>
          <w:tcPr>
            <w:tcW w:w="3671" w:type="dxa"/>
            <w:vAlign w:val="center"/>
          </w:tcPr>
          <w:p w14:paraId="2E36BF84" w14:textId="77777777"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14:paraId="055DFFB3" w14:textId="77777777" w:rsidR="008A6594" w:rsidRPr="00742201" w:rsidRDefault="008A6594" w:rsidP="00453156">
            <w:pPr>
              <w:tabs>
                <w:tab w:val="left" w:pos="9498"/>
              </w:tabs>
              <w:ind w:right="-115"/>
              <w:rPr>
                <w:b/>
                <w:bCs/>
                <w:sz w:val="24"/>
                <w:szCs w:val="24"/>
              </w:rPr>
            </w:pPr>
          </w:p>
        </w:tc>
      </w:tr>
      <w:tr w:rsidR="008A6594" w:rsidRPr="00742201" w14:paraId="1A2AC758" w14:textId="77777777" w:rsidTr="00453156">
        <w:trPr>
          <w:trHeight w:val="453"/>
        </w:trPr>
        <w:tc>
          <w:tcPr>
            <w:tcW w:w="3671" w:type="dxa"/>
            <w:vAlign w:val="center"/>
          </w:tcPr>
          <w:p w14:paraId="35F10EB2" w14:textId="77777777"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14:paraId="7BCD9DC7" w14:textId="77777777" w:rsidR="008A6594" w:rsidRPr="00742201" w:rsidRDefault="008A6594" w:rsidP="00453156">
            <w:pPr>
              <w:tabs>
                <w:tab w:val="left" w:pos="9498"/>
              </w:tabs>
              <w:ind w:right="-115"/>
              <w:rPr>
                <w:b/>
                <w:bCs/>
                <w:sz w:val="24"/>
                <w:szCs w:val="24"/>
              </w:rPr>
            </w:pPr>
          </w:p>
        </w:tc>
      </w:tr>
    </w:tbl>
    <w:p w14:paraId="762E2BBE" w14:textId="77777777" w:rsidR="008A6594" w:rsidRPr="00742201" w:rsidRDefault="008A6594" w:rsidP="008A6594">
      <w:pPr>
        <w:jc w:val="right"/>
        <w:rPr>
          <w:b/>
          <w:bCs/>
          <w:sz w:val="24"/>
          <w:szCs w:val="24"/>
        </w:rPr>
      </w:pPr>
    </w:p>
    <w:p w14:paraId="645121BD" w14:textId="77777777" w:rsidR="008A6594" w:rsidRPr="00742201" w:rsidRDefault="008A6594" w:rsidP="008A6594">
      <w:pPr>
        <w:jc w:val="right"/>
        <w:rPr>
          <w:b/>
          <w:bCs/>
          <w:sz w:val="24"/>
          <w:szCs w:val="24"/>
        </w:rPr>
      </w:pPr>
    </w:p>
    <w:p w14:paraId="17884A78" w14:textId="77777777" w:rsidR="008A6594" w:rsidRPr="00742201" w:rsidRDefault="008A6594" w:rsidP="008A6594">
      <w:pPr>
        <w:jc w:val="right"/>
        <w:rPr>
          <w:b/>
          <w:bCs/>
          <w:sz w:val="24"/>
          <w:szCs w:val="24"/>
        </w:rPr>
      </w:pPr>
    </w:p>
    <w:p w14:paraId="629DAC44" w14:textId="77777777" w:rsidR="008A6594" w:rsidRPr="00742201" w:rsidRDefault="008A6594" w:rsidP="008A6594">
      <w:pPr>
        <w:jc w:val="right"/>
        <w:rPr>
          <w:b/>
          <w:bCs/>
          <w:sz w:val="24"/>
          <w:szCs w:val="24"/>
        </w:rPr>
      </w:pPr>
    </w:p>
    <w:p w14:paraId="55E6A244" w14:textId="77777777" w:rsidR="008A6594" w:rsidRPr="00742201" w:rsidRDefault="008A6594" w:rsidP="008A6594">
      <w:pPr>
        <w:jc w:val="right"/>
        <w:rPr>
          <w:b/>
          <w:bCs/>
          <w:sz w:val="24"/>
          <w:szCs w:val="24"/>
        </w:rPr>
      </w:pPr>
    </w:p>
    <w:p w14:paraId="0BEBE452"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3A2DA8E"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49A75F57"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350159DC"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0FE10AD1"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4768A8C0"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151EA9C4"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546379C7"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07439C44"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47CE8F6E"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5A6147AD"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61079415"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AC8DA78"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06721C91"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62BE9A99"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453DDB10"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109DBD6"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22439795"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161AE5E8" w14:textId="77777777"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14:paraId="20F2A04B" w14:textId="77777777" w:rsidR="00754F47" w:rsidRPr="00CC68AF" w:rsidRDefault="00754F47" w:rsidP="00754F47">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16FC1AC4" w14:textId="77777777" w:rsidR="00754F47" w:rsidRPr="00545252" w:rsidRDefault="00754F47" w:rsidP="00754F47">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609B898C" w14:textId="77777777" w:rsidR="002B72A9" w:rsidRPr="002B72A9" w:rsidRDefault="002B72A9" w:rsidP="002B72A9">
      <w:pPr>
        <w:keepNext/>
        <w:jc w:val="right"/>
        <w:rPr>
          <w:b/>
          <w:bCs/>
          <w:lang w:val="lv-LV"/>
        </w:rPr>
      </w:pPr>
    </w:p>
    <w:p w14:paraId="49F8B07A" w14:textId="77777777" w:rsidR="002B72A9" w:rsidRPr="002B72A9" w:rsidRDefault="002B72A9" w:rsidP="002B72A9">
      <w:pPr>
        <w:keepNext/>
        <w:jc w:val="center"/>
        <w:outlineLvl w:val="1"/>
        <w:rPr>
          <w:rFonts w:cs="Arial"/>
          <w:b/>
          <w:bCs/>
          <w:iCs/>
          <w:sz w:val="24"/>
          <w:szCs w:val="24"/>
          <w:lang w:val="lv-LV"/>
        </w:rPr>
      </w:pPr>
    </w:p>
    <w:p w14:paraId="64971262" w14:textId="77777777"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14:paraId="12A9202E" w14:textId="77777777"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14:paraId="7D4451BC" w14:textId="77777777" w:rsidR="002B72A9" w:rsidRPr="002B72A9" w:rsidRDefault="002B72A9" w:rsidP="002B72A9">
      <w:pPr>
        <w:rPr>
          <w:b/>
          <w:bCs/>
          <w:sz w:val="24"/>
          <w:szCs w:val="24"/>
          <w:lang w:val="lv-LV"/>
        </w:rPr>
      </w:pPr>
    </w:p>
    <w:p w14:paraId="41008F02" w14:textId="77777777" w:rsidR="002B72A9" w:rsidRPr="002B72A9" w:rsidRDefault="002B72A9" w:rsidP="002B72A9">
      <w:pPr>
        <w:rPr>
          <w:b/>
          <w:bCs/>
          <w:sz w:val="24"/>
          <w:szCs w:val="24"/>
          <w:lang w:val="lv-LV"/>
        </w:rPr>
      </w:pPr>
    </w:p>
    <w:p w14:paraId="4D7B275A" w14:textId="77777777"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līguma “</w:t>
      </w:r>
      <w:r w:rsidR="00754F47">
        <w:rPr>
          <w:sz w:val="24"/>
          <w:szCs w:val="24"/>
          <w:lang w:val="lv-LV"/>
        </w:rPr>
        <w:t>Seguma atjaunošana Lapu ielai, Kandavā</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754F47">
        <w:rPr>
          <w:kern w:val="0"/>
          <w:sz w:val="24"/>
          <w:szCs w:val="24"/>
          <w:lang w:val="lv-LV" w:eastAsia="en-US"/>
        </w:rPr>
        <w:t>31</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r w:rsidR="00E90584">
          <w:rPr>
            <w:bCs/>
            <w:kern w:val="0"/>
            <w:sz w:val="24"/>
            <w:szCs w:val="24"/>
            <w:lang w:val="lv-LV" w:eastAsia="en-US"/>
          </w:rPr>
          <w:t xml:space="preserve"> par būvdarbiem</w:t>
        </w:r>
      </w:smartTag>
      <w:r w:rsidRPr="002B72A9">
        <w:rPr>
          <w:bCs/>
          <w:kern w:val="0"/>
          <w:sz w:val="24"/>
          <w:szCs w:val="24"/>
          <w:lang w:val="lv-LV" w:eastAsia="en-US"/>
        </w:rPr>
        <w:t>.</w:t>
      </w:r>
    </w:p>
    <w:p w14:paraId="08A1898E" w14:textId="77777777" w:rsidR="002B72A9" w:rsidRPr="002B72A9" w:rsidRDefault="002B72A9" w:rsidP="002B72A9">
      <w:pPr>
        <w:jc w:val="both"/>
        <w:rPr>
          <w:sz w:val="24"/>
          <w:szCs w:val="24"/>
          <w:lang w:val="lv-LV"/>
        </w:rPr>
      </w:pPr>
    </w:p>
    <w:p w14:paraId="3826C89B" w14:textId="77777777"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14:paraId="42EAA8BE" w14:textId="77777777" w:rsidR="002B72A9" w:rsidRPr="002B72A9" w:rsidRDefault="002B72A9" w:rsidP="002B72A9">
      <w:pPr>
        <w:ind w:firstLine="720"/>
        <w:jc w:val="both"/>
        <w:rPr>
          <w:bCs/>
          <w:sz w:val="24"/>
          <w:szCs w:val="24"/>
          <w:lang w:val="lv-LV"/>
        </w:rPr>
      </w:pPr>
    </w:p>
    <w:p w14:paraId="3F5850F9" w14:textId="77777777"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14:paraId="7B365B6A" w14:textId="77777777" w:rsidTr="00411D87">
        <w:tc>
          <w:tcPr>
            <w:tcW w:w="1857" w:type="dxa"/>
            <w:tcBorders>
              <w:top w:val="single" w:sz="4" w:space="0" w:color="auto"/>
              <w:left w:val="single" w:sz="4" w:space="0" w:color="auto"/>
              <w:bottom w:val="single" w:sz="4" w:space="0" w:color="auto"/>
              <w:right w:val="single" w:sz="4" w:space="0" w:color="auto"/>
            </w:tcBorders>
            <w:vAlign w:val="center"/>
            <w:hideMark/>
          </w:tcPr>
          <w:p w14:paraId="3A273307" w14:textId="77777777"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CDD73D4" w14:textId="77777777"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6B14F27" w14:textId="77777777" w:rsidR="002B72A9" w:rsidRPr="002B72A9" w:rsidRDefault="002B72A9" w:rsidP="002B72A9">
            <w:pPr>
              <w:jc w:val="center"/>
              <w:rPr>
                <w:sz w:val="24"/>
                <w:szCs w:val="24"/>
              </w:rPr>
            </w:pPr>
            <w:r w:rsidRPr="002B72A9">
              <w:rPr>
                <w:sz w:val="24"/>
                <w:szCs w:val="24"/>
              </w:rPr>
              <w:t>Nododamo darbu apraksts</w:t>
            </w:r>
          </w:p>
        </w:tc>
      </w:tr>
      <w:tr w:rsidR="002B72A9" w:rsidRPr="002B72A9" w14:paraId="77C497D3" w14:textId="77777777" w:rsidTr="00411D87">
        <w:tc>
          <w:tcPr>
            <w:tcW w:w="1857" w:type="dxa"/>
            <w:tcBorders>
              <w:top w:val="single" w:sz="4" w:space="0" w:color="auto"/>
              <w:left w:val="single" w:sz="4" w:space="0" w:color="auto"/>
              <w:bottom w:val="single" w:sz="4" w:space="0" w:color="auto"/>
              <w:right w:val="single" w:sz="4" w:space="0" w:color="auto"/>
            </w:tcBorders>
          </w:tcPr>
          <w:p w14:paraId="6F5DDFF3"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F656396"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FAA6A80" w14:textId="77777777" w:rsidR="002B72A9" w:rsidRPr="002B72A9" w:rsidRDefault="002B72A9" w:rsidP="002B72A9">
            <w:pPr>
              <w:rPr>
                <w:sz w:val="24"/>
                <w:szCs w:val="24"/>
              </w:rPr>
            </w:pPr>
          </w:p>
        </w:tc>
      </w:tr>
      <w:tr w:rsidR="002B72A9" w:rsidRPr="002B72A9" w14:paraId="347C6964" w14:textId="77777777" w:rsidTr="00411D87">
        <w:tc>
          <w:tcPr>
            <w:tcW w:w="1857" w:type="dxa"/>
            <w:tcBorders>
              <w:top w:val="single" w:sz="4" w:space="0" w:color="auto"/>
              <w:left w:val="single" w:sz="4" w:space="0" w:color="auto"/>
              <w:bottom w:val="single" w:sz="4" w:space="0" w:color="auto"/>
              <w:right w:val="single" w:sz="4" w:space="0" w:color="auto"/>
            </w:tcBorders>
          </w:tcPr>
          <w:p w14:paraId="4C016613"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6CB5BA72"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2BE9590" w14:textId="77777777" w:rsidR="002B72A9" w:rsidRPr="002B72A9" w:rsidRDefault="002B72A9" w:rsidP="002B72A9">
            <w:pPr>
              <w:rPr>
                <w:sz w:val="24"/>
                <w:szCs w:val="24"/>
              </w:rPr>
            </w:pPr>
          </w:p>
        </w:tc>
      </w:tr>
      <w:tr w:rsidR="002B72A9" w:rsidRPr="002B72A9" w14:paraId="2B55DC91" w14:textId="77777777" w:rsidTr="00411D87">
        <w:tc>
          <w:tcPr>
            <w:tcW w:w="1857" w:type="dxa"/>
            <w:tcBorders>
              <w:top w:val="single" w:sz="4" w:space="0" w:color="auto"/>
              <w:left w:val="single" w:sz="4" w:space="0" w:color="auto"/>
              <w:bottom w:val="single" w:sz="4" w:space="0" w:color="auto"/>
              <w:right w:val="single" w:sz="4" w:space="0" w:color="auto"/>
            </w:tcBorders>
          </w:tcPr>
          <w:p w14:paraId="23E3DE06"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7C94499"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F59992A" w14:textId="77777777" w:rsidR="002B72A9" w:rsidRPr="002B72A9" w:rsidRDefault="002B72A9" w:rsidP="002B72A9">
            <w:pPr>
              <w:rPr>
                <w:sz w:val="24"/>
                <w:szCs w:val="24"/>
              </w:rPr>
            </w:pPr>
          </w:p>
        </w:tc>
      </w:tr>
      <w:tr w:rsidR="002B72A9" w:rsidRPr="002B72A9" w14:paraId="13209A0D" w14:textId="77777777" w:rsidTr="00411D87">
        <w:tc>
          <w:tcPr>
            <w:tcW w:w="1857" w:type="dxa"/>
            <w:tcBorders>
              <w:top w:val="single" w:sz="4" w:space="0" w:color="auto"/>
              <w:left w:val="single" w:sz="4" w:space="0" w:color="auto"/>
              <w:bottom w:val="single" w:sz="4" w:space="0" w:color="auto"/>
              <w:right w:val="single" w:sz="4" w:space="0" w:color="auto"/>
            </w:tcBorders>
          </w:tcPr>
          <w:p w14:paraId="17FB6757"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22B84515"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23EED41" w14:textId="77777777" w:rsidR="002B72A9" w:rsidRPr="002B72A9" w:rsidRDefault="002B72A9" w:rsidP="002B72A9">
            <w:pPr>
              <w:rPr>
                <w:sz w:val="24"/>
                <w:szCs w:val="24"/>
              </w:rPr>
            </w:pPr>
          </w:p>
        </w:tc>
      </w:tr>
      <w:tr w:rsidR="002B72A9" w:rsidRPr="002B72A9" w14:paraId="4FA77E12" w14:textId="77777777" w:rsidTr="00411D87">
        <w:tc>
          <w:tcPr>
            <w:tcW w:w="1857" w:type="dxa"/>
            <w:tcBorders>
              <w:top w:val="single" w:sz="4" w:space="0" w:color="auto"/>
              <w:left w:val="single" w:sz="4" w:space="0" w:color="auto"/>
              <w:bottom w:val="single" w:sz="4" w:space="0" w:color="auto"/>
              <w:right w:val="single" w:sz="4" w:space="0" w:color="auto"/>
            </w:tcBorders>
          </w:tcPr>
          <w:p w14:paraId="64C2AA7B"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1B130EA5"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525A13D" w14:textId="77777777" w:rsidR="002B72A9" w:rsidRPr="002B72A9" w:rsidRDefault="002B72A9" w:rsidP="002B72A9">
            <w:pPr>
              <w:rPr>
                <w:sz w:val="24"/>
                <w:szCs w:val="24"/>
              </w:rPr>
            </w:pPr>
          </w:p>
        </w:tc>
      </w:tr>
    </w:tbl>
    <w:p w14:paraId="679C5B5E" w14:textId="77777777" w:rsidR="002B72A9" w:rsidRPr="002B72A9" w:rsidRDefault="002B72A9" w:rsidP="002B72A9">
      <w:pPr>
        <w:rPr>
          <w:sz w:val="24"/>
          <w:szCs w:val="24"/>
        </w:rPr>
      </w:pPr>
    </w:p>
    <w:p w14:paraId="746A1563" w14:textId="77777777"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14:paraId="24C37AEA" w14:textId="77777777" w:rsidR="002B72A9" w:rsidRPr="002B72A9" w:rsidRDefault="002B72A9" w:rsidP="002B72A9">
      <w:pPr>
        <w:rPr>
          <w:sz w:val="24"/>
          <w:szCs w:val="24"/>
        </w:rPr>
      </w:pPr>
    </w:p>
    <w:p w14:paraId="7A4F37E6" w14:textId="77777777" w:rsidR="002B72A9" w:rsidRPr="002B72A9" w:rsidRDefault="002B72A9" w:rsidP="002B72A9">
      <w:pPr>
        <w:ind w:left="360" w:hanging="360"/>
        <w:jc w:val="both"/>
        <w:rPr>
          <w:sz w:val="24"/>
          <w:szCs w:val="24"/>
        </w:rPr>
      </w:pPr>
    </w:p>
    <w:p w14:paraId="4C206B0A" w14:textId="77777777" w:rsidR="002B72A9" w:rsidRPr="002B72A9" w:rsidRDefault="002B72A9" w:rsidP="002B72A9">
      <w:pPr>
        <w:rPr>
          <w:sz w:val="24"/>
          <w:szCs w:val="24"/>
        </w:rPr>
      </w:pPr>
    </w:p>
    <w:p w14:paraId="12B73B79" w14:textId="77777777" w:rsidR="002B72A9" w:rsidRPr="002B72A9" w:rsidRDefault="002B72A9" w:rsidP="002B72A9">
      <w:pPr>
        <w:ind w:firstLine="720"/>
        <w:jc w:val="both"/>
        <w:rPr>
          <w:bCs/>
          <w:sz w:val="24"/>
          <w:szCs w:val="24"/>
        </w:rPr>
      </w:pPr>
    </w:p>
    <w:p w14:paraId="1A714675" w14:textId="77777777"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14:paraId="4C63BF3E" w14:textId="77777777" w:rsidTr="00411D87">
        <w:trPr>
          <w:trHeight w:val="621"/>
        </w:trPr>
        <w:tc>
          <w:tcPr>
            <w:tcW w:w="3553" w:type="dxa"/>
            <w:tcBorders>
              <w:right w:val="single" w:sz="4" w:space="0" w:color="auto"/>
            </w:tcBorders>
            <w:vAlign w:val="center"/>
          </w:tcPr>
          <w:p w14:paraId="06A8C482" w14:textId="77777777"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14:paraId="13876614" w14:textId="77777777" w:rsidR="002B72A9" w:rsidRPr="002B72A9" w:rsidRDefault="002B72A9" w:rsidP="002B72A9">
            <w:pPr>
              <w:jc w:val="center"/>
              <w:rPr>
                <w:sz w:val="24"/>
                <w:szCs w:val="24"/>
                <w:lang w:val="lv-LV"/>
              </w:rPr>
            </w:pPr>
          </w:p>
        </w:tc>
      </w:tr>
      <w:tr w:rsidR="002B72A9" w:rsidRPr="002B72A9" w14:paraId="6280486F" w14:textId="77777777" w:rsidTr="00411D87">
        <w:tc>
          <w:tcPr>
            <w:tcW w:w="3553" w:type="dxa"/>
            <w:tcBorders>
              <w:right w:val="single" w:sz="4" w:space="0" w:color="auto"/>
            </w:tcBorders>
            <w:vAlign w:val="center"/>
          </w:tcPr>
          <w:p w14:paraId="29AC8D49" w14:textId="77777777"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14:paraId="5BB4E23D" w14:textId="77777777" w:rsidR="002B72A9" w:rsidRPr="002B72A9" w:rsidRDefault="002B72A9" w:rsidP="002B72A9">
            <w:pPr>
              <w:jc w:val="center"/>
              <w:rPr>
                <w:sz w:val="24"/>
                <w:szCs w:val="24"/>
                <w:lang w:val="lv-LV"/>
              </w:rPr>
            </w:pPr>
          </w:p>
          <w:p w14:paraId="45582B41" w14:textId="77777777" w:rsidR="002B72A9" w:rsidRPr="002B72A9" w:rsidRDefault="002B72A9" w:rsidP="002B72A9">
            <w:pPr>
              <w:jc w:val="center"/>
              <w:rPr>
                <w:sz w:val="24"/>
                <w:szCs w:val="24"/>
                <w:lang w:val="lv-LV"/>
              </w:rPr>
            </w:pPr>
          </w:p>
        </w:tc>
      </w:tr>
      <w:tr w:rsidR="002B72A9" w:rsidRPr="002B72A9" w14:paraId="403637D5" w14:textId="77777777" w:rsidTr="00411D87">
        <w:tc>
          <w:tcPr>
            <w:tcW w:w="3553" w:type="dxa"/>
            <w:tcBorders>
              <w:right w:val="single" w:sz="4" w:space="0" w:color="auto"/>
            </w:tcBorders>
            <w:vAlign w:val="center"/>
          </w:tcPr>
          <w:p w14:paraId="6E67B2C6" w14:textId="77777777"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14:paraId="1B4237B7" w14:textId="77777777" w:rsidR="002B72A9" w:rsidRPr="002B72A9" w:rsidRDefault="002B72A9" w:rsidP="002B72A9">
            <w:pPr>
              <w:jc w:val="center"/>
              <w:rPr>
                <w:sz w:val="24"/>
                <w:szCs w:val="24"/>
                <w:lang w:val="lv-LV"/>
              </w:rPr>
            </w:pPr>
          </w:p>
          <w:p w14:paraId="56601C9B" w14:textId="77777777" w:rsidR="002B72A9" w:rsidRPr="002B72A9" w:rsidRDefault="002B72A9" w:rsidP="002B72A9">
            <w:pPr>
              <w:jc w:val="center"/>
              <w:rPr>
                <w:sz w:val="24"/>
                <w:szCs w:val="24"/>
                <w:lang w:val="lv-LV"/>
              </w:rPr>
            </w:pPr>
          </w:p>
        </w:tc>
      </w:tr>
      <w:tr w:rsidR="002B72A9" w:rsidRPr="002B72A9" w14:paraId="28765581" w14:textId="77777777" w:rsidTr="00411D87">
        <w:tc>
          <w:tcPr>
            <w:tcW w:w="3553" w:type="dxa"/>
            <w:tcBorders>
              <w:right w:val="single" w:sz="4" w:space="0" w:color="auto"/>
            </w:tcBorders>
            <w:vAlign w:val="center"/>
          </w:tcPr>
          <w:p w14:paraId="7B08B1D4" w14:textId="77777777"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14:paraId="179B0ED9" w14:textId="77777777" w:rsidR="002B72A9" w:rsidRPr="002B72A9" w:rsidRDefault="002B72A9" w:rsidP="002B72A9">
            <w:pPr>
              <w:jc w:val="center"/>
              <w:rPr>
                <w:sz w:val="24"/>
                <w:szCs w:val="24"/>
                <w:lang w:val="lv-LV"/>
              </w:rPr>
            </w:pPr>
          </w:p>
          <w:p w14:paraId="329565FC" w14:textId="77777777" w:rsidR="002B72A9" w:rsidRPr="002B72A9" w:rsidRDefault="002B72A9" w:rsidP="002B72A9">
            <w:pPr>
              <w:jc w:val="center"/>
              <w:rPr>
                <w:sz w:val="24"/>
                <w:szCs w:val="24"/>
                <w:lang w:val="lv-LV"/>
              </w:rPr>
            </w:pPr>
          </w:p>
        </w:tc>
      </w:tr>
    </w:tbl>
    <w:p w14:paraId="5EBB1159" w14:textId="77777777" w:rsidR="002B72A9" w:rsidRDefault="002B72A9" w:rsidP="002B72A9">
      <w:pPr>
        <w:widowControl/>
        <w:overflowPunct/>
        <w:autoSpaceDE/>
        <w:autoSpaceDN/>
        <w:adjustRightInd/>
        <w:spacing w:after="200" w:line="276" w:lineRule="auto"/>
        <w:rPr>
          <w:sz w:val="24"/>
          <w:szCs w:val="24"/>
        </w:rPr>
      </w:pPr>
    </w:p>
    <w:p w14:paraId="49957B38" w14:textId="77777777" w:rsidR="002B72A9" w:rsidRDefault="002B72A9" w:rsidP="002B72A9">
      <w:pPr>
        <w:widowControl/>
        <w:overflowPunct/>
        <w:autoSpaceDE/>
        <w:autoSpaceDN/>
        <w:adjustRightInd/>
        <w:spacing w:after="200" w:line="276" w:lineRule="auto"/>
        <w:rPr>
          <w:sz w:val="24"/>
          <w:szCs w:val="24"/>
        </w:rPr>
      </w:pPr>
    </w:p>
    <w:p w14:paraId="06A4DECD" w14:textId="77777777" w:rsidR="002B72A9" w:rsidRDefault="002B72A9" w:rsidP="002B72A9">
      <w:pPr>
        <w:widowControl/>
        <w:overflowPunct/>
        <w:autoSpaceDE/>
        <w:autoSpaceDN/>
        <w:adjustRightInd/>
        <w:spacing w:after="200" w:line="276" w:lineRule="auto"/>
        <w:rPr>
          <w:sz w:val="24"/>
          <w:szCs w:val="24"/>
        </w:rPr>
      </w:pPr>
    </w:p>
    <w:p w14:paraId="7E040E93" w14:textId="77777777" w:rsidR="002B72A9" w:rsidRDefault="002B72A9" w:rsidP="002B72A9">
      <w:pPr>
        <w:widowControl/>
        <w:overflowPunct/>
        <w:autoSpaceDE/>
        <w:autoSpaceDN/>
        <w:adjustRightInd/>
        <w:spacing w:after="200" w:line="276" w:lineRule="auto"/>
        <w:rPr>
          <w:sz w:val="24"/>
          <w:szCs w:val="24"/>
        </w:rPr>
      </w:pPr>
    </w:p>
    <w:p w14:paraId="7CB00EC4" w14:textId="77777777" w:rsidR="002B72A9" w:rsidRDefault="002B72A9" w:rsidP="002B72A9">
      <w:pPr>
        <w:widowControl/>
        <w:overflowPunct/>
        <w:autoSpaceDE/>
        <w:autoSpaceDN/>
        <w:adjustRightInd/>
        <w:spacing w:after="200" w:line="276" w:lineRule="auto"/>
        <w:rPr>
          <w:sz w:val="24"/>
          <w:szCs w:val="24"/>
        </w:rPr>
      </w:pPr>
    </w:p>
    <w:p w14:paraId="09336EAA" w14:textId="77777777"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8" w:name="_Toc243818529"/>
    </w:p>
    <w:p w14:paraId="1529342C" w14:textId="77777777" w:rsidR="00131613" w:rsidRPr="00131613" w:rsidRDefault="008A6594" w:rsidP="00131613">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7</w:t>
      </w:r>
      <w:r w:rsidR="00131613" w:rsidRPr="00131613">
        <w:rPr>
          <w:rFonts w:eastAsia="SimSun"/>
          <w:b/>
          <w:kern w:val="0"/>
          <w:lang w:val="lv-LV" w:eastAsia="zh-CN"/>
        </w:rPr>
        <w:t>.p</w:t>
      </w:r>
      <w:r w:rsidR="00131613" w:rsidRPr="00131613">
        <w:rPr>
          <w:rFonts w:eastAsia="SimSun"/>
          <w:b/>
          <w:bCs/>
          <w:kern w:val="0"/>
          <w:lang w:val="lv-LV" w:eastAsia="zh-CN"/>
        </w:rPr>
        <w:t>ielikums</w:t>
      </w:r>
    </w:p>
    <w:p w14:paraId="68C3293D" w14:textId="77777777" w:rsidR="00754F47" w:rsidRPr="00CC68AF" w:rsidRDefault="00754F47" w:rsidP="00754F47">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2211FE46" w14:textId="77777777" w:rsidR="00754F47" w:rsidRPr="00545252" w:rsidRDefault="00754F47" w:rsidP="00754F47">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27549999" w14:textId="77777777" w:rsidR="00131613" w:rsidRPr="00131613" w:rsidRDefault="00131613" w:rsidP="00131613">
      <w:pPr>
        <w:widowControl/>
        <w:ind w:right="24" w:firstLine="284"/>
        <w:jc w:val="right"/>
        <w:rPr>
          <w:kern w:val="0"/>
          <w:lang w:val="lv-LV" w:eastAsia="en-US"/>
        </w:rPr>
      </w:pPr>
    </w:p>
    <w:p w14:paraId="73955813" w14:textId="77777777"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14:paraId="4360B468" w14:textId="77777777" w:rsidR="00131613" w:rsidRPr="00131613" w:rsidRDefault="00131613" w:rsidP="00131613">
      <w:pPr>
        <w:jc w:val="center"/>
        <w:rPr>
          <w:b/>
          <w:sz w:val="24"/>
          <w:szCs w:val="24"/>
          <w:lang w:val="lv-LV"/>
        </w:rPr>
      </w:pPr>
    </w:p>
    <w:p w14:paraId="6FF5DC02" w14:textId="77777777"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14:paraId="46063DF3" w14:textId="77777777"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14:paraId="4A3DD01C" w14:textId="77777777" w:rsidTr="001E5A99">
        <w:tc>
          <w:tcPr>
            <w:tcW w:w="1857" w:type="dxa"/>
            <w:shd w:val="clear" w:color="auto" w:fill="auto"/>
            <w:vAlign w:val="center"/>
          </w:tcPr>
          <w:p w14:paraId="78836B9D" w14:textId="77777777"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14:paraId="64C46C28" w14:textId="77777777" w:rsidR="00131613" w:rsidRPr="00131613" w:rsidRDefault="00131613" w:rsidP="00131613">
            <w:pPr>
              <w:jc w:val="center"/>
              <w:rPr>
                <w:b/>
                <w:sz w:val="24"/>
                <w:szCs w:val="24"/>
                <w:lang w:val="lv-LV"/>
              </w:rPr>
            </w:pPr>
            <w:r w:rsidRPr="00131613">
              <w:rPr>
                <w:b/>
                <w:sz w:val="24"/>
                <w:szCs w:val="24"/>
                <w:lang w:val="lv-LV"/>
              </w:rPr>
              <w:t>Nosaukums/</w:t>
            </w:r>
          </w:p>
          <w:p w14:paraId="5E7619C3" w14:textId="77777777"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14:paraId="73C748DF" w14:textId="77777777" w:rsidR="00131613" w:rsidRPr="00131613" w:rsidRDefault="00131613" w:rsidP="00131613">
            <w:pPr>
              <w:jc w:val="center"/>
              <w:rPr>
                <w:b/>
                <w:sz w:val="24"/>
                <w:szCs w:val="24"/>
                <w:lang w:val="lv-LV"/>
              </w:rPr>
            </w:pPr>
            <w:r w:rsidRPr="00131613">
              <w:rPr>
                <w:b/>
                <w:sz w:val="24"/>
                <w:szCs w:val="24"/>
                <w:lang w:val="lv-LV"/>
              </w:rPr>
              <w:t>Reģ. nr./</w:t>
            </w:r>
          </w:p>
          <w:p w14:paraId="3F437697" w14:textId="77777777"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14:paraId="1A296822" w14:textId="77777777"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14:paraId="418C9BB2" w14:textId="77777777"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14:paraId="4384A6B9" w14:textId="77777777" w:rsidTr="001E5A99">
        <w:tc>
          <w:tcPr>
            <w:tcW w:w="1857" w:type="dxa"/>
            <w:shd w:val="clear" w:color="auto" w:fill="auto"/>
          </w:tcPr>
          <w:p w14:paraId="406590D9" w14:textId="77777777"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14:paraId="1372A409" w14:textId="77777777" w:rsidR="00131613" w:rsidRPr="00131613" w:rsidRDefault="00131613" w:rsidP="00131613">
            <w:pPr>
              <w:jc w:val="center"/>
              <w:rPr>
                <w:b/>
                <w:sz w:val="24"/>
                <w:szCs w:val="24"/>
                <w:lang w:val="lv-LV"/>
              </w:rPr>
            </w:pPr>
          </w:p>
        </w:tc>
        <w:tc>
          <w:tcPr>
            <w:tcW w:w="1857" w:type="dxa"/>
            <w:shd w:val="clear" w:color="auto" w:fill="auto"/>
          </w:tcPr>
          <w:p w14:paraId="300BA086" w14:textId="77777777" w:rsidR="00131613" w:rsidRPr="00131613" w:rsidRDefault="00131613" w:rsidP="00131613">
            <w:pPr>
              <w:jc w:val="center"/>
              <w:rPr>
                <w:b/>
                <w:sz w:val="24"/>
                <w:szCs w:val="24"/>
                <w:lang w:val="lv-LV"/>
              </w:rPr>
            </w:pPr>
          </w:p>
        </w:tc>
        <w:tc>
          <w:tcPr>
            <w:tcW w:w="1858" w:type="dxa"/>
            <w:shd w:val="clear" w:color="auto" w:fill="auto"/>
          </w:tcPr>
          <w:p w14:paraId="4919F172" w14:textId="77777777" w:rsidR="00131613" w:rsidRPr="00131613" w:rsidRDefault="00131613" w:rsidP="00131613">
            <w:pPr>
              <w:jc w:val="center"/>
              <w:rPr>
                <w:b/>
                <w:sz w:val="24"/>
                <w:szCs w:val="24"/>
                <w:lang w:val="lv-LV"/>
              </w:rPr>
            </w:pPr>
          </w:p>
        </w:tc>
        <w:tc>
          <w:tcPr>
            <w:tcW w:w="1858" w:type="dxa"/>
            <w:shd w:val="clear" w:color="auto" w:fill="auto"/>
          </w:tcPr>
          <w:p w14:paraId="0350882C" w14:textId="77777777" w:rsidR="00131613" w:rsidRPr="00131613" w:rsidRDefault="00131613" w:rsidP="00131613">
            <w:pPr>
              <w:jc w:val="center"/>
              <w:rPr>
                <w:b/>
                <w:sz w:val="24"/>
                <w:szCs w:val="24"/>
                <w:lang w:val="lv-LV"/>
              </w:rPr>
            </w:pPr>
          </w:p>
        </w:tc>
      </w:tr>
      <w:tr w:rsidR="00131613" w:rsidRPr="00131613" w14:paraId="11011ACC" w14:textId="77777777" w:rsidTr="001E5A99">
        <w:tc>
          <w:tcPr>
            <w:tcW w:w="1857" w:type="dxa"/>
            <w:shd w:val="clear" w:color="auto" w:fill="auto"/>
          </w:tcPr>
          <w:p w14:paraId="52FCDD87" w14:textId="77777777"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14:paraId="49CB581D" w14:textId="77777777" w:rsidR="00131613" w:rsidRPr="00131613" w:rsidRDefault="00131613" w:rsidP="00131613">
            <w:pPr>
              <w:jc w:val="center"/>
              <w:rPr>
                <w:b/>
                <w:sz w:val="24"/>
                <w:szCs w:val="24"/>
                <w:lang w:val="lv-LV"/>
              </w:rPr>
            </w:pPr>
          </w:p>
        </w:tc>
        <w:tc>
          <w:tcPr>
            <w:tcW w:w="1857" w:type="dxa"/>
            <w:shd w:val="clear" w:color="auto" w:fill="auto"/>
          </w:tcPr>
          <w:p w14:paraId="190022BC" w14:textId="77777777" w:rsidR="00131613" w:rsidRPr="00131613" w:rsidRDefault="00131613" w:rsidP="00131613">
            <w:pPr>
              <w:jc w:val="center"/>
              <w:rPr>
                <w:b/>
                <w:sz w:val="24"/>
                <w:szCs w:val="24"/>
                <w:lang w:val="lv-LV"/>
              </w:rPr>
            </w:pPr>
          </w:p>
        </w:tc>
        <w:tc>
          <w:tcPr>
            <w:tcW w:w="1858" w:type="dxa"/>
            <w:shd w:val="clear" w:color="auto" w:fill="auto"/>
          </w:tcPr>
          <w:p w14:paraId="354143BD" w14:textId="77777777" w:rsidR="00131613" w:rsidRPr="00131613" w:rsidRDefault="00131613" w:rsidP="00131613">
            <w:pPr>
              <w:jc w:val="center"/>
              <w:rPr>
                <w:b/>
                <w:sz w:val="24"/>
                <w:szCs w:val="24"/>
                <w:lang w:val="lv-LV"/>
              </w:rPr>
            </w:pPr>
          </w:p>
        </w:tc>
        <w:tc>
          <w:tcPr>
            <w:tcW w:w="1858" w:type="dxa"/>
            <w:shd w:val="clear" w:color="auto" w:fill="auto"/>
          </w:tcPr>
          <w:p w14:paraId="23D08167" w14:textId="77777777" w:rsidR="00131613" w:rsidRPr="00131613" w:rsidRDefault="00131613" w:rsidP="00131613">
            <w:pPr>
              <w:jc w:val="center"/>
              <w:rPr>
                <w:b/>
                <w:sz w:val="24"/>
                <w:szCs w:val="24"/>
                <w:lang w:val="lv-LV"/>
              </w:rPr>
            </w:pPr>
          </w:p>
        </w:tc>
      </w:tr>
      <w:tr w:rsidR="00131613" w:rsidRPr="00131613" w14:paraId="1B2EF6F4" w14:textId="77777777" w:rsidTr="001E5A99">
        <w:tc>
          <w:tcPr>
            <w:tcW w:w="1857" w:type="dxa"/>
            <w:shd w:val="clear" w:color="auto" w:fill="auto"/>
          </w:tcPr>
          <w:p w14:paraId="726DB76F" w14:textId="77777777"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14:paraId="7623076B" w14:textId="77777777" w:rsidR="00131613" w:rsidRPr="00131613" w:rsidRDefault="00131613" w:rsidP="00131613">
            <w:pPr>
              <w:jc w:val="center"/>
              <w:rPr>
                <w:b/>
                <w:sz w:val="24"/>
                <w:szCs w:val="24"/>
                <w:lang w:val="lv-LV"/>
              </w:rPr>
            </w:pPr>
          </w:p>
        </w:tc>
        <w:tc>
          <w:tcPr>
            <w:tcW w:w="1857" w:type="dxa"/>
            <w:shd w:val="clear" w:color="auto" w:fill="auto"/>
          </w:tcPr>
          <w:p w14:paraId="38E09BDE" w14:textId="77777777" w:rsidR="00131613" w:rsidRPr="00131613" w:rsidRDefault="00131613" w:rsidP="00131613">
            <w:pPr>
              <w:jc w:val="center"/>
              <w:rPr>
                <w:b/>
                <w:sz w:val="24"/>
                <w:szCs w:val="24"/>
                <w:lang w:val="lv-LV"/>
              </w:rPr>
            </w:pPr>
          </w:p>
        </w:tc>
        <w:tc>
          <w:tcPr>
            <w:tcW w:w="1858" w:type="dxa"/>
            <w:shd w:val="clear" w:color="auto" w:fill="auto"/>
          </w:tcPr>
          <w:p w14:paraId="1BC86134" w14:textId="77777777" w:rsidR="00131613" w:rsidRPr="00131613" w:rsidRDefault="00131613" w:rsidP="00131613">
            <w:pPr>
              <w:jc w:val="center"/>
              <w:rPr>
                <w:b/>
                <w:sz w:val="24"/>
                <w:szCs w:val="24"/>
                <w:lang w:val="lv-LV"/>
              </w:rPr>
            </w:pPr>
          </w:p>
        </w:tc>
        <w:tc>
          <w:tcPr>
            <w:tcW w:w="1858" w:type="dxa"/>
            <w:shd w:val="clear" w:color="auto" w:fill="auto"/>
          </w:tcPr>
          <w:p w14:paraId="7145BB4A" w14:textId="77777777" w:rsidR="00131613" w:rsidRPr="00131613" w:rsidRDefault="00131613" w:rsidP="00131613">
            <w:pPr>
              <w:jc w:val="center"/>
              <w:rPr>
                <w:b/>
                <w:sz w:val="24"/>
                <w:szCs w:val="24"/>
                <w:lang w:val="lv-LV"/>
              </w:rPr>
            </w:pPr>
          </w:p>
        </w:tc>
      </w:tr>
    </w:tbl>
    <w:p w14:paraId="73C4A5DC" w14:textId="77777777" w:rsidR="00131613" w:rsidRPr="00131613" w:rsidRDefault="00131613" w:rsidP="00131613">
      <w:pPr>
        <w:jc w:val="center"/>
        <w:rPr>
          <w:b/>
          <w:sz w:val="24"/>
          <w:szCs w:val="24"/>
          <w:lang w:val="lv-LV"/>
        </w:rPr>
      </w:pPr>
    </w:p>
    <w:p w14:paraId="5A1BE41A" w14:textId="77777777"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14:paraId="7B0AAAF5" w14:textId="77777777"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14:paraId="634D8053" w14:textId="77777777"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14:paraId="2F40CBCA" w14:textId="77777777"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w:t>
      </w:r>
      <w:r w:rsidR="00E90584">
        <w:rPr>
          <w:sz w:val="24"/>
          <w:szCs w:val="24"/>
          <w:lang w:val="lv-LV" w:eastAsia="ar-SA"/>
        </w:rPr>
        <w:t xml:space="preserve"> par būvdarbiem</w:t>
      </w:r>
      <w:r w:rsidRPr="00131613">
        <w:rPr>
          <w:sz w:val="24"/>
          <w:szCs w:val="24"/>
          <w:lang w:val="lv-LV" w:eastAsia="ar-SA"/>
        </w:rPr>
        <w:t xml:space="preserve"> slēgšanas tiesības, tā nekavējoties (ne vēlāk kā 10 darbadienu laikā) pēc Iepirkuma līguma</w:t>
      </w:r>
      <w:r w:rsidR="00E90584">
        <w:rPr>
          <w:sz w:val="24"/>
          <w:szCs w:val="24"/>
          <w:lang w:val="lv-LV" w:eastAsia="ar-SA"/>
        </w:rPr>
        <w:t xml:space="preserve"> par būvdarbiem</w:t>
      </w:r>
      <w:r w:rsidRPr="00131613">
        <w:rPr>
          <w:sz w:val="24"/>
          <w:szCs w:val="24"/>
          <w:lang w:val="lv-LV" w:eastAsia="ar-SA"/>
        </w:rPr>
        <w:t xml:space="preserve"> noslēgšanas iesniegs galvojumu par līguma saistību izpildi, tas ir, galvojumu, ar kuru šī persona apņemas atbildēt par Iepirkuma līguma </w:t>
      </w:r>
      <w:r w:rsidR="00E90584">
        <w:rPr>
          <w:sz w:val="24"/>
          <w:szCs w:val="24"/>
          <w:lang w:val="lv-LV" w:eastAsia="ar-SA"/>
        </w:rPr>
        <w:t xml:space="preserve">par būvdarbiem </w:t>
      </w:r>
      <w:r w:rsidRPr="00131613">
        <w:rPr>
          <w:sz w:val="24"/>
          <w:szCs w:val="24"/>
          <w:lang w:val="lv-LV" w:eastAsia="ar-SA"/>
        </w:rPr>
        <w:t>saistību izpildi kā pats Pretendents (līguma izpildītājs).</w:t>
      </w:r>
    </w:p>
    <w:p w14:paraId="63D6E3D7" w14:textId="77777777"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14:paraId="45EF98AE" w14:textId="77777777"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w:t>
      </w:r>
      <w:r w:rsidR="00E90584">
        <w:rPr>
          <w:sz w:val="24"/>
          <w:szCs w:val="24"/>
          <w:lang w:val="lv-LV" w:eastAsia="ar-SA"/>
        </w:rPr>
        <w:t xml:space="preserve"> par būvdarbiem</w:t>
      </w:r>
      <w:r w:rsidRPr="00131613">
        <w:rPr>
          <w:sz w:val="24"/>
          <w:szCs w:val="24"/>
          <w:lang w:val="lv-LV" w:eastAsia="ar-SA"/>
        </w:rPr>
        <w:t xml:space="preserve"> izpildē, kuri ir pietiekoši precīzi, lai varētu konstatēt pušu tiesības un pienākumus Iepirkuma līguma </w:t>
      </w:r>
      <w:r w:rsidR="00E90584">
        <w:rPr>
          <w:sz w:val="24"/>
          <w:szCs w:val="24"/>
          <w:lang w:val="lv-LV" w:eastAsia="ar-SA"/>
        </w:rPr>
        <w:t xml:space="preserve">par būvdarbiem </w:t>
      </w:r>
      <w:r w:rsidRPr="00131613">
        <w:rPr>
          <w:sz w:val="24"/>
          <w:szCs w:val="24"/>
          <w:lang w:val="lv-LV" w:eastAsia="ar-SA"/>
        </w:rPr>
        <w:t>izpildē;</w:t>
      </w:r>
    </w:p>
    <w:p w14:paraId="13C1226E" w14:textId="77777777"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w:t>
      </w:r>
      <w:r w:rsidR="00E90584">
        <w:rPr>
          <w:sz w:val="24"/>
          <w:szCs w:val="24"/>
          <w:lang w:val="lv-LV" w:eastAsia="ar-SA"/>
        </w:rPr>
        <w:t xml:space="preserve"> par būvdarbiem</w:t>
      </w:r>
      <w:r w:rsidRPr="00131613">
        <w:rPr>
          <w:sz w:val="24"/>
          <w:szCs w:val="24"/>
          <w:lang w:val="lv-LV" w:eastAsia="ar-SA"/>
        </w:rPr>
        <w:t xml:space="preserve"> izpildē: resursi, veicamie darbi, finanses.</w:t>
      </w:r>
    </w:p>
    <w:p w14:paraId="735299EB" w14:textId="77777777"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14:paraId="42E7C2E8" w14:textId="77777777"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14:paraId="502D25E8" w14:textId="77777777"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14:paraId="6F141723" w14:textId="77777777"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14:paraId="70C87C18" w14:textId="77777777" w:rsidR="00131613" w:rsidRPr="00131613" w:rsidRDefault="00131613" w:rsidP="00131613">
      <w:pPr>
        <w:tabs>
          <w:tab w:val="left" w:pos="2160"/>
        </w:tabs>
        <w:jc w:val="both"/>
        <w:rPr>
          <w:bCs/>
          <w:sz w:val="24"/>
          <w:szCs w:val="24"/>
          <w:lang w:val="lv-LV"/>
        </w:rPr>
      </w:pPr>
    </w:p>
    <w:p w14:paraId="564D9197" w14:textId="77777777" w:rsidR="00131613" w:rsidRPr="00131613" w:rsidRDefault="00131613" w:rsidP="00131613">
      <w:pPr>
        <w:widowControl/>
        <w:overflowPunct/>
        <w:autoSpaceDE/>
        <w:autoSpaceDN/>
        <w:adjustRightInd/>
        <w:spacing w:after="200" w:line="276" w:lineRule="auto"/>
        <w:rPr>
          <w:b/>
          <w:bCs/>
          <w:sz w:val="24"/>
          <w:szCs w:val="24"/>
          <w:lang w:val="lv-LV"/>
        </w:rPr>
      </w:pPr>
    </w:p>
    <w:p w14:paraId="78D724D8" w14:textId="77777777" w:rsidR="00131613" w:rsidRDefault="00131613">
      <w:pPr>
        <w:widowControl/>
        <w:overflowPunct/>
        <w:autoSpaceDE/>
        <w:autoSpaceDN/>
        <w:adjustRightInd/>
        <w:spacing w:after="200" w:line="276" w:lineRule="auto"/>
        <w:rPr>
          <w:b/>
          <w:lang w:val="lv-LV"/>
        </w:rPr>
      </w:pPr>
      <w:r>
        <w:rPr>
          <w:b/>
          <w:lang w:val="lv-LV"/>
        </w:rPr>
        <w:br w:type="page"/>
      </w:r>
    </w:p>
    <w:p w14:paraId="70AD6E3F" w14:textId="77777777" w:rsidR="006F227F" w:rsidRDefault="006F227F" w:rsidP="00262F54">
      <w:pPr>
        <w:tabs>
          <w:tab w:val="left" w:pos="4680"/>
          <w:tab w:val="left" w:pos="4860"/>
          <w:tab w:val="left" w:pos="8100"/>
        </w:tabs>
        <w:ind w:right="98" w:firstLine="284"/>
        <w:jc w:val="right"/>
        <w:rPr>
          <w:b/>
          <w:lang w:val="lv-LV"/>
        </w:rPr>
      </w:pPr>
    </w:p>
    <w:p w14:paraId="486B69C9" w14:textId="77777777" w:rsidR="00765BEA" w:rsidRPr="002B72A9" w:rsidRDefault="002506B8" w:rsidP="00262F54">
      <w:pPr>
        <w:tabs>
          <w:tab w:val="left" w:pos="4680"/>
          <w:tab w:val="left" w:pos="4860"/>
          <w:tab w:val="left" w:pos="8100"/>
        </w:tabs>
        <w:ind w:right="98" w:firstLine="284"/>
        <w:jc w:val="right"/>
        <w:rPr>
          <w:b/>
          <w:bCs/>
          <w:lang w:val="lv-LV"/>
        </w:rPr>
      </w:pPr>
      <w:r>
        <w:rPr>
          <w:b/>
          <w:lang w:val="lv-LV"/>
        </w:rPr>
        <w:t>8</w:t>
      </w:r>
      <w:r w:rsidR="00765BEA" w:rsidRPr="002B72A9">
        <w:rPr>
          <w:b/>
          <w:lang w:val="lv-LV"/>
        </w:rPr>
        <w:t>.p</w:t>
      </w:r>
      <w:r w:rsidR="00765BEA" w:rsidRPr="002B72A9">
        <w:rPr>
          <w:b/>
          <w:bCs/>
          <w:lang w:val="lv-LV"/>
        </w:rPr>
        <w:t>ielikums</w:t>
      </w:r>
    </w:p>
    <w:p w14:paraId="5BC62A72" w14:textId="77777777" w:rsidR="00C512FD" w:rsidRPr="00CC68AF" w:rsidRDefault="00C512FD" w:rsidP="00C512FD">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5C573CDE" w14:textId="77777777" w:rsidR="00C512FD" w:rsidRPr="00545252" w:rsidRDefault="00C512FD" w:rsidP="00C512FD">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19C6E83E" w14:textId="77777777" w:rsidR="00765BEA" w:rsidRPr="00960D17" w:rsidRDefault="00765BEA" w:rsidP="00765BEA">
      <w:pPr>
        <w:pStyle w:val="Heading3"/>
        <w:spacing w:before="0" w:after="0"/>
        <w:jc w:val="center"/>
        <w:rPr>
          <w:rFonts w:ascii="Times New Roman" w:hAnsi="Times New Roman" w:cs="Times New Roman"/>
          <w:sz w:val="24"/>
          <w:szCs w:val="24"/>
          <w:lang w:val="lv-LV"/>
        </w:rPr>
      </w:pPr>
    </w:p>
    <w:p w14:paraId="7EC852F5" w14:textId="77777777"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14:paraId="6623894C" w14:textId="77777777" w:rsidR="002A7336" w:rsidRDefault="002A7336" w:rsidP="00E81FB4">
      <w:pPr>
        <w:pStyle w:val="ListParagraph"/>
        <w:ind w:left="0"/>
        <w:jc w:val="both"/>
        <w:rPr>
          <w:sz w:val="24"/>
          <w:szCs w:val="24"/>
          <w:lang w:val="lv-LV"/>
        </w:rPr>
      </w:pPr>
    </w:p>
    <w:p w14:paraId="7C571208" w14:textId="77777777" w:rsidR="002A7336" w:rsidRPr="00754F47" w:rsidRDefault="00754F47" w:rsidP="00754F47">
      <w:pPr>
        <w:pStyle w:val="ListParagraph"/>
        <w:numPr>
          <w:ilvl w:val="0"/>
          <w:numId w:val="43"/>
        </w:numPr>
        <w:suppressAutoHyphens/>
        <w:ind w:left="0" w:firstLine="0"/>
        <w:jc w:val="both"/>
        <w:rPr>
          <w:sz w:val="24"/>
          <w:szCs w:val="24"/>
          <w:u w:val="single"/>
          <w:lang w:val="lv-LV" w:eastAsia="ar-SA"/>
        </w:rPr>
      </w:pPr>
      <w:r>
        <w:rPr>
          <w:b/>
          <w:sz w:val="24"/>
          <w:szCs w:val="24"/>
          <w:lang w:val="lv-LV" w:eastAsia="ar-SA"/>
        </w:rPr>
        <w:t>Lapu ielas seguma atjaunošana Kandavā, Kandavas novadā</w:t>
      </w:r>
      <w:r w:rsidR="002A7336" w:rsidRPr="00754F47">
        <w:rPr>
          <w:b/>
          <w:sz w:val="24"/>
          <w:szCs w:val="24"/>
          <w:lang w:val="lv-LV" w:eastAsia="ar-SA"/>
        </w:rPr>
        <w:t>.</w:t>
      </w:r>
    </w:p>
    <w:p w14:paraId="335BAC8D" w14:textId="77777777" w:rsidR="002A7336" w:rsidRDefault="002A7336" w:rsidP="002A7336">
      <w:pPr>
        <w:suppressAutoHyphens/>
        <w:jc w:val="both"/>
        <w:rPr>
          <w:sz w:val="24"/>
          <w:szCs w:val="24"/>
          <w:lang w:val="lv-LV" w:eastAsia="ar-SA"/>
        </w:rPr>
      </w:pPr>
    </w:p>
    <w:p w14:paraId="5EF76993" w14:textId="77777777" w:rsidR="002A7336" w:rsidRPr="00022544" w:rsidRDefault="002A7336" w:rsidP="002A7336">
      <w:pPr>
        <w:suppressAutoHyphens/>
        <w:jc w:val="both"/>
        <w:rPr>
          <w:sz w:val="24"/>
          <w:szCs w:val="24"/>
          <w:lang w:val="lv-LV" w:eastAsia="ar-SA"/>
        </w:rPr>
      </w:pPr>
      <w:r>
        <w:rPr>
          <w:sz w:val="24"/>
          <w:szCs w:val="24"/>
          <w:lang w:val="lv-LV" w:eastAsia="ar-SA"/>
        </w:rPr>
        <w:t>2</w:t>
      </w:r>
      <w:r w:rsidRPr="00022544">
        <w:rPr>
          <w:sz w:val="24"/>
          <w:szCs w:val="24"/>
          <w:lang w:val="lv-LV" w:eastAsia="ar-SA"/>
        </w:rPr>
        <w:t>. Līguma</w:t>
      </w:r>
      <w:r w:rsidR="00CE0DC9">
        <w:rPr>
          <w:sz w:val="24"/>
          <w:szCs w:val="24"/>
          <w:lang w:val="lv-LV" w:eastAsia="ar-SA"/>
        </w:rPr>
        <w:t xml:space="preserve"> par būvdarbiem</w:t>
      </w:r>
      <w:r w:rsidRPr="00022544">
        <w:rPr>
          <w:sz w:val="24"/>
          <w:szCs w:val="24"/>
          <w:lang w:val="lv-LV" w:eastAsia="ar-SA"/>
        </w:rPr>
        <w:t xml:space="preserve"> izpildes laiks – </w:t>
      </w:r>
      <w:r>
        <w:rPr>
          <w:sz w:val="24"/>
          <w:szCs w:val="24"/>
          <w:lang w:val="lv-LV" w:eastAsia="ar-SA"/>
        </w:rPr>
        <w:t xml:space="preserve"> </w:t>
      </w:r>
      <w:r w:rsidR="00754F47">
        <w:rPr>
          <w:sz w:val="24"/>
          <w:szCs w:val="24"/>
          <w:lang w:val="lv-LV" w:eastAsia="ar-SA"/>
        </w:rPr>
        <w:t>2018. gada 1. oktobris</w:t>
      </w:r>
      <w:r w:rsidR="00C512FD">
        <w:rPr>
          <w:sz w:val="24"/>
          <w:szCs w:val="24"/>
          <w:lang w:val="lv-LV" w:eastAsia="ar-SA"/>
        </w:rPr>
        <w:t xml:space="preserve"> </w:t>
      </w:r>
      <w:r w:rsidR="00C512FD">
        <w:rPr>
          <w:sz w:val="24"/>
          <w:szCs w:val="24"/>
          <w:lang w:val="lv-LV"/>
        </w:rPr>
        <w:t xml:space="preserve">(būvdarbu </w:t>
      </w:r>
      <w:r w:rsidR="00C512FD" w:rsidRPr="00422F8C">
        <w:rPr>
          <w:sz w:val="24"/>
          <w:szCs w:val="24"/>
          <w:lang w:val="lv-LV"/>
        </w:rPr>
        <w:t>nodošanas-pieņemšanas akta abpusējas parakstīšana un aizpildīta apliecinājuma kartes II. daļa “Būvdarbu pabeigšana”)</w:t>
      </w:r>
      <w:r w:rsidR="009F322B">
        <w:rPr>
          <w:sz w:val="24"/>
          <w:szCs w:val="24"/>
          <w:lang w:val="lv-LV"/>
        </w:rPr>
        <w:t>.</w:t>
      </w:r>
    </w:p>
    <w:p w14:paraId="549A09C3" w14:textId="77777777" w:rsidR="002A7336" w:rsidRPr="00022544" w:rsidRDefault="002A7336" w:rsidP="002A7336">
      <w:pPr>
        <w:suppressAutoHyphens/>
        <w:jc w:val="both"/>
        <w:rPr>
          <w:sz w:val="24"/>
          <w:szCs w:val="24"/>
          <w:lang w:val="lv-LV" w:eastAsia="ar-SA"/>
        </w:rPr>
      </w:pPr>
    </w:p>
    <w:p w14:paraId="3475641E" w14:textId="592FB148" w:rsidR="002A7336" w:rsidRPr="00022544" w:rsidRDefault="00D7775E" w:rsidP="002A7336">
      <w:pPr>
        <w:suppressAutoHyphens/>
        <w:jc w:val="both"/>
        <w:rPr>
          <w:sz w:val="24"/>
          <w:szCs w:val="24"/>
          <w:lang w:val="lv-LV" w:eastAsia="ar-SA"/>
        </w:rPr>
      </w:pPr>
      <w:r>
        <w:rPr>
          <w:sz w:val="24"/>
          <w:szCs w:val="24"/>
          <w:lang w:val="lv-LV" w:eastAsia="ar-SA"/>
        </w:rPr>
        <w:t>3</w:t>
      </w:r>
      <w:r w:rsidR="002A7336" w:rsidRPr="00022544">
        <w:rPr>
          <w:sz w:val="24"/>
          <w:szCs w:val="24"/>
          <w:lang w:val="lv-LV" w:eastAsia="ar-SA"/>
        </w:rPr>
        <w:t xml:space="preserve">. Līguma </w:t>
      </w:r>
      <w:r w:rsidR="00CE0DC9">
        <w:rPr>
          <w:sz w:val="24"/>
          <w:szCs w:val="24"/>
          <w:lang w:val="lv-LV" w:eastAsia="ar-SA"/>
        </w:rPr>
        <w:t xml:space="preserve">par būvdarbiem </w:t>
      </w:r>
      <w:r w:rsidR="002A7336" w:rsidRPr="00022544">
        <w:rPr>
          <w:sz w:val="24"/>
          <w:szCs w:val="24"/>
          <w:lang w:val="lv-LV" w:eastAsia="ar-SA"/>
        </w:rPr>
        <w:t xml:space="preserve">izpildes vieta – </w:t>
      </w:r>
      <w:r w:rsidR="009E59CA">
        <w:rPr>
          <w:sz w:val="24"/>
          <w:szCs w:val="24"/>
          <w:lang w:val="lv-LV" w:eastAsia="ar-SA"/>
        </w:rPr>
        <w:t xml:space="preserve">Lapu iela, </w:t>
      </w:r>
      <w:r w:rsidR="002A7336">
        <w:rPr>
          <w:sz w:val="24"/>
          <w:szCs w:val="24"/>
          <w:lang w:val="lv-LV" w:eastAsia="ar-SA"/>
        </w:rPr>
        <w:t>Kandava</w:t>
      </w:r>
      <w:r w:rsidR="002A7336" w:rsidRPr="00022544">
        <w:rPr>
          <w:sz w:val="24"/>
          <w:szCs w:val="24"/>
          <w:lang w:val="lv-LV" w:eastAsia="ar-SA"/>
        </w:rPr>
        <w:t>.</w:t>
      </w:r>
    </w:p>
    <w:p w14:paraId="168EAA6B" w14:textId="77777777" w:rsidR="002A7336" w:rsidRPr="00022544" w:rsidRDefault="002A7336" w:rsidP="002A7336">
      <w:pPr>
        <w:suppressAutoHyphens/>
        <w:jc w:val="both"/>
        <w:rPr>
          <w:sz w:val="24"/>
          <w:szCs w:val="24"/>
          <w:lang w:val="lv-LV" w:eastAsia="ar-SA"/>
        </w:rPr>
      </w:pPr>
    </w:p>
    <w:p w14:paraId="7A2C8456" w14:textId="77777777" w:rsidR="002A7336" w:rsidRPr="00022544" w:rsidRDefault="00D7775E" w:rsidP="002A7336">
      <w:pPr>
        <w:suppressAutoHyphens/>
        <w:contextualSpacing/>
        <w:jc w:val="both"/>
        <w:rPr>
          <w:sz w:val="24"/>
          <w:szCs w:val="24"/>
          <w:lang w:val="lv-LV" w:eastAsia="ar-SA"/>
        </w:rPr>
      </w:pPr>
      <w:r>
        <w:rPr>
          <w:sz w:val="24"/>
          <w:szCs w:val="24"/>
          <w:lang w:val="lv-LV" w:eastAsia="ar-SA"/>
        </w:rPr>
        <w:t>4</w:t>
      </w:r>
      <w:r w:rsidR="002A7336" w:rsidRPr="00022544">
        <w:rPr>
          <w:sz w:val="24"/>
          <w:szCs w:val="24"/>
          <w:lang w:val="lv-LV" w:eastAsia="ar-SA"/>
        </w:rPr>
        <w:t xml:space="preserve">. </w:t>
      </w:r>
      <w:r w:rsidR="00F25257">
        <w:rPr>
          <w:sz w:val="24"/>
          <w:szCs w:val="24"/>
          <w:lang w:val="lv-LV" w:eastAsia="ar-SA"/>
        </w:rPr>
        <w:t>Lokālā t</w:t>
      </w:r>
      <w:r w:rsidR="002A7336" w:rsidRPr="00022544">
        <w:rPr>
          <w:sz w:val="24"/>
          <w:szCs w:val="24"/>
          <w:lang w:val="lv-LV" w:eastAsia="ar-SA"/>
        </w:rPr>
        <w:t>āme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“Būvizmaksu noteikšanas kārtība”” prasībām.</w:t>
      </w:r>
      <w:r w:rsidR="00C512FD">
        <w:rPr>
          <w:sz w:val="24"/>
          <w:szCs w:val="24"/>
          <w:lang w:val="lv-LV" w:eastAsia="ar-SA"/>
        </w:rPr>
        <w:t xml:space="preserve"> Lokālā</w:t>
      </w:r>
      <w:r w:rsidR="002A7336" w:rsidRPr="00022544">
        <w:rPr>
          <w:sz w:val="24"/>
          <w:szCs w:val="24"/>
          <w:lang w:val="lv-LV" w:eastAsia="ar-SA"/>
        </w:rPr>
        <w:t xml:space="preserve"> tāme piedāvājumam jāpievieno arī elektroniskā formā (Microsoft Excel vai līdzvērtīgā formātā).</w:t>
      </w:r>
    </w:p>
    <w:p w14:paraId="18DDE3A9" w14:textId="77777777" w:rsidR="002A7336" w:rsidRPr="00022544" w:rsidRDefault="002A7336" w:rsidP="002A7336">
      <w:pPr>
        <w:jc w:val="both"/>
        <w:rPr>
          <w:rFonts w:eastAsia="SimSun"/>
          <w:b/>
          <w:bCs/>
          <w:sz w:val="24"/>
          <w:szCs w:val="24"/>
          <w:lang w:val="lv-LV" w:eastAsia="zh-CN"/>
        </w:rPr>
      </w:pPr>
    </w:p>
    <w:p w14:paraId="13738D29" w14:textId="77777777" w:rsidR="002A7336" w:rsidRPr="002A7336" w:rsidRDefault="002A7336" w:rsidP="002A7336">
      <w:pPr>
        <w:pStyle w:val="ListParagraph"/>
        <w:numPr>
          <w:ilvl w:val="0"/>
          <w:numId w:val="30"/>
        </w:numPr>
        <w:suppressAutoHyphens/>
        <w:jc w:val="both"/>
        <w:rPr>
          <w:sz w:val="24"/>
          <w:szCs w:val="24"/>
          <w:lang w:val="lv-LV" w:eastAsia="ar-SA"/>
        </w:rPr>
      </w:pPr>
      <w:r w:rsidRPr="002A7336">
        <w:rPr>
          <w:sz w:val="24"/>
          <w:szCs w:val="24"/>
          <w:lang w:val="lv-LV" w:eastAsia="ar-SA"/>
        </w:rPr>
        <w:t>Piedāvājuma cenā jāiekļauj visi ar attiecīgo līguma</w:t>
      </w:r>
      <w:r w:rsidR="00CE0DC9">
        <w:rPr>
          <w:sz w:val="24"/>
          <w:szCs w:val="24"/>
          <w:lang w:val="lv-LV" w:eastAsia="ar-SA"/>
        </w:rPr>
        <w:t xml:space="preserve"> par būvdarbiem</w:t>
      </w:r>
      <w:r w:rsidRPr="002A7336">
        <w:rPr>
          <w:sz w:val="24"/>
          <w:szCs w:val="24"/>
          <w:lang w:val="lv-LV" w:eastAsia="ar-SA"/>
        </w:rPr>
        <w:t xml:space="preserve"> izpildi saistītie izdevumi:</w:t>
      </w:r>
    </w:p>
    <w:p w14:paraId="52FB0B4D" w14:textId="77777777"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Satiksmes un kustības organizācija;</w:t>
      </w:r>
    </w:p>
    <w:p w14:paraId="03ED65AA" w14:textId="77777777"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Sanitāro un drošības normu ievērošana;</w:t>
      </w:r>
    </w:p>
    <w:p w14:paraId="4561D252" w14:textId="77777777"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Darba aizsardzības nodrošināšana objektos;</w:t>
      </w:r>
    </w:p>
    <w:p w14:paraId="54CE6A08" w14:textId="77777777"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Darbu organizācija un adminstrēšana</w:t>
      </w:r>
      <w:r>
        <w:rPr>
          <w:sz w:val="24"/>
          <w:szCs w:val="24"/>
          <w:lang w:val="lv-LV" w:eastAsia="ar-SA"/>
        </w:rPr>
        <w:t>;</w:t>
      </w:r>
    </w:p>
    <w:p w14:paraId="0DC6915F" w14:textId="77777777"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Tiesību aktos noteiktā nodokļu un nodevu nomaksa, izņemot pievienotās vērtības nodokli, kas jāuzrāda atsevišķi;</w:t>
      </w:r>
    </w:p>
    <w:p w14:paraId="15C3A289" w14:textId="77777777"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Darba izpildes dokumentācijas noformēšana;</w:t>
      </w:r>
    </w:p>
    <w:p w14:paraId="0D3F1E04" w14:textId="77777777"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Kvalitātes nodrošināšana un kontrole;</w:t>
      </w:r>
    </w:p>
    <w:p w14:paraId="496F346D" w14:textId="77777777"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Materiālu sagatavošana, uzglabāšana, piegāde un iestrāde;</w:t>
      </w:r>
    </w:p>
    <w:p w14:paraId="4A3B238C" w14:textId="77777777"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Pagaidu  vai sagatavošanas darbi (papildus darbi, materiāli un palīgmateriāli, lai izpildītu pamatdarbu)</w:t>
      </w:r>
    </w:p>
    <w:p w14:paraId="59CF858E" w14:textId="77777777"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Iekārtas, instrumenti, mehānismi un ar tiem saistītie izdevumi;</w:t>
      </w:r>
    </w:p>
    <w:p w14:paraId="09436E4F" w14:textId="77777777"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Būvdarbu gaitā bojāto vietu atjaunošana;</w:t>
      </w:r>
    </w:p>
    <w:p w14:paraId="7AEB7861" w14:textId="77777777"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Darba vietu sakopšana pēc darbu beigšanas;</w:t>
      </w:r>
    </w:p>
    <w:p w14:paraId="36761D78" w14:textId="77777777" w:rsidR="00D7775E" w:rsidRPr="002A7336"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Vispārējās saistības, atbildības un riska nodrošinājums.</w:t>
      </w:r>
    </w:p>
    <w:p w14:paraId="6C5564B9" w14:textId="77777777" w:rsidR="002A7336" w:rsidRPr="00022544" w:rsidRDefault="002A7336" w:rsidP="002A7336">
      <w:pPr>
        <w:jc w:val="both"/>
        <w:rPr>
          <w:sz w:val="24"/>
          <w:szCs w:val="24"/>
          <w:lang w:val="lv-LV"/>
        </w:rPr>
      </w:pPr>
    </w:p>
    <w:p w14:paraId="23060F23" w14:textId="2DA89D39" w:rsidR="002A7336" w:rsidRPr="00022544" w:rsidRDefault="00A17AC8" w:rsidP="002A7336">
      <w:pPr>
        <w:jc w:val="both"/>
        <w:rPr>
          <w:rFonts w:eastAsia="SimSun"/>
          <w:sz w:val="24"/>
          <w:szCs w:val="24"/>
          <w:lang w:val="lv-LV" w:eastAsia="zh-CN"/>
        </w:rPr>
      </w:pPr>
      <w:r>
        <w:rPr>
          <w:sz w:val="24"/>
          <w:szCs w:val="24"/>
          <w:lang w:val="lv-LV"/>
        </w:rPr>
        <w:t>6</w:t>
      </w:r>
      <w:r w:rsidR="002A7336" w:rsidRPr="00022544">
        <w:rPr>
          <w:sz w:val="24"/>
          <w:szCs w:val="24"/>
          <w:lang w:val="lv-LV"/>
        </w:rPr>
        <w:t>. Būvdarbu izpildei un kvalitātes prasībām jāatbilst</w:t>
      </w:r>
      <w:r w:rsidR="002A7336" w:rsidRPr="00022544">
        <w:rPr>
          <w:rFonts w:eastAsia="SimSun"/>
          <w:sz w:val="24"/>
          <w:szCs w:val="24"/>
          <w:lang w:val="lv-LV" w:eastAsia="zh-CN"/>
        </w:rPr>
        <w:t xml:space="preserve"> „Ceļu specifikācijām 2017”.</w:t>
      </w:r>
    </w:p>
    <w:p w14:paraId="3A7F63FE" w14:textId="77777777" w:rsidR="002A7336" w:rsidRPr="00022544" w:rsidRDefault="002A7336" w:rsidP="002A7336">
      <w:pPr>
        <w:jc w:val="both"/>
        <w:rPr>
          <w:rFonts w:eastAsia="SimSun"/>
          <w:sz w:val="24"/>
          <w:szCs w:val="24"/>
          <w:lang w:val="lv-LV" w:eastAsia="zh-CN"/>
        </w:rPr>
      </w:pPr>
    </w:p>
    <w:p w14:paraId="442BDC8B" w14:textId="38A455B8" w:rsidR="002A7336" w:rsidRDefault="00A17AC8" w:rsidP="002A7336">
      <w:pPr>
        <w:jc w:val="both"/>
        <w:rPr>
          <w:rFonts w:eastAsia="SimSun"/>
          <w:sz w:val="24"/>
          <w:szCs w:val="24"/>
          <w:lang w:val="lv-LV" w:eastAsia="zh-CN"/>
        </w:rPr>
      </w:pPr>
      <w:r>
        <w:rPr>
          <w:rFonts w:eastAsia="SimSun"/>
          <w:sz w:val="24"/>
          <w:szCs w:val="24"/>
          <w:lang w:val="lv-LV" w:eastAsia="zh-CN"/>
        </w:rPr>
        <w:t>7</w:t>
      </w:r>
      <w:r w:rsidR="002A7336" w:rsidRPr="00022544">
        <w:rPr>
          <w:rFonts w:eastAsia="SimSun"/>
          <w:sz w:val="24"/>
          <w:szCs w:val="24"/>
          <w:lang w:val="lv-LV" w:eastAsia="zh-CN"/>
        </w:rPr>
        <w:t>. Būvdarbu garantijas termiņš – vi</w:t>
      </w:r>
      <w:r w:rsidR="002506B8">
        <w:rPr>
          <w:rFonts w:eastAsia="SimSun"/>
          <w:sz w:val="24"/>
          <w:szCs w:val="24"/>
          <w:lang w:val="lv-LV" w:eastAsia="zh-CN"/>
        </w:rPr>
        <w:t>smaz</w:t>
      </w:r>
      <w:r w:rsidR="002A7336" w:rsidRPr="00022544">
        <w:rPr>
          <w:rFonts w:eastAsia="SimSun"/>
          <w:sz w:val="24"/>
          <w:szCs w:val="24"/>
          <w:lang w:val="lv-LV" w:eastAsia="zh-CN"/>
        </w:rPr>
        <w:t xml:space="preserve"> </w:t>
      </w:r>
      <w:r w:rsidR="002A7336" w:rsidRPr="002506B8">
        <w:rPr>
          <w:rFonts w:eastAsia="SimSun"/>
          <w:sz w:val="24"/>
          <w:szCs w:val="24"/>
          <w:lang w:val="lv-LV" w:eastAsia="zh-CN"/>
        </w:rPr>
        <w:t xml:space="preserve">3 </w:t>
      </w:r>
      <w:r w:rsidR="002506B8" w:rsidRPr="002506B8">
        <w:rPr>
          <w:rFonts w:eastAsia="SimSun"/>
          <w:sz w:val="24"/>
          <w:szCs w:val="24"/>
          <w:lang w:val="lv-LV" w:eastAsia="zh-CN"/>
        </w:rPr>
        <w:t xml:space="preserve">(trīs) </w:t>
      </w:r>
      <w:r w:rsidR="002A7336" w:rsidRPr="002506B8">
        <w:rPr>
          <w:rFonts w:eastAsia="SimSun"/>
          <w:sz w:val="24"/>
          <w:szCs w:val="24"/>
          <w:lang w:val="lv-LV" w:eastAsia="zh-CN"/>
        </w:rPr>
        <w:t>gadi</w:t>
      </w:r>
      <w:r w:rsidR="002A7336" w:rsidRPr="00022544">
        <w:rPr>
          <w:rFonts w:eastAsia="SimSun"/>
          <w:sz w:val="24"/>
          <w:szCs w:val="24"/>
          <w:lang w:val="lv-LV" w:eastAsia="zh-CN"/>
        </w:rPr>
        <w:t xml:space="preserve"> pēc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14:paraId="61B88F18" w14:textId="77777777" w:rsidR="003C7CA7" w:rsidRPr="00022544" w:rsidRDefault="003C7CA7" w:rsidP="002A7336">
      <w:pPr>
        <w:jc w:val="both"/>
        <w:rPr>
          <w:rFonts w:eastAsia="SimSun"/>
          <w:sz w:val="24"/>
          <w:szCs w:val="24"/>
          <w:lang w:val="lv-LV" w:eastAsia="zh-CN"/>
        </w:rPr>
      </w:pPr>
    </w:p>
    <w:p w14:paraId="00567A51" w14:textId="13794EA9" w:rsidR="00D7775E" w:rsidRDefault="00A17AC8" w:rsidP="002A7336">
      <w:pPr>
        <w:jc w:val="both"/>
        <w:rPr>
          <w:bCs/>
          <w:sz w:val="24"/>
          <w:szCs w:val="24"/>
          <w:lang w:val="lv-LV"/>
        </w:rPr>
      </w:pPr>
      <w:r>
        <w:rPr>
          <w:bCs/>
          <w:sz w:val="24"/>
          <w:szCs w:val="24"/>
          <w:lang w:val="lv-LV"/>
        </w:rPr>
        <w:t>8</w:t>
      </w:r>
      <w:r w:rsidR="002A7336" w:rsidRPr="00022544">
        <w:rPr>
          <w:bCs/>
          <w:sz w:val="24"/>
          <w:szCs w:val="24"/>
          <w:lang w:val="lv-LV"/>
        </w:rPr>
        <w:t xml:space="preserve">. Ja </w:t>
      </w:r>
      <w:r w:rsidR="00EA0176">
        <w:rPr>
          <w:bCs/>
          <w:sz w:val="24"/>
          <w:szCs w:val="24"/>
          <w:lang w:val="lv-LV"/>
        </w:rPr>
        <w:t>T</w:t>
      </w:r>
      <w:r w:rsidR="002A7336"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002A7336" w:rsidRPr="00022544">
        <w:rPr>
          <w:bCs/>
          <w:sz w:val="24"/>
          <w:szCs w:val="24"/>
          <w:lang w:val="lv-LV"/>
        </w:rPr>
        <w:t>, ar nosacījumu, ka to galvenie raksturlielumi ir līdzvērtīgi Tehniskajā specifikācijā noteiktajiem.</w:t>
      </w:r>
    </w:p>
    <w:p w14:paraId="6DA42270" w14:textId="77777777" w:rsidR="00A17AC8" w:rsidRDefault="00A17AC8">
      <w:pPr>
        <w:widowControl/>
        <w:overflowPunct/>
        <w:autoSpaceDE/>
        <w:autoSpaceDN/>
        <w:adjustRightInd/>
        <w:spacing w:after="200" w:line="276" w:lineRule="auto"/>
        <w:rPr>
          <w:bCs/>
          <w:sz w:val="24"/>
          <w:szCs w:val="24"/>
        </w:rPr>
      </w:pPr>
    </w:p>
    <w:p w14:paraId="109F2CCD" w14:textId="2FCB6291" w:rsidR="00D7775E" w:rsidRDefault="00A17AC8">
      <w:pPr>
        <w:widowControl/>
        <w:overflowPunct/>
        <w:autoSpaceDE/>
        <w:autoSpaceDN/>
        <w:adjustRightInd/>
        <w:spacing w:after="200" w:line="276" w:lineRule="auto"/>
        <w:rPr>
          <w:bCs/>
          <w:sz w:val="24"/>
          <w:szCs w:val="24"/>
          <w:lang w:val="lv-LV"/>
        </w:rPr>
      </w:pPr>
      <w:r>
        <w:rPr>
          <w:bCs/>
          <w:sz w:val="24"/>
          <w:szCs w:val="24"/>
        </w:rPr>
        <w:t xml:space="preserve">9. </w:t>
      </w:r>
      <w:r w:rsidRPr="00740B50">
        <w:rPr>
          <w:bCs/>
          <w:sz w:val="24"/>
          <w:szCs w:val="24"/>
        </w:rPr>
        <w:t>Pretendentam kopā ar tehnisko piedāvājumu jāiesniedz darbu veikšanas kalendārais grafiks, norādot būvdarbu veikšanas laiku</w:t>
      </w:r>
      <w:r>
        <w:rPr>
          <w:bCs/>
          <w:sz w:val="24"/>
          <w:szCs w:val="24"/>
          <w:lang w:val="lv-LV"/>
        </w:rPr>
        <w:t xml:space="preserve"> </w:t>
      </w:r>
      <w:r w:rsidR="00D7775E">
        <w:rPr>
          <w:bCs/>
          <w:sz w:val="24"/>
          <w:szCs w:val="24"/>
          <w:lang w:val="lv-LV"/>
        </w:rPr>
        <w:br w:type="page"/>
      </w:r>
    </w:p>
    <w:p w14:paraId="458670DE" w14:textId="77777777" w:rsidR="002A7336" w:rsidRPr="00022544" w:rsidRDefault="002A7336" w:rsidP="002A7336">
      <w:pPr>
        <w:jc w:val="both"/>
        <w:rPr>
          <w:bCs/>
          <w:sz w:val="24"/>
          <w:szCs w:val="24"/>
          <w:lang w:val="lv-LV"/>
        </w:rPr>
      </w:pPr>
    </w:p>
    <w:p w14:paraId="51A4C5ED" w14:textId="77777777"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743"/>
        <w:gridCol w:w="880"/>
        <w:gridCol w:w="91"/>
        <w:gridCol w:w="487"/>
        <w:gridCol w:w="322"/>
        <w:gridCol w:w="6620"/>
        <w:gridCol w:w="157"/>
        <w:gridCol w:w="823"/>
        <w:gridCol w:w="1180"/>
        <w:gridCol w:w="38"/>
      </w:tblGrid>
      <w:tr w:rsidR="002A7336" w:rsidRPr="00422F8C" w14:paraId="48A023E4" w14:textId="77777777" w:rsidTr="00C512FD">
        <w:trPr>
          <w:gridAfter w:val="3"/>
          <w:wAfter w:w="2041" w:type="dxa"/>
          <w:trHeight w:val="255"/>
        </w:trPr>
        <w:tc>
          <w:tcPr>
            <w:tcW w:w="1714" w:type="dxa"/>
            <w:gridSpan w:val="3"/>
            <w:tcBorders>
              <w:top w:val="nil"/>
              <w:left w:val="nil"/>
              <w:bottom w:val="nil"/>
              <w:right w:val="nil"/>
            </w:tcBorders>
            <w:shd w:val="clear" w:color="auto" w:fill="auto"/>
            <w:noWrap/>
            <w:vAlign w:val="bottom"/>
            <w:hideMark/>
          </w:tcPr>
          <w:p w14:paraId="3949F9E0" w14:textId="77777777" w:rsidR="002A7336" w:rsidRPr="00C9170F" w:rsidRDefault="002A7336" w:rsidP="00C63340">
            <w:pPr>
              <w:rPr>
                <w:rFonts w:ascii="Arial" w:hAnsi="Arial"/>
                <w:lang w:val="lv-LV"/>
              </w:rPr>
            </w:pPr>
          </w:p>
        </w:tc>
        <w:tc>
          <w:tcPr>
            <w:tcW w:w="487" w:type="dxa"/>
            <w:tcBorders>
              <w:top w:val="nil"/>
              <w:left w:val="nil"/>
              <w:bottom w:val="nil"/>
              <w:right w:val="nil"/>
            </w:tcBorders>
            <w:shd w:val="clear" w:color="auto" w:fill="auto"/>
            <w:noWrap/>
            <w:vAlign w:val="bottom"/>
            <w:hideMark/>
          </w:tcPr>
          <w:p w14:paraId="6603EBFA" w14:textId="77777777"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14:paraId="3F80BB59" w14:textId="77777777" w:rsidR="002A7336" w:rsidRPr="00840249" w:rsidRDefault="002A7336" w:rsidP="00C63340">
            <w:pPr>
              <w:jc w:val="center"/>
              <w:rPr>
                <w:b/>
                <w:bCs/>
                <w:sz w:val="24"/>
                <w:szCs w:val="24"/>
                <w:lang w:val="lv-LV"/>
              </w:rPr>
            </w:pPr>
          </w:p>
        </w:tc>
      </w:tr>
      <w:tr w:rsidR="00456785" w:rsidRPr="00456785" w14:paraId="6AB3F43B" w14:textId="77777777" w:rsidTr="00C512FD">
        <w:trPr>
          <w:trHeight w:val="360"/>
        </w:trPr>
        <w:tc>
          <w:tcPr>
            <w:tcW w:w="11341" w:type="dxa"/>
            <w:gridSpan w:val="10"/>
            <w:tcBorders>
              <w:top w:val="nil"/>
              <w:left w:val="nil"/>
              <w:bottom w:val="nil"/>
              <w:right w:val="nil"/>
            </w:tcBorders>
            <w:shd w:val="clear" w:color="auto" w:fill="auto"/>
            <w:noWrap/>
            <w:vAlign w:val="bottom"/>
            <w:hideMark/>
          </w:tcPr>
          <w:p w14:paraId="428DC482" w14:textId="77777777"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14:paraId="53B89188" w14:textId="77777777" w:rsidR="00456785" w:rsidRPr="00EA0176" w:rsidRDefault="00456785" w:rsidP="00456785">
            <w:pPr>
              <w:widowControl/>
              <w:overflowPunct/>
              <w:autoSpaceDE/>
              <w:autoSpaceDN/>
              <w:adjustRightInd/>
              <w:jc w:val="center"/>
              <w:rPr>
                <w:b/>
                <w:bCs/>
                <w:kern w:val="0"/>
                <w:sz w:val="28"/>
                <w:szCs w:val="28"/>
                <w:lang w:val="lv-LV"/>
              </w:rPr>
            </w:pPr>
          </w:p>
        </w:tc>
      </w:tr>
      <w:tr w:rsidR="00C512FD" w:rsidRPr="00C512FD" w14:paraId="5D8F97D8" w14:textId="77777777" w:rsidTr="00C512FD">
        <w:trPr>
          <w:gridBefore w:val="1"/>
          <w:gridAfter w:val="1"/>
          <w:wBefore w:w="743" w:type="dxa"/>
          <w:wAfter w:w="38" w:type="dxa"/>
          <w:trHeight w:val="469"/>
        </w:trPr>
        <w:tc>
          <w:tcPr>
            <w:tcW w:w="10560" w:type="dxa"/>
            <w:gridSpan w:val="8"/>
            <w:tcBorders>
              <w:top w:val="nil"/>
              <w:left w:val="nil"/>
              <w:bottom w:val="nil"/>
              <w:right w:val="nil"/>
            </w:tcBorders>
            <w:shd w:val="clear" w:color="auto" w:fill="auto"/>
            <w:vAlign w:val="bottom"/>
            <w:hideMark/>
          </w:tcPr>
          <w:p w14:paraId="14AD75DF" w14:textId="77777777" w:rsidR="00C512FD" w:rsidRPr="00C512FD" w:rsidRDefault="00C512FD" w:rsidP="00C512FD">
            <w:pPr>
              <w:widowControl/>
              <w:overflowPunct/>
              <w:autoSpaceDE/>
              <w:autoSpaceDN/>
              <w:adjustRightInd/>
              <w:jc w:val="center"/>
              <w:rPr>
                <w:rFonts w:ascii="Arial" w:hAnsi="Arial" w:cs="Arial"/>
                <w:b/>
                <w:bCs/>
                <w:i/>
                <w:iCs/>
                <w:kern w:val="0"/>
                <w:sz w:val="24"/>
                <w:szCs w:val="24"/>
                <w:lang w:val="lv-LV"/>
              </w:rPr>
            </w:pPr>
            <w:r w:rsidRPr="00C512FD">
              <w:rPr>
                <w:rFonts w:ascii="Arial" w:hAnsi="Arial" w:cs="Arial"/>
                <w:b/>
                <w:bCs/>
                <w:i/>
                <w:iCs/>
                <w:kern w:val="0"/>
                <w:sz w:val="24"/>
                <w:szCs w:val="24"/>
                <w:lang w:val="lv-LV"/>
              </w:rPr>
              <w:t>Objekts: LAPU IELAS SEGUMA ATJAUNOŠANA, KANDAVĀ</w:t>
            </w:r>
          </w:p>
        </w:tc>
      </w:tr>
      <w:tr w:rsidR="00C512FD" w:rsidRPr="00C512FD" w14:paraId="6E1B9BB2" w14:textId="77777777" w:rsidTr="00C512FD">
        <w:trPr>
          <w:gridBefore w:val="1"/>
          <w:gridAfter w:val="1"/>
          <w:wBefore w:w="743" w:type="dxa"/>
          <w:wAfter w:w="38" w:type="dxa"/>
          <w:trHeight w:val="255"/>
        </w:trPr>
        <w:tc>
          <w:tcPr>
            <w:tcW w:w="880" w:type="dxa"/>
            <w:tcBorders>
              <w:top w:val="nil"/>
              <w:left w:val="nil"/>
              <w:bottom w:val="nil"/>
              <w:right w:val="nil"/>
            </w:tcBorders>
            <w:shd w:val="clear" w:color="auto" w:fill="auto"/>
            <w:noWrap/>
            <w:vAlign w:val="bottom"/>
            <w:hideMark/>
          </w:tcPr>
          <w:p w14:paraId="68C11D45" w14:textId="77777777" w:rsidR="00C512FD" w:rsidRPr="00C512FD" w:rsidRDefault="00C512FD" w:rsidP="00C512FD">
            <w:pPr>
              <w:widowControl/>
              <w:overflowPunct/>
              <w:autoSpaceDE/>
              <w:autoSpaceDN/>
              <w:adjustRightInd/>
              <w:jc w:val="center"/>
              <w:rPr>
                <w:rFonts w:ascii="Arial" w:hAnsi="Arial" w:cs="Arial"/>
                <w:b/>
                <w:bCs/>
                <w:i/>
                <w:iCs/>
                <w:kern w:val="0"/>
                <w:sz w:val="24"/>
                <w:szCs w:val="24"/>
                <w:lang w:val="lv-LV"/>
              </w:rPr>
            </w:pPr>
          </w:p>
        </w:tc>
        <w:tc>
          <w:tcPr>
            <w:tcW w:w="900" w:type="dxa"/>
            <w:gridSpan w:val="3"/>
            <w:tcBorders>
              <w:top w:val="nil"/>
              <w:left w:val="nil"/>
              <w:bottom w:val="nil"/>
              <w:right w:val="nil"/>
            </w:tcBorders>
            <w:shd w:val="clear" w:color="auto" w:fill="auto"/>
            <w:noWrap/>
            <w:vAlign w:val="bottom"/>
            <w:hideMark/>
          </w:tcPr>
          <w:p w14:paraId="538CDE2B" w14:textId="77777777" w:rsidR="00C512FD" w:rsidRPr="00C512FD" w:rsidRDefault="00C512FD" w:rsidP="00C512FD">
            <w:pPr>
              <w:widowControl/>
              <w:overflowPunct/>
              <w:autoSpaceDE/>
              <w:autoSpaceDN/>
              <w:adjustRightInd/>
              <w:rPr>
                <w:kern w:val="0"/>
                <w:lang w:val="lv-LV"/>
              </w:rPr>
            </w:pPr>
          </w:p>
        </w:tc>
        <w:tc>
          <w:tcPr>
            <w:tcW w:w="6620" w:type="dxa"/>
            <w:tcBorders>
              <w:top w:val="nil"/>
              <w:left w:val="nil"/>
              <w:bottom w:val="nil"/>
              <w:right w:val="nil"/>
            </w:tcBorders>
            <w:shd w:val="clear" w:color="auto" w:fill="auto"/>
            <w:noWrap/>
            <w:vAlign w:val="bottom"/>
            <w:hideMark/>
          </w:tcPr>
          <w:p w14:paraId="5E340C5C" w14:textId="77777777" w:rsidR="00C512FD" w:rsidRPr="00C512FD" w:rsidRDefault="00C512FD" w:rsidP="00C512FD">
            <w:pPr>
              <w:widowControl/>
              <w:overflowPunct/>
              <w:autoSpaceDE/>
              <w:autoSpaceDN/>
              <w:adjustRightInd/>
              <w:rPr>
                <w:kern w:val="0"/>
                <w:lang w:val="lv-LV"/>
              </w:rPr>
            </w:pPr>
          </w:p>
        </w:tc>
        <w:tc>
          <w:tcPr>
            <w:tcW w:w="980" w:type="dxa"/>
            <w:gridSpan w:val="2"/>
            <w:tcBorders>
              <w:top w:val="nil"/>
              <w:left w:val="nil"/>
              <w:bottom w:val="nil"/>
              <w:right w:val="nil"/>
            </w:tcBorders>
            <w:shd w:val="clear" w:color="auto" w:fill="auto"/>
            <w:noWrap/>
            <w:vAlign w:val="bottom"/>
            <w:hideMark/>
          </w:tcPr>
          <w:p w14:paraId="0DCAFF1D" w14:textId="77777777" w:rsidR="00C512FD" w:rsidRPr="00C512FD" w:rsidRDefault="00C512FD" w:rsidP="00C512FD">
            <w:pPr>
              <w:widowControl/>
              <w:overflowPunct/>
              <w:autoSpaceDE/>
              <w:autoSpaceDN/>
              <w:adjustRightInd/>
              <w:rPr>
                <w:kern w:val="0"/>
                <w:lang w:val="lv-LV"/>
              </w:rPr>
            </w:pPr>
          </w:p>
        </w:tc>
        <w:tc>
          <w:tcPr>
            <w:tcW w:w="1180" w:type="dxa"/>
            <w:tcBorders>
              <w:top w:val="nil"/>
              <w:left w:val="nil"/>
              <w:bottom w:val="nil"/>
              <w:right w:val="nil"/>
            </w:tcBorders>
            <w:shd w:val="clear" w:color="auto" w:fill="auto"/>
            <w:noWrap/>
            <w:vAlign w:val="bottom"/>
            <w:hideMark/>
          </w:tcPr>
          <w:p w14:paraId="3FA9BF45" w14:textId="77777777" w:rsidR="00C512FD" w:rsidRPr="00C512FD" w:rsidRDefault="00C512FD" w:rsidP="00C512FD">
            <w:pPr>
              <w:widowControl/>
              <w:overflowPunct/>
              <w:autoSpaceDE/>
              <w:autoSpaceDN/>
              <w:adjustRightInd/>
              <w:rPr>
                <w:kern w:val="0"/>
                <w:lang w:val="lv-LV"/>
              </w:rPr>
            </w:pPr>
          </w:p>
        </w:tc>
      </w:tr>
      <w:tr w:rsidR="00C512FD" w:rsidRPr="00C512FD" w14:paraId="2782B3F6" w14:textId="77777777" w:rsidTr="00C512FD">
        <w:trPr>
          <w:gridBefore w:val="1"/>
          <w:gridAfter w:val="1"/>
          <w:wBefore w:w="743" w:type="dxa"/>
          <w:wAfter w:w="38" w:type="dxa"/>
          <w:trHeight w:val="360"/>
        </w:trPr>
        <w:tc>
          <w:tcPr>
            <w:tcW w:w="1780" w:type="dxa"/>
            <w:gridSpan w:val="4"/>
            <w:tcBorders>
              <w:top w:val="single" w:sz="4" w:space="0" w:color="auto"/>
              <w:left w:val="single" w:sz="4" w:space="0" w:color="auto"/>
              <w:bottom w:val="nil"/>
              <w:right w:val="single" w:sz="4" w:space="0" w:color="000000"/>
            </w:tcBorders>
            <w:shd w:val="clear" w:color="000000" w:fill="C0C0C0"/>
            <w:noWrap/>
            <w:vAlign w:val="bottom"/>
            <w:hideMark/>
          </w:tcPr>
          <w:p w14:paraId="3430EF81" w14:textId="77777777" w:rsidR="00C512FD" w:rsidRPr="00C512FD" w:rsidRDefault="00C512FD" w:rsidP="00C512FD">
            <w:pPr>
              <w:widowControl/>
              <w:overflowPunct/>
              <w:autoSpaceDE/>
              <w:autoSpaceDN/>
              <w:adjustRightInd/>
              <w:jc w:val="right"/>
              <w:rPr>
                <w:rFonts w:ascii="Arial" w:hAnsi="Arial" w:cs="Arial"/>
                <w:b/>
                <w:bCs/>
                <w:kern w:val="0"/>
                <w:lang w:val="lv-LV"/>
              </w:rPr>
            </w:pPr>
            <w:r w:rsidRPr="00C512FD">
              <w:rPr>
                <w:rFonts w:ascii="Arial" w:hAnsi="Arial" w:cs="Arial"/>
                <w:b/>
                <w:bCs/>
                <w:kern w:val="0"/>
                <w:lang w:val="lv-LV"/>
              </w:rPr>
              <w:t>Novads</w:t>
            </w:r>
          </w:p>
        </w:tc>
        <w:tc>
          <w:tcPr>
            <w:tcW w:w="8780" w:type="dxa"/>
            <w:gridSpan w:val="4"/>
            <w:tcBorders>
              <w:top w:val="single" w:sz="4" w:space="0" w:color="auto"/>
              <w:left w:val="nil"/>
              <w:bottom w:val="single" w:sz="4" w:space="0" w:color="auto"/>
              <w:right w:val="nil"/>
            </w:tcBorders>
            <w:shd w:val="clear" w:color="auto" w:fill="auto"/>
            <w:noWrap/>
            <w:vAlign w:val="bottom"/>
            <w:hideMark/>
          </w:tcPr>
          <w:p w14:paraId="5460FACF" w14:textId="77777777" w:rsidR="00C512FD" w:rsidRPr="00C512FD" w:rsidRDefault="00C512FD" w:rsidP="00C512FD">
            <w:pPr>
              <w:widowControl/>
              <w:overflowPunct/>
              <w:autoSpaceDE/>
              <w:autoSpaceDN/>
              <w:adjustRightInd/>
              <w:rPr>
                <w:rFonts w:ascii="Arial" w:hAnsi="Arial" w:cs="Arial"/>
                <w:b/>
                <w:bCs/>
                <w:kern w:val="0"/>
                <w:lang w:val="lv-LV"/>
              </w:rPr>
            </w:pPr>
            <w:r w:rsidRPr="00C512FD">
              <w:rPr>
                <w:rFonts w:ascii="Arial" w:hAnsi="Arial" w:cs="Arial"/>
                <w:b/>
                <w:bCs/>
                <w:kern w:val="0"/>
                <w:lang w:val="lv-LV"/>
              </w:rPr>
              <w:t>Kandavas novads</w:t>
            </w:r>
          </w:p>
        </w:tc>
      </w:tr>
      <w:tr w:rsidR="00C512FD" w:rsidRPr="00C512FD" w14:paraId="19E8B8B5" w14:textId="77777777" w:rsidTr="00C512FD">
        <w:trPr>
          <w:gridBefore w:val="1"/>
          <w:gridAfter w:val="1"/>
          <w:wBefore w:w="743" w:type="dxa"/>
          <w:wAfter w:w="38" w:type="dxa"/>
          <w:trHeight w:val="360"/>
        </w:trPr>
        <w:tc>
          <w:tcPr>
            <w:tcW w:w="1780" w:type="dxa"/>
            <w:gridSpan w:val="4"/>
            <w:tcBorders>
              <w:top w:val="nil"/>
              <w:left w:val="single" w:sz="4" w:space="0" w:color="auto"/>
              <w:bottom w:val="nil"/>
              <w:right w:val="single" w:sz="4" w:space="0" w:color="000000"/>
            </w:tcBorders>
            <w:shd w:val="clear" w:color="000000" w:fill="C0C0C0"/>
            <w:noWrap/>
            <w:vAlign w:val="bottom"/>
            <w:hideMark/>
          </w:tcPr>
          <w:p w14:paraId="5C3EB942" w14:textId="77777777" w:rsidR="00C512FD" w:rsidRPr="00C512FD" w:rsidRDefault="00C512FD" w:rsidP="00C512FD">
            <w:pPr>
              <w:widowControl/>
              <w:overflowPunct/>
              <w:autoSpaceDE/>
              <w:autoSpaceDN/>
              <w:adjustRightInd/>
              <w:jc w:val="right"/>
              <w:rPr>
                <w:rFonts w:ascii="Arial" w:hAnsi="Arial" w:cs="Arial"/>
                <w:b/>
                <w:bCs/>
                <w:kern w:val="0"/>
                <w:lang w:val="lv-LV"/>
              </w:rPr>
            </w:pPr>
            <w:r w:rsidRPr="00C512FD">
              <w:rPr>
                <w:rFonts w:ascii="Arial" w:hAnsi="Arial" w:cs="Arial"/>
                <w:b/>
                <w:bCs/>
                <w:kern w:val="0"/>
                <w:lang w:val="lv-LV"/>
              </w:rPr>
              <w:t>Ceļa nosaukums</w:t>
            </w:r>
          </w:p>
        </w:tc>
        <w:tc>
          <w:tcPr>
            <w:tcW w:w="8780" w:type="dxa"/>
            <w:gridSpan w:val="4"/>
            <w:tcBorders>
              <w:top w:val="single" w:sz="4" w:space="0" w:color="auto"/>
              <w:left w:val="nil"/>
              <w:bottom w:val="single" w:sz="4" w:space="0" w:color="auto"/>
              <w:right w:val="nil"/>
            </w:tcBorders>
            <w:shd w:val="clear" w:color="auto" w:fill="auto"/>
            <w:noWrap/>
            <w:vAlign w:val="bottom"/>
            <w:hideMark/>
          </w:tcPr>
          <w:p w14:paraId="6D561175" w14:textId="77777777" w:rsidR="00C512FD" w:rsidRPr="00C512FD" w:rsidRDefault="00C512FD" w:rsidP="00C512FD">
            <w:pPr>
              <w:widowControl/>
              <w:overflowPunct/>
              <w:autoSpaceDE/>
              <w:autoSpaceDN/>
              <w:adjustRightInd/>
              <w:rPr>
                <w:rFonts w:ascii="Arial" w:hAnsi="Arial" w:cs="Arial"/>
                <w:b/>
                <w:bCs/>
                <w:kern w:val="0"/>
                <w:lang w:val="lv-LV"/>
              </w:rPr>
            </w:pPr>
            <w:r w:rsidRPr="00C512FD">
              <w:rPr>
                <w:rFonts w:ascii="Arial" w:hAnsi="Arial" w:cs="Arial"/>
                <w:b/>
                <w:bCs/>
                <w:kern w:val="0"/>
                <w:lang w:val="lv-LV"/>
              </w:rPr>
              <w:t>Lapu iela</w:t>
            </w:r>
          </w:p>
        </w:tc>
      </w:tr>
      <w:tr w:rsidR="00C512FD" w:rsidRPr="00C512FD" w14:paraId="58102223" w14:textId="77777777" w:rsidTr="00C512FD">
        <w:trPr>
          <w:gridBefore w:val="1"/>
          <w:gridAfter w:val="1"/>
          <w:wBefore w:w="743" w:type="dxa"/>
          <w:wAfter w:w="38" w:type="dxa"/>
          <w:trHeight w:val="360"/>
        </w:trPr>
        <w:tc>
          <w:tcPr>
            <w:tcW w:w="1780" w:type="dxa"/>
            <w:gridSpan w:val="4"/>
            <w:tcBorders>
              <w:top w:val="nil"/>
              <w:left w:val="single" w:sz="4" w:space="0" w:color="auto"/>
              <w:bottom w:val="nil"/>
              <w:right w:val="single" w:sz="4" w:space="0" w:color="000000"/>
            </w:tcBorders>
            <w:shd w:val="clear" w:color="000000" w:fill="C0C0C0"/>
            <w:noWrap/>
            <w:vAlign w:val="bottom"/>
            <w:hideMark/>
          </w:tcPr>
          <w:p w14:paraId="1002AD55" w14:textId="77777777" w:rsidR="00C512FD" w:rsidRPr="00C512FD" w:rsidRDefault="00C512FD" w:rsidP="00C512FD">
            <w:pPr>
              <w:widowControl/>
              <w:overflowPunct/>
              <w:autoSpaceDE/>
              <w:autoSpaceDN/>
              <w:adjustRightInd/>
              <w:jc w:val="right"/>
              <w:rPr>
                <w:rFonts w:ascii="Arial" w:hAnsi="Arial" w:cs="Arial"/>
                <w:b/>
                <w:bCs/>
                <w:kern w:val="0"/>
                <w:lang w:val="lv-LV"/>
              </w:rPr>
            </w:pPr>
            <w:r w:rsidRPr="00C512FD">
              <w:rPr>
                <w:rFonts w:ascii="Arial" w:hAnsi="Arial" w:cs="Arial"/>
                <w:b/>
                <w:bCs/>
                <w:kern w:val="0"/>
                <w:lang w:val="lv-LV"/>
              </w:rPr>
              <w:t>Garums, m</w:t>
            </w:r>
          </w:p>
        </w:tc>
        <w:tc>
          <w:tcPr>
            <w:tcW w:w="8780" w:type="dxa"/>
            <w:gridSpan w:val="4"/>
            <w:tcBorders>
              <w:top w:val="single" w:sz="4" w:space="0" w:color="auto"/>
              <w:left w:val="nil"/>
              <w:bottom w:val="single" w:sz="4" w:space="0" w:color="auto"/>
              <w:right w:val="nil"/>
            </w:tcBorders>
            <w:shd w:val="clear" w:color="auto" w:fill="auto"/>
            <w:noWrap/>
            <w:vAlign w:val="bottom"/>
            <w:hideMark/>
          </w:tcPr>
          <w:p w14:paraId="51C0447C" w14:textId="77777777" w:rsidR="00C512FD" w:rsidRPr="00C512FD" w:rsidRDefault="00C512FD" w:rsidP="00C512FD">
            <w:pPr>
              <w:widowControl/>
              <w:overflowPunct/>
              <w:autoSpaceDE/>
              <w:autoSpaceDN/>
              <w:adjustRightInd/>
              <w:rPr>
                <w:rFonts w:ascii="Arial" w:hAnsi="Arial" w:cs="Arial"/>
                <w:b/>
                <w:bCs/>
                <w:kern w:val="0"/>
                <w:lang w:val="lv-LV"/>
              </w:rPr>
            </w:pPr>
            <w:r w:rsidRPr="00C512FD">
              <w:rPr>
                <w:rFonts w:ascii="Arial" w:hAnsi="Arial" w:cs="Arial"/>
                <w:b/>
                <w:bCs/>
                <w:kern w:val="0"/>
                <w:lang w:val="lv-LV"/>
              </w:rPr>
              <w:t>460</w:t>
            </w:r>
          </w:p>
        </w:tc>
      </w:tr>
      <w:tr w:rsidR="00C512FD" w:rsidRPr="00C512FD" w14:paraId="6DDD2014" w14:textId="77777777" w:rsidTr="00C512FD">
        <w:trPr>
          <w:gridBefore w:val="1"/>
          <w:gridAfter w:val="1"/>
          <w:wBefore w:w="743" w:type="dxa"/>
          <w:wAfter w:w="38" w:type="dxa"/>
          <w:trHeight w:val="360"/>
        </w:trPr>
        <w:tc>
          <w:tcPr>
            <w:tcW w:w="1780" w:type="dxa"/>
            <w:gridSpan w:val="4"/>
            <w:tcBorders>
              <w:top w:val="nil"/>
              <w:left w:val="single" w:sz="4" w:space="0" w:color="auto"/>
              <w:bottom w:val="single" w:sz="4" w:space="0" w:color="auto"/>
              <w:right w:val="nil"/>
            </w:tcBorders>
            <w:shd w:val="clear" w:color="000000" w:fill="C0C0C0"/>
            <w:noWrap/>
            <w:vAlign w:val="bottom"/>
            <w:hideMark/>
          </w:tcPr>
          <w:p w14:paraId="7DFA716D" w14:textId="77777777" w:rsidR="00C512FD" w:rsidRPr="00C512FD" w:rsidRDefault="00C512FD" w:rsidP="00C512FD">
            <w:pPr>
              <w:widowControl/>
              <w:overflowPunct/>
              <w:autoSpaceDE/>
              <w:autoSpaceDN/>
              <w:adjustRightInd/>
              <w:jc w:val="right"/>
              <w:rPr>
                <w:rFonts w:ascii="Arial" w:hAnsi="Arial" w:cs="Arial"/>
                <w:b/>
                <w:bCs/>
                <w:kern w:val="0"/>
                <w:lang w:val="lv-LV"/>
              </w:rPr>
            </w:pPr>
            <w:r w:rsidRPr="00C512FD">
              <w:rPr>
                <w:rFonts w:ascii="Arial" w:hAnsi="Arial" w:cs="Arial"/>
                <w:b/>
                <w:bCs/>
                <w:kern w:val="0"/>
                <w:lang w:val="lv-LV"/>
              </w:rPr>
              <w:t>Darbības sfēra</w:t>
            </w:r>
          </w:p>
        </w:tc>
        <w:tc>
          <w:tcPr>
            <w:tcW w:w="8780" w:type="dxa"/>
            <w:gridSpan w:val="4"/>
            <w:tcBorders>
              <w:top w:val="single" w:sz="4" w:space="0" w:color="auto"/>
              <w:left w:val="single" w:sz="4" w:space="0" w:color="auto"/>
              <w:bottom w:val="single" w:sz="4" w:space="0" w:color="auto"/>
              <w:right w:val="nil"/>
            </w:tcBorders>
            <w:shd w:val="clear" w:color="auto" w:fill="auto"/>
            <w:noWrap/>
            <w:vAlign w:val="bottom"/>
            <w:hideMark/>
          </w:tcPr>
          <w:p w14:paraId="0BDE6534" w14:textId="77777777" w:rsidR="00C512FD" w:rsidRPr="00C512FD" w:rsidRDefault="00C512FD" w:rsidP="00C512FD">
            <w:pPr>
              <w:widowControl/>
              <w:overflowPunct/>
              <w:autoSpaceDE/>
              <w:autoSpaceDN/>
              <w:adjustRightInd/>
              <w:rPr>
                <w:rFonts w:ascii="Arial" w:hAnsi="Arial" w:cs="Arial"/>
                <w:b/>
                <w:bCs/>
                <w:kern w:val="0"/>
                <w:lang w:val="lv-LV"/>
              </w:rPr>
            </w:pPr>
            <w:r w:rsidRPr="00C512FD">
              <w:rPr>
                <w:rFonts w:ascii="Arial" w:hAnsi="Arial" w:cs="Arial"/>
                <w:b/>
                <w:bCs/>
                <w:kern w:val="0"/>
                <w:lang w:val="lv-LV"/>
              </w:rPr>
              <w:t>Brauktuves seguma atjaunošana - Asfaltbetona dilumkārtas izbūve</w:t>
            </w:r>
          </w:p>
        </w:tc>
      </w:tr>
      <w:tr w:rsidR="00C512FD" w:rsidRPr="00C512FD" w14:paraId="197797A8" w14:textId="77777777" w:rsidTr="00C512FD">
        <w:trPr>
          <w:gridBefore w:val="1"/>
          <w:gridAfter w:val="1"/>
          <w:wBefore w:w="743" w:type="dxa"/>
          <w:wAfter w:w="38" w:type="dxa"/>
          <w:trHeight w:val="180"/>
        </w:trPr>
        <w:tc>
          <w:tcPr>
            <w:tcW w:w="880" w:type="dxa"/>
            <w:tcBorders>
              <w:top w:val="nil"/>
              <w:left w:val="nil"/>
              <w:bottom w:val="nil"/>
              <w:right w:val="nil"/>
            </w:tcBorders>
            <w:shd w:val="clear" w:color="auto" w:fill="auto"/>
            <w:noWrap/>
            <w:vAlign w:val="bottom"/>
            <w:hideMark/>
          </w:tcPr>
          <w:p w14:paraId="57249534" w14:textId="77777777" w:rsidR="00C512FD" w:rsidRPr="00C512FD" w:rsidRDefault="00C512FD" w:rsidP="00C512FD">
            <w:pPr>
              <w:widowControl/>
              <w:overflowPunct/>
              <w:autoSpaceDE/>
              <w:autoSpaceDN/>
              <w:adjustRightInd/>
              <w:rPr>
                <w:rFonts w:ascii="Arial" w:hAnsi="Arial" w:cs="Arial"/>
                <w:b/>
                <w:bCs/>
                <w:kern w:val="0"/>
                <w:lang w:val="lv-LV"/>
              </w:rPr>
            </w:pPr>
          </w:p>
        </w:tc>
        <w:tc>
          <w:tcPr>
            <w:tcW w:w="900" w:type="dxa"/>
            <w:gridSpan w:val="3"/>
            <w:tcBorders>
              <w:top w:val="nil"/>
              <w:left w:val="nil"/>
              <w:bottom w:val="nil"/>
              <w:right w:val="nil"/>
            </w:tcBorders>
            <w:shd w:val="clear" w:color="auto" w:fill="auto"/>
            <w:noWrap/>
            <w:vAlign w:val="bottom"/>
            <w:hideMark/>
          </w:tcPr>
          <w:p w14:paraId="317CC222" w14:textId="77777777" w:rsidR="00C512FD" w:rsidRPr="00C512FD" w:rsidRDefault="00C512FD" w:rsidP="00C512FD">
            <w:pPr>
              <w:widowControl/>
              <w:overflowPunct/>
              <w:autoSpaceDE/>
              <w:autoSpaceDN/>
              <w:adjustRightInd/>
              <w:rPr>
                <w:kern w:val="0"/>
                <w:lang w:val="lv-LV"/>
              </w:rPr>
            </w:pPr>
          </w:p>
        </w:tc>
        <w:tc>
          <w:tcPr>
            <w:tcW w:w="6620" w:type="dxa"/>
            <w:tcBorders>
              <w:top w:val="nil"/>
              <w:left w:val="nil"/>
              <w:bottom w:val="nil"/>
              <w:right w:val="nil"/>
            </w:tcBorders>
            <w:shd w:val="clear" w:color="auto" w:fill="auto"/>
            <w:noWrap/>
            <w:vAlign w:val="bottom"/>
            <w:hideMark/>
          </w:tcPr>
          <w:p w14:paraId="1A306ED1" w14:textId="77777777" w:rsidR="00C512FD" w:rsidRPr="00C512FD" w:rsidRDefault="00C512FD" w:rsidP="00C512FD">
            <w:pPr>
              <w:widowControl/>
              <w:overflowPunct/>
              <w:autoSpaceDE/>
              <w:autoSpaceDN/>
              <w:adjustRightInd/>
              <w:rPr>
                <w:kern w:val="0"/>
                <w:lang w:val="lv-LV"/>
              </w:rPr>
            </w:pPr>
          </w:p>
        </w:tc>
        <w:tc>
          <w:tcPr>
            <w:tcW w:w="980" w:type="dxa"/>
            <w:gridSpan w:val="2"/>
            <w:tcBorders>
              <w:top w:val="nil"/>
              <w:left w:val="nil"/>
              <w:bottom w:val="nil"/>
              <w:right w:val="nil"/>
            </w:tcBorders>
            <w:shd w:val="clear" w:color="auto" w:fill="auto"/>
            <w:noWrap/>
            <w:vAlign w:val="bottom"/>
            <w:hideMark/>
          </w:tcPr>
          <w:p w14:paraId="4F1800F2" w14:textId="77777777" w:rsidR="00C512FD" w:rsidRPr="00C512FD" w:rsidRDefault="00C512FD" w:rsidP="00C512FD">
            <w:pPr>
              <w:widowControl/>
              <w:overflowPunct/>
              <w:autoSpaceDE/>
              <w:autoSpaceDN/>
              <w:adjustRightInd/>
              <w:jc w:val="center"/>
              <w:rPr>
                <w:kern w:val="0"/>
                <w:lang w:val="lv-LV"/>
              </w:rPr>
            </w:pPr>
          </w:p>
        </w:tc>
        <w:tc>
          <w:tcPr>
            <w:tcW w:w="1180" w:type="dxa"/>
            <w:tcBorders>
              <w:top w:val="nil"/>
              <w:left w:val="nil"/>
              <w:bottom w:val="nil"/>
              <w:right w:val="nil"/>
            </w:tcBorders>
            <w:shd w:val="clear" w:color="auto" w:fill="auto"/>
            <w:noWrap/>
            <w:vAlign w:val="bottom"/>
            <w:hideMark/>
          </w:tcPr>
          <w:p w14:paraId="66E92685" w14:textId="77777777" w:rsidR="00C512FD" w:rsidRPr="00C512FD" w:rsidRDefault="00C512FD" w:rsidP="00C512FD">
            <w:pPr>
              <w:widowControl/>
              <w:overflowPunct/>
              <w:autoSpaceDE/>
              <w:autoSpaceDN/>
              <w:adjustRightInd/>
              <w:jc w:val="center"/>
              <w:rPr>
                <w:kern w:val="0"/>
                <w:lang w:val="lv-LV"/>
              </w:rPr>
            </w:pPr>
          </w:p>
        </w:tc>
      </w:tr>
      <w:tr w:rsidR="00C512FD" w:rsidRPr="00C512FD" w14:paraId="52E8353D" w14:textId="77777777" w:rsidTr="00C512FD">
        <w:trPr>
          <w:gridBefore w:val="1"/>
          <w:gridAfter w:val="1"/>
          <w:wBefore w:w="743" w:type="dxa"/>
          <w:wAfter w:w="38" w:type="dxa"/>
          <w:trHeight w:val="818"/>
        </w:trPr>
        <w:tc>
          <w:tcPr>
            <w:tcW w:w="8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01CB9E" w14:textId="77777777" w:rsidR="00C512FD" w:rsidRPr="00C512FD" w:rsidRDefault="00C512FD" w:rsidP="00C512FD">
            <w:pPr>
              <w:widowControl/>
              <w:overflowPunct/>
              <w:autoSpaceDE/>
              <w:autoSpaceDN/>
              <w:adjustRightInd/>
              <w:jc w:val="center"/>
              <w:rPr>
                <w:rFonts w:ascii="Arial" w:hAnsi="Arial" w:cs="Arial"/>
                <w:b/>
                <w:bCs/>
                <w:kern w:val="0"/>
                <w:sz w:val="18"/>
                <w:szCs w:val="18"/>
                <w:lang w:val="lv-LV"/>
              </w:rPr>
            </w:pPr>
            <w:r w:rsidRPr="00C512FD">
              <w:rPr>
                <w:rFonts w:ascii="Arial" w:hAnsi="Arial" w:cs="Arial"/>
                <w:b/>
                <w:bCs/>
                <w:kern w:val="0"/>
                <w:sz w:val="18"/>
                <w:szCs w:val="18"/>
                <w:lang w:val="lv-LV"/>
              </w:rPr>
              <w:t>Izmaksu pozīcija</w:t>
            </w:r>
          </w:p>
        </w:tc>
        <w:tc>
          <w:tcPr>
            <w:tcW w:w="900" w:type="dxa"/>
            <w:gridSpan w:val="3"/>
            <w:tcBorders>
              <w:top w:val="single" w:sz="4" w:space="0" w:color="auto"/>
              <w:left w:val="nil"/>
              <w:bottom w:val="single" w:sz="4" w:space="0" w:color="auto"/>
              <w:right w:val="single" w:sz="4" w:space="0" w:color="auto"/>
            </w:tcBorders>
            <w:shd w:val="clear" w:color="000000" w:fill="BFBFBF"/>
            <w:vAlign w:val="center"/>
            <w:hideMark/>
          </w:tcPr>
          <w:p w14:paraId="0BED4019" w14:textId="77777777" w:rsidR="00C512FD" w:rsidRPr="00C512FD" w:rsidRDefault="00C512FD" w:rsidP="00C512FD">
            <w:pPr>
              <w:widowControl/>
              <w:overflowPunct/>
              <w:autoSpaceDE/>
              <w:autoSpaceDN/>
              <w:adjustRightInd/>
              <w:jc w:val="center"/>
              <w:rPr>
                <w:rFonts w:ascii="Arial" w:hAnsi="Arial" w:cs="Arial"/>
                <w:b/>
                <w:bCs/>
                <w:kern w:val="0"/>
                <w:sz w:val="18"/>
                <w:szCs w:val="18"/>
                <w:lang w:val="lv-LV"/>
              </w:rPr>
            </w:pPr>
            <w:r w:rsidRPr="00C512FD">
              <w:rPr>
                <w:rFonts w:ascii="Arial" w:hAnsi="Arial" w:cs="Arial"/>
                <w:b/>
                <w:bCs/>
                <w:kern w:val="0"/>
                <w:sz w:val="18"/>
                <w:szCs w:val="18"/>
                <w:lang w:val="lv-LV"/>
              </w:rPr>
              <w:t>Specifik. Nr</w:t>
            </w:r>
          </w:p>
        </w:tc>
        <w:tc>
          <w:tcPr>
            <w:tcW w:w="6620" w:type="dxa"/>
            <w:tcBorders>
              <w:top w:val="single" w:sz="4" w:space="0" w:color="auto"/>
              <w:left w:val="nil"/>
              <w:bottom w:val="single" w:sz="4" w:space="0" w:color="auto"/>
              <w:right w:val="single" w:sz="4" w:space="0" w:color="auto"/>
            </w:tcBorders>
            <w:shd w:val="clear" w:color="000000" w:fill="BFBFBF"/>
            <w:vAlign w:val="center"/>
            <w:hideMark/>
          </w:tcPr>
          <w:p w14:paraId="27C0AE70" w14:textId="77777777" w:rsidR="00C512FD" w:rsidRPr="00C512FD" w:rsidRDefault="00C512FD" w:rsidP="00C512FD">
            <w:pPr>
              <w:widowControl/>
              <w:overflowPunct/>
              <w:autoSpaceDE/>
              <w:autoSpaceDN/>
              <w:adjustRightInd/>
              <w:jc w:val="center"/>
              <w:rPr>
                <w:rFonts w:ascii="Arial" w:hAnsi="Arial" w:cs="Arial"/>
                <w:b/>
                <w:bCs/>
                <w:kern w:val="0"/>
                <w:sz w:val="18"/>
                <w:szCs w:val="18"/>
                <w:lang w:val="lv-LV"/>
              </w:rPr>
            </w:pPr>
            <w:r w:rsidRPr="00C512FD">
              <w:rPr>
                <w:rFonts w:ascii="Arial" w:hAnsi="Arial" w:cs="Arial"/>
                <w:b/>
                <w:bCs/>
                <w:kern w:val="0"/>
                <w:sz w:val="18"/>
                <w:szCs w:val="18"/>
                <w:lang w:val="lv-LV"/>
              </w:rPr>
              <w:t>Darba nosaukums</w:t>
            </w:r>
          </w:p>
        </w:tc>
        <w:tc>
          <w:tcPr>
            <w:tcW w:w="980" w:type="dxa"/>
            <w:gridSpan w:val="2"/>
            <w:tcBorders>
              <w:top w:val="single" w:sz="4" w:space="0" w:color="auto"/>
              <w:left w:val="nil"/>
              <w:bottom w:val="single" w:sz="4" w:space="0" w:color="auto"/>
              <w:right w:val="single" w:sz="4" w:space="0" w:color="auto"/>
            </w:tcBorders>
            <w:shd w:val="clear" w:color="000000" w:fill="BFBFBF"/>
            <w:vAlign w:val="center"/>
            <w:hideMark/>
          </w:tcPr>
          <w:p w14:paraId="25F0D0BC" w14:textId="77777777" w:rsidR="00C512FD" w:rsidRPr="00C512FD" w:rsidRDefault="00C512FD" w:rsidP="00C512FD">
            <w:pPr>
              <w:widowControl/>
              <w:overflowPunct/>
              <w:autoSpaceDE/>
              <w:autoSpaceDN/>
              <w:adjustRightInd/>
              <w:jc w:val="center"/>
              <w:rPr>
                <w:rFonts w:ascii="Arial" w:hAnsi="Arial" w:cs="Arial"/>
                <w:b/>
                <w:bCs/>
                <w:kern w:val="0"/>
                <w:sz w:val="18"/>
                <w:szCs w:val="18"/>
                <w:lang w:val="lv-LV"/>
              </w:rPr>
            </w:pPr>
            <w:r w:rsidRPr="00C512FD">
              <w:rPr>
                <w:rFonts w:ascii="Arial" w:hAnsi="Arial" w:cs="Arial"/>
                <w:b/>
                <w:bCs/>
                <w:kern w:val="0"/>
                <w:sz w:val="18"/>
                <w:szCs w:val="18"/>
                <w:lang w:val="lv-LV"/>
              </w:rPr>
              <w:t>Mērvienība</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2284922B" w14:textId="77777777" w:rsidR="00C512FD" w:rsidRPr="00C512FD" w:rsidRDefault="00C512FD" w:rsidP="00C512FD">
            <w:pPr>
              <w:widowControl/>
              <w:overflowPunct/>
              <w:autoSpaceDE/>
              <w:autoSpaceDN/>
              <w:adjustRightInd/>
              <w:jc w:val="center"/>
              <w:rPr>
                <w:rFonts w:ascii="Arial" w:hAnsi="Arial" w:cs="Arial"/>
                <w:b/>
                <w:bCs/>
                <w:kern w:val="0"/>
                <w:sz w:val="18"/>
                <w:szCs w:val="18"/>
                <w:lang w:val="lv-LV"/>
              </w:rPr>
            </w:pPr>
            <w:r w:rsidRPr="00C512FD">
              <w:rPr>
                <w:rFonts w:ascii="Arial" w:hAnsi="Arial" w:cs="Arial"/>
                <w:b/>
                <w:bCs/>
                <w:kern w:val="0"/>
                <w:sz w:val="18"/>
                <w:szCs w:val="18"/>
                <w:lang w:val="lv-LV"/>
              </w:rPr>
              <w:t>Darba daudzums</w:t>
            </w:r>
          </w:p>
        </w:tc>
      </w:tr>
      <w:tr w:rsidR="00C512FD" w:rsidRPr="00C512FD" w14:paraId="3B667E5A" w14:textId="77777777" w:rsidTr="00C512FD">
        <w:trPr>
          <w:gridBefore w:val="1"/>
          <w:gridAfter w:val="1"/>
          <w:wBefore w:w="743" w:type="dxa"/>
          <w:wAfter w:w="38" w:type="dxa"/>
          <w:trHeight w:val="255"/>
        </w:trPr>
        <w:tc>
          <w:tcPr>
            <w:tcW w:w="880" w:type="dxa"/>
            <w:tcBorders>
              <w:top w:val="nil"/>
              <w:left w:val="single" w:sz="4" w:space="0" w:color="auto"/>
              <w:bottom w:val="single" w:sz="4" w:space="0" w:color="auto"/>
              <w:right w:val="single" w:sz="4" w:space="0" w:color="auto"/>
            </w:tcBorders>
            <w:shd w:val="clear" w:color="000000" w:fill="C0C0C0"/>
            <w:noWrap/>
            <w:vAlign w:val="bottom"/>
            <w:hideMark/>
          </w:tcPr>
          <w:p w14:paraId="314F5926" w14:textId="77777777" w:rsidR="00C512FD" w:rsidRPr="00C512FD" w:rsidRDefault="00C512FD" w:rsidP="00C512FD">
            <w:pPr>
              <w:widowControl/>
              <w:overflowPunct/>
              <w:autoSpaceDE/>
              <w:autoSpaceDN/>
              <w:adjustRightInd/>
              <w:jc w:val="center"/>
              <w:rPr>
                <w:rFonts w:ascii="Arial" w:hAnsi="Arial" w:cs="Arial"/>
                <w:b/>
                <w:bCs/>
                <w:kern w:val="0"/>
                <w:sz w:val="16"/>
                <w:szCs w:val="16"/>
                <w:lang w:val="lv-LV"/>
              </w:rPr>
            </w:pPr>
            <w:r w:rsidRPr="00C512FD">
              <w:rPr>
                <w:rFonts w:ascii="Arial" w:hAnsi="Arial" w:cs="Arial"/>
                <w:b/>
                <w:bCs/>
                <w:kern w:val="0"/>
                <w:sz w:val="16"/>
                <w:szCs w:val="16"/>
                <w:lang w:val="lv-LV"/>
              </w:rPr>
              <w:t>1</w:t>
            </w:r>
          </w:p>
        </w:tc>
        <w:tc>
          <w:tcPr>
            <w:tcW w:w="900" w:type="dxa"/>
            <w:gridSpan w:val="3"/>
            <w:tcBorders>
              <w:top w:val="nil"/>
              <w:left w:val="nil"/>
              <w:bottom w:val="single" w:sz="4" w:space="0" w:color="auto"/>
              <w:right w:val="single" w:sz="4" w:space="0" w:color="auto"/>
            </w:tcBorders>
            <w:shd w:val="clear" w:color="000000" w:fill="C0C0C0"/>
            <w:noWrap/>
            <w:vAlign w:val="bottom"/>
            <w:hideMark/>
          </w:tcPr>
          <w:p w14:paraId="4C1BE789" w14:textId="77777777" w:rsidR="00C512FD" w:rsidRPr="00C512FD" w:rsidRDefault="00C512FD" w:rsidP="00C512FD">
            <w:pPr>
              <w:widowControl/>
              <w:overflowPunct/>
              <w:autoSpaceDE/>
              <w:autoSpaceDN/>
              <w:adjustRightInd/>
              <w:jc w:val="center"/>
              <w:rPr>
                <w:rFonts w:ascii="Arial" w:hAnsi="Arial" w:cs="Arial"/>
                <w:b/>
                <w:bCs/>
                <w:kern w:val="0"/>
                <w:sz w:val="16"/>
                <w:szCs w:val="16"/>
                <w:lang w:val="lv-LV"/>
              </w:rPr>
            </w:pPr>
            <w:r w:rsidRPr="00C512FD">
              <w:rPr>
                <w:rFonts w:ascii="Arial" w:hAnsi="Arial" w:cs="Arial"/>
                <w:b/>
                <w:bCs/>
                <w:kern w:val="0"/>
                <w:sz w:val="16"/>
                <w:szCs w:val="16"/>
                <w:lang w:val="lv-LV"/>
              </w:rPr>
              <w:t>2</w:t>
            </w:r>
          </w:p>
        </w:tc>
        <w:tc>
          <w:tcPr>
            <w:tcW w:w="6620" w:type="dxa"/>
            <w:tcBorders>
              <w:top w:val="nil"/>
              <w:left w:val="nil"/>
              <w:bottom w:val="single" w:sz="4" w:space="0" w:color="auto"/>
              <w:right w:val="single" w:sz="4" w:space="0" w:color="auto"/>
            </w:tcBorders>
            <w:shd w:val="clear" w:color="000000" w:fill="C0C0C0"/>
            <w:noWrap/>
            <w:vAlign w:val="bottom"/>
            <w:hideMark/>
          </w:tcPr>
          <w:p w14:paraId="658E5FB7" w14:textId="77777777" w:rsidR="00C512FD" w:rsidRPr="00C512FD" w:rsidRDefault="00C512FD" w:rsidP="00C512FD">
            <w:pPr>
              <w:widowControl/>
              <w:overflowPunct/>
              <w:autoSpaceDE/>
              <w:autoSpaceDN/>
              <w:adjustRightInd/>
              <w:jc w:val="center"/>
              <w:rPr>
                <w:rFonts w:ascii="Arial" w:hAnsi="Arial" w:cs="Arial"/>
                <w:b/>
                <w:bCs/>
                <w:kern w:val="0"/>
                <w:sz w:val="16"/>
                <w:szCs w:val="16"/>
                <w:lang w:val="lv-LV"/>
              </w:rPr>
            </w:pPr>
            <w:r w:rsidRPr="00C512FD">
              <w:rPr>
                <w:rFonts w:ascii="Arial" w:hAnsi="Arial" w:cs="Arial"/>
                <w:b/>
                <w:bCs/>
                <w:kern w:val="0"/>
                <w:sz w:val="16"/>
                <w:szCs w:val="16"/>
                <w:lang w:val="lv-LV"/>
              </w:rPr>
              <w:t>3</w:t>
            </w:r>
          </w:p>
        </w:tc>
        <w:tc>
          <w:tcPr>
            <w:tcW w:w="980" w:type="dxa"/>
            <w:gridSpan w:val="2"/>
            <w:tcBorders>
              <w:top w:val="nil"/>
              <w:left w:val="nil"/>
              <w:bottom w:val="single" w:sz="4" w:space="0" w:color="auto"/>
              <w:right w:val="single" w:sz="4" w:space="0" w:color="auto"/>
            </w:tcBorders>
            <w:shd w:val="clear" w:color="000000" w:fill="C0C0C0"/>
            <w:noWrap/>
            <w:vAlign w:val="bottom"/>
            <w:hideMark/>
          </w:tcPr>
          <w:p w14:paraId="21FACD5E" w14:textId="77777777" w:rsidR="00C512FD" w:rsidRPr="00C512FD" w:rsidRDefault="00C512FD" w:rsidP="00C512FD">
            <w:pPr>
              <w:widowControl/>
              <w:overflowPunct/>
              <w:autoSpaceDE/>
              <w:autoSpaceDN/>
              <w:adjustRightInd/>
              <w:jc w:val="center"/>
              <w:rPr>
                <w:rFonts w:ascii="Arial" w:hAnsi="Arial" w:cs="Arial"/>
                <w:b/>
                <w:bCs/>
                <w:kern w:val="0"/>
                <w:sz w:val="16"/>
                <w:szCs w:val="16"/>
                <w:lang w:val="lv-LV"/>
              </w:rPr>
            </w:pPr>
            <w:r w:rsidRPr="00C512FD">
              <w:rPr>
                <w:rFonts w:ascii="Arial" w:hAnsi="Arial" w:cs="Arial"/>
                <w:b/>
                <w:bCs/>
                <w:kern w:val="0"/>
                <w:sz w:val="16"/>
                <w:szCs w:val="16"/>
                <w:lang w:val="lv-LV"/>
              </w:rPr>
              <w:t>4</w:t>
            </w:r>
          </w:p>
        </w:tc>
        <w:tc>
          <w:tcPr>
            <w:tcW w:w="1180" w:type="dxa"/>
            <w:tcBorders>
              <w:top w:val="nil"/>
              <w:left w:val="nil"/>
              <w:bottom w:val="single" w:sz="4" w:space="0" w:color="auto"/>
              <w:right w:val="single" w:sz="4" w:space="0" w:color="auto"/>
            </w:tcBorders>
            <w:shd w:val="clear" w:color="000000" w:fill="C0C0C0"/>
            <w:noWrap/>
            <w:vAlign w:val="bottom"/>
            <w:hideMark/>
          </w:tcPr>
          <w:p w14:paraId="2DA5597B" w14:textId="77777777" w:rsidR="00C512FD" w:rsidRPr="00C512FD" w:rsidRDefault="00C512FD" w:rsidP="00C512FD">
            <w:pPr>
              <w:widowControl/>
              <w:overflowPunct/>
              <w:autoSpaceDE/>
              <w:autoSpaceDN/>
              <w:adjustRightInd/>
              <w:jc w:val="center"/>
              <w:rPr>
                <w:rFonts w:ascii="Arial" w:hAnsi="Arial" w:cs="Arial"/>
                <w:b/>
                <w:bCs/>
                <w:kern w:val="0"/>
                <w:sz w:val="16"/>
                <w:szCs w:val="16"/>
                <w:lang w:val="lv-LV"/>
              </w:rPr>
            </w:pPr>
            <w:r w:rsidRPr="00C512FD">
              <w:rPr>
                <w:rFonts w:ascii="Arial" w:hAnsi="Arial" w:cs="Arial"/>
                <w:b/>
                <w:bCs/>
                <w:kern w:val="0"/>
                <w:sz w:val="16"/>
                <w:szCs w:val="16"/>
                <w:lang w:val="lv-LV"/>
              </w:rPr>
              <w:t>5</w:t>
            </w:r>
          </w:p>
        </w:tc>
      </w:tr>
      <w:tr w:rsidR="00C512FD" w:rsidRPr="00C512FD" w14:paraId="75BDE9F2"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660A2526"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2E401692"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6BAEAADD"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VISPĀRĒJA NODAĻA</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26DDD999"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27F1790F"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53C15A14"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11C4DD48"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1.</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4869CA14"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2,3</w:t>
            </w:r>
          </w:p>
        </w:tc>
        <w:tc>
          <w:tcPr>
            <w:tcW w:w="6620" w:type="dxa"/>
            <w:tcBorders>
              <w:top w:val="nil"/>
              <w:left w:val="nil"/>
              <w:bottom w:val="single" w:sz="4" w:space="0" w:color="auto"/>
              <w:right w:val="single" w:sz="4" w:space="0" w:color="auto"/>
            </w:tcBorders>
            <w:shd w:val="clear" w:color="auto" w:fill="auto"/>
            <w:vAlign w:val="center"/>
            <w:hideMark/>
          </w:tcPr>
          <w:p w14:paraId="1D7A4094"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Satiksmes organizācija būvdarbu laikā</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760C2309"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kompl.</w:t>
            </w:r>
          </w:p>
        </w:tc>
        <w:tc>
          <w:tcPr>
            <w:tcW w:w="1180" w:type="dxa"/>
            <w:tcBorders>
              <w:top w:val="nil"/>
              <w:left w:val="nil"/>
              <w:bottom w:val="single" w:sz="4" w:space="0" w:color="auto"/>
              <w:right w:val="single" w:sz="4" w:space="0" w:color="auto"/>
            </w:tcBorders>
            <w:shd w:val="clear" w:color="auto" w:fill="auto"/>
            <w:noWrap/>
            <w:vAlign w:val="center"/>
            <w:hideMark/>
          </w:tcPr>
          <w:p w14:paraId="4AA91617"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w:t>
            </w:r>
          </w:p>
        </w:tc>
      </w:tr>
      <w:tr w:rsidR="00C512FD" w:rsidRPr="00C512FD" w14:paraId="372507E0"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BA9966B"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2.</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73FC68F3"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2,9</w:t>
            </w:r>
          </w:p>
        </w:tc>
        <w:tc>
          <w:tcPr>
            <w:tcW w:w="6620" w:type="dxa"/>
            <w:tcBorders>
              <w:top w:val="nil"/>
              <w:left w:val="nil"/>
              <w:bottom w:val="single" w:sz="4" w:space="0" w:color="auto"/>
              <w:right w:val="single" w:sz="4" w:space="0" w:color="auto"/>
            </w:tcBorders>
            <w:shd w:val="clear" w:color="000000" w:fill="FFFFFF"/>
            <w:vAlign w:val="center"/>
            <w:hideMark/>
          </w:tcPr>
          <w:p w14:paraId="35532990"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 xml:space="preserve">Digitālā uzmērīšana ar izpilddokumentācijas sagatavošana </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526E59BF"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kompl.</w:t>
            </w:r>
          </w:p>
        </w:tc>
        <w:tc>
          <w:tcPr>
            <w:tcW w:w="1180" w:type="dxa"/>
            <w:tcBorders>
              <w:top w:val="nil"/>
              <w:left w:val="nil"/>
              <w:bottom w:val="single" w:sz="4" w:space="0" w:color="auto"/>
              <w:right w:val="single" w:sz="4" w:space="0" w:color="auto"/>
            </w:tcBorders>
            <w:shd w:val="clear" w:color="auto" w:fill="auto"/>
            <w:noWrap/>
            <w:vAlign w:val="center"/>
            <w:hideMark/>
          </w:tcPr>
          <w:p w14:paraId="6E75C575"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w:t>
            </w:r>
          </w:p>
        </w:tc>
      </w:tr>
      <w:tr w:rsidR="00C512FD" w:rsidRPr="00C512FD" w14:paraId="257FF8E3"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22ABE548"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3787CAE1"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6F7EFDC4"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DAŽĀDI DARBI</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75DA34D9"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4F2A515B"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380FDE99"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97BD45D"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3.</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5E8EBA97"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3.2</w:t>
            </w:r>
          </w:p>
        </w:tc>
        <w:tc>
          <w:tcPr>
            <w:tcW w:w="6620" w:type="dxa"/>
            <w:tcBorders>
              <w:top w:val="nil"/>
              <w:left w:val="nil"/>
              <w:bottom w:val="single" w:sz="4" w:space="0" w:color="auto"/>
              <w:right w:val="single" w:sz="4" w:space="0" w:color="auto"/>
            </w:tcBorders>
            <w:shd w:val="clear" w:color="auto" w:fill="auto"/>
            <w:vAlign w:val="center"/>
            <w:hideMark/>
          </w:tcPr>
          <w:p w14:paraId="249925A6"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Esošā seguma demontāža (Ierakuma izbūve) (hvid=30cm)</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22460F46"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m²</w:t>
            </w:r>
          </w:p>
        </w:tc>
        <w:tc>
          <w:tcPr>
            <w:tcW w:w="1180" w:type="dxa"/>
            <w:tcBorders>
              <w:top w:val="nil"/>
              <w:left w:val="nil"/>
              <w:bottom w:val="single" w:sz="4" w:space="0" w:color="auto"/>
              <w:right w:val="single" w:sz="4" w:space="0" w:color="auto"/>
            </w:tcBorders>
            <w:shd w:val="clear" w:color="auto" w:fill="auto"/>
            <w:noWrap/>
            <w:vAlign w:val="center"/>
            <w:hideMark/>
          </w:tcPr>
          <w:p w14:paraId="74C4AC38"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105,0</w:t>
            </w:r>
          </w:p>
        </w:tc>
      </w:tr>
      <w:tr w:rsidR="00C512FD" w:rsidRPr="00C512FD" w14:paraId="0CD874D0"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3DB6FF8"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4.</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24635583"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3.3</w:t>
            </w:r>
          </w:p>
        </w:tc>
        <w:tc>
          <w:tcPr>
            <w:tcW w:w="6620" w:type="dxa"/>
            <w:tcBorders>
              <w:top w:val="nil"/>
              <w:left w:val="nil"/>
              <w:bottom w:val="single" w:sz="4" w:space="0" w:color="auto"/>
              <w:right w:val="single" w:sz="4" w:space="0" w:color="auto"/>
            </w:tcBorders>
            <w:shd w:val="clear" w:color="auto" w:fill="auto"/>
            <w:vAlign w:val="center"/>
            <w:hideMark/>
          </w:tcPr>
          <w:p w14:paraId="11D442F5"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Asfalta seguma savienojumu frēzēšana</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1719659B"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m²</w:t>
            </w:r>
          </w:p>
        </w:tc>
        <w:tc>
          <w:tcPr>
            <w:tcW w:w="1180" w:type="dxa"/>
            <w:tcBorders>
              <w:top w:val="nil"/>
              <w:left w:val="nil"/>
              <w:bottom w:val="single" w:sz="4" w:space="0" w:color="auto"/>
              <w:right w:val="single" w:sz="4" w:space="0" w:color="auto"/>
            </w:tcBorders>
            <w:shd w:val="clear" w:color="auto" w:fill="auto"/>
            <w:noWrap/>
            <w:vAlign w:val="center"/>
            <w:hideMark/>
          </w:tcPr>
          <w:p w14:paraId="445BB26A"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12,0</w:t>
            </w:r>
          </w:p>
        </w:tc>
      </w:tr>
      <w:tr w:rsidR="00C512FD" w:rsidRPr="00C512FD" w14:paraId="11459EA4"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6705FD0B"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6BC972A6"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2A403A79"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ZEMES KLĀTNE</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7D100AA5"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6B756236"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69DC2131"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6E3B825"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5.</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591C309E"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4.1</w:t>
            </w:r>
          </w:p>
        </w:tc>
        <w:tc>
          <w:tcPr>
            <w:tcW w:w="6620" w:type="dxa"/>
            <w:tcBorders>
              <w:top w:val="nil"/>
              <w:left w:val="nil"/>
              <w:bottom w:val="single" w:sz="4" w:space="0" w:color="auto"/>
              <w:right w:val="single" w:sz="4" w:space="0" w:color="auto"/>
            </w:tcBorders>
            <w:shd w:val="clear" w:color="auto" w:fill="auto"/>
            <w:vAlign w:val="center"/>
            <w:hideMark/>
          </w:tcPr>
          <w:p w14:paraId="2981FAB0"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 xml:space="preserve">Grāvju tīrīšana grunti aizvedot uz Būvuzņēmēja atbērtni </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7A7AEAE1"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w:t>
            </w:r>
          </w:p>
        </w:tc>
        <w:tc>
          <w:tcPr>
            <w:tcW w:w="1180" w:type="dxa"/>
            <w:tcBorders>
              <w:top w:val="nil"/>
              <w:left w:val="nil"/>
              <w:bottom w:val="single" w:sz="4" w:space="0" w:color="auto"/>
              <w:right w:val="single" w:sz="4" w:space="0" w:color="auto"/>
            </w:tcBorders>
            <w:shd w:val="clear" w:color="auto" w:fill="auto"/>
            <w:noWrap/>
            <w:vAlign w:val="center"/>
            <w:hideMark/>
          </w:tcPr>
          <w:p w14:paraId="5891BBBD"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70,0</w:t>
            </w:r>
          </w:p>
        </w:tc>
      </w:tr>
      <w:tr w:rsidR="00C512FD" w:rsidRPr="00C512FD" w14:paraId="2C52DA7D" w14:textId="77777777" w:rsidTr="00C512FD">
        <w:trPr>
          <w:gridBefore w:val="1"/>
          <w:gridAfter w:val="1"/>
          <w:wBefore w:w="743" w:type="dxa"/>
          <w:wAfter w:w="38" w:type="dxa"/>
          <w:trHeight w:val="398"/>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CF24558"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6.</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355B1411"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8.8</w:t>
            </w:r>
          </w:p>
        </w:tc>
        <w:tc>
          <w:tcPr>
            <w:tcW w:w="6620" w:type="dxa"/>
            <w:tcBorders>
              <w:top w:val="nil"/>
              <w:left w:val="nil"/>
              <w:bottom w:val="single" w:sz="4" w:space="0" w:color="auto"/>
              <w:right w:val="single" w:sz="4" w:space="0" w:color="auto"/>
            </w:tcBorders>
            <w:shd w:val="clear" w:color="000000" w:fill="FFFFFF"/>
            <w:vAlign w:val="center"/>
            <w:hideMark/>
          </w:tcPr>
          <w:p w14:paraId="021D9484"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Nomaļu grunts uzauguma noņemšana, aizvedot uz atbērtni</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43D7323E"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w:t>
            </w:r>
            <w:r w:rsidRPr="00C512FD">
              <w:rPr>
                <w:rFonts w:ascii="Arial Narrow" w:hAnsi="Arial Narrow" w:cs="Arial"/>
                <w:i/>
                <w:iCs/>
                <w:kern w:val="0"/>
                <w:sz w:val="24"/>
                <w:szCs w:val="24"/>
                <w:vertAlign w:val="superscript"/>
                <w:lang w:val="lv-LV"/>
              </w:rPr>
              <w:t>3</w:t>
            </w:r>
          </w:p>
        </w:tc>
        <w:tc>
          <w:tcPr>
            <w:tcW w:w="1180" w:type="dxa"/>
            <w:tcBorders>
              <w:top w:val="nil"/>
              <w:left w:val="nil"/>
              <w:bottom w:val="single" w:sz="4" w:space="0" w:color="auto"/>
              <w:right w:val="single" w:sz="4" w:space="0" w:color="auto"/>
            </w:tcBorders>
            <w:shd w:val="clear" w:color="auto" w:fill="auto"/>
            <w:noWrap/>
            <w:vAlign w:val="center"/>
            <w:hideMark/>
          </w:tcPr>
          <w:p w14:paraId="31AF4766"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25,0</w:t>
            </w:r>
          </w:p>
        </w:tc>
      </w:tr>
      <w:tr w:rsidR="00C512FD" w:rsidRPr="00C512FD" w14:paraId="574914BF"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0194BD5D"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423144FE"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7730A48E"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AR SAISTVIELĀM NESAISTĪTAS KONSTRUKTĪVĀS KĀRTAS</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2025D08D"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65BE7987"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7B2775B5" w14:textId="77777777" w:rsidTr="00C512FD">
        <w:trPr>
          <w:gridBefore w:val="1"/>
          <w:gridAfter w:val="1"/>
          <w:wBefore w:w="743" w:type="dxa"/>
          <w:wAfter w:w="38" w:type="dxa"/>
          <w:trHeight w:val="9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29ADC206"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7.</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09F92378"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5,2</w:t>
            </w:r>
          </w:p>
        </w:tc>
        <w:tc>
          <w:tcPr>
            <w:tcW w:w="6620" w:type="dxa"/>
            <w:tcBorders>
              <w:top w:val="nil"/>
              <w:left w:val="nil"/>
              <w:bottom w:val="single" w:sz="4" w:space="0" w:color="auto"/>
              <w:right w:val="single" w:sz="4" w:space="0" w:color="auto"/>
            </w:tcBorders>
            <w:shd w:val="clear" w:color="auto" w:fill="auto"/>
            <w:vAlign w:val="center"/>
            <w:hideMark/>
          </w:tcPr>
          <w:p w14:paraId="35D26A6B"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Esošā grants seguma profilēšana un veltņošana, pievedot jaunu minerālmat. mais. 0/32p, 10 cm biezumā (sasniedzot pamata nestspēju Ev2 &gt; 120Mpa)</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64494AB5"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m²</w:t>
            </w:r>
          </w:p>
        </w:tc>
        <w:tc>
          <w:tcPr>
            <w:tcW w:w="1180" w:type="dxa"/>
            <w:tcBorders>
              <w:top w:val="nil"/>
              <w:left w:val="nil"/>
              <w:bottom w:val="single" w:sz="4" w:space="0" w:color="auto"/>
              <w:right w:val="single" w:sz="4" w:space="0" w:color="auto"/>
            </w:tcBorders>
            <w:shd w:val="clear" w:color="auto" w:fill="auto"/>
            <w:noWrap/>
            <w:vAlign w:val="center"/>
            <w:hideMark/>
          </w:tcPr>
          <w:p w14:paraId="6AC3F8AA"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2465,0</w:t>
            </w:r>
          </w:p>
        </w:tc>
      </w:tr>
      <w:tr w:rsidR="00C512FD" w:rsidRPr="00C512FD" w14:paraId="7B280668" w14:textId="77777777" w:rsidTr="00C512FD">
        <w:trPr>
          <w:gridBefore w:val="1"/>
          <w:gridAfter w:val="1"/>
          <w:wBefore w:w="743" w:type="dxa"/>
          <w:wAfter w:w="38" w:type="dxa"/>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3DBACCC"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8.</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0D80D452"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5.2</w:t>
            </w:r>
          </w:p>
        </w:tc>
        <w:tc>
          <w:tcPr>
            <w:tcW w:w="6620" w:type="dxa"/>
            <w:tcBorders>
              <w:top w:val="nil"/>
              <w:left w:val="nil"/>
              <w:bottom w:val="single" w:sz="4" w:space="0" w:color="auto"/>
              <w:right w:val="single" w:sz="4" w:space="0" w:color="auto"/>
            </w:tcBorders>
            <w:shd w:val="clear" w:color="auto" w:fill="auto"/>
            <w:vAlign w:val="center"/>
            <w:hideMark/>
          </w:tcPr>
          <w:p w14:paraId="225E08D6"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Nesaistītu minerālmateriālu mais. (</w:t>
            </w:r>
            <w:r w:rsidRPr="00C512FD">
              <w:rPr>
                <w:rFonts w:ascii="Arial Narrow" w:hAnsi="Arial Narrow" w:cs="Arial"/>
                <w:b/>
                <w:bCs/>
                <w:i/>
                <w:iCs/>
                <w:kern w:val="0"/>
                <w:sz w:val="24"/>
                <w:szCs w:val="24"/>
                <w:lang w:val="lv-LV"/>
              </w:rPr>
              <w:t>N-III klase</w:t>
            </w:r>
            <w:r w:rsidRPr="00C512FD">
              <w:rPr>
                <w:rFonts w:ascii="Arial Narrow" w:hAnsi="Arial Narrow" w:cs="Arial"/>
                <w:i/>
                <w:iCs/>
                <w:kern w:val="0"/>
                <w:sz w:val="24"/>
                <w:szCs w:val="24"/>
                <w:lang w:val="lv-LV"/>
              </w:rPr>
              <w:t xml:space="preserve">) pamata nesošās kārtas būvniecība, h=25cm </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0C85B251"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m²</w:t>
            </w:r>
          </w:p>
        </w:tc>
        <w:tc>
          <w:tcPr>
            <w:tcW w:w="1180" w:type="dxa"/>
            <w:tcBorders>
              <w:top w:val="nil"/>
              <w:left w:val="nil"/>
              <w:bottom w:val="single" w:sz="4" w:space="0" w:color="auto"/>
              <w:right w:val="single" w:sz="4" w:space="0" w:color="auto"/>
            </w:tcBorders>
            <w:shd w:val="clear" w:color="auto" w:fill="auto"/>
            <w:noWrap/>
            <w:vAlign w:val="center"/>
            <w:hideMark/>
          </w:tcPr>
          <w:p w14:paraId="0016863A"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355,0</w:t>
            </w:r>
          </w:p>
        </w:tc>
      </w:tr>
      <w:tr w:rsidR="00C512FD" w:rsidRPr="00C512FD" w14:paraId="5503CACA" w14:textId="77777777" w:rsidTr="00C512FD">
        <w:trPr>
          <w:gridBefore w:val="1"/>
          <w:gridAfter w:val="1"/>
          <w:wBefore w:w="743" w:type="dxa"/>
          <w:wAfter w:w="38" w:type="dxa"/>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498AAB7C"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9.</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67E1844B"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5.4</w:t>
            </w:r>
          </w:p>
        </w:tc>
        <w:tc>
          <w:tcPr>
            <w:tcW w:w="6620" w:type="dxa"/>
            <w:tcBorders>
              <w:top w:val="nil"/>
              <w:left w:val="nil"/>
              <w:bottom w:val="single" w:sz="4" w:space="0" w:color="auto"/>
              <w:right w:val="single" w:sz="4" w:space="0" w:color="auto"/>
            </w:tcBorders>
            <w:shd w:val="clear" w:color="auto" w:fill="auto"/>
            <w:vAlign w:val="center"/>
            <w:hideMark/>
          </w:tcPr>
          <w:p w14:paraId="519D1FB1"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 xml:space="preserve">Nomaļu uzpildīšana un nobrauktuvju izbūve ar nesaistītu minerālmateriālu mais. </w:t>
            </w:r>
            <w:r w:rsidRPr="00C512FD">
              <w:rPr>
                <w:rFonts w:ascii="Arial Narrow" w:hAnsi="Arial Narrow" w:cs="Arial"/>
                <w:b/>
                <w:bCs/>
                <w:i/>
                <w:iCs/>
                <w:kern w:val="0"/>
                <w:sz w:val="24"/>
                <w:szCs w:val="24"/>
                <w:lang w:val="lv-LV"/>
              </w:rPr>
              <w:t>0/32s</w:t>
            </w:r>
            <w:r w:rsidRPr="00C512FD">
              <w:rPr>
                <w:rFonts w:ascii="Arial Narrow" w:hAnsi="Arial Narrow" w:cs="Arial"/>
                <w:i/>
                <w:iCs/>
                <w:kern w:val="0"/>
                <w:sz w:val="24"/>
                <w:szCs w:val="24"/>
                <w:lang w:val="lv-LV"/>
              </w:rPr>
              <w:t xml:space="preserve"> (</w:t>
            </w:r>
            <w:r w:rsidRPr="00C512FD">
              <w:rPr>
                <w:rFonts w:ascii="Arial Narrow" w:hAnsi="Arial Narrow" w:cs="Arial"/>
                <w:b/>
                <w:bCs/>
                <w:i/>
                <w:iCs/>
                <w:kern w:val="0"/>
                <w:sz w:val="24"/>
                <w:szCs w:val="24"/>
                <w:lang w:val="lv-LV"/>
              </w:rPr>
              <w:t>N-III klase</w:t>
            </w:r>
            <w:r w:rsidRPr="00C512FD">
              <w:rPr>
                <w:rFonts w:ascii="Arial Narrow" w:hAnsi="Arial Narrow" w:cs="Arial"/>
                <w:i/>
                <w:iCs/>
                <w:kern w:val="0"/>
                <w:sz w:val="24"/>
                <w:szCs w:val="24"/>
                <w:lang w:val="lv-LV"/>
              </w:rPr>
              <w:t>), h=6cm</w:t>
            </w:r>
            <w:r w:rsidRPr="00C512FD">
              <w:rPr>
                <w:rFonts w:ascii="Arial Narrow" w:hAnsi="Arial Narrow" w:cs="Arial"/>
                <w:i/>
                <w:iCs/>
                <w:kern w:val="0"/>
                <w:lang w:val="lv-LV"/>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13D5991A"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m²</w:t>
            </w:r>
          </w:p>
        </w:tc>
        <w:tc>
          <w:tcPr>
            <w:tcW w:w="1180" w:type="dxa"/>
            <w:tcBorders>
              <w:top w:val="nil"/>
              <w:left w:val="nil"/>
              <w:bottom w:val="single" w:sz="4" w:space="0" w:color="auto"/>
              <w:right w:val="single" w:sz="4" w:space="0" w:color="auto"/>
            </w:tcBorders>
            <w:shd w:val="clear" w:color="auto" w:fill="auto"/>
            <w:noWrap/>
            <w:vAlign w:val="center"/>
            <w:hideMark/>
          </w:tcPr>
          <w:p w14:paraId="045F3F15"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506,0</w:t>
            </w:r>
          </w:p>
        </w:tc>
      </w:tr>
      <w:tr w:rsidR="00C512FD" w:rsidRPr="00C512FD" w14:paraId="7BF07527"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0D879023"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24B13FA5"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3EE367DF"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AR SAISTVIELĀM SAISTĪTAS KONSTRUKTĪVĀS KĀRTAS</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3514A211"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739A27A9"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197C1BE0"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2CB559F"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10.</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5DA0A9B9"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6.2</w:t>
            </w:r>
          </w:p>
        </w:tc>
        <w:tc>
          <w:tcPr>
            <w:tcW w:w="6620" w:type="dxa"/>
            <w:tcBorders>
              <w:top w:val="nil"/>
              <w:left w:val="nil"/>
              <w:bottom w:val="single" w:sz="4" w:space="0" w:color="auto"/>
              <w:right w:val="single" w:sz="4" w:space="0" w:color="auto"/>
            </w:tcBorders>
            <w:shd w:val="clear" w:color="auto" w:fill="auto"/>
            <w:vAlign w:val="center"/>
            <w:hideMark/>
          </w:tcPr>
          <w:p w14:paraId="779C0CCC"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 xml:space="preserve">Karstā asfalta dilumkārtas </w:t>
            </w:r>
            <w:r w:rsidRPr="00C512FD">
              <w:rPr>
                <w:rFonts w:ascii="Arial Narrow" w:hAnsi="Arial Narrow" w:cs="Arial"/>
                <w:b/>
                <w:bCs/>
                <w:i/>
                <w:iCs/>
                <w:kern w:val="0"/>
                <w:sz w:val="24"/>
                <w:szCs w:val="24"/>
                <w:lang w:val="lv-LV"/>
              </w:rPr>
              <w:t>AC11surf</w:t>
            </w:r>
            <w:r w:rsidRPr="00C512FD">
              <w:rPr>
                <w:rFonts w:ascii="Arial Narrow" w:hAnsi="Arial Narrow" w:cs="Arial"/>
                <w:b/>
                <w:bCs/>
                <w:i/>
                <w:iCs/>
                <w:kern w:val="0"/>
                <w:lang w:val="lv-LV"/>
              </w:rPr>
              <w:t xml:space="preserve"> </w:t>
            </w:r>
            <w:r w:rsidRPr="00C512FD">
              <w:rPr>
                <w:rFonts w:ascii="Arial Narrow" w:hAnsi="Arial Narrow" w:cs="Arial"/>
                <w:b/>
                <w:bCs/>
                <w:i/>
                <w:iCs/>
                <w:kern w:val="0"/>
                <w:sz w:val="24"/>
                <w:szCs w:val="24"/>
                <w:lang w:val="lv-LV"/>
              </w:rPr>
              <w:t>(S-III klase)</w:t>
            </w:r>
            <w:r w:rsidRPr="00C512FD">
              <w:rPr>
                <w:rFonts w:ascii="Arial Narrow" w:hAnsi="Arial Narrow" w:cs="Arial"/>
                <w:i/>
                <w:iCs/>
                <w:kern w:val="0"/>
                <w:sz w:val="24"/>
                <w:szCs w:val="24"/>
                <w:lang w:val="lv-LV"/>
              </w:rPr>
              <w:t xml:space="preserve"> būvniecība, h=6cm</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38A3F235"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m²</w:t>
            </w:r>
          </w:p>
        </w:tc>
        <w:tc>
          <w:tcPr>
            <w:tcW w:w="1180" w:type="dxa"/>
            <w:tcBorders>
              <w:top w:val="nil"/>
              <w:left w:val="nil"/>
              <w:bottom w:val="single" w:sz="4" w:space="0" w:color="auto"/>
              <w:right w:val="single" w:sz="4" w:space="0" w:color="auto"/>
            </w:tcBorders>
            <w:shd w:val="clear" w:color="auto" w:fill="auto"/>
            <w:noWrap/>
            <w:vAlign w:val="center"/>
            <w:hideMark/>
          </w:tcPr>
          <w:p w14:paraId="048FBE17"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2310,0</w:t>
            </w:r>
          </w:p>
        </w:tc>
      </w:tr>
      <w:tr w:rsidR="00C512FD" w:rsidRPr="00C512FD" w14:paraId="25F57F26"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49461799"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21041D67"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35E8C392"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SATIKSMES APRĪKOJUMS</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3DA398FF"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48314A20"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23F80B9D"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61BA042"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11.</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7CDFDA71"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7.3</w:t>
            </w:r>
          </w:p>
        </w:tc>
        <w:tc>
          <w:tcPr>
            <w:tcW w:w="6620" w:type="dxa"/>
            <w:tcBorders>
              <w:top w:val="nil"/>
              <w:left w:val="nil"/>
              <w:bottom w:val="single" w:sz="4" w:space="0" w:color="auto"/>
              <w:right w:val="single" w:sz="4" w:space="0" w:color="auto"/>
            </w:tcBorders>
            <w:shd w:val="clear" w:color="auto" w:fill="auto"/>
            <w:vAlign w:val="center"/>
            <w:hideMark/>
          </w:tcPr>
          <w:p w14:paraId="32CC126B"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Ceļa zīmes uzstādīšana</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59EB65F7"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gab.</w:t>
            </w:r>
          </w:p>
        </w:tc>
        <w:tc>
          <w:tcPr>
            <w:tcW w:w="1180" w:type="dxa"/>
            <w:tcBorders>
              <w:top w:val="nil"/>
              <w:left w:val="nil"/>
              <w:bottom w:val="single" w:sz="4" w:space="0" w:color="auto"/>
              <w:right w:val="single" w:sz="4" w:space="0" w:color="auto"/>
            </w:tcBorders>
            <w:shd w:val="clear" w:color="auto" w:fill="auto"/>
            <w:noWrap/>
            <w:vAlign w:val="center"/>
            <w:hideMark/>
          </w:tcPr>
          <w:p w14:paraId="36B39F6E"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w:t>
            </w:r>
          </w:p>
        </w:tc>
      </w:tr>
      <w:tr w:rsidR="00C512FD" w:rsidRPr="00C512FD" w14:paraId="5503A32C"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7DE258E7"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12.</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6F799212"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7.3</w:t>
            </w:r>
          </w:p>
        </w:tc>
        <w:tc>
          <w:tcPr>
            <w:tcW w:w="6620" w:type="dxa"/>
            <w:tcBorders>
              <w:top w:val="nil"/>
              <w:left w:val="nil"/>
              <w:bottom w:val="single" w:sz="4" w:space="0" w:color="auto"/>
              <w:right w:val="single" w:sz="4" w:space="0" w:color="auto"/>
            </w:tcBorders>
            <w:shd w:val="clear" w:color="auto" w:fill="auto"/>
            <w:vAlign w:val="center"/>
            <w:hideMark/>
          </w:tcPr>
          <w:p w14:paraId="25E5BBFE"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Ceļa zīmes staba uzstādīšana</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7969D80F"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gab.</w:t>
            </w:r>
          </w:p>
        </w:tc>
        <w:tc>
          <w:tcPr>
            <w:tcW w:w="1180" w:type="dxa"/>
            <w:tcBorders>
              <w:top w:val="nil"/>
              <w:left w:val="nil"/>
              <w:bottom w:val="single" w:sz="4" w:space="0" w:color="auto"/>
              <w:right w:val="single" w:sz="4" w:space="0" w:color="auto"/>
            </w:tcBorders>
            <w:shd w:val="clear" w:color="auto" w:fill="auto"/>
            <w:noWrap/>
            <w:vAlign w:val="center"/>
            <w:hideMark/>
          </w:tcPr>
          <w:p w14:paraId="6C92C104"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w:t>
            </w:r>
          </w:p>
        </w:tc>
      </w:tr>
      <w:tr w:rsidR="00C512FD" w:rsidRPr="00C512FD" w14:paraId="0A337967" w14:textId="77777777" w:rsidTr="00C512FD">
        <w:trPr>
          <w:gridBefore w:val="1"/>
          <w:gridAfter w:val="1"/>
          <w:wBefore w:w="743" w:type="dxa"/>
          <w:wAfter w:w="38" w:type="dxa"/>
          <w:trHeight w:val="330"/>
        </w:trPr>
        <w:tc>
          <w:tcPr>
            <w:tcW w:w="880" w:type="dxa"/>
            <w:tcBorders>
              <w:top w:val="nil"/>
              <w:left w:val="single" w:sz="4" w:space="0" w:color="auto"/>
              <w:bottom w:val="single" w:sz="4" w:space="0" w:color="auto"/>
              <w:right w:val="single" w:sz="4" w:space="0" w:color="auto"/>
            </w:tcBorders>
            <w:shd w:val="clear" w:color="000000" w:fill="D9D9D9"/>
            <w:vAlign w:val="center"/>
            <w:hideMark/>
          </w:tcPr>
          <w:p w14:paraId="0797BE68"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900" w:type="dxa"/>
            <w:gridSpan w:val="3"/>
            <w:tcBorders>
              <w:top w:val="nil"/>
              <w:left w:val="nil"/>
              <w:bottom w:val="single" w:sz="4" w:space="0" w:color="auto"/>
              <w:right w:val="single" w:sz="4" w:space="0" w:color="auto"/>
            </w:tcBorders>
            <w:shd w:val="clear" w:color="000000" w:fill="D9D9D9"/>
            <w:vAlign w:val="center"/>
            <w:hideMark/>
          </w:tcPr>
          <w:p w14:paraId="63705314"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 </w:t>
            </w:r>
          </w:p>
        </w:tc>
        <w:tc>
          <w:tcPr>
            <w:tcW w:w="6620" w:type="dxa"/>
            <w:tcBorders>
              <w:top w:val="nil"/>
              <w:left w:val="nil"/>
              <w:bottom w:val="single" w:sz="4" w:space="0" w:color="auto"/>
              <w:right w:val="single" w:sz="4" w:space="0" w:color="auto"/>
            </w:tcBorders>
            <w:shd w:val="clear" w:color="000000" w:fill="D9D9D9"/>
            <w:vAlign w:val="center"/>
            <w:hideMark/>
          </w:tcPr>
          <w:p w14:paraId="6730020D" w14:textId="77777777" w:rsidR="00C512FD" w:rsidRPr="00C512FD" w:rsidRDefault="00C512FD" w:rsidP="00C512FD">
            <w:pPr>
              <w:widowControl/>
              <w:overflowPunct/>
              <w:autoSpaceDE/>
              <w:autoSpaceDN/>
              <w:adjustRightInd/>
              <w:rPr>
                <w:rFonts w:ascii="Arial Narrow" w:hAnsi="Arial Narrow" w:cs="Arial"/>
                <w:b/>
                <w:bCs/>
                <w:i/>
                <w:iCs/>
                <w:kern w:val="0"/>
                <w:sz w:val="22"/>
                <w:szCs w:val="22"/>
                <w:lang w:val="lv-LV"/>
              </w:rPr>
            </w:pPr>
            <w:r w:rsidRPr="00C512FD">
              <w:rPr>
                <w:rFonts w:ascii="Arial Narrow" w:hAnsi="Arial Narrow" w:cs="Arial"/>
                <w:b/>
                <w:bCs/>
                <w:i/>
                <w:iCs/>
                <w:kern w:val="0"/>
                <w:sz w:val="22"/>
                <w:szCs w:val="22"/>
                <w:lang w:val="lv-LV"/>
              </w:rPr>
              <w:t>KOMUNIKĀCIJAS</w:t>
            </w:r>
          </w:p>
        </w:tc>
        <w:tc>
          <w:tcPr>
            <w:tcW w:w="980" w:type="dxa"/>
            <w:gridSpan w:val="2"/>
            <w:tcBorders>
              <w:top w:val="nil"/>
              <w:left w:val="nil"/>
              <w:bottom w:val="single" w:sz="4" w:space="0" w:color="auto"/>
              <w:right w:val="single" w:sz="4" w:space="0" w:color="auto"/>
            </w:tcBorders>
            <w:shd w:val="clear" w:color="000000" w:fill="D9D9D9"/>
            <w:vAlign w:val="center"/>
            <w:hideMark/>
          </w:tcPr>
          <w:p w14:paraId="37CB9A1E"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c>
          <w:tcPr>
            <w:tcW w:w="1180" w:type="dxa"/>
            <w:tcBorders>
              <w:top w:val="nil"/>
              <w:left w:val="nil"/>
              <w:bottom w:val="single" w:sz="4" w:space="0" w:color="auto"/>
              <w:right w:val="single" w:sz="4" w:space="0" w:color="auto"/>
            </w:tcBorders>
            <w:shd w:val="clear" w:color="000000" w:fill="D9D9D9"/>
            <w:vAlign w:val="center"/>
            <w:hideMark/>
          </w:tcPr>
          <w:p w14:paraId="18E4523C" w14:textId="77777777" w:rsidR="00C512FD" w:rsidRPr="00C512FD" w:rsidRDefault="00C512FD" w:rsidP="00C512FD">
            <w:pPr>
              <w:widowControl/>
              <w:overflowPunct/>
              <w:autoSpaceDE/>
              <w:autoSpaceDN/>
              <w:adjustRightInd/>
              <w:rPr>
                <w:rFonts w:ascii="Arial Narrow" w:hAnsi="Arial Narrow" w:cs="Arial"/>
                <w:b/>
                <w:bCs/>
                <w:i/>
                <w:iCs/>
                <w:kern w:val="0"/>
                <w:sz w:val="24"/>
                <w:szCs w:val="24"/>
                <w:lang w:val="lv-LV"/>
              </w:rPr>
            </w:pPr>
            <w:r w:rsidRPr="00C512FD">
              <w:rPr>
                <w:rFonts w:ascii="Arial Narrow" w:hAnsi="Arial Narrow" w:cs="Arial"/>
                <w:b/>
                <w:bCs/>
                <w:i/>
                <w:iCs/>
                <w:kern w:val="0"/>
                <w:sz w:val="24"/>
                <w:szCs w:val="24"/>
                <w:lang w:val="lv-LV"/>
              </w:rPr>
              <w:t> </w:t>
            </w:r>
          </w:p>
        </w:tc>
      </w:tr>
      <w:tr w:rsidR="00C512FD" w:rsidRPr="00C512FD" w14:paraId="3BA0981C"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73C52155"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t>13.</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6C9CAD91"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3.4</w:t>
            </w:r>
          </w:p>
        </w:tc>
        <w:tc>
          <w:tcPr>
            <w:tcW w:w="6620" w:type="dxa"/>
            <w:tcBorders>
              <w:top w:val="nil"/>
              <w:left w:val="nil"/>
              <w:bottom w:val="single" w:sz="4" w:space="0" w:color="auto"/>
              <w:right w:val="single" w:sz="4" w:space="0" w:color="auto"/>
            </w:tcBorders>
            <w:shd w:val="clear" w:color="auto" w:fill="auto"/>
            <w:vAlign w:val="center"/>
            <w:hideMark/>
          </w:tcPr>
          <w:p w14:paraId="51BB7EE6"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Ūdensvada pazemes aizbīdņu lūku (kapju) regulēšana</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210014B3"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gab.</w:t>
            </w:r>
          </w:p>
        </w:tc>
        <w:tc>
          <w:tcPr>
            <w:tcW w:w="1180" w:type="dxa"/>
            <w:tcBorders>
              <w:top w:val="nil"/>
              <w:left w:val="nil"/>
              <w:bottom w:val="single" w:sz="4" w:space="0" w:color="auto"/>
              <w:right w:val="single" w:sz="4" w:space="0" w:color="auto"/>
            </w:tcBorders>
            <w:shd w:val="clear" w:color="auto" w:fill="auto"/>
            <w:noWrap/>
            <w:vAlign w:val="center"/>
            <w:hideMark/>
          </w:tcPr>
          <w:p w14:paraId="1B26D406"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w:t>
            </w:r>
          </w:p>
        </w:tc>
      </w:tr>
      <w:tr w:rsidR="00C512FD" w:rsidRPr="00C512FD" w14:paraId="32E36239" w14:textId="77777777" w:rsidTr="00C512FD">
        <w:trPr>
          <w:gridBefore w:val="1"/>
          <w:gridAfter w:val="1"/>
          <w:wBefore w:w="743" w:type="dxa"/>
          <w:wAfter w:w="38" w:type="dxa"/>
          <w:trHeight w:val="44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1AF85147" w14:textId="77777777" w:rsidR="00C512FD" w:rsidRPr="00C512FD" w:rsidRDefault="00C512FD" w:rsidP="00C512FD">
            <w:pPr>
              <w:widowControl/>
              <w:overflowPunct/>
              <w:autoSpaceDE/>
              <w:autoSpaceDN/>
              <w:adjustRightInd/>
              <w:jc w:val="center"/>
              <w:rPr>
                <w:rFonts w:ascii="Arial" w:hAnsi="Arial" w:cs="Arial"/>
                <w:kern w:val="0"/>
                <w:sz w:val="22"/>
                <w:szCs w:val="22"/>
                <w:lang w:val="lv-LV"/>
              </w:rPr>
            </w:pPr>
            <w:r w:rsidRPr="00C512FD">
              <w:rPr>
                <w:rFonts w:ascii="Arial" w:hAnsi="Arial" w:cs="Arial"/>
                <w:kern w:val="0"/>
                <w:sz w:val="22"/>
                <w:szCs w:val="22"/>
                <w:lang w:val="lv-LV"/>
              </w:rPr>
              <w:lastRenderedPageBreak/>
              <w:t>14.</w:t>
            </w:r>
          </w:p>
        </w:tc>
        <w:tc>
          <w:tcPr>
            <w:tcW w:w="900" w:type="dxa"/>
            <w:gridSpan w:val="3"/>
            <w:tcBorders>
              <w:top w:val="nil"/>
              <w:left w:val="nil"/>
              <w:bottom w:val="single" w:sz="4" w:space="0" w:color="auto"/>
              <w:right w:val="single" w:sz="4" w:space="0" w:color="auto"/>
            </w:tcBorders>
            <w:shd w:val="clear" w:color="000000" w:fill="FFFFFF"/>
            <w:noWrap/>
            <w:vAlign w:val="center"/>
            <w:hideMark/>
          </w:tcPr>
          <w:p w14:paraId="4352C1DF" w14:textId="77777777" w:rsidR="00C512FD" w:rsidRPr="00C512FD" w:rsidRDefault="00C512FD" w:rsidP="00C512FD">
            <w:pPr>
              <w:widowControl/>
              <w:overflowPunct/>
              <w:autoSpaceDE/>
              <w:autoSpaceDN/>
              <w:adjustRightInd/>
              <w:jc w:val="center"/>
              <w:rPr>
                <w:rFonts w:ascii="Arial" w:hAnsi="Arial" w:cs="Arial"/>
                <w:i/>
                <w:iCs/>
                <w:kern w:val="0"/>
                <w:sz w:val="22"/>
                <w:szCs w:val="22"/>
                <w:lang w:val="lv-LV"/>
              </w:rPr>
            </w:pPr>
            <w:r w:rsidRPr="00C512FD">
              <w:rPr>
                <w:rFonts w:ascii="Arial" w:hAnsi="Arial" w:cs="Arial"/>
                <w:i/>
                <w:iCs/>
                <w:kern w:val="0"/>
                <w:sz w:val="22"/>
                <w:szCs w:val="22"/>
                <w:lang w:val="lv-LV"/>
              </w:rPr>
              <w:t>3.4</w:t>
            </w:r>
          </w:p>
        </w:tc>
        <w:tc>
          <w:tcPr>
            <w:tcW w:w="6620" w:type="dxa"/>
            <w:tcBorders>
              <w:top w:val="nil"/>
              <w:left w:val="nil"/>
              <w:bottom w:val="single" w:sz="4" w:space="0" w:color="auto"/>
              <w:right w:val="single" w:sz="4" w:space="0" w:color="auto"/>
            </w:tcBorders>
            <w:shd w:val="clear" w:color="auto" w:fill="auto"/>
            <w:vAlign w:val="center"/>
            <w:hideMark/>
          </w:tcPr>
          <w:p w14:paraId="58E460E0" w14:textId="77777777" w:rsidR="00C512FD" w:rsidRPr="00C512FD" w:rsidRDefault="00C512FD" w:rsidP="00C512FD">
            <w:pPr>
              <w:widowControl/>
              <w:overflowPunct/>
              <w:autoSpaceDE/>
              <w:autoSpaceDN/>
              <w:adjustRightInd/>
              <w:rPr>
                <w:rFonts w:ascii="Arial Narrow" w:hAnsi="Arial Narrow" w:cs="Arial"/>
                <w:i/>
                <w:iCs/>
                <w:kern w:val="0"/>
                <w:sz w:val="24"/>
                <w:szCs w:val="24"/>
                <w:lang w:val="lv-LV"/>
              </w:rPr>
            </w:pPr>
            <w:r w:rsidRPr="00C512FD">
              <w:rPr>
                <w:rFonts w:ascii="Arial Narrow" w:hAnsi="Arial Narrow" w:cs="Arial"/>
                <w:i/>
                <w:iCs/>
                <w:kern w:val="0"/>
                <w:sz w:val="24"/>
                <w:szCs w:val="24"/>
                <w:lang w:val="lv-LV"/>
              </w:rPr>
              <w:t>Kanalizācijas skataku lūku nomaiņa pret "peldošajām" (slodzes klase 40t)</w:t>
            </w:r>
          </w:p>
        </w:tc>
        <w:tc>
          <w:tcPr>
            <w:tcW w:w="980" w:type="dxa"/>
            <w:gridSpan w:val="2"/>
            <w:tcBorders>
              <w:top w:val="nil"/>
              <w:left w:val="nil"/>
              <w:bottom w:val="single" w:sz="4" w:space="0" w:color="auto"/>
              <w:right w:val="single" w:sz="4" w:space="0" w:color="auto"/>
            </w:tcBorders>
            <w:shd w:val="clear" w:color="000000" w:fill="FFFFFF"/>
            <w:vAlign w:val="center"/>
            <w:hideMark/>
          </w:tcPr>
          <w:p w14:paraId="4C655B8C"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gab.</w:t>
            </w:r>
          </w:p>
        </w:tc>
        <w:tc>
          <w:tcPr>
            <w:tcW w:w="1180" w:type="dxa"/>
            <w:tcBorders>
              <w:top w:val="nil"/>
              <w:left w:val="nil"/>
              <w:bottom w:val="single" w:sz="4" w:space="0" w:color="auto"/>
              <w:right w:val="single" w:sz="4" w:space="0" w:color="auto"/>
            </w:tcBorders>
            <w:shd w:val="clear" w:color="auto" w:fill="auto"/>
            <w:noWrap/>
            <w:vAlign w:val="center"/>
            <w:hideMark/>
          </w:tcPr>
          <w:p w14:paraId="6775F275" w14:textId="77777777" w:rsidR="00C512FD" w:rsidRPr="00C512FD" w:rsidRDefault="00C512FD" w:rsidP="00C512FD">
            <w:pPr>
              <w:widowControl/>
              <w:overflowPunct/>
              <w:autoSpaceDE/>
              <w:autoSpaceDN/>
              <w:adjustRightInd/>
              <w:jc w:val="center"/>
              <w:rPr>
                <w:rFonts w:ascii="Arial Narrow" w:hAnsi="Arial Narrow" w:cs="Arial"/>
                <w:i/>
                <w:iCs/>
                <w:kern w:val="0"/>
                <w:sz w:val="24"/>
                <w:szCs w:val="24"/>
                <w:lang w:val="lv-LV"/>
              </w:rPr>
            </w:pPr>
            <w:r w:rsidRPr="00C512FD">
              <w:rPr>
                <w:rFonts w:ascii="Arial Narrow" w:hAnsi="Arial Narrow" w:cs="Arial"/>
                <w:i/>
                <w:iCs/>
                <w:kern w:val="0"/>
                <w:sz w:val="24"/>
                <w:szCs w:val="24"/>
                <w:lang w:val="lv-LV"/>
              </w:rPr>
              <w:t>1,0</w:t>
            </w:r>
          </w:p>
        </w:tc>
      </w:tr>
    </w:tbl>
    <w:p w14:paraId="583BF7E0" w14:textId="77777777" w:rsidR="008A6594" w:rsidRPr="008A6594" w:rsidRDefault="008A6594" w:rsidP="008A6594">
      <w:pPr>
        <w:rPr>
          <w:sz w:val="24"/>
          <w:szCs w:val="24"/>
          <w:lang w:val="lv-LV"/>
        </w:rPr>
      </w:pPr>
    </w:p>
    <w:p w14:paraId="0FA13E0B" w14:textId="77777777" w:rsidR="008A6594" w:rsidRPr="008A6594" w:rsidRDefault="008A6594" w:rsidP="008A6594">
      <w:pPr>
        <w:rPr>
          <w:sz w:val="24"/>
          <w:szCs w:val="24"/>
          <w:lang w:val="lv-LV"/>
        </w:rPr>
      </w:pPr>
    </w:p>
    <w:p w14:paraId="37D5F487" w14:textId="77777777" w:rsidR="008A6594" w:rsidRPr="008A6594" w:rsidRDefault="008A6594" w:rsidP="008A6594">
      <w:pPr>
        <w:rPr>
          <w:sz w:val="24"/>
          <w:szCs w:val="24"/>
          <w:lang w:val="lv-LV"/>
        </w:rPr>
      </w:pPr>
    </w:p>
    <w:p w14:paraId="2612B24A" w14:textId="77777777" w:rsidR="008A6594" w:rsidRPr="008A6594" w:rsidRDefault="008A6594" w:rsidP="008A6594">
      <w:pPr>
        <w:rPr>
          <w:sz w:val="24"/>
          <w:szCs w:val="24"/>
          <w:lang w:val="lv-LV"/>
        </w:rPr>
      </w:pPr>
    </w:p>
    <w:p w14:paraId="364E9328" w14:textId="77777777"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14:paraId="33F624BC" w14:textId="77777777" w:rsidTr="00453156">
        <w:trPr>
          <w:trHeight w:val="390"/>
        </w:trPr>
        <w:tc>
          <w:tcPr>
            <w:tcW w:w="3671" w:type="dxa"/>
            <w:vAlign w:val="center"/>
          </w:tcPr>
          <w:p w14:paraId="7F7029F0"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14:paraId="0D05D62D" w14:textId="77777777" w:rsidR="008A6594" w:rsidRPr="001E69BD" w:rsidRDefault="008A6594" w:rsidP="00453156">
            <w:pPr>
              <w:tabs>
                <w:tab w:val="left" w:pos="9498"/>
              </w:tabs>
              <w:ind w:right="-115"/>
              <w:rPr>
                <w:b/>
                <w:sz w:val="24"/>
                <w:szCs w:val="24"/>
                <w:lang w:val="lv-LV"/>
              </w:rPr>
            </w:pPr>
          </w:p>
        </w:tc>
      </w:tr>
      <w:tr w:rsidR="008A6594" w:rsidRPr="001E69BD" w14:paraId="1623A4B7" w14:textId="77777777" w:rsidTr="00453156">
        <w:trPr>
          <w:trHeight w:val="390"/>
        </w:trPr>
        <w:tc>
          <w:tcPr>
            <w:tcW w:w="3671" w:type="dxa"/>
            <w:vAlign w:val="center"/>
          </w:tcPr>
          <w:p w14:paraId="04EC1678"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14:paraId="7026A8B9" w14:textId="77777777" w:rsidR="008A6594" w:rsidRPr="001E69BD" w:rsidRDefault="008A6594" w:rsidP="00453156">
            <w:pPr>
              <w:tabs>
                <w:tab w:val="left" w:pos="9498"/>
              </w:tabs>
              <w:ind w:right="-115"/>
              <w:rPr>
                <w:b/>
                <w:sz w:val="24"/>
                <w:szCs w:val="24"/>
                <w:lang w:val="lv-LV"/>
              </w:rPr>
            </w:pPr>
          </w:p>
        </w:tc>
      </w:tr>
      <w:tr w:rsidR="008A6594" w:rsidRPr="001E69BD" w14:paraId="1A590D25" w14:textId="77777777" w:rsidTr="00453156">
        <w:trPr>
          <w:trHeight w:val="390"/>
        </w:trPr>
        <w:tc>
          <w:tcPr>
            <w:tcW w:w="3671" w:type="dxa"/>
            <w:vAlign w:val="center"/>
          </w:tcPr>
          <w:p w14:paraId="7072BC58"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14:paraId="7CB08130" w14:textId="77777777" w:rsidR="008A6594" w:rsidRPr="001E69BD" w:rsidRDefault="008A6594" w:rsidP="00453156">
            <w:pPr>
              <w:tabs>
                <w:tab w:val="left" w:pos="9498"/>
              </w:tabs>
              <w:ind w:right="-115"/>
              <w:rPr>
                <w:b/>
                <w:sz w:val="24"/>
                <w:szCs w:val="24"/>
                <w:lang w:val="lv-LV"/>
              </w:rPr>
            </w:pPr>
          </w:p>
        </w:tc>
      </w:tr>
      <w:tr w:rsidR="008A6594" w:rsidRPr="001E69BD" w14:paraId="5AD6CAA3" w14:textId="77777777" w:rsidTr="00453156">
        <w:trPr>
          <w:trHeight w:val="567"/>
        </w:trPr>
        <w:tc>
          <w:tcPr>
            <w:tcW w:w="3671" w:type="dxa"/>
            <w:vAlign w:val="center"/>
          </w:tcPr>
          <w:p w14:paraId="6559FDE9"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14:paraId="486EB9B2" w14:textId="77777777" w:rsidR="008A6594" w:rsidRPr="001E69BD" w:rsidRDefault="008A6594" w:rsidP="00453156">
            <w:pPr>
              <w:tabs>
                <w:tab w:val="left" w:pos="9498"/>
              </w:tabs>
              <w:ind w:right="-115"/>
              <w:rPr>
                <w:b/>
                <w:sz w:val="24"/>
                <w:szCs w:val="24"/>
                <w:lang w:val="lv-LV"/>
              </w:rPr>
            </w:pPr>
          </w:p>
        </w:tc>
      </w:tr>
    </w:tbl>
    <w:p w14:paraId="7D28BB68" w14:textId="77777777" w:rsidR="008A6594" w:rsidRPr="008A6594" w:rsidRDefault="008A6594" w:rsidP="008A6594">
      <w:pPr>
        <w:tabs>
          <w:tab w:val="left" w:pos="5265"/>
        </w:tabs>
        <w:rPr>
          <w:sz w:val="24"/>
          <w:szCs w:val="24"/>
          <w:lang w:val="lv-LV"/>
        </w:rPr>
      </w:pPr>
    </w:p>
    <w:p w14:paraId="1EAA9013" w14:textId="77777777" w:rsidR="008A6594" w:rsidRPr="008A6594" w:rsidRDefault="008A6594" w:rsidP="008A6594">
      <w:pPr>
        <w:rPr>
          <w:sz w:val="24"/>
          <w:szCs w:val="24"/>
          <w:lang w:val="lv-LV"/>
        </w:rPr>
      </w:pPr>
    </w:p>
    <w:p w14:paraId="1065F628" w14:textId="77777777"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14:paraId="32A11A6C" w14:textId="77777777" w:rsidR="00AC215A" w:rsidRPr="002B72A9"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14:paraId="697F7C6B" w14:textId="77777777" w:rsidR="00C512FD" w:rsidRPr="00CC68AF" w:rsidRDefault="00C512FD" w:rsidP="00C512FD">
      <w:pPr>
        <w:pStyle w:val="BlockText"/>
        <w:ind w:left="851" w:right="24" w:firstLine="0"/>
        <w:jc w:val="right"/>
        <w:rPr>
          <w:sz w:val="20"/>
        </w:rPr>
      </w:pPr>
      <w:r w:rsidRPr="00545252">
        <w:rPr>
          <w:bCs/>
          <w:sz w:val="20"/>
        </w:rPr>
        <w:t xml:space="preserve">Iepirkuma </w:t>
      </w:r>
      <w:r w:rsidRPr="00545252">
        <w:rPr>
          <w:sz w:val="20"/>
        </w:rPr>
        <w:t>„</w:t>
      </w:r>
      <w:r>
        <w:rPr>
          <w:sz w:val="20"/>
        </w:rPr>
        <w:t>Seguma atjaunošana Lapu ielai, Kandavā</w:t>
      </w:r>
      <w:r w:rsidRPr="00545252">
        <w:rPr>
          <w:sz w:val="20"/>
        </w:rPr>
        <w:t>”</w:t>
      </w:r>
      <w:r w:rsidRPr="00545252">
        <w:rPr>
          <w:bCs/>
          <w:sz w:val="20"/>
        </w:rPr>
        <w:t xml:space="preserve"> nolikumam</w:t>
      </w:r>
    </w:p>
    <w:p w14:paraId="5AD5173F" w14:textId="77777777" w:rsidR="00C512FD" w:rsidRPr="00545252" w:rsidRDefault="00C512FD" w:rsidP="00C512FD">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3BE9A7D3" w14:textId="77777777" w:rsidR="00EC1596" w:rsidRDefault="00EC1596" w:rsidP="00765BEA">
      <w:pPr>
        <w:pStyle w:val="BodyText2"/>
        <w:tabs>
          <w:tab w:val="left" w:pos="319"/>
        </w:tabs>
        <w:spacing w:after="0" w:line="240" w:lineRule="auto"/>
        <w:ind w:right="98"/>
        <w:jc w:val="right"/>
        <w:rPr>
          <w:b/>
          <w:bCs/>
          <w:sz w:val="24"/>
          <w:szCs w:val="24"/>
          <w:lang w:val="lv-LV"/>
        </w:rPr>
      </w:pPr>
    </w:p>
    <w:p w14:paraId="0DD81EA0" w14:textId="77777777" w:rsidR="00EC1596" w:rsidRPr="00EC1596" w:rsidRDefault="00EC1596" w:rsidP="00EC1596">
      <w:pPr>
        <w:rPr>
          <w:lang w:val="lv-LV"/>
        </w:rPr>
      </w:pPr>
    </w:p>
    <w:p w14:paraId="371B92DA" w14:textId="77777777"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14:paraId="37DD8DE9" w14:textId="77777777"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14:paraId="3AF61583" w14:textId="77777777" w:rsidTr="00672507">
        <w:trPr>
          <w:trHeight w:val="80"/>
        </w:trPr>
        <w:tc>
          <w:tcPr>
            <w:tcW w:w="2404" w:type="dxa"/>
            <w:tcBorders>
              <w:top w:val="nil"/>
              <w:left w:val="nil"/>
              <w:bottom w:val="single" w:sz="4" w:space="0" w:color="auto"/>
              <w:right w:val="nil"/>
            </w:tcBorders>
          </w:tcPr>
          <w:p w14:paraId="4999FFE2" w14:textId="77777777"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14:paraId="33FA4B95" w14:textId="77777777"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14:paraId="24325BBD" w14:textId="77777777" w:rsidR="008D2A16" w:rsidRPr="00FC0F56" w:rsidRDefault="008D2A16" w:rsidP="00672507">
            <w:pPr>
              <w:ind w:right="-1"/>
              <w:rPr>
                <w:b/>
                <w:sz w:val="24"/>
                <w:szCs w:val="24"/>
                <w:highlight w:val="cyan"/>
                <w:lang w:val="lv-LV"/>
              </w:rPr>
            </w:pPr>
          </w:p>
        </w:tc>
      </w:tr>
      <w:tr w:rsidR="008D2A16" w:rsidRPr="00314C97" w14:paraId="64C0DA1D" w14:textId="77777777" w:rsidTr="00672507">
        <w:trPr>
          <w:trHeight w:val="77"/>
        </w:trPr>
        <w:tc>
          <w:tcPr>
            <w:tcW w:w="2404" w:type="dxa"/>
            <w:tcBorders>
              <w:top w:val="single" w:sz="4" w:space="0" w:color="auto"/>
              <w:left w:val="nil"/>
              <w:bottom w:val="nil"/>
              <w:right w:val="nil"/>
            </w:tcBorders>
          </w:tcPr>
          <w:p w14:paraId="0DA410BE" w14:textId="77777777"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14:paraId="6A230DCE" w14:textId="77777777"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14:paraId="5DD58E4C" w14:textId="77777777" w:rsidR="008D2A16" w:rsidRPr="00314C97" w:rsidRDefault="008D2A16" w:rsidP="00672507">
            <w:pPr>
              <w:ind w:right="-1"/>
              <w:jc w:val="center"/>
              <w:rPr>
                <w:i/>
                <w:sz w:val="24"/>
                <w:szCs w:val="24"/>
              </w:rPr>
            </w:pPr>
            <w:r w:rsidRPr="00314C97">
              <w:rPr>
                <w:i/>
                <w:sz w:val="24"/>
                <w:szCs w:val="24"/>
              </w:rPr>
              <w:t>Datums</w:t>
            </w:r>
          </w:p>
        </w:tc>
      </w:tr>
    </w:tbl>
    <w:p w14:paraId="557C88F0" w14:textId="77777777" w:rsidR="00F82AB1" w:rsidRDefault="00F82AB1" w:rsidP="00F82AB1">
      <w:pPr>
        <w:ind w:firstLine="567"/>
        <w:jc w:val="both"/>
        <w:rPr>
          <w:sz w:val="22"/>
          <w:szCs w:val="22"/>
          <w:lang w:val="lv-LV"/>
        </w:rPr>
      </w:pPr>
    </w:p>
    <w:p w14:paraId="259E4970" w14:textId="77777777" w:rsidR="00D8107B" w:rsidRPr="00D8107B" w:rsidRDefault="0048620A" w:rsidP="00D8107B">
      <w:pPr>
        <w:widowControl/>
        <w:overflowPunct/>
        <w:autoSpaceDE/>
        <w:autoSpaceDN/>
        <w:adjustRightInd/>
        <w:ind w:firstLine="567"/>
        <w:jc w:val="both"/>
        <w:rPr>
          <w:kern w:val="0"/>
          <w:sz w:val="24"/>
          <w:szCs w:val="24"/>
          <w:lang w:val="lv-LV"/>
        </w:rPr>
      </w:pPr>
      <w:r>
        <w:rPr>
          <w:sz w:val="24"/>
          <w:szCs w:val="24"/>
          <w:lang w:val="lv-LV"/>
        </w:rPr>
        <w:t>Pretendents Finanšu piedāvājumu aizpilda saskaņā ar pievienot</w:t>
      </w:r>
      <w:r w:rsidR="006F227F">
        <w:rPr>
          <w:sz w:val="24"/>
          <w:szCs w:val="24"/>
          <w:lang w:val="lv-LV"/>
        </w:rPr>
        <w:t>o</w:t>
      </w:r>
      <w:r w:rsidR="0069538E">
        <w:rPr>
          <w:sz w:val="24"/>
          <w:szCs w:val="24"/>
          <w:lang w:val="lv-LV"/>
        </w:rPr>
        <w:t xml:space="preserve"> Lokāl</w:t>
      </w:r>
      <w:r w:rsidR="00C512FD">
        <w:rPr>
          <w:sz w:val="24"/>
          <w:szCs w:val="24"/>
          <w:lang w:val="lv-LV"/>
        </w:rPr>
        <w:t>o</w:t>
      </w:r>
      <w:r>
        <w:rPr>
          <w:sz w:val="24"/>
          <w:szCs w:val="24"/>
          <w:lang w:val="lv-LV"/>
        </w:rPr>
        <w:t xml:space="preserve"> tām</w:t>
      </w:r>
      <w:r w:rsidR="00C512FD">
        <w:rPr>
          <w:sz w:val="24"/>
          <w:szCs w:val="24"/>
          <w:lang w:val="lv-LV"/>
        </w:rPr>
        <w:t>i</w:t>
      </w:r>
      <w:r w:rsidR="00D8107B">
        <w:rPr>
          <w:sz w:val="24"/>
          <w:szCs w:val="24"/>
          <w:lang w:val="lv-LV"/>
        </w:rPr>
        <w:t>, kas izstrādāta saskaņā ar Ministru kabineta 2017.gada 3.maija noteikumiem Nr. 239 „</w:t>
      </w:r>
      <w:r w:rsidR="00D8107B" w:rsidRPr="00D8107B">
        <w:rPr>
          <w:kern w:val="0"/>
          <w:sz w:val="24"/>
          <w:szCs w:val="24"/>
          <w:lang w:val="lv-LV"/>
        </w:rPr>
        <w:t>Noteikumi par Latvijas būvnormatīvu LBN 501-17 "Būvizmaksu noteikšanas kārtība"</w:t>
      </w:r>
      <w:r w:rsidR="00D8107B">
        <w:rPr>
          <w:kern w:val="0"/>
          <w:sz w:val="24"/>
          <w:szCs w:val="24"/>
          <w:lang w:val="lv-LV"/>
        </w:rPr>
        <w:t>”.</w:t>
      </w:r>
    </w:p>
    <w:p w14:paraId="447416E4" w14:textId="77777777"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AF730F">
        <w:rPr>
          <w:sz w:val="24"/>
          <w:szCs w:val="24"/>
          <w:lang w:val="lv-LV"/>
        </w:rPr>
        <w:t>i</w:t>
      </w:r>
      <w:r>
        <w:rPr>
          <w:sz w:val="24"/>
          <w:szCs w:val="24"/>
          <w:lang w:val="lv-LV"/>
        </w:rPr>
        <w:t>epirkuma līguma</w:t>
      </w:r>
      <w:r w:rsidR="00817EE4">
        <w:rPr>
          <w:sz w:val="24"/>
          <w:szCs w:val="24"/>
          <w:lang w:val="lv-LV"/>
        </w:rPr>
        <w:t xml:space="preserve"> par būvdarbiem</w:t>
      </w:r>
      <w:r>
        <w:rPr>
          <w:sz w:val="24"/>
          <w:szCs w:val="24"/>
          <w:lang w:val="lv-LV"/>
        </w:rPr>
        <w:t xml:space="preserve"> izpildi pilnā apjomā, nolīgtajā termiņā un labā kvalitātē.</w:t>
      </w:r>
    </w:p>
    <w:p w14:paraId="349F146D" w14:textId="77777777"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iepirkuma līguma izpildes laikā. </w:t>
      </w:r>
    </w:p>
    <w:p w14:paraId="55DF6D24" w14:textId="77777777" w:rsidR="00D8107B" w:rsidRPr="00D8107B" w:rsidRDefault="00D8107B" w:rsidP="00D8107B">
      <w:pPr>
        <w:jc w:val="both"/>
        <w:rPr>
          <w:b/>
          <w:lang w:val="lv-LV"/>
        </w:rPr>
      </w:pPr>
      <w:r>
        <w:rPr>
          <w:sz w:val="24"/>
          <w:szCs w:val="24"/>
          <w:lang w:val="lv-LV"/>
        </w:rPr>
        <w:t>Pretendents _________________, reģistrācijas Nr,_______________,</w:t>
      </w:r>
      <w:r w:rsidRPr="00D8107B">
        <w:rPr>
          <w:sz w:val="24"/>
          <w:szCs w:val="24"/>
          <w:lang w:val="lv-LV"/>
        </w:rPr>
        <w:t xml:space="preserve"> piedāvā veikt </w:t>
      </w:r>
      <w:r>
        <w:rPr>
          <w:sz w:val="24"/>
          <w:szCs w:val="24"/>
          <w:lang w:val="lv-LV"/>
        </w:rPr>
        <w:t>Lapu ielas seguma atjkaunošanu Kandavā, Kandavs novadā</w:t>
      </w:r>
      <w:r w:rsidRPr="00D8107B">
        <w:rPr>
          <w:sz w:val="24"/>
          <w:szCs w:val="24"/>
          <w:lang w:val="lv-LV"/>
        </w:rPr>
        <w:t xml:space="preserve"> par zemāk norādīto cenu:</w:t>
      </w:r>
    </w:p>
    <w:p w14:paraId="776AEC38" w14:textId="77777777" w:rsidR="00AC215A" w:rsidRPr="00AC215A" w:rsidRDefault="00AC215A" w:rsidP="00AC215A">
      <w:pPr>
        <w:tabs>
          <w:tab w:val="left" w:pos="9498"/>
        </w:tabs>
        <w:ind w:right="-115" w:firstLine="567"/>
        <w:jc w:val="both"/>
        <w:rPr>
          <w:sz w:val="24"/>
          <w:szCs w:val="24"/>
          <w:lang w:val="lv-LV"/>
        </w:rPr>
      </w:pPr>
    </w:p>
    <w:p w14:paraId="5BF520FF" w14:textId="77777777" w:rsidR="001B578A" w:rsidRDefault="001B578A" w:rsidP="001D33BD">
      <w:pPr>
        <w:ind w:right="-1" w:firstLine="567"/>
        <w:jc w:val="both"/>
        <w:rPr>
          <w:sz w:val="24"/>
          <w:szCs w:val="24"/>
          <w:lang w:val="lv-LV"/>
        </w:rPr>
      </w:pPr>
    </w:p>
    <w:p w14:paraId="65FFABD4" w14:textId="77777777" w:rsidR="00215713" w:rsidRDefault="00215713" w:rsidP="001D33BD">
      <w:pPr>
        <w:ind w:right="-1" w:firstLine="567"/>
        <w:jc w:val="both"/>
        <w:rPr>
          <w:sz w:val="24"/>
          <w:szCs w:val="24"/>
          <w:lang w:val="lv-LV"/>
        </w:rPr>
      </w:pPr>
    </w:p>
    <w:p w14:paraId="1C6FD203" w14:textId="77777777" w:rsidR="001B578A" w:rsidRPr="00215713" w:rsidRDefault="001B578A" w:rsidP="001D33BD">
      <w:pPr>
        <w:ind w:right="-1" w:firstLine="567"/>
        <w:jc w:val="both"/>
        <w:rPr>
          <w:i/>
          <w:sz w:val="24"/>
          <w:szCs w:val="24"/>
          <w:lang w:val="lv-LV"/>
        </w:rPr>
      </w:pPr>
      <w:r>
        <w:rPr>
          <w:sz w:val="24"/>
          <w:szCs w:val="24"/>
          <w:lang w:val="lv-LV"/>
        </w:rPr>
        <w:t xml:space="preserve">EUR bez PVN ____________________________________________, </w:t>
      </w:r>
      <w:r w:rsidR="00215713">
        <w:rPr>
          <w:i/>
          <w:sz w:val="24"/>
          <w:szCs w:val="24"/>
          <w:lang w:val="lv-LV"/>
        </w:rPr>
        <w:t>(summa vārdiem)</w:t>
      </w:r>
      <w:r w:rsidR="0048620A">
        <w:rPr>
          <w:i/>
          <w:sz w:val="24"/>
          <w:szCs w:val="24"/>
          <w:lang w:val="lv-LV"/>
        </w:rPr>
        <w:t>*</w:t>
      </w:r>
    </w:p>
    <w:p w14:paraId="08D88972" w14:textId="77777777" w:rsidR="00215713" w:rsidRDefault="00215713" w:rsidP="001D33BD">
      <w:pPr>
        <w:ind w:right="-1" w:firstLine="567"/>
        <w:jc w:val="both"/>
        <w:rPr>
          <w:sz w:val="24"/>
          <w:szCs w:val="24"/>
          <w:lang w:val="lv-LV"/>
        </w:rPr>
      </w:pPr>
    </w:p>
    <w:p w14:paraId="761D9169" w14:textId="77777777" w:rsidR="001B578A" w:rsidRPr="00215713" w:rsidRDefault="001B578A" w:rsidP="001D33BD">
      <w:pPr>
        <w:ind w:right="-1" w:firstLine="567"/>
        <w:jc w:val="both"/>
        <w:rPr>
          <w:i/>
          <w:sz w:val="24"/>
          <w:szCs w:val="24"/>
          <w:lang w:val="lv-LV"/>
        </w:rPr>
      </w:pPr>
      <w:r>
        <w:rPr>
          <w:sz w:val="24"/>
          <w:szCs w:val="24"/>
          <w:lang w:val="lv-LV"/>
        </w:rPr>
        <w:t>PVN 21%_________</w:t>
      </w:r>
      <w:r w:rsidR="00215713">
        <w:rPr>
          <w:sz w:val="24"/>
          <w:szCs w:val="24"/>
          <w:lang w:val="lv-LV"/>
        </w:rPr>
        <w:t>______________________</w:t>
      </w:r>
      <w:r w:rsidR="00215713">
        <w:rPr>
          <w:i/>
          <w:sz w:val="24"/>
          <w:szCs w:val="24"/>
          <w:lang w:val="lv-LV"/>
        </w:rPr>
        <w:t>(summa vārdiem),</w:t>
      </w:r>
    </w:p>
    <w:p w14:paraId="67604F6B" w14:textId="77777777" w:rsidR="001B578A" w:rsidRDefault="001B578A" w:rsidP="001D33BD">
      <w:pPr>
        <w:ind w:right="-1" w:firstLine="567"/>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14:paraId="74D3B9D3" w14:textId="77777777" w:rsidR="001B578A" w:rsidRPr="00215713" w:rsidRDefault="001B578A" w:rsidP="001D33BD">
      <w:pPr>
        <w:ind w:right="-1" w:firstLine="567"/>
        <w:jc w:val="both"/>
        <w:rPr>
          <w:i/>
          <w:sz w:val="24"/>
          <w:szCs w:val="24"/>
          <w:lang w:val="lv-LV"/>
        </w:rPr>
      </w:pPr>
      <w:r>
        <w:rPr>
          <w:sz w:val="24"/>
          <w:szCs w:val="24"/>
          <w:lang w:val="lv-LV"/>
        </w:rPr>
        <w:t>KOPĀ AR PVN ____________________________________________</w:t>
      </w:r>
      <w:r w:rsidR="00215713">
        <w:rPr>
          <w:sz w:val="24"/>
          <w:szCs w:val="24"/>
          <w:lang w:val="lv-LV"/>
        </w:rPr>
        <w:t xml:space="preserve"> </w:t>
      </w:r>
      <w:r w:rsidR="00215713">
        <w:rPr>
          <w:i/>
          <w:sz w:val="24"/>
          <w:szCs w:val="24"/>
          <w:lang w:val="lv-LV"/>
        </w:rPr>
        <w:t>(summa vārdiem).</w:t>
      </w:r>
    </w:p>
    <w:p w14:paraId="798CBA73" w14:textId="77777777" w:rsidR="001B578A" w:rsidRDefault="001B578A" w:rsidP="001D33BD">
      <w:pPr>
        <w:ind w:right="-1" w:firstLine="567"/>
        <w:jc w:val="both"/>
        <w:rPr>
          <w:sz w:val="24"/>
          <w:szCs w:val="24"/>
          <w:lang w:val="lv-LV"/>
        </w:rPr>
      </w:pPr>
    </w:p>
    <w:p w14:paraId="26D9D613" w14:textId="77777777" w:rsidR="001B578A" w:rsidRDefault="001B578A" w:rsidP="001D33BD">
      <w:pPr>
        <w:ind w:right="-1" w:firstLine="567"/>
        <w:jc w:val="both"/>
        <w:rPr>
          <w:sz w:val="24"/>
          <w:szCs w:val="24"/>
          <w:lang w:val="lv-LV"/>
        </w:rPr>
      </w:pPr>
    </w:p>
    <w:p w14:paraId="0DF659F7" w14:textId="77777777"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14:paraId="3EE62203" w14:textId="77777777"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14:paraId="15A30BA5" w14:textId="77777777" w:rsidTr="00672507">
        <w:trPr>
          <w:trHeight w:val="390"/>
        </w:trPr>
        <w:tc>
          <w:tcPr>
            <w:tcW w:w="3671" w:type="dxa"/>
            <w:vAlign w:val="center"/>
          </w:tcPr>
          <w:p w14:paraId="1DB3994B"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14:paraId="0E0CA1AC" w14:textId="77777777" w:rsidR="008D2A16" w:rsidRPr="001E69BD" w:rsidRDefault="008D2A16" w:rsidP="00672507">
            <w:pPr>
              <w:tabs>
                <w:tab w:val="left" w:pos="9498"/>
              </w:tabs>
              <w:ind w:right="-115"/>
              <w:rPr>
                <w:b/>
                <w:sz w:val="24"/>
                <w:szCs w:val="24"/>
                <w:lang w:val="lv-LV"/>
              </w:rPr>
            </w:pPr>
          </w:p>
        </w:tc>
      </w:tr>
      <w:tr w:rsidR="008D2A16" w:rsidRPr="001E69BD" w14:paraId="3654B65F" w14:textId="77777777" w:rsidTr="00672507">
        <w:trPr>
          <w:trHeight w:val="390"/>
        </w:trPr>
        <w:tc>
          <w:tcPr>
            <w:tcW w:w="3671" w:type="dxa"/>
            <w:vAlign w:val="center"/>
          </w:tcPr>
          <w:p w14:paraId="2B026959"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14:paraId="16903BD9" w14:textId="77777777" w:rsidR="008D2A16" w:rsidRPr="001E69BD" w:rsidRDefault="008D2A16" w:rsidP="00672507">
            <w:pPr>
              <w:tabs>
                <w:tab w:val="left" w:pos="9498"/>
              </w:tabs>
              <w:ind w:right="-115"/>
              <w:rPr>
                <w:b/>
                <w:sz w:val="24"/>
                <w:szCs w:val="24"/>
                <w:lang w:val="lv-LV"/>
              </w:rPr>
            </w:pPr>
          </w:p>
        </w:tc>
      </w:tr>
      <w:tr w:rsidR="008D2A16" w:rsidRPr="001E69BD" w14:paraId="3992310D" w14:textId="77777777" w:rsidTr="00672507">
        <w:trPr>
          <w:trHeight w:val="390"/>
        </w:trPr>
        <w:tc>
          <w:tcPr>
            <w:tcW w:w="3671" w:type="dxa"/>
            <w:vAlign w:val="center"/>
          </w:tcPr>
          <w:p w14:paraId="6AE51960"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14:paraId="720B60EC" w14:textId="77777777" w:rsidR="008D2A16" w:rsidRPr="001E69BD" w:rsidRDefault="008D2A16" w:rsidP="00672507">
            <w:pPr>
              <w:tabs>
                <w:tab w:val="left" w:pos="9498"/>
              </w:tabs>
              <w:ind w:right="-115"/>
              <w:rPr>
                <w:b/>
                <w:sz w:val="24"/>
                <w:szCs w:val="24"/>
                <w:lang w:val="lv-LV"/>
              </w:rPr>
            </w:pPr>
          </w:p>
        </w:tc>
      </w:tr>
      <w:tr w:rsidR="008D2A16" w:rsidRPr="001E69BD" w14:paraId="3A3C784E" w14:textId="77777777" w:rsidTr="00672507">
        <w:trPr>
          <w:trHeight w:val="567"/>
        </w:trPr>
        <w:tc>
          <w:tcPr>
            <w:tcW w:w="3671" w:type="dxa"/>
            <w:vAlign w:val="center"/>
          </w:tcPr>
          <w:p w14:paraId="3870882E"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14:paraId="502518FD" w14:textId="77777777" w:rsidR="008D2A16" w:rsidRPr="001E69BD" w:rsidRDefault="008D2A16" w:rsidP="00672507">
            <w:pPr>
              <w:tabs>
                <w:tab w:val="left" w:pos="9498"/>
              </w:tabs>
              <w:ind w:right="-115"/>
              <w:rPr>
                <w:b/>
                <w:sz w:val="24"/>
                <w:szCs w:val="24"/>
                <w:lang w:val="lv-LV"/>
              </w:rPr>
            </w:pPr>
          </w:p>
        </w:tc>
      </w:tr>
    </w:tbl>
    <w:p w14:paraId="3CE00C5F" w14:textId="77777777" w:rsidR="001D33BD" w:rsidRDefault="001D33BD" w:rsidP="00765BEA">
      <w:pPr>
        <w:pStyle w:val="BodyText2"/>
        <w:tabs>
          <w:tab w:val="left" w:pos="319"/>
        </w:tabs>
        <w:spacing w:after="0" w:line="240" w:lineRule="auto"/>
        <w:ind w:right="98"/>
        <w:jc w:val="right"/>
        <w:rPr>
          <w:ins w:id="19" w:author="DOME" w:date="2018-08-02T11:40:00Z"/>
          <w:b/>
          <w:bCs/>
          <w:sz w:val="24"/>
          <w:szCs w:val="24"/>
          <w:lang w:val="lv-LV"/>
        </w:rPr>
      </w:pPr>
    </w:p>
    <w:p w14:paraId="7A476FA6" w14:textId="77777777" w:rsidR="00D8107B" w:rsidRPr="00D8107B" w:rsidDel="00817EE4" w:rsidRDefault="00D8107B" w:rsidP="00765BEA">
      <w:pPr>
        <w:pStyle w:val="BodyText2"/>
        <w:tabs>
          <w:tab w:val="left" w:pos="319"/>
        </w:tabs>
        <w:spacing w:after="0" w:line="240" w:lineRule="auto"/>
        <w:ind w:right="98"/>
        <w:jc w:val="right"/>
        <w:rPr>
          <w:del w:id="20" w:author="DOME" w:date="2018-08-02T11:45:00Z"/>
          <w:b/>
          <w:bCs/>
          <w:sz w:val="24"/>
          <w:szCs w:val="24"/>
          <w:rPrChange w:id="21" w:author="DOME" w:date="2018-08-02T11:40:00Z">
            <w:rPr>
              <w:del w:id="22" w:author="DOME" w:date="2018-08-02T11:45:00Z"/>
              <w:b/>
              <w:bCs/>
              <w:sz w:val="24"/>
              <w:szCs w:val="24"/>
              <w:lang w:val="lv-LV"/>
            </w:rPr>
          </w:rPrChange>
        </w:rPr>
        <w:sectPr w:rsidR="00D8107B" w:rsidRPr="00D8107B" w:rsidDel="00817EE4" w:rsidSect="00431355">
          <w:pgSz w:w="11906" w:h="16838" w:code="9"/>
          <w:pgMar w:top="539" w:right="1191" w:bottom="357" w:left="1191" w:header="720" w:footer="720" w:gutter="0"/>
          <w:cols w:space="60"/>
          <w:noEndnote/>
          <w:docGrid w:linePitch="272"/>
        </w:sectPr>
      </w:pPr>
    </w:p>
    <w:p w14:paraId="21933D06" w14:textId="77777777" w:rsidR="001B6D97" w:rsidRDefault="001B6D97" w:rsidP="00765BEA">
      <w:pPr>
        <w:pStyle w:val="Heading2"/>
        <w:jc w:val="center"/>
        <w:rPr>
          <w:rFonts w:ascii="Times New Roman" w:hAnsi="Times New Roman" w:cs="Times New Roman"/>
          <w:i w:val="0"/>
          <w:sz w:val="24"/>
          <w:szCs w:val="24"/>
          <w:lang w:val="lv-LV"/>
        </w:rPr>
      </w:pPr>
    </w:p>
    <w:p w14:paraId="2898E3A0" w14:textId="77777777" w:rsidR="001B6D97" w:rsidRPr="002B72A9" w:rsidRDefault="00AF730F" w:rsidP="001B6D97">
      <w:pPr>
        <w:tabs>
          <w:tab w:val="left" w:pos="4680"/>
          <w:tab w:val="left" w:pos="4860"/>
          <w:tab w:val="left" w:pos="8100"/>
        </w:tabs>
        <w:ind w:right="98" w:firstLine="284"/>
        <w:jc w:val="right"/>
        <w:rPr>
          <w:b/>
          <w:bCs/>
          <w:lang w:val="lv-LV"/>
        </w:rPr>
      </w:pPr>
      <w:r>
        <w:rPr>
          <w:b/>
          <w:lang w:val="lv-LV"/>
        </w:rPr>
        <w:t>10</w:t>
      </w:r>
      <w:r w:rsidR="001B6D97" w:rsidRPr="002B72A9">
        <w:rPr>
          <w:b/>
          <w:lang w:val="lv-LV"/>
        </w:rPr>
        <w:t>.</w:t>
      </w:r>
      <w:r w:rsidR="001B6D97">
        <w:rPr>
          <w:b/>
          <w:lang w:val="lv-LV"/>
        </w:rPr>
        <w:t xml:space="preserve"> </w:t>
      </w:r>
      <w:r w:rsidR="001B6D97" w:rsidRPr="002B72A9">
        <w:rPr>
          <w:b/>
          <w:lang w:val="lv-LV"/>
        </w:rPr>
        <w:t>p</w:t>
      </w:r>
      <w:r w:rsidR="001B6D97" w:rsidRPr="002B72A9">
        <w:rPr>
          <w:b/>
          <w:bCs/>
          <w:lang w:val="lv-LV"/>
        </w:rPr>
        <w:t>ielikums</w:t>
      </w:r>
    </w:p>
    <w:p w14:paraId="0C613FCE" w14:textId="77777777" w:rsidR="00C512FD" w:rsidRPr="00CC68AF" w:rsidRDefault="00C512FD" w:rsidP="00C512FD">
      <w:pPr>
        <w:pStyle w:val="BlockText"/>
        <w:ind w:left="851" w:right="24" w:firstLine="0"/>
        <w:jc w:val="right"/>
        <w:rPr>
          <w:sz w:val="20"/>
        </w:rPr>
      </w:pPr>
      <w:r w:rsidRPr="00545252">
        <w:rPr>
          <w:bCs/>
          <w:sz w:val="20"/>
        </w:rPr>
        <w:t xml:space="preserve">Iepirkuma </w:t>
      </w:r>
      <w:r w:rsidRPr="00545252">
        <w:rPr>
          <w:sz w:val="20"/>
        </w:rPr>
        <w:t>„</w:t>
      </w:r>
      <w:bookmarkStart w:id="23" w:name="_Hlk520964026"/>
      <w:r>
        <w:rPr>
          <w:sz w:val="20"/>
        </w:rPr>
        <w:t>Seguma atjaunošana Lapu ielai, Kandavā</w:t>
      </w:r>
      <w:bookmarkEnd w:id="23"/>
      <w:r w:rsidRPr="00545252">
        <w:rPr>
          <w:sz w:val="20"/>
        </w:rPr>
        <w:t>”</w:t>
      </w:r>
      <w:r w:rsidRPr="00545252">
        <w:rPr>
          <w:bCs/>
          <w:sz w:val="20"/>
        </w:rPr>
        <w:t xml:space="preserve"> nolikumam</w:t>
      </w:r>
    </w:p>
    <w:p w14:paraId="09D96AAD" w14:textId="77777777" w:rsidR="00C512FD" w:rsidRPr="00545252" w:rsidRDefault="00C512FD" w:rsidP="00C512FD">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31</w:t>
      </w:r>
      <w:r w:rsidRPr="00545252">
        <w:rPr>
          <w:bCs/>
          <w:sz w:val="20"/>
        </w:rPr>
        <w:t xml:space="preserve"> </w:t>
      </w:r>
    </w:p>
    <w:p w14:paraId="74DE2219" w14:textId="77777777" w:rsidR="002506B8" w:rsidRDefault="002506B8" w:rsidP="001B6D97">
      <w:pPr>
        <w:pStyle w:val="BlockText"/>
        <w:ind w:left="851" w:right="24" w:firstLine="0"/>
        <w:jc w:val="center"/>
        <w:rPr>
          <w:b/>
          <w:szCs w:val="24"/>
        </w:rPr>
      </w:pPr>
    </w:p>
    <w:p w14:paraId="08CEFC37" w14:textId="77777777"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14:paraId="07AE8973" w14:textId="77777777" w:rsidR="00C63340" w:rsidRPr="00C63340" w:rsidRDefault="00C63340" w:rsidP="00C63340">
      <w:pPr>
        <w:jc w:val="center"/>
        <w:rPr>
          <w:sz w:val="24"/>
          <w:szCs w:val="24"/>
        </w:rPr>
      </w:pPr>
    </w:p>
    <w:p w14:paraId="4DDBAE7C" w14:textId="77777777" w:rsidR="002506B8" w:rsidRDefault="002506B8" w:rsidP="00C63340">
      <w:pPr>
        <w:jc w:val="both"/>
        <w:rPr>
          <w:sz w:val="24"/>
          <w:szCs w:val="24"/>
        </w:rPr>
      </w:pPr>
    </w:p>
    <w:p w14:paraId="7FC19D3D" w14:textId="77777777"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2018.gada __. _________ </w:t>
      </w:r>
    </w:p>
    <w:p w14:paraId="41BA3754" w14:textId="77777777" w:rsidR="00C63340" w:rsidRPr="00C63340" w:rsidRDefault="00C63340" w:rsidP="00C63340">
      <w:pPr>
        <w:jc w:val="both"/>
        <w:rPr>
          <w:sz w:val="24"/>
          <w:szCs w:val="24"/>
        </w:rPr>
      </w:pPr>
    </w:p>
    <w:p w14:paraId="1FE96942" w14:textId="77777777"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14:paraId="5877D75A" w14:textId="77777777"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14:paraId="088D7163" w14:textId="77777777" w:rsidR="00C63340" w:rsidRPr="00C63340" w:rsidRDefault="00C63340" w:rsidP="00C63340">
      <w:pPr>
        <w:jc w:val="both"/>
        <w:rPr>
          <w:sz w:val="24"/>
          <w:szCs w:val="24"/>
        </w:rPr>
      </w:pPr>
      <w:r w:rsidRPr="00C63340">
        <w:rPr>
          <w:sz w:val="24"/>
          <w:szCs w:val="24"/>
        </w:rPr>
        <w:t>izsakot savu gribu brīvi - bez viltus, maldiem un spaidiem, saskaņā ar iepirkuma procedūras ID Nr.KND 2018/</w:t>
      </w:r>
      <w:r w:rsidR="00C512FD">
        <w:rPr>
          <w:sz w:val="24"/>
          <w:szCs w:val="24"/>
        </w:rPr>
        <w:t>31</w:t>
      </w:r>
      <w:r>
        <w:rPr>
          <w:sz w:val="24"/>
          <w:szCs w:val="24"/>
        </w:rPr>
        <w:t xml:space="preserve"> </w:t>
      </w:r>
      <w:r w:rsidRPr="00C63340">
        <w:rPr>
          <w:sz w:val="24"/>
          <w:szCs w:val="24"/>
        </w:rPr>
        <w:t>“</w:t>
      </w:r>
      <w:r w:rsidR="00C512FD" w:rsidRPr="00C512FD">
        <w:rPr>
          <w:sz w:val="24"/>
          <w:szCs w:val="24"/>
        </w:rPr>
        <w:t>Seguma atjaunošana Lapu ielai, Kandavā</w:t>
      </w:r>
      <w:r w:rsidRPr="00C512FD">
        <w:rPr>
          <w:sz w:val="24"/>
          <w:szCs w:val="24"/>
        </w:rPr>
        <w:t>”,</w:t>
      </w:r>
      <w:r w:rsidRPr="00C63340">
        <w:rPr>
          <w:sz w:val="24"/>
          <w:szCs w:val="24"/>
        </w:rPr>
        <w:t xml:space="preserve">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14:paraId="3543A6B3" w14:textId="77777777" w:rsidR="00C63340" w:rsidRPr="00C63340" w:rsidRDefault="00C63340" w:rsidP="00C63340">
      <w:pPr>
        <w:jc w:val="both"/>
        <w:rPr>
          <w:sz w:val="24"/>
          <w:szCs w:val="24"/>
        </w:rPr>
      </w:pPr>
    </w:p>
    <w:p w14:paraId="7F5F02A8" w14:textId="77777777" w:rsidR="00C63340" w:rsidRPr="00C63340" w:rsidRDefault="00C63340" w:rsidP="00C63340">
      <w:pPr>
        <w:jc w:val="center"/>
        <w:rPr>
          <w:b/>
          <w:sz w:val="24"/>
          <w:szCs w:val="24"/>
        </w:rPr>
      </w:pPr>
      <w:r w:rsidRPr="00C63340">
        <w:rPr>
          <w:b/>
          <w:sz w:val="24"/>
          <w:szCs w:val="24"/>
        </w:rPr>
        <w:t>1. Līguma priekšmets</w:t>
      </w:r>
    </w:p>
    <w:p w14:paraId="7AF5DADE" w14:textId="464C882C" w:rsidR="00C63340" w:rsidRPr="00C63340" w:rsidRDefault="00C63340" w:rsidP="00C63340">
      <w:pPr>
        <w:jc w:val="both"/>
        <w:rPr>
          <w:b/>
          <w:sz w:val="24"/>
          <w:szCs w:val="24"/>
        </w:rPr>
      </w:pPr>
      <w:r w:rsidRPr="00C63340">
        <w:rPr>
          <w:sz w:val="24"/>
          <w:szCs w:val="24"/>
        </w:rPr>
        <w:t>1.1.</w:t>
      </w:r>
      <w:r w:rsidRPr="00C63340">
        <w:rPr>
          <w:sz w:val="24"/>
          <w:szCs w:val="24"/>
        </w:rPr>
        <w:tab/>
        <w:t>PASŪTĪTĀJS pasūta un IZPILDĪTĀJS veic</w:t>
      </w:r>
      <w:bookmarkStart w:id="24" w:name="_Hlk498421580"/>
      <w:r w:rsidRPr="00C63340">
        <w:rPr>
          <w:sz w:val="24"/>
          <w:szCs w:val="24"/>
        </w:rPr>
        <w:t xml:space="preserve"> būvdarbus </w:t>
      </w:r>
      <w:r w:rsidR="008E4820">
        <w:rPr>
          <w:sz w:val="24"/>
          <w:szCs w:val="24"/>
        </w:rPr>
        <w:t>– Lapu ielas ceļa seguma atjaunošana, Kandavā, Kandava novadā (</w:t>
      </w:r>
      <w:r w:rsidR="008E4820" w:rsidRPr="00C63340">
        <w:rPr>
          <w:sz w:val="24"/>
          <w:szCs w:val="24"/>
        </w:rPr>
        <w:t>turpmāk – BŪVDARBI</w:t>
      </w:r>
      <w:r w:rsidR="008E4820">
        <w:rPr>
          <w:sz w:val="24"/>
          <w:szCs w:val="24"/>
        </w:rPr>
        <w:t>)</w:t>
      </w:r>
      <w:r w:rsidR="008E4820" w:rsidRPr="00C63340">
        <w:rPr>
          <w:sz w:val="24"/>
          <w:szCs w:val="24"/>
        </w:rPr>
        <w:t xml:space="preserve"> </w:t>
      </w:r>
      <w:r w:rsidRPr="00C63340">
        <w:rPr>
          <w:sz w:val="24"/>
          <w:szCs w:val="24"/>
        </w:rPr>
        <w:t xml:space="preserve">saskaņā ar </w:t>
      </w:r>
      <w:bookmarkEnd w:id="24"/>
      <w:r>
        <w:rPr>
          <w:sz w:val="24"/>
          <w:szCs w:val="24"/>
        </w:rPr>
        <w:t>Apliecinājuma kart</w:t>
      </w:r>
      <w:r w:rsidR="00C512FD">
        <w:rPr>
          <w:sz w:val="24"/>
          <w:szCs w:val="24"/>
        </w:rPr>
        <w:t>i “Lapu ielas seguma atjaunošana, Kandavā” (turpmāk - Apliecinājuma karte</w:t>
      </w:r>
      <w:r w:rsidR="009E59CA">
        <w:rPr>
          <w:sz w:val="24"/>
          <w:szCs w:val="24"/>
        </w:rPr>
        <w:t>)</w:t>
      </w:r>
      <w:r w:rsidR="008E4820">
        <w:rPr>
          <w:sz w:val="24"/>
          <w:szCs w:val="24"/>
        </w:rPr>
        <w:t>,</w:t>
      </w:r>
      <w:r w:rsidR="00A17AC8">
        <w:rPr>
          <w:sz w:val="24"/>
          <w:szCs w:val="24"/>
        </w:rPr>
        <w:t xml:space="preserve"> </w:t>
      </w:r>
      <w:r w:rsidR="009E59CA">
        <w:rPr>
          <w:sz w:val="24"/>
          <w:szCs w:val="24"/>
        </w:rPr>
        <w:t xml:space="preserve">kas ir līguma </w:t>
      </w:r>
      <w:r w:rsidR="00C512FD">
        <w:rPr>
          <w:sz w:val="24"/>
          <w:szCs w:val="24"/>
        </w:rPr>
        <w:t xml:space="preserve">3. </w:t>
      </w:r>
      <w:r w:rsidR="008E4820">
        <w:rPr>
          <w:sz w:val="24"/>
          <w:szCs w:val="24"/>
        </w:rPr>
        <w:t>p</w:t>
      </w:r>
      <w:r w:rsidR="00C512FD">
        <w:rPr>
          <w:sz w:val="24"/>
          <w:szCs w:val="24"/>
        </w:rPr>
        <w:t>ielikums</w:t>
      </w:r>
      <w:bookmarkStart w:id="25" w:name="_GoBack"/>
      <w:bookmarkEnd w:id="25"/>
      <w:r w:rsidR="00C512FD">
        <w:rPr>
          <w:sz w:val="24"/>
          <w:szCs w:val="24"/>
        </w:rPr>
        <w:t>,</w:t>
      </w:r>
      <w:r>
        <w:rPr>
          <w:sz w:val="24"/>
          <w:szCs w:val="24"/>
        </w:rPr>
        <w:t xml:space="preserve"> Iepirkuma</w:t>
      </w:r>
      <w:r w:rsidR="008E4820">
        <w:rPr>
          <w:sz w:val="24"/>
          <w:szCs w:val="24"/>
        </w:rPr>
        <w:t xml:space="preserve"> </w:t>
      </w:r>
      <w:r w:rsidR="008E4820" w:rsidRPr="00C63340">
        <w:rPr>
          <w:sz w:val="24"/>
          <w:szCs w:val="24"/>
        </w:rPr>
        <w:t>“</w:t>
      </w:r>
      <w:r w:rsidR="008E4820" w:rsidRPr="00C512FD">
        <w:rPr>
          <w:sz w:val="24"/>
          <w:szCs w:val="24"/>
        </w:rPr>
        <w:t>Seguma atjaunošana Lapu ielai, Kandavā”</w:t>
      </w:r>
      <w:r w:rsidRPr="00C63340">
        <w:rPr>
          <w:sz w:val="24"/>
          <w:szCs w:val="24"/>
        </w:rPr>
        <w:t xml:space="preserve"> nolikumu, IZPILDĪTĀJA iesniegto</w:t>
      </w:r>
      <w:r w:rsidR="00B35EBA">
        <w:rPr>
          <w:sz w:val="24"/>
          <w:szCs w:val="24"/>
        </w:rPr>
        <w:t xml:space="preserve"> Finanšu</w:t>
      </w:r>
      <w:r w:rsidRPr="00C63340">
        <w:rPr>
          <w:sz w:val="24"/>
          <w:szCs w:val="24"/>
        </w:rPr>
        <w:t xml:space="preserve"> piedāvājumu </w:t>
      </w:r>
      <w:r>
        <w:rPr>
          <w:sz w:val="24"/>
          <w:szCs w:val="24"/>
        </w:rPr>
        <w:t>Iepirkumā</w:t>
      </w:r>
      <w:r w:rsidRPr="00C63340">
        <w:rPr>
          <w:sz w:val="24"/>
          <w:szCs w:val="24"/>
        </w:rPr>
        <w:t xml:space="preserve"> </w:t>
      </w:r>
      <w:r w:rsidR="00D16483">
        <w:rPr>
          <w:sz w:val="24"/>
          <w:szCs w:val="24"/>
        </w:rPr>
        <w:t xml:space="preserve"> </w:t>
      </w:r>
      <w:r w:rsidRPr="00C63340">
        <w:rPr>
          <w:sz w:val="24"/>
          <w:szCs w:val="24"/>
        </w:rPr>
        <w:t>(1. pielikums)</w:t>
      </w:r>
      <w:r w:rsidR="008E4820">
        <w:rPr>
          <w:sz w:val="24"/>
          <w:szCs w:val="24"/>
        </w:rPr>
        <w:t xml:space="preserve"> un </w:t>
      </w:r>
      <w:r w:rsidR="00326F31">
        <w:rPr>
          <w:sz w:val="24"/>
          <w:szCs w:val="24"/>
        </w:rPr>
        <w:t>T</w:t>
      </w:r>
      <w:r w:rsidRPr="00C63340">
        <w:rPr>
          <w:sz w:val="24"/>
          <w:szCs w:val="24"/>
        </w:rPr>
        <w:t>ehnisko specifikāciju (2. pielikums)</w:t>
      </w:r>
      <w:r w:rsidR="008E4820">
        <w:rPr>
          <w:sz w:val="24"/>
          <w:szCs w:val="24"/>
        </w:rPr>
        <w:t>.</w:t>
      </w:r>
    </w:p>
    <w:p w14:paraId="44DA6FF5" w14:textId="77777777"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14:paraId="0B05E6D8" w14:textId="77777777"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7C75A1F7" w14:textId="77777777" w:rsidR="00C63340" w:rsidRPr="00C63340" w:rsidRDefault="00C63340" w:rsidP="00C63340">
      <w:pPr>
        <w:jc w:val="both"/>
        <w:rPr>
          <w:sz w:val="24"/>
          <w:szCs w:val="24"/>
        </w:rPr>
      </w:pPr>
    </w:p>
    <w:p w14:paraId="47D37518" w14:textId="77777777" w:rsidR="00C63340" w:rsidRPr="00C63340" w:rsidRDefault="00C63340" w:rsidP="00C63340">
      <w:pPr>
        <w:jc w:val="center"/>
        <w:rPr>
          <w:b/>
          <w:sz w:val="24"/>
          <w:szCs w:val="24"/>
        </w:rPr>
      </w:pPr>
      <w:r w:rsidRPr="00C63340">
        <w:rPr>
          <w:b/>
          <w:sz w:val="24"/>
          <w:szCs w:val="24"/>
        </w:rPr>
        <w:t>2. LĪGUMCENA un norēķinu kārtība</w:t>
      </w:r>
    </w:p>
    <w:p w14:paraId="163FF702" w14:textId="77777777" w:rsidR="00C63340" w:rsidRPr="00C63340" w:rsidRDefault="00C63340" w:rsidP="00C63340">
      <w:pPr>
        <w:jc w:val="both"/>
        <w:rPr>
          <w:sz w:val="24"/>
          <w:szCs w:val="24"/>
        </w:rPr>
      </w:pPr>
      <w:r w:rsidRPr="00C63340">
        <w:rPr>
          <w:sz w:val="24"/>
          <w:szCs w:val="24"/>
        </w:rPr>
        <w:t>2.1. Maksa par BŪVDARBIEM ir ____________ (_____________)</w:t>
      </w:r>
      <w:r w:rsidR="00987DE4">
        <w:rPr>
          <w:sz w:val="24"/>
          <w:szCs w:val="24"/>
        </w:rPr>
        <w:t xml:space="preserve"> eiro</w:t>
      </w:r>
      <w:r w:rsidRPr="00C63340">
        <w:rPr>
          <w:sz w:val="24"/>
          <w:szCs w:val="24"/>
        </w:rPr>
        <w:t xml:space="preserve"> bez PVN, turpmāk </w:t>
      </w:r>
      <w:r w:rsidR="00987DE4">
        <w:rPr>
          <w:sz w:val="24"/>
          <w:szCs w:val="24"/>
        </w:rPr>
        <w:t>-</w:t>
      </w:r>
      <w:r w:rsidRPr="00C63340">
        <w:rPr>
          <w:sz w:val="24"/>
          <w:szCs w:val="24"/>
        </w:rPr>
        <w:t xml:space="preserve"> LĪGUMCENA. Pievienotās vērtības nodoklis tiek piemērots saskaņā ar spēkā esošajiem normatīvajiem aktiem rēķina apmaksas dienā. </w:t>
      </w:r>
    </w:p>
    <w:p w14:paraId="2EF3C0AC" w14:textId="77777777"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Lokāl</w:t>
      </w:r>
      <w:r w:rsidR="00987DE4">
        <w:rPr>
          <w:noProof/>
          <w:sz w:val="24"/>
          <w:szCs w:val="24"/>
        </w:rPr>
        <w:t>ajā</w:t>
      </w:r>
      <w:r w:rsidR="00D44EA8" w:rsidRPr="00D44EA8">
        <w:rPr>
          <w:noProof/>
          <w:sz w:val="24"/>
          <w:szCs w:val="24"/>
        </w:rPr>
        <w:t xml:space="preserve"> tām</w:t>
      </w:r>
      <w:r w:rsidR="00987DE4">
        <w:rPr>
          <w:noProof/>
          <w:sz w:val="24"/>
          <w:szCs w:val="24"/>
        </w:rPr>
        <w:t>ē</w:t>
      </w:r>
      <w:r w:rsidR="00D44EA8" w:rsidRPr="00D44EA8">
        <w:rPr>
          <w:noProof/>
          <w:sz w:val="24"/>
          <w:szCs w:val="24"/>
        </w:rPr>
        <w:t xml:space="preserve"> un Finanšu piedāvājum</w:t>
      </w:r>
      <w:r w:rsidR="00987DE4">
        <w:rPr>
          <w:noProof/>
          <w:sz w:val="24"/>
          <w:szCs w:val="24"/>
        </w:rPr>
        <w:t>ā</w:t>
      </w:r>
      <w:r w:rsidR="00D44EA8" w:rsidRPr="00D44EA8">
        <w:rPr>
          <w:noProof/>
          <w:sz w:val="24"/>
          <w:szCs w:val="24"/>
        </w:rPr>
        <w:t>.</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apliecinājuma kartes II. daļas “Būvdarbu pabeigšana” aizpildīšanas, saskaņā ar IZPILDĪTĀJA piestādītajiem rēķiniem, kas sagatavoti atbilstoši likuma „Par grāmatvedību” prasībām</w:t>
      </w:r>
      <w:r w:rsidR="00326F31">
        <w:rPr>
          <w:sz w:val="24"/>
          <w:szCs w:val="24"/>
        </w:rPr>
        <w:t>.</w:t>
      </w:r>
    </w:p>
    <w:p w14:paraId="5833621F" w14:textId="77777777"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w:t>
      </w:r>
      <w:r w:rsidR="003B6D08">
        <w:rPr>
          <w:noProof/>
          <w:kern w:val="0"/>
          <w:sz w:val="24"/>
          <w:szCs w:val="24"/>
          <w:lang w:val="lv-LV"/>
        </w:rPr>
        <w:t xml:space="preserve"> </w:t>
      </w:r>
      <w:r w:rsidR="00CA5F65">
        <w:rPr>
          <w:noProof/>
          <w:kern w:val="0"/>
          <w:sz w:val="24"/>
          <w:szCs w:val="24"/>
          <w:lang w:val="lv-LV"/>
        </w:rPr>
        <w:t>abpusējas parakstīšanas</w:t>
      </w:r>
      <w:r w:rsidR="00CA5F65">
        <w:rPr>
          <w:rFonts w:eastAsia="SimSun"/>
          <w:kern w:val="0"/>
          <w:sz w:val="24"/>
          <w:szCs w:val="24"/>
          <w:lang w:val="lv-LV" w:eastAsia="zh-CN"/>
        </w:rPr>
        <w:t xml:space="preserve"> un</w:t>
      </w:r>
      <w:r w:rsidR="003B6D08">
        <w:rPr>
          <w:rFonts w:eastAsia="SimSun"/>
          <w:kern w:val="0"/>
          <w:sz w:val="24"/>
          <w:szCs w:val="24"/>
          <w:lang w:val="lv-LV" w:eastAsia="zh-CN"/>
        </w:rPr>
        <w:t xml:space="preserve"> </w:t>
      </w:r>
      <w:r>
        <w:rPr>
          <w:rFonts w:eastAsia="SimSun"/>
          <w:kern w:val="0"/>
          <w:sz w:val="24"/>
          <w:szCs w:val="24"/>
          <w:lang w:val="lv-LV" w:eastAsia="zh-CN"/>
        </w:rPr>
        <w:t>apliecinājuma kartes II. daļas “Būvdarbu pabeigšana” aizpildīšanas</w:t>
      </w:r>
      <w:r w:rsidR="00CA5F65">
        <w:rPr>
          <w:rFonts w:eastAsia="SimSun"/>
          <w:kern w:val="0"/>
          <w:sz w:val="24"/>
          <w:szCs w:val="24"/>
          <w:lang w:val="lv-LV" w:eastAsia="zh-CN"/>
        </w:rPr>
        <w:t xml:space="preserve"> dienas.</w:t>
      </w:r>
    </w:p>
    <w:p w14:paraId="46481EB8" w14:textId="77777777"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14:paraId="57CF626B" w14:textId="77777777" w:rsidR="00C63340" w:rsidRPr="00353A74" w:rsidRDefault="00C63340" w:rsidP="00C63340">
      <w:pPr>
        <w:jc w:val="both"/>
        <w:rPr>
          <w:sz w:val="24"/>
          <w:szCs w:val="24"/>
          <w:lang w:val="lv-LV"/>
        </w:rPr>
      </w:pPr>
      <w:r w:rsidRPr="00353A74">
        <w:rPr>
          <w:sz w:val="24"/>
          <w:szCs w:val="24"/>
          <w:lang w:val="lv-LV"/>
        </w:rPr>
        <w:t xml:space="preserve">2.4. IZPILDĪTĀJS apliecina, ka LĪGUMCENĀ iekļautas visas BŪVDARBU izmaksas, kas saistītas ar attiecīgo BŪVDARBU pilnīgu un kvalitatīvu izpildi saskaņā ar </w:t>
      </w:r>
      <w:r w:rsidR="00326F31" w:rsidRPr="00353A74">
        <w:rPr>
          <w:sz w:val="24"/>
          <w:szCs w:val="24"/>
          <w:lang w:val="lv-LV"/>
        </w:rPr>
        <w:t>A</w:t>
      </w:r>
      <w:r w:rsidRPr="00353A74">
        <w:rPr>
          <w:sz w:val="24"/>
          <w:szCs w:val="24"/>
          <w:lang w:val="lv-LV"/>
        </w:rPr>
        <w:t xml:space="preserve">pliecinājuma kartēm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w:t>
      </w:r>
      <w:r w:rsidRPr="00353A74">
        <w:rPr>
          <w:sz w:val="24"/>
          <w:szCs w:val="24"/>
          <w:lang w:val="lv-LV"/>
        </w:rPr>
        <w:lastRenderedPageBreak/>
        <w:t xml:space="preserve">apmaksu, piegādes izpildei nepieciešamo līgumu slēgšanu, komandējumiem, nodokļiem un nodevām, kā arī nepieciešamo atļauju saņemšanu no trešajām personām. </w:t>
      </w:r>
    </w:p>
    <w:p w14:paraId="49FF7A16" w14:textId="77777777"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14:paraId="68FB8850" w14:textId="77777777"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14:paraId="14A95B9A" w14:textId="77777777"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14:paraId="402BE40F" w14:textId="77777777"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14:paraId="6ED8E75E" w14:textId="77777777" w:rsidR="00C63340" w:rsidRPr="00353A74" w:rsidRDefault="00C63340" w:rsidP="00C63340">
      <w:pPr>
        <w:jc w:val="both"/>
        <w:rPr>
          <w:sz w:val="24"/>
          <w:szCs w:val="24"/>
          <w:lang w:val="lv-LV"/>
        </w:rPr>
      </w:pPr>
    </w:p>
    <w:p w14:paraId="1230EBC6" w14:textId="77777777" w:rsidR="00C63340" w:rsidRPr="00353A74" w:rsidRDefault="00C63340" w:rsidP="00C63340">
      <w:pPr>
        <w:jc w:val="center"/>
        <w:rPr>
          <w:b/>
          <w:sz w:val="24"/>
          <w:szCs w:val="24"/>
          <w:lang w:val="lv-LV"/>
        </w:rPr>
      </w:pPr>
      <w:r w:rsidRPr="00353A74">
        <w:rPr>
          <w:b/>
          <w:sz w:val="24"/>
          <w:szCs w:val="24"/>
          <w:lang w:val="lv-LV"/>
        </w:rPr>
        <w:t>3. IZPILDĪTĀJA apliecinājumi</w:t>
      </w:r>
    </w:p>
    <w:p w14:paraId="79D1D0AF" w14:textId="77777777"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14:paraId="013FCDE7" w14:textId="77777777"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D44EA8" w:rsidRPr="00353A74">
        <w:rPr>
          <w:sz w:val="24"/>
          <w:szCs w:val="24"/>
          <w:lang w:val="lv-LV"/>
        </w:rPr>
        <w:t>ajām apliecinājuma kartēm</w:t>
      </w:r>
      <w:r w:rsidRPr="00353A74">
        <w:rPr>
          <w:sz w:val="24"/>
          <w:szCs w:val="24"/>
          <w:lang w:val="lv-LV"/>
        </w:rPr>
        <w:t>.</w:t>
      </w:r>
    </w:p>
    <w:p w14:paraId="07CAC201" w14:textId="77777777"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14:paraId="088164DA" w14:textId="77777777"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14:paraId="6706BEEB" w14:textId="77777777"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14:paraId="08D73D04" w14:textId="77777777" w:rsidR="00C63340" w:rsidRPr="00353A74" w:rsidRDefault="00C63340" w:rsidP="00C63340">
      <w:pPr>
        <w:jc w:val="both"/>
        <w:rPr>
          <w:sz w:val="24"/>
          <w:szCs w:val="24"/>
          <w:lang w:val="lv-LV"/>
        </w:rPr>
      </w:pPr>
    </w:p>
    <w:p w14:paraId="444C7302" w14:textId="77777777" w:rsidR="00C63340" w:rsidRPr="00353A74" w:rsidRDefault="00C63340" w:rsidP="00C63340">
      <w:pPr>
        <w:jc w:val="center"/>
        <w:rPr>
          <w:b/>
          <w:sz w:val="24"/>
          <w:szCs w:val="24"/>
          <w:lang w:val="lv-LV"/>
        </w:rPr>
      </w:pPr>
      <w:r w:rsidRPr="00353A74">
        <w:rPr>
          <w:b/>
          <w:sz w:val="24"/>
          <w:szCs w:val="24"/>
          <w:lang w:val="lv-LV"/>
        </w:rPr>
        <w:t>4.Līguma termiņš</w:t>
      </w:r>
    </w:p>
    <w:p w14:paraId="43E4E22D" w14:textId="77777777"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14:paraId="3EC5B901" w14:textId="77777777" w:rsidR="00C63340" w:rsidRPr="00353A74" w:rsidRDefault="00C63340" w:rsidP="00C63340">
      <w:pPr>
        <w:jc w:val="both"/>
        <w:rPr>
          <w:sz w:val="24"/>
          <w:szCs w:val="24"/>
          <w:lang w:val="lv-LV"/>
        </w:rPr>
      </w:pPr>
      <w:r w:rsidRPr="00353A74">
        <w:rPr>
          <w:sz w:val="24"/>
          <w:szCs w:val="24"/>
          <w:lang w:val="lv-LV"/>
        </w:rPr>
        <w:t>4.2. IZPILDĪTĀJS apņemas veikt BŪVDARBUS</w:t>
      </w:r>
      <w:r w:rsidR="00D16483">
        <w:rPr>
          <w:sz w:val="24"/>
          <w:szCs w:val="24"/>
          <w:lang w:val="lv-LV"/>
        </w:rPr>
        <w:t xml:space="preserve"> līdz 2018. gada 1. oktobrim </w:t>
      </w:r>
      <w:r w:rsidRPr="00353A74">
        <w:rPr>
          <w:sz w:val="24"/>
          <w:szCs w:val="24"/>
          <w:lang w:val="lv-LV"/>
        </w:rPr>
        <w:t>(</w:t>
      </w:r>
      <w:r w:rsidR="006F227F">
        <w:rPr>
          <w:rFonts w:eastAsia="SimSun"/>
          <w:kern w:val="0"/>
          <w:sz w:val="24"/>
          <w:szCs w:val="24"/>
          <w:lang w:val="lv-LV" w:eastAsia="zh-CN"/>
        </w:rPr>
        <w:t>A</w:t>
      </w:r>
      <w:r w:rsidR="00D44EA8">
        <w:rPr>
          <w:rFonts w:eastAsia="SimSun"/>
          <w:kern w:val="0"/>
          <w:sz w:val="24"/>
          <w:szCs w:val="24"/>
          <w:lang w:val="lv-LV" w:eastAsia="zh-CN"/>
        </w:rPr>
        <w:t>pliecinājuma kar</w:t>
      </w:r>
      <w:r w:rsidR="006F227F">
        <w:rPr>
          <w:rFonts w:eastAsia="SimSun"/>
          <w:kern w:val="0"/>
          <w:sz w:val="24"/>
          <w:szCs w:val="24"/>
          <w:lang w:val="lv-LV" w:eastAsia="zh-CN"/>
        </w:rPr>
        <w:t>tes</w:t>
      </w:r>
      <w:r w:rsidR="00D44EA8">
        <w:rPr>
          <w:rFonts w:eastAsia="SimSun"/>
          <w:kern w:val="0"/>
          <w:sz w:val="24"/>
          <w:szCs w:val="24"/>
          <w:lang w:val="lv-LV" w:eastAsia="zh-CN"/>
        </w:rPr>
        <w:t xml:space="preserve">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14:paraId="42574157" w14:textId="77777777"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14:paraId="2872889D" w14:textId="77777777" w:rsidR="00C63340" w:rsidRPr="00353A74" w:rsidRDefault="00C63340" w:rsidP="00C63340">
      <w:pPr>
        <w:jc w:val="center"/>
        <w:rPr>
          <w:b/>
          <w:sz w:val="24"/>
          <w:szCs w:val="24"/>
          <w:lang w:val="lv-LV"/>
        </w:rPr>
      </w:pPr>
    </w:p>
    <w:p w14:paraId="4CEFB8FD" w14:textId="77777777" w:rsidR="00C63340" w:rsidRPr="00353A74" w:rsidRDefault="00C63340" w:rsidP="00C63340">
      <w:pPr>
        <w:jc w:val="center"/>
        <w:rPr>
          <w:b/>
          <w:sz w:val="24"/>
          <w:szCs w:val="24"/>
          <w:lang w:val="lv-LV"/>
        </w:rPr>
      </w:pPr>
      <w:r w:rsidRPr="00353A74">
        <w:rPr>
          <w:b/>
          <w:sz w:val="24"/>
          <w:szCs w:val="24"/>
          <w:lang w:val="lv-LV"/>
        </w:rPr>
        <w:t>5. Līdzēju tiesības un pienākumi</w:t>
      </w:r>
    </w:p>
    <w:p w14:paraId="2398A677" w14:textId="77777777" w:rsidR="00C63340" w:rsidRPr="00353A74" w:rsidRDefault="00C63340" w:rsidP="00C63340">
      <w:pPr>
        <w:jc w:val="both"/>
        <w:rPr>
          <w:sz w:val="24"/>
          <w:szCs w:val="24"/>
          <w:lang w:val="lv-LV"/>
        </w:rPr>
      </w:pPr>
      <w:r w:rsidRPr="00353A74">
        <w:rPr>
          <w:sz w:val="24"/>
          <w:szCs w:val="24"/>
          <w:lang w:val="lv-LV"/>
        </w:rPr>
        <w:t>5.1. PASŪTĪTĀJA tiesības un pienākumi:</w:t>
      </w:r>
    </w:p>
    <w:p w14:paraId="3236F3EE" w14:textId="77777777"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14:paraId="0138BCFE" w14:textId="77777777"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14:paraId="78B71358" w14:textId="77777777" w:rsidR="00C63340" w:rsidRPr="00353A74" w:rsidRDefault="00C63340" w:rsidP="00C63340">
      <w:pPr>
        <w:jc w:val="both"/>
        <w:rPr>
          <w:sz w:val="24"/>
          <w:szCs w:val="24"/>
          <w:lang w:val="lv-LV"/>
        </w:rPr>
      </w:pPr>
      <w:r w:rsidRPr="00353A74">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14:paraId="226E0438" w14:textId="77777777"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dokumentāciju, kas ir PASŪTĪTĀJA rīcībā. </w:t>
      </w:r>
    </w:p>
    <w:p w14:paraId="71A490E9" w14:textId="77777777" w:rsidR="00C63340" w:rsidRPr="00FC5FFF" w:rsidRDefault="00C63340" w:rsidP="00C63340">
      <w:pPr>
        <w:rPr>
          <w:sz w:val="24"/>
          <w:szCs w:val="24"/>
          <w:lang w:val="lv-LV"/>
        </w:rPr>
      </w:pPr>
      <w:r w:rsidRPr="00FC5FFF">
        <w:rPr>
          <w:sz w:val="24"/>
          <w:szCs w:val="24"/>
          <w:lang w:val="lv-LV"/>
        </w:rPr>
        <w:lastRenderedPageBreak/>
        <w:t>5.2. IZPILDĪTĀJA tiesības un pienākumi:</w:t>
      </w:r>
    </w:p>
    <w:p w14:paraId="5158402B" w14:textId="77777777"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326F31" w:rsidRPr="00FC5FFF">
        <w:rPr>
          <w:sz w:val="24"/>
          <w:szCs w:val="24"/>
          <w:lang w:val="lv-LV"/>
        </w:rPr>
        <w:t>A</w:t>
      </w:r>
      <w:r w:rsidR="00D44EA8" w:rsidRPr="00FC5FFF">
        <w:rPr>
          <w:sz w:val="24"/>
          <w:szCs w:val="24"/>
          <w:lang w:val="lv-LV"/>
        </w:rPr>
        <w:t>pliecinājuma kartēm</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14:paraId="41A27F79" w14:textId="77777777" w:rsidR="00C63340" w:rsidRPr="00422F8C" w:rsidRDefault="00C63340" w:rsidP="00C63340">
      <w:pPr>
        <w:jc w:val="both"/>
        <w:rPr>
          <w:sz w:val="24"/>
          <w:szCs w:val="24"/>
          <w:lang w:val="lv-LV"/>
        </w:rPr>
      </w:pPr>
      <w:r w:rsidRPr="00422F8C">
        <w:rPr>
          <w:sz w:val="24"/>
          <w:szCs w:val="24"/>
          <w:lang w:val="lv-LV"/>
        </w:rPr>
        <w:t xml:space="preserve">5.2.2. pirms BŪVDARBU uzsākšanas jāizstrādā Darba aizsardzības plāns saskaņā ar </w:t>
      </w:r>
      <w:r w:rsidR="00326F31" w:rsidRPr="00422F8C">
        <w:rPr>
          <w:lang w:val="lv-LV"/>
        </w:rPr>
        <w:t xml:space="preserve">        </w:t>
      </w:r>
      <w:r w:rsidR="00D16483" w:rsidRPr="00422F8C">
        <w:rPr>
          <w:lang w:val="lv-LV"/>
        </w:rPr>
        <w:t xml:space="preserve">      </w:t>
      </w:r>
      <w:r w:rsidRPr="00422F8C">
        <w:rPr>
          <w:sz w:val="24"/>
          <w:szCs w:val="24"/>
          <w:lang w:val="lv-LV"/>
        </w:rPr>
        <w:t>Ministru kabineta</w:t>
      </w:r>
      <w:r w:rsidR="0061272B">
        <w:rPr>
          <w:sz w:val="24"/>
          <w:szCs w:val="24"/>
          <w:lang w:val="lv-LV"/>
        </w:rPr>
        <w:t xml:space="preserve"> </w:t>
      </w:r>
      <w:r w:rsidR="0061272B" w:rsidRPr="00422F8C">
        <w:rPr>
          <w:sz w:val="24"/>
          <w:szCs w:val="24"/>
          <w:lang w:val="lv-LV"/>
        </w:rPr>
        <w:t>2003.gada 25. februāra</w:t>
      </w:r>
      <w:r w:rsidRPr="00422F8C">
        <w:rPr>
          <w:sz w:val="24"/>
          <w:szCs w:val="24"/>
          <w:lang w:val="lv-LV"/>
        </w:rPr>
        <w:t xml:space="preserve"> noteikumiem Nr.92 „Darba aizsardzības prasības, veicot būvdarbus”. Pretendentam jāsaņem visas darbu veikšanai nepieciešamās atļaujas;</w:t>
      </w:r>
    </w:p>
    <w:p w14:paraId="1201143C" w14:textId="77777777" w:rsidR="00C63340" w:rsidRPr="00422F8C" w:rsidRDefault="00C63340" w:rsidP="00C63340">
      <w:pPr>
        <w:jc w:val="both"/>
        <w:rPr>
          <w:sz w:val="24"/>
          <w:szCs w:val="24"/>
          <w:lang w:val="lv-LV"/>
        </w:rPr>
      </w:pPr>
      <w:r w:rsidRPr="00422F8C">
        <w:rPr>
          <w:sz w:val="24"/>
          <w:szCs w:val="24"/>
          <w:lang w:val="lv-LV"/>
        </w:rPr>
        <w:t>5.2.3. IZPILDĪTĀJS atbild par spēkā esošo drošības tehnikas, darba aizsardzības, ugunsdrošības un citu noteikumu ievērošanu, kas attiecas uz BŪVDARBU veikšanu;</w:t>
      </w:r>
    </w:p>
    <w:p w14:paraId="4E71FC04" w14:textId="77777777" w:rsidR="00C63340" w:rsidRPr="00422F8C" w:rsidRDefault="00C63340" w:rsidP="00C63340">
      <w:pPr>
        <w:jc w:val="both"/>
        <w:rPr>
          <w:sz w:val="24"/>
          <w:szCs w:val="24"/>
          <w:lang w:val="lv-LV"/>
        </w:rPr>
      </w:pPr>
      <w:r w:rsidRPr="00422F8C">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14:paraId="05DE0477" w14:textId="77777777" w:rsidR="00C63340" w:rsidRPr="00422F8C" w:rsidRDefault="00C63340" w:rsidP="00C63340">
      <w:pPr>
        <w:jc w:val="both"/>
        <w:rPr>
          <w:sz w:val="24"/>
          <w:szCs w:val="24"/>
          <w:lang w:val="lv-LV"/>
        </w:rPr>
      </w:pPr>
      <w:r w:rsidRPr="00422F8C">
        <w:rPr>
          <w:sz w:val="24"/>
          <w:szCs w:val="24"/>
          <w:lang w:val="lv-LV"/>
        </w:rPr>
        <w:t>5.2.5. IZPILDĪTĀJS apņemas neveikt nekādas darbības, kas tieši vai netieši var radīt zaudējumus PASŪTĪTĀJAM vai kaitēt tā interesēm;</w:t>
      </w:r>
    </w:p>
    <w:p w14:paraId="315E08FF" w14:textId="77777777" w:rsidR="00D44EA8" w:rsidRPr="00422F8C" w:rsidRDefault="00C63340" w:rsidP="00C63340">
      <w:pPr>
        <w:jc w:val="both"/>
        <w:rPr>
          <w:sz w:val="24"/>
          <w:szCs w:val="24"/>
          <w:lang w:val="lv-LV"/>
        </w:rPr>
      </w:pPr>
      <w:r w:rsidRPr="00422F8C">
        <w:rPr>
          <w:sz w:val="24"/>
          <w:szCs w:val="24"/>
          <w:lang w:val="lv-LV"/>
        </w:rPr>
        <w:t xml:space="preserve">5.2.6. IZPILDĪTĀJS garantē izpildīto BŪVDARBU un uzstādīto materiālu kvalitāti, drošumu un ekspluatācijas īpašības </w:t>
      </w:r>
      <w:r w:rsidR="00326F31" w:rsidRPr="00422F8C">
        <w:rPr>
          <w:sz w:val="24"/>
          <w:szCs w:val="24"/>
          <w:lang w:val="lv-LV"/>
        </w:rPr>
        <w:t xml:space="preserve">3 (trīs) gadus </w:t>
      </w:r>
      <w:r w:rsidR="00C679CB" w:rsidRPr="00422F8C">
        <w:rPr>
          <w:sz w:val="24"/>
          <w:szCs w:val="24"/>
          <w:lang w:val="lv-LV"/>
        </w:rPr>
        <w:t xml:space="preserve">pēc BŪVDARBU </w:t>
      </w:r>
      <w:r w:rsidR="00D44EA8">
        <w:rPr>
          <w:noProof/>
          <w:kern w:val="0"/>
          <w:sz w:val="24"/>
          <w:szCs w:val="24"/>
          <w:lang w:val="lv-LV"/>
        </w:rPr>
        <w:t>nodošanas-pieņemšanas aktu parakstīšanas;</w:t>
      </w:r>
      <w:r w:rsidR="00D44EA8" w:rsidRPr="00422F8C">
        <w:rPr>
          <w:sz w:val="24"/>
          <w:szCs w:val="24"/>
          <w:lang w:val="lv-LV"/>
        </w:rPr>
        <w:t xml:space="preserve"> </w:t>
      </w:r>
    </w:p>
    <w:p w14:paraId="7F8BE836" w14:textId="77777777" w:rsidR="00D44EA8" w:rsidRPr="00422F8C" w:rsidRDefault="00C63340" w:rsidP="00C63340">
      <w:pPr>
        <w:jc w:val="both"/>
        <w:rPr>
          <w:sz w:val="24"/>
          <w:szCs w:val="24"/>
          <w:lang w:val="lv-LV"/>
        </w:rPr>
      </w:pPr>
      <w:r w:rsidRPr="00422F8C">
        <w:rPr>
          <w:sz w:val="24"/>
          <w:szCs w:val="24"/>
          <w:lang w:val="lv-LV"/>
        </w:rPr>
        <w:t xml:space="preserve">5.2.7. Garantijas termiņa laikā, kas noteikts līguma 5.2.6. apakšpunktā, IZPILDĪTĀJS par saviem līdzekļiem novērš BŪVDARBU defektus, kas radušies pēc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422F8C">
        <w:rPr>
          <w:sz w:val="24"/>
          <w:szCs w:val="24"/>
          <w:lang w:val="lv-LV"/>
        </w:rPr>
        <w:t xml:space="preserve"> </w:t>
      </w:r>
    </w:p>
    <w:p w14:paraId="35586E0F" w14:textId="77777777" w:rsidR="00C63340" w:rsidRPr="00422F8C" w:rsidRDefault="00C63340" w:rsidP="00C63340">
      <w:pPr>
        <w:jc w:val="both"/>
        <w:rPr>
          <w:sz w:val="24"/>
          <w:szCs w:val="24"/>
          <w:lang w:val="lv-LV"/>
        </w:rPr>
      </w:pPr>
      <w:r w:rsidRPr="00422F8C">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14:paraId="1C82F477" w14:textId="77777777" w:rsidR="00C63340" w:rsidRPr="00422F8C" w:rsidRDefault="00C63340" w:rsidP="00C63340">
      <w:pPr>
        <w:jc w:val="both"/>
        <w:rPr>
          <w:sz w:val="24"/>
          <w:szCs w:val="24"/>
          <w:lang w:val="lv-LV"/>
        </w:rPr>
      </w:pPr>
      <w:r w:rsidRPr="00422F8C">
        <w:rPr>
          <w:sz w:val="24"/>
          <w:szCs w:val="24"/>
          <w:lang w:val="lv-LV"/>
        </w:rPr>
        <w:t>5.2.9. IZPILDĪTĀJS apņemas sniegt PASŪTĪTĀJAM nepieciešamo informāciju tā norādītajā termiņā;</w:t>
      </w:r>
    </w:p>
    <w:p w14:paraId="66E949DA" w14:textId="77777777" w:rsidR="00C63340" w:rsidRPr="00422F8C" w:rsidRDefault="00C63340" w:rsidP="00C63340">
      <w:pPr>
        <w:jc w:val="both"/>
        <w:rPr>
          <w:sz w:val="24"/>
          <w:szCs w:val="24"/>
          <w:lang w:val="lv-LV"/>
        </w:rPr>
      </w:pPr>
      <w:r w:rsidRPr="00422F8C">
        <w:rPr>
          <w:sz w:val="24"/>
          <w:szCs w:val="24"/>
          <w:lang w:val="lv-LV"/>
        </w:rPr>
        <w:t>5.2.10. IZPILDĪTĀJS ir atbildīgs par apakšuzņēmēju darba kvalitāti un izpildes termiņiem, ja BŪVDARBU izpildē tiek piesaistīti apakšuzņēmēji;</w:t>
      </w:r>
    </w:p>
    <w:p w14:paraId="1EC31B1F" w14:textId="77777777" w:rsidR="00C63340" w:rsidRPr="00422F8C" w:rsidRDefault="00C63340" w:rsidP="00C63340">
      <w:pPr>
        <w:jc w:val="both"/>
        <w:rPr>
          <w:sz w:val="24"/>
          <w:szCs w:val="24"/>
          <w:lang w:val="lv-LV"/>
        </w:rPr>
      </w:pPr>
      <w:r w:rsidRPr="00422F8C">
        <w:rPr>
          <w:sz w:val="24"/>
          <w:szCs w:val="24"/>
          <w:lang w:val="lv-LV"/>
        </w:rPr>
        <w:t>5.2.1</w:t>
      </w:r>
      <w:r w:rsidR="00002EBF" w:rsidRPr="00422F8C">
        <w:rPr>
          <w:sz w:val="24"/>
          <w:szCs w:val="24"/>
          <w:lang w:val="lv-LV"/>
        </w:rPr>
        <w:t>1</w:t>
      </w:r>
      <w:r w:rsidRPr="00422F8C">
        <w:rPr>
          <w:sz w:val="24"/>
          <w:szCs w:val="24"/>
          <w:lang w:val="lv-LV"/>
        </w:rPr>
        <w:t>. PASŪTĪTĀJS pilnvaro IZPILDĪTĀJU, lai kārtotu normatīvajos aktos nepieciešamās PASŪTĪTĀJA atļaujas, kas nepieciešamas BŪVDARBU uzsākšanai. Visas izmaksas, lai saņemtu atļaujas, sedz IZPILDĪTĀJS;</w:t>
      </w:r>
    </w:p>
    <w:p w14:paraId="3DF42F75" w14:textId="77777777"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14:paraId="5BCD6203" w14:textId="77777777"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14:paraId="7135E401" w14:textId="77777777"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3B78EF2D" w14:textId="77777777" w:rsidR="00C63340" w:rsidRPr="00C63340" w:rsidRDefault="00C63340" w:rsidP="006F227F">
      <w:pPr>
        <w:widowControl/>
        <w:overflowPunct/>
        <w:autoSpaceDE/>
        <w:autoSpaceDN/>
        <w:adjustRightInd/>
        <w:spacing w:after="200" w:line="276" w:lineRule="auto"/>
        <w:rPr>
          <w:b/>
          <w:sz w:val="24"/>
          <w:szCs w:val="24"/>
          <w:lang w:val="lv-LV"/>
        </w:rPr>
      </w:pPr>
    </w:p>
    <w:p w14:paraId="297C7215" w14:textId="77777777" w:rsidR="00C63340" w:rsidRPr="00C63340" w:rsidRDefault="00C63340" w:rsidP="00C63340">
      <w:pPr>
        <w:jc w:val="center"/>
        <w:rPr>
          <w:b/>
          <w:sz w:val="24"/>
          <w:szCs w:val="24"/>
          <w:lang w:val="lv-LV"/>
        </w:rPr>
      </w:pPr>
      <w:r w:rsidRPr="00C63340">
        <w:rPr>
          <w:b/>
          <w:sz w:val="24"/>
          <w:szCs w:val="24"/>
          <w:lang w:val="lv-LV"/>
        </w:rPr>
        <w:t>6. Apdrošināšana</w:t>
      </w:r>
    </w:p>
    <w:p w14:paraId="26315637" w14:textId="77777777"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Ministru kabineta</w:t>
      </w:r>
      <w:r w:rsidR="0061272B">
        <w:rPr>
          <w:sz w:val="24"/>
          <w:szCs w:val="24"/>
          <w:lang w:val="lv-LV"/>
        </w:rPr>
        <w:t xml:space="preserve"> </w:t>
      </w:r>
      <w:r w:rsidR="0061272B" w:rsidRPr="00C63340">
        <w:rPr>
          <w:sz w:val="24"/>
          <w:szCs w:val="24"/>
          <w:lang w:val="lv-LV"/>
        </w:rPr>
        <w:t xml:space="preserve">2014.gada </w:t>
      </w:r>
      <w:r w:rsidR="0061272B" w:rsidRPr="00C63340">
        <w:rPr>
          <w:sz w:val="24"/>
          <w:szCs w:val="24"/>
          <w:lang w:val="lv-LV"/>
        </w:rPr>
        <w:lastRenderedPageBreak/>
        <w:t>19.augusta</w:t>
      </w:r>
      <w:r w:rsidRPr="00C63340">
        <w:rPr>
          <w:sz w:val="24"/>
          <w:szCs w:val="24"/>
          <w:lang w:val="lv-LV"/>
        </w:rPr>
        <w:t xml:space="preserve"> noteikumiem Nr.502 “Noteikumi par būvspeciālistu un būvdarbu veicēju civiltiesiskās atbildības obligāto apdrošināšanu”.</w:t>
      </w:r>
    </w:p>
    <w:p w14:paraId="4DC53380" w14:textId="77777777" w:rsidR="00C63340" w:rsidRPr="00C63340" w:rsidRDefault="00C63340" w:rsidP="00C63340">
      <w:pPr>
        <w:jc w:val="both"/>
        <w:rPr>
          <w:sz w:val="24"/>
          <w:szCs w:val="24"/>
          <w:lang w:val="lv-LV"/>
        </w:rPr>
      </w:pPr>
      <w:r w:rsidRPr="00C63340">
        <w:rPr>
          <w:sz w:val="24"/>
          <w:szCs w:val="24"/>
          <w:lang w:val="lv-LV"/>
        </w:rPr>
        <w:t>6.2. Civiltiesiskās atbildības apdrošināšana:</w:t>
      </w:r>
    </w:p>
    <w:p w14:paraId="2155A632" w14:textId="4C1159CD" w:rsid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14:paraId="4DE1DAB9" w14:textId="67BDF157" w:rsidR="00B35EBA" w:rsidRPr="00B35EBA" w:rsidRDefault="00B35EBA" w:rsidP="00B35EBA">
      <w:pPr>
        <w:widowControl/>
        <w:tabs>
          <w:tab w:val="left" w:pos="142"/>
          <w:tab w:val="left" w:pos="567"/>
        </w:tabs>
        <w:overflowPunct/>
        <w:autoSpaceDE/>
        <w:autoSpaceDN/>
        <w:adjustRightInd/>
        <w:contextualSpacing/>
        <w:jc w:val="both"/>
        <w:rPr>
          <w:rFonts w:eastAsia="SimSun"/>
          <w:b/>
          <w:kern w:val="0"/>
          <w:sz w:val="24"/>
          <w:szCs w:val="24"/>
          <w:lang w:val="lv-LV" w:eastAsia="zh-CN"/>
        </w:rPr>
      </w:pPr>
      <w:r>
        <w:rPr>
          <w:rFonts w:eastAsia="SimSun"/>
          <w:kern w:val="0"/>
          <w:sz w:val="24"/>
          <w:szCs w:val="24"/>
          <w:lang w:val="lv-LV" w:eastAsia="zh-CN"/>
        </w:rPr>
        <w:t>6.2.2.</w:t>
      </w:r>
      <w:r w:rsidRPr="00B35EBA">
        <w:rPr>
          <w:rFonts w:eastAsia="SimSun"/>
          <w:kern w:val="0"/>
          <w:sz w:val="24"/>
          <w:szCs w:val="24"/>
          <w:lang w:val="lv-LV" w:eastAsia="zh-CN"/>
        </w:rPr>
        <w:t>REMONTDARBU veicējam apdrošināšanas līgumā jāparedz:</w:t>
      </w:r>
    </w:p>
    <w:p w14:paraId="6C90C1AC" w14:textId="7CE08A37" w:rsidR="00B35EBA" w:rsidRPr="00B35EBA" w:rsidRDefault="00B35EBA" w:rsidP="00B35EBA">
      <w:pPr>
        <w:widowControl/>
        <w:tabs>
          <w:tab w:val="left" w:pos="142"/>
          <w:tab w:val="left" w:pos="567"/>
        </w:tabs>
        <w:overflowPunct/>
        <w:autoSpaceDE/>
        <w:autoSpaceDN/>
        <w:adjustRightInd/>
        <w:jc w:val="both"/>
        <w:rPr>
          <w:b/>
          <w:kern w:val="0"/>
          <w:sz w:val="24"/>
          <w:szCs w:val="24"/>
          <w:lang w:val="lv-LV"/>
        </w:rPr>
      </w:pPr>
      <w:r>
        <w:rPr>
          <w:kern w:val="0"/>
          <w:sz w:val="24"/>
          <w:szCs w:val="24"/>
          <w:lang w:val="lv-LV"/>
        </w:rPr>
        <w:t>6.2.2.1</w:t>
      </w:r>
      <w:r w:rsidRPr="00B35EBA">
        <w:rPr>
          <w:kern w:val="0"/>
          <w:sz w:val="24"/>
          <w:szCs w:val="24"/>
          <w:lang w:val="lv-LV"/>
        </w:rPr>
        <w:t>. mantas bojājuma gadījumi;</w:t>
      </w:r>
    </w:p>
    <w:p w14:paraId="0862D4DB" w14:textId="12F00353" w:rsidR="00B35EBA" w:rsidRPr="00B35EBA" w:rsidRDefault="00B35EBA" w:rsidP="00B35EBA">
      <w:pPr>
        <w:widowControl/>
        <w:tabs>
          <w:tab w:val="left" w:pos="142"/>
          <w:tab w:val="left" w:pos="993"/>
        </w:tabs>
        <w:overflowPunct/>
        <w:autoSpaceDE/>
        <w:autoSpaceDN/>
        <w:adjustRightInd/>
        <w:jc w:val="both"/>
        <w:rPr>
          <w:kern w:val="0"/>
          <w:sz w:val="24"/>
          <w:szCs w:val="24"/>
          <w:lang w:val="lv-LV"/>
        </w:rPr>
      </w:pPr>
      <w:r>
        <w:rPr>
          <w:kern w:val="0"/>
          <w:sz w:val="24"/>
          <w:szCs w:val="24"/>
          <w:lang w:val="lv-LV"/>
        </w:rPr>
        <w:t>6.2.2.2</w:t>
      </w:r>
      <w:r w:rsidRPr="00B35EBA">
        <w:rPr>
          <w:kern w:val="0"/>
          <w:sz w:val="24"/>
          <w:szCs w:val="24"/>
          <w:lang w:val="lv-LV"/>
        </w:rPr>
        <w:t>. mantas bojāejas gadījumi;</w:t>
      </w:r>
    </w:p>
    <w:p w14:paraId="50AEF6AC" w14:textId="1CBC347D" w:rsidR="00D831C2" w:rsidRPr="00B35EBA" w:rsidRDefault="00B35EBA" w:rsidP="00B35EBA">
      <w:pPr>
        <w:widowControl/>
        <w:tabs>
          <w:tab w:val="left" w:pos="142"/>
          <w:tab w:val="left" w:pos="993"/>
        </w:tabs>
        <w:overflowPunct/>
        <w:autoSpaceDE/>
        <w:autoSpaceDN/>
        <w:adjustRightInd/>
        <w:jc w:val="both"/>
        <w:rPr>
          <w:b/>
          <w:kern w:val="0"/>
          <w:sz w:val="24"/>
          <w:szCs w:val="24"/>
          <w:lang w:val="lv-LV"/>
        </w:rPr>
      </w:pPr>
      <w:r>
        <w:rPr>
          <w:kern w:val="0"/>
          <w:sz w:val="24"/>
          <w:szCs w:val="24"/>
          <w:lang w:val="lv-LV"/>
        </w:rPr>
        <w:t>6.2.2.3.</w:t>
      </w:r>
      <w:r w:rsidRPr="00B35EBA">
        <w:rPr>
          <w:kern w:val="0"/>
          <w:sz w:val="24"/>
          <w:szCs w:val="24"/>
          <w:lang w:val="lv-LV"/>
        </w:rPr>
        <w:t xml:space="preserve"> izdevumi par trešās personas (fiziskas personas) dzīvībai un veselībai nodarīto kaitējumu.</w:t>
      </w:r>
    </w:p>
    <w:p w14:paraId="6DD586D5" w14:textId="2AA2537E" w:rsidR="00C63340" w:rsidRPr="00C63340" w:rsidRDefault="00C63340" w:rsidP="00C63340">
      <w:pPr>
        <w:jc w:val="both"/>
        <w:rPr>
          <w:sz w:val="24"/>
          <w:szCs w:val="24"/>
          <w:lang w:val="lv-LV"/>
        </w:rPr>
      </w:pPr>
      <w:r w:rsidRPr="00C63340">
        <w:rPr>
          <w:sz w:val="24"/>
          <w:szCs w:val="24"/>
          <w:lang w:val="lv-LV"/>
        </w:rPr>
        <w:t>6.2.</w:t>
      </w:r>
      <w:r w:rsidR="00B35EBA">
        <w:rPr>
          <w:sz w:val="24"/>
          <w:szCs w:val="24"/>
          <w:lang w:val="lv-LV"/>
        </w:rPr>
        <w:t>3</w:t>
      </w:r>
      <w:r w:rsidRPr="00C63340">
        <w:rPr>
          <w:sz w:val="24"/>
          <w:szCs w:val="24"/>
          <w:lang w:val="lv-LV"/>
        </w:rPr>
        <w:t>. Civiltiesiskās atbildības apdrošināšanas līgumā noteiktā apdrošinājuma summa nedrīkst būt mazāka par LĪGUMCENU, kas sastāda ______ (___________________)</w:t>
      </w:r>
      <w:r w:rsidR="0061272B">
        <w:rPr>
          <w:sz w:val="24"/>
          <w:szCs w:val="24"/>
          <w:lang w:val="lv-LV"/>
        </w:rPr>
        <w:t xml:space="preserve"> eiro</w:t>
      </w:r>
      <w:r w:rsidRPr="00C63340">
        <w:rPr>
          <w:sz w:val="24"/>
          <w:szCs w:val="24"/>
          <w:lang w:val="lv-LV"/>
        </w:rPr>
        <w:t xml:space="preserve">. </w:t>
      </w:r>
    </w:p>
    <w:p w14:paraId="33A27BD6" w14:textId="3069BF8C" w:rsidR="00C63340" w:rsidRPr="00C63340" w:rsidRDefault="00C63340" w:rsidP="00C63340">
      <w:pPr>
        <w:jc w:val="both"/>
        <w:rPr>
          <w:sz w:val="24"/>
          <w:szCs w:val="24"/>
          <w:lang w:val="lv-LV"/>
        </w:rPr>
      </w:pPr>
      <w:r w:rsidRPr="00C63340">
        <w:rPr>
          <w:sz w:val="24"/>
          <w:szCs w:val="24"/>
          <w:lang w:val="lv-LV"/>
        </w:rPr>
        <w:t>6.2.</w:t>
      </w:r>
      <w:r w:rsidR="00B35EBA">
        <w:rPr>
          <w:sz w:val="24"/>
          <w:szCs w:val="24"/>
          <w:lang w:val="lv-LV"/>
        </w:rPr>
        <w:t>4</w:t>
      </w:r>
      <w:r w:rsidRPr="00C63340">
        <w:rPr>
          <w:sz w:val="24"/>
          <w:szCs w:val="24"/>
          <w:lang w:val="lv-LV"/>
        </w:rPr>
        <w:t>.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7B758E4A" w14:textId="63E62F3B" w:rsidR="00C63340" w:rsidRPr="00C63340" w:rsidRDefault="00C63340" w:rsidP="00C63340">
      <w:pPr>
        <w:jc w:val="both"/>
        <w:rPr>
          <w:sz w:val="24"/>
          <w:szCs w:val="24"/>
          <w:lang w:val="lv-LV"/>
        </w:rPr>
      </w:pPr>
      <w:r w:rsidRPr="00C63340">
        <w:rPr>
          <w:sz w:val="24"/>
          <w:szCs w:val="24"/>
          <w:lang w:val="lv-LV"/>
        </w:rPr>
        <w:t>6.2.</w:t>
      </w:r>
      <w:r w:rsidR="00B35EBA">
        <w:rPr>
          <w:sz w:val="24"/>
          <w:szCs w:val="24"/>
          <w:lang w:val="lv-LV"/>
        </w:rPr>
        <w:t>5</w:t>
      </w:r>
      <w:r w:rsidRPr="00C63340">
        <w:rPr>
          <w:sz w:val="24"/>
          <w:szCs w:val="24"/>
          <w:lang w:val="lv-LV"/>
        </w:rPr>
        <w:t>. IZPILDĪTĀJS iesniedz PASŪTĪTĀJAM civiltiesiskās atbildības apdrošināšanas polises oriģinālu pirms būvdarbu uzsākšanas. Apdrošināšanas polises apliecināta kopija kļūst par līguma neatņemamu sastāvdaļu.</w:t>
      </w:r>
    </w:p>
    <w:p w14:paraId="67E0AD02" w14:textId="10AECE51" w:rsidR="00C63340" w:rsidRPr="00C63340" w:rsidRDefault="00C63340" w:rsidP="00C63340">
      <w:pPr>
        <w:jc w:val="both"/>
        <w:rPr>
          <w:sz w:val="24"/>
          <w:szCs w:val="24"/>
          <w:lang w:val="lv-LV"/>
        </w:rPr>
      </w:pPr>
      <w:r w:rsidRPr="00C63340">
        <w:rPr>
          <w:sz w:val="24"/>
          <w:szCs w:val="24"/>
          <w:lang w:val="lv-LV"/>
        </w:rPr>
        <w:t>6.2.</w:t>
      </w:r>
      <w:r w:rsidR="00B35EBA">
        <w:rPr>
          <w:sz w:val="24"/>
          <w:szCs w:val="24"/>
          <w:lang w:val="lv-LV"/>
        </w:rPr>
        <w:t>6</w:t>
      </w:r>
      <w:r w:rsidRPr="00C63340">
        <w:rPr>
          <w:sz w:val="24"/>
          <w:szCs w:val="24"/>
          <w:lang w:val="lv-LV"/>
        </w:rPr>
        <w:t>. Izpildītāja un Atbildīgā būvdarbu vadītāja civiltiesiskās apdrošināšanas līgums jāuztur spēkā visu būvniecības un garantijas termiņa periodu.</w:t>
      </w:r>
    </w:p>
    <w:p w14:paraId="315A16F2" w14:textId="77777777" w:rsidR="00C63340" w:rsidRPr="00C63340" w:rsidRDefault="00C63340" w:rsidP="00C63340">
      <w:pPr>
        <w:jc w:val="center"/>
        <w:rPr>
          <w:b/>
          <w:sz w:val="24"/>
          <w:szCs w:val="24"/>
          <w:lang w:val="lv-LV"/>
        </w:rPr>
      </w:pPr>
    </w:p>
    <w:p w14:paraId="682F06FF" w14:textId="77777777"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14:paraId="6F2C509B" w14:textId="77777777"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F251E6">
        <w:rPr>
          <w:sz w:val="24"/>
          <w:szCs w:val="24"/>
          <w:lang w:val="lv-LV"/>
        </w:rPr>
        <w:t>2</w:t>
      </w:r>
      <w:r w:rsidR="00D16483">
        <w:rPr>
          <w:sz w:val="24"/>
          <w:szCs w:val="24"/>
          <w:lang w:val="lv-LV"/>
        </w:rPr>
        <w:t>018. gada 1. oktobris</w:t>
      </w:r>
      <w:r w:rsidRPr="00C63340">
        <w:rPr>
          <w:sz w:val="24"/>
          <w:szCs w:val="24"/>
          <w:lang w:val="lv-LV"/>
        </w:rPr>
        <w:t xml:space="preserve">. </w:t>
      </w:r>
    </w:p>
    <w:p w14:paraId="121D40B3" w14:textId="77777777"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6" w:name="_Hlk516567746"/>
      <w:r w:rsidR="00002EBF">
        <w:rPr>
          <w:rFonts w:eastAsia="SimSun"/>
          <w:kern w:val="0"/>
          <w:sz w:val="24"/>
          <w:szCs w:val="24"/>
          <w:lang w:val="lv-LV" w:eastAsia="zh-CN"/>
        </w:rPr>
        <w:t xml:space="preserve">apliecinājuma kartes II. daļas “Būvdarbu pabeigšana” aizpildīšana </w:t>
      </w:r>
      <w:bookmarkEnd w:id="26"/>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14:paraId="0747C635" w14:textId="77777777"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w:t>
      </w:r>
      <w:r w:rsidR="006F227F" w:rsidRPr="00422F8C">
        <w:rPr>
          <w:lang w:val="lv-LV"/>
        </w:rPr>
        <w:t xml:space="preserve">                  </w:t>
      </w:r>
      <w:r w:rsidRPr="00C63340">
        <w:rPr>
          <w:sz w:val="24"/>
          <w:szCs w:val="24"/>
          <w:lang w:val="lv-LV"/>
        </w:rPr>
        <w:t xml:space="preserve">1.1. punktā minēto darbu izpildi pēc </w:t>
      </w:r>
      <w:r w:rsidR="00760343">
        <w:rPr>
          <w:rFonts w:eastAsia="SimSun"/>
          <w:kern w:val="0"/>
          <w:sz w:val="24"/>
          <w:szCs w:val="24"/>
          <w:lang w:val="lv-LV" w:eastAsia="zh-CN"/>
        </w:rPr>
        <w:t>A</w:t>
      </w:r>
      <w:r w:rsidR="00002EBF">
        <w:rPr>
          <w:rFonts w:eastAsia="SimSun"/>
          <w:kern w:val="0"/>
          <w:sz w:val="24"/>
          <w:szCs w:val="24"/>
          <w:lang w:val="lv-LV" w:eastAsia="zh-CN"/>
        </w:rPr>
        <w:t>pliecinājuma kar</w:t>
      </w:r>
      <w:r w:rsidR="006F227F">
        <w:rPr>
          <w:rFonts w:eastAsia="SimSun"/>
          <w:kern w:val="0"/>
          <w:sz w:val="24"/>
          <w:szCs w:val="24"/>
          <w:lang w:val="lv-LV" w:eastAsia="zh-CN"/>
        </w:rPr>
        <w:t>tes</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14:paraId="678B950D" w14:textId="77777777"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70E1FD98" w14:textId="77777777"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14:paraId="28CAA34F" w14:textId="77777777"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14:paraId="00E7E78B" w14:textId="77777777"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14:paraId="5BAA6ACE" w14:textId="77777777"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14:paraId="33D03A3A" w14:textId="77777777" w:rsidR="00E73FF6" w:rsidRDefault="00C63340" w:rsidP="00C63340">
      <w:pPr>
        <w:jc w:val="both"/>
        <w:rPr>
          <w:sz w:val="24"/>
          <w:szCs w:val="24"/>
          <w:lang w:val="lv-LV"/>
        </w:rPr>
      </w:pPr>
      <w:r w:rsidRPr="00353A74">
        <w:rPr>
          <w:sz w:val="24"/>
          <w:szCs w:val="24"/>
          <w:lang w:val="lv-LV"/>
        </w:rPr>
        <w:t>7.9. Ne akta par būves pieņemšanu ekspluatācijā parakstīšana, ne arī BŪVDARBU nodošanas – pieņemšanas akta parakstīšana neatbrīvo IZPILDĪTĀJU no atbildības par slēptiem, aktu parakstīšanas laikā nekonstatētiem trūkumiem (defektiem).</w:t>
      </w:r>
    </w:p>
    <w:p w14:paraId="56569CC2" w14:textId="77777777" w:rsidR="00E73FF6" w:rsidRDefault="00E73FF6">
      <w:pPr>
        <w:widowControl/>
        <w:overflowPunct/>
        <w:autoSpaceDE/>
        <w:autoSpaceDN/>
        <w:adjustRightInd/>
        <w:spacing w:after="200" w:line="276" w:lineRule="auto"/>
        <w:rPr>
          <w:sz w:val="24"/>
          <w:szCs w:val="24"/>
          <w:lang w:val="lv-LV"/>
        </w:rPr>
      </w:pPr>
      <w:r>
        <w:rPr>
          <w:sz w:val="24"/>
          <w:szCs w:val="24"/>
          <w:lang w:val="lv-LV"/>
        </w:rPr>
        <w:br w:type="page"/>
      </w:r>
    </w:p>
    <w:p w14:paraId="53C8A893" w14:textId="77777777" w:rsidR="00C63340" w:rsidRPr="00353A74" w:rsidRDefault="00C63340" w:rsidP="00C63340">
      <w:pPr>
        <w:jc w:val="both"/>
        <w:rPr>
          <w:sz w:val="24"/>
          <w:szCs w:val="24"/>
          <w:lang w:val="lv-LV"/>
        </w:rPr>
      </w:pPr>
    </w:p>
    <w:p w14:paraId="53F7F108" w14:textId="77777777" w:rsidR="00C63340" w:rsidRPr="00353A74" w:rsidRDefault="00C63340" w:rsidP="00C63340">
      <w:pPr>
        <w:jc w:val="center"/>
        <w:rPr>
          <w:b/>
          <w:sz w:val="24"/>
          <w:szCs w:val="24"/>
          <w:lang w:val="lv-LV"/>
        </w:rPr>
      </w:pPr>
    </w:p>
    <w:p w14:paraId="69E6B3BE" w14:textId="77777777" w:rsidR="00C63340" w:rsidRPr="00C63340" w:rsidRDefault="00C63340" w:rsidP="00C63340">
      <w:pPr>
        <w:jc w:val="center"/>
        <w:rPr>
          <w:b/>
          <w:sz w:val="24"/>
          <w:szCs w:val="24"/>
        </w:rPr>
      </w:pPr>
      <w:r w:rsidRPr="00C63340">
        <w:rPr>
          <w:b/>
          <w:sz w:val="24"/>
          <w:szCs w:val="24"/>
        </w:rPr>
        <w:t>8. Ekvivalentu materiālu nomaiņa</w:t>
      </w:r>
    </w:p>
    <w:p w14:paraId="528A792F" w14:textId="77777777"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C679CB">
        <w:rPr>
          <w:sz w:val="24"/>
          <w:szCs w:val="24"/>
        </w:rPr>
        <w:t>Apliecinājuma kartēs</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14:paraId="2557CEE7" w14:textId="77777777"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14:paraId="34A92AB1" w14:textId="77777777" w:rsidR="00C63340" w:rsidRPr="00C63340" w:rsidRDefault="00C63340" w:rsidP="00C63340">
      <w:pPr>
        <w:jc w:val="both"/>
        <w:rPr>
          <w:sz w:val="24"/>
          <w:szCs w:val="24"/>
        </w:rPr>
      </w:pPr>
      <w:r w:rsidRPr="00C63340">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14:paraId="58D799AC" w14:textId="77777777"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14:paraId="622F3F5D" w14:textId="77777777"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14:paraId="499EB17F" w14:textId="77777777" w:rsidR="00C63340" w:rsidRPr="00C63340" w:rsidRDefault="00C63340" w:rsidP="00C63340">
      <w:pPr>
        <w:jc w:val="both"/>
        <w:rPr>
          <w:sz w:val="24"/>
          <w:szCs w:val="24"/>
        </w:rPr>
      </w:pPr>
    </w:p>
    <w:p w14:paraId="680C1F63" w14:textId="77777777"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14:paraId="341D1965" w14:textId="77777777"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14:paraId="5B63F7E7" w14:textId="77777777"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14:paraId="252A4C4F" w14:textId="77777777"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14:paraId="62BE420C" w14:textId="77777777"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14:paraId="37F8ADE9" w14:textId="77777777" w:rsidR="00C63340" w:rsidRPr="00C63340" w:rsidRDefault="00C63340" w:rsidP="00C63340">
      <w:pPr>
        <w:jc w:val="both"/>
        <w:rPr>
          <w:sz w:val="24"/>
          <w:szCs w:val="24"/>
        </w:rPr>
      </w:pPr>
      <w:r w:rsidRPr="00C63340">
        <w:rPr>
          <w:sz w:val="24"/>
          <w:szCs w:val="24"/>
        </w:rPr>
        <w:t xml:space="preserve">9.2.2.1. apakšuzņēmēja nosaukums, </w:t>
      </w:r>
    </w:p>
    <w:p w14:paraId="5A349E88" w14:textId="77777777"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14:paraId="2FB2ADE9" w14:textId="77777777" w:rsidR="00C63340" w:rsidRPr="00C63340" w:rsidRDefault="00C63340" w:rsidP="00C63340">
      <w:pPr>
        <w:jc w:val="both"/>
        <w:rPr>
          <w:sz w:val="24"/>
          <w:szCs w:val="24"/>
        </w:rPr>
      </w:pPr>
      <w:r w:rsidRPr="00C63340">
        <w:rPr>
          <w:sz w:val="24"/>
          <w:szCs w:val="24"/>
        </w:rPr>
        <w:t xml:space="preserve">9.2.2.3. darbu veids, </w:t>
      </w:r>
    </w:p>
    <w:p w14:paraId="74C689B3" w14:textId="77777777" w:rsidR="00C63340" w:rsidRPr="00C63340" w:rsidRDefault="00C63340" w:rsidP="00C63340">
      <w:pPr>
        <w:jc w:val="both"/>
        <w:rPr>
          <w:sz w:val="24"/>
          <w:szCs w:val="24"/>
        </w:rPr>
      </w:pPr>
      <w:r w:rsidRPr="00C63340">
        <w:rPr>
          <w:sz w:val="24"/>
          <w:szCs w:val="24"/>
        </w:rPr>
        <w:t>9.2.2.4. procentuālā attiecība pret kopējo darbu apjomu.</w:t>
      </w:r>
    </w:p>
    <w:p w14:paraId="7F9D91DB" w14:textId="77777777"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14:paraId="5AF18C3F" w14:textId="77777777"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14:paraId="7F9E394E" w14:textId="77777777"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14:paraId="74095F2B" w14:textId="77777777"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14:paraId="2694DBF3" w14:textId="77777777"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14:paraId="37C6BF56" w14:textId="77777777" w:rsidR="00C63340" w:rsidRPr="00C63340" w:rsidRDefault="00C63340" w:rsidP="00C63340">
      <w:pPr>
        <w:jc w:val="both"/>
        <w:rPr>
          <w:sz w:val="24"/>
          <w:szCs w:val="24"/>
        </w:rPr>
      </w:pPr>
      <w:r w:rsidRPr="00C63340">
        <w:rPr>
          <w:sz w:val="24"/>
          <w:szCs w:val="24"/>
        </w:rPr>
        <w:t>9.8. IZPILDĪTĀJA pienākums ir kopējā būvdarbu koordinēšana.</w:t>
      </w:r>
    </w:p>
    <w:p w14:paraId="5EA719B6" w14:textId="77777777" w:rsidR="00E73FF6" w:rsidRDefault="00C63340" w:rsidP="006F227F">
      <w:pPr>
        <w:jc w:val="both"/>
        <w:rPr>
          <w:sz w:val="24"/>
          <w:szCs w:val="24"/>
        </w:rPr>
      </w:pPr>
      <w:r w:rsidRPr="00C63340">
        <w:rPr>
          <w:sz w:val="24"/>
          <w:szCs w:val="24"/>
        </w:rPr>
        <w:t>9.9. IZPILDĪTĀJA pienākums ir pieņemt apakšuzņēmēja izpildītos darbus saskaņā ar Līguma noteikumiem.</w:t>
      </w:r>
    </w:p>
    <w:p w14:paraId="4B92424B" w14:textId="77777777" w:rsidR="00E73FF6" w:rsidRDefault="00E73FF6">
      <w:pPr>
        <w:widowControl/>
        <w:overflowPunct/>
        <w:autoSpaceDE/>
        <w:autoSpaceDN/>
        <w:adjustRightInd/>
        <w:spacing w:after="200" w:line="276" w:lineRule="auto"/>
        <w:rPr>
          <w:sz w:val="24"/>
          <w:szCs w:val="24"/>
        </w:rPr>
      </w:pPr>
      <w:r>
        <w:rPr>
          <w:sz w:val="24"/>
          <w:szCs w:val="24"/>
        </w:rPr>
        <w:br w:type="page"/>
      </w:r>
    </w:p>
    <w:p w14:paraId="450615A8" w14:textId="77777777" w:rsidR="00C63340" w:rsidRPr="00C63340" w:rsidRDefault="00C63340" w:rsidP="006F227F">
      <w:pPr>
        <w:jc w:val="both"/>
        <w:rPr>
          <w:sz w:val="24"/>
          <w:szCs w:val="24"/>
        </w:rPr>
      </w:pPr>
    </w:p>
    <w:p w14:paraId="1579A2C7" w14:textId="77777777" w:rsidR="00C63340" w:rsidRPr="00C63340" w:rsidRDefault="00C63340" w:rsidP="00760343">
      <w:pPr>
        <w:widowControl/>
        <w:overflowPunct/>
        <w:autoSpaceDE/>
        <w:autoSpaceDN/>
        <w:adjustRightInd/>
        <w:rPr>
          <w:sz w:val="24"/>
          <w:szCs w:val="24"/>
        </w:rPr>
      </w:pPr>
    </w:p>
    <w:p w14:paraId="7666707A" w14:textId="77777777" w:rsidR="00760343" w:rsidRPr="00760343" w:rsidRDefault="00C63340" w:rsidP="00760343">
      <w:pPr>
        <w:widowControl/>
        <w:tabs>
          <w:tab w:val="left" w:pos="567"/>
          <w:tab w:val="left" w:pos="1134"/>
        </w:tabs>
        <w:overflowPunct/>
        <w:autoSpaceDE/>
        <w:autoSpaceDN/>
        <w:adjustRightInd/>
        <w:ind w:left="567"/>
        <w:jc w:val="center"/>
        <w:rPr>
          <w:kern w:val="0"/>
          <w:sz w:val="24"/>
          <w:szCs w:val="24"/>
          <w:lang w:val="lv-LV"/>
        </w:rPr>
      </w:pPr>
      <w:r w:rsidRPr="00C63340">
        <w:rPr>
          <w:b/>
          <w:sz w:val="24"/>
          <w:szCs w:val="24"/>
        </w:rPr>
        <w:t>10.Izmaiņas BŪVDARBU apjomos</w:t>
      </w:r>
    </w:p>
    <w:p w14:paraId="52F5DD66" w14:textId="77777777" w:rsidR="00760343" w:rsidRPr="00760343" w:rsidRDefault="00760343" w:rsidP="00760343">
      <w:pPr>
        <w:pStyle w:val="ListParagraph"/>
        <w:widowControl/>
        <w:numPr>
          <w:ilvl w:val="1"/>
          <w:numId w:val="12"/>
        </w:numPr>
        <w:tabs>
          <w:tab w:val="left" w:pos="0"/>
        </w:tabs>
        <w:overflowPunct/>
        <w:autoSpaceDE/>
        <w:autoSpaceDN/>
        <w:adjustRightInd/>
        <w:ind w:left="0" w:firstLine="0"/>
        <w:jc w:val="both"/>
        <w:rPr>
          <w:rFonts w:eastAsia="SimSun"/>
          <w:kern w:val="0"/>
          <w:sz w:val="24"/>
          <w:szCs w:val="24"/>
          <w:lang w:val="lv-LV" w:eastAsia="zh-CN"/>
        </w:rPr>
      </w:pPr>
      <w:bookmarkStart w:id="27" w:name="_Hlk516578607"/>
      <w:r>
        <w:rPr>
          <w:rFonts w:eastAsia="SimSun"/>
          <w:kern w:val="0"/>
          <w:sz w:val="24"/>
          <w:szCs w:val="24"/>
          <w:lang w:val="lv-LV" w:eastAsia="zh-CN"/>
        </w:rPr>
        <w:t>BŪVDARBU</w:t>
      </w:r>
      <w:bookmarkEnd w:id="27"/>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14:paraId="3D3B6D3E" w14:textId="77777777"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14:paraId="2BDABF89" w14:textId="77777777"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14:paraId="01F2C6B6" w14:textId="77777777"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14:paraId="59BDE2B9" w14:textId="77777777"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14:paraId="64AFAC4C" w14:textId="77777777"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14:paraId="4271CF54" w14:textId="77777777"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14:paraId="232B9CB0" w14:textId="77777777"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14:paraId="5B26D73D" w14:textId="77777777" w:rsidR="00C63340" w:rsidRPr="00353A74" w:rsidRDefault="00C63340" w:rsidP="00C63340">
      <w:pPr>
        <w:jc w:val="both"/>
        <w:rPr>
          <w:sz w:val="24"/>
          <w:szCs w:val="24"/>
          <w:lang w:val="lv-LV"/>
        </w:rPr>
      </w:pPr>
    </w:p>
    <w:p w14:paraId="7C1C2E0D" w14:textId="77777777" w:rsidR="00C63340" w:rsidRPr="00353A74" w:rsidRDefault="00C63340" w:rsidP="00C63340">
      <w:pPr>
        <w:jc w:val="center"/>
        <w:rPr>
          <w:b/>
          <w:sz w:val="24"/>
          <w:szCs w:val="24"/>
          <w:lang w:val="lv-LV"/>
        </w:rPr>
      </w:pPr>
      <w:r w:rsidRPr="00353A74">
        <w:rPr>
          <w:b/>
          <w:sz w:val="24"/>
          <w:szCs w:val="24"/>
          <w:lang w:val="lv-LV"/>
        </w:rPr>
        <w:t>11.Līguma grozīšana un izbeigšana</w:t>
      </w:r>
    </w:p>
    <w:p w14:paraId="601FA254" w14:textId="77777777"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14:paraId="38A3693A" w14:textId="77777777"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Līguma vai normatīvo aktu nosacījumiem, ar nekvalitatīviem materiāliem, termiņiem, IZPILDĪTĀJAM aprēķinātais līgumsods sasniedzis 10 % no kopējās līgumcenas. PASŪTĪTĀJS neatlīdzina IZPILDĪTĀJAM tādējādi radušos zaudējumus.</w:t>
      </w:r>
    </w:p>
    <w:p w14:paraId="7008A172" w14:textId="77777777" w:rsidR="00C63340" w:rsidRPr="00FC5FFF"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14:paraId="16268847" w14:textId="77777777" w:rsidR="00C63340" w:rsidRPr="00FC5FFF" w:rsidRDefault="00C63340" w:rsidP="00C63340">
      <w:pPr>
        <w:jc w:val="center"/>
        <w:rPr>
          <w:b/>
          <w:sz w:val="24"/>
          <w:szCs w:val="24"/>
          <w:lang w:val="lv-LV"/>
        </w:rPr>
      </w:pPr>
    </w:p>
    <w:p w14:paraId="5F46DAFE" w14:textId="77777777"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14:paraId="3C4C1BE3" w14:textId="77777777"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w:t>
      </w:r>
      <w:r w:rsidRPr="00D06B0E">
        <w:rPr>
          <w:sz w:val="24"/>
          <w:szCs w:val="24"/>
          <w:lang w:val="lv-LV"/>
        </w:rPr>
        <w:lastRenderedPageBreak/>
        <w:t xml:space="preserve">IZPILDĪTĀJAM ir tiesības aprēķināt līgumsodu 0,5 % (piecas desmitdaļas no procenta) apmērā no laikā nesamaksātās summas par katru nokavēto maksājuma dienu, bet ne vairāk kā 10% no laikā nesamaksātās LĪGUMCENAS izņemot gadījumus, kad samaksas nokavējums iestājies no PASŪTĪTĀJA neatkarīgu apstākļu dēļ. </w:t>
      </w:r>
    </w:p>
    <w:p w14:paraId="4ED6B698" w14:textId="77777777"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14:paraId="1E27CAF9" w14:textId="77777777"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200,00 (divi simti </w:t>
      </w:r>
      <w:r w:rsidRPr="00353A74">
        <w:rPr>
          <w:i/>
          <w:sz w:val="24"/>
          <w:szCs w:val="24"/>
          <w:lang w:val="lv-LV"/>
        </w:rPr>
        <w:t>eiro</w:t>
      </w:r>
      <w:r w:rsidRPr="00353A74">
        <w:rPr>
          <w:sz w:val="24"/>
          <w:szCs w:val="24"/>
          <w:lang w:val="lv-LV"/>
        </w:rPr>
        <w:t xml:space="preserve">, 00 centi) </w:t>
      </w:r>
      <w:r w:rsidR="006D10C0">
        <w:rPr>
          <w:sz w:val="24"/>
          <w:szCs w:val="24"/>
          <w:lang w:val="lv-LV"/>
        </w:rPr>
        <w:t xml:space="preserve">eiro </w:t>
      </w:r>
      <w:r w:rsidRPr="00353A74">
        <w:rPr>
          <w:sz w:val="24"/>
          <w:szCs w:val="24"/>
          <w:lang w:val="lv-LV"/>
        </w:rPr>
        <w:t>apmēra.</w:t>
      </w:r>
    </w:p>
    <w:p w14:paraId="77A27F8E" w14:textId="77777777"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14:paraId="30046745" w14:textId="77777777"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14:paraId="33FA7F22" w14:textId="77777777"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14:paraId="2BEC169E" w14:textId="77777777" w:rsidR="00D06B0E" w:rsidRPr="00353A74" w:rsidRDefault="00D06B0E" w:rsidP="00D06B0E">
      <w:pPr>
        <w:pStyle w:val="ListParagraph"/>
        <w:ind w:left="360"/>
        <w:jc w:val="center"/>
        <w:rPr>
          <w:b/>
          <w:sz w:val="24"/>
          <w:szCs w:val="24"/>
          <w:lang w:val="lv-LV"/>
        </w:rPr>
      </w:pPr>
    </w:p>
    <w:p w14:paraId="1B2C6805" w14:textId="77777777" w:rsidR="00C63340" w:rsidRPr="00353A74" w:rsidRDefault="00C63340" w:rsidP="00C63340">
      <w:pPr>
        <w:jc w:val="center"/>
        <w:rPr>
          <w:b/>
          <w:sz w:val="24"/>
          <w:szCs w:val="24"/>
          <w:lang w:val="lv-LV"/>
        </w:rPr>
      </w:pPr>
      <w:r w:rsidRPr="00353A74">
        <w:rPr>
          <w:b/>
          <w:sz w:val="24"/>
          <w:szCs w:val="24"/>
          <w:lang w:val="lv-LV"/>
        </w:rPr>
        <w:t>13. Nepārvarama vara</w:t>
      </w:r>
    </w:p>
    <w:p w14:paraId="119F3946" w14:textId="77777777"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2464E169" w14:textId="77777777" w:rsidR="00C63340" w:rsidRPr="00422F8C" w:rsidRDefault="00C63340" w:rsidP="00C63340">
      <w:pPr>
        <w:jc w:val="both"/>
        <w:rPr>
          <w:sz w:val="24"/>
          <w:szCs w:val="24"/>
          <w:lang w:val="lv-LV"/>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422F8C">
        <w:rPr>
          <w:sz w:val="24"/>
          <w:szCs w:val="24"/>
          <w:lang w:val="lv-LV"/>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4D284EB6" w14:textId="77777777" w:rsidR="00C63340" w:rsidRPr="00422F8C" w:rsidRDefault="00C63340" w:rsidP="00C63340">
      <w:pPr>
        <w:jc w:val="both"/>
        <w:rPr>
          <w:sz w:val="24"/>
          <w:szCs w:val="24"/>
          <w:lang w:val="lv-LV"/>
        </w:rPr>
      </w:pPr>
      <w:r w:rsidRPr="00422F8C">
        <w:rPr>
          <w:sz w:val="24"/>
          <w:szCs w:val="24"/>
          <w:lang w:val="lv-LV"/>
        </w:rPr>
        <w:t>13.3. Nepārvaramas varas vai ārkārtēja rakstura apstākļu iestāšanās gadījumā līguma darbības termiņš tiek pārcelts atbilstoši šādu apstākļu darbības laikam vai arī Līdzēji vienojas par līguma pārtraukšanu.</w:t>
      </w:r>
    </w:p>
    <w:p w14:paraId="1E608698" w14:textId="77777777" w:rsidR="00C63340" w:rsidRPr="00422F8C" w:rsidRDefault="00C63340" w:rsidP="00C63340">
      <w:pPr>
        <w:jc w:val="both"/>
        <w:rPr>
          <w:sz w:val="24"/>
          <w:szCs w:val="24"/>
          <w:lang w:val="lv-LV"/>
        </w:rPr>
      </w:pPr>
    </w:p>
    <w:p w14:paraId="78182CF6" w14:textId="77777777" w:rsidR="00C63340" w:rsidRPr="00422F8C" w:rsidRDefault="00C63340" w:rsidP="00C63340">
      <w:pPr>
        <w:jc w:val="center"/>
        <w:rPr>
          <w:b/>
          <w:sz w:val="24"/>
          <w:szCs w:val="24"/>
          <w:lang w:val="lv-LV"/>
        </w:rPr>
      </w:pPr>
      <w:r w:rsidRPr="00422F8C">
        <w:rPr>
          <w:b/>
          <w:sz w:val="24"/>
          <w:szCs w:val="24"/>
          <w:lang w:val="lv-LV"/>
        </w:rPr>
        <w:t>14. Konfidencialitāte</w:t>
      </w:r>
    </w:p>
    <w:p w14:paraId="5281DEF7" w14:textId="77777777" w:rsidR="00C63340" w:rsidRPr="00422F8C" w:rsidRDefault="00C63340" w:rsidP="00C63340">
      <w:pPr>
        <w:jc w:val="both"/>
        <w:rPr>
          <w:sz w:val="24"/>
          <w:szCs w:val="24"/>
          <w:lang w:val="lv-LV"/>
        </w:rPr>
      </w:pPr>
      <w:r w:rsidRPr="00422F8C">
        <w:rPr>
          <w:sz w:val="24"/>
          <w:szCs w:val="24"/>
          <w:lang w:val="lv-LV"/>
        </w:rPr>
        <w:t xml:space="preserve">14.1. Līdzēji apņemas aizsargāt, neizplatīt un bez iepriekšējas savstarpējas rakstiskas saskaņošanas neizpaust trešajām personām konfidenciālu informāciju (pilnīgi vai daļēji </w:t>
      </w:r>
      <w:r w:rsidR="00870495" w:rsidRPr="00422F8C">
        <w:rPr>
          <w:sz w:val="24"/>
          <w:szCs w:val="24"/>
          <w:lang w:val="lv-LV"/>
        </w:rPr>
        <w:t>l</w:t>
      </w:r>
      <w:r w:rsidRPr="00422F8C">
        <w:rPr>
          <w:sz w:val="24"/>
          <w:szCs w:val="24"/>
          <w:lang w:val="lv-LV"/>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5B537E79" w14:textId="77777777" w:rsidR="00C63340" w:rsidRPr="00422F8C" w:rsidRDefault="00C63340" w:rsidP="00C63340">
      <w:pPr>
        <w:jc w:val="both"/>
        <w:rPr>
          <w:sz w:val="24"/>
          <w:szCs w:val="24"/>
          <w:lang w:val="lv-LV"/>
        </w:rPr>
      </w:pPr>
      <w:r w:rsidRPr="00422F8C">
        <w:rPr>
          <w:sz w:val="24"/>
          <w:szCs w:val="24"/>
          <w:lang w:val="lv-LV"/>
        </w:rPr>
        <w:t xml:space="preserve">14.2. Līdzējiem ir tiesības sniegt informāciju saviem apakšuzņēmējiem, piegādātājiem, darbiniekiem un pārstāvjiem, ja tā šī informācija ir nepieciešama </w:t>
      </w:r>
      <w:r w:rsidR="00870495" w:rsidRPr="00422F8C">
        <w:rPr>
          <w:sz w:val="24"/>
          <w:szCs w:val="24"/>
          <w:lang w:val="lv-LV"/>
        </w:rPr>
        <w:t>l</w:t>
      </w:r>
      <w:r w:rsidRPr="00422F8C">
        <w:rPr>
          <w:sz w:val="24"/>
          <w:szCs w:val="24"/>
          <w:lang w:val="lv-LV"/>
        </w:rPr>
        <w:t xml:space="preserve">īguma izpildei. Līdzēji apņemas nodrošināt minētās informācijas neizpaušanu no darbinieku, apakšuzņēmēju vai trešo personu puses, kas piedalās </w:t>
      </w:r>
      <w:r w:rsidR="00870495" w:rsidRPr="00422F8C">
        <w:rPr>
          <w:sz w:val="24"/>
          <w:szCs w:val="24"/>
          <w:lang w:val="lv-LV"/>
        </w:rPr>
        <w:t>l</w:t>
      </w:r>
      <w:r w:rsidRPr="00422F8C">
        <w:rPr>
          <w:sz w:val="24"/>
          <w:szCs w:val="24"/>
          <w:lang w:val="lv-LV"/>
        </w:rPr>
        <w:t>īguma izpildīšanā.</w:t>
      </w:r>
    </w:p>
    <w:p w14:paraId="2D27D282" w14:textId="77777777" w:rsidR="00C63340" w:rsidRPr="00422F8C" w:rsidRDefault="00C63340" w:rsidP="00C63340">
      <w:pPr>
        <w:jc w:val="both"/>
        <w:rPr>
          <w:sz w:val="24"/>
          <w:szCs w:val="24"/>
          <w:lang w:val="lv-LV"/>
        </w:rPr>
      </w:pPr>
      <w:r w:rsidRPr="00422F8C">
        <w:rPr>
          <w:sz w:val="24"/>
          <w:szCs w:val="24"/>
          <w:lang w:val="lv-LV"/>
        </w:rPr>
        <w:t xml:space="preserve">14.3. Līdzēji ir savstarpēji atbildīgi par </w:t>
      </w:r>
      <w:r w:rsidR="00A777DA" w:rsidRPr="00422F8C">
        <w:rPr>
          <w:sz w:val="24"/>
          <w:szCs w:val="24"/>
          <w:lang w:val="lv-LV"/>
        </w:rPr>
        <w:t>l</w:t>
      </w:r>
      <w:r w:rsidRPr="00422F8C">
        <w:rPr>
          <w:sz w:val="24"/>
          <w:szCs w:val="24"/>
          <w:lang w:val="lv-LV"/>
        </w:rPr>
        <w:t>īgumā paredzēto konfidencialitātes noteikumu pārkāpšanu.</w:t>
      </w:r>
    </w:p>
    <w:p w14:paraId="6BC383F0" w14:textId="77777777" w:rsidR="00C63340" w:rsidRPr="00422F8C" w:rsidRDefault="00C63340" w:rsidP="00C63340">
      <w:pPr>
        <w:jc w:val="both"/>
        <w:rPr>
          <w:sz w:val="24"/>
          <w:szCs w:val="24"/>
          <w:lang w:val="lv-LV"/>
        </w:rPr>
      </w:pPr>
      <w:r w:rsidRPr="00422F8C">
        <w:rPr>
          <w:sz w:val="24"/>
          <w:szCs w:val="24"/>
          <w:lang w:val="lv-LV"/>
        </w:rPr>
        <w:t>14.4. Līguma 14. nodaļā minētajiem noteikumiem nav laika ierobežojuma un uz tiem neattiecas Līguma darbības termiņš.</w:t>
      </w:r>
    </w:p>
    <w:p w14:paraId="46A98FAA" w14:textId="77777777" w:rsidR="00C63340" w:rsidRPr="00422F8C" w:rsidRDefault="00C63340" w:rsidP="00C63340">
      <w:pPr>
        <w:jc w:val="both"/>
        <w:rPr>
          <w:sz w:val="24"/>
          <w:szCs w:val="24"/>
          <w:lang w:val="lv-LV"/>
        </w:rPr>
      </w:pPr>
    </w:p>
    <w:p w14:paraId="71F941CC" w14:textId="77777777" w:rsidR="00C63340" w:rsidRPr="00422F8C" w:rsidRDefault="00C63340" w:rsidP="00C63340">
      <w:pPr>
        <w:jc w:val="center"/>
        <w:rPr>
          <w:b/>
          <w:sz w:val="24"/>
          <w:szCs w:val="24"/>
          <w:lang w:val="lv-LV"/>
        </w:rPr>
      </w:pPr>
      <w:r w:rsidRPr="00422F8C">
        <w:rPr>
          <w:b/>
          <w:sz w:val="24"/>
          <w:szCs w:val="24"/>
          <w:lang w:val="lv-LV"/>
        </w:rPr>
        <w:lastRenderedPageBreak/>
        <w:t>15. Citi noteikumi</w:t>
      </w:r>
    </w:p>
    <w:p w14:paraId="025E3589" w14:textId="77777777" w:rsidR="00C63340" w:rsidRPr="00422F8C" w:rsidRDefault="00C63340" w:rsidP="00C63340">
      <w:pPr>
        <w:jc w:val="both"/>
        <w:rPr>
          <w:sz w:val="24"/>
          <w:szCs w:val="24"/>
          <w:lang w:val="lv-LV"/>
        </w:rPr>
      </w:pPr>
      <w:r w:rsidRPr="00422F8C">
        <w:rPr>
          <w:sz w:val="24"/>
          <w:szCs w:val="24"/>
          <w:lang w:val="lv-LV"/>
        </w:rPr>
        <w:t>15.1. Līgums ir saistošs Līdzējiem, kā arī visām trešajām personām, kas likumīgi pārņem viņu tiesības un pienākumus.</w:t>
      </w:r>
    </w:p>
    <w:p w14:paraId="73387726" w14:textId="77777777" w:rsidR="00C63340" w:rsidRPr="00422F8C" w:rsidRDefault="00C63340" w:rsidP="00C63340">
      <w:pPr>
        <w:jc w:val="both"/>
        <w:rPr>
          <w:sz w:val="24"/>
          <w:szCs w:val="24"/>
          <w:lang w:val="lv-LV"/>
        </w:rPr>
      </w:pPr>
      <w:r w:rsidRPr="00422F8C">
        <w:rPr>
          <w:sz w:val="24"/>
          <w:szCs w:val="24"/>
          <w:lang w:val="lv-LV"/>
        </w:rPr>
        <w:t>15.2. Līgums stājas spēkā no tā parakstīšanas brīža un ir spēkā līdz Līdzēju saistību pilnīgai izpildei.</w:t>
      </w:r>
    </w:p>
    <w:p w14:paraId="583FD75B" w14:textId="77777777" w:rsidR="00C63340" w:rsidRPr="00422F8C" w:rsidRDefault="00C63340" w:rsidP="00C63340">
      <w:pPr>
        <w:jc w:val="both"/>
        <w:rPr>
          <w:sz w:val="24"/>
          <w:szCs w:val="24"/>
          <w:lang w:val="lv-LV"/>
        </w:rPr>
      </w:pPr>
      <w:r w:rsidRPr="00422F8C">
        <w:rPr>
          <w:sz w:val="24"/>
          <w:szCs w:val="24"/>
          <w:lang w:val="lv-LV"/>
        </w:rPr>
        <w:t>15.3. Līgumā izveidotais noteikumu sadalījums pa sadaļām ar tām piešķirtajiem nosaukumiem ir izmantojams tikai un vienīgi atsaucēm un nekādā gadījumā nevar tikt izmantots vai ietekmēt līguma noteikumu tulkošanu.</w:t>
      </w:r>
    </w:p>
    <w:p w14:paraId="243593DA" w14:textId="77777777" w:rsidR="00C63340" w:rsidRPr="00422F8C" w:rsidRDefault="00C63340" w:rsidP="00C63340">
      <w:pPr>
        <w:jc w:val="both"/>
        <w:rPr>
          <w:sz w:val="24"/>
          <w:szCs w:val="24"/>
          <w:lang w:val="lv-LV"/>
        </w:rPr>
      </w:pPr>
      <w:r w:rsidRPr="00422F8C">
        <w:rPr>
          <w:sz w:val="24"/>
          <w:szCs w:val="24"/>
          <w:lang w:val="lv-LV"/>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14:paraId="3675EB36" w14:textId="77777777" w:rsidR="00C63340" w:rsidRPr="00422F8C" w:rsidRDefault="00C63340" w:rsidP="00C63340">
      <w:pPr>
        <w:jc w:val="both"/>
        <w:rPr>
          <w:sz w:val="24"/>
          <w:szCs w:val="24"/>
          <w:lang w:val="lv-LV"/>
        </w:rPr>
      </w:pPr>
      <w:r w:rsidRPr="00422F8C">
        <w:rPr>
          <w:sz w:val="24"/>
          <w:szCs w:val="24"/>
          <w:lang w:val="lv-LV"/>
        </w:rPr>
        <w:t>15.5. PASŪTĪTĀJS par kontaktpersonām līguma izpildes laikā nozīmē, ________, tālr: ______; e-pasts: _____________;</w:t>
      </w:r>
    </w:p>
    <w:p w14:paraId="64CD485D" w14:textId="77777777" w:rsidR="00C63340" w:rsidRPr="00422F8C" w:rsidRDefault="00C63340" w:rsidP="00C63340">
      <w:pPr>
        <w:jc w:val="both"/>
        <w:rPr>
          <w:sz w:val="24"/>
          <w:szCs w:val="24"/>
          <w:lang w:val="lv-LV"/>
        </w:rPr>
      </w:pPr>
      <w:r w:rsidRPr="00422F8C">
        <w:rPr>
          <w:sz w:val="24"/>
          <w:szCs w:val="24"/>
          <w:lang w:val="lv-LV"/>
        </w:rPr>
        <w:t>15.6. IZPILDĪTĀJS par kontaktpersonu līguma izpildes laikā nozīmē _______________, tālrunis ___________, e-pasts _________________________.</w:t>
      </w:r>
    </w:p>
    <w:p w14:paraId="325DF825" w14:textId="77777777" w:rsidR="00C63340" w:rsidRPr="00422F8C" w:rsidRDefault="00C63340" w:rsidP="00C63340">
      <w:pPr>
        <w:jc w:val="both"/>
        <w:rPr>
          <w:sz w:val="24"/>
          <w:szCs w:val="24"/>
          <w:lang w:val="lv-LV"/>
        </w:rPr>
      </w:pPr>
      <w:r w:rsidRPr="00422F8C">
        <w:rPr>
          <w:sz w:val="24"/>
          <w:szCs w:val="24"/>
          <w:lang w:val="lv-LV"/>
        </w:rPr>
        <w:t xml:space="preserve">15.7. Līdzēju kontaktpersonas ir atbildīgi par līguma izpildes uzraudzīšanu, tai skaitā, par savlaicīgu rēķina iesniegšanu un pieņemšanu, un nodošanu apmaksai. </w:t>
      </w:r>
    </w:p>
    <w:p w14:paraId="5A056D8B" w14:textId="77777777" w:rsidR="00C63340" w:rsidRPr="00422F8C" w:rsidRDefault="00C63340" w:rsidP="00C63340">
      <w:pPr>
        <w:jc w:val="both"/>
        <w:rPr>
          <w:sz w:val="24"/>
          <w:szCs w:val="24"/>
          <w:lang w:val="lv-LV"/>
        </w:rPr>
      </w:pPr>
      <w:r w:rsidRPr="00422F8C">
        <w:rPr>
          <w:sz w:val="24"/>
          <w:szCs w:val="24"/>
          <w:lang w:val="lv-LV"/>
        </w:rPr>
        <w:t>15.8. Kontaktpersonu vai rekvizītu maiņas gadījumā Līdzējs apņemas rakstiski par to paziņot otram Līdzējam 5 (piecu) dienu laikā no izmaiņu iestāšanās brīža.</w:t>
      </w:r>
    </w:p>
    <w:p w14:paraId="1D485FFD" w14:textId="77777777" w:rsidR="00C63340" w:rsidRPr="00422F8C" w:rsidRDefault="00C63340" w:rsidP="00C63340">
      <w:pPr>
        <w:jc w:val="both"/>
        <w:rPr>
          <w:sz w:val="24"/>
          <w:szCs w:val="24"/>
          <w:lang w:val="lv-LV"/>
        </w:rPr>
      </w:pPr>
      <w:r w:rsidRPr="00422F8C">
        <w:rPr>
          <w:sz w:val="24"/>
          <w:szCs w:val="24"/>
          <w:lang w:val="lv-LV"/>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7C97355D" w14:textId="77777777" w:rsidR="00C63340" w:rsidRPr="00422F8C" w:rsidRDefault="00C63340" w:rsidP="00C63340">
      <w:pPr>
        <w:jc w:val="both"/>
        <w:rPr>
          <w:sz w:val="24"/>
          <w:szCs w:val="24"/>
          <w:lang w:val="lv-LV"/>
        </w:rPr>
      </w:pPr>
      <w:r w:rsidRPr="00422F8C">
        <w:rPr>
          <w:sz w:val="24"/>
          <w:szCs w:val="24"/>
          <w:lang w:val="lv-LV"/>
        </w:rPr>
        <w:t>15.10. Līgums sastādīts 2 (divos) eksemplāros, katrs uz __ (_____) lapām, ar vienādu juridisku spēku, no kuriem viens glabājas pie PASŪTĪTĀJA, bet otrs pie IZPILDĪTĀJA.</w:t>
      </w:r>
    </w:p>
    <w:p w14:paraId="4FE7236D" w14:textId="77777777" w:rsidR="00C63340" w:rsidRPr="00422F8C" w:rsidRDefault="00C63340" w:rsidP="00C63340">
      <w:pPr>
        <w:jc w:val="both"/>
        <w:rPr>
          <w:sz w:val="24"/>
          <w:szCs w:val="24"/>
          <w:lang w:val="lv-LV"/>
        </w:rPr>
      </w:pPr>
      <w:r w:rsidRPr="00422F8C">
        <w:rPr>
          <w:sz w:val="24"/>
          <w:szCs w:val="24"/>
          <w:lang w:val="lv-LV"/>
        </w:rPr>
        <w:t xml:space="preserve">15.11. Pielikumā: </w:t>
      </w:r>
    </w:p>
    <w:p w14:paraId="7146E323" w14:textId="43FFCDE4" w:rsidR="00C63340" w:rsidRPr="00422F8C" w:rsidRDefault="00C63340" w:rsidP="00C63340">
      <w:pPr>
        <w:jc w:val="both"/>
        <w:rPr>
          <w:sz w:val="24"/>
          <w:szCs w:val="24"/>
          <w:lang w:val="lv-LV"/>
        </w:rPr>
      </w:pPr>
      <w:r w:rsidRPr="00422F8C">
        <w:rPr>
          <w:sz w:val="24"/>
          <w:szCs w:val="24"/>
          <w:lang w:val="lv-LV"/>
        </w:rPr>
        <w:t xml:space="preserve">15.11.1. </w:t>
      </w:r>
      <w:r w:rsidR="00B35EBA">
        <w:rPr>
          <w:sz w:val="24"/>
          <w:szCs w:val="24"/>
          <w:lang w:val="lv-LV"/>
        </w:rPr>
        <w:t>Pretendenta Finanšu piedāvājuma</w:t>
      </w:r>
      <w:r w:rsidRPr="00422F8C">
        <w:rPr>
          <w:sz w:val="24"/>
          <w:szCs w:val="24"/>
          <w:lang w:val="lv-LV"/>
        </w:rPr>
        <w:t xml:space="preserve"> kopija uz ________ lapām;</w:t>
      </w:r>
    </w:p>
    <w:p w14:paraId="4784AE0D" w14:textId="77777777" w:rsidR="00C63340" w:rsidRPr="00422F8C" w:rsidRDefault="00C63340" w:rsidP="00C63340">
      <w:pPr>
        <w:jc w:val="both"/>
        <w:rPr>
          <w:sz w:val="24"/>
          <w:szCs w:val="24"/>
          <w:lang w:val="lv-LV"/>
        </w:rPr>
      </w:pPr>
      <w:r w:rsidRPr="00422F8C">
        <w:rPr>
          <w:sz w:val="24"/>
          <w:szCs w:val="24"/>
          <w:lang w:val="lv-LV"/>
        </w:rPr>
        <w:t>15.11.2. Tehniskā specifikācija uz ____ lapām;</w:t>
      </w:r>
    </w:p>
    <w:p w14:paraId="4815F7C6" w14:textId="77777777" w:rsidR="00C63340" w:rsidRPr="00422F8C" w:rsidRDefault="00C63340" w:rsidP="009D28FC">
      <w:pPr>
        <w:ind w:left="567" w:hanging="567"/>
        <w:jc w:val="both"/>
        <w:rPr>
          <w:sz w:val="24"/>
          <w:szCs w:val="24"/>
          <w:lang w:val="lv-LV"/>
        </w:rPr>
      </w:pPr>
      <w:r w:rsidRPr="00422F8C">
        <w:rPr>
          <w:sz w:val="24"/>
          <w:szCs w:val="24"/>
          <w:lang w:val="lv-LV"/>
        </w:rPr>
        <w:t>15.11.3</w:t>
      </w:r>
      <w:r w:rsidRPr="00422F8C">
        <w:rPr>
          <w:b/>
          <w:sz w:val="24"/>
          <w:szCs w:val="24"/>
          <w:lang w:val="lv-LV"/>
        </w:rPr>
        <w:t xml:space="preserve">. </w:t>
      </w:r>
      <w:r w:rsidR="009D28FC" w:rsidRPr="00422F8C">
        <w:rPr>
          <w:sz w:val="24"/>
          <w:szCs w:val="24"/>
          <w:lang w:val="lv-LV"/>
        </w:rPr>
        <w:t>Apliecinājuma karte “</w:t>
      </w:r>
      <w:r w:rsidR="00D16483" w:rsidRPr="00422F8C">
        <w:rPr>
          <w:sz w:val="24"/>
          <w:szCs w:val="24"/>
          <w:lang w:val="lv-LV"/>
        </w:rPr>
        <w:t>Lapu ielas seguma atjaunošana, Kandavā</w:t>
      </w:r>
      <w:r w:rsidR="009D28FC" w:rsidRPr="00422F8C">
        <w:rPr>
          <w:sz w:val="24"/>
          <w:szCs w:val="24"/>
          <w:lang w:val="lv-LV"/>
        </w:rPr>
        <w:t xml:space="preserve">” </w:t>
      </w:r>
      <w:r w:rsidRPr="00422F8C">
        <w:rPr>
          <w:sz w:val="24"/>
          <w:szCs w:val="24"/>
          <w:lang w:val="lv-LV"/>
        </w:rPr>
        <w:t>(atsevišķi pievienots).</w:t>
      </w:r>
    </w:p>
    <w:p w14:paraId="0DCF329C" w14:textId="77777777" w:rsidR="00C63340" w:rsidRPr="00422F8C" w:rsidRDefault="00C63340" w:rsidP="00C63340">
      <w:pPr>
        <w:jc w:val="center"/>
        <w:rPr>
          <w:b/>
          <w:bCs/>
          <w:sz w:val="24"/>
          <w:szCs w:val="24"/>
          <w:lang w:val="lv-LV"/>
        </w:rPr>
      </w:pPr>
    </w:p>
    <w:p w14:paraId="60D54FAE" w14:textId="77777777"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14:paraId="57F871DD" w14:textId="77777777" w:rsidTr="00C63340">
        <w:tc>
          <w:tcPr>
            <w:tcW w:w="4680" w:type="dxa"/>
          </w:tcPr>
          <w:p w14:paraId="725EAB36" w14:textId="77777777" w:rsidR="00C63340" w:rsidRPr="00C63340" w:rsidRDefault="00C63340" w:rsidP="00C63340">
            <w:pPr>
              <w:jc w:val="both"/>
              <w:rPr>
                <w:b/>
                <w:bCs/>
                <w:sz w:val="24"/>
                <w:szCs w:val="24"/>
              </w:rPr>
            </w:pPr>
            <w:r w:rsidRPr="00C63340">
              <w:rPr>
                <w:b/>
                <w:bCs/>
                <w:sz w:val="24"/>
                <w:szCs w:val="24"/>
              </w:rPr>
              <w:t>PASŪTĪTĀJS:</w:t>
            </w:r>
          </w:p>
        </w:tc>
        <w:tc>
          <w:tcPr>
            <w:tcW w:w="4140" w:type="dxa"/>
          </w:tcPr>
          <w:p w14:paraId="34DB3120" w14:textId="77777777"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14:paraId="36181A8D" w14:textId="77777777" w:rsidTr="00C63340">
        <w:tc>
          <w:tcPr>
            <w:tcW w:w="4680" w:type="dxa"/>
          </w:tcPr>
          <w:p w14:paraId="713511EF" w14:textId="77777777" w:rsidR="00C63340" w:rsidRPr="00C63340" w:rsidRDefault="00C63340" w:rsidP="00C63340">
            <w:pPr>
              <w:jc w:val="both"/>
              <w:rPr>
                <w:b/>
                <w:bCs/>
                <w:sz w:val="24"/>
                <w:szCs w:val="24"/>
              </w:rPr>
            </w:pPr>
            <w:r w:rsidRPr="00C63340">
              <w:rPr>
                <w:b/>
                <w:bCs/>
                <w:sz w:val="24"/>
                <w:szCs w:val="24"/>
              </w:rPr>
              <w:t>Kandavas novada dome</w:t>
            </w:r>
          </w:p>
          <w:p w14:paraId="1BFDF82F" w14:textId="77777777" w:rsidR="00C63340" w:rsidRPr="00C63340" w:rsidRDefault="00C63340" w:rsidP="00C63340">
            <w:pPr>
              <w:jc w:val="both"/>
              <w:rPr>
                <w:sz w:val="24"/>
                <w:szCs w:val="24"/>
              </w:rPr>
            </w:pPr>
            <w:r w:rsidRPr="00C63340">
              <w:rPr>
                <w:sz w:val="24"/>
                <w:szCs w:val="24"/>
              </w:rPr>
              <w:t>Dārza iela 6, Kandava,</w:t>
            </w:r>
          </w:p>
          <w:p w14:paraId="7926EE60" w14:textId="77777777" w:rsidR="00C63340" w:rsidRPr="00C63340" w:rsidRDefault="00C63340" w:rsidP="00C63340">
            <w:pPr>
              <w:jc w:val="both"/>
              <w:rPr>
                <w:sz w:val="24"/>
                <w:szCs w:val="24"/>
              </w:rPr>
            </w:pPr>
            <w:r w:rsidRPr="00C63340">
              <w:rPr>
                <w:sz w:val="24"/>
                <w:szCs w:val="24"/>
              </w:rPr>
              <w:t>Kandavas novads, LV-3120</w:t>
            </w:r>
          </w:p>
          <w:p w14:paraId="6593C7C4" w14:textId="77777777" w:rsidR="00C63340" w:rsidRPr="00C63340" w:rsidRDefault="00C63340" w:rsidP="00C63340">
            <w:pPr>
              <w:jc w:val="both"/>
              <w:rPr>
                <w:sz w:val="24"/>
                <w:szCs w:val="24"/>
              </w:rPr>
            </w:pPr>
            <w:r w:rsidRPr="00C63340">
              <w:rPr>
                <w:sz w:val="24"/>
                <w:szCs w:val="24"/>
              </w:rPr>
              <w:t>Reģ.Nr.90000050886</w:t>
            </w:r>
          </w:p>
          <w:p w14:paraId="7163A3CF" w14:textId="77777777" w:rsidR="00C63340" w:rsidRDefault="00C63340" w:rsidP="00C63340">
            <w:pPr>
              <w:jc w:val="both"/>
              <w:rPr>
                <w:sz w:val="24"/>
                <w:szCs w:val="24"/>
              </w:rPr>
            </w:pPr>
            <w:r w:rsidRPr="00C63340">
              <w:rPr>
                <w:sz w:val="24"/>
                <w:szCs w:val="24"/>
              </w:rPr>
              <w:t xml:space="preserve">Banka: </w:t>
            </w:r>
            <w:r w:rsidR="00AF730F">
              <w:rPr>
                <w:sz w:val="24"/>
                <w:szCs w:val="24"/>
              </w:rPr>
              <w:t>SEB Banka</w:t>
            </w:r>
          </w:p>
          <w:p w14:paraId="169034D6" w14:textId="77777777" w:rsidR="00AF730F" w:rsidRPr="00C63340" w:rsidRDefault="00AF730F" w:rsidP="00C63340">
            <w:pPr>
              <w:jc w:val="both"/>
              <w:rPr>
                <w:sz w:val="24"/>
                <w:szCs w:val="24"/>
              </w:rPr>
            </w:pPr>
            <w:r>
              <w:rPr>
                <w:sz w:val="24"/>
                <w:szCs w:val="24"/>
              </w:rPr>
              <w:t>Kods: UNLALV2X</w:t>
            </w:r>
          </w:p>
          <w:p w14:paraId="3547BA4D" w14:textId="77777777"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14:paraId="1BC2FD88" w14:textId="77777777" w:rsidR="00C63340" w:rsidRPr="00C63340" w:rsidRDefault="00C63340" w:rsidP="00C63340">
            <w:pPr>
              <w:jc w:val="both"/>
              <w:rPr>
                <w:sz w:val="24"/>
                <w:szCs w:val="24"/>
              </w:rPr>
            </w:pPr>
            <w:r w:rsidRPr="00C63340">
              <w:rPr>
                <w:sz w:val="24"/>
                <w:szCs w:val="24"/>
              </w:rPr>
              <w:t>Priekšsēdētāja</w:t>
            </w:r>
          </w:p>
          <w:p w14:paraId="228510EA" w14:textId="77777777" w:rsidR="00C63340" w:rsidRPr="00C63340" w:rsidRDefault="00C63340" w:rsidP="00C63340">
            <w:pPr>
              <w:jc w:val="both"/>
              <w:rPr>
                <w:sz w:val="24"/>
                <w:szCs w:val="24"/>
              </w:rPr>
            </w:pPr>
          </w:p>
          <w:p w14:paraId="65E6B7EC" w14:textId="77777777" w:rsidR="00C63340" w:rsidRPr="00C63340" w:rsidRDefault="00C63340" w:rsidP="00870495">
            <w:pPr>
              <w:jc w:val="both"/>
              <w:rPr>
                <w:sz w:val="24"/>
                <w:szCs w:val="24"/>
              </w:rPr>
            </w:pPr>
            <w:r w:rsidRPr="00C63340">
              <w:rPr>
                <w:sz w:val="24"/>
                <w:szCs w:val="24"/>
              </w:rPr>
              <w:t>_______________________ /</w:t>
            </w:r>
            <w:r w:rsidR="00870495">
              <w:rPr>
                <w:sz w:val="24"/>
                <w:szCs w:val="24"/>
              </w:rPr>
              <w:t>______</w:t>
            </w:r>
            <w:r w:rsidRPr="00C63340">
              <w:rPr>
                <w:sz w:val="24"/>
                <w:szCs w:val="24"/>
              </w:rPr>
              <w:t>/</w:t>
            </w:r>
          </w:p>
        </w:tc>
        <w:tc>
          <w:tcPr>
            <w:tcW w:w="4140" w:type="dxa"/>
          </w:tcPr>
          <w:p w14:paraId="5F2ACD8C" w14:textId="77777777" w:rsidR="00C63340" w:rsidRPr="00C63340" w:rsidRDefault="00C63340" w:rsidP="00C63340">
            <w:pPr>
              <w:jc w:val="both"/>
              <w:rPr>
                <w:sz w:val="24"/>
                <w:szCs w:val="24"/>
              </w:rPr>
            </w:pPr>
          </w:p>
          <w:p w14:paraId="081C5485" w14:textId="77777777" w:rsidR="00C63340" w:rsidRPr="00C63340" w:rsidRDefault="00C63340" w:rsidP="00C63340">
            <w:pPr>
              <w:jc w:val="both"/>
              <w:rPr>
                <w:sz w:val="24"/>
                <w:szCs w:val="24"/>
              </w:rPr>
            </w:pPr>
          </w:p>
          <w:p w14:paraId="41E331EE" w14:textId="77777777" w:rsidR="00C63340" w:rsidRPr="00C63340" w:rsidRDefault="00C63340" w:rsidP="00C63340">
            <w:pPr>
              <w:jc w:val="both"/>
              <w:rPr>
                <w:sz w:val="24"/>
                <w:szCs w:val="24"/>
              </w:rPr>
            </w:pPr>
          </w:p>
          <w:p w14:paraId="43FF5978" w14:textId="77777777" w:rsidR="00C63340" w:rsidRPr="00C63340" w:rsidRDefault="00C63340" w:rsidP="00C63340">
            <w:pPr>
              <w:jc w:val="both"/>
              <w:rPr>
                <w:sz w:val="24"/>
                <w:szCs w:val="24"/>
              </w:rPr>
            </w:pPr>
          </w:p>
        </w:tc>
      </w:tr>
    </w:tbl>
    <w:p w14:paraId="55BF516A" w14:textId="77777777"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5E12" w14:textId="77777777" w:rsidR="001539EA" w:rsidRDefault="001539EA" w:rsidP="002C1DA6">
      <w:r>
        <w:separator/>
      </w:r>
    </w:p>
  </w:endnote>
  <w:endnote w:type="continuationSeparator" w:id="0">
    <w:p w14:paraId="513470BC" w14:textId="77777777" w:rsidR="001539EA" w:rsidRDefault="001539EA"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D5C3" w14:textId="77777777" w:rsidR="00A17AC8" w:rsidRDefault="00A17AC8"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5847AA6" w14:textId="77777777" w:rsidR="00A17AC8" w:rsidRDefault="00A17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14:paraId="78A14E52" w14:textId="77777777" w:rsidR="00A17AC8" w:rsidRDefault="00A17AC8">
        <w:pPr>
          <w:pStyle w:val="Footer"/>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5F4690DB" w14:textId="77777777" w:rsidR="00A17AC8" w:rsidRDefault="00A17AC8"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375C" w14:textId="77777777" w:rsidR="001539EA" w:rsidRDefault="001539EA" w:rsidP="002C1DA6">
      <w:r>
        <w:separator/>
      </w:r>
    </w:p>
  </w:footnote>
  <w:footnote w:type="continuationSeparator" w:id="0">
    <w:p w14:paraId="20DFD346" w14:textId="77777777" w:rsidR="001539EA" w:rsidRDefault="001539EA" w:rsidP="002C1DA6">
      <w:r>
        <w:continuationSeparator/>
      </w:r>
    </w:p>
  </w:footnote>
  <w:footnote w:id="1">
    <w:p w14:paraId="79F5EC7D" w14:textId="77777777" w:rsidR="00A17AC8" w:rsidRPr="00726A2F" w:rsidRDefault="00A17AC8"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DE784F"/>
    <w:multiLevelType w:val="hybridMultilevel"/>
    <w:tmpl w:val="E8A0CD90"/>
    <w:lvl w:ilvl="0" w:tplc="0BE481EE">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4"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6"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0"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1"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8"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7"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2"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2"/>
  </w:num>
  <w:num w:numId="5">
    <w:abstractNumId w:val="16"/>
  </w:num>
  <w:num w:numId="6">
    <w:abstractNumId w:val="18"/>
  </w:num>
  <w:num w:numId="7">
    <w:abstractNumId w:val="34"/>
  </w:num>
  <w:num w:numId="8">
    <w:abstractNumId w:val="26"/>
  </w:num>
  <w:num w:numId="9">
    <w:abstractNumId w:val="37"/>
  </w:num>
  <w:num w:numId="10">
    <w:abstractNumId w:val="5"/>
  </w:num>
  <w:num w:numId="11">
    <w:abstractNumId w:val="25"/>
  </w:num>
  <w:num w:numId="12">
    <w:abstractNumId w:val="19"/>
  </w:num>
  <w:num w:numId="13">
    <w:abstractNumId w:val="7"/>
  </w:num>
  <w:num w:numId="14">
    <w:abstractNumId w:val="21"/>
  </w:num>
  <w:num w:numId="15">
    <w:abstractNumId w:val="43"/>
  </w:num>
  <w:num w:numId="16">
    <w:abstractNumId w:val="31"/>
  </w:num>
  <w:num w:numId="17">
    <w:abstractNumId w:val="44"/>
  </w:num>
  <w:num w:numId="18">
    <w:abstractNumId w:val="23"/>
  </w:num>
  <w:num w:numId="19">
    <w:abstractNumId w:val="22"/>
  </w:num>
  <w:num w:numId="20">
    <w:abstractNumId w:val="14"/>
  </w:num>
  <w:num w:numId="21">
    <w:abstractNumId w:val="15"/>
  </w:num>
  <w:num w:numId="22">
    <w:abstractNumId w:val="11"/>
  </w:num>
  <w:num w:numId="23">
    <w:abstractNumId w:val="24"/>
  </w:num>
  <w:num w:numId="24">
    <w:abstractNumId w:val="17"/>
  </w:num>
  <w:num w:numId="25">
    <w:abstractNumId w:val="41"/>
  </w:num>
  <w:num w:numId="26">
    <w:abstractNumId w:val="3"/>
  </w:num>
  <w:num w:numId="27">
    <w:abstractNumId w:val="4"/>
  </w:num>
  <w:num w:numId="28">
    <w:abstractNumId w:val="42"/>
  </w:num>
  <w:num w:numId="29">
    <w:abstractNumId w:val="13"/>
  </w:num>
  <w:num w:numId="30">
    <w:abstractNumId w:val="36"/>
  </w:num>
  <w:num w:numId="31">
    <w:abstractNumId w:val="33"/>
  </w:num>
  <w:num w:numId="32">
    <w:abstractNumId w:val="12"/>
  </w:num>
  <w:num w:numId="33">
    <w:abstractNumId w:val="38"/>
  </w:num>
  <w:num w:numId="34">
    <w:abstractNumId w:val="28"/>
  </w:num>
  <w:num w:numId="3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6"/>
  </w:num>
  <w:num w:numId="39">
    <w:abstractNumId w:val="39"/>
  </w:num>
  <w:num w:numId="40">
    <w:abstractNumId w:val="35"/>
  </w:num>
  <w:num w:numId="41">
    <w:abstractNumId w:val="10"/>
  </w:num>
  <w:num w:numId="42">
    <w:abstractNumId w:val="20"/>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19E1"/>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D6CB0"/>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0E38"/>
    <w:rsid w:val="0012489C"/>
    <w:rsid w:val="00131613"/>
    <w:rsid w:val="0013634E"/>
    <w:rsid w:val="00137431"/>
    <w:rsid w:val="00143A0D"/>
    <w:rsid w:val="00145635"/>
    <w:rsid w:val="00146F0D"/>
    <w:rsid w:val="001477FE"/>
    <w:rsid w:val="00147900"/>
    <w:rsid w:val="00147B1F"/>
    <w:rsid w:val="00151011"/>
    <w:rsid w:val="00152EB7"/>
    <w:rsid w:val="001539EA"/>
    <w:rsid w:val="001567B1"/>
    <w:rsid w:val="00160508"/>
    <w:rsid w:val="00160819"/>
    <w:rsid w:val="0016541A"/>
    <w:rsid w:val="00167573"/>
    <w:rsid w:val="001763BC"/>
    <w:rsid w:val="00191543"/>
    <w:rsid w:val="00192DBB"/>
    <w:rsid w:val="001938E5"/>
    <w:rsid w:val="0019402F"/>
    <w:rsid w:val="00196066"/>
    <w:rsid w:val="00197FB4"/>
    <w:rsid w:val="001A17FC"/>
    <w:rsid w:val="001A3D1A"/>
    <w:rsid w:val="001A6243"/>
    <w:rsid w:val="001B1CCE"/>
    <w:rsid w:val="001B578A"/>
    <w:rsid w:val="001B5EC3"/>
    <w:rsid w:val="001B6635"/>
    <w:rsid w:val="001B6D97"/>
    <w:rsid w:val="001C34B4"/>
    <w:rsid w:val="001C3993"/>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456A"/>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5328"/>
    <w:rsid w:val="002E6D09"/>
    <w:rsid w:val="002E710F"/>
    <w:rsid w:val="002F0B6D"/>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80B4E"/>
    <w:rsid w:val="00384627"/>
    <w:rsid w:val="00384BBA"/>
    <w:rsid w:val="00386223"/>
    <w:rsid w:val="00386DBF"/>
    <w:rsid w:val="003871ED"/>
    <w:rsid w:val="00387668"/>
    <w:rsid w:val="00387D34"/>
    <w:rsid w:val="003908AE"/>
    <w:rsid w:val="003912D4"/>
    <w:rsid w:val="00391309"/>
    <w:rsid w:val="0039794A"/>
    <w:rsid w:val="00397DEA"/>
    <w:rsid w:val="003A38C1"/>
    <w:rsid w:val="003A546F"/>
    <w:rsid w:val="003A794F"/>
    <w:rsid w:val="003B0F95"/>
    <w:rsid w:val="003B1C2E"/>
    <w:rsid w:val="003B3A21"/>
    <w:rsid w:val="003B6045"/>
    <w:rsid w:val="003B6D08"/>
    <w:rsid w:val="003B7129"/>
    <w:rsid w:val="003C3475"/>
    <w:rsid w:val="003C36DE"/>
    <w:rsid w:val="003C7CA7"/>
    <w:rsid w:val="003D252E"/>
    <w:rsid w:val="003D3EE0"/>
    <w:rsid w:val="003E0C20"/>
    <w:rsid w:val="003E0D03"/>
    <w:rsid w:val="003E100B"/>
    <w:rsid w:val="003E1694"/>
    <w:rsid w:val="003F3159"/>
    <w:rsid w:val="003F5EBB"/>
    <w:rsid w:val="003F61D9"/>
    <w:rsid w:val="003F7C96"/>
    <w:rsid w:val="004029DB"/>
    <w:rsid w:val="00403856"/>
    <w:rsid w:val="00411D87"/>
    <w:rsid w:val="004138CA"/>
    <w:rsid w:val="00414F58"/>
    <w:rsid w:val="004162BC"/>
    <w:rsid w:val="004169FF"/>
    <w:rsid w:val="0041739F"/>
    <w:rsid w:val="004227C5"/>
    <w:rsid w:val="00422F8C"/>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7575"/>
    <w:rsid w:val="0048620A"/>
    <w:rsid w:val="004904AB"/>
    <w:rsid w:val="00492771"/>
    <w:rsid w:val="004A213F"/>
    <w:rsid w:val="004A7304"/>
    <w:rsid w:val="004B095A"/>
    <w:rsid w:val="004B51B8"/>
    <w:rsid w:val="004C188A"/>
    <w:rsid w:val="004C33B3"/>
    <w:rsid w:val="004D0FDD"/>
    <w:rsid w:val="004E17B4"/>
    <w:rsid w:val="004E758B"/>
    <w:rsid w:val="004F21E2"/>
    <w:rsid w:val="004F529D"/>
    <w:rsid w:val="00501620"/>
    <w:rsid w:val="005031CF"/>
    <w:rsid w:val="00506098"/>
    <w:rsid w:val="00511B1A"/>
    <w:rsid w:val="00512DF7"/>
    <w:rsid w:val="00520770"/>
    <w:rsid w:val="00521634"/>
    <w:rsid w:val="005228CC"/>
    <w:rsid w:val="00523E65"/>
    <w:rsid w:val="00525622"/>
    <w:rsid w:val="00533A54"/>
    <w:rsid w:val="00545252"/>
    <w:rsid w:val="00545BE9"/>
    <w:rsid w:val="00547708"/>
    <w:rsid w:val="0055320F"/>
    <w:rsid w:val="00553DF0"/>
    <w:rsid w:val="005541DB"/>
    <w:rsid w:val="00555AF6"/>
    <w:rsid w:val="00557A47"/>
    <w:rsid w:val="0056109C"/>
    <w:rsid w:val="00561DD0"/>
    <w:rsid w:val="00564D3D"/>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3187"/>
    <w:rsid w:val="005F319C"/>
    <w:rsid w:val="005F3CD9"/>
    <w:rsid w:val="005F4F03"/>
    <w:rsid w:val="00610278"/>
    <w:rsid w:val="0061272B"/>
    <w:rsid w:val="00614913"/>
    <w:rsid w:val="006216CC"/>
    <w:rsid w:val="00621DCD"/>
    <w:rsid w:val="00626E5F"/>
    <w:rsid w:val="00627798"/>
    <w:rsid w:val="006304ED"/>
    <w:rsid w:val="006309F8"/>
    <w:rsid w:val="00630BC5"/>
    <w:rsid w:val="0063699A"/>
    <w:rsid w:val="00640B32"/>
    <w:rsid w:val="00642A63"/>
    <w:rsid w:val="00642C14"/>
    <w:rsid w:val="00645714"/>
    <w:rsid w:val="006464E3"/>
    <w:rsid w:val="006538EC"/>
    <w:rsid w:val="00654342"/>
    <w:rsid w:val="00657074"/>
    <w:rsid w:val="0066023B"/>
    <w:rsid w:val="00670607"/>
    <w:rsid w:val="00672507"/>
    <w:rsid w:val="00680BF5"/>
    <w:rsid w:val="00681C5E"/>
    <w:rsid w:val="00682AD7"/>
    <w:rsid w:val="0068436A"/>
    <w:rsid w:val="00686067"/>
    <w:rsid w:val="00686960"/>
    <w:rsid w:val="00690001"/>
    <w:rsid w:val="006911A5"/>
    <w:rsid w:val="0069120A"/>
    <w:rsid w:val="00692166"/>
    <w:rsid w:val="00694FA6"/>
    <w:rsid w:val="0069538E"/>
    <w:rsid w:val="00696B28"/>
    <w:rsid w:val="006973CD"/>
    <w:rsid w:val="006A0328"/>
    <w:rsid w:val="006A07C9"/>
    <w:rsid w:val="006B2353"/>
    <w:rsid w:val="006B2AD7"/>
    <w:rsid w:val="006C04BA"/>
    <w:rsid w:val="006C20EB"/>
    <w:rsid w:val="006C25AA"/>
    <w:rsid w:val="006D10C0"/>
    <w:rsid w:val="006D3053"/>
    <w:rsid w:val="006D6AF3"/>
    <w:rsid w:val="006E28BD"/>
    <w:rsid w:val="006E407D"/>
    <w:rsid w:val="006E6199"/>
    <w:rsid w:val="006F227F"/>
    <w:rsid w:val="006F6139"/>
    <w:rsid w:val="00704EF1"/>
    <w:rsid w:val="00707B4F"/>
    <w:rsid w:val="00714A56"/>
    <w:rsid w:val="007178F6"/>
    <w:rsid w:val="00724051"/>
    <w:rsid w:val="00724105"/>
    <w:rsid w:val="007260DA"/>
    <w:rsid w:val="00735F1C"/>
    <w:rsid w:val="007418B6"/>
    <w:rsid w:val="00742201"/>
    <w:rsid w:val="007437F6"/>
    <w:rsid w:val="00743859"/>
    <w:rsid w:val="007515C0"/>
    <w:rsid w:val="00754F47"/>
    <w:rsid w:val="00757F78"/>
    <w:rsid w:val="00760343"/>
    <w:rsid w:val="00765BEA"/>
    <w:rsid w:val="007662AA"/>
    <w:rsid w:val="00766918"/>
    <w:rsid w:val="0076789C"/>
    <w:rsid w:val="00772766"/>
    <w:rsid w:val="0077461F"/>
    <w:rsid w:val="00780424"/>
    <w:rsid w:val="00785A54"/>
    <w:rsid w:val="00794045"/>
    <w:rsid w:val="00795731"/>
    <w:rsid w:val="007A03D4"/>
    <w:rsid w:val="007A3E8C"/>
    <w:rsid w:val="007B2410"/>
    <w:rsid w:val="007B4504"/>
    <w:rsid w:val="007B7561"/>
    <w:rsid w:val="007C4163"/>
    <w:rsid w:val="007C703E"/>
    <w:rsid w:val="007C785D"/>
    <w:rsid w:val="007D06EE"/>
    <w:rsid w:val="007D5472"/>
    <w:rsid w:val="007D7768"/>
    <w:rsid w:val="007E0D66"/>
    <w:rsid w:val="007E1A5F"/>
    <w:rsid w:val="007E279E"/>
    <w:rsid w:val="007E7E26"/>
    <w:rsid w:val="007F15DD"/>
    <w:rsid w:val="007F1DEB"/>
    <w:rsid w:val="007F37B8"/>
    <w:rsid w:val="007F54A3"/>
    <w:rsid w:val="007F5C69"/>
    <w:rsid w:val="007F72BB"/>
    <w:rsid w:val="007F78FD"/>
    <w:rsid w:val="00800A51"/>
    <w:rsid w:val="00801653"/>
    <w:rsid w:val="00802491"/>
    <w:rsid w:val="00811701"/>
    <w:rsid w:val="008161BA"/>
    <w:rsid w:val="008175FE"/>
    <w:rsid w:val="00817EE4"/>
    <w:rsid w:val="008222B5"/>
    <w:rsid w:val="008229F7"/>
    <w:rsid w:val="008245DA"/>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2A16"/>
    <w:rsid w:val="008D43B4"/>
    <w:rsid w:val="008D5889"/>
    <w:rsid w:val="008D63C0"/>
    <w:rsid w:val="008E2C5D"/>
    <w:rsid w:val="008E3926"/>
    <w:rsid w:val="008E4820"/>
    <w:rsid w:val="008E7E58"/>
    <w:rsid w:val="008F1159"/>
    <w:rsid w:val="008F289E"/>
    <w:rsid w:val="008F3F03"/>
    <w:rsid w:val="008F602B"/>
    <w:rsid w:val="008F7FB3"/>
    <w:rsid w:val="0090411C"/>
    <w:rsid w:val="00904156"/>
    <w:rsid w:val="00905879"/>
    <w:rsid w:val="009069C1"/>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77F09"/>
    <w:rsid w:val="009836CE"/>
    <w:rsid w:val="00983A0B"/>
    <w:rsid w:val="00983C8B"/>
    <w:rsid w:val="00984B3F"/>
    <w:rsid w:val="00985A02"/>
    <w:rsid w:val="00986E48"/>
    <w:rsid w:val="00987DE4"/>
    <w:rsid w:val="009901DB"/>
    <w:rsid w:val="0099272F"/>
    <w:rsid w:val="009A19F6"/>
    <w:rsid w:val="009A3531"/>
    <w:rsid w:val="009A3917"/>
    <w:rsid w:val="009A491C"/>
    <w:rsid w:val="009B15DD"/>
    <w:rsid w:val="009B4056"/>
    <w:rsid w:val="009B7735"/>
    <w:rsid w:val="009C11BA"/>
    <w:rsid w:val="009C53BB"/>
    <w:rsid w:val="009C780A"/>
    <w:rsid w:val="009D1F3C"/>
    <w:rsid w:val="009D28FC"/>
    <w:rsid w:val="009D2932"/>
    <w:rsid w:val="009D545F"/>
    <w:rsid w:val="009E0618"/>
    <w:rsid w:val="009E2475"/>
    <w:rsid w:val="009E4579"/>
    <w:rsid w:val="009E59CA"/>
    <w:rsid w:val="009E793C"/>
    <w:rsid w:val="009F0D22"/>
    <w:rsid w:val="009F322B"/>
    <w:rsid w:val="009F3870"/>
    <w:rsid w:val="009F3871"/>
    <w:rsid w:val="00A018E2"/>
    <w:rsid w:val="00A04567"/>
    <w:rsid w:val="00A0787B"/>
    <w:rsid w:val="00A07C9C"/>
    <w:rsid w:val="00A10302"/>
    <w:rsid w:val="00A11BB3"/>
    <w:rsid w:val="00A13D66"/>
    <w:rsid w:val="00A17AC8"/>
    <w:rsid w:val="00A257DF"/>
    <w:rsid w:val="00A26EBD"/>
    <w:rsid w:val="00A32CC6"/>
    <w:rsid w:val="00A33CCE"/>
    <w:rsid w:val="00A342FA"/>
    <w:rsid w:val="00A34920"/>
    <w:rsid w:val="00A36021"/>
    <w:rsid w:val="00A411AC"/>
    <w:rsid w:val="00A43531"/>
    <w:rsid w:val="00A4382C"/>
    <w:rsid w:val="00A44FF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70A1"/>
    <w:rsid w:val="00AB7138"/>
    <w:rsid w:val="00AC215A"/>
    <w:rsid w:val="00AC3D9F"/>
    <w:rsid w:val="00AE47F3"/>
    <w:rsid w:val="00AF0683"/>
    <w:rsid w:val="00AF29CB"/>
    <w:rsid w:val="00AF53AB"/>
    <w:rsid w:val="00AF65B8"/>
    <w:rsid w:val="00AF730F"/>
    <w:rsid w:val="00AF76CE"/>
    <w:rsid w:val="00AF7C73"/>
    <w:rsid w:val="00B020A5"/>
    <w:rsid w:val="00B0565C"/>
    <w:rsid w:val="00B060A3"/>
    <w:rsid w:val="00B16D6F"/>
    <w:rsid w:val="00B33747"/>
    <w:rsid w:val="00B355AD"/>
    <w:rsid w:val="00B35EBA"/>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3D5A"/>
    <w:rsid w:val="00C41186"/>
    <w:rsid w:val="00C43108"/>
    <w:rsid w:val="00C44176"/>
    <w:rsid w:val="00C512FD"/>
    <w:rsid w:val="00C52A88"/>
    <w:rsid w:val="00C52F7B"/>
    <w:rsid w:val="00C609B3"/>
    <w:rsid w:val="00C63340"/>
    <w:rsid w:val="00C66E47"/>
    <w:rsid w:val="00C679CB"/>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3BD7"/>
    <w:rsid w:val="00CA5F65"/>
    <w:rsid w:val="00CA6133"/>
    <w:rsid w:val="00CA6F32"/>
    <w:rsid w:val="00CB22DA"/>
    <w:rsid w:val="00CC39E6"/>
    <w:rsid w:val="00CC41BC"/>
    <w:rsid w:val="00CC68AF"/>
    <w:rsid w:val="00CC77D0"/>
    <w:rsid w:val="00CD4939"/>
    <w:rsid w:val="00CE0A96"/>
    <w:rsid w:val="00CE0DC9"/>
    <w:rsid w:val="00CE4A9B"/>
    <w:rsid w:val="00CE681F"/>
    <w:rsid w:val="00CE76FD"/>
    <w:rsid w:val="00CF0116"/>
    <w:rsid w:val="00CF1B4B"/>
    <w:rsid w:val="00CF7920"/>
    <w:rsid w:val="00D06B0E"/>
    <w:rsid w:val="00D07760"/>
    <w:rsid w:val="00D07C38"/>
    <w:rsid w:val="00D10D8C"/>
    <w:rsid w:val="00D16483"/>
    <w:rsid w:val="00D220C2"/>
    <w:rsid w:val="00D22622"/>
    <w:rsid w:val="00D25B9C"/>
    <w:rsid w:val="00D26713"/>
    <w:rsid w:val="00D34F95"/>
    <w:rsid w:val="00D363D3"/>
    <w:rsid w:val="00D371DC"/>
    <w:rsid w:val="00D42E8E"/>
    <w:rsid w:val="00D44558"/>
    <w:rsid w:val="00D44EA8"/>
    <w:rsid w:val="00D469FB"/>
    <w:rsid w:val="00D527E9"/>
    <w:rsid w:val="00D54619"/>
    <w:rsid w:val="00D62A4E"/>
    <w:rsid w:val="00D645E8"/>
    <w:rsid w:val="00D6471C"/>
    <w:rsid w:val="00D706F3"/>
    <w:rsid w:val="00D71A75"/>
    <w:rsid w:val="00D7775E"/>
    <w:rsid w:val="00D779A2"/>
    <w:rsid w:val="00D77C30"/>
    <w:rsid w:val="00D8107B"/>
    <w:rsid w:val="00D831C2"/>
    <w:rsid w:val="00D85DA6"/>
    <w:rsid w:val="00D9458B"/>
    <w:rsid w:val="00D95881"/>
    <w:rsid w:val="00D97779"/>
    <w:rsid w:val="00D97EA2"/>
    <w:rsid w:val="00DA1E1D"/>
    <w:rsid w:val="00DA3542"/>
    <w:rsid w:val="00DB0334"/>
    <w:rsid w:val="00DB3673"/>
    <w:rsid w:val="00DB40D7"/>
    <w:rsid w:val="00DB7F2B"/>
    <w:rsid w:val="00DC61DC"/>
    <w:rsid w:val="00DD0444"/>
    <w:rsid w:val="00DD1FB6"/>
    <w:rsid w:val="00DD5BB3"/>
    <w:rsid w:val="00DE1BAC"/>
    <w:rsid w:val="00DE202B"/>
    <w:rsid w:val="00DE2BC8"/>
    <w:rsid w:val="00DE76E3"/>
    <w:rsid w:val="00DE7F86"/>
    <w:rsid w:val="00DF2C43"/>
    <w:rsid w:val="00E06AE6"/>
    <w:rsid w:val="00E10238"/>
    <w:rsid w:val="00E104CF"/>
    <w:rsid w:val="00E12CCD"/>
    <w:rsid w:val="00E15DA9"/>
    <w:rsid w:val="00E178C4"/>
    <w:rsid w:val="00E213C3"/>
    <w:rsid w:val="00E2223C"/>
    <w:rsid w:val="00E325C4"/>
    <w:rsid w:val="00E32CC5"/>
    <w:rsid w:val="00E33EDB"/>
    <w:rsid w:val="00E34DBD"/>
    <w:rsid w:val="00E3597F"/>
    <w:rsid w:val="00E37D07"/>
    <w:rsid w:val="00E42DE4"/>
    <w:rsid w:val="00E455FD"/>
    <w:rsid w:val="00E4685C"/>
    <w:rsid w:val="00E5315B"/>
    <w:rsid w:val="00E549AB"/>
    <w:rsid w:val="00E566E7"/>
    <w:rsid w:val="00E61215"/>
    <w:rsid w:val="00E64007"/>
    <w:rsid w:val="00E665F6"/>
    <w:rsid w:val="00E71E39"/>
    <w:rsid w:val="00E73FF6"/>
    <w:rsid w:val="00E746D1"/>
    <w:rsid w:val="00E747F6"/>
    <w:rsid w:val="00E80415"/>
    <w:rsid w:val="00E80784"/>
    <w:rsid w:val="00E81FB4"/>
    <w:rsid w:val="00E87109"/>
    <w:rsid w:val="00E8798D"/>
    <w:rsid w:val="00E90584"/>
    <w:rsid w:val="00E93F78"/>
    <w:rsid w:val="00EA0176"/>
    <w:rsid w:val="00EA0788"/>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37EC"/>
    <w:rsid w:val="00F071F0"/>
    <w:rsid w:val="00F110CE"/>
    <w:rsid w:val="00F15342"/>
    <w:rsid w:val="00F1655E"/>
    <w:rsid w:val="00F24296"/>
    <w:rsid w:val="00F251E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5718"/>
    <w:rsid w:val="00F90328"/>
    <w:rsid w:val="00F90AC0"/>
    <w:rsid w:val="00F928C6"/>
    <w:rsid w:val="00F94FCA"/>
    <w:rsid w:val="00F95E45"/>
    <w:rsid w:val="00F97D2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CB96B80"/>
  <w15:docId w15:val="{22B7A3AA-8D5D-4394-8EF9-371D24E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67895807">
      <w:bodyDiv w:val="1"/>
      <w:marLeft w:val="0"/>
      <w:marRight w:val="0"/>
      <w:marTop w:val="0"/>
      <w:marBottom w:val="0"/>
      <w:divBdr>
        <w:top w:val="none" w:sz="0" w:space="0" w:color="auto"/>
        <w:left w:val="none" w:sz="0" w:space="0" w:color="auto"/>
        <w:bottom w:val="none" w:sz="0" w:space="0" w:color="auto"/>
        <w:right w:val="none" w:sz="0" w:space="0" w:color="auto"/>
      </w:divBdr>
      <w:divsChild>
        <w:div w:id="1469519202">
          <w:marLeft w:val="0"/>
          <w:marRight w:val="0"/>
          <w:marTop w:val="0"/>
          <w:marBottom w:val="0"/>
          <w:divBdr>
            <w:top w:val="none" w:sz="0" w:space="0" w:color="auto"/>
            <w:left w:val="none" w:sz="0" w:space="0" w:color="auto"/>
            <w:bottom w:val="none" w:sz="0" w:space="0" w:color="auto"/>
            <w:right w:val="none" w:sz="0" w:space="0" w:color="auto"/>
          </w:divBdr>
        </w:div>
        <w:div w:id="1453934787">
          <w:marLeft w:val="0"/>
          <w:marRight w:val="0"/>
          <w:marTop w:val="0"/>
          <w:marBottom w:val="0"/>
          <w:divBdr>
            <w:top w:val="none" w:sz="0" w:space="0" w:color="auto"/>
            <w:left w:val="none" w:sz="0" w:space="0" w:color="auto"/>
            <w:bottom w:val="none" w:sz="0" w:space="0" w:color="auto"/>
            <w:right w:val="none" w:sz="0" w:space="0" w:color="auto"/>
          </w:divBdr>
        </w:div>
      </w:divsChild>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731198228">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4C402-49CD-4435-B393-1A558E16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37541</Words>
  <Characters>21399</Characters>
  <Application>Microsoft Office Word</Application>
  <DocSecurity>0</DocSecurity>
  <Lines>178</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3</cp:revision>
  <cp:lastPrinted>2018-07-04T10:37:00Z</cp:lastPrinted>
  <dcterms:created xsi:type="dcterms:W3CDTF">2018-08-02T13:51:00Z</dcterms:created>
  <dcterms:modified xsi:type="dcterms:W3CDTF">2018-08-03T06:00:00Z</dcterms:modified>
</cp:coreProperties>
</file>