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EB7075" w:rsidRDefault="005E6778" w:rsidP="00960D17">
      <w:pPr>
        <w:pStyle w:val="NoSpacing"/>
        <w:jc w:val="right"/>
        <w:rPr>
          <w:b/>
          <w:sz w:val="32"/>
          <w:szCs w:val="32"/>
          <w:lang w:val="lv-LV"/>
        </w:rPr>
      </w:pPr>
      <w:bookmarkStart w:id="0" w:name="_Toc59334722"/>
      <w:bookmarkStart w:id="1" w:name="_Toc61422124"/>
      <w:r>
        <w:rPr>
          <w:b/>
          <w:sz w:val="32"/>
          <w:szCs w:val="32"/>
          <w:lang w:val="lv-LV"/>
        </w:rPr>
        <w:t xml:space="preserve"> </w:t>
      </w:r>
      <w:r w:rsidR="003F7C96">
        <w:rPr>
          <w:b/>
          <w:sz w:val="32"/>
          <w:szCs w:val="32"/>
          <w:lang w:val="lv-LV"/>
        </w:rPr>
        <w:t xml:space="preserve"> </w:t>
      </w:r>
      <w:r w:rsidR="00960D17" w:rsidRPr="00EB7075">
        <w:rPr>
          <w:b/>
          <w:sz w:val="32"/>
          <w:szCs w:val="32"/>
          <w:lang w:val="lv-LV"/>
        </w:rPr>
        <w:t xml:space="preserve">  APSTIPRINĀTS</w:t>
      </w:r>
    </w:p>
    <w:p w:rsidR="00960D17" w:rsidRPr="00EB7075" w:rsidRDefault="00960D17" w:rsidP="00960D17">
      <w:pPr>
        <w:pStyle w:val="NoSpacing"/>
        <w:jc w:val="right"/>
        <w:rPr>
          <w:sz w:val="32"/>
          <w:szCs w:val="32"/>
          <w:lang w:val="lv-LV"/>
        </w:rPr>
      </w:pPr>
      <w:r w:rsidRPr="00EB7075">
        <w:rPr>
          <w:sz w:val="32"/>
          <w:szCs w:val="32"/>
          <w:lang w:val="lv-LV"/>
        </w:rPr>
        <w:t xml:space="preserve">Kandavas novada domes </w:t>
      </w:r>
    </w:p>
    <w:p w:rsidR="00960D17" w:rsidRPr="00EB7075" w:rsidRDefault="00960D17" w:rsidP="00960D17">
      <w:pPr>
        <w:pStyle w:val="NoSpacing"/>
        <w:jc w:val="right"/>
        <w:rPr>
          <w:sz w:val="32"/>
          <w:szCs w:val="32"/>
          <w:lang w:val="lv-LV"/>
        </w:rPr>
      </w:pPr>
      <w:r w:rsidRPr="00EB7075">
        <w:rPr>
          <w:sz w:val="32"/>
          <w:szCs w:val="32"/>
          <w:lang w:val="lv-LV"/>
        </w:rPr>
        <w:t>Iepirkuma komisijas sēdē</w:t>
      </w:r>
    </w:p>
    <w:p w:rsidR="00960D17" w:rsidRPr="00EB7075" w:rsidRDefault="00B724A2" w:rsidP="00960D17">
      <w:pPr>
        <w:pStyle w:val="NoSpacing"/>
        <w:jc w:val="right"/>
        <w:rPr>
          <w:sz w:val="32"/>
          <w:szCs w:val="32"/>
          <w:lang w:val="lv-LV"/>
        </w:rPr>
      </w:pPr>
      <w:r w:rsidRPr="00EB7075">
        <w:rPr>
          <w:sz w:val="32"/>
          <w:szCs w:val="32"/>
          <w:lang w:val="lv-LV"/>
        </w:rPr>
        <w:t>201</w:t>
      </w:r>
      <w:r w:rsidR="00545252" w:rsidRPr="00EB7075">
        <w:rPr>
          <w:sz w:val="32"/>
          <w:szCs w:val="32"/>
          <w:lang w:val="lv-LV"/>
        </w:rPr>
        <w:t>8</w:t>
      </w:r>
      <w:r w:rsidRPr="00EB7075">
        <w:rPr>
          <w:sz w:val="32"/>
          <w:szCs w:val="32"/>
          <w:lang w:val="lv-LV"/>
        </w:rPr>
        <w:t xml:space="preserve">.gada </w:t>
      </w:r>
      <w:r w:rsidR="00F251E6">
        <w:rPr>
          <w:sz w:val="32"/>
          <w:szCs w:val="32"/>
          <w:lang w:val="lv-LV"/>
        </w:rPr>
        <w:t>4. jūlijā</w:t>
      </w:r>
    </w:p>
    <w:p w:rsidR="00960D17" w:rsidRPr="00EB7075" w:rsidRDefault="00960D17" w:rsidP="00960D17">
      <w:pPr>
        <w:pStyle w:val="NoSpacing"/>
        <w:jc w:val="right"/>
        <w:rPr>
          <w:bCs/>
          <w:sz w:val="32"/>
          <w:szCs w:val="32"/>
          <w:lang w:val="lv-LV"/>
        </w:rPr>
      </w:pPr>
      <w:smartTag w:uri="schemas-tilde-lv/tildestengine" w:element="veidnes">
        <w:smartTagPr>
          <w:attr w:name="id" w:val="-1"/>
          <w:attr w:name="baseform" w:val="protokols"/>
          <w:attr w:name="text" w:val="protokols"/>
        </w:smartTagPr>
        <w:r w:rsidRPr="00EB7075">
          <w:rPr>
            <w:sz w:val="32"/>
            <w:szCs w:val="32"/>
            <w:lang w:val="lv-LV"/>
          </w:rPr>
          <w:t>protokols</w:t>
        </w:r>
      </w:smartTag>
      <w:r w:rsidRPr="00EB7075">
        <w:rPr>
          <w:sz w:val="32"/>
          <w:szCs w:val="32"/>
          <w:lang w:val="lv-LV"/>
        </w:rPr>
        <w:t xml:space="preserve"> Nr.</w:t>
      </w:r>
      <w:r w:rsidR="00EB7075" w:rsidRPr="00EB7075">
        <w:rPr>
          <w:sz w:val="32"/>
          <w:szCs w:val="32"/>
          <w:lang w:val="lv-LV"/>
        </w:rPr>
        <w:t>2</w:t>
      </w:r>
    </w:p>
    <w:p w:rsidR="00960D17" w:rsidRPr="00EB7075" w:rsidRDefault="00960D17" w:rsidP="00960D17">
      <w:pPr>
        <w:jc w:val="right"/>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jc w:val="center"/>
        <w:rPr>
          <w:b/>
          <w:bCs/>
          <w:sz w:val="32"/>
          <w:szCs w:val="32"/>
          <w:lang w:val="lv-LV"/>
        </w:rPr>
      </w:pPr>
      <w:r w:rsidRPr="00EB7075">
        <w:rPr>
          <w:b/>
          <w:bCs/>
          <w:sz w:val="32"/>
          <w:szCs w:val="32"/>
          <w:lang w:val="lv-LV"/>
        </w:rPr>
        <w:t>IEPIRKUMA</w:t>
      </w:r>
    </w:p>
    <w:p w:rsidR="00960D17" w:rsidRPr="00EB7075" w:rsidRDefault="00960D17" w:rsidP="00960D17">
      <w:pPr>
        <w:spacing w:before="120" w:after="120"/>
        <w:jc w:val="center"/>
        <w:rPr>
          <w:sz w:val="32"/>
          <w:szCs w:val="32"/>
          <w:lang w:val="lv-LV"/>
        </w:rPr>
      </w:pPr>
      <w:r w:rsidRPr="00EB7075">
        <w:rPr>
          <w:sz w:val="32"/>
          <w:szCs w:val="32"/>
          <w:lang w:val="lv-LV"/>
        </w:rPr>
        <w:t>„</w:t>
      </w:r>
      <w:r w:rsidR="00657074">
        <w:rPr>
          <w:sz w:val="32"/>
          <w:szCs w:val="32"/>
          <w:lang w:val="lv-LV"/>
        </w:rPr>
        <w:t>Iel</w:t>
      </w:r>
      <w:r w:rsidR="006216CC">
        <w:rPr>
          <w:sz w:val="32"/>
          <w:szCs w:val="32"/>
          <w:lang w:val="lv-LV"/>
        </w:rPr>
        <w:t>as un ceļa</w:t>
      </w:r>
      <w:r w:rsidR="00657074">
        <w:rPr>
          <w:sz w:val="32"/>
          <w:szCs w:val="32"/>
          <w:lang w:val="lv-LV"/>
        </w:rPr>
        <w:t xml:space="preserve"> seguma atjaunošana Kandavas novadā</w:t>
      </w:r>
      <w:r w:rsidR="00D97779" w:rsidRPr="00EB7075">
        <w:rPr>
          <w:sz w:val="32"/>
          <w:szCs w:val="32"/>
          <w:lang w:val="lv-LV"/>
        </w:rPr>
        <w:t>”</w:t>
      </w:r>
    </w:p>
    <w:p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545252" w:rsidRPr="00EB7075">
        <w:rPr>
          <w:sz w:val="32"/>
          <w:szCs w:val="32"/>
          <w:lang w:val="lv-LV"/>
        </w:rPr>
        <w:t>8</w:t>
      </w:r>
      <w:r w:rsidRPr="00EB7075">
        <w:rPr>
          <w:sz w:val="32"/>
          <w:szCs w:val="32"/>
          <w:lang w:val="lv-LV"/>
        </w:rPr>
        <w:t>/</w:t>
      </w:r>
      <w:r w:rsidR="00657074">
        <w:rPr>
          <w:sz w:val="32"/>
          <w:szCs w:val="32"/>
          <w:lang w:val="lv-LV"/>
        </w:rPr>
        <w:t>2</w:t>
      </w:r>
      <w:r w:rsidR="00F251E6">
        <w:rPr>
          <w:sz w:val="32"/>
          <w:szCs w:val="32"/>
          <w:lang w:val="lv-LV"/>
        </w:rPr>
        <w:t>8</w:t>
      </w:r>
      <w:r w:rsidRPr="00EB7075">
        <w:rPr>
          <w:sz w:val="32"/>
          <w:szCs w:val="32"/>
          <w:lang w:val="lv-LV"/>
        </w:rPr>
        <w:t>)</w:t>
      </w:r>
    </w:p>
    <w:p w:rsidR="00960D17" w:rsidRPr="00EB7075" w:rsidRDefault="00960D17" w:rsidP="00960D17">
      <w:pPr>
        <w:jc w:val="center"/>
        <w:rPr>
          <w:b/>
          <w:bCs/>
          <w:sz w:val="32"/>
          <w:szCs w:val="32"/>
          <w:lang w:val="lv-LV"/>
        </w:rPr>
      </w:pPr>
      <w:smartTag w:uri="schemas-tilde-lv/tildestengine" w:element="veidnes">
        <w:smartTagPr>
          <w:attr w:name="id" w:val="-1"/>
          <w:attr w:name="baseform" w:val="Nolikums"/>
          <w:attr w:name="text" w:val="NOLIKUMS&#10;"/>
        </w:smartTagPr>
        <w:r w:rsidRPr="00EB7075">
          <w:rPr>
            <w:b/>
            <w:bCs/>
            <w:sz w:val="32"/>
            <w:szCs w:val="32"/>
            <w:lang w:val="lv-LV"/>
          </w:rPr>
          <w:t>NOLIKUMS</w:t>
        </w:r>
      </w:smartTag>
    </w:p>
    <w:p w:rsidR="00960D17" w:rsidRPr="00EB7075" w:rsidRDefault="00960D17" w:rsidP="00960D17">
      <w:pPr>
        <w:tabs>
          <w:tab w:val="left" w:pos="3481"/>
        </w:tabs>
        <w:rPr>
          <w:b/>
          <w:bCs/>
          <w:sz w:val="32"/>
          <w:szCs w:val="32"/>
          <w:lang w:val="lv-LV"/>
        </w:rPr>
      </w:pPr>
      <w:r w:rsidRPr="00EB7075">
        <w:rPr>
          <w:b/>
          <w:bCs/>
          <w:sz w:val="32"/>
          <w:szCs w:val="32"/>
          <w:lang w:val="lv-LV"/>
        </w:rPr>
        <w:tab/>
      </w:r>
    </w:p>
    <w:p w:rsidR="00960D17" w:rsidRPr="00EB7075" w:rsidRDefault="00960D17" w:rsidP="00960D17">
      <w:pPr>
        <w:tabs>
          <w:tab w:val="left" w:pos="3481"/>
        </w:tabs>
        <w:jc w:val="center"/>
        <w:rPr>
          <w:bCs/>
          <w:sz w:val="32"/>
          <w:szCs w:val="32"/>
          <w:lang w:val="lv-LV"/>
        </w:rPr>
      </w:pPr>
      <w:r w:rsidRPr="00EB7075">
        <w:rPr>
          <w:bCs/>
          <w:sz w:val="32"/>
          <w:szCs w:val="32"/>
          <w:lang w:val="lv-LV"/>
        </w:rPr>
        <w:t>(CPV kods</w:t>
      </w:r>
      <w:r w:rsidR="006216CC" w:rsidRPr="007A3D81">
        <w:rPr>
          <w:b/>
          <w:sz w:val="24"/>
          <w:szCs w:val="24"/>
        </w:rPr>
        <w:t xml:space="preserve">: </w:t>
      </w:r>
      <w:r w:rsidR="006216CC" w:rsidRPr="006216CC">
        <w:rPr>
          <w:sz w:val="32"/>
          <w:szCs w:val="32"/>
        </w:rPr>
        <w:t>45233251-3</w:t>
      </w:r>
      <w:r w:rsidR="006216CC" w:rsidRPr="007A3D81">
        <w:rPr>
          <w:b/>
          <w:sz w:val="24"/>
          <w:szCs w:val="24"/>
        </w:rPr>
        <w:t xml:space="preserve"> </w:t>
      </w:r>
      <w:r w:rsidRPr="00EB7075">
        <w:rPr>
          <w:bCs/>
          <w:sz w:val="32"/>
          <w:szCs w:val="32"/>
          <w:lang w:val="lv-LV"/>
        </w:rPr>
        <w:t xml:space="preserve"> )</w:t>
      </w:r>
    </w:p>
    <w:p w:rsidR="00960D17" w:rsidRPr="00EB7075" w:rsidRDefault="00960D17" w:rsidP="00960D17">
      <w:pPr>
        <w:tabs>
          <w:tab w:val="left" w:pos="3481"/>
        </w:tabs>
        <w:jc w:val="center"/>
        <w:rPr>
          <w:b/>
          <w:bCs/>
          <w:sz w:val="32"/>
          <w:szCs w:val="32"/>
          <w:lang w:val="lv-LV"/>
        </w:rPr>
      </w:pPr>
    </w:p>
    <w:p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9.panta noteiktajā kārtībā</w:t>
      </w:r>
    </w:p>
    <w:p w:rsidR="00960D17" w:rsidRPr="00EB7075" w:rsidRDefault="00960D17" w:rsidP="00960D17">
      <w:pPr>
        <w:rPr>
          <w:b/>
          <w:bCs/>
          <w:color w:val="FF0000"/>
          <w:sz w:val="32"/>
          <w:szCs w:val="32"/>
          <w:lang w:val="lv-LV"/>
        </w:rPr>
      </w:pPr>
    </w:p>
    <w:p w:rsidR="00765BEA" w:rsidRPr="00EB7075" w:rsidRDefault="00765BEA" w:rsidP="00765BEA">
      <w:pPr>
        <w:tabs>
          <w:tab w:val="left" w:pos="3481"/>
        </w:tabs>
        <w:spacing w:before="120" w:after="120"/>
        <w:jc w:val="center"/>
        <w:rPr>
          <w:b/>
          <w:bCs/>
          <w:sz w:val="32"/>
          <w:szCs w:val="32"/>
          <w:lang w:val="lv-LV"/>
        </w:rPr>
      </w:pPr>
    </w:p>
    <w:p w:rsidR="00B613B7" w:rsidRPr="00EB7075" w:rsidRDefault="00B613B7" w:rsidP="00765BEA">
      <w:pPr>
        <w:tabs>
          <w:tab w:val="left" w:pos="3481"/>
        </w:tabs>
        <w:spacing w:before="120" w:after="120"/>
        <w:jc w:val="center"/>
        <w:rPr>
          <w:b/>
          <w:bCs/>
          <w:sz w:val="32"/>
          <w:szCs w:val="32"/>
          <w:lang w:val="lv-LV"/>
        </w:rPr>
      </w:pPr>
    </w:p>
    <w:p w:rsidR="00765BEA" w:rsidRPr="00EB7075" w:rsidRDefault="00765BEA" w:rsidP="00765BEA">
      <w:pPr>
        <w:spacing w:before="120" w:after="120"/>
        <w:rPr>
          <w:b/>
          <w:bCs/>
          <w:color w:val="FF0000"/>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A257DF" w:rsidRPr="00EB7075" w:rsidRDefault="00A257DF" w:rsidP="00765BEA">
      <w:pPr>
        <w:pStyle w:val="Footer"/>
        <w:spacing w:before="120" w:after="120"/>
        <w:jc w:val="center"/>
        <w:rPr>
          <w:sz w:val="32"/>
          <w:szCs w:val="32"/>
          <w:lang w:val="lv-LV"/>
        </w:rPr>
      </w:pPr>
    </w:p>
    <w:p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1E5A99" w:rsidRPr="00EB7075">
        <w:rPr>
          <w:sz w:val="32"/>
          <w:szCs w:val="32"/>
          <w:lang w:val="lv-LV"/>
        </w:rPr>
        <w:t>8</w:t>
      </w:r>
      <w:r w:rsidR="00765BEA" w:rsidRPr="00EB7075">
        <w:rPr>
          <w:sz w:val="32"/>
          <w:szCs w:val="32"/>
          <w:lang w:val="lv-LV"/>
        </w:rPr>
        <w:t>.gads</w:t>
      </w:r>
    </w:p>
    <w:p w:rsidR="00960D17" w:rsidRPr="007F5C69" w:rsidRDefault="00765BEA" w:rsidP="00960D17">
      <w:pPr>
        <w:pStyle w:val="Footer"/>
        <w:numPr>
          <w:ilvl w:val="0"/>
          <w:numId w:val="6"/>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F251E6"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F251E6"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r w:rsidR="006216CC">
        <w:rPr>
          <w:sz w:val="24"/>
          <w:szCs w:val="24"/>
        </w:rPr>
        <w:t xml:space="preserve">ielas un ceļa seguma atjaunošana Kandavas novadā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CC68AF">
        <w:rPr>
          <w:sz w:val="24"/>
          <w:szCs w:val="24"/>
        </w:rPr>
        <w:t>Apliecinājuma kartēm</w:t>
      </w:r>
      <w:r w:rsidR="009D28FC">
        <w:rPr>
          <w:sz w:val="24"/>
          <w:szCs w:val="24"/>
        </w:rPr>
        <w:t xml:space="preserve"> “Centra ielas seguma atjaunošana, Matkulē, Kandavas novadā” un “Pašvaldības autoceļa Smilškalni-Kandava seguma atjaunošana, Kandavas novadā”</w:t>
      </w:r>
      <w:r w:rsidR="00CC68AF">
        <w:rPr>
          <w:sz w:val="24"/>
          <w:szCs w:val="24"/>
        </w:rPr>
        <w:t xml:space="preserve"> 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rsidR="00960D17" w:rsidRPr="000F3FCD"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6216CC">
        <w:rPr>
          <w:sz w:val="24"/>
          <w:szCs w:val="24"/>
        </w:rPr>
        <w:t>45233220</w:t>
      </w:r>
      <w:r w:rsidRPr="000F3FCD">
        <w:rPr>
          <w:sz w:val="24"/>
          <w:szCs w:val="24"/>
          <w:shd w:val="clear" w:color="auto" w:fill="FFFFFF"/>
        </w:rPr>
        <w:t xml:space="preserve"> </w:t>
      </w:r>
      <w:r w:rsidR="006216CC">
        <w:rPr>
          <w:sz w:val="24"/>
          <w:szCs w:val="24"/>
          <w:shd w:val="clear" w:color="auto" w:fill="FFFFFF"/>
        </w:rPr>
        <w:t>(Ceļu seguma būvdarbi</w:t>
      </w:r>
      <w:r w:rsidRPr="000F3FCD">
        <w:rPr>
          <w:sz w:val="24"/>
          <w:szCs w:val="24"/>
          <w:shd w:val="clear" w:color="auto" w:fill="FFFFFF"/>
        </w:rPr>
        <w:t>);</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6216CC">
        <w:rPr>
          <w:sz w:val="24"/>
          <w:szCs w:val="24"/>
        </w:rPr>
        <w:t>2</w:t>
      </w:r>
      <w:r w:rsidR="00F251E6">
        <w:rPr>
          <w:sz w:val="24"/>
          <w:szCs w:val="24"/>
        </w:rPr>
        <w:t>8</w:t>
      </w:r>
      <w:r w:rsidR="00545252">
        <w:rPr>
          <w:sz w:val="24"/>
          <w:szCs w:val="24"/>
        </w:rPr>
        <w:t>;</w:t>
      </w:r>
    </w:p>
    <w:p w:rsidR="003414EF"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6216CC">
        <w:rPr>
          <w:sz w:val="24"/>
          <w:szCs w:val="24"/>
          <w:lang w:val="lv-LV"/>
        </w:rPr>
        <w:t xml:space="preserve"> </w:t>
      </w:r>
      <w:r w:rsidR="00F251E6">
        <w:rPr>
          <w:sz w:val="24"/>
          <w:szCs w:val="24"/>
          <w:lang w:val="lv-LV"/>
        </w:rPr>
        <w:t>2</w:t>
      </w:r>
      <w:r w:rsidR="009D28FC">
        <w:rPr>
          <w:sz w:val="24"/>
          <w:szCs w:val="24"/>
          <w:lang w:val="lv-LV"/>
        </w:rPr>
        <w:t>(</w:t>
      </w:r>
      <w:r w:rsidR="00F251E6">
        <w:rPr>
          <w:sz w:val="24"/>
          <w:szCs w:val="24"/>
          <w:lang w:val="lv-LV"/>
        </w:rPr>
        <w:t>divi</w:t>
      </w:r>
      <w:r w:rsidR="009D28FC">
        <w:rPr>
          <w:sz w:val="24"/>
          <w:szCs w:val="24"/>
          <w:lang w:val="lv-LV"/>
        </w:rPr>
        <w:t>) mēneši no līguma</w:t>
      </w:r>
      <w:r w:rsidR="00353A74">
        <w:rPr>
          <w:sz w:val="24"/>
          <w:szCs w:val="24"/>
          <w:lang w:val="lv-LV"/>
        </w:rPr>
        <w:t xml:space="preserve"> par būvdarbiem (10.pielikums)</w:t>
      </w:r>
      <w:r w:rsidR="009D28FC">
        <w:rPr>
          <w:sz w:val="24"/>
          <w:szCs w:val="24"/>
          <w:lang w:val="lv-LV"/>
        </w:rPr>
        <w:t xml:space="preserve"> </w:t>
      </w:r>
      <w:r w:rsidR="00353A74">
        <w:rPr>
          <w:sz w:val="24"/>
          <w:szCs w:val="24"/>
          <w:lang w:val="lv-LV"/>
        </w:rPr>
        <w:t xml:space="preserve">abpusējas parakstīšanas </w:t>
      </w:r>
      <w:r w:rsidR="009D28FC">
        <w:rPr>
          <w:sz w:val="24"/>
          <w:szCs w:val="24"/>
          <w:lang w:val="lv-LV"/>
        </w:rPr>
        <w:t xml:space="preserve"> dienas</w:t>
      </w:r>
      <w:r w:rsidR="00353A74">
        <w:rPr>
          <w:sz w:val="24"/>
          <w:szCs w:val="24"/>
          <w:lang w:val="lv-LV"/>
        </w:rPr>
        <w:t>, būvdarbu</w:t>
      </w:r>
      <w:r w:rsidR="005C5E6E">
        <w:rPr>
          <w:sz w:val="24"/>
          <w:szCs w:val="24"/>
          <w:lang w:val="lv-LV"/>
        </w:rPr>
        <w:t xml:space="preserve"> </w:t>
      </w:r>
      <w:r w:rsidR="005C5E6E" w:rsidRPr="00D44EA8">
        <w:rPr>
          <w:sz w:val="24"/>
          <w:szCs w:val="24"/>
        </w:rPr>
        <w:t>nodošanas-pieņemšanas akta</w:t>
      </w:r>
      <w:r w:rsidR="00353A74">
        <w:rPr>
          <w:sz w:val="24"/>
          <w:szCs w:val="24"/>
        </w:rPr>
        <w:t xml:space="preserve"> abpusējas parakstīšanas un līdz paredzēto b</w:t>
      </w:r>
      <w:r w:rsidR="00353A74" w:rsidRPr="008A4DA3">
        <w:rPr>
          <w:sz w:val="24"/>
          <w:szCs w:val="24"/>
        </w:rPr>
        <w:t>ūvdarbu pilnīgai izpildei, ko apliecina aizpildīta apliecinājuma kartes II.daļa  “Būvdarbu pabeigšana”</w:t>
      </w:r>
      <w:r w:rsidR="009D28FC">
        <w:rPr>
          <w:sz w:val="24"/>
          <w:szCs w:val="24"/>
          <w:lang w:val="lv-LV"/>
        </w:rPr>
        <w:t>;</w:t>
      </w:r>
      <w:r w:rsidRPr="00151011">
        <w:rPr>
          <w:sz w:val="24"/>
          <w:szCs w:val="24"/>
          <w:lang w:val="lv-LV"/>
        </w:rPr>
        <w:t xml:space="preserve"> </w:t>
      </w:r>
    </w:p>
    <w:p w:rsidR="00CC68AF" w:rsidRDefault="00CC68A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Pr>
          <w:sz w:val="24"/>
          <w:szCs w:val="24"/>
          <w:lang w:val="lv-LV"/>
        </w:rPr>
        <w:t>Iepirkums sastāv no 2</w:t>
      </w:r>
      <w:r w:rsidR="00353A74">
        <w:rPr>
          <w:sz w:val="24"/>
          <w:szCs w:val="24"/>
          <w:lang w:val="lv-LV"/>
        </w:rPr>
        <w:t xml:space="preserve"> </w:t>
      </w:r>
      <w:r>
        <w:rPr>
          <w:sz w:val="24"/>
          <w:szCs w:val="24"/>
          <w:lang w:val="lv-LV"/>
        </w:rPr>
        <w:t>(divām) daļām:</w:t>
      </w:r>
    </w:p>
    <w:p w:rsidR="00CC68AF" w:rsidRDefault="00453156" w:rsidP="00CC68AF">
      <w:pPr>
        <w:pStyle w:val="ListParagraph"/>
        <w:widowControl/>
        <w:numPr>
          <w:ilvl w:val="2"/>
          <w:numId w:val="6"/>
        </w:numPr>
        <w:tabs>
          <w:tab w:val="left" w:pos="851"/>
          <w:tab w:val="left" w:pos="993"/>
        </w:tabs>
        <w:overflowPunct/>
        <w:autoSpaceDE/>
        <w:autoSpaceDN/>
        <w:adjustRightInd/>
        <w:ind w:right="-1"/>
        <w:jc w:val="both"/>
        <w:rPr>
          <w:sz w:val="24"/>
          <w:szCs w:val="24"/>
          <w:lang w:val="lv-LV"/>
        </w:rPr>
      </w:pPr>
      <w:r>
        <w:rPr>
          <w:sz w:val="24"/>
          <w:szCs w:val="24"/>
          <w:lang w:val="lv-LV"/>
        </w:rPr>
        <w:t xml:space="preserve">1.daļa. </w:t>
      </w:r>
      <w:r w:rsidR="00CC68AF">
        <w:rPr>
          <w:sz w:val="24"/>
          <w:szCs w:val="24"/>
          <w:lang w:val="lv-LV"/>
        </w:rPr>
        <w:t>Centra ielas seguma atjaunošana, Matkulē, Kandavas novadā;</w:t>
      </w:r>
    </w:p>
    <w:p w:rsidR="00CC68AF" w:rsidRDefault="00453156" w:rsidP="00CC68AF">
      <w:pPr>
        <w:pStyle w:val="ListParagraph"/>
        <w:widowControl/>
        <w:numPr>
          <w:ilvl w:val="2"/>
          <w:numId w:val="6"/>
        </w:numPr>
        <w:tabs>
          <w:tab w:val="left" w:pos="851"/>
          <w:tab w:val="left" w:pos="993"/>
        </w:tabs>
        <w:overflowPunct/>
        <w:autoSpaceDE/>
        <w:autoSpaceDN/>
        <w:adjustRightInd/>
        <w:ind w:right="-1"/>
        <w:jc w:val="both"/>
        <w:rPr>
          <w:sz w:val="24"/>
          <w:szCs w:val="24"/>
          <w:lang w:val="lv-LV"/>
        </w:rPr>
      </w:pPr>
      <w:r>
        <w:rPr>
          <w:sz w:val="24"/>
          <w:szCs w:val="24"/>
          <w:lang w:val="lv-LV"/>
        </w:rPr>
        <w:t xml:space="preserve">2.daļa </w:t>
      </w:r>
      <w:r w:rsidR="00CC68AF">
        <w:rPr>
          <w:sz w:val="24"/>
          <w:szCs w:val="24"/>
          <w:lang w:val="lv-LV"/>
        </w:rPr>
        <w:t>Pašvaldības autoceļa Smilškani-Kandava seguma atjaunošana, Kandavas novadā.</w:t>
      </w:r>
    </w:p>
    <w:p w:rsidR="00F25257" w:rsidRPr="00F25257" w:rsidRDefault="00CC68AF" w:rsidP="00F25257">
      <w:pPr>
        <w:pStyle w:val="ListParagraph"/>
        <w:widowControl/>
        <w:numPr>
          <w:ilvl w:val="1"/>
          <w:numId w:val="6"/>
        </w:numPr>
        <w:tabs>
          <w:tab w:val="left" w:pos="284"/>
          <w:tab w:val="left" w:pos="426"/>
        </w:tabs>
        <w:overflowPunct/>
        <w:autoSpaceDE/>
        <w:autoSpaceDN/>
        <w:adjustRightInd/>
        <w:ind w:left="0" w:right="-1" w:firstLine="0"/>
        <w:jc w:val="both"/>
        <w:rPr>
          <w:sz w:val="24"/>
          <w:szCs w:val="24"/>
          <w:lang w:val="lv-LV"/>
        </w:rPr>
      </w:pPr>
      <w:r w:rsidRPr="00F25257">
        <w:rPr>
          <w:sz w:val="24"/>
          <w:szCs w:val="24"/>
          <w:lang w:val="lv-LV"/>
        </w:rPr>
        <w:t xml:space="preserve"> Pretendentiem piedāvājums jāiesniedz par abām Iepirkuma daļām kopā.</w:t>
      </w:r>
    </w:p>
    <w:p w:rsidR="00F25257" w:rsidRPr="00F25257"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r w:rsidRPr="00F25257">
        <w:rPr>
          <w:sz w:val="24"/>
          <w:szCs w:val="24"/>
        </w:rPr>
        <w:t xml:space="preserve">1.7. Pasūtītājs patur sev tiesības neizvēlēties nevienu no piedāvājumiem, ja visu Pretendentu piedāvātās Līgumcenas pārsniedz Kandavas novada domes budžetā piešķirtos līdzekļus. </w:t>
      </w:r>
    </w:p>
    <w:p w:rsidR="00F25257" w:rsidRPr="004573BB"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p>
    <w:p w:rsidR="00960D17" w:rsidRPr="004573BB" w:rsidRDefault="00960D17" w:rsidP="005C5E6E">
      <w:pPr>
        <w:pStyle w:val="ListParagraph"/>
        <w:tabs>
          <w:tab w:val="left" w:pos="426"/>
        </w:tabs>
        <w:ind w:left="567"/>
        <w:rPr>
          <w:b/>
          <w:sz w:val="24"/>
          <w:szCs w:val="24"/>
          <w:highlight w:val="yellow"/>
          <w:lang w:val="lv-LV"/>
        </w:rPr>
      </w:pPr>
    </w:p>
    <w:p w:rsidR="00960D17" w:rsidRPr="00353A74" w:rsidRDefault="00411D87" w:rsidP="00411D87">
      <w:pPr>
        <w:pStyle w:val="ListParagraph"/>
        <w:widowControl/>
        <w:numPr>
          <w:ilvl w:val="0"/>
          <w:numId w:val="6"/>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rsidR="00411D87" w:rsidRPr="00411D87" w:rsidRDefault="007D7768"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Pr>
          <w:sz w:val="24"/>
          <w:szCs w:val="24"/>
        </w:rPr>
        <w:t xml:space="preserve">Iepirkuma dokumenti (nolikums ar pielikumiem, turpmāk-Nolikums) ir brīvi un tieši elektroniski pieejami profila adresē: </w:t>
      </w:r>
      <w:hyperlink r:id="rId10" w:history="1">
        <w:r w:rsidRPr="002F3636">
          <w:rPr>
            <w:rStyle w:val="Hyperlink"/>
            <w:sz w:val="24"/>
            <w:szCs w:val="24"/>
          </w:rPr>
          <w:t>www.kandava.lv/iepirkumi</w:t>
        </w:r>
      </w:hyperlink>
      <w:r>
        <w:rPr>
          <w:sz w:val="24"/>
          <w:szCs w:val="24"/>
        </w:rPr>
        <w:t xml:space="preserve">  </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9" w:name="_Hlk501095119"/>
      <w:r w:rsidRPr="00411D87">
        <w:rPr>
          <w:sz w:val="24"/>
          <w:szCs w:val="24"/>
        </w:rPr>
        <w:t xml:space="preserve"> </w:t>
      </w:r>
      <w:bookmarkEnd w:id="9"/>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7D7768" w:rsidRDefault="00411D87" w:rsidP="007D7768">
      <w:pPr>
        <w:pStyle w:val="Stils2"/>
        <w:numPr>
          <w:ilvl w:val="1"/>
          <w:numId w:val="6"/>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2018.</w:t>
      </w:r>
      <w:r w:rsidR="00387D34">
        <w:rPr>
          <w:b/>
          <w:sz w:val="24"/>
          <w:szCs w:val="24"/>
        </w:rPr>
        <w:t xml:space="preserve"> </w:t>
      </w:r>
      <w:r w:rsidR="00411D87" w:rsidRPr="00411D87">
        <w:rPr>
          <w:b/>
          <w:sz w:val="24"/>
          <w:szCs w:val="24"/>
        </w:rPr>
        <w:t xml:space="preserve">gada </w:t>
      </w:r>
      <w:r w:rsidR="001C3993">
        <w:rPr>
          <w:b/>
          <w:sz w:val="24"/>
          <w:szCs w:val="24"/>
        </w:rPr>
        <w:t>1</w:t>
      </w:r>
      <w:r w:rsidR="00F251E6">
        <w:rPr>
          <w:b/>
          <w:sz w:val="24"/>
          <w:szCs w:val="24"/>
        </w:rPr>
        <w:t>8</w:t>
      </w:r>
      <w:r w:rsidR="001C3993">
        <w:rPr>
          <w:b/>
          <w:sz w:val="24"/>
          <w:szCs w:val="24"/>
        </w:rPr>
        <w:t>.</w:t>
      </w:r>
      <w:r w:rsidR="00F251E6">
        <w:rPr>
          <w:b/>
          <w:sz w:val="24"/>
          <w:szCs w:val="24"/>
        </w:rPr>
        <w:t xml:space="preserve"> </w:t>
      </w:r>
      <w:proofErr w:type="gramStart"/>
      <w:r w:rsidR="001C3993">
        <w:rPr>
          <w:b/>
          <w:sz w:val="24"/>
          <w:szCs w:val="24"/>
        </w:rPr>
        <w:t>jūlijam</w:t>
      </w:r>
      <w:r w:rsidR="00411D87" w:rsidRPr="00411D87">
        <w:rPr>
          <w:b/>
          <w:sz w:val="24"/>
          <w:szCs w:val="24"/>
        </w:rPr>
        <w:t>,</w:t>
      </w:r>
      <w:r w:rsidR="00411D87" w:rsidRPr="00411D87">
        <w:rPr>
          <w:sz w:val="24"/>
          <w:szCs w:val="24"/>
        </w:rPr>
        <w:t xml:space="preserve">   </w:t>
      </w:r>
      <w:proofErr w:type="gramEnd"/>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lastRenderedPageBreak/>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1C3993">
        <w:rPr>
          <w:sz w:val="24"/>
          <w:szCs w:val="24"/>
        </w:rPr>
        <w:t xml:space="preserve">  </w:t>
      </w:r>
      <w:r w:rsidR="001C3993">
        <w:t xml:space="preserve">  </w:t>
      </w:r>
      <w:r w:rsidRPr="002763D3">
        <w:rPr>
          <w:sz w:val="24"/>
          <w:szCs w:val="24"/>
        </w:rPr>
        <w:t>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353A74" w:rsidRDefault="00960D17" w:rsidP="00984B3F">
      <w:pPr>
        <w:pStyle w:val="ListParagraph"/>
        <w:widowControl/>
        <w:overflowPunct/>
        <w:autoSpaceDE/>
        <w:autoSpaceDN/>
        <w:adjustRightInd/>
        <w:ind w:left="0"/>
        <w:jc w:val="both"/>
        <w:rPr>
          <w:sz w:val="24"/>
          <w:szCs w:val="24"/>
          <w:lang w:val="lv-LV"/>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oriģināls un </w:t>
      </w:r>
      <w:r w:rsidR="00387D34" w:rsidRPr="00387D34">
        <w:rPr>
          <w:rFonts w:eastAsia="SimSun"/>
          <w:kern w:val="0"/>
          <w:sz w:val="24"/>
          <w:szCs w:val="24"/>
          <w:lang w:val="lv-LV" w:eastAsia="zh-CN"/>
        </w:rPr>
        <w:t>2</w:t>
      </w:r>
      <w:r w:rsidRPr="00387D34">
        <w:rPr>
          <w:rFonts w:eastAsia="SimSun"/>
          <w:kern w:val="0"/>
          <w:sz w:val="24"/>
          <w:szCs w:val="24"/>
          <w:lang w:val="lv-LV" w:eastAsia="zh-CN"/>
        </w:rPr>
        <w:t xml:space="preserve"> (</w:t>
      </w:r>
      <w:r w:rsidR="00387D34" w:rsidRPr="00387D34">
        <w:rPr>
          <w:rFonts w:eastAsia="SimSun"/>
          <w:kern w:val="0"/>
          <w:sz w:val="24"/>
          <w:szCs w:val="24"/>
          <w:lang w:val="lv-LV" w:eastAsia="zh-CN"/>
        </w:rPr>
        <w:t>divas</w:t>
      </w:r>
      <w:r w:rsidRPr="00387D34">
        <w:rPr>
          <w:rFonts w:eastAsia="SimSun"/>
          <w:kern w:val="0"/>
          <w:sz w:val="24"/>
          <w:szCs w:val="24"/>
          <w:lang w:val="lv-LV" w:eastAsia="zh-CN"/>
        </w:rPr>
        <w:t>) kopija</w:t>
      </w:r>
      <w:r w:rsidR="00387D34" w:rsidRPr="00387D34">
        <w:rPr>
          <w:rFonts w:eastAsia="SimSun"/>
          <w:kern w:val="0"/>
          <w:sz w:val="24"/>
          <w:szCs w:val="24"/>
          <w:lang w:val="lv-LV" w:eastAsia="zh-CN"/>
        </w:rPr>
        <w:t>s</w:t>
      </w:r>
      <w:r w:rsidRPr="00387D34">
        <w:rPr>
          <w:rFonts w:eastAsia="SimSun"/>
          <w:kern w:val="0"/>
          <w:sz w:val="24"/>
          <w:szCs w:val="24"/>
          <w:lang w:val="lv-LV" w:eastAsia="zh-CN"/>
        </w:rPr>
        <w:t xml:space="preserve">, katrs savā iesējumā. </w:t>
      </w:r>
      <w:r w:rsidR="00387D34" w:rsidRPr="00353A74">
        <w:rPr>
          <w:sz w:val="24"/>
          <w:szCs w:val="24"/>
          <w:lang w:val="lv-LV"/>
        </w:rPr>
        <w:t>Lokālajām tāmēm jābūt iesniegtām arī elektroniskā formātā, CD vai USB zibatmiņas datu nesējā.</w:t>
      </w:r>
      <w:r w:rsidR="00387D34" w:rsidRPr="00353A74">
        <w:rPr>
          <w:lang w:val="lv-LV"/>
        </w:rPr>
        <w:t xml:space="preserve"> </w:t>
      </w:r>
      <w:r w:rsidRPr="002763D3">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p>
    <w:p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Atzīme „</w:t>
      </w:r>
      <w:r w:rsidR="00387D34" w:rsidRPr="00353A74">
        <w:rPr>
          <w:sz w:val="24"/>
          <w:szCs w:val="24"/>
          <w:lang w:val="lv-LV"/>
        </w:rPr>
        <w:t>Ielas un ceļa seguma atjaunošana Kandavas novadā</w:t>
      </w:r>
      <w:r w:rsidRPr="00411D87">
        <w:rPr>
          <w:rFonts w:eastAsia="SimSun"/>
          <w:kern w:val="0"/>
          <w:sz w:val="24"/>
          <w:szCs w:val="24"/>
          <w:lang w:val="lv-LV" w:eastAsia="zh-CN"/>
        </w:rPr>
        <w:t>” iepirkuma</w:t>
      </w:r>
      <w:r w:rsidRPr="00411D87">
        <w:rPr>
          <w:rFonts w:eastAsia="SimSun"/>
          <w:iCs/>
          <w:kern w:val="0"/>
          <w:sz w:val="24"/>
          <w:szCs w:val="24"/>
          <w:lang w:val="lv-LV" w:eastAsia="zh-CN"/>
        </w:rPr>
        <w:t xml:space="preserve"> identifikācijas numurs – KND 2018/</w:t>
      </w:r>
      <w:r w:rsidR="00387D34">
        <w:rPr>
          <w:rFonts w:eastAsia="SimSun"/>
          <w:iCs/>
          <w:kern w:val="0"/>
          <w:sz w:val="24"/>
          <w:szCs w:val="24"/>
          <w:lang w:val="lv-LV" w:eastAsia="zh-CN"/>
        </w:rPr>
        <w:t>2</w:t>
      </w:r>
      <w:r w:rsidR="00F251E6">
        <w:rPr>
          <w:rFonts w:eastAsia="SimSun"/>
          <w:iCs/>
          <w:kern w:val="0"/>
          <w:sz w:val="24"/>
          <w:szCs w:val="24"/>
          <w:lang w:val="lv-LV" w:eastAsia="zh-CN"/>
        </w:rPr>
        <w:t>8</w:t>
      </w:r>
      <w:r w:rsidRPr="00411D87">
        <w:rPr>
          <w:rFonts w:eastAsia="SimSun"/>
          <w:iCs/>
          <w:kern w:val="0"/>
          <w:sz w:val="24"/>
          <w:szCs w:val="24"/>
          <w:lang w:val="lv-LV" w:eastAsia="zh-CN"/>
        </w:rPr>
        <w:t>.</w:t>
      </w:r>
      <w:r w:rsidRPr="00411D87">
        <w:rPr>
          <w:rFonts w:eastAsia="SimSun"/>
          <w:kern w:val="0"/>
          <w:sz w:val="24"/>
          <w:szCs w:val="24"/>
          <w:lang w:val="lv-LV" w:eastAsia="zh-CN"/>
        </w:rPr>
        <w:t xml:space="preserve"> Neatvērt līdz </w:t>
      </w:r>
      <w:r w:rsidRPr="00411D87">
        <w:rPr>
          <w:rFonts w:eastAsia="SimSun"/>
          <w:b/>
          <w:kern w:val="0"/>
          <w:sz w:val="24"/>
          <w:szCs w:val="24"/>
          <w:lang w:val="lv-LV" w:eastAsia="zh-CN"/>
        </w:rPr>
        <w:t>2018.</w:t>
      </w:r>
      <w:r w:rsidR="00B63E09">
        <w:rPr>
          <w:rFonts w:eastAsia="SimSun"/>
          <w:b/>
          <w:kern w:val="0"/>
          <w:sz w:val="24"/>
          <w:szCs w:val="24"/>
          <w:lang w:val="lv-LV" w:eastAsia="zh-CN"/>
        </w:rPr>
        <w:t xml:space="preserve"> </w:t>
      </w:r>
      <w:r w:rsidRPr="00411D87">
        <w:rPr>
          <w:rFonts w:eastAsia="SimSun"/>
          <w:b/>
          <w:kern w:val="0"/>
          <w:sz w:val="24"/>
          <w:szCs w:val="24"/>
          <w:lang w:val="lv-LV" w:eastAsia="zh-CN"/>
        </w:rPr>
        <w:t xml:space="preserve">gada </w:t>
      </w:r>
      <w:r w:rsidR="001C3993">
        <w:rPr>
          <w:rFonts w:eastAsia="SimSun"/>
          <w:b/>
          <w:kern w:val="0"/>
          <w:sz w:val="24"/>
          <w:szCs w:val="24"/>
          <w:lang w:val="lv-LV" w:eastAsia="zh-CN"/>
        </w:rPr>
        <w:t>1</w:t>
      </w:r>
      <w:r w:rsidR="00F251E6">
        <w:rPr>
          <w:rFonts w:eastAsia="SimSun"/>
          <w:b/>
          <w:kern w:val="0"/>
          <w:sz w:val="24"/>
          <w:szCs w:val="24"/>
          <w:lang w:val="lv-LV" w:eastAsia="zh-CN"/>
        </w:rPr>
        <w:t>8</w:t>
      </w:r>
      <w:r w:rsidR="001C3993">
        <w:rPr>
          <w:rFonts w:eastAsia="SimSun"/>
          <w:b/>
          <w:kern w:val="0"/>
          <w:sz w:val="24"/>
          <w:szCs w:val="24"/>
          <w:lang w:val="lv-LV" w:eastAsia="zh-CN"/>
        </w:rPr>
        <w:t>. jūlijam</w:t>
      </w:r>
      <w:r>
        <w:rPr>
          <w:rFonts w:eastAsia="SimSun"/>
          <w:kern w:val="0"/>
          <w:sz w:val="24"/>
          <w:szCs w:val="24"/>
          <w:lang w:val="lv-LV" w:eastAsia="zh-CN"/>
        </w:rPr>
        <w:t xml:space="preserve">, </w:t>
      </w:r>
      <w:r w:rsidRPr="00411D87">
        <w:rPr>
          <w:rFonts w:eastAsia="SimSun"/>
          <w:b/>
          <w:kern w:val="0"/>
          <w:sz w:val="24"/>
          <w:szCs w:val="24"/>
          <w:lang w:val="lv-LV" w:eastAsia="zh-CN"/>
        </w:rPr>
        <w:t>plkst. 11:00</w:t>
      </w:r>
      <w:r w:rsidRPr="00411D87">
        <w:rPr>
          <w:rFonts w:eastAsia="SimSun"/>
          <w:kern w:val="0"/>
          <w:sz w:val="24"/>
          <w:szCs w:val="24"/>
          <w:lang w:val="lv-LV" w:eastAsia="zh-CN"/>
        </w:rPr>
        <w:t>.</w:t>
      </w:r>
    </w:p>
    <w:p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960D17" w:rsidRDefault="00411D87" w:rsidP="009069C1">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FC5FFF"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 xml:space="preserve">Ārvalstī reģistrētam Pretendentam jāiesniedz kompetentas attiecīgās valsts </w:t>
            </w:r>
            <w:r w:rsidRPr="00533A54">
              <w:rPr>
                <w:sz w:val="24"/>
                <w:szCs w:val="24"/>
              </w:rPr>
              <w:lastRenderedPageBreak/>
              <w:t>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60D17" w:rsidRPr="00960D17" w:rsidTr="00F85718">
        <w:trPr>
          <w:trHeight w:val="3360"/>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lastRenderedPageBreak/>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F85718">
              <w:rPr>
                <w:lang w:val="lv-LV"/>
              </w:rPr>
              <w:t>5</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F85718" w:rsidRPr="00F85718" w:rsidRDefault="00960D17" w:rsidP="00960D17">
            <w:pPr>
              <w:pStyle w:val="BodyTextIndent3"/>
              <w:tabs>
                <w:tab w:val="left" w:pos="993"/>
              </w:tabs>
              <w:spacing w:before="0" w:after="0"/>
              <w:ind w:left="0" w:firstLine="0"/>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F85718" w:rsidRPr="00FC5FFF" w:rsidTr="00F037EC">
        <w:trPr>
          <w:trHeight w:val="1948"/>
        </w:trPr>
        <w:tc>
          <w:tcPr>
            <w:tcW w:w="5070" w:type="dxa"/>
          </w:tcPr>
          <w:p w:rsidR="00F85718" w:rsidRDefault="00F85718" w:rsidP="00F85718">
            <w:pPr>
              <w:pStyle w:val="BodyTextIndent3"/>
              <w:tabs>
                <w:tab w:val="left" w:pos="993"/>
              </w:tabs>
              <w:spacing w:before="0" w:after="0"/>
              <w:ind w:left="0" w:firstLine="0"/>
              <w:rPr>
                <w:spacing w:val="-4"/>
                <w:lang w:val="lv-LV"/>
              </w:rPr>
            </w:pPr>
            <w:r>
              <w:rPr>
                <w:spacing w:val="-4"/>
                <w:lang w:val="lv-LV"/>
              </w:rPr>
              <w:t xml:space="preserve">5.3. </w:t>
            </w:r>
            <w:r w:rsidRPr="00112607">
              <w:rPr>
                <w:color w:val="000000"/>
                <w:kern w:val="0"/>
                <w:shd w:val="clear" w:color="auto" w:fill="FFFFFF"/>
                <w:lang w:val="lv-LV"/>
              </w:rPr>
              <w:t>Pretendentam iepriekšējo 3 (trīs) gadu laikā (t.i. 201</w:t>
            </w:r>
            <w:r>
              <w:rPr>
                <w:color w:val="000000"/>
                <w:kern w:val="0"/>
                <w:shd w:val="clear" w:color="auto" w:fill="FFFFFF"/>
                <w:lang w:val="lv-LV"/>
              </w:rPr>
              <w:t>5</w:t>
            </w:r>
            <w:r w:rsidRPr="00112607">
              <w:rPr>
                <w:color w:val="000000"/>
                <w:kern w:val="0"/>
                <w:shd w:val="clear" w:color="auto" w:fill="FFFFFF"/>
                <w:lang w:val="lv-LV"/>
              </w:rPr>
              <w:t>., 201</w:t>
            </w:r>
            <w:r>
              <w:rPr>
                <w:color w:val="000000"/>
                <w:kern w:val="0"/>
                <w:shd w:val="clear" w:color="auto" w:fill="FFFFFF"/>
                <w:lang w:val="lv-LV"/>
              </w:rPr>
              <w:t>6</w:t>
            </w:r>
            <w:r w:rsidRPr="00112607">
              <w:rPr>
                <w:color w:val="000000"/>
                <w:kern w:val="0"/>
                <w:shd w:val="clear" w:color="auto" w:fill="FFFFFF"/>
                <w:lang w:val="lv-LV"/>
              </w:rPr>
              <w:t>. un 201</w:t>
            </w:r>
            <w:r>
              <w:rPr>
                <w:color w:val="000000"/>
                <w:kern w:val="0"/>
                <w:shd w:val="clear" w:color="auto" w:fill="FFFFFF"/>
                <w:lang w:val="lv-LV"/>
              </w:rPr>
              <w:t>7</w:t>
            </w:r>
            <w:r w:rsidRPr="00112607">
              <w:rPr>
                <w:color w:val="000000"/>
                <w:kern w:val="0"/>
                <w:shd w:val="clear" w:color="auto" w:fill="FFFFFF"/>
                <w:lang w:val="lv-LV"/>
              </w:rPr>
              <w:t xml:space="preserve">.gadā līdz piedāvājumu iesniegšanas dienai) ir bijusi pozitīva pieredze  </w:t>
            </w:r>
            <w:r>
              <w:rPr>
                <w:color w:val="000000"/>
                <w:kern w:val="0"/>
                <w:shd w:val="clear" w:color="auto" w:fill="FFFFFF"/>
                <w:lang w:val="lv-LV"/>
              </w:rPr>
              <w:t>vismaz 2</w:t>
            </w:r>
            <w:r w:rsidRPr="00112607">
              <w:rPr>
                <w:color w:val="000000"/>
                <w:kern w:val="0"/>
                <w:shd w:val="clear" w:color="auto" w:fill="FFFFFF"/>
                <w:lang w:val="lv-LV"/>
              </w:rPr>
              <w:t xml:space="preserve"> (</w:t>
            </w:r>
            <w:r>
              <w:rPr>
                <w:color w:val="000000"/>
                <w:kern w:val="0"/>
                <w:shd w:val="clear" w:color="auto" w:fill="FFFFFF"/>
                <w:lang w:val="lv-LV"/>
              </w:rPr>
              <w:t>divu</w:t>
            </w:r>
            <w:r w:rsidRPr="00112607">
              <w:rPr>
                <w:color w:val="000000"/>
                <w:kern w:val="0"/>
                <w:shd w:val="clear" w:color="auto" w:fill="FFFFFF"/>
                <w:lang w:val="lv-LV"/>
              </w:rPr>
              <w:t>)</w:t>
            </w:r>
            <w:r>
              <w:rPr>
                <w:color w:val="000000"/>
                <w:kern w:val="0"/>
                <w:shd w:val="clear" w:color="auto" w:fill="FFFFFF"/>
                <w:lang w:val="lv-LV"/>
              </w:rPr>
              <w:t xml:space="preserve"> ceļu vai ielu seguma atjaunošanas</w:t>
            </w:r>
            <w:r w:rsidRPr="003E26B5">
              <w:rPr>
                <w:color w:val="000000"/>
                <w:kern w:val="0"/>
                <w:shd w:val="clear" w:color="auto" w:fill="FFFFFF"/>
                <w:lang w:val="lv-LV"/>
              </w:rPr>
              <w:t xml:space="preserve"> </w:t>
            </w:r>
            <w:r>
              <w:rPr>
                <w:color w:val="000000"/>
                <w:kern w:val="0"/>
                <w:shd w:val="clear" w:color="auto" w:fill="FFFFFF"/>
                <w:lang w:val="lv-LV"/>
              </w:rPr>
              <w:t>būv</w:t>
            </w:r>
            <w:r w:rsidRPr="003E26B5">
              <w:rPr>
                <w:color w:val="000000"/>
                <w:kern w:val="0"/>
                <w:shd w:val="clear" w:color="auto" w:fill="FFFFFF"/>
                <w:lang w:val="lv-LV"/>
              </w:rPr>
              <w:t xml:space="preserve">darbu </w:t>
            </w:r>
            <w:r>
              <w:rPr>
                <w:color w:val="000000"/>
                <w:kern w:val="0"/>
                <w:shd w:val="clear" w:color="auto" w:fill="FFFFFF"/>
                <w:lang w:val="lv-LV"/>
              </w:rPr>
              <w:t>līgumu izpildē</w:t>
            </w:r>
            <w:r w:rsidRPr="00E9209E">
              <w:rPr>
                <w:color w:val="000000"/>
                <w:kern w:val="0"/>
                <w:shd w:val="clear" w:color="auto" w:fill="FFFFFF"/>
                <w:lang w:val="lv-LV"/>
              </w:rPr>
              <w:t xml:space="preserve"> par līguma summu</w:t>
            </w:r>
            <w:r>
              <w:rPr>
                <w:color w:val="000000"/>
                <w:kern w:val="0"/>
                <w:shd w:val="clear" w:color="auto" w:fill="FFFFFF"/>
                <w:lang w:val="lv-LV"/>
              </w:rPr>
              <w:t xml:space="preserve"> katram</w:t>
            </w:r>
            <w:r w:rsidRPr="00E9209E">
              <w:rPr>
                <w:color w:val="000000"/>
                <w:kern w:val="0"/>
                <w:shd w:val="clear" w:color="auto" w:fill="FFFFFF"/>
                <w:lang w:val="lv-LV"/>
              </w:rPr>
              <w:t xml:space="preserve"> ne mazāku kā</w:t>
            </w:r>
            <w:r>
              <w:t xml:space="preserve"> </w:t>
            </w:r>
            <w:r w:rsidRPr="00112607">
              <w:rPr>
                <w:color w:val="000000"/>
                <w:kern w:val="0"/>
                <w:shd w:val="clear" w:color="auto" w:fill="FFFFFF"/>
                <w:lang w:val="lv-LV"/>
              </w:rPr>
              <w:t xml:space="preserve">EUR </w:t>
            </w:r>
            <w:r>
              <w:rPr>
                <w:color w:val="000000"/>
                <w:kern w:val="0"/>
                <w:shd w:val="clear" w:color="auto" w:fill="FFFFFF"/>
                <w:lang w:val="lv-LV"/>
              </w:rPr>
              <w:t>30</w:t>
            </w:r>
            <w:r w:rsidRPr="00112607">
              <w:rPr>
                <w:color w:val="000000"/>
                <w:kern w:val="0"/>
                <w:shd w:val="clear" w:color="auto" w:fill="FFFFFF"/>
                <w:lang w:val="lv-LV"/>
              </w:rPr>
              <w:t> 000,00. Būvdarbiem ir jābūt pilnībā pabeigtiem un nodotiem.</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453156">
            <w:pPr>
              <w:tabs>
                <w:tab w:val="left" w:pos="318"/>
                <w:tab w:val="left" w:pos="600"/>
              </w:tabs>
              <w:ind w:left="34"/>
              <w:jc w:val="both"/>
              <w:rPr>
                <w:sz w:val="24"/>
                <w:szCs w:val="24"/>
                <w:lang w:val="de-DE"/>
              </w:rPr>
            </w:pPr>
            <w:r>
              <w:rPr>
                <w:sz w:val="24"/>
                <w:szCs w:val="24"/>
                <w:lang w:val="de-DE"/>
              </w:rPr>
              <w:t>6.3</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pievienojot 2 (divas) atsauksmes.</w:t>
            </w:r>
          </w:p>
        </w:tc>
      </w:tr>
      <w:tr w:rsidR="00F85718" w:rsidRPr="00FC5FFF" w:rsidTr="00960D17">
        <w:trPr>
          <w:trHeight w:val="1353"/>
        </w:trPr>
        <w:tc>
          <w:tcPr>
            <w:tcW w:w="5070" w:type="dxa"/>
          </w:tcPr>
          <w:p w:rsidR="00F85718" w:rsidRPr="00D46DB0" w:rsidRDefault="00F85718" w:rsidP="00F85718">
            <w:pPr>
              <w:spacing w:before="60" w:after="60"/>
              <w:jc w:val="both"/>
              <w:rPr>
                <w:color w:val="000000"/>
                <w:sz w:val="24"/>
                <w:szCs w:val="24"/>
                <w:lang w:val="lv-LV"/>
              </w:rPr>
            </w:pPr>
            <w:r w:rsidRPr="00F85718">
              <w:rPr>
                <w:spacing w:val="-4"/>
                <w:sz w:val="24"/>
                <w:szCs w:val="24"/>
                <w:lang w:val="lv-LV"/>
              </w:rPr>
              <w:t>5.4.</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jā</w:t>
            </w:r>
            <w:r>
              <w:rPr>
                <w:color w:val="000000"/>
                <w:sz w:val="24"/>
                <w:szCs w:val="24"/>
                <w:u w:val="single"/>
                <w:lang w:val="lv-LV"/>
              </w:rPr>
              <w:t>nodrošina</w:t>
            </w:r>
            <w:r w:rsidRPr="00D46DB0">
              <w:rPr>
                <w:color w:val="000000"/>
                <w:sz w:val="24"/>
                <w:szCs w:val="24"/>
                <w:u w:val="single"/>
                <w:lang w:val="lv-LV"/>
              </w:rPr>
              <w:t xml:space="preserve"> šādi speciālisti: </w:t>
            </w:r>
          </w:p>
          <w:p w:rsidR="00F85718" w:rsidRDefault="00F85718" w:rsidP="00F85718">
            <w:pPr>
              <w:ind w:left="426" w:right="-1" w:hanging="426"/>
              <w:jc w:val="both"/>
              <w:rPr>
                <w:sz w:val="24"/>
                <w:szCs w:val="24"/>
                <w:lang w:val="lv-LV"/>
              </w:rPr>
            </w:pPr>
            <w:r>
              <w:rPr>
                <w:b/>
                <w:color w:val="000000"/>
                <w:kern w:val="0"/>
                <w:sz w:val="24"/>
                <w:szCs w:val="24"/>
                <w:shd w:val="clear" w:color="auto" w:fill="FFFFFF"/>
                <w:lang w:val="lv-LV"/>
              </w:rPr>
              <w:t>5.4.1. ceļu būvdarbu vadītājs</w:t>
            </w:r>
            <w:r w:rsidRPr="002A7060">
              <w:rPr>
                <w:sz w:val="24"/>
                <w:szCs w:val="24"/>
                <w:lang w:val="lv-LV"/>
              </w:rPr>
              <w:t xml:space="preserve"> ar spēkā esošu sertifikātu</w:t>
            </w:r>
            <w:r w:rsidR="00FC5FFF">
              <w:rPr>
                <w:sz w:val="24"/>
                <w:szCs w:val="24"/>
                <w:lang w:val="lv-LV"/>
              </w:rPr>
              <w:t>;</w:t>
            </w:r>
            <w:r w:rsidRPr="002A7060">
              <w:rPr>
                <w:sz w:val="24"/>
                <w:szCs w:val="24"/>
                <w:lang w:val="lv-LV"/>
              </w:rPr>
              <w:t xml:space="preserve"> </w:t>
            </w:r>
          </w:p>
          <w:p w:rsidR="00F85718" w:rsidRDefault="00F85718" w:rsidP="00F85718">
            <w:pPr>
              <w:pStyle w:val="BodyTextIndent3"/>
              <w:tabs>
                <w:tab w:val="left" w:pos="993"/>
              </w:tabs>
              <w:spacing w:before="0" w:after="0"/>
              <w:ind w:left="0" w:firstLine="0"/>
              <w:rPr>
                <w:spacing w:val="-4"/>
                <w:lang w:val="lv-LV"/>
              </w:rPr>
            </w:pPr>
            <w:r>
              <w:rPr>
                <w:b/>
                <w:color w:val="000000"/>
                <w:lang w:val="lv-LV"/>
              </w:rPr>
              <w:t>5.4.2</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Pr="00C764DC">
              <w:rPr>
                <w:color w:val="000000"/>
                <w:lang w:val="lv-LV"/>
              </w:rPr>
              <w:t>,</w:t>
            </w:r>
            <w:r w:rsidRPr="005110D5">
              <w:rPr>
                <w:color w:val="000000"/>
                <w:lang w:val="lv-LV"/>
              </w:rPr>
              <w:t xml:space="preserve"> kurš līguma izpildes laikā veiks darba aizsardzības funkcijas saskaņā ar Ministru kabineta 25.02.2003. noteikumiem Nr.92 “Darba aizsardzības prasības, veicot būvdarbus” un citu normatīvo aktu noteikumiem</w:t>
            </w:r>
            <w:r w:rsidR="00742201">
              <w:rPr>
                <w:color w:val="000000"/>
                <w:lang w:val="lv-LV"/>
              </w:rPr>
              <w:t>.</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F85718">
            <w:pPr>
              <w:tabs>
                <w:tab w:val="left" w:pos="318"/>
                <w:tab w:val="left" w:pos="600"/>
              </w:tabs>
              <w:ind w:left="34"/>
              <w:jc w:val="both"/>
              <w:rPr>
                <w:sz w:val="24"/>
                <w:szCs w:val="24"/>
                <w:lang w:val="de-DE"/>
              </w:rPr>
            </w:pPr>
            <w:r>
              <w:rPr>
                <w:sz w:val="24"/>
                <w:szCs w:val="24"/>
                <w:lang w:val="de-DE"/>
              </w:rPr>
              <w:t>6.4</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rsidR="00F85718" w:rsidRDefault="00F85718" w:rsidP="00EC1596">
            <w:pPr>
              <w:tabs>
                <w:tab w:val="left" w:pos="318"/>
                <w:tab w:val="left" w:pos="600"/>
              </w:tabs>
              <w:ind w:left="34"/>
              <w:jc w:val="both"/>
              <w:rPr>
                <w:sz w:val="24"/>
                <w:szCs w:val="24"/>
                <w:lang w:val="de-DE"/>
              </w:rPr>
            </w:pPr>
          </w:p>
        </w:tc>
      </w:tr>
      <w:tr w:rsidR="00960D17" w:rsidRPr="00FC5FFF" w:rsidTr="00F85718">
        <w:trPr>
          <w:trHeight w:val="3251"/>
        </w:trPr>
        <w:tc>
          <w:tcPr>
            <w:tcW w:w="5070" w:type="dxa"/>
          </w:tcPr>
          <w:p w:rsidR="00960D17" w:rsidRPr="00A9444F" w:rsidRDefault="00314D91" w:rsidP="00960D17">
            <w:pPr>
              <w:ind w:right="-58"/>
              <w:jc w:val="both"/>
              <w:rPr>
                <w:sz w:val="24"/>
                <w:szCs w:val="24"/>
                <w:lang w:val="lv-LV"/>
              </w:rPr>
            </w:pPr>
            <w:r>
              <w:rPr>
                <w:sz w:val="24"/>
                <w:szCs w:val="24"/>
                <w:lang w:val="lv-LV"/>
              </w:rPr>
              <w:lastRenderedPageBreak/>
              <w:t>5</w:t>
            </w:r>
            <w:r w:rsidR="00960D17" w:rsidRPr="00A9444F">
              <w:rPr>
                <w:sz w:val="24"/>
                <w:szCs w:val="24"/>
                <w:lang w:val="lv-LV"/>
              </w:rPr>
              <w:t>.</w:t>
            </w:r>
            <w:r w:rsidR="009D28FC">
              <w:rPr>
                <w:sz w:val="24"/>
                <w:szCs w:val="24"/>
                <w:lang w:val="lv-LV"/>
              </w:rPr>
              <w:t>5</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5</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960D17" w:rsidRPr="00A9444F" w:rsidRDefault="00131613" w:rsidP="00F037EC">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bookmarkStart w:id="10" w:name="_GoBack"/>
            <w:bookmarkEnd w:id="10"/>
          </w:p>
        </w:tc>
      </w:tr>
      <w:tr w:rsidR="00960D17" w:rsidRPr="00FC5FFF"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t>5</w:t>
            </w:r>
            <w:r w:rsidR="00A9444F" w:rsidRPr="00A9444F">
              <w:rPr>
                <w:sz w:val="24"/>
                <w:szCs w:val="24"/>
                <w:lang w:val="lv-LV"/>
              </w:rPr>
              <w:t>.</w:t>
            </w:r>
            <w:r w:rsidR="009D28FC">
              <w:rPr>
                <w:sz w:val="24"/>
                <w:szCs w:val="24"/>
                <w:lang w:val="lv-LV"/>
              </w:rPr>
              <w:t>6</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6</w:t>
            </w:r>
            <w:r w:rsidR="00960D17" w:rsidRPr="00A9444F">
              <w:rPr>
                <w:sz w:val="24"/>
                <w:szCs w:val="24"/>
                <w:lang w:val="lv-LV"/>
              </w:rPr>
              <w:t>. Pretendenta piesaistīto apakšuzņēmēju saraksts</w:t>
            </w:r>
            <w:r w:rsidR="002763D3">
              <w:rPr>
                <w:sz w:val="24"/>
                <w:szCs w:val="24"/>
                <w:lang w:val="lv-LV"/>
              </w:rPr>
              <w:t xml:space="preserve"> </w:t>
            </w:r>
            <w:r w:rsidR="00FC5FFF">
              <w:rPr>
                <w:sz w:val="24"/>
                <w:szCs w:val="24"/>
                <w:lang w:val="lv-LV"/>
              </w:rPr>
              <w:t>5</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.4</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rsidR="00960D17" w:rsidRPr="00960D17" w:rsidRDefault="00960D17" w:rsidP="00960D17">
      <w:pPr>
        <w:spacing w:line="20" w:lineRule="atLeast"/>
        <w:ind w:right="-1"/>
        <w:jc w:val="center"/>
        <w:outlineLvl w:val="0"/>
        <w:rPr>
          <w:b/>
          <w:bCs/>
          <w:color w:val="000000"/>
          <w:sz w:val="24"/>
          <w:szCs w:val="24"/>
          <w:highlight w:val="yellow"/>
          <w:lang w:val="lv-LV"/>
        </w:rPr>
      </w:pPr>
    </w:p>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F85718">
      <w:pPr>
        <w:pStyle w:val="ListParagraph"/>
        <w:widowControl/>
        <w:numPr>
          <w:ilvl w:val="1"/>
          <w:numId w:val="12"/>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 xml:space="preserve"> 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Pr="006D3053" w:rsidRDefault="00314D91" w:rsidP="00960D17">
      <w:pPr>
        <w:pStyle w:val="Stils1"/>
        <w:numPr>
          <w:ilvl w:val="0"/>
          <w:numId w:val="0"/>
        </w:numPr>
        <w:ind w:left="454" w:hanging="454"/>
        <w:rPr>
          <w:i w:val="0"/>
          <w:sz w:val="24"/>
          <w:szCs w:val="24"/>
        </w:rPr>
      </w:pPr>
      <w:r>
        <w:rPr>
          <w:b w:val="0"/>
          <w:i w:val="0"/>
          <w:sz w:val="24"/>
          <w:szCs w:val="24"/>
        </w:rPr>
        <w:t>7</w:t>
      </w:r>
      <w:r w:rsidR="00960D17" w:rsidRPr="00A9444F">
        <w:rPr>
          <w:b w:val="0"/>
          <w:i w:val="0"/>
          <w:sz w:val="24"/>
          <w:szCs w:val="24"/>
        </w:rPr>
        <w:t xml:space="preserve">.2. Tehnisko </w:t>
      </w:r>
      <w:r w:rsidR="003B3A21">
        <w:rPr>
          <w:b w:val="0"/>
          <w:i w:val="0"/>
          <w:sz w:val="24"/>
          <w:szCs w:val="24"/>
        </w:rPr>
        <w:t>specifikāciju</w:t>
      </w:r>
      <w:r w:rsidR="003B3A21" w:rsidRPr="00A9444F">
        <w:rPr>
          <w:b w:val="0"/>
          <w:i w:val="0"/>
          <w:sz w:val="24"/>
          <w:szCs w:val="24"/>
        </w:rPr>
        <w:t xml:space="preserve"> </w:t>
      </w:r>
      <w:r w:rsidR="00960D17" w:rsidRPr="00A9444F">
        <w:rPr>
          <w:b w:val="0"/>
          <w:i w:val="0"/>
          <w:sz w:val="24"/>
          <w:szCs w:val="24"/>
        </w:rPr>
        <w:t>paraksta pretendenta pārstāvis, kura pārstāvības tiesības ir reģistrētas likumā noteiktajā kārtībā, vai pilnvarotā persona, pievienojot attiecīgo pilnvaru.</w:t>
      </w:r>
    </w:p>
    <w:p w:rsidR="00960D17" w:rsidRPr="006D3053" w:rsidRDefault="00A9444F" w:rsidP="00B63E09">
      <w:pPr>
        <w:pStyle w:val="Stils1"/>
        <w:numPr>
          <w:ilvl w:val="0"/>
          <w:numId w:val="12"/>
        </w:numPr>
        <w:jc w:val="left"/>
        <w:rPr>
          <w:i w:val="0"/>
          <w:sz w:val="24"/>
          <w:szCs w:val="24"/>
        </w:rPr>
      </w:pPr>
      <w:r w:rsidRPr="006D3053">
        <w:rPr>
          <w:i w:val="0"/>
          <w:sz w:val="24"/>
          <w:szCs w:val="24"/>
        </w:rPr>
        <w:lastRenderedPageBreak/>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w:t>
      </w:r>
      <w:r w:rsidR="00F85718">
        <w:rPr>
          <w:sz w:val="24"/>
          <w:szCs w:val="24"/>
        </w:rPr>
        <w:t>Lokālajām</w:t>
      </w:r>
      <w:r w:rsidR="00E64007">
        <w:rPr>
          <w:sz w:val="24"/>
          <w:szCs w:val="24"/>
        </w:rPr>
        <w:t xml:space="preserve"> tām</w:t>
      </w:r>
      <w:r w:rsidR="00F85718">
        <w:rPr>
          <w:sz w:val="24"/>
          <w:szCs w:val="24"/>
        </w:rPr>
        <w:t>ēm</w:t>
      </w:r>
      <w:r w:rsidRPr="006D3053">
        <w:rPr>
          <w:sz w:val="24"/>
          <w:szCs w:val="24"/>
        </w:rPr>
        <w:t xml:space="preserve">, izmantojot </w:t>
      </w:r>
      <w:r w:rsidR="001B6D97">
        <w:rPr>
          <w:sz w:val="24"/>
          <w:szCs w:val="24"/>
        </w:rPr>
        <w:t>N</w:t>
      </w:r>
      <w:r w:rsidRPr="006D3053">
        <w:rPr>
          <w:sz w:val="24"/>
          <w:szCs w:val="24"/>
        </w:rPr>
        <w:t xml:space="preserve">olikuma </w:t>
      </w:r>
      <w:r w:rsidR="00AF730F">
        <w:rPr>
          <w:sz w:val="24"/>
          <w:szCs w:val="24"/>
        </w:rPr>
        <w:t>9</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069C1" w:rsidRDefault="00CC68AF"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rsidR="00960D17" w:rsidRPr="00F018D7" w:rsidRDefault="00B63E09"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Iepirkuma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piedāvājumu ar </w:t>
      </w:r>
      <w:r w:rsidR="009069C1">
        <w:rPr>
          <w:b/>
          <w:sz w:val="24"/>
          <w:szCs w:val="24"/>
          <w:lang w:val="lv-LV"/>
        </w:rPr>
        <w:t xml:space="preserve">viszemāko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rsidR="00960D17"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Iepirkuma līgumu, ja tam ir objektīvs pamatojums. </w:t>
      </w:r>
    </w:p>
    <w:p w:rsidR="00262F54" w:rsidRPr="00353A74" w:rsidRDefault="00262F54" w:rsidP="00262F54">
      <w:pPr>
        <w:pStyle w:val="ListParagraph"/>
        <w:widowControl/>
        <w:overflowPunct/>
        <w:autoSpaceDE/>
        <w:autoSpaceDN/>
        <w:adjustRightInd/>
        <w:ind w:left="426"/>
        <w:jc w:val="both"/>
        <w:rPr>
          <w:sz w:val="24"/>
          <w:szCs w:val="24"/>
          <w:lang w:val="lv-LV"/>
        </w:rPr>
      </w:pPr>
    </w:p>
    <w:p w:rsidR="00960D17" w:rsidRPr="003E0C20" w:rsidRDefault="00960D17" w:rsidP="00262F54">
      <w:pPr>
        <w:pStyle w:val="ListParagraph"/>
        <w:widowControl/>
        <w:numPr>
          <w:ilvl w:val="0"/>
          <w:numId w:val="12"/>
        </w:numPr>
        <w:overflowPunct/>
        <w:autoSpaceDE/>
        <w:autoSpaceDN/>
        <w:adjustRightInd/>
        <w:rPr>
          <w:b/>
          <w:bCs/>
          <w:sz w:val="24"/>
          <w:szCs w:val="24"/>
        </w:rPr>
      </w:pPr>
      <w:r w:rsidRPr="003E0C20">
        <w:rPr>
          <w:b/>
          <w:bCs/>
          <w:sz w:val="24"/>
          <w:szCs w:val="24"/>
        </w:rPr>
        <w:t>Iepirkuma līgums</w:t>
      </w:r>
    </w:p>
    <w:p w:rsidR="00262F54" w:rsidRDefault="00960D17" w:rsidP="00AF730F">
      <w:pPr>
        <w:pStyle w:val="ListParagraph"/>
        <w:widowControl/>
        <w:numPr>
          <w:ilvl w:val="1"/>
          <w:numId w:val="33"/>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līgums jāparaksta</w:t>
      </w:r>
      <w:r w:rsidR="00F251E6">
        <w:rPr>
          <w:sz w:val="24"/>
          <w:szCs w:val="24"/>
          <w:u w:val="single"/>
        </w:rPr>
        <w:t xml:space="preserve">  </w:t>
      </w:r>
      <w:r w:rsidR="00F251E6">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4" w:history="1">
        <w:r w:rsidRPr="00262F54">
          <w:rPr>
            <w:rStyle w:val="Hyperlink"/>
            <w:sz w:val="24"/>
            <w:szCs w:val="24"/>
          </w:rPr>
          <w:t>www.kandava.lv</w:t>
        </w:r>
      </w:hyperlink>
      <w:r w:rsidRPr="00262F54">
        <w:rPr>
          <w:sz w:val="24"/>
          <w:szCs w:val="24"/>
        </w:rPr>
        <w:t xml:space="preserve"> .</w:t>
      </w:r>
    </w:p>
    <w:p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Ja Pretendents, kuram piešķirtas līguma slēgšanas tiesības to neparaksta Nolikuma</w:t>
      </w:r>
      <w:r w:rsidR="00F251E6">
        <w:rPr>
          <w:sz w:val="24"/>
          <w:szCs w:val="24"/>
        </w:rPr>
        <w:t xml:space="preserve">       </w:t>
      </w:r>
      <w:r w:rsidR="00F251E6">
        <w:t xml:space="preserve">             </w:t>
      </w:r>
      <w:r w:rsidRPr="00262F54">
        <w:rPr>
          <w:sz w:val="24"/>
          <w:szCs w:val="24"/>
        </w:rPr>
        <w:t>10.</w:t>
      </w:r>
      <w:r>
        <w:rPr>
          <w:sz w:val="24"/>
          <w:szCs w:val="24"/>
        </w:rPr>
        <w:t>2</w:t>
      </w:r>
      <w:r w:rsidRPr="00262F54">
        <w:rPr>
          <w:sz w:val="24"/>
          <w:szCs w:val="24"/>
        </w:rPr>
        <w:t>. punktā norādītajā termiņā, Pasūtītājs līguma slēgšanas tiesības drīkst nodot nākamajam 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rsidR="00262F54" w:rsidRPr="001F1F6A" w:rsidRDefault="00262F54" w:rsidP="00262F54">
      <w:pPr>
        <w:pStyle w:val="ListParagraph"/>
        <w:widowControl/>
        <w:overflowPunct/>
        <w:autoSpaceDE/>
        <w:autoSpaceDN/>
        <w:adjustRightInd/>
        <w:ind w:left="567" w:hanging="567"/>
        <w:jc w:val="both"/>
        <w:rPr>
          <w:sz w:val="24"/>
          <w:szCs w:val="24"/>
        </w:rPr>
      </w:pPr>
      <w:r>
        <w:rPr>
          <w:sz w:val="24"/>
          <w:szCs w:val="24"/>
        </w:rPr>
        <w:lastRenderedPageBreak/>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rsidR="002763D3" w:rsidRDefault="002763D3" w:rsidP="00960D17">
      <w:pPr>
        <w:tabs>
          <w:tab w:val="left" w:pos="851"/>
        </w:tabs>
        <w:ind w:right="28"/>
        <w:jc w:val="both"/>
        <w:rPr>
          <w:sz w:val="24"/>
          <w:szCs w:val="24"/>
        </w:rPr>
      </w:pPr>
      <w:r>
        <w:rPr>
          <w:sz w:val="24"/>
          <w:szCs w:val="24"/>
        </w:rPr>
        <w:t>2. pielikums - Pretendenta finansiālais stāvoklis uz 1(vienas) lp;</w:t>
      </w:r>
    </w:p>
    <w:p w:rsidR="008A6594" w:rsidRDefault="008A6594" w:rsidP="00960D17">
      <w:pPr>
        <w:tabs>
          <w:tab w:val="left" w:pos="851"/>
        </w:tabs>
        <w:ind w:right="28"/>
        <w:jc w:val="both"/>
        <w:rPr>
          <w:sz w:val="24"/>
          <w:szCs w:val="24"/>
        </w:rPr>
      </w:pPr>
      <w:r>
        <w:rPr>
          <w:sz w:val="24"/>
          <w:szCs w:val="24"/>
        </w:rPr>
        <w:t>3. pielikums – Pretendenta kvalifikācija uz 1(vienas) lp;</w:t>
      </w:r>
    </w:p>
    <w:p w:rsidR="008A6594" w:rsidRPr="00B95E20" w:rsidRDefault="008A6594" w:rsidP="00960D17">
      <w:pPr>
        <w:tabs>
          <w:tab w:val="left" w:pos="851"/>
        </w:tabs>
        <w:ind w:right="28"/>
        <w:jc w:val="both"/>
        <w:rPr>
          <w:sz w:val="24"/>
          <w:szCs w:val="24"/>
        </w:rPr>
      </w:pPr>
      <w:r>
        <w:rPr>
          <w:sz w:val="24"/>
          <w:szCs w:val="24"/>
        </w:rPr>
        <w:t>4. pielikums- Iepirkuma līguma izpildē iesaistītie speciālisti uz 1(vienas) lp;</w:t>
      </w:r>
    </w:p>
    <w:p w:rsidR="00960D17" w:rsidRDefault="008A6594" w:rsidP="00960D17">
      <w:pPr>
        <w:widowControl/>
        <w:overflowPunct/>
        <w:autoSpaceDE/>
        <w:autoSpaceDN/>
        <w:adjustRightInd/>
        <w:spacing w:line="276" w:lineRule="auto"/>
        <w:jc w:val="both"/>
        <w:rPr>
          <w:sz w:val="24"/>
          <w:szCs w:val="24"/>
        </w:rPr>
      </w:pPr>
      <w:r>
        <w:rPr>
          <w:sz w:val="24"/>
          <w:szCs w:val="24"/>
        </w:rPr>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8A6594" w:rsidP="00960D17">
      <w:pPr>
        <w:tabs>
          <w:tab w:val="left" w:pos="851"/>
        </w:tabs>
        <w:ind w:right="28"/>
        <w:jc w:val="both"/>
        <w:rPr>
          <w:sz w:val="24"/>
          <w:szCs w:val="24"/>
        </w:rPr>
      </w:pPr>
      <w:r>
        <w:rPr>
          <w:sz w:val="24"/>
          <w:szCs w:val="24"/>
        </w:rPr>
        <w:t>7</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rsidR="002763D3" w:rsidRDefault="002506B8" w:rsidP="00960D17">
      <w:pPr>
        <w:tabs>
          <w:tab w:val="left" w:pos="851"/>
        </w:tabs>
        <w:ind w:right="28"/>
        <w:jc w:val="both"/>
        <w:rPr>
          <w:sz w:val="24"/>
          <w:szCs w:val="24"/>
        </w:rPr>
      </w:pPr>
      <w:r>
        <w:rPr>
          <w:sz w:val="24"/>
          <w:szCs w:val="24"/>
        </w:rPr>
        <w:t>8</w:t>
      </w:r>
      <w:r w:rsidR="002763D3">
        <w:rPr>
          <w:sz w:val="24"/>
          <w:szCs w:val="24"/>
        </w:rPr>
        <w:t xml:space="preserve">. pielikums – Tehniskā specifikācija uz </w:t>
      </w:r>
      <w:r w:rsidR="00F25257">
        <w:rPr>
          <w:sz w:val="24"/>
          <w:szCs w:val="24"/>
        </w:rPr>
        <w:t>3</w:t>
      </w:r>
      <w:r w:rsidR="002763D3">
        <w:rPr>
          <w:sz w:val="24"/>
          <w:szCs w:val="24"/>
        </w:rPr>
        <w:t>(</w:t>
      </w:r>
      <w:r w:rsidR="00F25257">
        <w:rPr>
          <w:sz w:val="24"/>
          <w:szCs w:val="24"/>
        </w:rPr>
        <w:t>trīs</w:t>
      </w:r>
      <w:r w:rsidR="002763D3">
        <w:rPr>
          <w:sz w:val="24"/>
          <w:szCs w:val="24"/>
        </w:rPr>
        <w:t>) lp.;</w:t>
      </w:r>
    </w:p>
    <w:p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rsidR="00960D17" w:rsidRPr="00960D17" w:rsidRDefault="002506B8" w:rsidP="00960D17">
      <w:pPr>
        <w:tabs>
          <w:tab w:val="left" w:pos="851"/>
        </w:tabs>
        <w:ind w:right="28"/>
        <w:jc w:val="both"/>
        <w:rPr>
          <w:sz w:val="24"/>
          <w:szCs w:val="24"/>
        </w:rPr>
      </w:pPr>
      <w:r>
        <w:rPr>
          <w:sz w:val="24"/>
          <w:szCs w:val="24"/>
        </w:rPr>
        <w:t>10.</w:t>
      </w:r>
      <w:r w:rsidR="00960D17" w:rsidRPr="001D33BD">
        <w:rPr>
          <w:sz w:val="24"/>
          <w:szCs w:val="24"/>
        </w:rPr>
        <w:t xml:space="preserve"> pielikums – 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BC4CB7" w:rsidRDefault="00AA2441" w:rsidP="00AA2441">
      <w:pPr>
        <w:pStyle w:val="Footer"/>
        <w:spacing w:before="120" w:after="120"/>
        <w:rPr>
          <w:sz w:val="24"/>
          <w:szCs w:val="24"/>
        </w:rPr>
      </w:pPr>
      <w:r w:rsidRPr="00AA2441">
        <w:rPr>
          <w:sz w:val="24"/>
          <w:szCs w:val="24"/>
        </w:rPr>
        <w:t>Atsevišķi pievieno</w:t>
      </w:r>
      <w:r>
        <w:rPr>
          <w:sz w:val="24"/>
          <w:szCs w:val="24"/>
        </w:rPr>
        <w:t>tas: 1) Lokālās tāmes;</w:t>
      </w:r>
    </w:p>
    <w:p w:rsidR="00AA2441" w:rsidRDefault="00AA2441" w:rsidP="00AA2441">
      <w:pPr>
        <w:pStyle w:val="Footer"/>
        <w:spacing w:before="120" w:after="120"/>
        <w:rPr>
          <w:sz w:val="24"/>
          <w:szCs w:val="24"/>
        </w:rPr>
      </w:pPr>
      <w:r>
        <w:rPr>
          <w:sz w:val="24"/>
          <w:szCs w:val="24"/>
        </w:rPr>
        <w:t xml:space="preserve">                                     2)Apliecinājuma kartes.</w:t>
      </w:r>
    </w:p>
    <w:p w:rsidR="00AA2441" w:rsidRPr="00AA2441" w:rsidRDefault="00AA2441" w:rsidP="00AA2441">
      <w:pPr>
        <w:pStyle w:val="Footer"/>
        <w:spacing w:before="120" w:after="120"/>
        <w:rPr>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CC68AF" w:rsidRDefault="00772766" w:rsidP="00F85718">
      <w:pPr>
        <w:pStyle w:val="BlockText"/>
        <w:ind w:left="851" w:right="24" w:firstLine="0"/>
        <w:jc w:val="right"/>
        <w:rPr>
          <w:sz w:val="20"/>
        </w:rPr>
      </w:pPr>
      <w:bookmarkStart w:id="11" w:name="_Hlk516562616"/>
      <w:r w:rsidRPr="00545252">
        <w:rPr>
          <w:bCs/>
          <w:sz w:val="20"/>
        </w:rPr>
        <w:t>Iepirkuma</w:t>
      </w:r>
      <w:r w:rsidR="00765BEA" w:rsidRPr="00545252">
        <w:rPr>
          <w:bCs/>
          <w:sz w:val="20"/>
        </w:rPr>
        <w:t xml:space="preserve"> </w:t>
      </w:r>
      <w:r w:rsidR="00765BEA" w:rsidRPr="00545252">
        <w:rPr>
          <w:sz w:val="20"/>
        </w:rPr>
        <w:t>„</w:t>
      </w:r>
      <w:r w:rsidR="00CC68AF">
        <w:rPr>
          <w:sz w:val="20"/>
        </w:rPr>
        <w:t xml:space="preserve">Ielas un ceļa seguma atjaunošana </w:t>
      </w:r>
    </w:p>
    <w:p w:rsidR="00545252" w:rsidRPr="00CC68AF" w:rsidRDefault="00CC68AF" w:rsidP="00E213C3">
      <w:pPr>
        <w:pStyle w:val="BlockText"/>
        <w:ind w:left="851" w:right="24" w:firstLine="0"/>
        <w:jc w:val="right"/>
        <w:rPr>
          <w:sz w:val="20"/>
        </w:rPr>
      </w:pPr>
      <w:r>
        <w:rPr>
          <w:sz w:val="20"/>
        </w:rPr>
        <w:t>Kandavas novadā</w:t>
      </w:r>
      <w:r w:rsidR="00765BEA" w:rsidRPr="00545252">
        <w:rPr>
          <w:sz w:val="20"/>
        </w:rPr>
        <w:t>”</w:t>
      </w:r>
      <w:r w:rsidR="00765BEA" w:rsidRPr="00545252">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CC68AF">
        <w:rPr>
          <w:bCs/>
          <w:sz w:val="20"/>
        </w:rPr>
        <w:t>2</w:t>
      </w:r>
      <w:r w:rsidR="00F251E6">
        <w:rPr>
          <w:bCs/>
          <w:sz w:val="20"/>
        </w:rPr>
        <w:t>8</w:t>
      </w:r>
      <w:r w:rsidR="00765BEA" w:rsidRPr="00545252">
        <w:rPr>
          <w:bCs/>
          <w:sz w:val="20"/>
        </w:rPr>
        <w:t xml:space="preserve"> </w:t>
      </w:r>
    </w:p>
    <w:bookmarkEnd w:id="11"/>
    <w:p w:rsidR="00B55218" w:rsidRPr="00960D17" w:rsidRDefault="00B55218" w:rsidP="009069C1">
      <w:pPr>
        <w:jc w:val="center"/>
        <w:rPr>
          <w:sz w:val="24"/>
          <w:szCs w:val="24"/>
          <w:lang w:val="lv-LV"/>
        </w:rPr>
      </w:pPr>
    </w:p>
    <w:bookmarkEnd w:id="5"/>
    <w:bookmarkEnd w:id="6"/>
    <w:p w:rsidR="009069C1" w:rsidRDefault="00BB5C86" w:rsidP="009069C1">
      <w:pPr>
        <w:pStyle w:val="BlockText"/>
        <w:ind w:left="3011" w:right="24" w:hanging="3578"/>
        <w:jc w:val="center"/>
        <w:rPr>
          <w:b/>
          <w:szCs w:val="24"/>
        </w:rPr>
      </w:pPr>
      <w:r>
        <w:rPr>
          <w:b/>
          <w:szCs w:val="24"/>
        </w:rPr>
        <w:t>PIETEIKUMS DALĪBAI IEPIRKUMĀ</w:t>
      </w:r>
    </w:p>
    <w:p w:rsidR="00CC41BC" w:rsidRPr="00595046" w:rsidRDefault="00CC41BC" w:rsidP="00CC41BC">
      <w:pPr>
        <w:pStyle w:val="BlockText"/>
        <w:ind w:left="0" w:right="24" w:firstLine="0"/>
        <w:jc w:val="center"/>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rsidTr="00E81FB4">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81FB4">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rsidR="00CC41BC"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Pr="002C095E" w:rsidRDefault="00CC41BC" w:rsidP="002C095E">
      <w:pPr>
        <w:pStyle w:val="ListParagraph"/>
        <w:keepNext/>
        <w:numPr>
          <w:ilvl w:val="0"/>
          <w:numId w:val="41"/>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r w:rsidR="000F3C53" w:rsidRPr="002C095E">
        <w:rPr>
          <w:sz w:val="24"/>
          <w:szCs w:val="24"/>
          <w:lang w:val="lv-LV"/>
        </w:rPr>
        <w:t>Ielas un ceļa seguma atjaunošana Kandavas novadā</w:t>
      </w:r>
      <w:r w:rsidRPr="002C095E">
        <w:rPr>
          <w:sz w:val="24"/>
          <w:szCs w:val="24"/>
        </w:rPr>
        <w:t>”</w:t>
      </w:r>
      <w:r w:rsidR="002C095E">
        <w:t xml:space="preserve">                      </w:t>
      </w:r>
      <w:r w:rsidRPr="002C095E">
        <w:rPr>
          <w:sz w:val="24"/>
          <w:szCs w:val="24"/>
        </w:rPr>
        <w:t xml:space="preserve">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545252" w:rsidRPr="002C095E">
        <w:rPr>
          <w:sz w:val="24"/>
          <w:szCs w:val="24"/>
        </w:rPr>
        <w:t>8/</w:t>
      </w:r>
      <w:r w:rsidR="000F3C53" w:rsidRPr="002C095E">
        <w:rPr>
          <w:sz w:val="24"/>
          <w:szCs w:val="24"/>
        </w:rPr>
        <w:t>2</w:t>
      </w:r>
      <w:r w:rsidR="00F251E6">
        <w:rPr>
          <w:sz w:val="24"/>
          <w:szCs w:val="24"/>
        </w:rPr>
        <w:t>8</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rsidR="00CC41BC" w:rsidRPr="00851CDD" w:rsidRDefault="00CC41BC" w:rsidP="002C095E">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9069C1" w:rsidRDefault="00CC41BC"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rsidR="009069C1" w:rsidRPr="009069C1" w:rsidRDefault="003B6045" w:rsidP="002C095E">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11"/>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3B7129" w:rsidRPr="00E81FB4" w:rsidRDefault="003B7129" w:rsidP="002C095E">
      <w:pPr>
        <w:pStyle w:val="Header"/>
        <w:tabs>
          <w:tab w:val="clear" w:pos="4153"/>
          <w:tab w:val="clear" w:pos="8306"/>
          <w:tab w:val="left" w:pos="9498"/>
        </w:tabs>
        <w:ind w:right="-115" w:firstLine="720"/>
        <w:rPr>
          <w:sz w:val="24"/>
          <w:szCs w:val="24"/>
          <w:lang w:val="lv-LV"/>
        </w:rPr>
      </w:pPr>
    </w:p>
    <w:p w:rsidR="003D252E" w:rsidRPr="002B72A9" w:rsidRDefault="00963FB7" w:rsidP="003D252E">
      <w:pPr>
        <w:widowControl/>
        <w:overflowPunct/>
        <w:autoSpaceDE/>
        <w:autoSpaceDN/>
        <w:adjustRightInd/>
        <w:jc w:val="right"/>
        <w:rPr>
          <w:b/>
          <w:bCs/>
          <w:lang w:val="lv-LV"/>
        </w:rPr>
      </w:pPr>
      <w:bookmarkStart w:id="12" w:name="_Hlk516575500"/>
      <w:r w:rsidRPr="002B72A9">
        <w:rPr>
          <w:b/>
          <w:bCs/>
          <w:lang w:val="lv-LV"/>
        </w:rPr>
        <w:t>2</w:t>
      </w:r>
      <w:r w:rsidR="003D252E" w:rsidRPr="002B72A9">
        <w:rPr>
          <w:b/>
          <w:bCs/>
          <w:lang w:val="lv-LV"/>
        </w:rPr>
        <w:t>.pielikums</w:t>
      </w:r>
    </w:p>
    <w:p w:rsidR="00E81FB4" w:rsidRDefault="00E81FB4" w:rsidP="00E81FB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E81FB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E81FB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F251E6">
        <w:rPr>
          <w:bCs/>
          <w:sz w:val="20"/>
        </w:rPr>
        <w:t>8</w:t>
      </w:r>
    </w:p>
    <w:bookmarkEnd w:id="12"/>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E81FB4" w:rsidRDefault="00E81FB4" w:rsidP="002B72A9">
      <w:pPr>
        <w:tabs>
          <w:tab w:val="left" w:pos="2160"/>
        </w:tabs>
        <w:rPr>
          <w:bCs/>
          <w:sz w:val="24"/>
          <w:szCs w:val="24"/>
        </w:rPr>
      </w:pPr>
    </w:p>
    <w:p w:rsidR="00E81FB4" w:rsidRDefault="00E81FB4" w:rsidP="002B72A9">
      <w:pPr>
        <w:tabs>
          <w:tab w:val="left" w:pos="2160"/>
        </w:tabs>
        <w:rPr>
          <w:bCs/>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rsidR="002C095E" w:rsidRDefault="002C095E" w:rsidP="002C095E">
      <w:pPr>
        <w:tabs>
          <w:tab w:val="left" w:pos="319"/>
        </w:tabs>
        <w:ind w:right="24"/>
        <w:jc w:val="right"/>
        <w:rPr>
          <w:b/>
          <w:bCs/>
          <w:lang w:val="lv-LV"/>
        </w:rPr>
      </w:pPr>
      <w:r>
        <w:rPr>
          <w:b/>
          <w:bCs/>
          <w:lang w:val="lv-LV"/>
        </w:rPr>
        <w:lastRenderedPageBreak/>
        <w:t>3</w:t>
      </w:r>
      <w:r w:rsidRPr="002C095E">
        <w:rPr>
          <w:b/>
          <w:bCs/>
          <w:lang w:val="lv-LV"/>
        </w:rPr>
        <w:t>.pielikums</w:t>
      </w:r>
    </w:p>
    <w:p w:rsidR="002C095E" w:rsidRDefault="002C095E" w:rsidP="002C095E">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2C095E" w:rsidRPr="00CC68AF" w:rsidRDefault="002C095E" w:rsidP="002C095E">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2C095E" w:rsidRPr="00545252" w:rsidRDefault="002C095E" w:rsidP="002C095E">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F251E6">
        <w:rPr>
          <w:bCs/>
          <w:sz w:val="20"/>
        </w:rPr>
        <w:t>8</w:t>
      </w:r>
      <w:r w:rsidRPr="00545252">
        <w:rPr>
          <w:bCs/>
          <w:sz w:val="20"/>
        </w:rPr>
        <w:t xml:space="preserve"> </w:t>
      </w:r>
    </w:p>
    <w:p w:rsidR="002C095E" w:rsidRPr="002C095E" w:rsidRDefault="002C095E" w:rsidP="002C095E">
      <w:pPr>
        <w:tabs>
          <w:tab w:val="left" w:pos="319"/>
        </w:tabs>
        <w:ind w:right="24"/>
        <w:jc w:val="right"/>
        <w:rPr>
          <w:b/>
          <w:bCs/>
          <w:lang w:val="lv-LV"/>
        </w:rPr>
      </w:pPr>
    </w:p>
    <w:p w:rsidR="002C095E" w:rsidRPr="002C095E" w:rsidRDefault="002C095E" w:rsidP="002C095E">
      <w:pPr>
        <w:keepNext/>
        <w:jc w:val="center"/>
        <w:outlineLvl w:val="2"/>
        <w:rPr>
          <w:b/>
          <w:bCs/>
          <w:sz w:val="24"/>
          <w:szCs w:val="24"/>
        </w:rPr>
      </w:pPr>
    </w:p>
    <w:p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rsidTr="00453156">
        <w:trPr>
          <w:jc w:val="center"/>
        </w:trPr>
        <w:tc>
          <w:tcPr>
            <w:tcW w:w="450" w:type="dxa"/>
            <w:vAlign w:val="center"/>
          </w:tcPr>
          <w:p w:rsidR="002C095E" w:rsidRPr="002C095E" w:rsidRDefault="002C095E" w:rsidP="002C095E">
            <w:pPr>
              <w:jc w:val="center"/>
              <w:rPr>
                <w:bCs/>
                <w:sz w:val="24"/>
                <w:szCs w:val="24"/>
              </w:rPr>
            </w:pPr>
            <w:r w:rsidRPr="002C095E">
              <w:rPr>
                <w:bCs/>
                <w:sz w:val="24"/>
                <w:szCs w:val="24"/>
              </w:rPr>
              <w:t>Nr.p.k.</w:t>
            </w:r>
          </w:p>
        </w:tc>
        <w:tc>
          <w:tcPr>
            <w:tcW w:w="2328" w:type="dxa"/>
            <w:vAlign w:val="center"/>
          </w:tcPr>
          <w:p w:rsidR="002C095E" w:rsidRPr="002C095E" w:rsidRDefault="002C095E" w:rsidP="002C095E">
            <w:pPr>
              <w:jc w:val="center"/>
              <w:rPr>
                <w:bCs/>
                <w:sz w:val="24"/>
                <w:szCs w:val="24"/>
              </w:rPr>
            </w:pPr>
            <w:r w:rsidRPr="002C095E">
              <w:rPr>
                <w:bCs/>
                <w:sz w:val="24"/>
                <w:szCs w:val="24"/>
              </w:rPr>
              <w:t>Pasūtītājs</w:t>
            </w:r>
          </w:p>
          <w:p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2778" w:type="dxa"/>
            <w:gridSpan w:val="2"/>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bl>
    <w:p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.3. punktā norādīto periodu.</w:t>
      </w:r>
    </w:p>
    <w:p w:rsidR="002C095E" w:rsidRPr="002C095E" w:rsidRDefault="002C095E" w:rsidP="002C095E">
      <w:pPr>
        <w:rPr>
          <w:sz w:val="24"/>
          <w:szCs w:val="24"/>
        </w:rPr>
      </w:pPr>
    </w:p>
    <w:p w:rsidR="002C095E" w:rsidRPr="002C095E" w:rsidRDefault="002C095E" w:rsidP="002C095E">
      <w:pPr>
        <w:tabs>
          <w:tab w:val="left" w:pos="2160"/>
        </w:tabs>
        <w:rPr>
          <w:bCs/>
          <w:sz w:val="24"/>
          <w:szCs w:val="24"/>
        </w:rPr>
      </w:pPr>
      <w:r w:rsidRPr="002C095E">
        <w:rPr>
          <w:bCs/>
          <w:sz w:val="24"/>
          <w:szCs w:val="24"/>
        </w:rPr>
        <w:t>Pielikumā: __ (____) atsauksmes, uz __ (___) lapām.</w:t>
      </w:r>
    </w:p>
    <w:p w:rsidR="002C095E" w:rsidRPr="002C095E" w:rsidRDefault="002C095E" w:rsidP="002C095E">
      <w:pPr>
        <w:rPr>
          <w:b/>
          <w:sz w:val="24"/>
          <w:szCs w:val="24"/>
        </w:rPr>
      </w:pPr>
    </w:p>
    <w:p w:rsidR="002C095E" w:rsidRPr="002C095E" w:rsidRDefault="002C095E" w:rsidP="002C095E">
      <w:pPr>
        <w:ind w:left="750"/>
        <w:contextualSpacing/>
        <w:rPr>
          <w:b/>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Pr="002C095E" w:rsidRDefault="002C095E" w:rsidP="002C095E">
      <w:pPr>
        <w:tabs>
          <w:tab w:val="left" w:pos="2160"/>
        </w:tabs>
        <w:rPr>
          <w:sz w:val="24"/>
          <w:szCs w:val="24"/>
        </w:rPr>
      </w:pPr>
    </w:p>
    <w:p w:rsidR="002C095E" w:rsidRPr="00742201" w:rsidRDefault="002C095E" w:rsidP="002C095E">
      <w:pPr>
        <w:widowControl/>
        <w:overflowPunct/>
        <w:autoSpaceDE/>
        <w:autoSpaceDN/>
        <w:adjustRightInd/>
        <w:rPr>
          <w:b/>
          <w:sz w:val="24"/>
          <w:szCs w:val="24"/>
          <w:lang w:val="lv-LV"/>
        </w:rPr>
      </w:pPr>
    </w:p>
    <w:p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453"/>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2C095E" w:rsidRPr="00742201" w:rsidRDefault="002C095E" w:rsidP="00453156">
            <w:pPr>
              <w:tabs>
                <w:tab w:val="left" w:pos="9498"/>
              </w:tabs>
              <w:ind w:right="-115"/>
              <w:rPr>
                <w:b/>
                <w:bCs/>
                <w:sz w:val="24"/>
                <w:szCs w:val="24"/>
              </w:rPr>
            </w:pPr>
          </w:p>
        </w:tc>
      </w:tr>
    </w:tbl>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Default="002C095E">
      <w:pPr>
        <w:widowControl/>
        <w:overflowPunct/>
        <w:autoSpaceDE/>
        <w:autoSpaceDN/>
        <w:adjustRightInd/>
        <w:spacing w:after="200" w:line="276" w:lineRule="auto"/>
        <w:rPr>
          <w:b/>
          <w:sz w:val="24"/>
          <w:szCs w:val="24"/>
        </w:rPr>
      </w:pPr>
      <w:r>
        <w:rPr>
          <w:b/>
          <w:sz w:val="24"/>
          <w:szCs w:val="24"/>
        </w:rPr>
        <w:br w:type="page"/>
      </w:r>
    </w:p>
    <w:p w:rsidR="00742201" w:rsidRDefault="00742201" w:rsidP="00742201">
      <w:pPr>
        <w:jc w:val="center"/>
        <w:rPr>
          <w:b/>
          <w:sz w:val="24"/>
          <w:szCs w:val="24"/>
        </w:rPr>
      </w:pPr>
    </w:p>
    <w:p w:rsidR="00742201" w:rsidRDefault="00742201" w:rsidP="00742201">
      <w:pPr>
        <w:jc w:val="center"/>
        <w:rPr>
          <w:b/>
          <w:sz w:val="24"/>
          <w:szCs w:val="24"/>
        </w:rPr>
      </w:pPr>
    </w:p>
    <w:p w:rsidR="00742201" w:rsidRPr="002B72A9" w:rsidRDefault="008A6594" w:rsidP="00742201">
      <w:pPr>
        <w:widowControl/>
        <w:overflowPunct/>
        <w:autoSpaceDE/>
        <w:autoSpaceDN/>
        <w:adjustRightInd/>
        <w:jc w:val="right"/>
        <w:rPr>
          <w:b/>
          <w:bCs/>
          <w:lang w:val="lv-LV"/>
        </w:rPr>
      </w:pPr>
      <w:r>
        <w:rPr>
          <w:b/>
          <w:bCs/>
          <w:lang w:val="lv-LV"/>
        </w:rPr>
        <w:t>4</w:t>
      </w:r>
      <w:r w:rsidR="00742201" w:rsidRPr="002B72A9">
        <w:rPr>
          <w:b/>
          <w:bCs/>
          <w:lang w:val="lv-LV"/>
        </w:rPr>
        <w:t>.pielikums</w:t>
      </w:r>
    </w:p>
    <w:p w:rsidR="00742201" w:rsidRDefault="00742201" w:rsidP="00742201">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742201" w:rsidRPr="00CC68AF" w:rsidRDefault="00742201" w:rsidP="00742201">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742201" w:rsidRPr="00545252" w:rsidRDefault="00742201" w:rsidP="00742201">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F251E6">
        <w:rPr>
          <w:bCs/>
          <w:sz w:val="20"/>
        </w:rPr>
        <w:t>8</w:t>
      </w:r>
      <w:r w:rsidRPr="00545252">
        <w:rPr>
          <w:bCs/>
          <w:sz w:val="20"/>
        </w:rPr>
        <w:t xml:space="preserve"> </w:t>
      </w:r>
    </w:p>
    <w:p w:rsidR="00742201" w:rsidRDefault="00742201" w:rsidP="00742201">
      <w:pPr>
        <w:jc w:val="center"/>
        <w:rPr>
          <w:b/>
          <w:sz w:val="24"/>
          <w:szCs w:val="24"/>
        </w:rPr>
      </w:pPr>
    </w:p>
    <w:p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rsidR="002C095E" w:rsidRPr="00742201" w:rsidRDefault="002C095E" w:rsidP="00742201">
      <w:pPr>
        <w:jc w:val="center"/>
        <w:rPr>
          <w:b/>
          <w:sz w:val="24"/>
          <w:szCs w:val="24"/>
        </w:rPr>
      </w:pPr>
    </w:p>
    <w:p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1. Ceļu būvdarbu vadītājs ar spēkā esošu sertifikātu</w:t>
      </w:r>
      <w:r w:rsidRPr="00742201">
        <w:rPr>
          <w:sz w:val="24"/>
          <w:szCs w:val="24"/>
          <w:lang w:val="lv-LV"/>
        </w:rPr>
        <w:t>.</w:t>
      </w:r>
    </w:p>
    <w:p w:rsidR="00742201" w:rsidRPr="00742201" w:rsidRDefault="00742201" w:rsidP="00742201">
      <w:pPr>
        <w:jc w:val="center"/>
        <w:rPr>
          <w:b/>
          <w:sz w:val="24"/>
          <w:szCs w:val="24"/>
          <w:lang w:val="lv-LV"/>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742201">
      <w:pPr>
        <w:tabs>
          <w:tab w:val="num" w:pos="0"/>
        </w:tabs>
        <w:jc w:val="both"/>
        <w:rPr>
          <w:sz w:val="24"/>
          <w:szCs w:val="24"/>
        </w:rPr>
      </w:pPr>
      <w:r w:rsidRPr="00742201">
        <w:rPr>
          <w:sz w:val="24"/>
          <w:szCs w:val="24"/>
        </w:rPr>
        <w:t xml:space="preserve">Sertifikāta nosaukums:  </w:t>
      </w:r>
    </w:p>
    <w:p w:rsidR="00742201" w:rsidRPr="00742201" w:rsidRDefault="00742201" w:rsidP="002C095E">
      <w:pPr>
        <w:tabs>
          <w:tab w:val="num" w:pos="0"/>
        </w:tabs>
        <w:jc w:val="both"/>
        <w:rPr>
          <w:sz w:val="24"/>
          <w:szCs w:val="24"/>
        </w:rPr>
      </w:pPr>
      <w:r w:rsidRPr="00742201">
        <w:rPr>
          <w:sz w:val="24"/>
          <w:szCs w:val="24"/>
        </w:rPr>
        <w:t xml:space="preserve">   </w:t>
      </w: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&gt; piedāvājums tiks akceptēts un tiks noslēgts iepirkuma līgums ar pretendentu, kā ______________________  strādāt pie līguma „</w:t>
      </w:r>
      <w:r>
        <w:rPr>
          <w:kern w:val="0"/>
          <w:sz w:val="24"/>
          <w:szCs w:val="24"/>
          <w:lang w:val="lv-LV" w:eastAsia="en-US"/>
        </w:rPr>
        <w:t>Ielas un ceļa seguma atjaunošana Kandavas novadā</w:t>
      </w:r>
      <w:r w:rsidRPr="00742201">
        <w:rPr>
          <w:kern w:val="0"/>
          <w:sz w:val="24"/>
          <w:szCs w:val="24"/>
          <w:lang w:val="lv-LV" w:eastAsia="en-US"/>
        </w:rPr>
        <w:t>” būvdarbu izpildes.</w:t>
      </w:r>
    </w:p>
    <w:p w:rsidR="00742201" w:rsidRPr="00742201" w:rsidRDefault="00742201" w:rsidP="00742201">
      <w:pPr>
        <w:jc w:val="both"/>
        <w:rPr>
          <w:sz w:val="24"/>
          <w:szCs w:val="24"/>
        </w:rPr>
      </w:pPr>
    </w:p>
    <w:p w:rsidR="00742201" w:rsidRPr="00742201" w:rsidRDefault="00742201" w:rsidP="00742201">
      <w:pPr>
        <w:tabs>
          <w:tab w:val="left" w:pos="2160"/>
        </w:tabs>
        <w:rPr>
          <w:sz w:val="24"/>
          <w:szCs w:val="24"/>
        </w:rPr>
      </w:pPr>
      <w:r w:rsidRPr="00742201">
        <w:rPr>
          <w:sz w:val="24"/>
          <w:szCs w:val="24"/>
        </w:rPr>
        <w:t>_________________________</w:t>
      </w:r>
    </w:p>
    <w:p w:rsidR="00742201" w:rsidRPr="00742201" w:rsidRDefault="00742201" w:rsidP="00742201">
      <w:pPr>
        <w:tabs>
          <w:tab w:val="left" w:pos="2160"/>
        </w:tabs>
        <w:rPr>
          <w:sz w:val="24"/>
          <w:szCs w:val="24"/>
        </w:rPr>
      </w:pPr>
      <w:r w:rsidRPr="00742201">
        <w:rPr>
          <w:sz w:val="24"/>
          <w:szCs w:val="24"/>
        </w:rPr>
        <w:t xml:space="preserve">        (paraksts, atšifrējums)                                 </w:t>
      </w:r>
    </w:p>
    <w:p w:rsidR="00742201" w:rsidRPr="00742201" w:rsidRDefault="00742201" w:rsidP="00742201">
      <w:pPr>
        <w:tabs>
          <w:tab w:val="left" w:pos="2160"/>
        </w:tabs>
        <w:jc w:val="both"/>
        <w:rPr>
          <w:sz w:val="24"/>
          <w:szCs w:val="24"/>
        </w:rPr>
      </w:pPr>
    </w:p>
    <w:p w:rsidR="00742201" w:rsidRPr="00742201" w:rsidRDefault="00742201" w:rsidP="00742201">
      <w:pPr>
        <w:rPr>
          <w:sz w:val="24"/>
          <w:szCs w:val="24"/>
        </w:rPr>
      </w:pPr>
      <w:r w:rsidRPr="00742201">
        <w:rPr>
          <w:sz w:val="24"/>
          <w:szCs w:val="24"/>
        </w:rPr>
        <w:t>2018. gada__</w:t>
      </w:r>
      <w:proofErr w:type="gramStart"/>
      <w:r w:rsidRPr="00742201">
        <w:rPr>
          <w:sz w:val="24"/>
          <w:szCs w:val="24"/>
        </w:rPr>
        <w:t>_._</w:t>
      </w:r>
      <w:proofErr w:type="gramEnd"/>
      <w:r w:rsidRPr="00742201">
        <w:rPr>
          <w:sz w:val="24"/>
          <w:szCs w:val="24"/>
        </w:rPr>
        <w:t>_________</w:t>
      </w:r>
    </w:p>
    <w:p w:rsidR="00742201" w:rsidRDefault="00742201" w:rsidP="00742201">
      <w:pPr>
        <w:widowControl/>
        <w:overflowPunct/>
        <w:autoSpaceDE/>
        <w:autoSpaceDN/>
        <w:adjustRightInd/>
        <w:rPr>
          <w:sz w:val="24"/>
          <w:szCs w:val="24"/>
        </w:rPr>
      </w:pPr>
    </w:p>
    <w:p w:rsidR="002C095E" w:rsidRDefault="002C095E" w:rsidP="00742201">
      <w:pPr>
        <w:widowControl/>
        <w:overflowPunct/>
        <w:autoSpaceDE/>
        <w:autoSpaceDN/>
        <w:adjustRightInd/>
        <w:rPr>
          <w:b/>
          <w:kern w:val="0"/>
          <w:sz w:val="24"/>
          <w:szCs w:val="24"/>
        </w:rPr>
      </w:pPr>
    </w:p>
    <w:p w:rsidR="00742201" w:rsidRPr="00742201" w:rsidRDefault="00742201" w:rsidP="00742201">
      <w:pPr>
        <w:widowControl/>
        <w:overflowPunct/>
        <w:autoSpaceDE/>
        <w:autoSpaceDN/>
        <w:adjustRightInd/>
        <w:rPr>
          <w:sz w:val="24"/>
          <w:szCs w:val="24"/>
        </w:rPr>
      </w:pPr>
      <w:r w:rsidRPr="00742201">
        <w:rPr>
          <w:b/>
          <w:kern w:val="0"/>
          <w:sz w:val="24"/>
          <w:szCs w:val="24"/>
        </w:rPr>
        <w:t>2.</w:t>
      </w:r>
      <w:r w:rsidRPr="00742201">
        <w:rPr>
          <w:b/>
          <w:color w:val="000000"/>
          <w:kern w:val="0"/>
          <w:sz w:val="24"/>
          <w:szCs w:val="24"/>
          <w:lang w:val="lv-LV" w:eastAsia="en-US"/>
        </w:rPr>
        <w:t xml:space="preserve"> Darba aizsardzības koordinators</w:t>
      </w:r>
    </w:p>
    <w:p w:rsidR="00742201" w:rsidRPr="00742201" w:rsidRDefault="00742201" w:rsidP="00742201">
      <w:pPr>
        <w:rPr>
          <w:sz w:val="24"/>
          <w:szCs w:val="24"/>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2C095E">
      <w:pPr>
        <w:tabs>
          <w:tab w:val="num" w:pos="0"/>
        </w:tabs>
        <w:jc w:val="both"/>
        <w:rPr>
          <w:sz w:val="24"/>
          <w:szCs w:val="24"/>
        </w:rPr>
      </w:pPr>
      <w:r w:rsidRPr="00742201">
        <w:rPr>
          <w:sz w:val="24"/>
          <w:szCs w:val="24"/>
        </w:rPr>
        <w:t xml:space="preserve">Sertifikāta nosaukums:     </w:t>
      </w:r>
    </w:p>
    <w:p w:rsidR="00742201" w:rsidRPr="00742201" w:rsidRDefault="00742201" w:rsidP="00742201">
      <w:pPr>
        <w:jc w:val="both"/>
        <w:rPr>
          <w:sz w:val="24"/>
          <w:szCs w:val="24"/>
        </w:rPr>
      </w:pP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līguma </w:t>
      </w:r>
      <w:r>
        <w:t xml:space="preserve">          </w:t>
      </w:r>
      <w:r w:rsidRPr="00742201">
        <w:rPr>
          <w:kern w:val="0"/>
          <w:sz w:val="24"/>
          <w:szCs w:val="24"/>
          <w:lang w:val="lv-LV" w:eastAsia="en-US"/>
        </w:rPr>
        <w:t>„</w:t>
      </w:r>
      <w:r>
        <w:rPr>
          <w:kern w:val="0"/>
          <w:sz w:val="24"/>
          <w:szCs w:val="24"/>
          <w:lang w:val="lv-LV" w:eastAsia="en-US"/>
        </w:rPr>
        <w:t>Ielas un ceļa seguma atjaunošana Kandavas novadā</w:t>
      </w:r>
      <w:r w:rsidRPr="00742201">
        <w:rPr>
          <w:kern w:val="0"/>
          <w:sz w:val="24"/>
          <w:szCs w:val="24"/>
          <w:lang w:val="lv-LV" w:eastAsia="en-US"/>
        </w:rPr>
        <w:t>”</w:t>
      </w:r>
      <w:r w:rsidRPr="00742201">
        <w:rPr>
          <w:b/>
          <w:kern w:val="0"/>
          <w:sz w:val="24"/>
          <w:szCs w:val="24"/>
          <w:lang w:val="lv-LV" w:eastAsia="en-US"/>
        </w:rPr>
        <w:t xml:space="preserve"> </w:t>
      </w:r>
      <w:r w:rsidRPr="00742201">
        <w:rPr>
          <w:kern w:val="0"/>
          <w:sz w:val="24"/>
          <w:szCs w:val="24"/>
          <w:lang w:val="lv-LV" w:eastAsia="en-US"/>
        </w:rPr>
        <w:t>būvdarbu izpildes.</w:t>
      </w:r>
    </w:p>
    <w:p w:rsidR="00742201" w:rsidRPr="00742201" w:rsidRDefault="00742201" w:rsidP="00742201">
      <w:pPr>
        <w:jc w:val="both"/>
        <w:rPr>
          <w:sz w:val="24"/>
          <w:szCs w:val="24"/>
          <w:lang w:val="lv-LV"/>
        </w:rPr>
      </w:pPr>
    </w:p>
    <w:p w:rsidR="00742201" w:rsidRPr="00742201" w:rsidRDefault="00742201" w:rsidP="00742201">
      <w:pPr>
        <w:tabs>
          <w:tab w:val="left" w:pos="2160"/>
        </w:tabs>
        <w:rPr>
          <w:sz w:val="24"/>
          <w:szCs w:val="24"/>
          <w:lang w:val="lv-LV"/>
        </w:rPr>
      </w:pPr>
      <w:r w:rsidRPr="00742201">
        <w:rPr>
          <w:sz w:val="24"/>
          <w:szCs w:val="24"/>
          <w:lang w:val="lv-LV"/>
        </w:rPr>
        <w:t>_________________________</w:t>
      </w:r>
    </w:p>
    <w:p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rsidR="002C095E" w:rsidRDefault="002C095E" w:rsidP="00742201">
      <w:pPr>
        <w:rPr>
          <w:sz w:val="24"/>
          <w:szCs w:val="24"/>
          <w:lang w:val="lv-LV"/>
        </w:rPr>
      </w:pPr>
    </w:p>
    <w:p w:rsidR="00742201" w:rsidRPr="00742201" w:rsidRDefault="00742201" w:rsidP="00742201">
      <w:pPr>
        <w:rPr>
          <w:sz w:val="24"/>
          <w:szCs w:val="24"/>
          <w:lang w:val="lv-LV"/>
        </w:rPr>
      </w:pPr>
      <w:r w:rsidRPr="00742201">
        <w:rPr>
          <w:sz w:val="24"/>
          <w:szCs w:val="24"/>
          <w:lang w:val="lv-LV"/>
        </w:rPr>
        <w:t>2018. gada ___._____________</w:t>
      </w:r>
    </w:p>
    <w:p w:rsidR="00742201" w:rsidRPr="00742201" w:rsidRDefault="00742201" w:rsidP="00742201">
      <w:pPr>
        <w:rPr>
          <w:sz w:val="24"/>
          <w:szCs w:val="24"/>
          <w:lang w:val="lv-LV"/>
        </w:rPr>
      </w:pPr>
    </w:p>
    <w:p w:rsidR="00742201" w:rsidRPr="00742201" w:rsidRDefault="00742201" w:rsidP="00742201">
      <w:pPr>
        <w:widowControl/>
        <w:overflowPunct/>
        <w:autoSpaceDE/>
        <w:autoSpaceDN/>
        <w:adjustRightInd/>
        <w:jc w:val="both"/>
        <w:rPr>
          <w:b/>
          <w:kern w:val="0"/>
          <w:sz w:val="24"/>
          <w:szCs w:val="24"/>
          <w:lang w:eastAsia="en-US"/>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453"/>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742201" w:rsidRPr="00742201" w:rsidRDefault="00742201" w:rsidP="00742201">
            <w:pPr>
              <w:tabs>
                <w:tab w:val="left" w:pos="9498"/>
              </w:tabs>
              <w:ind w:right="-115"/>
              <w:rPr>
                <w:b/>
                <w:bCs/>
                <w:sz w:val="24"/>
                <w:szCs w:val="24"/>
              </w:rPr>
            </w:pPr>
          </w:p>
        </w:tc>
      </w:tr>
    </w:tbl>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widowControl/>
        <w:ind w:left="851" w:right="24"/>
        <w:jc w:val="right"/>
        <w:rPr>
          <w:bCs/>
          <w:kern w:val="0"/>
          <w:sz w:val="24"/>
          <w:szCs w:val="24"/>
          <w:lang w:val="lv-LV" w:eastAsia="en-US"/>
        </w:rPr>
      </w:pPr>
    </w:p>
    <w:p w:rsidR="002B72A9" w:rsidRPr="008A6594" w:rsidRDefault="00742201" w:rsidP="008A6594">
      <w:pPr>
        <w:ind w:left="750"/>
        <w:contextualSpacing/>
        <w:jc w:val="right"/>
        <w:rPr>
          <w:sz w:val="24"/>
          <w:szCs w:val="24"/>
          <w:lang w:val="lv-LV"/>
        </w:rPr>
      </w:pPr>
      <w:r w:rsidRPr="00742201">
        <w:rPr>
          <w:sz w:val="24"/>
          <w:szCs w:val="24"/>
          <w:lang w:val="lv-LV"/>
        </w:rPr>
        <w:br w:type="page"/>
      </w:r>
      <w:r w:rsidR="008A6594">
        <w:rPr>
          <w:b/>
          <w:lang w:val="lv-LV"/>
        </w:rPr>
        <w:lastRenderedPageBreak/>
        <w:t>5</w:t>
      </w:r>
      <w:r w:rsidR="002B72A9" w:rsidRPr="002B72A9">
        <w:rPr>
          <w:b/>
          <w:lang w:val="lv-LV"/>
        </w:rPr>
        <w:t>.p</w:t>
      </w:r>
      <w:r w:rsidR="002B72A9" w:rsidRPr="002B72A9">
        <w:rPr>
          <w:b/>
          <w:bCs/>
          <w:lang w:val="lv-LV"/>
        </w:rPr>
        <w:t>ielikums</w:t>
      </w:r>
    </w:p>
    <w:p w:rsidR="00E81FB4" w:rsidRDefault="00E81FB4" w:rsidP="008A659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8A659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8A659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F251E6">
        <w:rPr>
          <w:bCs/>
          <w:sz w:val="20"/>
        </w:rPr>
        <w:t>8</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3" w:name="_Hlk493505406"/>
      <w:r w:rsidRPr="002B72A9">
        <w:rPr>
          <w:b/>
          <w:sz w:val="24"/>
          <w:szCs w:val="24"/>
          <w:lang w:val="lv-LV"/>
        </w:rPr>
        <w:t>APAKŠUZŅĒMĒJU SARAKSTS</w:t>
      </w:r>
    </w:p>
    <w:bookmarkEnd w:id="13"/>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353A74" w:rsidRDefault="002B72A9" w:rsidP="002B72A9">
      <w:pPr>
        <w:rPr>
          <w:bCs/>
          <w:i/>
          <w:sz w:val="24"/>
          <w:szCs w:val="24"/>
          <w:lang w:val="lv-LV"/>
        </w:rPr>
      </w:pPr>
    </w:p>
    <w:p w:rsidR="002B72A9" w:rsidRPr="00353A74" w:rsidRDefault="002B72A9" w:rsidP="002B72A9">
      <w:pPr>
        <w:rPr>
          <w:sz w:val="24"/>
          <w:szCs w:val="24"/>
          <w:lang w:val="lv-LV"/>
        </w:rPr>
      </w:pPr>
    </w:p>
    <w:p w:rsidR="002B72A9" w:rsidRPr="00353A74" w:rsidRDefault="002B72A9" w:rsidP="002B72A9">
      <w:pPr>
        <w:rPr>
          <w:sz w:val="24"/>
          <w:szCs w:val="24"/>
          <w:lang w:val="lv-LV"/>
        </w:rPr>
      </w:pP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453"/>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8A6594" w:rsidRPr="00742201" w:rsidRDefault="008A6594" w:rsidP="00453156">
            <w:pPr>
              <w:tabs>
                <w:tab w:val="left" w:pos="9498"/>
              </w:tabs>
              <w:ind w:right="-115"/>
              <w:rPr>
                <w:b/>
                <w:bCs/>
                <w:sz w:val="24"/>
                <w:szCs w:val="24"/>
              </w:rPr>
            </w:pPr>
          </w:p>
        </w:tc>
      </w:tr>
    </w:tbl>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Default="002B72A9" w:rsidP="002B72A9">
      <w:pPr>
        <w:keepNext/>
        <w:jc w:val="right"/>
        <w:rPr>
          <w:b/>
          <w:bCs/>
          <w:lang w:val="lv-LV"/>
        </w:rPr>
      </w:pPr>
      <w:r w:rsidRPr="002B72A9">
        <w:rPr>
          <w:sz w:val="24"/>
          <w:szCs w:val="24"/>
          <w:lang w:val="lv-LV"/>
        </w:rPr>
        <w:br w:type="page"/>
      </w:r>
      <w:r w:rsidR="008A6594">
        <w:rPr>
          <w:b/>
          <w:lang w:val="lv-LV"/>
        </w:rPr>
        <w:lastRenderedPageBreak/>
        <w:t>6</w:t>
      </w:r>
      <w:r w:rsidRPr="002B72A9">
        <w:rPr>
          <w:b/>
          <w:lang w:val="lv-LV"/>
        </w:rPr>
        <w:t>.p</w:t>
      </w:r>
      <w:r w:rsidRPr="002B72A9">
        <w:rPr>
          <w:b/>
          <w:bCs/>
          <w:lang w:val="lv-LV"/>
        </w:rPr>
        <w:t>ielikums</w:t>
      </w:r>
    </w:p>
    <w:p w:rsidR="00E81FB4" w:rsidRDefault="00E81FB4" w:rsidP="00E81FB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E81FB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E81FB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F251E6">
        <w:rPr>
          <w:bCs/>
          <w:sz w:val="20"/>
        </w:rPr>
        <w:t>8</w:t>
      </w:r>
      <w:r w:rsidRPr="00545252">
        <w:rPr>
          <w:bCs/>
          <w:sz w:val="20"/>
        </w:rPr>
        <w:t xml:space="preserve"> </w:t>
      </w:r>
    </w:p>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4" w:name="_Toc211739527"/>
      <w:bookmarkStart w:id="15" w:name="_Toc243818526"/>
      <w:r w:rsidRPr="002B72A9">
        <w:rPr>
          <w:rFonts w:cs="Arial"/>
          <w:b/>
          <w:bCs/>
          <w:iCs/>
          <w:sz w:val="24"/>
          <w:szCs w:val="24"/>
          <w:lang w:val="lv-LV"/>
        </w:rPr>
        <w:t>apliecinājums</w:t>
      </w:r>
      <w:bookmarkEnd w:id="14"/>
      <w:bookmarkEnd w:id="15"/>
    </w:p>
    <w:p w:rsidR="002B72A9" w:rsidRPr="002B72A9" w:rsidRDefault="002B72A9" w:rsidP="002B72A9">
      <w:pPr>
        <w:keepNext/>
        <w:jc w:val="center"/>
        <w:outlineLvl w:val="1"/>
        <w:rPr>
          <w:rFonts w:cs="Arial"/>
          <w:b/>
          <w:bCs/>
          <w:iCs/>
          <w:sz w:val="24"/>
          <w:szCs w:val="24"/>
          <w:lang w:val="lv-LV"/>
        </w:rPr>
      </w:pPr>
      <w:bookmarkStart w:id="16" w:name="_Toc211739528"/>
      <w:bookmarkStart w:id="17" w:name="_Toc243818527"/>
      <w:r w:rsidRPr="002B72A9">
        <w:rPr>
          <w:rFonts w:cs="Arial"/>
          <w:b/>
          <w:bCs/>
          <w:iCs/>
          <w:sz w:val="24"/>
          <w:szCs w:val="24"/>
          <w:lang w:val="lv-LV"/>
        </w:rPr>
        <w:t>par gatavību iesaistīties līguma izpildē</w:t>
      </w:r>
      <w:bookmarkEnd w:id="16"/>
      <w:bookmarkEnd w:id="17"/>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līguma “</w:t>
      </w:r>
      <w:r w:rsidR="00E81FB4" w:rsidRPr="00353A74">
        <w:rPr>
          <w:sz w:val="24"/>
          <w:szCs w:val="24"/>
          <w:lang w:val="lv-LV"/>
        </w:rPr>
        <w:t>Ielas un ceļa seguma atjaunošana Kandavas novadā</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Pr="00353A74">
        <w:rPr>
          <w:lang w:val="lv-LV"/>
        </w:rPr>
        <w:t xml:space="preserve"> </w:t>
      </w:r>
      <w:r w:rsidRPr="002B72A9">
        <w:rPr>
          <w:kern w:val="0"/>
          <w:sz w:val="24"/>
          <w:szCs w:val="24"/>
          <w:lang w:val="lv-LV" w:eastAsia="en-US"/>
        </w:rPr>
        <w:t>KND 2018/</w:t>
      </w:r>
      <w:r w:rsidR="00E81FB4">
        <w:rPr>
          <w:kern w:val="0"/>
          <w:sz w:val="24"/>
          <w:szCs w:val="24"/>
          <w:lang w:val="lv-LV" w:eastAsia="en-US"/>
        </w:rPr>
        <w:t>2</w:t>
      </w:r>
      <w:r w:rsidR="00F251E6">
        <w:rPr>
          <w:kern w:val="0"/>
          <w:sz w:val="24"/>
          <w:szCs w:val="24"/>
          <w:lang w:val="lv-LV" w:eastAsia="en-US"/>
        </w:rPr>
        <w:t>8</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8" w:name="_Toc243818529"/>
    </w:p>
    <w:p w:rsidR="00131613" w:rsidRPr="00131613" w:rsidRDefault="008A6594" w:rsidP="00131613">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7</w:t>
      </w:r>
      <w:r w:rsidR="00131613" w:rsidRPr="00131613">
        <w:rPr>
          <w:rFonts w:eastAsia="SimSun"/>
          <w:b/>
          <w:kern w:val="0"/>
          <w:lang w:val="lv-LV" w:eastAsia="zh-CN"/>
        </w:rPr>
        <w:t>.p</w:t>
      </w:r>
      <w:r w:rsidR="00131613" w:rsidRPr="00131613">
        <w:rPr>
          <w:rFonts w:eastAsia="SimSun"/>
          <w:b/>
          <w:bCs/>
          <w:kern w:val="0"/>
          <w:lang w:val="lv-LV" w:eastAsia="zh-CN"/>
        </w:rPr>
        <w:t>ielikums</w:t>
      </w:r>
    </w:p>
    <w:p w:rsidR="00E81FB4" w:rsidRDefault="00E81FB4" w:rsidP="00E81FB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E81FB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E81FB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F251E6">
        <w:rPr>
          <w:bCs/>
          <w:sz w:val="20"/>
        </w:rPr>
        <w:t>8</w:t>
      </w:r>
      <w:r w:rsidRPr="00545252">
        <w:rPr>
          <w:bCs/>
          <w:sz w:val="20"/>
        </w:rPr>
        <w:t xml:space="preserve"> </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765BEA" w:rsidRPr="002B72A9" w:rsidRDefault="002506B8" w:rsidP="00262F54">
      <w:pPr>
        <w:tabs>
          <w:tab w:val="left" w:pos="4680"/>
          <w:tab w:val="left" w:pos="4860"/>
          <w:tab w:val="left" w:pos="8100"/>
        </w:tabs>
        <w:ind w:right="98" w:firstLine="284"/>
        <w:jc w:val="right"/>
        <w:rPr>
          <w:b/>
          <w:bCs/>
          <w:lang w:val="lv-LV"/>
        </w:rPr>
      </w:pPr>
      <w:r>
        <w:rPr>
          <w:b/>
          <w:lang w:val="lv-LV"/>
        </w:rPr>
        <w:lastRenderedPageBreak/>
        <w:t>8</w:t>
      </w:r>
      <w:r w:rsidR="00765BEA" w:rsidRPr="002B72A9">
        <w:rPr>
          <w:b/>
          <w:lang w:val="lv-LV"/>
        </w:rPr>
        <w:t>.p</w:t>
      </w:r>
      <w:r w:rsidR="00765BEA" w:rsidRPr="002B72A9">
        <w:rPr>
          <w:b/>
          <w:bCs/>
          <w:lang w:val="lv-LV"/>
        </w:rPr>
        <w:t>ielikums</w:t>
      </w:r>
    </w:p>
    <w:p w:rsidR="00E81FB4" w:rsidRDefault="00E81FB4" w:rsidP="00262F54">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E81FB4" w:rsidRPr="00CC68AF" w:rsidRDefault="00E81FB4" w:rsidP="00262F54">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E81FB4" w:rsidRPr="00545252" w:rsidRDefault="00E81FB4" w:rsidP="00262F54">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F251E6">
        <w:rPr>
          <w:bCs/>
          <w:sz w:val="20"/>
        </w:rPr>
        <w:t>8</w:t>
      </w:r>
      <w:r w:rsidRPr="00545252">
        <w:rPr>
          <w:bCs/>
          <w:sz w:val="20"/>
        </w:rPr>
        <w:t xml:space="preserve">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8"/>
    </w:p>
    <w:p w:rsidR="002A7336" w:rsidRDefault="002A7336" w:rsidP="00E81FB4">
      <w:pPr>
        <w:pStyle w:val="ListParagraph"/>
        <w:ind w:left="0"/>
        <w:jc w:val="both"/>
        <w:rPr>
          <w:sz w:val="24"/>
          <w:szCs w:val="24"/>
          <w:lang w:val="lv-LV"/>
        </w:rPr>
      </w:pPr>
    </w:p>
    <w:p w:rsidR="002A7336" w:rsidRPr="00022544" w:rsidRDefault="002A7336" w:rsidP="002A7336">
      <w:pPr>
        <w:suppressAutoHyphens/>
        <w:jc w:val="both"/>
        <w:rPr>
          <w:sz w:val="24"/>
          <w:szCs w:val="24"/>
          <w:u w:val="single"/>
          <w:lang w:val="lv-LV" w:eastAsia="ar-SA"/>
        </w:rPr>
      </w:pPr>
      <w:r w:rsidRPr="00222C6F">
        <w:rPr>
          <w:b/>
          <w:sz w:val="24"/>
          <w:szCs w:val="24"/>
          <w:lang w:val="lv-LV" w:eastAsia="ar-SA"/>
        </w:rPr>
        <w:t xml:space="preserve">1. </w:t>
      </w:r>
      <w:r>
        <w:rPr>
          <w:b/>
          <w:bCs/>
          <w:kern w:val="32"/>
          <w:sz w:val="24"/>
          <w:szCs w:val="24"/>
          <w:lang w:val="lv-LV"/>
        </w:rPr>
        <w:t>Centra ielas</w:t>
      </w:r>
      <w:r w:rsidR="00A04567">
        <w:rPr>
          <w:b/>
          <w:bCs/>
          <w:kern w:val="32"/>
          <w:sz w:val="24"/>
          <w:szCs w:val="24"/>
          <w:lang w:val="lv-LV"/>
        </w:rPr>
        <w:t xml:space="preserve"> atjaunošana</w:t>
      </w:r>
      <w:r>
        <w:rPr>
          <w:b/>
          <w:bCs/>
          <w:kern w:val="32"/>
          <w:sz w:val="24"/>
          <w:szCs w:val="24"/>
          <w:lang w:val="lv-LV"/>
        </w:rPr>
        <w:t xml:space="preserve"> Matkulē</w:t>
      </w:r>
      <w:r w:rsidR="00A04567">
        <w:rPr>
          <w:b/>
          <w:bCs/>
          <w:kern w:val="32"/>
          <w:sz w:val="24"/>
          <w:szCs w:val="24"/>
          <w:lang w:val="lv-LV"/>
        </w:rPr>
        <w:t>, Kandavas novadā</w:t>
      </w:r>
      <w:r>
        <w:rPr>
          <w:b/>
          <w:bCs/>
          <w:kern w:val="32"/>
          <w:sz w:val="24"/>
          <w:szCs w:val="24"/>
          <w:lang w:val="lv-LV"/>
        </w:rPr>
        <w:t xml:space="preserve"> un pašvaldības autoceļa Smilškalni-Kandava seguma atjaunošana</w:t>
      </w:r>
      <w:r w:rsidR="00A04567">
        <w:rPr>
          <w:b/>
          <w:bCs/>
          <w:kern w:val="32"/>
          <w:sz w:val="24"/>
          <w:szCs w:val="24"/>
          <w:lang w:val="lv-LV"/>
        </w:rPr>
        <w:t>, Kandavas novadā</w:t>
      </w:r>
      <w:r w:rsidRPr="00222C6F">
        <w:rPr>
          <w:b/>
          <w:sz w:val="24"/>
          <w:szCs w:val="24"/>
          <w:lang w:val="lv-LV" w:eastAsia="ar-SA"/>
        </w:rPr>
        <w:t>.</w:t>
      </w:r>
    </w:p>
    <w:p w:rsidR="002A7336" w:rsidRDefault="002A7336" w:rsidP="002A7336">
      <w:pPr>
        <w:suppressAutoHyphens/>
        <w:jc w:val="both"/>
        <w:rPr>
          <w:sz w:val="24"/>
          <w:szCs w:val="24"/>
          <w:lang w:val="lv-LV" w:eastAsia="ar-SA"/>
        </w:rPr>
      </w:pPr>
    </w:p>
    <w:p w:rsidR="002A7336" w:rsidRPr="00022544" w:rsidRDefault="002A7336" w:rsidP="002A7336">
      <w:pPr>
        <w:suppressAutoHyphens/>
        <w:jc w:val="both"/>
        <w:rPr>
          <w:sz w:val="24"/>
          <w:szCs w:val="24"/>
          <w:lang w:val="lv-LV" w:eastAsia="ar-SA"/>
        </w:rPr>
      </w:pPr>
      <w:r>
        <w:rPr>
          <w:sz w:val="24"/>
          <w:szCs w:val="24"/>
          <w:lang w:val="lv-LV" w:eastAsia="ar-SA"/>
        </w:rPr>
        <w:t>2</w:t>
      </w:r>
      <w:r w:rsidRPr="00022544">
        <w:rPr>
          <w:sz w:val="24"/>
          <w:szCs w:val="24"/>
          <w:lang w:val="lv-LV" w:eastAsia="ar-SA"/>
        </w:rPr>
        <w:t xml:space="preserve">. Līguma izpildes laiks – </w:t>
      </w:r>
      <w:r>
        <w:rPr>
          <w:sz w:val="24"/>
          <w:szCs w:val="24"/>
          <w:lang w:val="lv-LV" w:eastAsia="ar-SA"/>
        </w:rPr>
        <w:t xml:space="preserve"> </w:t>
      </w:r>
      <w:r w:rsidR="00F251E6">
        <w:rPr>
          <w:sz w:val="24"/>
          <w:szCs w:val="24"/>
          <w:lang w:val="lv-LV" w:eastAsia="ar-SA"/>
        </w:rPr>
        <w:t>2</w:t>
      </w:r>
      <w:r>
        <w:rPr>
          <w:sz w:val="24"/>
          <w:szCs w:val="24"/>
          <w:lang w:val="lv-LV" w:eastAsia="ar-SA"/>
        </w:rPr>
        <w:t xml:space="preserve"> (</w:t>
      </w:r>
      <w:r w:rsidR="00F251E6">
        <w:rPr>
          <w:sz w:val="24"/>
          <w:szCs w:val="24"/>
          <w:lang w:val="lv-LV" w:eastAsia="ar-SA"/>
        </w:rPr>
        <w:t>divi</w:t>
      </w:r>
      <w:r>
        <w:rPr>
          <w:sz w:val="24"/>
          <w:szCs w:val="24"/>
          <w:lang w:val="lv-LV" w:eastAsia="ar-SA"/>
        </w:rPr>
        <w:t xml:space="preserve">) mēneši no </w:t>
      </w:r>
      <w:r w:rsidR="00A04567">
        <w:rPr>
          <w:sz w:val="24"/>
          <w:szCs w:val="24"/>
          <w:lang w:val="lv-LV" w:eastAsia="ar-SA"/>
        </w:rPr>
        <w:t xml:space="preserve">abpusējas </w:t>
      </w:r>
      <w:r>
        <w:rPr>
          <w:sz w:val="24"/>
          <w:szCs w:val="24"/>
          <w:lang w:val="lv-LV" w:eastAsia="ar-SA"/>
        </w:rPr>
        <w:t xml:space="preserve">līguma </w:t>
      </w:r>
      <w:r w:rsidR="00A04567">
        <w:rPr>
          <w:sz w:val="24"/>
          <w:szCs w:val="24"/>
          <w:lang w:val="lv-LV" w:eastAsia="ar-SA"/>
        </w:rPr>
        <w:t xml:space="preserve">parakstīšanas </w:t>
      </w:r>
      <w:r>
        <w:rPr>
          <w:sz w:val="24"/>
          <w:szCs w:val="24"/>
          <w:lang w:val="lv-LV" w:eastAsia="ar-SA"/>
        </w:rPr>
        <w:t>dienas</w:t>
      </w:r>
      <w:r w:rsidRPr="00022544">
        <w:rPr>
          <w:sz w:val="24"/>
          <w:szCs w:val="24"/>
          <w:lang w:val="lv-LV" w:eastAsia="ar-SA"/>
        </w:rPr>
        <w:t>.</w:t>
      </w:r>
    </w:p>
    <w:p w:rsidR="002A7336" w:rsidRPr="00022544" w:rsidRDefault="002A7336" w:rsidP="002A7336">
      <w:pPr>
        <w:suppressAutoHyphens/>
        <w:jc w:val="both"/>
        <w:rPr>
          <w:sz w:val="24"/>
          <w:szCs w:val="24"/>
          <w:lang w:val="lv-LV" w:eastAsia="ar-SA"/>
        </w:rPr>
      </w:pPr>
    </w:p>
    <w:p w:rsidR="002A7336" w:rsidRPr="00022544" w:rsidRDefault="00D7775E" w:rsidP="002A7336">
      <w:pPr>
        <w:suppressAutoHyphens/>
        <w:jc w:val="both"/>
        <w:rPr>
          <w:sz w:val="24"/>
          <w:szCs w:val="24"/>
          <w:lang w:val="lv-LV" w:eastAsia="ar-SA"/>
        </w:rPr>
      </w:pPr>
      <w:r>
        <w:rPr>
          <w:sz w:val="24"/>
          <w:szCs w:val="24"/>
          <w:lang w:val="lv-LV" w:eastAsia="ar-SA"/>
        </w:rPr>
        <w:t>3</w:t>
      </w:r>
      <w:r w:rsidR="002A7336" w:rsidRPr="00022544">
        <w:rPr>
          <w:sz w:val="24"/>
          <w:szCs w:val="24"/>
          <w:lang w:val="lv-LV" w:eastAsia="ar-SA"/>
        </w:rPr>
        <w:t xml:space="preserve">. Līguma izpildes vieta – </w:t>
      </w:r>
      <w:r w:rsidR="002A7336">
        <w:rPr>
          <w:sz w:val="24"/>
          <w:szCs w:val="24"/>
          <w:lang w:val="lv-LV" w:eastAsia="ar-SA"/>
        </w:rPr>
        <w:t>Kandavas novads</w:t>
      </w:r>
      <w:r w:rsidR="002A7336" w:rsidRPr="00022544">
        <w:rPr>
          <w:sz w:val="24"/>
          <w:szCs w:val="24"/>
          <w:lang w:val="lv-LV" w:eastAsia="ar-SA"/>
        </w:rPr>
        <w:t>.</w:t>
      </w:r>
    </w:p>
    <w:p w:rsidR="002A7336" w:rsidRPr="00022544" w:rsidRDefault="002A7336" w:rsidP="002A7336">
      <w:pPr>
        <w:suppressAutoHyphens/>
        <w:jc w:val="both"/>
        <w:rPr>
          <w:sz w:val="24"/>
          <w:szCs w:val="24"/>
          <w:lang w:val="lv-LV" w:eastAsia="ar-SA"/>
        </w:rPr>
      </w:pPr>
    </w:p>
    <w:p w:rsidR="002A7336" w:rsidRPr="00022544" w:rsidRDefault="00D7775E" w:rsidP="002A7336">
      <w:pPr>
        <w:suppressAutoHyphens/>
        <w:contextualSpacing/>
        <w:jc w:val="both"/>
        <w:rPr>
          <w:sz w:val="24"/>
          <w:szCs w:val="24"/>
          <w:lang w:val="lv-LV" w:eastAsia="ar-SA"/>
        </w:rPr>
      </w:pPr>
      <w:r>
        <w:rPr>
          <w:sz w:val="24"/>
          <w:szCs w:val="24"/>
          <w:lang w:val="lv-LV" w:eastAsia="ar-SA"/>
        </w:rPr>
        <w:t>4</w:t>
      </w:r>
      <w:r w:rsidR="002A7336" w:rsidRPr="00022544">
        <w:rPr>
          <w:sz w:val="24"/>
          <w:szCs w:val="24"/>
          <w:lang w:val="lv-LV" w:eastAsia="ar-SA"/>
        </w:rPr>
        <w:t xml:space="preserve">. </w:t>
      </w:r>
      <w:r w:rsidR="00F25257">
        <w:rPr>
          <w:sz w:val="24"/>
          <w:szCs w:val="24"/>
          <w:lang w:val="lv-LV" w:eastAsia="ar-SA"/>
        </w:rPr>
        <w:t>Lokālās t</w:t>
      </w:r>
      <w:r w:rsidR="002A7336" w:rsidRPr="00022544">
        <w:rPr>
          <w:sz w:val="24"/>
          <w:szCs w:val="24"/>
          <w:lang w:val="lv-LV" w:eastAsia="ar-SA"/>
        </w:rPr>
        <w:t>āme</w:t>
      </w:r>
      <w:r w:rsidR="00F25257">
        <w:rPr>
          <w:sz w:val="24"/>
          <w:szCs w:val="24"/>
          <w:lang w:val="lv-LV" w:eastAsia="ar-SA"/>
        </w:rPr>
        <w:t>s</w:t>
      </w:r>
      <w:r w:rsidR="002A7336" w:rsidRPr="00022544">
        <w:rPr>
          <w:sz w:val="24"/>
          <w:szCs w:val="24"/>
          <w:lang w:val="lv-LV" w:eastAsia="ar-SA"/>
        </w:rPr>
        <w:t xml:space="preserve"> jāsagatavo, atbilstoši iepirkuma Tehniskajai specifikācijai un 2017.</w:t>
      </w:r>
      <w:r w:rsidR="00EA0176">
        <w:rPr>
          <w:sz w:val="24"/>
          <w:szCs w:val="24"/>
          <w:lang w:val="lv-LV" w:eastAsia="ar-SA"/>
        </w:rPr>
        <w:t>gada 3.maija</w:t>
      </w:r>
      <w:r w:rsidR="002A7336" w:rsidRPr="00022544">
        <w:rPr>
          <w:sz w:val="24"/>
          <w:szCs w:val="24"/>
          <w:lang w:val="lv-LV" w:eastAsia="ar-SA"/>
        </w:rPr>
        <w:t xml:space="preserve"> M</w:t>
      </w:r>
      <w:r w:rsidR="00EA0176">
        <w:rPr>
          <w:sz w:val="24"/>
          <w:szCs w:val="24"/>
          <w:lang w:val="lv-LV" w:eastAsia="ar-SA"/>
        </w:rPr>
        <w:t>inistru kabineta</w:t>
      </w:r>
      <w:r w:rsidR="002A7336" w:rsidRPr="00022544">
        <w:rPr>
          <w:sz w:val="24"/>
          <w:szCs w:val="24"/>
          <w:lang w:val="lv-LV" w:eastAsia="ar-SA"/>
        </w:rPr>
        <w:t xml:space="preserve"> noteikumu Nr.239 “Noteikumi par Latvijas būvnormatīvu </w:t>
      </w:r>
      <w:r w:rsidR="002A7336" w:rsidRPr="00022544">
        <w:rPr>
          <w:bCs/>
          <w:sz w:val="24"/>
          <w:szCs w:val="24"/>
          <w:lang w:val="lv-LV" w:eastAsia="ar-SA"/>
        </w:rPr>
        <w:t xml:space="preserve">LBN 501-17 </w:t>
      </w:r>
      <w:r w:rsidR="002A7336" w:rsidRPr="00022544">
        <w:rPr>
          <w:sz w:val="24"/>
          <w:szCs w:val="24"/>
          <w:lang w:val="lv-LV" w:eastAsia="ar-SA"/>
        </w:rPr>
        <w:t>“Būvizmaksu noteikšanas kārtība”” prasībām. Izmaksu tāmes piedāvājumam jāpievieno arī elektroniskā formā (Microsoft Excel vai līdzvērtīgā formātā).</w:t>
      </w:r>
    </w:p>
    <w:p w:rsidR="002A7336" w:rsidRPr="00022544" w:rsidRDefault="002A7336" w:rsidP="002A7336">
      <w:pPr>
        <w:jc w:val="both"/>
        <w:rPr>
          <w:rFonts w:eastAsia="SimSun"/>
          <w:b/>
          <w:bCs/>
          <w:sz w:val="24"/>
          <w:szCs w:val="24"/>
          <w:lang w:val="lv-LV" w:eastAsia="zh-CN"/>
        </w:rPr>
      </w:pPr>
    </w:p>
    <w:p w:rsidR="002A7336" w:rsidRPr="002A7336" w:rsidRDefault="002A7336" w:rsidP="002A7336">
      <w:pPr>
        <w:pStyle w:val="ListParagraph"/>
        <w:numPr>
          <w:ilvl w:val="0"/>
          <w:numId w:val="30"/>
        </w:numPr>
        <w:suppressAutoHyphens/>
        <w:jc w:val="both"/>
        <w:rPr>
          <w:sz w:val="24"/>
          <w:szCs w:val="24"/>
          <w:lang w:val="lv-LV" w:eastAsia="ar-SA"/>
        </w:rPr>
      </w:pPr>
      <w:r w:rsidRPr="002A7336">
        <w:rPr>
          <w:sz w:val="24"/>
          <w:szCs w:val="24"/>
          <w:lang w:val="lv-LV" w:eastAsia="ar-SA"/>
        </w:rPr>
        <w:t>Piedāvājuma cenā jāiekļauj visi ar attiecīgo līguma izpildi saistītie izdevumi:</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Satiksmes un kustības organizācija;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Sanitāro un drošības normu ievērošana;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Darba aizsardzības nodrošināšana objektos;</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Darbu organizācija un adminstrēšana</w:t>
      </w:r>
      <w:r>
        <w:rPr>
          <w:sz w:val="24"/>
          <w:szCs w:val="24"/>
          <w:lang w:val="lv-LV" w:eastAsia="ar-SA"/>
        </w:rPr>
        <w:t>;</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Tiesību aktos noteiktā nodokļu un nodevu nomaksa, izņemot pievienotās vērtības nodokli, kas jāuzrāda atsevišķi;</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Darba izpildes dokumentācijas noformēšana;</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Kvalitātes nodrošināšana un kontrole;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Materiālu sagatavošana, uzglabāšana, piegāde un iestrāde;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Pagaidu  vai sagatavošanas darbi (papildus darbi, materiāli un palīgmateriāli, lai izpildītu pamatdarbu)</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Iekārtas, instrumenti, mehānismi un ar tiem saistītie izdevumi;</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Būvdarbu gaitā bojāto vietu atjaunošana;</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Darba vietu sakopšana pēc darbu beigšanas;</w:t>
      </w:r>
    </w:p>
    <w:p w:rsidR="00D7775E" w:rsidRPr="002A7336"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Vispārējās saistības, atbildības un riska nodrošinājums.</w:t>
      </w:r>
    </w:p>
    <w:p w:rsidR="002A7336" w:rsidRPr="00022544" w:rsidRDefault="002A7336" w:rsidP="002A7336">
      <w:pPr>
        <w:jc w:val="both"/>
        <w:rPr>
          <w:sz w:val="24"/>
          <w:szCs w:val="24"/>
          <w:lang w:val="lv-LV"/>
        </w:rPr>
      </w:pPr>
    </w:p>
    <w:p w:rsidR="002A7336" w:rsidRPr="00022544" w:rsidRDefault="002A7336" w:rsidP="002A7336">
      <w:pPr>
        <w:jc w:val="both"/>
        <w:rPr>
          <w:rFonts w:eastAsia="SimSun"/>
          <w:sz w:val="24"/>
          <w:szCs w:val="24"/>
          <w:lang w:val="lv-LV" w:eastAsia="zh-CN"/>
        </w:rPr>
      </w:pPr>
      <w:r w:rsidRPr="00022544">
        <w:rPr>
          <w:sz w:val="24"/>
          <w:szCs w:val="24"/>
          <w:lang w:val="lv-LV"/>
        </w:rPr>
        <w:t>7. Būvdarbu izpildei un kvalitātes prasībām jāatbilst</w:t>
      </w:r>
      <w:r w:rsidRPr="00022544">
        <w:rPr>
          <w:rFonts w:eastAsia="SimSun"/>
          <w:sz w:val="24"/>
          <w:szCs w:val="24"/>
          <w:lang w:val="lv-LV" w:eastAsia="zh-CN"/>
        </w:rPr>
        <w:t xml:space="preserve"> „Ceļu specifikācijām 2017”.</w:t>
      </w:r>
    </w:p>
    <w:p w:rsidR="002A7336" w:rsidRPr="00022544" w:rsidRDefault="002A7336" w:rsidP="002A7336">
      <w:pPr>
        <w:jc w:val="both"/>
        <w:rPr>
          <w:rFonts w:eastAsia="SimSun"/>
          <w:sz w:val="24"/>
          <w:szCs w:val="24"/>
          <w:lang w:val="lv-LV" w:eastAsia="zh-CN"/>
        </w:rPr>
      </w:pPr>
    </w:p>
    <w:p w:rsidR="002A7336" w:rsidRDefault="002A7336" w:rsidP="002A7336">
      <w:pPr>
        <w:jc w:val="both"/>
        <w:rPr>
          <w:rFonts w:eastAsia="SimSun"/>
          <w:sz w:val="24"/>
          <w:szCs w:val="24"/>
          <w:lang w:val="lv-LV" w:eastAsia="zh-CN"/>
        </w:rPr>
      </w:pPr>
      <w:r w:rsidRPr="00022544">
        <w:rPr>
          <w:rFonts w:eastAsia="SimSun"/>
          <w:sz w:val="24"/>
          <w:szCs w:val="24"/>
          <w:lang w:val="lv-LV" w:eastAsia="zh-CN"/>
        </w:rPr>
        <w:t>8. Būvdarbu garantijas termiņš – vi</w:t>
      </w:r>
      <w:r w:rsidR="002506B8">
        <w:rPr>
          <w:rFonts w:eastAsia="SimSun"/>
          <w:sz w:val="24"/>
          <w:szCs w:val="24"/>
          <w:lang w:val="lv-LV" w:eastAsia="zh-CN"/>
        </w:rPr>
        <w:t>smaz</w:t>
      </w:r>
      <w:r w:rsidRPr="00022544">
        <w:rPr>
          <w:rFonts w:eastAsia="SimSun"/>
          <w:sz w:val="24"/>
          <w:szCs w:val="24"/>
          <w:lang w:val="lv-LV" w:eastAsia="zh-CN"/>
        </w:rPr>
        <w:t xml:space="preserve"> </w:t>
      </w:r>
      <w:r w:rsidRPr="002506B8">
        <w:rPr>
          <w:rFonts w:eastAsia="SimSun"/>
          <w:sz w:val="24"/>
          <w:szCs w:val="24"/>
          <w:lang w:val="lv-LV" w:eastAsia="zh-CN"/>
        </w:rPr>
        <w:t xml:space="preserve">3 </w:t>
      </w:r>
      <w:r w:rsidR="002506B8" w:rsidRPr="002506B8">
        <w:rPr>
          <w:rFonts w:eastAsia="SimSun"/>
          <w:sz w:val="24"/>
          <w:szCs w:val="24"/>
          <w:lang w:val="lv-LV" w:eastAsia="zh-CN"/>
        </w:rPr>
        <w:t xml:space="preserve">(trīs) </w:t>
      </w:r>
      <w:r w:rsidRPr="002506B8">
        <w:rPr>
          <w:rFonts w:eastAsia="SimSun"/>
          <w:sz w:val="24"/>
          <w:szCs w:val="24"/>
          <w:lang w:val="lv-LV" w:eastAsia="zh-CN"/>
        </w:rPr>
        <w:t>gadi</w:t>
      </w:r>
      <w:r w:rsidRPr="00022544">
        <w:rPr>
          <w:rFonts w:eastAsia="SimSun"/>
          <w:sz w:val="24"/>
          <w:szCs w:val="24"/>
          <w:lang w:val="lv-LV" w:eastAsia="zh-CN"/>
        </w:rPr>
        <w:t xml:space="preserve"> pēc </w:t>
      </w:r>
      <w:r w:rsidR="003C7CA7">
        <w:rPr>
          <w:sz w:val="24"/>
          <w:szCs w:val="24"/>
          <w:lang w:val="lv-LV"/>
        </w:rPr>
        <w:t xml:space="preserve">būvdarbu </w:t>
      </w:r>
      <w:r w:rsidR="003C7CA7" w:rsidRPr="00F25257">
        <w:rPr>
          <w:sz w:val="24"/>
          <w:szCs w:val="24"/>
          <w:lang w:val="lv-LV"/>
        </w:rPr>
        <w:t>nodošanas-pieņemšanas akta abpusējas parakstīšanas</w:t>
      </w:r>
      <w:r w:rsidR="003C7CA7">
        <w:rPr>
          <w:sz w:val="24"/>
          <w:szCs w:val="24"/>
          <w:lang w:val="lv-LV"/>
        </w:rPr>
        <w:t>.</w:t>
      </w:r>
    </w:p>
    <w:p w:rsidR="003C7CA7" w:rsidRPr="00022544" w:rsidRDefault="003C7CA7" w:rsidP="002A7336">
      <w:pPr>
        <w:jc w:val="both"/>
        <w:rPr>
          <w:rFonts w:eastAsia="SimSun"/>
          <w:sz w:val="24"/>
          <w:szCs w:val="24"/>
          <w:lang w:val="lv-LV" w:eastAsia="zh-CN"/>
        </w:rPr>
      </w:pPr>
    </w:p>
    <w:p w:rsidR="00D7775E" w:rsidRDefault="002A7336" w:rsidP="002A7336">
      <w:pPr>
        <w:jc w:val="both"/>
        <w:rPr>
          <w:bCs/>
          <w:sz w:val="24"/>
          <w:szCs w:val="24"/>
          <w:lang w:val="lv-LV"/>
        </w:rPr>
      </w:pPr>
      <w:r w:rsidRPr="00022544">
        <w:rPr>
          <w:bCs/>
          <w:sz w:val="24"/>
          <w:szCs w:val="24"/>
          <w:lang w:val="lv-LV"/>
        </w:rPr>
        <w:t xml:space="preserve">9. Ja </w:t>
      </w:r>
      <w:r w:rsidR="00EA0176">
        <w:rPr>
          <w:bCs/>
          <w:sz w:val="24"/>
          <w:szCs w:val="24"/>
          <w:lang w:val="lv-LV"/>
        </w:rPr>
        <w:t>T</w:t>
      </w:r>
      <w:r w:rsidRPr="00022544">
        <w:rPr>
          <w:bCs/>
          <w:sz w:val="24"/>
          <w:szCs w:val="24"/>
          <w:lang w:val="lv-LV"/>
        </w:rPr>
        <w:t>ehniskajā specifikācijā ir norādīti konkrētu ražotāju izstrādājumi, tos var aizstāt ar ekvivalentu citu ražotāju izstrādājumu izmantošan</w:t>
      </w:r>
      <w:r w:rsidR="00EA0176">
        <w:rPr>
          <w:bCs/>
          <w:sz w:val="24"/>
          <w:szCs w:val="24"/>
          <w:lang w:val="lv-LV"/>
        </w:rPr>
        <w:t>u</w:t>
      </w:r>
      <w:r w:rsidRPr="00022544">
        <w:rPr>
          <w:bCs/>
          <w:sz w:val="24"/>
          <w:szCs w:val="24"/>
          <w:lang w:val="lv-LV"/>
        </w:rPr>
        <w:t>, ar nosacījumu, ka to galvenie raksturlielumi ir līdzvērtīgi Tehniskajā specifikācijā noteiktajiem.</w:t>
      </w:r>
    </w:p>
    <w:p w:rsidR="00D7775E" w:rsidRDefault="00D7775E">
      <w:pPr>
        <w:widowControl/>
        <w:overflowPunct/>
        <w:autoSpaceDE/>
        <w:autoSpaceDN/>
        <w:adjustRightInd/>
        <w:spacing w:after="200" w:line="276" w:lineRule="auto"/>
        <w:rPr>
          <w:bCs/>
          <w:sz w:val="24"/>
          <w:szCs w:val="24"/>
          <w:lang w:val="lv-LV"/>
        </w:rPr>
      </w:pPr>
      <w:r>
        <w:rPr>
          <w:bCs/>
          <w:sz w:val="24"/>
          <w:szCs w:val="24"/>
          <w:lang w:val="lv-LV"/>
        </w:rPr>
        <w:br w:type="page"/>
      </w:r>
    </w:p>
    <w:p w:rsidR="002A7336" w:rsidRPr="00022544" w:rsidRDefault="002A7336" w:rsidP="002A7336">
      <w:pPr>
        <w:jc w:val="both"/>
        <w:rPr>
          <w:bCs/>
          <w:sz w:val="24"/>
          <w:szCs w:val="24"/>
          <w:lang w:val="lv-LV"/>
        </w:rPr>
      </w:pPr>
    </w:p>
    <w:p w:rsidR="002A7336" w:rsidRPr="00022544" w:rsidRDefault="002A7336" w:rsidP="002A7336">
      <w:pPr>
        <w:tabs>
          <w:tab w:val="left" w:pos="8115"/>
        </w:tabs>
        <w:suppressAutoHyphens/>
        <w:jc w:val="both"/>
        <w:rPr>
          <w:sz w:val="24"/>
          <w:szCs w:val="24"/>
          <w:lang w:val="lv-LV" w:eastAsia="ar-SA"/>
        </w:rPr>
      </w:pPr>
    </w:p>
    <w:tbl>
      <w:tblPr>
        <w:tblW w:w="11341" w:type="dxa"/>
        <w:tblInd w:w="-743" w:type="dxa"/>
        <w:tblLayout w:type="fixed"/>
        <w:tblLook w:val="04A0" w:firstRow="1" w:lastRow="0" w:firstColumn="1" w:lastColumn="0" w:noHBand="0" w:noVBand="1"/>
      </w:tblPr>
      <w:tblGrid>
        <w:gridCol w:w="993"/>
        <w:gridCol w:w="721"/>
        <w:gridCol w:w="130"/>
        <w:gridCol w:w="357"/>
        <w:gridCol w:w="5313"/>
        <w:gridCol w:w="992"/>
        <w:gridCol w:w="794"/>
        <w:gridCol w:w="56"/>
        <w:gridCol w:w="1985"/>
      </w:tblGrid>
      <w:tr w:rsidR="002A7336" w:rsidRPr="00FC5FFF" w:rsidTr="00456785">
        <w:trPr>
          <w:gridAfter w:val="2"/>
          <w:wAfter w:w="2041" w:type="dxa"/>
          <w:trHeight w:val="255"/>
        </w:trPr>
        <w:tc>
          <w:tcPr>
            <w:tcW w:w="1714" w:type="dxa"/>
            <w:gridSpan w:val="2"/>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487" w:type="dxa"/>
            <w:gridSpan w:val="2"/>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7099" w:type="dxa"/>
            <w:gridSpan w:val="3"/>
            <w:tcBorders>
              <w:top w:val="nil"/>
              <w:left w:val="nil"/>
              <w:bottom w:val="nil"/>
              <w:right w:val="nil"/>
            </w:tcBorders>
            <w:shd w:val="clear" w:color="auto" w:fill="auto"/>
            <w:vAlign w:val="bottom"/>
            <w:hideMark/>
          </w:tcPr>
          <w:p w:rsidR="002A7336" w:rsidRPr="00840249" w:rsidRDefault="002A7336" w:rsidP="00C63340">
            <w:pPr>
              <w:jc w:val="center"/>
              <w:rPr>
                <w:b/>
                <w:bCs/>
                <w:sz w:val="24"/>
                <w:szCs w:val="24"/>
                <w:lang w:val="lv-LV"/>
              </w:rPr>
            </w:pPr>
          </w:p>
        </w:tc>
      </w:tr>
      <w:tr w:rsidR="00456785" w:rsidRPr="00456785" w:rsidTr="00456785">
        <w:trPr>
          <w:trHeight w:val="360"/>
        </w:trPr>
        <w:tc>
          <w:tcPr>
            <w:tcW w:w="11341" w:type="dxa"/>
            <w:gridSpan w:val="9"/>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b/>
                <w:bCs/>
                <w:kern w:val="0"/>
                <w:sz w:val="28"/>
                <w:szCs w:val="28"/>
                <w:lang w:val="lv-LV"/>
              </w:rPr>
            </w:pPr>
            <w:r w:rsidRPr="00EA0176">
              <w:rPr>
                <w:b/>
                <w:bCs/>
                <w:kern w:val="0"/>
                <w:sz w:val="28"/>
                <w:szCs w:val="28"/>
                <w:lang w:val="lv-LV"/>
              </w:rPr>
              <w:t xml:space="preserve">Darbu </w:t>
            </w:r>
            <w:r w:rsidR="0069538E" w:rsidRPr="00EA0176">
              <w:rPr>
                <w:b/>
                <w:bCs/>
                <w:kern w:val="0"/>
                <w:sz w:val="28"/>
                <w:szCs w:val="28"/>
                <w:lang w:val="lv-LV"/>
              </w:rPr>
              <w:t>apjomu</w:t>
            </w:r>
            <w:r w:rsidRPr="00EA0176">
              <w:rPr>
                <w:b/>
                <w:bCs/>
                <w:kern w:val="0"/>
                <w:sz w:val="28"/>
                <w:szCs w:val="28"/>
                <w:lang w:val="lv-LV"/>
              </w:rPr>
              <w:t xml:space="preserve"> saraksts</w:t>
            </w:r>
          </w:p>
          <w:p w:rsidR="00456785" w:rsidRPr="00EA0176" w:rsidRDefault="00456785" w:rsidP="00456785">
            <w:pPr>
              <w:widowControl/>
              <w:overflowPunct/>
              <w:autoSpaceDE/>
              <w:autoSpaceDN/>
              <w:adjustRightInd/>
              <w:jc w:val="center"/>
              <w:rPr>
                <w:b/>
                <w:bCs/>
                <w:kern w:val="0"/>
                <w:sz w:val="28"/>
                <w:szCs w:val="28"/>
                <w:lang w:val="lv-LV"/>
              </w:rPr>
            </w:pPr>
          </w:p>
        </w:tc>
      </w:tr>
      <w:tr w:rsidR="00456785" w:rsidRPr="00456785" w:rsidTr="00456785">
        <w:trPr>
          <w:trHeight w:val="300"/>
        </w:trPr>
        <w:tc>
          <w:tcPr>
            <w:tcW w:w="11341" w:type="dxa"/>
            <w:gridSpan w:val="9"/>
            <w:tcBorders>
              <w:top w:val="nil"/>
              <w:left w:val="nil"/>
              <w:bottom w:val="nil"/>
              <w:right w:val="nil"/>
            </w:tcBorders>
            <w:shd w:val="clear" w:color="auto" w:fill="auto"/>
            <w:noWrap/>
            <w:vAlign w:val="bottom"/>
            <w:hideMark/>
          </w:tcPr>
          <w:p w:rsidR="00456785" w:rsidRPr="00EA0176" w:rsidRDefault="00456785" w:rsidP="00456785">
            <w:pPr>
              <w:pStyle w:val="ListParagraph"/>
              <w:widowControl/>
              <w:numPr>
                <w:ilvl w:val="0"/>
                <w:numId w:val="39"/>
              </w:numPr>
              <w:overflowPunct/>
              <w:autoSpaceDE/>
              <w:autoSpaceDN/>
              <w:adjustRightInd/>
              <w:jc w:val="center"/>
              <w:rPr>
                <w:b/>
                <w:bCs/>
                <w:iCs/>
                <w:kern w:val="0"/>
                <w:sz w:val="24"/>
                <w:szCs w:val="24"/>
                <w:lang w:val="lv-LV"/>
              </w:rPr>
            </w:pPr>
            <w:r w:rsidRPr="00EA0176">
              <w:rPr>
                <w:b/>
                <w:bCs/>
                <w:iCs/>
                <w:kern w:val="0"/>
                <w:sz w:val="24"/>
                <w:szCs w:val="24"/>
                <w:lang w:val="lv-LV"/>
              </w:rPr>
              <w:t>daļa. CENTRA IELAS SEGUMA ATJAUNOŠANA, MATKULĒ,  KANDAVAS NOVADĀ</w:t>
            </w:r>
          </w:p>
        </w:tc>
      </w:tr>
      <w:tr w:rsidR="00456785" w:rsidRPr="00456785" w:rsidTr="00456785">
        <w:trPr>
          <w:trHeight w:val="255"/>
        </w:trPr>
        <w:tc>
          <w:tcPr>
            <w:tcW w:w="993"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b/>
                <w:bCs/>
                <w:i/>
                <w:iCs/>
                <w:kern w:val="0"/>
                <w:sz w:val="24"/>
                <w:szCs w:val="24"/>
                <w:lang w:val="lv-LV"/>
              </w:rPr>
            </w:pPr>
          </w:p>
        </w:tc>
        <w:tc>
          <w:tcPr>
            <w:tcW w:w="851"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567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85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1985"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r>
      <w:tr w:rsidR="00456785" w:rsidRPr="00456785" w:rsidTr="00456785">
        <w:trPr>
          <w:trHeight w:val="360"/>
        </w:trPr>
        <w:tc>
          <w:tcPr>
            <w:tcW w:w="1844" w:type="dxa"/>
            <w:gridSpan w:val="3"/>
            <w:tcBorders>
              <w:top w:val="single" w:sz="4" w:space="0" w:color="auto"/>
              <w:left w:val="single" w:sz="4" w:space="0" w:color="auto"/>
              <w:bottom w:val="nil"/>
              <w:right w:val="single" w:sz="4" w:space="0" w:color="000000"/>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Novads</w:t>
            </w:r>
          </w:p>
        </w:tc>
        <w:tc>
          <w:tcPr>
            <w:tcW w:w="9497" w:type="dxa"/>
            <w:gridSpan w:val="6"/>
            <w:tcBorders>
              <w:top w:val="single" w:sz="4" w:space="0" w:color="auto"/>
              <w:left w:val="nil"/>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Kandavas novads, Matkule</w:t>
            </w:r>
          </w:p>
        </w:tc>
      </w:tr>
      <w:tr w:rsidR="00456785" w:rsidRPr="00456785" w:rsidTr="00456785">
        <w:trPr>
          <w:trHeight w:val="360"/>
        </w:trPr>
        <w:tc>
          <w:tcPr>
            <w:tcW w:w="1844" w:type="dxa"/>
            <w:gridSpan w:val="3"/>
            <w:tcBorders>
              <w:top w:val="nil"/>
              <w:left w:val="single" w:sz="4" w:space="0" w:color="auto"/>
              <w:bottom w:val="nil"/>
              <w:right w:val="single" w:sz="4" w:space="0" w:color="000000"/>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Ceļa nosaukums</w:t>
            </w:r>
          </w:p>
        </w:tc>
        <w:tc>
          <w:tcPr>
            <w:tcW w:w="9497" w:type="dxa"/>
            <w:gridSpan w:val="6"/>
            <w:tcBorders>
              <w:top w:val="single" w:sz="4" w:space="0" w:color="auto"/>
              <w:left w:val="nil"/>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Centra iela</w:t>
            </w:r>
          </w:p>
        </w:tc>
      </w:tr>
      <w:tr w:rsidR="00456785" w:rsidRPr="00456785" w:rsidTr="00456785">
        <w:trPr>
          <w:trHeight w:val="360"/>
        </w:trPr>
        <w:tc>
          <w:tcPr>
            <w:tcW w:w="1844" w:type="dxa"/>
            <w:gridSpan w:val="3"/>
            <w:tcBorders>
              <w:top w:val="nil"/>
              <w:left w:val="single" w:sz="4" w:space="0" w:color="auto"/>
              <w:bottom w:val="nil"/>
              <w:right w:val="single" w:sz="4" w:space="0" w:color="000000"/>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Garums, m</w:t>
            </w:r>
          </w:p>
        </w:tc>
        <w:tc>
          <w:tcPr>
            <w:tcW w:w="9497" w:type="dxa"/>
            <w:gridSpan w:val="6"/>
            <w:tcBorders>
              <w:top w:val="single" w:sz="4" w:space="0" w:color="auto"/>
              <w:left w:val="nil"/>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581</w:t>
            </w:r>
          </w:p>
        </w:tc>
      </w:tr>
      <w:tr w:rsidR="00456785" w:rsidRPr="00456785" w:rsidTr="00456785">
        <w:trPr>
          <w:trHeight w:val="360"/>
        </w:trPr>
        <w:tc>
          <w:tcPr>
            <w:tcW w:w="1844" w:type="dxa"/>
            <w:gridSpan w:val="3"/>
            <w:tcBorders>
              <w:top w:val="nil"/>
              <w:left w:val="single" w:sz="4" w:space="0" w:color="auto"/>
              <w:bottom w:val="single" w:sz="4" w:space="0" w:color="auto"/>
              <w:right w:val="nil"/>
            </w:tcBorders>
            <w:shd w:val="clear" w:color="000000" w:fill="C0C0C0"/>
            <w:noWrap/>
            <w:vAlign w:val="bottom"/>
            <w:hideMark/>
          </w:tcPr>
          <w:p w:rsidR="00456785" w:rsidRPr="00EA0176" w:rsidRDefault="00456785" w:rsidP="00456785">
            <w:pPr>
              <w:widowControl/>
              <w:overflowPunct/>
              <w:autoSpaceDE/>
              <w:autoSpaceDN/>
              <w:adjustRightInd/>
              <w:jc w:val="right"/>
              <w:rPr>
                <w:b/>
                <w:bCs/>
                <w:kern w:val="0"/>
                <w:lang w:val="lv-LV"/>
              </w:rPr>
            </w:pPr>
            <w:r w:rsidRPr="00EA0176">
              <w:rPr>
                <w:b/>
                <w:bCs/>
                <w:kern w:val="0"/>
                <w:lang w:val="lv-LV"/>
              </w:rPr>
              <w:t>Darbības sfēra</w:t>
            </w:r>
          </w:p>
        </w:tc>
        <w:tc>
          <w:tcPr>
            <w:tcW w:w="9497" w:type="dxa"/>
            <w:gridSpan w:val="6"/>
            <w:tcBorders>
              <w:top w:val="single" w:sz="4" w:space="0" w:color="auto"/>
              <w:left w:val="single" w:sz="4" w:space="0" w:color="auto"/>
              <w:bottom w:val="single" w:sz="4" w:space="0" w:color="auto"/>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r w:rsidRPr="00EA0176">
              <w:rPr>
                <w:b/>
                <w:bCs/>
                <w:kern w:val="0"/>
                <w:lang w:val="lv-LV"/>
              </w:rPr>
              <w:t>Brauktuves seguma atjaunošana - virsmas apstrāde</w:t>
            </w:r>
          </w:p>
        </w:tc>
      </w:tr>
      <w:tr w:rsidR="00456785" w:rsidRPr="00456785" w:rsidTr="00456785">
        <w:trPr>
          <w:trHeight w:val="180"/>
        </w:trPr>
        <w:tc>
          <w:tcPr>
            <w:tcW w:w="993"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b/>
                <w:bCs/>
                <w:kern w:val="0"/>
                <w:lang w:val="lv-LV"/>
              </w:rPr>
            </w:pPr>
          </w:p>
        </w:tc>
        <w:tc>
          <w:tcPr>
            <w:tcW w:w="851"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567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kern w:val="0"/>
                <w:lang w:val="lv-LV"/>
              </w:rPr>
            </w:pPr>
          </w:p>
        </w:tc>
        <w:tc>
          <w:tcPr>
            <w:tcW w:w="850" w:type="dxa"/>
            <w:gridSpan w:val="2"/>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kern w:val="0"/>
                <w:lang w:val="lv-LV"/>
              </w:rPr>
            </w:pPr>
          </w:p>
        </w:tc>
        <w:tc>
          <w:tcPr>
            <w:tcW w:w="1985" w:type="dxa"/>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kern w:val="0"/>
                <w:lang w:val="lv-LV"/>
              </w:rPr>
            </w:pPr>
          </w:p>
        </w:tc>
      </w:tr>
      <w:tr w:rsidR="00EA0176" w:rsidRPr="00456785" w:rsidTr="00F25257">
        <w:trPr>
          <w:trHeight w:val="818"/>
        </w:trPr>
        <w:tc>
          <w:tcPr>
            <w:tcW w:w="1844"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Izmaksu pozīcija</w:t>
            </w:r>
          </w:p>
        </w:tc>
        <w:tc>
          <w:tcPr>
            <w:tcW w:w="5670" w:type="dxa"/>
            <w:gridSpan w:val="2"/>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Darba nosaukums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Rasējuma Nr.</w:t>
            </w:r>
          </w:p>
        </w:tc>
        <w:tc>
          <w:tcPr>
            <w:tcW w:w="850" w:type="dxa"/>
            <w:gridSpan w:val="2"/>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Mērvienība</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EA0176" w:rsidRPr="00EA0176" w:rsidRDefault="00EA0176" w:rsidP="00456785">
            <w:pPr>
              <w:widowControl/>
              <w:overflowPunct/>
              <w:autoSpaceDE/>
              <w:autoSpaceDN/>
              <w:adjustRightInd/>
              <w:jc w:val="center"/>
              <w:rPr>
                <w:b/>
                <w:bCs/>
                <w:kern w:val="0"/>
                <w:sz w:val="18"/>
                <w:szCs w:val="18"/>
                <w:lang w:val="lv-LV"/>
              </w:rPr>
            </w:pPr>
            <w:r w:rsidRPr="00EA0176">
              <w:rPr>
                <w:b/>
                <w:bCs/>
                <w:kern w:val="0"/>
                <w:sz w:val="18"/>
                <w:szCs w:val="18"/>
                <w:lang w:val="lv-LV"/>
              </w:rPr>
              <w:t>Darba daudzums</w:t>
            </w:r>
          </w:p>
        </w:tc>
      </w:tr>
      <w:tr w:rsidR="00EA0176" w:rsidRPr="00456785" w:rsidTr="00F25257">
        <w:trPr>
          <w:trHeight w:val="255"/>
        </w:trPr>
        <w:tc>
          <w:tcPr>
            <w:tcW w:w="1844" w:type="dxa"/>
            <w:gridSpan w:val="3"/>
            <w:tcBorders>
              <w:top w:val="nil"/>
              <w:left w:val="single" w:sz="4" w:space="0" w:color="auto"/>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1</w:t>
            </w:r>
          </w:p>
        </w:tc>
        <w:tc>
          <w:tcPr>
            <w:tcW w:w="5670" w:type="dxa"/>
            <w:gridSpan w:val="2"/>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3</w:t>
            </w:r>
          </w:p>
        </w:tc>
        <w:tc>
          <w:tcPr>
            <w:tcW w:w="992" w:type="dxa"/>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4</w:t>
            </w:r>
          </w:p>
        </w:tc>
        <w:tc>
          <w:tcPr>
            <w:tcW w:w="850" w:type="dxa"/>
            <w:gridSpan w:val="2"/>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5</w:t>
            </w:r>
          </w:p>
        </w:tc>
        <w:tc>
          <w:tcPr>
            <w:tcW w:w="1985" w:type="dxa"/>
            <w:tcBorders>
              <w:top w:val="nil"/>
              <w:left w:val="nil"/>
              <w:bottom w:val="single" w:sz="4" w:space="0" w:color="auto"/>
              <w:right w:val="single" w:sz="4" w:space="0" w:color="auto"/>
            </w:tcBorders>
            <w:shd w:val="clear" w:color="000000" w:fill="C0C0C0"/>
            <w:noWrap/>
            <w:vAlign w:val="bottom"/>
            <w:hideMark/>
          </w:tcPr>
          <w:p w:rsidR="00EA0176" w:rsidRPr="00EA0176" w:rsidRDefault="00EA0176" w:rsidP="00456785">
            <w:pPr>
              <w:widowControl/>
              <w:overflowPunct/>
              <w:autoSpaceDE/>
              <w:autoSpaceDN/>
              <w:adjustRightInd/>
              <w:jc w:val="center"/>
              <w:rPr>
                <w:b/>
                <w:bCs/>
                <w:kern w:val="0"/>
                <w:sz w:val="16"/>
                <w:szCs w:val="16"/>
                <w:lang w:val="lv-LV"/>
              </w:rPr>
            </w:pPr>
            <w:r w:rsidRPr="00EA0176">
              <w:rPr>
                <w:b/>
                <w:bCs/>
                <w:kern w:val="0"/>
                <w:sz w:val="16"/>
                <w:szCs w:val="16"/>
                <w:lang w:val="lv-LV"/>
              </w:rPr>
              <w:t>6</w:t>
            </w:r>
          </w:p>
        </w:tc>
      </w:tr>
      <w:tr w:rsidR="00EA0176" w:rsidRPr="00456785" w:rsidTr="00F25257">
        <w:trPr>
          <w:trHeight w:val="398"/>
        </w:trPr>
        <w:tc>
          <w:tcPr>
            <w:tcW w:w="1844"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kern w:val="0"/>
                <w:sz w:val="16"/>
                <w:szCs w:val="16"/>
                <w:lang w:val="lv-LV"/>
              </w:rPr>
            </w:pPr>
            <w:r w:rsidRPr="00EA0176">
              <w:rPr>
                <w:kern w:val="0"/>
                <w:sz w:val="16"/>
                <w:szCs w:val="16"/>
                <w:lang w:val="lv-LV"/>
              </w:rPr>
              <w:t>1</w:t>
            </w:r>
          </w:p>
        </w:tc>
        <w:tc>
          <w:tcPr>
            <w:tcW w:w="567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sz w:val="22"/>
                <w:szCs w:val="22"/>
                <w:lang w:val="lv-LV"/>
              </w:rPr>
            </w:pPr>
            <w:r w:rsidRPr="00EA0176">
              <w:rPr>
                <w:b/>
                <w:bCs/>
                <w:i/>
                <w:iCs/>
                <w:kern w:val="0"/>
                <w:sz w:val="22"/>
                <w:szCs w:val="22"/>
                <w:lang w:val="lv-LV"/>
              </w:rPr>
              <w:t>VISPĀRĒJA NODAĻA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lang w:val="lv-LV"/>
              </w:rPr>
            </w:pPr>
            <w:r w:rsidRPr="00EA0176">
              <w:rPr>
                <w:b/>
                <w:bCs/>
                <w:i/>
                <w:iCs/>
                <w:kern w:val="0"/>
                <w:lang w:val="lv-LV"/>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center"/>
              <w:rPr>
                <w:b/>
                <w:bCs/>
                <w:i/>
                <w:iCs/>
                <w:kern w:val="0"/>
                <w:sz w:val="18"/>
                <w:szCs w:val="18"/>
                <w:lang w:val="lv-LV"/>
              </w:rPr>
            </w:pPr>
            <w:r w:rsidRPr="00EA0176">
              <w:rPr>
                <w:b/>
                <w:bCs/>
                <w:i/>
                <w:iCs/>
                <w:kern w:val="0"/>
                <w:sz w:val="18"/>
                <w:szCs w:val="18"/>
                <w:lang w:val="lv-LV"/>
              </w:rPr>
              <w:t> </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center"/>
              <w:rPr>
                <w:b/>
                <w:bCs/>
                <w:i/>
                <w:iCs/>
                <w:kern w:val="0"/>
                <w:sz w:val="18"/>
                <w:szCs w:val="18"/>
                <w:lang w:val="lv-LV"/>
              </w:rPr>
            </w:pPr>
            <w:r w:rsidRPr="00EA0176">
              <w:rPr>
                <w:b/>
                <w:bCs/>
                <w:i/>
                <w:iCs/>
                <w:kern w:val="0"/>
                <w:sz w:val="18"/>
                <w:szCs w:val="18"/>
                <w:lang w:val="lv-LV"/>
              </w:rPr>
              <w:t> </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1.1</w:t>
            </w:r>
          </w:p>
        </w:tc>
        <w:tc>
          <w:tcPr>
            <w:tcW w:w="5670" w:type="dxa"/>
            <w:gridSpan w:val="2"/>
            <w:tcBorders>
              <w:top w:val="nil"/>
              <w:left w:val="nil"/>
              <w:bottom w:val="single" w:sz="4" w:space="0" w:color="auto"/>
              <w:right w:val="single" w:sz="4" w:space="0" w:color="auto"/>
            </w:tcBorders>
            <w:shd w:val="clear" w:color="auto" w:fill="auto"/>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Satiksmes organizācija būvdarbu un virsmas formēšanās laikā</w:t>
            </w:r>
          </w:p>
        </w:tc>
        <w:tc>
          <w:tcPr>
            <w:tcW w:w="992" w:type="dxa"/>
            <w:tcBorders>
              <w:top w:val="nil"/>
              <w:left w:val="nil"/>
              <w:bottom w:val="single" w:sz="4" w:space="0" w:color="auto"/>
              <w:right w:val="single" w:sz="4" w:space="0" w:color="auto"/>
            </w:tcBorders>
            <w:shd w:val="clear" w:color="auto" w:fill="auto"/>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TS-1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1.2</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 xml:space="preserve">Digitālā uzmērīšana ar izpilddokumentācijas sagatavošana </w:t>
            </w:r>
          </w:p>
        </w:tc>
        <w:tc>
          <w:tcPr>
            <w:tcW w:w="992" w:type="dxa"/>
            <w:tcBorders>
              <w:top w:val="nil"/>
              <w:left w:val="nil"/>
              <w:bottom w:val="single" w:sz="4" w:space="0" w:color="auto"/>
              <w:right w:val="single" w:sz="4" w:space="0" w:color="auto"/>
            </w:tcBorders>
            <w:shd w:val="clear" w:color="auto" w:fill="auto"/>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TS-1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w:t>
            </w:r>
          </w:p>
        </w:tc>
      </w:tr>
      <w:tr w:rsidR="00EA0176" w:rsidRPr="00456785" w:rsidTr="00F25257">
        <w:trPr>
          <w:trHeight w:val="398"/>
        </w:trPr>
        <w:tc>
          <w:tcPr>
            <w:tcW w:w="1844"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kern w:val="0"/>
                <w:lang w:val="lv-LV"/>
              </w:rPr>
            </w:pPr>
            <w:r w:rsidRPr="00EA0176">
              <w:rPr>
                <w:kern w:val="0"/>
                <w:lang w:val="lv-LV"/>
              </w:rPr>
              <w:t>2</w:t>
            </w:r>
          </w:p>
        </w:tc>
        <w:tc>
          <w:tcPr>
            <w:tcW w:w="567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sz w:val="22"/>
                <w:szCs w:val="22"/>
                <w:lang w:val="lv-LV"/>
              </w:rPr>
            </w:pPr>
            <w:r w:rsidRPr="00EA0176">
              <w:rPr>
                <w:b/>
                <w:bCs/>
                <w:i/>
                <w:iCs/>
                <w:kern w:val="0"/>
                <w:sz w:val="22"/>
                <w:szCs w:val="22"/>
                <w:lang w:val="lv-LV"/>
              </w:rPr>
              <w:t>AR SAISTVIELĀM SAISTĪTAS KONSTRUKTĪVĀS KĀRTAS</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lang w:val="lv-LV"/>
              </w:rPr>
            </w:pPr>
            <w:r w:rsidRPr="00EA0176">
              <w:rPr>
                <w:b/>
                <w:bCs/>
                <w:i/>
                <w:iCs/>
                <w:kern w:val="0"/>
                <w:lang w:val="lv-LV"/>
              </w:rPr>
              <w:t> </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center"/>
              <w:rPr>
                <w:i/>
                <w:iCs/>
                <w:kern w:val="0"/>
                <w:lang w:val="lv-LV"/>
              </w:rPr>
            </w:pPr>
            <w:r w:rsidRPr="00EA0176">
              <w:rPr>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i/>
                <w:iCs/>
                <w:kern w:val="0"/>
                <w:lang w:val="lv-LV"/>
              </w:rPr>
            </w:pPr>
            <w:r w:rsidRPr="00EA0176">
              <w:rPr>
                <w:b/>
                <w:bCs/>
                <w:i/>
                <w:iCs/>
                <w:kern w:val="0"/>
                <w:lang w:val="lv-LV"/>
              </w:rPr>
              <w:t> </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2.1</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 xml:space="preserve">Vienkārtas virsmas apstrāde - </w:t>
            </w:r>
            <w:r w:rsidRPr="00EA0176">
              <w:rPr>
                <w:b/>
                <w:bCs/>
                <w:i/>
                <w:iCs/>
                <w:kern w:val="0"/>
                <w:sz w:val="24"/>
                <w:szCs w:val="24"/>
                <w:lang w:val="lv-LV"/>
              </w:rPr>
              <w:t>VAA1 8/11</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1485</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2.2</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 xml:space="preserve">Divkārtu virsmas apstrāde - </w:t>
            </w:r>
            <w:r w:rsidRPr="00EA0176">
              <w:rPr>
                <w:b/>
                <w:bCs/>
                <w:i/>
                <w:iCs/>
                <w:kern w:val="0"/>
                <w:sz w:val="24"/>
                <w:szCs w:val="24"/>
                <w:lang w:val="lv-LV"/>
              </w:rPr>
              <w:t xml:space="preserve">VAA2 8/11&amp;4/8 </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2220</w:t>
            </w:r>
          </w:p>
        </w:tc>
      </w:tr>
      <w:tr w:rsidR="00EA0176" w:rsidRPr="00456785" w:rsidTr="00F25257">
        <w:trPr>
          <w:trHeight w:val="398"/>
        </w:trPr>
        <w:tc>
          <w:tcPr>
            <w:tcW w:w="1844"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A0176" w:rsidRPr="00EA0176" w:rsidRDefault="00EA0176" w:rsidP="00456785">
            <w:pPr>
              <w:widowControl/>
              <w:overflowPunct/>
              <w:autoSpaceDE/>
              <w:autoSpaceDN/>
              <w:adjustRightInd/>
              <w:jc w:val="right"/>
              <w:rPr>
                <w:b/>
                <w:bCs/>
                <w:kern w:val="0"/>
                <w:lang w:val="lv-LV"/>
              </w:rPr>
            </w:pPr>
            <w:r w:rsidRPr="00EA0176">
              <w:rPr>
                <w:kern w:val="0"/>
                <w:lang w:val="lv-LV"/>
              </w:rPr>
              <w:t>3</w:t>
            </w:r>
          </w:p>
        </w:tc>
        <w:tc>
          <w:tcPr>
            <w:tcW w:w="567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sz w:val="22"/>
                <w:szCs w:val="22"/>
                <w:lang w:val="lv-LV"/>
              </w:rPr>
            </w:pPr>
            <w:r w:rsidRPr="00EA0176">
              <w:rPr>
                <w:b/>
                <w:bCs/>
                <w:i/>
                <w:iCs/>
                <w:kern w:val="0"/>
                <w:sz w:val="22"/>
                <w:szCs w:val="22"/>
                <w:lang w:val="lv-LV"/>
              </w:rPr>
              <w:t>SEGUMU REMONTS UN UZTURĒŠANA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rPr>
                <w:b/>
                <w:bCs/>
                <w:i/>
                <w:iCs/>
                <w:kern w:val="0"/>
                <w:lang w:val="lv-LV"/>
              </w:rPr>
            </w:pPr>
            <w:r w:rsidRPr="00EA0176">
              <w:rPr>
                <w:b/>
                <w:bCs/>
                <w:i/>
                <w:iCs/>
                <w:kern w:val="0"/>
                <w:lang w:val="lv-LV"/>
              </w:rPr>
              <w:t> </w:t>
            </w:r>
          </w:p>
        </w:tc>
        <w:tc>
          <w:tcPr>
            <w:tcW w:w="850" w:type="dxa"/>
            <w:gridSpan w:val="2"/>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N/A</w:t>
            </w:r>
          </w:p>
        </w:tc>
        <w:tc>
          <w:tcPr>
            <w:tcW w:w="1985" w:type="dxa"/>
            <w:tcBorders>
              <w:top w:val="nil"/>
              <w:left w:val="nil"/>
              <w:bottom w:val="single" w:sz="4" w:space="0" w:color="auto"/>
              <w:right w:val="single" w:sz="4" w:space="0" w:color="auto"/>
            </w:tcBorders>
            <w:shd w:val="clear" w:color="000000" w:fill="D9D9D9"/>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 </w:t>
            </w:r>
          </w:p>
        </w:tc>
      </w:tr>
      <w:tr w:rsidR="00EA0176" w:rsidRPr="00456785" w:rsidTr="00F25257">
        <w:trPr>
          <w:trHeight w:val="698"/>
        </w:trPr>
        <w:tc>
          <w:tcPr>
            <w:tcW w:w="1844" w:type="dxa"/>
            <w:gridSpan w:val="3"/>
            <w:tcBorders>
              <w:top w:val="nil"/>
              <w:left w:val="single" w:sz="4" w:space="0" w:color="auto"/>
              <w:bottom w:val="single" w:sz="4" w:space="0" w:color="auto"/>
              <w:right w:val="nil"/>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3.1</w:t>
            </w:r>
          </w:p>
        </w:tc>
        <w:tc>
          <w:tcPr>
            <w:tcW w:w="5670" w:type="dxa"/>
            <w:gridSpan w:val="2"/>
            <w:tcBorders>
              <w:top w:val="nil"/>
              <w:left w:val="single" w:sz="4" w:space="0" w:color="auto"/>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Bedrīšu aizpildīšana ar karsto asfaltbetonu AC11surf, izmantojot nepilno tehnoloģiju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38</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3.2</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Plaisu aizpildīšana ar bitumena emulsiju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140</w:t>
            </w:r>
          </w:p>
        </w:tc>
      </w:tr>
      <w:tr w:rsidR="00EA0176" w:rsidRPr="00456785" w:rsidTr="00F25257">
        <w:trPr>
          <w:trHeight w:val="443"/>
        </w:trPr>
        <w:tc>
          <w:tcPr>
            <w:tcW w:w="1844"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EA0176" w:rsidRPr="00EA0176" w:rsidRDefault="00EA0176" w:rsidP="00456785">
            <w:pPr>
              <w:widowControl/>
              <w:overflowPunct/>
              <w:autoSpaceDE/>
              <w:autoSpaceDN/>
              <w:adjustRightInd/>
              <w:jc w:val="right"/>
              <w:rPr>
                <w:kern w:val="0"/>
                <w:lang w:val="lv-LV"/>
              </w:rPr>
            </w:pPr>
            <w:r w:rsidRPr="00EA0176">
              <w:rPr>
                <w:kern w:val="0"/>
                <w:lang w:val="lv-LV"/>
              </w:rPr>
              <w:t>3.3</w:t>
            </w:r>
          </w:p>
        </w:tc>
        <w:tc>
          <w:tcPr>
            <w:tcW w:w="567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sz w:val="24"/>
                <w:szCs w:val="24"/>
                <w:lang w:val="lv-LV"/>
              </w:rPr>
            </w:pPr>
            <w:r w:rsidRPr="00EA0176">
              <w:rPr>
                <w:i/>
                <w:iCs/>
                <w:kern w:val="0"/>
                <w:sz w:val="24"/>
                <w:szCs w:val="24"/>
                <w:lang w:val="lv-LV"/>
              </w:rPr>
              <w:t>Nomaļu grunts uzauguma noņemšana, aizvedot uz atbērtni</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rPr>
                <w:i/>
                <w:iCs/>
                <w:kern w:val="0"/>
                <w:lang w:val="lv-LV"/>
              </w:rPr>
            </w:pPr>
            <w:r w:rsidRPr="00EA0176">
              <w:rPr>
                <w:i/>
                <w:iCs/>
                <w:kern w:val="0"/>
                <w:lang w:val="lv-LV"/>
              </w:rPr>
              <w:t>TS-1; TS-3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m</w:t>
            </w:r>
            <w:r w:rsidRPr="00EA0176">
              <w:rPr>
                <w:i/>
                <w:iCs/>
                <w:kern w:val="0"/>
                <w:sz w:val="24"/>
                <w:szCs w:val="24"/>
                <w:vertAlign w:val="superscript"/>
                <w:lang w:val="lv-LV"/>
              </w:rPr>
              <w:t>3</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EA0176" w:rsidRDefault="00EA0176" w:rsidP="00456785">
            <w:pPr>
              <w:widowControl/>
              <w:overflowPunct/>
              <w:autoSpaceDE/>
              <w:autoSpaceDN/>
              <w:adjustRightInd/>
              <w:jc w:val="center"/>
              <w:rPr>
                <w:i/>
                <w:iCs/>
                <w:kern w:val="0"/>
                <w:sz w:val="24"/>
                <w:szCs w:val="24"/>
                <w:lang w:val="lv-LV"/>
              </w:rPr>
            </w:pPr>
            <w:r w:rsidRPr="00EA0176">
              <w:rPr>
                <w:i/>
                <w:iCs/>
                <w:kern w:val="0"/>
                <w:sz w:val="24"/>
                <w:szCs w:val="24"/>
                <w:lang w:val="lv-LV"/>
              </w:rPr>
              <w:t>20</w:t>
            </w:r>
          </w:p>
        </w:tc>
      </w:tr>
    </w:tbl>
    <w:p w:rsidR="002A7336" w:rsidRDefault="002A7336" w:rsidP="00E81FB4">
      <w:pPr>
        <w:pStyle w:val="ListParagraph"/>
        <w:ind w:left="0"/>
        <w:jc w:val="both"/>
        <w:rPr>
          <w:sz w:val="24"/>
          <w:szCs w:val="24"/>
          <w:lang w:val="lv-LV"/>
        </w:rPr>
      </w:pPr>
    </w:p>
    <w:p w:rsidR="0048620A" w:rsidRDefault="0048620A" w:rsidP="00456785">
      <w:pPr>
        <w:widowControl/>
        <w:overflowPunct/>
        <w:autoSpaceDE/>
        <w:autoSpaceDN/>
        <w:adjustRightInd/>
        <w:spacing w:after="200" w:line="276" w:lineRule="auto"/>
        <w:ind w:right="168"/>
        <w:rPr>
          <w:sz w:val="24"/>
          <w:szCs w:val="24"/>
          <w:lang w:val="lv-LV"/>
        </w:rPr>
        <w:sectPr w:rsidR="0048620A" w:rsidSect="00431355">
          <w:pgSz w:w="11906" w:h="16838" w:code="9"/>
          <w:pgMar w:top="539" w:right="1191" w:bottom="357" w:left="1191" w:header="720" w:footer="720" w:gutter="0"/>
          <w:cols w:space="60"/>
          <w:noEndnote/>
          <w:docGrid w:linePitch="272"/>
        </w:sectPr>
      </w:pPr>
    </w:p>
    <w:tbl>
      <w:tblPr>
        <w:tblW w:w="11341" w:type="dxa"/>
        <w:tblInd w:w="-743" w:type="dxa"/>
        <w:tblLayout w:type="fixed"/>
        <w:tblLook w:val="04A0" w:firstRow="1" w:lastRow="0" w:firstColumn="1" w:lastColumn="0" w:noHBand="0" w:noVBand="1"/>
      </w:tblPr>
      <w:tblGrid>
        <w:gridCol w:w="993"/>
        <w:gridCol w:w="851"/>
        <w:gridCol w:w="5670"/>
        <w:gridCol w:w="992"/>
        <w:gridCol w:w="850"/>
        <w:gridCol w:w="1985"/>
      </w:tblGrid>
      <w:tr w:rsidR="00D7775E" w:rsidRPr="00FC5FFF" w:rsidTr="00456785">
        <w:trPr>
          <w:trHeight w:val="698"/>
        </w:trPr>
        <w:tc>
          <w:tcPr>
            <w:tcW w:w="9356" w:type="dxa"/>
            <w:gridSpan w:val="5"/>
            <w:tcBorders>
              <w:top w:val="nil"/>
              <w:left w:val="nil"/>
              <w:bottom w:val="nil"/>
              <w:right w:val="nil"/>
            </w:tcBorders>
            <w:shd w:val="clear" w:color="auto" w:fill="auto"/>
            <w:vAlign w:val="bottom"/>
            <w:hideMark/>
          </w:tcPr>
          <w:p w:rsidR="00D7775E" w:rsidRPr="00456785" w:rsidRDefault="00456785" w:rsidP="0069538E">
            <w:pPr>
              <w:pStyle w:val="ListParagraph"/>
              <w:widowControl/>
              <w:numPr>
                <w:ilvl w:val="0"/>
                <w:numId w:val="39"/>
              </w:numPr>
              <w:overflowPunct/>
              <w:autoSpaceDE/>
              <w:autoSpaceDN/>
              <w:adjustRightInd/>
              <w:jc w:val="center"/>
              <w:rPr>
                <w:b/>
                <w:bCs/>
                <w:iCs/>
                <w:kern w:val="0"/>
                <w:sz w:val="24"/>
                <w:szCs w:val="24"/>
                <w:lang w:val="lv-LV"/>
              </w:rPr>
            </w:pPr>
            <w:r w:rsidRPr="00456785">
              <w:rPr>
                <w:b/>
                <w:bCs/>
                <w:iCs/>
                <w:kern w:val="0"/>
                <w:sz w:val="24"/>
                <w:szCs w:val="24"/>
                <w:lang w:val="lv-LV"/>
              </w:rPr>
              <w:lastRenderedPageBreak/>
              <w:t xml:space="preserve">daļa. </w:t>
            </w:r>
            <w:r w:rsidR="00D7775E" w:rsidRPr="00456785">
              <w:rPr>
                <w:b/>
                <w:bCs/>
                <w:iCs/>
                <w:kern w:val="0"/>
                <w:sz w:val="24"/>
                <w:szCs w:val="24"/>
                <w:lang w:val="lv-LV"/>
              </w:rPr>
              <w:t>PAŠVALDĪBAS AUTOCEĻA SMILŠKALNI – KANDAVA SEGUMA ATJAUNOŠANA, KANDAVAS NOVADĀ</w:t>
            </w:r>
          </w:p>
        </w:tc>
        <w:tc>
          <w:tcPr>
            <w:tcW w:w="1985" w:type="dxa"/>
            <w:tcBorders>
              <w:top w:val="nil"/>
              <w:left w:val="nil"/>
              <w:bottom w:val="nil"/>
              <w:right w:val="nil"/>
            </w:tcBorders>
            <w:shd w:val="clear" w:color="auto" w:fill="auto"/>
            <w:vAlign w:val="bottom"/>
            <w:hideMark/>
          </w:tcPr>
          <w:p w:rsidR="00D7775E" w:rsidRPr="00D7775E" w:rsidRDefault="00D7775E" w:rsidP="00D7775E">
            <w:pPr>
              <w:widowControl/>
              <w:overflowPunct/>
              <w:autoSpaceDE/>
              <w:autoSpaceDN/>
              <w:adjustRightInd/>
              <w:jc w:val="center"/>
              <w:rPr>
                <w:rFonts w:ascii="Arial" w:hAnsi="Arial" w:cs="Arial"/>
                <w:b/>
                <w:bCs/>
                <w:i/>
                <w:iCs/>
                <w:kern w:val="0"/>
                <w:sz w:val="24"/>
                <w:szCs w:val="24"/>
                <w:lang w:val="lv-LV"/>
              </w:rPr>
            </w:pPr>
          </w:p>
        </w:tc>
      </w:tr>
      <w:tr w:rsidR="00456785" w:rsidRPr="00FC5FFF" w:rsidTr="00456785">
        <w:trPr>
          <w:trHeight w:val="255"/>
        </w:trPr>
        <w:tc>
          <w:tcPr>
            <w:tcW w:w="993"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851"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567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85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1985"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r>
      <w:tr w:rsidR="00D7775E" w:rsidRPr="00D7775E" w:rsidTr="00456785">
        <w:trPr>
          <w:trHeight w:val="360"/>
        </w:trPr>
        <w:tc>
          <w:tcPr>
            <w:tcW w:w="1844" w:type="dxa"/>
            <w:gridSpan w:val="2"/>
            <w:tcBorders>
              <w:top w:val="single" w:sz="4" w:space="0" w:color="auto"/>
              <w:left w:val="single" w:sz="4" w:space="0" w:color="auto"/>
              <w:bottom w:val="nil"/>
              <w:right w:val="single" w:sz="4" w:space="0" w:color="000000"/>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Novads</w:t>
            </w:r>
          </w:p>
        </w:tc>
        <w:tc>
          <w:tcPr>
            <w:tcW w:w="9497" w:type="dxa"/>
            <w:gridSpan w:val="4"/>
            <w:tcBorders>
              <w:top w:val="single" w:sz="4" w:space="0" w:color="auto"/>
              <w:left w:val="nil"/>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Kandavas novads</w:t>
            </w:r>
          </w:p>
        </w:tc>
      </w:tr>
      <w:tr w:rsidR="00D7775E" w:rsidRPr="00D7775E" w:rsidTr="00456785">
        <w:trPr>
          <w:trHeight w:val="360"/>
        </w:trPr>
        <w:tc>
          <w:tcPr>
            <w:tcW w:w="1844" w:type="dxa"/>
            <w:gridSpan w:val="2"/>
            <w:tcBorders>
              <w:top w:val="nil"/>
              <w:left w:val="single" w:sz="4" w:space="0" w:color="auto"/>
              <w:bottom w:val="nil"/>
              <w:right w:val="single" w:sz="4" w:space="0" w:color="000000"/>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Ceļa nosaukums</w:t>
            </w:r>
          </w:p>
        </w:tc>
        <w:tc>
          <w:tcPr>
            <w:tcW w:w="9497" w:type="dxa"/>
            <w:gridSpan w:val="4"/>
            <w:tcBorders>
              <w:top w:val="single" w:sz="4" w:space="0" w:color="auto"/>
              <w:left w:val="nil"/>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Smilškalni - Kandava</w:t>
            </w:r>
          </w:p>
        </w:tc>
      </w:tr>
      <w:tr w:rsidR="00D7775E" w:rsidRPr="00D7775E" w:rsidTr="00456785">
        <w:trPr>
          <w:trHeight w:val="360"/>
        </w:trPr>
        <w:tc>
          <w:tcPr>
            <w:tcW w:w="1844" w:type="dxa"/>
            <w:gridSpan w:val="2"/>
            <w:tcBorders>
              <w:top w:val="nil"/>
              <w:left w:val="single" w:sz="4" w:space="0" w:color="auto"/>
              <w:bottom w:val="nil"/>
              <w:right w:val="single" w:sz="4" w:space="0" w:color="000000"/>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Garums, m</w:t>
            </w:r>
          </w:p>
        </w:tc>
        <w:tc>
          <w:tcPr>
            <w:tcW w:w="9497" w:type="dxa"/>
            <w:gridSpan w:val="4"/>
            <w:tcBorders>
              <w:top w:val="single" w:sz="4" w:space="0" w:color="auto"/>
              <w:left w:val="nil"/>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1600</w:t>
            </w:r>
          </w:p>
        </w:tc>
      </w:tr>
      <w:tr w:rsidR="00D7775E" w:rsidRPr="00D7775E" w:rsidTr="00456785">
        <w:trPr>
          <w:trHeight w:val="360"/>
        </w:trPr>
        <w:tc>
          <w:tcPr>
            <w:tcW w:w="1844" w:type="dxa"/>
            <w:gridSpan w:val="2"/>
            <w:tcBorders>
              <w:top w:val="nil"/>
              <w:left w:val="single" w:sz="4" w:space="0" w:color="auto"/>
              <w:bottom w:val="single" w:sz="4" w:space="0" w:color="auto"/>
              <w:right w:val="nil"/>
            </w:tcBorders>
            <w:shd w:val="clear" w:color="000000" w:fill="C0C0C0"/>
            <w:noWrap/>
            <w:vAlign w:val="bottom"/>
            <w:hideMark/>
          </w:tcPr>
          <w:p w:rsidR="00D7775E" w:rsidRPr="00D7775E" w:rsidRDefault="00D7775E" w:rsidP="00D7775E">
            <w:pPr>
              <w:widowControl/>
              <w:overflowPunct/>
              <w:autoSpaceDE/>
              <w:autoSpaceDN/>
              <w:adjustRightInd/>
              <w:jc w:val="right"/>
              <w:rPr>
                <w:rFonts w:ascii="Arial" w:hAnsi="Arial" w:cs="Arial"/>
                <w:b/>
                <w:bCs/>
                <w:kern w:val="0"/>
                <w:lang w:val="lv-LV"/>
              </w:rPr>
            </w:pPr>
            <w:r w:rsidRPr="00D7775E">
              <w:rPr>
                <w:rFonts w:ascii="Arial" w:hAnsi="Arial" w:cs="Arial"/>
                <w:b/>
                <w:bCs/>
                <w:kern w:val="0"/>
                <w:lang w:val="lv-LV"/>
              </w:rPr>
              <w:t>Darbības sfēra</w:t>
            </w:r>
          </w:p>
        </w:tc>
        <w:tc>
          <w:tcPr>
            <w:tcW w:w="9497" w:type="dxa"/>
            <w:gridSpan w:val="4"/>
            <w:tcBorders>
              <w:top w:val="single" w:sz="4" w:space="0" w:color="auto"/>
              <w:left w:val="single" w:sz="4" w:space="0" w:color="auto"/>
              <w:bottom w:val="single" w:sz="4" w:space="0" w:color="auto"/>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r w:rsidRPr="00D7775E">
              <w:rPr>
                <w:rFonts w:ascii="Arial" w:hAnsi="Arial" w:cs="Arial"/>
                <w:b/>
                <w:bCs/>
                <w:kern w:val="0"/>
                <w:lang w:val="lv-LV"/>
              </w:rPr>
              <w:t>Brauktuves seguma atjaunošana - Virsmas apstrāde</w:t>
            </w:r>
          </w:p>
        </w:tc>
      </w:tr>
      <w:tr w:rsidR="00456785" w:rsidRPr="00D7775E" w:rsidTr="00456785">
        <w:trPr>
          <w:trHeight w:val="180"/>
        </w:trPr>
        <w:tc>
          <w:tcPr>
            <w:tcW w:w="993"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rFonts w:ascii="Arial" w:hAnsi="Arial" w:cs="Arial"/>
                <w:b/>
                <w:bCs/>
                <w:kern w:val="0"/>
                <w:lang w:val="lv-LV"/>
              </w:rPr>
            </w:pPr>
          </w:p>
        </w:tc>
        <w:tc>
          <w:tcPr>
            <w:tcW w:w="851"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567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rPr>
                <w:kern w:val="0"/>
                <w:lang w:val="lv-LV"/>
              </w:rPr>
            </w:pPr>
          </w:p>
        </w:tc>
        <w:tc>
          <w:tcPr>
            <w:tcW w:w="992"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jc w:val="center"/>
              <w:rPr>
                <w:kern w:val="0"/>
                <w:lang w:val="lv-LV"/>
              </w:rPr>
            </w:pPr>
          </w:p>
        </w:tc>
        <w:tc>
          <w:tcPr>
            <w:tcW w:w="850"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jc w:val="center"/>
              <w:rPr>
                <w:kern w:val="0"/>
                <w:lang w:val="lv-LV"/>
              </w:rPr>
            </w:pPr>
          </w:p>
        </w:tc>
        <w:tc>
          <w:tcPr>
            <w:tcW w:w="1985" w:type="dxa"/>
            <w:tcBorders>
              <w:top w:val="nil"/>
              <w:left w:val="nil"/>
              <w:bottom w:val="nil"/>
              <w:right w:val="nil"/>
            </w:tcBorders>
            <w:shd w:val="clear" w:color="auto" w:fill="auto"/>
            <w:noWrap/>
            <w:vAlign w:val="bottom"/>
            <w:hideMark/>
          </w:tcPr>
          <w:p w:rsidR="00D7775E" w:rsidRPr="00D7775E" w:rsidRDefault="00D7775E" w:rsidP="00D7775E">
            <w:pPr>
              <w:widowControl/>
              <w:overflowPunct/>
              <w:autoSpaceDE/>
              <w:autoSpaceDN/>
              <w:adjustRightInd/>
              <w:jc w:val="center"/>
              <w:rPr>
                <w:kern w:val="0"/>
                <w:lang w:val="lv-LV"/>
              </w:rPr>
            </w:pPr>
          </w:p>
        </w:tc>
      </w:tr>
      <w:tr w:rsidR="00EA0176" w:rsidRPr="00D7775E" w:rsidTr="00F25257">
        <w:trPr>
          <w:trHeight w:val="818"/>
        </w:trPr>
        <w:tc>
          <w:tcPr>
            <w:tcW w:w="1844"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Izmaksu pozīcija</w:t>
            </w:r>
          </w:p>
        </w:tc>
        <w:tc>
          <w:tcPr>
            <w:tcW w:w="5670"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Darba nosaukums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Rasējuma Nr.</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Mērvienība</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EA0176" w:rsidRPr="00D7775E" w:rsidRDefault="00EA0176" w:rsidP="00D7775E">
            <w:pPr>
              <w:widowControl/>
              <w:overflowPunct/>
              <w:autoSpaceDE/>
              <w:autoSpaceDN/>
              <w:adjustRightInd/>
              <w:jc w:val="center"/>
              <w:rPr>
                <w:rFonts w:ascii="Arial" w:hAnsi="Arial" w:cs="Arial"/>
                <w:b/>
                <w:bCs/>
                <w:kern w:val="0"/>
                <w:sz w:val="18"/>
                <w:szCs w:val="18"/>
                <w:lang w:val="lv-LV"/>
              </w:rPr>
            </w:pPr>
            <w:r w:rsidRPr="00D7775E">
              <w:rPr>
                <w:rFonts w:ascii="Arial" w:hAnsi="Arial" w:cs="Arial"/>
                <w:b/>
                <w:bCs/>
                <w:kern w:val="0"/>
                <w:sz w:val="18"/>
                <w:szCs w:val="18"/>
                <w:lang w:val="lv-LV"/>
              </w:rPr>
              <w:t>Darba daudzums</w:t>
            </w:r>
          </w:p>
        </w:tc>
      </w:tr>
      <w:tr w:rsidR="00EA0176" w:rsidRPr="00D7775E" w:rsidTr="00F25257">
        <w:trPr>
          <w:trHeight w:val="255"/>
        </w:trPr>
        <w:tc>
          <w:tcPr>
            <w:tcW w:w="1844"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1</w:t>
            </w:r>
          </w:p>
        </w:tc>
        <w:tc>
          <w:tcPr>
            <w:tcW w:w="5670"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3</w:t>
            </w:r>
          </w:p>
        </w:tc>
        <w:tc>
          <w:tcPr>
            <w:tcW w:w="992"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4</w:t>
            </w:r>
          </w:p>
        </w:tc>
        <w:tc>
          <w:tcPr>
            <w:tcW w:w="850"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5</w:t>
            </w:r>
          </w:p>
        </w:tc>
        <w:tc>
          <w:tcPr>
            <w:tcW w:w="1985" w:type="dxa"/>
            <w:tcBorders>
              <w:top w:val="nil"/>
              <w:left w:val="nil"/>
              <w:bottom w:val="single" w:sz="4" w:space="0" w:color="auto"/>
              <w:right w:val="single" w:sz="4" w:space="0" w:color="auto"/>
            </w:tcBorders>
            <w:shd w:val="clear" w:color="000000" w:fill="C0C0C0"/>
            <w:noWrap/>
            <w:vAlign w:val="bottom"/>
            <w:hideMark/>
          </w:tcPr>
          <w:p w:rsidR="00EA0176" w:rsidRPr="00D7775E" w:rsidRDefault="00EA0176" w:rsidP="00D7775E">
            <w:pPr>
              <w:widowControl/>
              <w:overflowPunct/>
              <w:autoSpaceDE/>
              <w:autoSpaceDN/>
              <w:adjustRightInd/>
              <w:jc w:val="center"/>
              <w:rPr>
                <w:rFonts w:ascii="Arial" w:hAnsi="Arial" w:cs="Arial"/>
                <w:b/>
                <w:bCs/>
                <w:kern w:val="0"/>
                <w:sz w:val="16"/>
                <w:szCs w:val="16"/>
                <w:lang w:val="lv-LV"/>
              </w:rPr>
            </w:pPr>
            <w:r w:rsidRPr="00D7775E">
              <w:rPr>
                <w:rFonts w:ascii="Arial" w:hAnsi="Arial" w:cs="Arial"/>
                <w:b/>
                <w:bCs/>
                <w:kern w:val="0"/>
                <w:sz w:val="16"/>
                <w:szCs w:val="16"/>
                <w:lang w:val="lv-LV"/>
              </w:rPr>
              <w:t>6</w:t>
            </w:r>
          </w:p>
        </w:tc>
      </w:tr>
      <w:tr w:rsidR="00EA0176" w:rsidRPr="00D7775E" w:rsidTr="00F25257">
        <w:trPr>
          <w:trHeight w:val="398"/>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1</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VISPĀRĒJA NODAĻA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b/>
                <w:bCs/>
                <w:i/>
                <w:iCs/>
                <w:kern w:val="0"/>
                <w:sz w:val="18"/>
                <w:szCs w:val="18"/>
                <w:lang w:val="lv-LV"/>
              </w:rPr>
            </w:pPr>
            <w:r w:rsidRPr="00D7775E">
              <w:rPr>
                <w:rFonts w:ascii="Arial Narrow" w:hAnsi="Arial Narrow" w:cs="Arial"/>
                <w:b/>
                <w:bCs/>
                <w:i/>
                <w:iCs/>
                <w:kern w:val="0"/>
                <w:sz w:val="18"/>
                <w:szCs w:val="18"/>
                <w:lang w:val="lv-LV"/>
              </w:rPr>
              <w:t> </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b/>
                <w:bCs/>
                <w:i/>
                <w:iCs/>
                <w:kern w:val="0"/>
                <w:sz w:val="18"/>
                <w:szCs w:val="18"/>
                <w:lang w:val="lv-LV"/>
              </w:rPr>
            </w:pPr>
            <w:r w:rsidRPr="00D7775E">
              <w:rPr>
                <w:rFonts w:ascii="Arial Narrow" w:hAnsi="Arial Narrow" w:cs="Arial"/>
                <w:b/>
                <w:bCs/>
                <w:i/>
                <w:iCs/>
                <w:kern w:val="0"/>
                <w:sz w:val="18"/>
                <w:szCs w:val="18"/>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1.1</w:t>
            </w:r>
          </w:p>
        </w:tc>
        <w:tc>
          <w:tcPr>
            <w:tcW w:w="5670" w:type="dxa"/>
            <w:tcBorders>
              <w:top w:val="nil"/>
              <w:left w:val="nil"/>
              <w:bottom w:val="single" w:sz="4" w:space="0" w:color="auto"/>
              <w:right w:val="single" w:sz="4" w:space="0" w:color="auto"/>
            </w:tcBorders>
            <w:shd w:val="clear" w:color="auto" w:fill="auto"/>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Satiksmes organizācija būvdarbu un virsmas formēšanās laikā</w:t>
            </w:r>
          </w:p>
        </w:tc>
        <w:tc>
          <w:tcPr>
            <w:tcW w:w="992" w:type="dxa"/>
            <w:tcBorders>
              <w:top w:val="nil"/>
              <w:left w:val="nil"/>
              <w:bottom w:val="single" w:sz="4" w:space="0" w:color="auto"/>
              <w:right w:val="single" w:sz="4" w:space="0" w:color="auto"/>
            </w:tcBorders>
            <w:shd w:val="clear" w:color="auto" w:fill="auto"/>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TS-1</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1.2</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Digitālā uzmērīšana ar izpilddokumentācijas sagatavošana </w:t>
            </w:r>
          </w:p>
        </w:tc>
        <w:tc>
          <w:tcPr>
            <w:tcW w:w="992" w:type="dxa"/>
            <w:tcBorders>
              <w:top w:val="nil"/>
              <w:left w:val="nil"/>
              <w:bottom w:val="single" w:sz="4" w:space="0" w:color="auto"/>
              <w:right w:val="single" w:sz="4" w:space="0" w:color="auto"/>
            </w:tcBorders>
            <w:shd w:val="clear" w:color="auto" w:fill="auto"/>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TS-1</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kompl.</w:t>
            </w:r>
          </w:p>
        </w:tc>
        <w:tc>
          <w:tcPr>
            <w:tcW w:w="1985" w:type="dxa"/>
            <w:tcBorders>
              <w:top w:val="nil"/>
              <w:left w:val="nil"/>
              <w:bottom w:val="single" w:sz="4" w:space="0" w:color="auto"/>
              <w:right w:val="single" w:sz="4" w:space="0" w:color="auto"/>
            </w:tcBorders>
            <w:shd w:val="clear" w:color="auto" w:fill="auto"/>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2</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ZEMES KLĀTNE</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lang w:val="lv-LV"/>
              </w:rPr>
            </w:pPr>
            <w:r w:rsidRPr="00D7775E">
              <w:rPr>
                <w:rFonts w:ascii="Arial Narrow" w:hAnsi="Arial Narrow" w:cs="Arial"/>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Narrow" w:hAnsi="Arial Narrow" w:cs="Arial"/>
                <w:b/>
                <w:bCs/>
                <w:i/>
                <w:iCs/>
                <w:kern w:val="0"/>
                <w:lang w:val="lv-LV"/>
              </w:rPr>
            </w:pPr>
            <w:r w:rsidRPr="00D7775E">
              <w:rPr>
                <w:rFonts w:ascii="Arial Narrow" w:hAnsi="Arial Narrow" w:cs="Arial"/>
                <w:b/>
                <w:bCs/>
                <w:i/>
                <w:iCs/>
                <w:kern w:val="0"/>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2.1</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Grāvju tīrīšana grunti aizvedot uz Būvuzņēmēja atbērtni </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300</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3</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AR SAISTVIELĀM NESAISTĪTAS KONSTRUKTĪVĀS KĀRTAS</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lang w:val="lv-LV"/>
              </w:rPr>
            </w:pPr>
            <w:r w:rsidRPr="00D7775E">
              <w:rPr>
                <w:rFonts w:ascii="Arial Narrow" w:hAnsi="Arial Narrow" w:cs="Arial"/>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Narrow" w:hAnsi="Arial Narrow" w:cs="Arial"/>
                <w:b/>
                <w:bCs/>
                <w:i/>
                <w:iCs/>
                <w:kern w:val="0"/>
                <w:lang w:val="lv-LV"/>
              </w:rPr>
            </w:pPr>
            <w:r w:rsidRPr="00D7775E">
              <w:rPr>
                <w:rFonts w:ascii="Arial Narrow" w:hAnsi="Arial Narrow" w:cs="Arial"/>
                <w:b/>
                <w:bCs/>
                <w:i/>
                <w:iCs/>
                <w:kern w:val="0"/>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3.1</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Nomaļu iesēdumu aizpildīšana ar minerālmat. mais. 0/16</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w:t>
            </w:r>
            <w:r w:rsidRPr="00D7775E">
              <w:rPr>
                <w:rFonts w:ascii="Arial Narrow" w:hAnsi="Arial Narrow" w:cs="Arial"/>
                <w:i/>
                <w:iCs/>
                <w:kern w:val="0"/>
                <w:sz w:val="24"/>
                <w:szCs w:val="24"/>
                <w:vertAlign w:val="superscript"/>
                <w:lang w:val="lv-LV"/>
              </w:rPr>
              <w:t>3</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10</w:t>
            </w:r>
          </w:p>
        </w:tc>
      </w:tr>
      <w:tr w:rsidR="00EA0176" w:rsidRPr="00D7775E" w:rsidTr="00F25257">
        <w:trPr>
          <w:trHeight w:val="398"/>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4</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AR SAISTVIELĀM SAISTĪTAS KONSTRUKTĪVĀS KĀRTAS</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lang w:val="lv-LV"/>
              </w:rPr>
            </w:pPr>
            <w:r w:rsidRPr="00D7775E">
              <w:rPr>
                <w:rFonts w:ascii="Arial Narrow" w:hAnsi="Arial Narrow" w:cs="Arial"/>
                <w:i/>
                <w:iCs/>
                <w:kern w:val="0"/>
                <w:lang w:val="lv-LV"/>
              </w:rPr>
              <w:t>N/A</w:t>
            </w:r>
          </w:p>
        </w:tc>
        <w:tc>
          <w:tcPr>
            <w:tcW w:w="1985" w:type="dxa"/>
            <w:tcBorders>
              <w:top w:val="nil"/>
              <w:left w:val="nil"/>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Narrow" w:hAnsi="Arial Narrow" w:cs="Arial"/>
                <w:b/>
                <w:bCs/>
                <w:i/>
                <w:iCs/>
                <w:kern w:val="0"/>
                <w:lang w:val="lv-LV"/>
              </w:rPr>
            </w:pPr>
            <w:r w:rsidRPr="00D7775E">
              <w:rPr>
                <w:rFonts w:ascii="Arial Narrow" w:hAnsi="Arial Narrow" w:cs="Arial"/>
                <w:b/>
                <w:bCs/>
                <w:i/>
                <w:iCs/>
                <w:kern w:val="0"/>
                <w:lang w:val="lv-LV"/>
              </w:rPr>
              <w:t> </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4.1</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Vienkārtas virsmas apstrāde - </w:t>
            </w:r>
            <w:r w:rsidRPr="00D7775E">
              <w:rPr>
                <w:rFonts w:ascii="Arial Narrow" w:hAnsi="Arial Narrow" w:cs="Arial"/>
                <w:b/>
                <w:bCs/>
                <w:i/>
                <w:iCs/>
                <w:kern w:val="0"/>
                <w:sz w:val="24"/>
                <w:szCs w:val="24"/>
                <w:lang w:val="lv-LV"/>
              </w:rPr>
              <w:t>VAA1 8/11</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1800</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4.2</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 xml:space="preserve">Divkārtu virsmas apstrāde - </w:t>
            </w:r>
            <w:r w:rsidRPr="00D7775E">
              <w:rPr>
                <w:rFonts w:ascii="Arial Narrow" w:hAnsi="Arial Narrow" w:cs="Arial"/>
                <w:b/>
                <w:bCs/>
                <w:i/>
                <w:iCs/>
                <w:kern w:val="0"/>
                <w:sz w:val="24"/>
                <w:szCs w:val="24"/>
                <w:lang w:val="lv-LV"/>
              </w:rPr>
              <w:t xml:space="preserve">VAA2 8/11&amp;4/8 </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7920</w:t>
            </w:r>
          </w:p>
        </w:tc>
      </w:tr>
      <w:tr w:rsidR="00EA0176" w:rsidRPr="00D7775E" w:rsidTr="00F25257">
        <w:trPr>
          <w:trHeight w:val="398"/>
        </w:trPr>
        <w:tc>
          <w:tcPr>
            <w:tcW w:w="1844"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EA0176" w:rsidRPr="00D7775E" w:rsidRDefault="00EA0176" w:rsidP="00D7775E">
            <w:pPr>
              <w:widowControl/>
              <w:overflowPunct/>
              <w:autoSpaceDE/>
              <w:autoSpaceDN/>
              <w:adjustRightInd/>
              <w:jc w:val="right"/>
              <w:rPr>
                <w:rFonts w:ascii="Arial" w:hAnsi="Arial" w:cs="Arial"/>
                <w:b/>
                <w:bCs/>
                <w:kern w:val="0"/>
                <w:lang w:val="lv-LV"/>
              </w:rPr>
            </w:pPr>
            <w:r w:rsidRPr="00D7775E">
              <w:rPr>
                <w:rFonts w:ascii="Arial" w:hAnsi="Arial" w:cs="Arial"/>
                <w:kern w:val="0"/>
                <w:lang w:val="lv-LV"/>
              </w:rPr>
              <w:t>5</w:t>
            </w:r>
          </w:p>
        </w:tc>
        <w:tc>
          <w:tcPr>
            <w:tcW w:w="567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sz w:val="22"/>
                <w:szCs w:val="22"/>
                <w:lang w:val="lv-LV"/>
              </w:rPr>
            </w:pPr>
            <w:r w:rsidRPr="00D7775E">
              <w:rPr>
                <w:rFonts w:ascii="Arial Narrow" w:hAnsi="Arial Narrow" w:cs="Arial"/>
                <w:b/>
                <w:bCs/>
                <w:i/>
                <w:iCs/>
                <w:kern w:val="0"/>
                <w:sz w:val="22"/>
                <w:szCs w:val="22"/>
                <w:lang w:val="lv-LV"/>
              </w:rPr>
              <w:t>SEGUMU REMONTS UN UZTURĒŠANA</w:t>
            </w:r>
          </w:p>
        </w:tc>
        <w:tc>
          <w:tcPr>
            <w:tcW w:w="992"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rPr>
                <w:rFonts w:ascii="Arial Narrow" w:hAnsi="Arial Narrow" w:cs="Arial"/>
                <w:b/>
                <w:bCs/>
                <w:i/>
                <w:iCs/>
                <w:kern w:val="0"/>
                <w:lang w:val="lv-LV"/>
              </w:rPr>
            </w:pPr>
            <w:r w:rsidRPr="00D7775E">
              <w:rPr>
                <w:rFonts w:ascii="Arial Narrow" w:hAnsi="Arial Narrow" w:cs="Arial"/>
                <w:b/>
                <w:bCs/>
                <w:i/>
                <w:iCs/>
                <w:kern w:val="0"/>
                <w:lang w:val="lv-LV"/>
              </w:rPr>
              <w:t> </w:t>
            </w:r>
          </w:p>
        </w:tc>
        <w:tc>
          <w:tcPr>
            <w:tcW w:w="850"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N/A</w:t>
            </w:r>
          </w:p>
        </w:tc>
        <w:tc>
          <w:tcPr>
            <w:tcW w:w="1985" w:type="dxa"/>
            <w:tcBorders>
              <w:top w:val="nil"/>
              <w:left w:val="nil"/>
              <w:bottom w:val="single" w:sz="4" w:space="0" w:color="auto"/>
              <w:right w:val="single" w:sz="4" w:space="0" w:color="auto"/>
            </w:tcBorders>
            <w:shd w:val="clear" w:color="000000" w:fill="D9D9D9"/>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 </w:t>
            </w:r>
          </w:p>
        </w:tc>
      </w:tr>
      <w:tr w:rsidR="00EA0176" w:rsidRPr="00D7775E" w:rsidTr="00F25257">
        <w:trPr>
          <w:trHeight w:val="698"/>
        </w:trPr>
        <w:tc>
          <w:tcPr>
            <w:tcW w:w="1844" w:type="dxa"/>
            <w:gridSpan w:val="2"/>
            <w:tcBorders>
              <w:top w:val="nil"/>
              <w:left w:val="single" w:sz="4" w:space="0" w:color="auto"/>
              <w:bottom w:val="single" w:sz="4" w:space="0" w:color="auto"/>
              <w:right w:val="nil"/>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5.1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Brauktuves malas labošana ar karsto asfaltbetonu AC11surf, izmantojot pilno tehnoloģiju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lang w:val="lv-LV"/>
              </w:rPr>
            </w:pPr>
            <w:r w:rsidRPr="00D7775E">
              <w:rPr>
                <w:rFonts w:ascii="Arial Narrow" w:hAnsi="Arial Narrow" w:cs="Arial"/>
                <w:i/>
                <w:iCs/>
                <w:kern w:val="0"/>
                <w:lang w:val="lv-LV"/>
              </w:rPr>
              <w:t>TS-1; TS-2</w:t>
            </w:r>
          </w:p>
        </w:tc>
        <w:tc>
          <w:tcPr>
            <w:tcW w:w="85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m²</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5</w:t>
            </w:r>
          </w:p>
        </w:tc>
      </w:tr>
      <w:tr w:rsidR="00EA0176" w:rsidRPr="00D7775E" w:rsidTr="00F25257">
        <w:trPr>
          <w:trHeight w:val="443"/>
        </w:trPr>
        <w:tc>
          <w:tcPr>
            <w:tcW w:w="184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right"/>
              <w:rPr>
                <w:rFonts w:ascii="Arial" w:hAnsi="Arial" w:cs="Arial"/>
                <w:kern w:val="0"/>
                <w:lang w:val="lv-LV"/>
              </w:rPr>
            </w:pPr>
            <w:r w:rsidRPr="00D7775E">
              <w:rPr>
                <w:rFonts w:ascii="Arial" w:hAnsi="Arial" w:cs="Arial"/>
                <w:kern w:val="0"/>
                <w:lang w:val="lv-LV"/>
              </w:rPr>
              <w:t>5.2</w:t>
            </w:r>
          </w:p>
        </w:tc>
        <w:tc>
          <w:tcPr>
            <w:tcW w:w="5670"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rPr>
                <w:rFonts w:ascii="Arial Narrow" w:hAnsi="Arial Narrow" w:cs="Arial"/>
                <w:i/>
                <w:iCs/>
                <w:kern w:val="0"/>
                <w:sz w:val="24"/>
                <w:szCs w:val="24"/>
                <w:lang w:val="lv-LV"/>
              </w:rPr>
            </w:pPr>
            <w:r w:rsidRPr="00D7775E">
              <w:rPr>
                <w:rFonts w:ascii="Arial Narrow" w:hAnsi="Arial Narrow" w:cs="Arial"/>
                <w:i/>
                <w:iCs/>
                <w:kern w:val="0"/>
                <w:sz w:val="24"/>
                <w:szCs w:val="24"/>
                <w:lang w:val="lv-LV"/>
              </w:rPr>
              <w:t>Plaisu aizpildīšana ar bitumena emulsiju</w:t>
            </w:r>
          </w:p>
        </w:tc>
        <w:tc>
          <w:tcPr>
            <w:tcW w:w="992" w:type="dxa"/>
            <w:tcBorders>
              <w:top w:val="nil"/>
              <w:left w:val="nil"/>
              <w:bottom w:val="single" w:sz="4" w:space="0" w:color="auto"/>
              <w:right w:val="single" w:sz="4" w:space="0" w:color="auto"/>
            </w:tcBorders>
            <w:shd w:val="clear" w:color="000000" w:fill="FFFFFF"/>
            <w:vAlign w:val="center"/>
            <w:hideMark/>
          </w:tcPr>
          <w:p w:rsidR="00EA0176" w:rsidRPr="008A6594" w:rsidRDefault="00EA0176" w:rsidP="00D7775E">
            <w:pPr>
              <w:widowControl/>
              <w:overflowPunct/>
              <w:autoSpaceDE/>
              <w:autoSpaceDN/>
              <w:adjustRightInd/>
              <w:rPr>
                <w:rFonts w:ascii="Arial Narrow" w:hAnsi="Arial Narrow" w:cs="Arial"/>
                <w:b/>
                <w:i/>
                <w:iCs/>
                <w:kern w:val="0"/>
                <w:lang w:val="lv-LV"/>
              </w:rPr>
            </w:pPr>
            <w:r w:rsidRPr="008A6594">
              <w:rPr>
                <w:rFonts w:ascii="Arial Narrow" w:hAnsi="Arial Narrow" w:cs="Arial"/>
                <w:b/>
                <w:i/>
                <w:iCs/>
                <w:kern w:val="0"/>
                <w:lang w:val="lv-LV"/>
              </w:rPr>
              <w:t>TS-1; TS-2</w:t>
            </w:r>
          </w:p>
        </w:tc>
        <w:tc>
          <w:tcPr>
            <w:tcW w:w="850" w:type="dxa"/>
            <w:tcBorders>
              <w:top w:val="nil"/>
              <w:left w:val="nil"/>
              <w:bottom w:val="single" w:sz="4" w:space="0" w:color="auto"/>
              <w:right w:val="single" w:sz="4" w:space="0" w:color="auto"/>
            </w:tcBorders>
            <w:shd w:val="clear" w:color="000000" w:fill="FFFFFF"/>
            <w:noWrap/>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m</w:t>
            </w:r>
          </w:p>
        </w:tc>
        <w:tc>
          <w:tcPr>
            <w:tcW w:w="1985" w:type="dxa"/>
            <w:tcBorders>
              <w:top w:val="nil"/>
              <w:left w:val="nil"/>
              <w:bottom w:val="single" w:sz="4" w:space="0" w:color="auto"/>
              <w:right w:val="single" w:sz="4" w:space="0" w:color="auto"/>
            </w:tcBorders>
            <w:shd w:val="clear" w:color="000000" w:fill="FFFFFF"/>
            <w:vAlign w:val="center"/>
            <w:hideMark/>
          </w:tcPr>
          <w:p w:rsidR="00EA0176" w:rsidRPr="00D7775E" w:rsidRDefault="00EA0176" w:rsidP="00D7775E">
            <w:pPr>
              <w:widowControl/>
              <w:overflowPunct/>
              <w:autoSpaceDE/>
              <w:autoSpaceDN/>
              <w:adjustRightInd/>
              <w:jc w:val="center"/>
              <w:rPr>
                <w:rFonts w:ascii="Arial Narrow" w:hAnsi="Arial Narrow" w:cs="Arial"/>
                <w:i/>
                <w:iCs/>
                <w:kern w:val="0"/>
                <w:sz w:val="24"/>
                <w:szCs w:val="24"/>
                <w:lang w:val="lv-LV"/>
              </w:rPr>
            </w:pPr>
            <w:r w:rsidRPr="00D7775E">
              <w:rPr>
                <w:rFonts w:ascii="Arial Narrow" w:hAnsi="Arial Narrow" w:cs="Arial"/>
                <w:i/>
                <w:iCs/>
                <w:kern w:val="0"/>
                <w:sz w:val="24"/>
                <w:szCs w:val="24"/>
                <w:lang w:val="lv-LV"/>
              </w:rPr>
              <w:t>1850</w:t>
            </w:r>
          </w:p>
        </w:tc>
      </w:tr>
    </w:tbl>
    <w:p w:rsidR="008A6594" w:rsidRDefault="008A6594">
      <w:pPr>
        <w:widowControl/>
        <w:overflowPunct/>
        <w:autoSpaceDE/>
        <w:autoSpaceDN/>
        <w:adjustRightInd/>
        <w:spacing w:after="200" w:line="276" w:lineRule="auto"/>
        <w:rPr>
          <w:b/>
          <w:bCs/>
          <w:sz w:val="24"/>
          <w:szCs w:val="24"/>
          <w:lang w:val="lv-LV"/>
        </w:rPr>
      </w:pPr>
    </w:p>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56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A6594" w:rsidRPr="001E69BD" w:rsidRDefault="008A6594" w:rsidP="00453156">
            <w:pPr>
              <w:tabs>
                <w:tab w:val="left" w:pos="9498"/>
              </w:tabs>
              <w:ind w:right="-115"/>
              <w:rPr>
                <w:b/>
                <w:sz w:val="24"/>
                <w:szCs w:val="24"/>
                <w:lang w:val="lv-LV"/>
              </w:rPr>
            </w:pPr>
          </w:p>
        </w:tc>
      </w:tr>
    </w:tbl>
    <w:p w:rsidR="008A6594" w:rsidRPr="008A6594" w:rsidRDefault="008A6594" w:rsidP="008A6594">
      <w:pPr>
        <w:tabs>
          <w:tab w:val="left" w:pos="5265"/>
        </w:tabs>
        <w:rPr>
          <w:sz w:val="24"/>
          <w:szCs w:val="24"/>
          <w:lang w:val="lv-LV"/>
        </w:rPr>
      </w:pPr>
    </w:p>
    <w:p w:rsidR="008A6594" w:rsidRPr="008A6594" w:rsidRDefault="008A6594" w:rsidP="008A6594">
      <w:pPr>
        <w:rPr>
          <w:sz w:val="24"/>
          <w:szCs w:val="24"/>
          <w:lang w:val="lv-LV"/>
        </w:rPr>
      </w:pPr>
    </w:p>
    <w:p w:rsidR="0048620A" w:rsidRPr="008A6594" w:rsidRDefault="0048620A" w:rsidP="008A6594">
      <w:pPr>
        <w:rPr>
          <w:sz w:val="24"/>
          <w:szCs w:val="24"/>
          <w:lang w:val="lv-LV"/>
        </w:rPr>
        <w:sectPr w:rsidR="0048620A" w:rsidRPr="008A6594" w:rsidSect="00456785">
          <w:pgSz w:w="11906" w:h="16838" w:code="9"/>
          <w:pgMar w:top="357" w:right="1191" w:bottom="539" w:left="1191" w:header="720" w:footer="720" w:gutter="0"/>
          <w:cols w:space="60"/>
          <w:noEndnote/>
          <w:docGrid w:linePitch="272"/>
        </w:sectPr>
      </w:pPr>
    </w:p>
    <w:p w:rsidR="00AC215A" w:rsidRPr="002B72A9" w:rsidRDefault="002506B8" w:rsidP="00AC215A">
      <w:pPr>
        <w:tabs>
          <w:tab w:val="left" w:pos="4680"/>
          <w:tab w:val="left" w:pos="4860"/>
          <w:tab w:val="left" w:pos="8100"/>
        </w:tabs>
        <w:ind w:right="98" w:firstLine="284"/>
        <w:jc w:val="right"/>
        <w:rPr>
          <w:b/>
          <w:bCs/>
          <w:lang w:val="lv-LV"/>
        </w:rPr>
      </w:pPr>
      <w:r>
        <w:rPr>
          <w:b/>
          <w:lang w:val="lv-LV"/>
        </w:rPr>
        <w:lastRenderedPageBreak/>
        <w:t>9</w:t>
      </w:r>
      <w:r w:rsidR="00AC215A" w:rsidRPr="002B72A9">
        <w:rPr>
          <w:b/>
          <w:lang w:val="lv-LV"/>
        </w:rPr>
        <w:t>.p</w:t>
      </w:r>
      <w:r w:rsidR="00AC215A" w:rsidRPr="002B72A9">
        <w:rPr>
          <w:b/>
          <w:bCs/>
          <w:lang w:val="lv-LV"/>
        </w:rPr>
        <w:t>ielikums</w:t>
      </w:r>
    </w:p>
    <w:p w:rsidR="00AC215A" w:rsidRDefault="00AC215A" w:rsidP="00AC215A">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AC215A" w:rsidRPr="00CC68AF" w:rsidRDefault="00AC215A" w:rsidP="00AC215A">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AC215A" w:rsidRPr="00545252" w:rsidRDefault="00AC215A" w:rsidP="00AC215A">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F251E6">
        <w:rPr>
          <w:bCs/>
          <w:sz w:val="20"/>
        </w:rPr>
        <w:t>8</w:t>
      </w:r>
      <w:r w:rsidRPr="00545252">
        <w:rPr>
          <w:bCs/>
          <w:sz w:val="20"/>
        </w:rPr>
        <w:t xml:space="preserve"> </w:t>
      </w:r>
    </w:p>
    <w:p w:rsidR="00EC1596" w:rsidRDefault="00EC1596" w:rsidP="00765BEA">
      <w:pPr>
        <w:pStyle w:val="BodyText2"/>
        <w:tabs>
          <w:tab w:val="left" w:pos="319"/>
        </w:tabs>
        <w:spacing w:after="0" w:line="240" w:lineRule="auto"/>
        <w:ind w:right="98"/>
        <w:jc w:val="right"/>
        <w:rPr>
          <w:b/>
          <w:bCs/>
          <w:sz w:val="24"/>
          <w:szCs w:val="24"/>
          <w:lang w:val="lv-LV"/>
        </w:rPr>
      </w:pPr>
    </w:p>
    <w:p w:rsidR="00EC1596" w:rsidRPr="00EC1596" w:rsidRDefault="00EC1596" w:rsidP="00EC1596">
      <w:pPr>
        <w:rPr>
          <w:lang w:val="lv-LV"/>
        </w:rPr>
      </w:pPr>
    </w:p>
    <w:p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Pretendents Finanšu piedāvājumu aizpilda saskaņā ar pievienot</w:t>
      </w:r>
      <w:r w:rsidR="0069538E">
        <w:rPr>
          <w:sz w:val="24"/>
          <w:szCs w:val="24"/>
          <w:lang w:val="lv-LV"/>
        </w:rPr>
        <w:t>ajām Lokālajām</w:t>
      </w:r>
      <w:r>
        <w:rPr>
          <w:sz w:val="24"/>
          <w:szCs w:val="24"/>
          <w:lang w:val="lv-LV"/>
        </w:rPr>
        <w:t xml:space="preserve"> tām</w:t>
      </w:r>
      <w:r w:rsidR="0069538E">
        <w:rPr>
          <w:sz w:val="24"/>
          <w:szCs w:val="24"/>
          <w:lang w:val="lv-LV"/>
        </w:rPr>
        <w:t>ēm.</w:t>
      </w:r>
    </w:p>
    <w:p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AF730F">
        <w:rPr>
          <w:sz w:val="24"/>
          <w:szCs w:val="24"/>
          <w:lang w:val="lv-LV"/>
        </w:rPr>
        <w:t>i</w:t>
      </w:r>
      <w:r>
        <w:rPr>
          <w:sz w:val="24"/>
          <w:szCs w:val="24"/>
          <w:lang w:val="lv-LV"/>
        </w:rPr>
        <w:t>epirkuma līguma izpildi pilnā apjomā, nolīgtajā termiņā un labā kvalitātē.</w:t>
      </w:r>
    </w:p>
    <w:p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iepirkuma līguma izpildes laikā. </w:t>
      </w:r>
    </w:p>
    <w:p w:rsidR="00AC215A" w:rsidRPr="00AC215A" w:rsidRDefault="00AC215A" w:rsidP="00AC215A">
      <w:pPr>
        <w:tabs>
          <w:tab w:val="left" w:pos="9498"/>
        </w:tabs>
        <w:ind w:right="-115" w:firstLine="567"/>
        <w:jc w:val="both"/>
        <w:rPr>
          <w:sz w:val="24"/>
          <w:szCs w:val="24"/>
          <w:lang w:val="lv-LV"/>
        </w:rPr>
      </w:pPr>
    </w:p>
    <w:tbl>
      <w:tblPr>
        <w:tblStyle w:val="TableGrid"/>
        <w:tblW w:w="0" w:type="auto"/>
        <w:tblInd w:w="-5" w:type="dxa"/>
        <w:tblLook w:val="04A0" w:firstRow="1" w:lastRow="0" w:firstColumn="1" w:lastColumn="0" w:noHBand="0" w:noVBand="1"/>
      </w:tblPr>
      <w:tblGrid>
        <w:gridCol w:w="1334"/>
        <w:gridCol w:w="3711"/>
        <w:gridCol w:w="2170"/>
        <w:gridCol w:w="2304"/>
      </w:tblGrid>
      <w:tr w:rsidR="001B578A" w:rsidTr="00AC215A">
        <w:trPr>
          <w:trHeight w:val="243"/>
        </w:trPr>
        <w:tc>
          <w:tcPr>
            <w:tcW w:w="539" w:type="dxa"/>
            <w:vAlign w:val="center"/>
          </w:tcPr>
          <w:p w:rsidR="001B578A" w:rsidRPr="003B62CE" w:rsidRDefault="00AC215A" w:rsidP="0069538E">
            <w:pPr>
              <w:pStyle w:val="BlockText"/>
              <w:ind w:left="0" w:right="24" w:firstLine="0"/>
              <w:jc w:val="center"/>
              <w:rPr>
                <w:b/>
                <w:szCs w:val="24"/>
              </w:rPr>
            </w:pPr>
            <w:r>
              <w:rPr>
                <w:b/>
                <w:szCs w:val="24"/>
              </w:rPr>
              <w:t>Iepirkuma daļa</w:t>
            </w:r>
          </w:p>
        </w:tc>
        <w:tc>
          <w:tcPr>
            <w:tcW w:w="6474" w:type="dxa"/>
            <w:gridSpan w:val="2"/>
            <w:vAlign w:val="center"/>
          </w:tcPr>
          <w:p w:rsidR="001B578A" w:rsidRPr="003B62CE" w:rsidRDefault="00AC215A" w:rsidP="0069538E">
            <w:pPr>
              <w:pStyle w:val="BlockText"/>
              <w:ind w:left="0" w:right="24"/>
              <w:jc w:val="center"/>
              <w:rPr>
                <w:b/>
                <w:szCs w:val="24"/>
              </w:rPr>
            </w:pPr>
            <w:r>
              <w:rPr>
                <w:b/>
                <w:szCs w:val="24"/>
              </w:rPr>
              <w:t>Iepirkuma daļas n</w:t>
            </w:r>
            <w:r w:rsidR="001B578A">
              <w:rPr>
                <w:b/>
                <w:szCs w:val="24"/>
              </w:rPr>
              <w:t>osaukums</w:t>
            </w:r>
          </w:p>
        </w:tc>
        <w:tc>
          <w:tcPr>
            <w:tcW w:w="2545" w:type="dxa"/>
            <w:vAlign w:val="center"/>
          </w:tcPr>
          <w:p w:rsidR="001B578A" w:rsidRPr="003B62CE" w:rsidRDefault="00AC215A" w:rsidP="0069538E">
            <w:pPr>
              <w:pStyle w:val="BlockText"/>
              <w:ind w:left="0" w:right="24" w:firstLine="0"/>
              <w:jc w:val="center"/>
              <w:rPr>
                <w:b/>
                <w:szCs w:val="24"/>
              </w:rPr>
            </w:pPr>
            <w:r>
              <w:rPr>
                <w:b/>
                <w:szCs w:val="24"/>
              </w:rPr>
              <w:t>C</w:t>
            </w:r>
            <w:r w:rsidR="001B578A">
              <w:rPr>
                <w:b/>
                <w:szCs w:val="24"/>
              </w:rPr>
              <w:t>ena EUR</w:t>
            </w:r>
            <w:r w:rsidR="0069538E">
              <w:rPr>
                <w:b/>
                <w:szCs w:val="24"/>
              </w:rPr>
              <w:t xml:space="preserve"> bez PVN</w:t>
            </w:r>
          </w:p>
        </w:tc>
      </w:tr>
      <w:tr w:rsidR="001B578A" w:rsidTr="00AC215A">
        <w:trPr>
          <w:trHeight w:val="747"/>
        </w:trPr>
        <w:tc>
          <w:tcPr>
            <w:tcW w:w="539" w:type="dxa"/>
            <w:vAlign w:val="center"/>
          </w:tcPr>
          <w:p w:rsidR="001B578A" w:rsidRDefault="001B578A" w:rsidP="0069538E">
            <w:pPr>
              <w:pStyle w:val="BlockText"/>
              <w:ind w:left="0" w:right="24" w:firstLine="0"/>
              <w:jc w:val="center"/>
              <w:rPr>
                <w:szCs w:val="24"/>
              </w:rPr>
            </w:pPr>
            <w:r>
              <w:rPr>
                <w:szCs w:val="24"/>
              </w:rPr>
              <w:t>1.</w:t>
            </w:r>
          </w:p>
        </w:tc>
        <w:tc>
          <w:tcPr>
            <w:tcW w:w="6474" w:type="dxa"/>
            <w:gridSpan w:val="2"/>
            <w:vAlign w:val="center"/>
          </w:tcPr>
          <w:p w:rsidR="001B578A" w:rsidRPr="0069538E" w:rsidRDefault="0069538E" w:rsidP="0069538E">
            <w:pPr>
              <w:pStyle w:val="BlockText"/>
              <w:ind w:left="0" w:right="24" w:firstLine="0"/>
              <w:jc w:val="center"/>
              <w:rPr>
                <w:b/>
                <w:szCs w:val="24"/>
              </w:rPr>
            </w:pPr>
            <w:r w:rsidRPr="0069538E">
              <w:rPr>
                <w:b/>
                <w:bCs/>
                <w:iCs/>
                <w:szCs w:val="24"/>
              </w:rPr>
              <w:t>CENTRA IELAS SEGUMA ATJAUNOŠANA, MATKULĒ,  KANDAVAS NOVADĀ</w:t>
            </w:r>
          </w:p>
        </w:tc>
        <w:tc>
          <w:tcPr>
            <w:tcW w:w="2545" w:type="dxa"/>
          </w:tcPr>
          <w:p w:rsidR="001B578A" w:rsidRDefault="001B578A" w:rsidP="0069538E">
            <w:pPr>
              <w:pStyle w:val="BlockText"/>
              <w:ind w:left="0" w:right="24" w:firstLine="0"/>
              <w:rPr>
                <w:szCs w:val="24"/>
              </w:rPr>
            </w:pPr>
          </w:p>
        </w:tc>
      </w:tr>
      <w:tr w:rsidR="00456785" w:rsidRPr="00FC5FFF" w:rsidTr="00AC215A">
        <w:trPr>
          <w:trHeight w:val="870"/>
        </w:trPr>
        <w:tc>
          <w:tcPr>
            <w:tcW w:w="539" w:type="dxa"/>
            <w:vAlign w:val="center"/>
          </w:tcPr>
          <w:p w:rsidR="00456785" w:rsidRDefault="00AC215A" w:rsidP="00AC215A">
            <w:pPr>
              <w:pStyle w:val="BlockText"/>
              <w:ind w:left="360" w:right="24" w:firstLine="0"/>
              <w:jc w:val="center"/>
              <w:rPr>
                <w:szCs w:val="24"/>
              </w:rPr>
            </w:pPr>
            <w:r>
              <w:rPr>
                <w:szCs w:val="24"/>
              </w:rPr>
              <w:t>2.</w:t>
            </w:r>
          </w:p>
        </w:tc>
        <w:tc>
          <w:tcPr>
            <w:tcW w:w="6474" w:type="dxa"/>
            <w:gridSpan w:val="2"/>
            <w:vAlign w:val="center"/>
          </w:tcPr>
          <w:p w:rsidR="00456785" w:rsidRPr="0048620A" w:rsidRDefault="0069538E" w:rsidP="0069538E">
            <w:pPr>
              <w:pStyle w:val="BlockText"/>
              <w:ind w:left="0" w:right="24" w:firstLine="0"/>
              <w:jc w:val="center"/>
              <w:rPr>
                <w:b/>
                <w:szCs w:val="24"/>
              </w:rPr>
            </w:pPr>
            <w:r w:rsidRPr="00456785">
              <w:rPr>
                <w:b/>
                <w:bCs/>
                <w:iCs/>
                <w:szCs w:val="24"/>
              </w:rPr>
              <w:t>PAŠVALDĪBAS AUTOCEĻA SMILŠKALNI – KANDAVA SEGUMA ATJAUNOŠANA, KANDAVAS NOVADĀ</w:t>
            </w:r>
          </w:p>
        </w:tc>
        <w:tc>
          <w:tcPr>
            <w:tcW w:w="2545" w:type="dxa"/>
          </w:tcPr>
          <w:p w:rsidR="00456785" w:rsidRDefault="00456785" w:rsidP="0069538E">
            <w:pPr>
              <w:pStyle w:val="BlockText"/>
              <w:ind w:left="0" w:right="24" w:firstLine="0"/>
              <w:rPr>
                <w:szCs w:val="24"/>
              </w:rPr>
            </w:pPr>
          </w:p>
        </w:tc>
      </w:tr>
      <w:tr w:rsidR="0069538E" w:rsidTr="0069538E">
        <w:tblPrEx>
          <w:tblLook w:val="0000" w:firstRow="0" w:lastRow="0" w:firstColumn="0" w:lastColumn="0" w:noHBand="0" w:noVBand="0"/>
        </w:tblPrEx>
        <w:trPr>
          <w:gridBefore w:val="2"/>
          <w:wBefore w:w="4703" w:type="dxa"/>
          <w:trHeight w:val="495"/>
        </w:trPr>
        <w:tc>
          <w:tcPr>
            <w:tcW w:w="2310" w:type="dxa"/>
            <w:shd w:val="clear" w:color="auto" w:fill="auto"/>
            <w:vAlign w:val="center"/>
          </w:tcPr>
          <w:p w:rsidR="0069538E" w:rsidRPr="0069538E" w:rsidRDefault="0069538E" w:rsidP="0069538E">
            <w:pPr>
              <w:ind w:right="-1"/>
              <w:jc w:val="center"/>
              <w:rPr>
                <w:b/>
                <w:sz w:val="24"/>
                <w:szCs w:val="24"/>
                <w:lang w:val="lv-LV"/>
              </w:rPr>
            </w:pPr>
            <w:r>
              <w:rPr>
                <w:b/>
                <w:sz w:val="24"/>
                <w:szCs w:val="24"/>
                <w:lang w:val="lv-LV"/>
              </w:rPr>
              <w:t>KOPĀ BEZ PVN*</w:t>
            </w:r>
          </w:p>
        </w:tc>
        <w:tc>
          <w:tcPr>
            <w:tcW w:w="2545" w:type="dxa"/>
          </w:tcPr>
          <w:p w:rsidR="0069538E" w:rsidRDefault="0069538E" w:rsidP="0069538E">
            <w:pPr>
              <w:ind w:right="-1"/>
              <w:jc w:val="both"/>
              <w:rPr>
                <w:sz w:val="24"/>
                <w:szCs w:val="24"/>
                <w:lang w:val="lv-LV"/>
              </w:rPr>
            </w:pPr>
          </w:p>
        </w:tc>
      </w:tr>
      <w:tr w:rsidR="0069538E" w:rsidTr="0069538E">
        <w:tblPrEx>
          <w:tblLook w:val="0000" w:firstRow="0" w:lastRow="0" w:firstColumn="0" w:lastColumn="0" w:noHBand="0" w:noVBand="0"/>
        </w:tblPrEx>
        <w:trPr>
          <w:gridBefore w:val="2"/>
          <w:wBefore w:w="4703" w:type="dxa"/>
          <w:trHeight w:val="540"/>
        </w:trPr>
        <w:tc>
          <w:tcPr>
            <w:tcW w:w="2310" w:type="dxa"/>
            <w:shd w:val="clear" w:color="auto" w:fill="auto"/>
            <w:vAlign w:val="center"/>
          </w:tcPr>
          <w:p w:rsidR="0069538E" w:rsidRPr="0069538E" w:rsidRDefault="0069538E" w:rsidP="0069538E">
            <w:pPr>
              <w:ind w:right="-1"/>
              <w:jc w:val="center"/>
              <w:rPr>
                <w:b/>
                <w:sz w:val="24"/>
                <w:szCs w:val="24"/>
                <w:lang w:val="lv-LV"/>
              </w:rPr>
            </w:pPr>
            <w:r>
              <w:rPr>
                <w:b/>
                <w:sz w:val="24"/>
                <w:szCs w:val="24"/>
                <w:lang w:val="lv-LV"/>
              </w:rPr>
              <w:t>PVN 21%</w:t>
            </w:r>
          </w:p>
        </w:tc>
        <w:tc>
          <w:tcPr>
            <w:tcW w:w="2545" w:type="dxa"/>
          </w:tcPr>
          <w:p w:rsidR="0069538E" w:rsidRDefault="0069538E" w:rsidP="0069538E">
            <w:pPr>
              <w:ind w:right="-1"/>
              <w:jc w:val="both"/>
              <w:rPr>
                <w:sz w:val="24"/>
                <w:szCs w:val="24"/>
                <w:lang w:val="lv-LV"/>
              </w:rPr>
            </w:pPr>
          </w:p>
        </w:tc>
      </w:tr>
      <w:tr w:rsidR="0069538E" w:rsidTr="0069538E">
        <w:tblPrEx>
          <w:tblLook w:val="0000" w:firstRow="0" w:lastRow="0" w:firstColumn="0" w:lastColumn="0" w:noHBand="0" w:noVBand="0"/>
        </w:tblPrEx>
        <w:trPr>
          <w:gridBefore w:val="2"/>
          <w:wBefore w:w="4703" w:type="dxa"/>
          <w:trHeight w:val="495"/>
        </w:trPr>
        <w:tc>
          <w:tcPr>
            <w:tcW w:w="2310" w:type="dxa"/>
            <w:shd w:val="clear" w:color="auto" w:fill="auto"/>
            <w:vAlign w:val="center"/>
          </w:tcPr>
          <w:p w:rsidR="0069538E" w:rsidRPr="0069538E" w:rsidRDefault="0069538E" w:rsidP="0069538E">
            <w:pPr>
              <w:ind w:right="-1"/>
              <w:jc w:val="center"/>
              <w:rPr>
                <w:b/>
                <w:sz w:val="24"/>
                <w:szCs w:val="24"/>
                <w:lang w:val="lv-LV"/>
              </w:rPr>
            </w:pPr>
            <w:r>
              <w:rPr>
                <w:b/>
                <w:sz w:val="24"/>
                <w:szCs w:val="24"/>
                <w:lang w:val="lv-LV"/>
              </w:rPr>
              <w:t>KOPĀ AR PVN</w:t>
            </w:r>
          </w:p>
        </w:tc>
        <w:tc>
          <w:tcPr>
            <w:tcW w:w="2545" w:type="dxa"/>
          </w:tcPr>
          <w:p w:rsidR="0069538E" w:rsidRDefault="0069538E" w:rsidP="0069538E">
            <w:pPr>
              <w:ind w:right="-1"/>
              <w:jc w:val="both"/>
              <w:rPr>
                <w:sz w:val="24"/>
                <w:szCs w:val="24"/>
                <w:lang w:val="lv-LV"/>
              </w:rPr>
            </w:pPr>
          </w:p>
        </w:tc>
      </w:tr>
    </w:tbl>
    <w:p w:rsidR="001B578A" w:rsidRDefault="001B578A" w:rsidP="001D33BD">
      <w:pPr>
        <w:ind w:right="-1" w:firstLine="567"/>
        <w:jc w:val="both"/>
        <w:rPr>
          <w:sz w:val="24"/>
          <w:szCs w:val="24"/>
          <w:lang w:val="lv-LV"/>
        </w:rPr>
      </w:pPr>
    </w:p>
    <w:p w:rsidR="00215713" w:rsidRDefault="00215713" w:rsidP="001D33BD">
      <w:pPr>
        <w:ind w:right="-1" w:firstLine="567"/>
        <w:jc w:val="both"/>
        <w:rPr>
          <w:sz w:val="24"/>
          <w:szCs w:val="24"/>
          <w:lang w:val="lv-LV"/>
        </w:rPr>
      </w:pPr>
    </w:p>
    <w:p w:rsidR="001B578A" w:rsidRPr="00215713" w:rsidRDefault="001B578A" w:rsidP="001D33BD">
      <w:pPr>
        <w:ind w:right="-1" w:firstLine="567"/>
        <w:jc w:val="both"/>
        <w:rPr>
          <w:i/>
          <w:sz w:val="24"/>
          <w:szCs w:val="24"/>
          <w:lang w:val="lv-LV"/>
        </w:rPr>
      </w:pPr>
      <w:r>
        <w:rPr>
          <w:sz w:val="24"/>
          <w:szCs w:val="24"/>
          <w:lang w:val="lv-LV"/>
        </w:rPr>
        <w:t xml:space="preserve">EUR bez PVN ____________________________________________, </w:t>
      </w:r>
      <w:r w:rsidR="00215713">
        <w:rPr>
          <w:i/>
          <w:sz w:val="24"/>
          <w:szCs w:val="24"/>
          <w:lang w:val="lv-LV"/>
        </w:rPr>
        <w:t>(summa vārdiem)</w:t>
      </w:r>
      <w:r w:rsidR="0048620A">
        <w:rPr>
          <w:i/>
          <w:sz w:val="24"/>
          <w:szCs w:val="24"/>
          <w:lang w:val="lv-LV"/>
        </w:rPr>
        <w:t>*</w:t>
      </w:r>
    </w:p>
    <w:p w:rsidR="00215713" w:rsidRDefault="00215713" w:rsidP="001D33BD">
      <w:pPr>
        <w:ind w:right="-1" w:firstLine="567"/>
        <w:jc w:val="both"/>
        <w:rPr>
          <w:sz w:val="24"/>
          <w:szCs w:val="24"/>
          <w:lang w:val="lv-LV"/>
        </w:rPr>
      </w:pPr>
    </w:p>
    <w:p w:rsidR="001B578A" w:rsidRPr="00215713" w:rsidRDefault="001B578A" w:rsidP="001D33BD">
      <w:pPr>
        <w:ind w:right="-1" w:firstLine="567"/>
        <w:jc w:val="both"/>
        <w:rPr>
          <w:i/>
          <w:sz w:val="24"/>
          <w:szCs w:val="24"/>
          <w:lang w:val="lv-LV"/>
        </w:rPr>
      </w:pPr>
      <w:r>
        <w:rPr>
          <w:sz w:val="24"/>
          <w:szCs w:val="24"/>
          <w:lang w:val="lv-LV"/>
        </w:rPr>
        <w:t>PVN 21%_________</w:t>
      </w:r>
      <w:r w:rsidR="00215713">
        <w:rPr>
          <w:sz w:val="24"/>
          <w:szCs w:val="24"/>
          <w:lang w:val="lv-LV"/>
        </w:rPr>
        <w:t>______________________</w:t>
      </w:r>
      <w:r w:rsidR="00215713">
        <w:rPr>
          <w:i/>
          <w:sz w:val="24"/>
          <w:szCs w:val="24"/>
          <w:lang w:val="lv-LV"/>
        </w:rPr>
        <w:t>(summa vārdiem),</w:t>
      </w:r>
    </w:p>
    <w:p w:rsidR="001B578A" w:rsidRDefault="001B578A" w:rsidP="001D33BD">
      <w:pPr>
        <w:ind w:right="-1" w:firstLine="567"/>
        <w:jc w:val="both"/>
        <w:rPr>
          <w:i/>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p>
    <w:p w:rsidR="001B578A" w:rsidRPr="00215713" w:rsidRDefault="001B578A" w:rsidP="001D33BD">
      <w:pPr>
        <w:ind w:right="-1" w:firstLine="567"/>
        <w:jc w:val="both"/>
        <w:rPr>
          <w:i/>
          <w:sz w:val="24"/>
          <w:szCs w:val="24"/>
          <w:lang w:val="lv-LV"/>
        </w:rPr>
      </w:pPr>
      <w:r>
        <w:rPr>
          <w:sz w:val="24"/>
          <w:szCs w:val="24"/>
          <w:lang w:val="lv-LV"/>
        </w:rPr>
        <w:t>KOPĀ AR PVN ____________________________________________</w:t>
      </w:r>
      <w:r w:rsidR="00215713">
        <w:rPr>
          <w:sz w:val="24"/>
          <w:szCs w:val="24"/>
          <w:lang w:val="lv-LV"/>
        </w:rPr>
        <w:t xml:space="preserve"> </w:t>
      </w:r>
      <w:r w:rsidR="00215713">
        <w:rPr>
          <w:i/>
          <w:sz w:val="24"/>
          <w:szCs w:val="24"/>
          <w:lang w:val="lv-LV"/>
        </w:rPr>
        <w:t>(summa vārdiem).</w:t>
      </w:r>
    </w:p>
    <w:p w:rsidR="001B578A" w:rsidRDefault="001B578A" w:rsidP="001D33BD">
      <w:pPr>
        <w:ind w:right="-1" w:firstLine="567"/>
        <w:jc w:val="both"/>
        <w:rPr>
          <w:sz w:val="24"/>
          <w:szCs w:val="24"/>
          <w:lang w:val="lv-LV"/>
        </w:rPr>
      </w:pPr>
    </w:p>
    <w:p w:rsid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1B6D97" w:rsidRPr="002B72A9" w:rsidRDefault="00AF730F" w:rsidP="001B6D97">
      <w:pPr>
        <w:tabs>
          <w:tab w:val="left" w:pos="4680"/>
          <w:tab w:val="left" w:pos="4860"/>
          <w:tab w:val="left" w:pos="8100"/>
        </w:tabs>
        <w:ind w:right="98" w:firstLine="284"/>
        <w:jc w:val="right"/>
        <w:rPr>
          <w:b/>
          <w:bCs/>
          <w:lang w:val="lv-LV"/>
        </w:rPr>
      </w:pPr>
      <w:r>
        <w:rPr>
          <w:b/>
          <w:lang w:val="lv-LV"/>
        </w:rPr>
        <w:t>10</w:t>
      </w:r>
      <w:r w:rsidR="001B6D97" w:rsidRPr="002B72A9">
        <w:rPr>
          <w:b/>
          <w:lang w:val="lv-LV"/>
        </w:rPr>
        <w:t>.</w:t>
      </w:r>
      <w:r w:rsidR="001B6D97">
        <w:rPr>
          <w:b/>
          <w:lang w:val="lv-LV"/>
        </w:rPr>
        <w:t xml:space="preserve"> </w:t>
      </w:r>
      <w:r w:rsidR="001B6D97" w:rsidRPr="002B72A9">
        <w:rPr>
          <w:b/>
          <w:lang w:val="lv-LV"/>
        </w:rPr>
        <w:t>p</w:t>
      </w:r>
      <w:r w:rsidR="001B6D97" w:rsidRPr="002B72A9">
        <w:rPr>
          <w:b/>
          <w:bCs/>
          <w:lang w:val="lv-LV"/>
        </w:rPr>
        <w:t>ielikums</w:t>
      </w:r>
    </w:p>
    <w:p w:rsidR="00AC215A" w:rsidRDefault="00AC215A" w:rsidP="00AC215A">
      <w:pPr>
        <w:pStyle w:val="BlockText"/>
        <w:ind w:left="851" w:right="24" w:firstLine="0"/>
        <w:jc w:val="right"/>
        <w:rPr>
          <w:sz w:val="20"/>
        </w:rPr>
      </w:pPr>
      <w:r w:rsidRPr="00545252">
        <w:rPr>
          <w:bCs/>
          <w:sz w:val="20"/>
        </w:rPr>
        <w:t xml:space="preserve">Iepirkuma </w:t>
      </w:r>
      <w:r w:rsidRPr="00545252">
        <w:rPr>
          <w:sz w:val="20"/>
        </w:rPr>
        <w:t>„</w:t>
      </w:r>
      <w:r>
        <w:rPr>
          <w:sz w:val="20"/>
        </w:rPr>
        <w:t xml:space="preserve">Ielas un ceļa seguma atjaunošana </w:t>
      </w:r>
    </w:p>
    <w:p w:rsidR="00AC215A" w:rsidRPr="00CC68AF" w:rsidRDefault="00AC215A" w:rsidP="00AC215A">
      <w:pPr>
        <w:pStyle w:val="BlockText"/>
        <w:ind w:left="851" w:right="24" w:firstLine="0"/>
        <w:jc w:val="right"/>
        <w:rPr>
          <w:sz w:val="20"/>
        </w:rPr>
      </w:pPr>
      <w:r>
        <w:rPr>
          <w:sz w:val="20"/>
        </w:rPr>
        <w:t>Kandavas novadā</w:t>
      </w:r>
      <w:r w:rsidRPr="00545252">
        <w:rPr>
          <w:sz w:val="20"/>
        </w:rPr>
        <w:t>”</w:t>
      </w:r>
      <w:r w:rsidRPr="00545252">
        <w:rPr>
          <w:bCs/>
          <w:sz w:val="20"/>
        </w:rPr>
        <w:t xml:space="preserve"> nolikumam</w:t>
      </w:r>
    </w:p>
    <w:p w:rsidR="00AC215A" w:rsidRPr="00545252" w:rsidRDefault="00AC215A" w:rsidP="00AC215A">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w:t>
      </w:r>
      <w:r w:rsidR="00F251E6">
        <w:rPr>
          <w:bCs/>
          <w:sz w:val="20"/>
        </w:rPr>
        <w:t>8</w:t>
      </w:r>
      <w:r w:rsidRPr="00545252">
        <w:rPr>
          <w:bCs/>
          <w:sz w:val="20"/>
        </w:rPr>
        <w:t xml:space="preserve"> </w:t>
      </w:r>
    </w:p>
    <w:p w:rsidR="002506B8" w:rsidRDefault="002506B8" w:rsidP="001B6D97">
      <w:pPr>
        <w:pStyle w:val="BlockText"/>
        <w:ind w:left="851" w:right="24" w:firstLine="0"/>
        <w:jc w:val="center"/>
        <w:rPr>
          <w:b/>
          <w:szCs w:val="24"/>
        </w:rPr>
      </w:pPr>
    </w:p>
    <w:p w:rsidR="001B6D97" w:rsidRDefault="00C63340" w:rsidP="001B6D97">
      <w:pPr>
        <w:pStyle w:val="BlockText"/>
        <w:ind w:left="851" w:right="24" w:firstLine="0"/>
        <w:jc w:val="center"/>
        <w:rPr>
          <w:b/>
          <w:szCs w:val="24"/>
        </w:rPr>
      </w:pPr>
      <w:r>
        <w:rPr>
          <w:b/>
          <w:szCs w:val="24"/>
        </w:rPr>
        <w:t>Līgum</w:t>
      </w:r>
      <w:r w:rsidR="00286EB2">
        <w:rPr>
          <w:b/>
          <w:szCs w:val="24"/>
        </w:rPr>
        <w:t>s</w:t>
      </w:r>
      <w:r>
        <w:rPr>
          <w:b/>
          <w:szCs w:val="24"/>
        </w:rPr>
        <w:t xml:space="preserve"> par būvdarbiem </w:t>
      </w:r>
      <w:r w:rsidRPr="00353A74">
        <w:rPr>
          <w:i/>
          <w:szCs w:val="24"/>
        </w:rPr>
        <w:t>projekts</w:t>
      </w:r>
    </w:p>
    <w:p w:rsidR="00C63340" w:rsidRPr="00C63340" w:rsidRDefault="00C63340" w:rsidP="00C63340">
      <w:pPr>
        <w:jc w:val="center"/>
        <w:rPr>
          <w:sz w:val="24"/>
          <w:szCs w:val="24"/>
        </w:rPr>
      </w:pPr>
    </w:p>
    <w:p w:rsidR="002506B8" w:rsidRDefault="002506B8" w:rsidP="00C63340">
      <w:pPr>
        <w:jc w:val="both"/>
        <w:rPr>
          <w:sz w:val="24"/>
          <w:szCs w:val="24"/>
        </w:rPr>
      </w:pPr>
    </w:p>
    <w:p w:rsidR="00C63340" w:rsidRPr="00C63340" w:rsidRDefault="00C63340" w:rsidP="00C63340">
      <w:pPr>
        <w:jc w:val="both"/>
        <w:rPr>
          <w:sz w:val="24"/>
          <w:szCs w:val="24"/>
        </w:rPr>
      </w:pPr>
      <w:r w:rsidRPr="00C63340">
        <w:rPr>
          <w:sz w:val="24"/>
          <w:szCs w:val="24"/>
        </w:rPr>
        <w:t>Kandavā,</w:t>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t xml:space="preserve">       2018.gada __. _________ </w:t>
      </w:r>
    </w:p>
    <w:p w:rsidR="00C63340" w:rsidRPr="00C63340" w:rsidRDefault="00C63340" w:rsidP="00C63340">
      <w:pPr>
        <w:jc w:val="both"/>
        <w:rPr>
          <w:sz w:val="24"/>
          <w:szCs w:val="24"/>
        </w:rPr>
      </w:pPr>
    </w:p>
    <w:p w:rsidR="00C63340" w:rsidRPr="00C63340" w:rsidRDefault="00C63340" w:rsidP="00C63340">
      <w:pPr>
        <w:jc w:val="both"/>
        <w:rPr>
          <w:bCs/>
          <w:iCs/>
          <w:sz w:val="24"/>
          <w:szCs w:val="24"/>
        </w:rPr>
      </w:pPr>
      <w:r w:rsidRPr="00C63340">
        <w:rPr>
          <w:b/>
          <w:bCs/>
          <w:i/>
          <w:iCs/>
          <w:sz w:val="24"/>
          <w:szCs w:val="24"/>
        </w:rPr>
        <w:t xml:space="preserve">Kandavas novada dome, </w:t>
      </w:r>
      <w:r w:rsidRPr="00C63340">
        <w:rPr>
          <w:bCs/>
          <w:iCs/>
          <w:sz w:val="24"/>
          <w:szCs w:val="24"/>
        </w:rPr>
        <w:t xml:space="preserve">reģ.Nr.90000050886, </w:t>
      </w:r>
      <w:r w:rsidR="00CA5F65">
        <w:rPr>
          <w:bCs/>
          <w:iCs/>
          <w:sz w:val="24"/>
          <w:szCs w:val="24"/>
        </w:rPr>
        <w:t xml:space="preserve">adrese: </w:t>
      </w:r>
      <w:r w:rsidRPr="00C63340">
        <w:rPr>
          <w:bCs/>
          <w:iCs/>
          <w:sz w:val="24"/>
          <w:szCs w:val="24"/>
        </w:rPr>
        <w:t>Dārza iela 6, Kandava, Kandavas novads,</w:t>
      </w:r>
      <w:r w:rsidR="009D28FC">
        <w:rPr>
          <w:bCs/>
          <w:iCs/>
          <w:sz w:val="24"/>
          <w:szCs w:val="24"/>
        </w:rPr>
        <w:t xml:space="preserve">    </w:t>
      </w:r>
      <w:r w:rsidR="009D28FC">
        <w:t xml:space="preserve">       </w:t>
      </w:r>
      <w:r w:rsidRPr="00C63340">
        <w:rPr>
          <w:bCs/>
          <w:iCs/>
          <w:sz w:val="24"/>
          <w:szCs w:val="24"/>
        </w:rPr>
        <w:t xml:space="preserve">LV-3120, tās priekšsēdētājas </w:t>
      </w:r>
      <w:r w:rsidRPr="00C63340">
        <w:rPr>
          <w:bCs/>
          <w:i/>
          <w:iCs/>
          <w:sz w:val="24"/>
          <w:szCs w:val="24"/>
        </w:rPr>
        <w:t>vārds uzvārds</w:t>
      </w:r>
      <w:r w:rsidRPr="00C63340">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C63340" w:rsidRPr="00C63340" w:rsidRDefault="00C63340" w:rsidP="00C63340">
      <w:pPr>
        <w:jc w:val="both"/>
        <w:rPr>
          <w:sz w:val="24"/>
          <w:szCs w:val="24"/>
        </w:rPr>
      </w:pPr>
      <w:r w:rsidRPr="00C63340">
        <w:rPr>
          <w:b/>
          <w:bCs/>
          <w:i/>
          <w:iCs/>
          <w:sz w:val="24"/>
          <w:szCs w:val="24"/>
        </w:rPr>
        <w:t>Būvuzņēmēja nosaukums</w:t>
      </w:r>
      <w:r w:rsidRPr="00C63340">
        <w:rPr>
          <w:i/>
          <w:iCs/>
          <w:sz w:val="24"/>
          <w:szCs w:val="24"/>
        </w:rPr>
        <w:t xml:space="preserve"> un pilnvarotā pārstāvja vārds, uzvārds</w:t>
      </w:r>
      <w:r w:rsidRPr="00C63340">
        <w:rPr>
          <w:sz w:val="24"/>
          <w:szCs w:val="24"/>
        </w:rPr>
        <w:t xml:space="preserve"> personā, kurš </w:t>
      </w:r>
      <w:r w:rsidR="009D28FC">
        <w:rPr>
          <w:sz w:val="24"/>
          <w:szCs w:val="24"/>
        </w:rPr>
        <w:t>rīkojas</w:t>
      </w:r>
      <w:r w:rsidRPr="00C63340">
        <w:rPr>
          <w:sz w:val="24"/>
          <w:szCs w:val="24"/>
        </w:rPr>
        <w:t xml:space="preserve"> uz </w:t>
      </w:r>
      <w:r w:rsidRPr="00C63340">
        <w:rPr>
          <w:i/>
          <w:iCs/>
          <w:sz w:val="24"/>
          <w:szCs w:val="24"/>
        </w:rPr>
        <w:t>dokumenta nosaukums</w:t>
      </w:r>
      <w:r w:rsidRPr="00C63340">
        <w:rPr>
          <w:sz w:val="24"/>
          <w:szCs w:val="24"/>
        </w:rPr>
        <w:t xml:space="preserve"> pamata (turpmāk – IZPILDĪTĀJS), no otras puses, abi kopā turpmāk – Līdzēji, </w:t>
      </w:r>
    </w:p>
    <w:p w:rsidR="00C63340" w:rsidRPr="00C63340" w:rsidRDefault="00C63340" w:rsidP="00C63340">
      <w:pPr>
        <w:jc w:val="both"/>
        <w:rPr>
          <w:sz w:val="24"/>
          <w:szCs w:val="24"/>
        </w:rPr>
      </w:pPr>
      <w:r w:rsidRPr="00C63340">
        <w:rPr>
          <w:sz w:val="24"/>
          <w:szCs w:val="24"/>
        </w:rPr>
        <w:t>izsakot savu gribu brīvi - bez viltus, maldiem un spaidiem, saskaņā ar iepirkuma procedūras ID Nr.KND 2018/2</w:t>
      </w:r>
      <w:r w:rsidR="00F251E6">
        <w:rPr>
          <w:sz w:val="24"/>
          <w:szCs w:val="24"/>
        </w:rPr>
        <w:t>8</w:t>
      </w:r>
      <w:r>
        <w:rPr>
          <w:sz w:val="24"/>
          <w:szCs w:val="24"/>
        </w:rPr>
        <w:t xml:space="preserve"> </w:t>
      </w:r>
      <w:r w:rsidRPr="00C63340">
        <w:rPr>
          <w:sz w:val="24"/>
          <w:szCs w:val="24"/>
        </w:rPr>
        <w:t>“</w:t>
      </w:r>
      <w:r>
        <w:rPr>
          <w:sz w:val="24"/>
          <w:szCs w:val="24"/>
        </w:rPr>
        <w:t>Ielas un ceļa seguma atjaunošana Kandavas novadā</w:t>
      </w:r>
      <w:r w:rsidRPr="00C63340">
        <w:rPr>
          <w:sz w:val="24"/>
          <w:szCs w:val="24"/>
        </w:rPr>
        <w:t>”, 201</w:t>
      </w:r>
      <w:r>
        <w:rPr>
          <w:sz w:val="24"/>
          <w:szCs w:val="24"/>
        </w:rPr>
        <w:t>8</w:t>
      </w:r>
      <w:r w:rsidRPr="00C63340">
        <w:rPr>
          <w:sz w:val="24"/>
          <w:szCs w:val="24"/>
        </w:rPr>
        <w:t>. gada dat. mēn.</w:t>
      </w:r>
      <w:r>
        <w:rPr>
          <w:sz w:val="24"/>
          <w:szCs w:val="24"/>
        </w:rPr>
        <w:t xml:space="preserve"> Iepirkuma komisijas</w:t>
      </w:r>
      <w:r w:rsidRPr="00C63340">
        <w:rPr>
          <w:sz w:val="24"/>
          <w:szCs w:val="24"/>
        </w:rPr>
        <w:t xml:space="preserve"> lēmum</w:t>
      </w:r>
      <w:r w:rsidR="009D28FC">
        <w:rPr>
          <w:sz w:val="24"/>
          <w:szCs w:val="24"/>
        </w:rPr>
        <w:t>a</w:t>
      </w:r>
      <w:r w:rsidRPr="00C63340">
        <w:rPr>
          <w:sz w:val="24"/>
          <w:szCs w:val="24"/>
        </w:rPr>
        <w:t xml:space="preserve"> ietvaros, noslēdz līgumu par sekojošo (turpmāk - līgums):</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 Līguma priekšmets</w:t>
      </w:r>
    </w:p>
    <w:p w:rsidR="00C63340" w:rsidRPr="00C63340" w:rsidRDefault="00C63340" w:rsidP="00C63340">
      <w:pPr>
        <w:jc w:val="both"/>
        <w:rPr>
          <w:b/>
          <w:sz w:val="24"/>
          <w:szCs w:val="24"/>
        </w:rPr>
      </w:pPr>
      <w:r w:rsidRPr="00C63340">
        <w:rPr>
          <w:sz w:val="24"/>
          <w:szCs w:val="24"/>
        </w:rPr>
        <w:t>1.1.</w:t>
      </w:r>
      <w:r w:rsidRPr="00C63340">
        <w:rPr>
          <w:sz w:val="24"/>
          <w:szCs w:val="24"/>
        </w:rPr>
        <w:tab/>
        <w:t>PASŪTĪTĀJS pasūta un IZPILDĪTĀJS veic</w:t>
      </w:r>
      <w:bookmarkStart w:id="19" w:name="_Hlk498421580"/>
      <w:r w:rsidRPr="00C63340">
        <w:rPr>
          <w:sz w:val="24"/>
          <w:szCs w:val="24"/>
        </w:rPr>
        <w:t xml:space="preserve"> būvdarbus saskaņā ar </w:t>
      </w:r>
      <w:bookmarkEnd w:id="19"/>
      <w:r>
        <w:rPr>
          <w:sz w:val="24"/>
          <w:szCs w:val="24"/>
        </w:rPr>
        <w:t xml:space="preserve">Apliecinājuma kartēm “Centra ielas seguma atjaunošana, Matkulē, Kandavas novadā” un “Pašvaldības autoceļa Smilškalni-Kandava seguma atjaunošana, Kandavas novadā”, </w:t>
      </w:r>
      <w:r w:rsidRPr="00C63340">
        <w:rPr>
          <w:sz w:val="24"/>
          <w:szCs w:val="24"/>
        </w:rPr>
        <w:t xml:space="preserve">turpmāk – BŪVDARBI, saskaņā ar </w:t>
      </w:r>
      <w:r>
        <w:rPr>
          <w:sz w:val="24"/>
          <w:szCs w:val="24"/>
        </w:rPr>
        <w:t>Iepirkuma</w:t>
      </w:r>
      <w:r w:rsidRPr="00C63340">
        <w:rPr>
          <w:sz w:val="24"/>
          <w:szCs w:val="24"/>
        </w:rPr>
        <w:t xml:space="preserve"> nolikumu, IZPILDĪTĀJA iesniegto piedāvājumu </w:t>
      </w:r>
      <w:r>
        <w:rPr>
          <w:sz w:val="24"/>
          <w:szCs w:val="24"/>
        </w:rPr>
        <w:t>Iepirkumā</w:t>
      </w:r>
      <w:r w:rsidRPr="00C63340">
        <w:rPr>
          <w:sz w:val="24"/>
          <w:szCs w:val="24"/>
        </w:rPr>
        <w:t xml:space="preserve"> (1. pielikums), </w:t>
      </w:r>
      <w:r w:rsidR="00326F31">
        <w:rPr>
          <w:sz w:val="24"/>
          <w:szCs w:val="24"/>
        </w:rPr>
        <w:t>T</w:t>
      </w:r>
      <w:r w:rsidRPr="00C63340">
        <w:rPr>
          <w:sz w:val="24"/>
          <w:szCs w:val="24"/>
        </w:rPr>
        <w:t xml:space="preserve">ehnisko specifikāciju (2. pielikums), </w:t>
      </w:r>
      <w:r>
        <w:rPr>
          <w:sz w:val="24"/>
          <w:szCs w:val="24"/>
        </w:rPr>
        <w:t>Apliecinājuma kartēm “Centra ielas seguma atjaunošana, Matkulē, Kandavas novadā” un “Pašvaldības autoceļa Smilškalni-Kandava seguma atjaunošana, Kandavas novadā”</w:t>
      </w:r>
      <w:r w:rsidR="00326F31">
        <w:rPr>
          <w:sz w:val="24"/>
          <w:szCs w:val="24"/>
        </w:rPr>
        <w:t xml:space="preserve"> (turpmāk - Apliecinājuma kartes)</w:t>
      </w:r>
      <w:r w:rsidRPr="00C63340">
        <w:rPr>
          <w:sz w:val="24"/>
          <w:szCs w:val="24"/>
        </w:rPr>
        <w:t xml:space="preserve"> (3. pielikums).</w:t>
      </w:r>
    </w:p>
    <w:p w:rsidR="00C63340" w:rsidRPr="00C63340" w:rsidRDefault="00C63340" w:rsidP="00C63340">
      <w:pPr>
        <w:jc w:val="both"/>
        <w:rPr>
          <w:sz w:val="24"/>
          <w:szCs w:val="24"/>
        </w:rPr>
      </w:pPr>
      <w:r w:rsidRPr="00C63340">
        <w:rPr>
          <w:sz w:val="24"/>
          <w:szCs w:val="24"/>
        </w:rPr>
        <w:t>1.2.</w:t>
      </w:r>
      <w:r w:rsidRPr="00C63340">
        <w:rPr>
          <w:sz w:val="24"/>
          <w:szCs w:val="24"/>
        </w:rPr>
        <w:tab/>
        <w:t xml:space="preserve">Jautājumos, kas nav atrunāti līgumā, Līdzējiem ir saistoši </w:t>
      </w:r>
      <w:r>
        <w:rPr>
          <w:sz w:val="24"/>
          <w:szCs w:val="24"/>
        </w:rPr>
        <w:t>Iepirkum</w:t>
      </w:r>
      <w:r w:rsidRPr="00C63340">
        <w:rPr>
          <w:sz w:val="24"/>
          <w:szCs w:val="24"/>
        </w:rPr>
        <w:t>a, IZPILDĪTĀJA piedāvājuma un normatīvo aktu nosacījumi.</w:t>
      </w:r>
    </w:p>
    <w:p w:rsidR="00C63340" w:rsidRPr="00C63340" w:rsidRDefault="00C63340" w:rsidP="00C63340">
      <w:pPr>
        <w:jc w:val="both"/>
        <w:rPr>
          <w:sz w:val="24"/>
          <w:szCs w:val="24"/>
        </w:rPr>
      </w:pPr>
      <w:r w:rsidRPr="00C63340">
        <w:rPr>
          <w:sz w:val="24"/>
          <w:szCs w:val="24"/>
        </w:rPr>
        <w:t>1.3.</w:t>
      </w:r>
      <w:r w:rsidRPr="00C63340">
        <w:rPr>
          <w:sz w:val="24"/>
          <w:szCs w:val="24"/>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2. LĪGUMCENA un norēķinu kārtība</w:t>
      </w:r>
    </w:p>
    <w:p w:rsidR="00C63340" w:rsidRPr="00C63340" w:rsidRDefault="00C63340" w:rsidP="00C63340">
      <w:pPr>
        <w:jc w:val="both"/>
        <w:rPr>
          <w:sz w:val="24"/>
          <w:szCs w:val="24"/>
        </w:rPr>
      </w:pPr>
      <w:r w:rsidRPr="00C63340">
        <w:rPr>
          <w:sz w:val="24"/>
          <w:szCs w:val="24"/>
        </w:rPr>
        <w:t xml:space="preserve">2.1. Maksa par BŪVDARBIEM ir EUR ____________ (_____________) bez PVN, turpmāk līguma tekstā saukta LĪGUMCENA. Pievienotās vērtības nodoklis tiek piemērots saskaņā ar spēkā esošajiem normatīvajiem aktiem rēķina apmaksas dienā. </w:t>
      </w:r>
    </w:p>
    <w:p w:rsidR="00D44EA8" w:rsidRPr="00D44EA8" w:rsidRDefault="00C63340" w:rsidP="00D44EA8">
      <w:pPr>
        <w:pStyle w:val="ListParagraph"/>
        <w:widowControl/>
        <w:tabs>
          <w:tab w:val="num" w:pos="284"/>
          <w:tab w:val="num" w:pos="1080"/>
        </w:tabs>
        <w:overflowPunct/>
        <w:autoSpaceDE/>
        <w:autoSpaceDN/>
        <w:adjustRightInd/>
        <w:ind w:left="0"/>
        <w:jc w:val="both"/>
        <w:rPr>
          <w:sz w:val="24"/>
          <w:szCs w:val="24"/>
        </w:rPr>
      </w:pPr>
      <w:r w:rsidRPr="00D44EA8">
        <w:rPr>
          <w:rFonts w:eastAsia="SimSun"/>
          <w:kern w:val="0"/>
          <w:sz w:val="24"/>
          <w:szCs w:val="24"/>
          <w:lang w:val="lv-LV" w:eastAsia="zh-CN"/>
        </w:rPr>
        <w:t>2.2.</w:t>
      </w:r>
      <w:r w:rsidR="00D44EA8" w:rsidRPr="00D44EA8">
        <w:rPr>
          <w:noProof/>
          <w:sz w:val="24"/>
          <w:szCs w:val="24"/>
        </w:rPr>
        <w:t xml:space="preserve"> LĪGUMCENĀ ietilpst visas izmaksas, kas ir noteiktas saskaņā ar Lokālajām tāmēm un Finanšu piedāvājumu.</w:t>
      </w:r>
      <w:r w:rsidR="00D44EA8" w:rsidRPr="00D44EA8">
        <w:rPr>
          <w:sz w:val="24"/>
          <w:szCs w:val="24"/>
        </w:rPr>
        <w:t xml:space="preserve"> LĪGUMCENA par BŪVDARBU veikšanu tiek apmaksāta šādā kārtībā- LĪGUMCENAS samaksu PASŪTĪTĀJS veic 30 (trīsdesmit) dienu laikā pēc BŪVDARBU izpildes aktu (forma 2., 3(jāiesniedz arī elektroniski xls formātā)), BŪVDARBU nodošanas-pieņemšanas akta, apliecinājuma kartes II. daļas “Būvdarbu pabeigšana” aizpildīšanas, saskaņā ar IZPILDĪTĀJA piestādītajiem rēķiniem, kas sagatavoti atbilstoši likuma „Par grāmatvedību” prasībām</w:t>
      </w:r>
      <w:r w:rsidR="00326F31">
        <w:rPr>
          <w:sz w:val="24"/>
          <w:szCs w:val="24"/>
        </w:rPr>
        <w:t>.</w:t>
      </w:r>
    </w:p>
    <w:p w:rsidR="00D44EA8" w:rsidRDefault="00D44EA8" w:rsidP="00D44EA8">
      <w:pPr>
        <w:widowControl/>
        <w:numPr>
          <w:ilvl w:val="1"/>
          <w:numId w:val="40"/>
        </w:numPr>
        <w:tabs>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sidR="00CA5F65">
        <w:rPr>
          <w:noProof/>
          <w:kern w:val="0"/>
          <w:sz w:val="24"/>
          <w:szCs w:val="24"/>
          <w:lang w:val="lv-LV"/>
        </w:rPr>
        <w:t>BŪV</w:t>
      </w:r>
      <w:r>
        <w:rPr>
          <w:noProof/>
          <w:kern w:val="0"/>
          <w:sz w:val="24"/>
          <w:szCs w:val="24"/>
          <w:lang w:val="lv-LV"/>
        </w:rPr>
        <w:t xml:space="preserve">DARBIEM tiks veikta pēc </w:t>
      </w:r>
      <w:r w:rsidR="00CA5F65">
        <w:rPr>
          <w:noProof/>
          <w:kern w:val="0"/>
          <w:sz w:val="24"/>
          <w:szCs w:val="24"/>
          <w:lang w:val="lv-LV"/>
        </w:rPr>
        <w:t xml:space="preserve">BŪVDARBU nodošanas-pieņemšanas  </w:t>
      </w:r>
      <w:r>
        <w:rPr>
          <w:noProof/>
          <w:kern w:val="0"/>
          <w:sz w:val="24"/>
          <w:szCs w:val="24"/>
          <w:lang w:val="lv-LV"/>
        </w:rPr>
        <w:t>akt</w:t>
      </w:r>
      <w:r w:rsidR="00CA5F65">
        <w:rPr>
          <w:noProof/>
          <w:kern w:val="0"/>
          <w:sz w:val="24"/>
          <w:szCs w:val="24"/>
          <w:lang w:val="lv-LV"/>
        </w:rPr>
        <w:t>aabpusējas parakstīšanas</w:t>
      </w:r>
      <w:r w:rsidR="00CA5F65">
        <w:rPr>
          <w:rFonts w:eastAsia="SimSun"/>
          <w:kern w:val="0"/>
          <w:sz w:val="24"/>
          <w:szCs w:val="24"/>
          <w:lang w:val="lv-LV" w:eastAsia="zh-CN"/>
        </w:rPr>
        <w:t xml:space="preserve"> un</w:t>
      </w:r>
      <w:r>
        <w:rPr>
          <w:rFonts w:eastAsia="SimSun"/>
          <w:kern w:val="0"/>
          <w:sz w:val="24"/>
          <w:szCs w:val="24"/>
          <w:lang w:val="lv-LV" w:eastAsia="zh-CN"/>
        </w:rPr>
        <w:t>apliecinājuma kartes II. daļas “Būvdarbu pabeigšana” aizpildīšanas</w:t>
      </w:r>
      <w:r w:rsidR="00CA5F65">
        <w:rPr>
          <w:rFonts w:eastAsia="SimSun"/>
          <w:kern w:val="0"/>
          <w:sz w:val="24"/>
          <w:szCs w:val="24"/>
          <w:lang w:val="lv-LV" w:eastAsia="zh-CN"/>
        </w:rPr>
        <w:t xml:space="preserve"> dienas.</w:t>
      </w:r>
      <w:r>
        <w:rPr>
          <w:noProof/>
          <w:kern w:val="0"/>
          <w:sz w:val="24"/>
          <w:szCs w:val="24"/>
          <w:lang w:val="lv-LV"/>
        </w:rPr>
        <w:t>.</w:t>
      </w:r>
    </w:p>
    <w:p w:rsidR="00C63340" w:rsidRPr="00353A74" w:rsidRDefault="00C63340" w:rsidP="00C63340">
      <w:pPr>
        <w:jc w:val="both"/>
        <w:rPr>
          <w:sz w:val="24"/>
          <w:szCs w:val="24"/>
          <w:lang w:val="lv-LV"/>
        </w:rPr>
      </w:pPr>
      <w:r w:rsidRPr="00353A74">
        <w:rPr>
          <w:sz w:val="24"/>
          <w:szCs w:val="24"/>
          <w:lang w:val="lv-LV"/>
        </w:rPr>
        <w:t>2.3. Ja IZPILDĪTĀJS rod iespēju samazināt speciālo darbu, kā arī materiālu</w:t>
      </w:r>
      <w:r w:rsidR="00326F31" w:rsidRPr="00353A74">
        <w:rPr>
          <w:sz w:val="24"/>
          <w:szCs w:val="24"/>
          <w:lang w:val="lv-LV"/>
        </w:rPr>
        <w:t xml:space="preserve"> izmaksas</w:t>
      </w:r>
      <w:r w:rsidRPr="00353A74">
        <w:rPr>
          <w:sz w:val="24"/>
          <w:szCs w:val="24"/>
          <w:lang w:val="lv-LV"/>
        </w:rPr>
        <w:t>, kas krasi atšķiras no tāmes vērtības, tad LĪGUMCENA attiecīgi samazinās un ieekonomētie līdzekļi paliek PASŪTĪTĀJA rīcībā.</w:t>
      </w:r>
    </w:p>
    <w:p w:rsidR="00C63340" w:rsidRPr="00353A74" w:rsidRDefault="00C63340" w:rsidP="00C63340">
      <w:pPr>
        <w:jc w:val="both"/>
        <w:rPr>
          <w:sz w:val="24"/>
          <w:szCs w:val="24"/>
          <w:lang w:val="lv-LV"/>
        </w:rPr>
      </w:pPr>
      <w:r w:rsidRPr="00353A74">
        <w:rPr>
          <w:sz w:val="24"/>
          <w:szCs w:val="24"/>
          <w:lang w:val="lv-LV"/>
        </w:rPr>
        <w:lastRenderedPageBreak/>
        <w:t xml:space="preserve">2.4. IZPILDĪTĀJS apliecina, ka LĪGUMCENĀ iekļautas visas BŪVDARBU izmaksas, kas saistītas ar attiecīgo BŪVDARBU pilnīgu un kvalitatīvu izpildi saskaņā ar </w:t>
      </w:r>
      <w:r w:rsidR="00326F31" w:rsidRPr="00353A74">
        <w:rPr>
          <w:sz w:val="24"/>
          <w:szCs w:val="24"/>
          <w:lang w:val="lv-LV"/>
        </w:rPr>
        <w:t>A</w:t>
      </w:r>
      <w:r w:rsidRPr="00353A74">
        <w:rPr>
          <w:sz w:val="24"/>
          <w:szCs w:val="24"/>
          <w:lang w:val="lv-LV"/>
        </w:rPr>
        <w:t xml:space="preserve">pliecinājuma kartēm un </w:t>
      </w:r>
      <w:r w:rsidR="00326F31" w:rsidRPr="00353A74">
        <w:rPr>
          <w:sz w:val="24"/>
          <w:szCs w:val="24"/>
          <w:lang w:val="lv-LV"/>
        </w:rPr>
        <w:t>T</w:t>
      </w:r>
      <w:r w:rsidRPr="00353A74">
        <w:rPr>
          <w:sz w:val="24"/>
          <w:szCs w:val="24"/>
          <w:lang w:val="lv-LV"/>
        </w:rPr>
        <w:t xml:space="preserve">ehnisko specifikāciju. LĪGUMCENĀ arī iekļautas izmaksas, kas saistītas ar speciālistu darba apmaksu, piegādes izpildei nepieciešamo līgumu slēgšanu, komandējumiem, nodokļiem un nodevām, kā arī nepieciešamo atļauju saņemšanu no trešajām personām. </w:t>
      </w:r>
    </w:p>
    <w:p w:rsidR="00C63340" w:rsidRPr="00353A74" w:rsidRDefault="00C63340" w:rsidP="00C63340">
      <w:pPr>
        <w:jc w:val="both"/>
        <w:rPr>
          <w:sz w:val="24"/>
          <w:szCs w:val="24"/>
          <w:lang w:val="lv-LV"/>
        </w:rPr>
      </w:pPr>
      <w:r w:rsidRPr="00353A74">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C63340" w:rsidRPr="00353A74" w:rsidRDefault="00C63340" w:rsidP="00C63340">
      <w:pPr>
        <w:jc w:val="both"/>
        <w:rPr>
          <w:sz w:val="24"/>
          <w:szCs w:val="24"/>
          <w:lang w:val="lv-LV"/>
        </w:rPr>
      </w:pPr>
      <w:r w:rsidRPr="00353A74">
        <w:rPr>
          <w:sz w:val="24"/>
          <w:szCs w:val="24"/>
          <w:lang w:val="lv-LV"/>
        </w:rPr>
        <w:t>2.6. Par samaksas dienu tiek uzskatīta diena, kad PASŪTĪTĀJS veicis līgumā noteiktās naudas summas pārskaitījumu uz IZPILDĪTĀJA norēķinu kontu.</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7</w:t>
      </w:r>
      <w:r w:rsidRPr="00353A74">
        <w:rPr>
          <w:sz w:val="24"/>
          <w:szCs w:val="24"/>
          <w:lang w:val="lv-LV"/>
        </w:rPr>
        <w:t>. Jebkura līgumā noteiktā līgumsoda un nokavējuma procentu samaksa neatbrīvo Līdzējus no to saistību pilnīgas izpildes.</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8</w:t>
      </w:r>
      <w:r w:rsidRPr="00353A74">
        <w:rPr>
          <w:sz w:val="24"/>
          <w:szCs w:val="24"/>
          <w:lang w:val="lv-LV"/>
        </w:rPr>
        <w:t>. Maksājumu kavējums ir pieļaujams gadījumā, ja kavēšanas iemesls nav atkarīgs no PASŪTĪTĀJA vai PASŪTĪTĀJA atbildīgās personas gribas vai rīcības.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3. IZPILDĪTĀJA apliecinājumi</w:t>
      </w:r>
    </w:p>
    <w:p w:rsidR="00C63340" w:rsidRPr="00353A74" w:rsidRDefault="00C63340" w:rsidP="00C63340">
      <w:pPr>
        <w:jc w:val="both"/>
        <w:rPr>
          <w:sz w:val="24"/>
          <w:szCs w:val="24"/>
          <w:lang w:val="lv-LV"/>
        </w:rPr>
      </w:pPr>
      <w:r w:rsidRPr="00353A74">
        <w:rPr>
          <w:sz w:val="24"/>
          <w:szCs w:val="24"/>
          <w:lang w:val="lv-LV"/>
        </w:rPr>
        <w:t>3.1. IZPILDĪTĀJS apliecina, ka LĪGUMCENA ir pilnīgi pietiekama, lai izpildītu PASŪTĪTĀJA prasības, un lai izpildītu BŪVDARBU un nodotu to PASŪTĪTĀJAM saskaņā ar līgumu un tehnisko dokumentāciju.</w:t>
      </w:r>
    </w:p>
    <w:p w:rsidR="00C63340" w:rsidRPr="00353A74" w:rsidRDefault="00C63340" w:rsidP="00C63340">
      <w:pPr>
        <w:jc w:val="both"/>
        <w:rPr>
          <w:sz w:val="24"/>
          <w:szCs w:val="24"/>
          <w:lang w:val="lv-LV"/>
        </w:rPr>
      </w:pPr>
      <w:r w:rsidRPr="00353A74">
        <w:rPr>
          <w:sz w:val="24"/>
          <w:szCs w:val="24"/>
          <w:lang w:val="lv-LV"/>
        </w:rPr>
        <w:t xml:space="preserve">3.2. IZPILDĪTĀJS apliecina, ka </w:t>
      </w:r>
      <w:r w:rsidR="00326F31" w:rsidRPr="00353A74">
        <w:rPr>
          <w:sz w:val="24"/>
          <w:szCs w:val="24"/>
          <w:lang w:val="lv-LV"/>
        </w:rPr>
        <w:t>F</w:t>
      </w:r>
      <w:r w:rsidRPr="00353A74">
        <w:rPr>
          <w:sz w:val="24"/>
          <w:szCs w:val="24"/>
          <w:lang w:val="lv-LV"/>
        </w:rPr>
        <w:t>inanšu piedāvājumā ir iekļauts viss BŪVDARBU izpildei nepieciešamais, t.sk., paredzēti visi nepieciešamie darbi un pasākumi BŪVDARBU veikšanai, materiāli, pat, ja PASŪTĪTĀJS tos nav iekļāvis savā piedāvājumā Iepirkumam, bet to nepieciešamība izriet no Iepirkuma nolikuma dokumentācijas un izstrādāt</w:t>
      </w:r>
      <w:r w:rsidR="00D44EA8" w:rsidRPr="00353A74">
        <w:rPr>
          <w:sz w:val="24"/>
          <w:szCs w:val="24"/>
          <w:lang w:val="lv-LV"/>
        </w:rPr>
        <w:t>ajām apliecinājuma kartēm</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C63340" w:rsidRPr="00353A74" w:rsidRDefault="00C63340" w:rsidP="00C63340">
      <w:pPr>
        <w:jc w:val="both"/>
        <w:rPr>
          <w:sz w:val="24"/>
          <w:szCs w:val="24"/>
          <w:lang w:val="lv-LV"/>
        </w:rPr>
      </w:pPr>
      <w:r w:rsidRPr="00353A74">
        <w:rPr>
          <w:sz w:val="24"/>
          <w:szCs w:val="24"/>
          <w:lang w:val="lv-LV"/>
        </w:rPr>
        <w:t>3.4. IZPILDĪTĀJS apliecina, ka tam ir nepieciešamās speciālās atļaujas un sertifikāti līgumā noteiktā BŪVDARBU veikšanai.</w:t>
      </w:r>
    </w:p>
    <w:p w:rsidR="00C63340" w:rsidRPr="00353A74" w:rsidRDefault="00C63340" w:rsidP="00C63340">
      <w:pPr>
        <w:jc w:val="both"/>
        <w:rPr>
          <w:sz w:val="24"/>
          <w:szCs w:val="24"/>
          <w:lang w:val="lv-LV"/>
        </w:rPr>
      </w:pPr>
      <w:r w:rsidRPr="00353A74">
        <w:rPr>
          <w:sz w:val="24"/>
          <w:szCs w:val="24"/>
          <w:lang w:val="lv-LV"/>
        </w:rPr>
        <w:t>3.5. IZPILDĪTĀJS apliecina, ka BŪVDARBUS nodos tikai tādiem apakšuzņēmējiem, kuri ir saņēmuši Latvijas Republikas normatīvajos aktos noteiktās atļaujas un sertifikātus uzticētā BŪVDARBU veikšanai.</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4.Līguma termiņš</w:t>
      </w:r>
    </w:p>
    <w:p w:rsidR="00C63340" w:rsidRPr="00353A74" w:rsidRDefault="00C63340" w:rsidP="00C63340">
      <w:pPr>
        <w:jc w:val="both"/>
        <w:rPr>
          <w:sz w:val="24"/>
          <w:szCs w:val="24"/>
          <w:lang w:val="lv-LV"/>
        </w:rPr>
      </w:pPr>
      <w:r w:rsidRPr="00353A74">
        <w:rPr>
          <w:sz w:val="24"/>
          <w:szCs w:val="24"/>
          <w:lang w:val="lv-LV"/>
        </w:rPr>
        <w:t xml:space="preserve">4.1. Līgums stājas spēkā ar </w:t>
      </w:r>
      <w:r w:rsidR="003F61D9">
        <w:rPr>
          <w:sz w:val="24"/>
          <w:szCs w:val="24"/>
          <w:lang w:val="lv-LV"/>
        </w:rPr>
        <w:t xml:space="preserve">tā abpusēju </w:t>
      </w:r>
      <w:r w:rsidRPr="00353A74">
        <w:rPr>
          <w:sz w:val="24"/>
          <w:szCs w:val="24"/>
          <w:lang w:val="lv-LV"/>
        </w:rPr>
        <w:t>parakstīšanas brīdi. Tas darbojas līdz Līdzēju saistību pilnīgai izpildei.</w:t>
      </w:r>
    </w:p>
    <w:p w:rsidR="00C63340" w:rsidRPr="00353A74" w:rsidRDefault="00C63340" w:rsidP="00C63340">
      <w:pPr>
        <w:jc w:val="both"/>
        <w:rPr>
          <w:sz w:val="24"/>
          <w:szCs w:val="24"/>
          <w:lang w:val="lv-LV"/>
        </w:rPr>
      </w:pPr>
      <w:r w:rsidRPr="00353A74">
        <w:rPr>
          <w:sz w:val="24"/>
          <w:szCs w:val="24"/>
          <w:lang w:val="lv-LV"/>
        </w:rPr>
        <w:t xml:space="preserve">4.2. IZPILDĪTĀJS apņemas veikt BŪVDARBUS </w:t>
      </w:r>
      <w:r w:rsidR="00F251E6">
        <w:rPr>
          <w:sz w:val="24"/>
          <w:szCs w:val="24"/>
          <w:lang w:val="lv-LV"/>
        </w:rPr>
        <w:t>2</w:t>
      </w:r>
      <w:r w:rsidR="00D44EA8" w:rsidRPr="00353A74">
        <w:rPr>
          <w:sz w:val="24"/>
          <w:szCs w:val="24"/>
          <w:lang w:val="lv-LV"/>
        </w:rPr>
        <w:t>(</w:t>
      </w:r>
      <w:r w:rsidR="00F251E6">
        <w:rPr>
          <w:sz w:val="24"/>
          <w:szCs w:val="24"/>
          <w:lang w:val="lv-LV"/>
        </w:rPr>
        <w:t>divu</w:t>
      </w:r>
      <w:r w:rsidR="00D44EA8" w:rsidRPr="00353A74">
        <w:rPr>
          <w:sz w:val="24"/>
          <w:szCs w:val="24"/>
          <w:lang w:val="lv-LV"/>
        </w:rPr>
        <w:t xml:space="preserve">) mēnešu laikā no līguma </w:t>
      </w:r>
      <w:r w:rsidR="003F61D9">
        <w:rPr>
          <w:sz w:val="24"/>
          <w:szCs w:val="24"/>
          <w:lang w:val="lv-LV"/>
        </w:rPr>
        <w:t xml:space="preserve">abpusējas </w:t>
      </w:r>
      <w:r w:rsidR="00D44EA8" w:rsidRPr="00353A74">
        <w:rPr>
          <w:sz w:val="24"/>
          <w:szCs w:val="24"/>
          <w:lang w:val="lv-LV"/>
        </w:rPr>
        <w:t>parakstīšanas dienas</w:t>
      </w:r>
      <w:r w:rsidRPr="00353A74">
        <w:rPr>
          <w:sz w:val="24"/>
          <w:szCs w:val="24"/>
          <w:lang w:val="lv-LV"/>
        </w:rPr>
        <w:t xml:space="preserve"> (</w:t>
      </w:r>
      <w:r w:rsidR="00D44EA8">
        <w:rPr>
          <w:rFonts w:eastAsia="SimSun"/>
          <w:kern w:val="0"/>
          <w:sz w:val="24"/>
          <w:szCs w:val="24"/>
          <w:lang w:val="lv-LV" w:eastAsia="zh-CN"/>
        </w:rPr>
        <w:t>apliecinājuma karšu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w:t>
      </w:r>
      <w:r w:rsidR="003F61D9">
        <w:rPr>
          <w:noProof/>
          <w:kern w:val="0"/>
          <w:sz w:val="24"/>
          <w:szCs w:val="24"/>
          <w:lang w:val="lv-LV"/>
        </w:rPr>
        <w:t xml:space="preserve">BŪVDARBU </w:t>
      </w:r>
      <w:r w:rsidR="00D44EA8">
        <w:rPr>
          <w:noProof/>
          <w:kern w:val="0"/>
          <w:sz w:val="24"/>
          <w:szCs w:val="24"/>
          <w:lang w:val="lv-LV"/>
        </w:rPr>
        <w:t>nodošanas-pieņemšanas aktu parakstīšanas</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4.</w:t>
      </w:r>
      <w:r w:rsidR="00326F31" w:rsidRPr="00353A74">
        <w:rPr>
          <w:sz w:val="24"/>
          <w:szCs w:val="24"/>
          <w:lang w:val="lv-LV"/>
        </w:rPr>
        <w:t>3</w:t>
      </w:r>
      <w:r w:rsidRPr="00353A74">
        <w:rPr>
          <w:sz w:val="24"/>
          <w:szCs w:val="24"/>
          <w:lang w:val="lv-LV"/>
        </w:rPr>
        <w:t>. IZPILDĪTĀJS ir atbildīgs par zaudējumiem, kas var rasties PASŪTĪTĀJAM, ja IZPILDĪTĀJS neievēro līguma 4.2. punktā un 7.1. punktā noteikto termiņu un tos atlīdzina.</w:t>
      </w:r>
    </w:p>
    <w:p w:rsidR="00C63340" w:rsidRPr="00353A74" w:rsidRDefault="00C63340" w:rsidP="00C63340">
      <w:pPr>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5. Līdzēju tiesības un pienākumi</w:t>
      </w:r>
    </w:p>
    <w:p w:rsidR="00C63340" w:rsidRPr="00353A74" w:rsidRDefault="00C63340" w:rsidP="00C63340">
      <w:pPr>
        <w:jc w:val="both"/>
        <w:rPr>
          <w:sz w:val="24"/>
          <w:szCs w:val="24"/>
          <w:lang w:val="lv-LV"/>
        </w:rPr>
      </w:pPr>
      <w:r w:rsidRPr="00353A74">
        <w:rPr>
          <w:sz w:val="24"/>
          <w:szCs w:val="24"/>
          <w:lang w:val="lv-LV"/>
        </w:rPr>
        <w:t>5.1. PASŪTĪTĀJA tiesības un pienākumi:</w:t>
      </w:r>
    </w:p>
    <w:p w:rsidR="00C63340" w:rsidRPr="00353A74" w:rsidRDefault="00C63340" w:rsidP="00C63340">
      <w:pPr>
        <w:jc w:val="both"/>
        <w:rPr>
          <w:sz w:val="24"/>
          <w:szCs w:val="24"/>
          <w:lang w:val="lv-LV"/>
        </w:rPr>
      </w:pPr>
      <w:r w:rsidRPr="00353A74">
        <w:rPr>
          <w:sz w:val="24"/>
          <w:szCs w:val="24"/>
          <w:lang w:val="lv-LV"/>
        </w:rPr>
        <w:t>5.1.1. PASŪTĪTĀJS maksā par kvalitatīvi izpildītiem un pieņemtiem BŪVDARBIEM saskaņā ar līguma nosacījumiem;</w:t>
      </w:r>
    </w:p>
    <w:p w:rsidR="00C63340" w:rsidRPr="00353A74" w:rsidRDefault="00C63340" w:rsidP="00C63340">
      <w:pPr>
        <w:jc w:val="both"/>
        <w:rPr>
          <w:sz w:val="24"/>
          <w:szCs w:val="24"/>
          <w:lang w:val="lv-LV"/>
        </w:rPr>
      </w:pPr>
      <w:r w:rsidRPr="00353A74">
        <w:rPr>
          <w:sz w:val="24"/>
          <w:szCs w:val="24"/>
          <w:lang w:val="lv-LV"/>
        </w:rPr>
        <w:t>5.1.2. PASŪTĪTĀJAM ir tiesības kontrolēt līguma izpildes gaitu, veikt BŪVDARBU kvalitātes kontroles pasākumus un pieprasīt no IZPILDĪTĀJA kontroles veikšanai nepieciešamo informāciju, norādot tās sniegšanas termiņu;</w:t>
      </w:r>
    </w:p>
    <w:p w:rsidR="00C63340" w:rsidRPr="00353A74" w:rsidRDefault="00C63340" w:rsidP="00C63340">
      <w:pPr>
        <w:jc w:val="both"/>
        <w:rPr>
          <w:sz w:val="24"/>
          <w:szCs w:val="24"/>
          <w:lang w:val="lv-LV"/>
        </w:rPr>
      </w:pPr>
      <w:r w:rsidRPr="00353A74">
        <w:rPr>
          <w:sz w:val="24"/>
          <w:szCs w:val="24"/>
          <w:lang w:val="lv-LV"/>
        </w:rPr>
        <w:t xml:space="preserve">5.1.3. Nepieciešamības gadījumā PASŪTĪTĀJS brīdina IZPILDĪTĀJU par neparedzētiem apstākļiem, kas radušies pēc līguma noslēgšanas no PASŪTĪTĀJA neatkarīgu apstākļu dēļ un kuru </w:t>
      </w:r>
      <w:r w:rsidRPr="00353A74">
        <w:rPr>
          <w:sz w:val="24"/>
          <w:szCs w:val="24"/>
          <w:lang w:val="lv-LV"/>
        </w:rPr>
        <w:lastRenderedPageBreak/>
        <w:t>dēļ varētu tikt traucēta saistību izpilde;</w:t>
      </w:r>
    </w:p>
    <w:p w:rsidR="00C63340" w:rsidRPr="00353A74" w:rsidRDefault="00C63340" w:rsidP="00C63340">
      <w:pPr>
        <w:jc w:val="both"/>
        <w:rPr>
          <w:sz w:val="24"/>
          <w:szCs w:val="24"/>
          <w:lang w:val="lv-LV"/>
        </w:rPr>
      </w:pPr>
      <w:r w:rsidRPr="00353A74">
        <w:rPr>
          <w:sz w:val="24"/>
          <w:szCs w:val="24"/>
          <w:lang w:val="lv-LV"/>
        </w:rPr>
        <w:t xml:space="preserve">5.1.4. PASŪTĪTĀJS nodrošina IZPILDĪTĀJU ar BŪVDARBU veikšanai nepieciešamo dokumentāciju, kas ir PASŪTĪTĀJA rīcībā. </w:t>
      </w:r>
    </w:p>
    <w:p w:rsidR="00C63340" w:rsidRPr="00FC5FFF" w:rsidRDefault="00C63340" w:rsidP="00C63340">
      <w:pPr>
        <w:rPr>
          <w:sz w:val="24"/>
          <w:szCs w:val="24"/>
          <w:lang w:val="lv-LV"/>
        </w:rPr>
      </w:pPr>
      <w:r w:rsidRPr="00FC5FFF">
        <w:rPr>
          <w:sz w:val="24"/>
          <w:szCs w:val="24"/>
          <w:lang w:val="lv-LV"/>
        </w:rPr>
        <w:t>5.2. IZPILDĪTĀJA tiesības un pienākumi:</w:t>
      </w:r>
    </w:p>
    <w:p w:rsidR="00C63340" w:rsidRPr="00FC5FFF" w:rsidRDefault="00C63340" w:rsidP="00C63340">
      <w:pPr>
        <w:jc w:val="both"/>
        <w:rPr>
          <w:sz w:val="24"/>
          <w:szCs w:val="24"/>
          <w:lang w:val="lv-LV"/>
        </w:rPr>
      </w:pPr>
      <w:r w:rsidRPr="00FC5FFF">
        <w:rPr>
          <w:sz w:val="24"/>
          <w:szCs w:val="24"/>
          <w:lang w:val="lv-LV"/>
        </w:rPr>
        <w:t xml:space="preserve">5.2.1.ar saviem resursiem kvalitatīvi, atbilstoši spēkā esošajiem Latvijas Republikas normatīvajiem aktiem, Eiropas un Starptautiskajiem standartiem, līguma nosacījumiem un </w:t>
      </w:r>
      <w:r w:rsidR="003F61D9">
        <w:rPr>
          <w:sz w:val="24"/>
          <w:szCs w:val="24"/>
          <w:lang w:val="lv-LV"/>
        </w:rPr>
        <w:t>l</w:t>
      </w:r>
      <w:r w:rsidRPr="00FC5FFF">
        <w:rPr>
          <w:sz w:val="24"/>
          <w:szCs w:val="24"/>
          <w:lang w:val="lv-LV"/>
        </w:rPr>
        <w:t xml:space="preserve">īgumā noteiktajā termiņā kvalitatīvi izpilda BŪVDARBUS saskaņā ar tehnisko specifikāciju, </w:t>
      </w:r>
      <w:r w:rsidR="00326F31" w:rsidRPr="00FC5FFF">
        <w:rPr>
          <w:sz w:val="24"/>
          <w:szCs w:val="24"/>
          <w:lang w:val="lv-LV"/>
        </w:rPr>
        <w:t>A</w:t>
      </w:r>
      <w:r w:rsidR="00D44EA8" w:rsidRPr="00FC5FFF">
        <w:rPr>
          <w:sz w:val="24"/>
          <w:szCs w:val="24"/>
          <w:lang w:val="lv-LV"/>
        </w:rPr>
        <w:t>pliecinājuma kartēm</w:t>
      </w:r>
      <w:r w:rsidRPr="00FC5FFF">
        <w:rPr>
          <w:sz w:val="24"/>
          <w:szCs w:val="24"/>
          <w:lang w:val="lv-LV"/>
        </w:rPr>
        <w:t xml:space="preserve"> un līguma nosacījumiem, tai skaitā nodrošina BŪVDARBU izpildi ar nepieciešamajiem materiāliem (būvmateriāliem, būviekārtām un būvizstrādājumiem), nepieciešamās kvalifikācijas darbiniekiem, mehānismiem, instrumentiem, transportu u.c. resursiem;</w:t>
      </w:r>
    </w:p>
    <w:p w:rsidR="00C63340" w:rsidRPr="00C63340" w:rsidRDefault="00C63340" w:rsidP="00C63340">
      <w:pPr>
        <w:jc w:val="both"/>
        <w:rPr>
          <w:sz w:val="24"/>
          <w:szCs w:val="24"/>
        </w:rPr>
      </w:pPr>
      <w:r w:rsidRPr="00C63340">
        <w:rPr>
          <w:sz w:val="24"/>
          <w:szCs w:val="24"/>
        </w:rPr>
        <w:t xml:space="preserve">5.2.2. pirms BŪVDARBU uzsākšanas jāizstrādā Darba aizsardzības plāns saskaņā ar </w:t>
      </w:r>
      <w:r w:rsidR="00326F31">
        <w:t xml:space="preserve">        </w:t>
      </w:r>
      <w:r w:rsidRPr="00C63340">
        <w:rPr>
          <w:sz w:val="24"/>
          <w:szCs w:val="24"/>
        </w:rPr>
        <w:t>2003.gada 25. februāra Ministru kabineta noteikumiem Nr.92 „Darba aizsardzības prasības, veicot būvdarbus”. Pretendentam jāsaņem visas darbu veikšanai nepieciešamās atļaujas;</w:t>
      </w:r>
    </w:p>
    <w:p w:rsidR="00C63340" w:rsidRPr="00C63340" w:rsidRDefault="00C63340" w:rsidP="00C63340">
      <w:pPr>
        <w:jc w:val="both"/>
        <w:rPr>
          <w:sz w:val="24"/>
          <w:szCs w:val="24"/>
        </w:rPr>
      </w:pPr>
      <w:r w:rsidRPr="00C63340">
        <w:rPr>
          <w:sz w:val="24"/>
          <w:szCs w:val="24"/>
        </w:rPr>
        <w:t>5.2.3. IZPILDĪTĀJS atbild par spēkā esošo drošības tehnikas, darba aizsardzības, ugunsdrošības un citu noteikumu ievērošanu, kas attiecas uz BŪVDARBU veikšanu;</w:t>
      </w:r>
    </w:p>
    <w:p w:rsidR="00C63340" w:rsidRPr="00C63340" w:rsidRDefault="00C63340" w:rsidP="00C63340">
      <w:pPr>
        <w:jc w:val="both"/>
        <w:rPr>
          <w:sz w:val="24"/>
          <w:szCs w:val="24"/>
        </w:rPr>
      </w:pPr>
      <w:r w:rsidRPr="00C63340">
        <w:rPr>
          <w:sz w:val="24"/>
          <w:szCs w:val="24"/>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C63340" w:rsidRPr="00C679CB" w:rsidRDefault="00C63340" w:rsidP="00C63340">
      <w:pPr>
        <w:jc w:val="both"/>
        <w:rPr>
          <w:sz w:val="24"/>
          <w:szCs w:val="24"/>
        </w:rPr>
      </w:pPr>
      <w:r w:rsidRPr="00C63340">
        <w:rPr>
          <w:sz w:val="24"/>
          <w:szCs w:val="24"/>
        </w:rPr>
        <w:t xml:space="preserve">5.2.5. IZPILDĪTĀJS apņemas neveikt nekādas darbības, kas tieši vai netieši var radīt zaudējumus </w:t>
      </w:r>
      <w:r w:rsidRPr="00C679CB">
        <w:rPr>
          <w:sz w:val="24"/>
          <w:szCs w:val="24"/>
        </w:rPr>
        <w:t>PASŪTĪTĀJAM vai kaitēt tā interesēm;</w:t>
      </w:r>
    </w:p>
    <w:p w:rsidR="00D44EA8" w:rsidRDefault="00C63340" w:rsidP="00C63340">
      <w:pPr>
        <w:jc w:val="both"/>
        <w:rPr>
          <w:sz w:val="24"/>
          <w:szCs w:val="24"/>
        </w:rPr>
      </w:pPr>
      <w:r w:rsidRPr="00C679CB">
        <w:rPr>
          <w:sz w:val="24"/>
          <w:szCs w:val="24"/>
        </w:rPr>
        <w:t xml:space="preserve">5.2.6. IZPILDĪTĀJS garantē izpildīto BŪVDARBU un uzstādīto materiālu kvalitāti, drošumu un ekspluatācijas īpašības </w:t>
      </w:r>
      <w:r w:rsidR="00326F31" w:rsidRPr="00C679CB">
        <w:rPr>
          <w:sz w:val="24"/>
          <w:szCs w:val="24"/>
        </w:rPr>
        <w:t xml:space="preserve">3 (trīs) gadus </w:t>
      </w:r>
      <w:r w:rsidR="00C679CB">
        <w:rPr>
          <w:sz w:val="24"/>
          <w:szCs w:val="24"/>
        </w:rPr>
        <w:t xml:space="preserve">pēc BŪVDARBU </w:t>
      </w:r>
      <w:r w:rsidR="00D44EA8">
        <w:rPr>
          <w:noProof/>
          <w:kern w:val="0"/>
          <w:sz w:val="24"/>
          <w:szCs w:val="24"/>
          <w:lang w:val="lv-LV"/>
        </w:rPr>
        <w:t>nodošanas-pieņemšanas aktu parakstīšanas;</w:t>
      </w:r>
      <w:r w:rsidR="00D44EA8" w:rsidRPr="00C63340">
        <w:rPr>
          <w:sz w:val="24"/>
          <w:szCs w:val="24"/>
        </w:rPr>
        <w:t xml:space="preserve"> </w:t>
      </w:r>
    </w:p>
    <w:p w:rsidR="00D44EA8" w:rsidRDefault="00C63340" w:rsidP="00C63340">
      <w:pPr>
        <w:jc w:val="both"/>
        <w:rPr>
          <w:sz w:val="24"/>
          <w:szCs w:val="24"/>
        </w:rPr>
      </w:pPr>
      <w:r w:rsidRPr="00C63340">
        <w:rPr>
          <w:sz w:val="24"/>
          <w:szCs w:val="24"/>
        </w:rPr>
        <w:t xml:space="preserve">5.2.7. Garantijas termiņa laikā, kas noteikts līguma 5.2.6. apakšpunktā, IZPILDĪTĀJS par saviem līdzekļiem novērš BŪVDARBU defektus, kas radušies pēc </w:t>
      </w:r>
      <w:r w:rsidR="00D44EA8">
        <w:rPr>
          <w:rFonts w:eastAsia="SimSun"/>
          <w:kern w:val="0"/>
          <w:sz w:val="24"/>
          <w:szCs w:val="24"/>
          <w:lang w:val="lv-LV" w:eastAsia="zh-CN"/>
        </w:rPr>
        <w:t>apliecinājuma karšu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nodošanas-pieņemšanas aktu parakstīšanas;</w:t>
      </w:r>
      <w:r w:rsidR="00D44EA8" w:rsidRPr="00C63340">
        <w:rPr>
          <w:sz w:val="24"/>
          <w:szCs w:val="24"/>
        </w:rPr>
        <w:t xml:space="preserve"> </w:t>
      </w:r>
    </w:p>
    <w:p w:rsidR="00C63340" w:rsidRPr="00C63340" w:rsidRDefault="00C63340" w:rsidP="00C63340">
      <w:pPr>
        <w:jc w:val="both"/>
        <w:rPr>
          <w:sz w:val="24"/>
          <w:szCs w:val="24"/>
        </w:rPr>
      </w:pPr>
      <w:r w:rsidRPr="00C63340">
        <w:rPr>
          <w:sz w:val="24"/>
          <w:szCs w:val="24"/>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C63340" w:rsidRPr="00C63340" w:rsidRDefault="00C63340" w:rsidP="00C63340">
      <w:pPr>
        <w:jc w:val="both"/>
        <w:rPr>
          <w:sz w:val="24"/>
          <w:szCs w:val="24"/>
        </w:rPr>
      </w:pPr>
      <w:r w:rsidRPr="00C63340">
        <w:rPr>
          <w:sz w:val="24"/>
          <w:szCs w:val="24"/>
        </w:rPr>
        <w:t>5.2.9. IZPILDĪTĀJS apņemas sniegt PASŪTĪTĀJAM nepieciešamo informāciju tā norādītajā termiņā;</w:t>
      </w:r>
    </w:p>
    <w:p w:rsidR="00C63340" w:rsidRPr="00C63340" w:rsidRDefault="00C63340" w:rsidP="00C63340">
      <w:pPr>
        <w:jc w:val="both"/>
        <w:rPr>
          <w:sz w:val="24"/>
          <w:szCs w:val="24"/>
        </w:rPr>
      </w:pPr>
      <w:r w:rsidRPr="00C63340">
        <w:rPr>
          <w:sz w:val="24"/>
          <w:szCs w:val="24"/>
        </w:rPr>
        <w:t>5.2.10. IZPILDĪTĀJS ir atbildīgs par apakšuzņēmēju darba kvalitāti un izpildes termiņiem, ja BŪVDARBU izpildē tiek piesaistīti apakšuzņēmēji;</w:t>
      </w:r>
    </w:p>
    <w:p w:rsidR="00C63340" w:rsidRPr="00C63340" w:rsidRDefault="00C63340" w:rsidP="00C63340">
      <w:pPr>
        <w:jc w:val="both"/>
        <w:rPr>
          <w:sz w:val="24"/>
          <w:szCs w:val="24"/>
        </w:rPr>
      </w:pPr>
      <w:r w:rsidRPr="00C63340">
        <w:rPr>
          <w:sz w:val="24"/>
          <w:szCs w:val="24"/>
        </w:rPr>
        <w:t>5.2.1</w:t>
      </w:r>
      <w:r w:rsidR="00002EBF">
        <w:rPr>
          <w:sz w:val="24"/>
          <w:szCs w:val="24"/>
        </w:rPr>
        <w:t>1</w:t>
      </w:r>
      <w:r w:rsidRPr="00C63340">
        <w:rPr>
          <w:sz w:val="24"/>
          <w:szCs w:val="24"/>
        </w:rPr>
        <w:t>. PASŪTĪTĀJS pilnvaro IZPILDĪTĀJU, lai kārtotu normatīvajos aktos nepieciešamās PASŪTĪTĀJA atļaujas, kas nepieciešamas BŪVDARBU uzsākšanai. Visas izmaksas, lai saņemtu atļaujas, sedz IZPILDĪTĀJS;</w:t>
      </w:r>
    </w:p>
    <w:p w:rsidR="00C63340" w:rsidRPr="00AF730F" w:rsidRDefault="00C63340" w:rsidP="00C63340">
      <w:pPr>
        <w:jc w:val="both"/>
        <w:rPr>
          <w:kern w:val="3"/>
          <w:sz w:val="24"/>
          <w:szCs w:val="24"/>
          <w:lang w:val="lv-LV" w:eastAsia="zh-CN"/>
        </w:rPr>
      </w:pPr>
      <w:r w:rsidRPr="00AF730F">
        <w:rPr>
          <w:kern w:val="3"/>
          <w:sz w:val="24"/>
          <w:szCs w:val="24"/>
          <w:lang w:val="lv-LV" w:eastAsia="zh-CN"/>
        </w:rPr>
        <w:t>5.2.1</w:t>
      </w:r>
      <w:r w:rsidR="00002EBF" w:rsidRPr="00AF730F">
        <w:rPr>
          <w:kern w:val="3"/>
          <w:sz w:val="24"/>
          <w:szCs w:val="24"/>
          <w:lang w:val="lv-LV" w:eastAsia="zh-CN"/>
        </w:rPr>
        <w:t>2</w:t>
      </w:r>
      <w:r w:rsidRPr="00AF730F">
        <w:rPr>
          <w:kern w:val="3"/>
          <w:sz w:val="24"/>
          <w:szCs w:val="24"/>
          <w:lang w:val="lv-LV" w:eastAsia="zh-CN"/>
        </w:rPr>
        <w:t xml:space="preserve">. Izpildītājam 10 (desmit)  darba dienu laikā pēc līguma parakstīšanas, būvvaldē jāiesniedz visi nepieciešamie dokumenti, lai saņemtu atļauju uzsākt BŪVDARBUS. </w:t>
      </w:r>
    </w:p>
    <w:p w:rsidR="00C63340" w:rsidRPr="00C63340" w:rsidRDefault="00C63340" w:rsidP="00C63340">
      <w:pPr>
        <w:jc w:val="both"/>
        <w:rPr>
          <w:sz w:val="24"/>
          <w:szCs w:val="24"/>
          <w:lang w:val="lv-LV"/>
        </w:rPr>
      </w:pPr>
      <w:r w:rsidRPr="00AF730F">
        <w:rPr>
          <w:sz w:val="24"/>
          <w:szCs w:val="24"/>
          <w:lang w:val="lv-LV"/>
        </w:rPr>
        <w:t>5.</w:t>
      </w:r>
      <w:r w:rsidR="00002EBF" w:rsidRPr="00AF730F">
        <w:rPr>
          <w:sz w:val="24"/>
          <w:szCs w:val="24"/>
          <w:lang w:val="lv-LV"/>
        </w:rPr>
        <w:t>3</w:t>
      </w:r>
      <w:r w:rsidRPr="00AF730F">
        <w:rPr>
          <w:sz w:val="24"/>
          <w:szCs w:val="24"/>
          <w:lang w:val="lv-LV"/>
        </w:rPr>
        <w:t>. Līdzēji savstarpēji ir atbildīgi par otram Līdzējam nodarītajiem zaudējumiem</w:t>
      </w:r>
      <w:r w:rsidRPr="00C63340">
        <w:rPr>
          <w:sz w:val="24"/>
          <w:szCs w:val="24"/>
          <w:lang w:val="lv-LV"/>
        </w:rPr>
        <w:t>, ja tie radušies viena Līdzēja vai tā darbinieku, kā arī Līdzēja līguma izpildē iesaistīto trešo personu darbības vai bezdarbības, tai skaitā rupjas neuzmanības, ļaunā nolūkā izdarīto darbību vai nolaidības rezultātā.</w:t>
      </w:r>
    </w:p>
    <w:p w:rsidR="00C63340" w:rsidRPr="00C63340" w:rsidRDefault="00C63340" w:rsidP="00C63340">
      <w:pPr>
        <w:jc w:val="both"/>
        <w:rPr>
          <w:sz w:val="24"/>
          <w:szCs w:val="24"/>
          <w:lang w:val="lv-LV"/>
        </w:rPr>
      </w:pPr>
      <w:r w:rsidRPr="00C63340">
        <w:rPr>
          <w:sz w:val="24"/>
          <w:szCs w:val="24"/>
          <w:lang w:val="lv-LV"/>
        </w:rPr>
        <w:t>5.</w:t>
      </w:r>
      <w:r w:rsidR="00002EBF">
        <w:rPr>
          <w:sz w:val="24"/>
          <w:szCs w:val="24"/>
          <w:lang w:val="lv-LV"/>
        </w:rPr>
        <w:t>4</w:t>
      </w:r>
      <w:r w:rsidRPr="00C63340">
        <w:rPr>
          <w:sz w:val="24"/>
          <w:szCs w:val="24"/>
          <w:lang w:val="lv-LV"/>
        </w:rPr>
        <w:t>.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326F31" w:rsidRDefault="00326F31">
      <w:pPr>
        <w:widowControl/>
        <w:overflowPunct/>
        <w:autoSpaceDE/>
        <w:autoSpaceDN/>
        <w:adjustRightInd/>
        <w:spacing w:after="200" w:line="276" w:lineRule="auto"/>
        <w:rPr>
          <w:b/>
          <w:sz w:val="24"/>
          <w:szCs w:val="24"/>
          <w:lang w:val="lv-LV"/>
        </w:rPr>
      </w:pPr>
      <w:r>
        <w:rPr>
          <w:b/>
          <w:sz w:val="24"/>
          <w:szCs w:val="24"/>
          <w:lang w:val="lv-LV"/>
        </w:rPr>
        <w:br w:type="page"/>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6. Apdrošināšana</w:t>
      </w:r>
    </w:p>
    <w:p w:rsidR="00C63340" w:rsidRPr="00C63340" w:rsidRDefault="00C63340" w:rsidP="00C63340">
      <w:pPr>
        <w:jc w:val="both"/>
        <w:rPr>
          <w:sz w:val="24"/>
          <w:szCs w:val="24"/>
          <w:lang w:val="lv-LV"/>
        </w:rPr>
      </w:pPr>
      <w:r w:rsidRPr="00C63340">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C63340" w:rsidRPr="00C63340" w:rsidRDefault="00C63340" w:rsidP="00C63340">
      <w:pPr>
        <w:jc w:val="both"/>
        <w:rPr>
          <w:sz w:val="24"/>
          <w:szCs w:val="24"/>
          <w:lang w:val="lv-LV"/>
        </w:rPr>
      </w:pPr>
      <w:r w:rsidRPr="00C63340">
        <w:rPr>
          <w:sz w:val="24"/>
          <w:szCs w:val="24"/>
          <w:lang w:val="lv-LV"/>
        </w:rPr>
        <w:t>6.2. Civiltiesiskās atbildības apdrošināšana:</w:t>
      </w:r>
    </w:p>
    <w:p w:rsidR="00C63340" w:rsidRPr="00C63340" w:rsidRDefault="00C63340" w:rsidP="00C63340">
      <w:pPr>
        <w:jc w:val="both"/>
        <w:rPr>
          <w:sz w:val="24"/>
          <w:szCs w:val="24"/>
          <w:lang w:val="lv-LV"/>
        </w:rPr>
      </w:pPr>
      <w:r w:rsidRPr="00C63340">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C63340" w:rsidRPr="00C63340" w:rsidRDefault="00C63340" w:rsidP="00C63340">
      <w:pPr>
        <w:jc w:val="both"/>
        <w:rPr>
          <w:sz w:val="24"/>
          <w:szCs w:val="24"/>
          <w:lang w:val="lv-LV"/>
        </w:rPr>
      </w:pPr>
      <w:r w:rsidRPr="00C63340">
        <w:rPr>
          <w:sz w:val="24"/>
          <w:szCs w:val="24"/>
          <w:lang w:val="lv-LV"/>
        </w:rPr>
        <w:t xml:space="preserve">6.2.2. Civiltiesiskās atbildības apdrošināšanas līgumā noteiktā apdrošinājuma summa nedrīkst būt mazāka par LĪGUMCENU, kas sastāda EUR ______ (___________________). </w:t>
      </w:r>
    </w:p>
    <w:p w:rsidR="00C63340" w:rsidRPr="00C63340" w:rsidRDefault="00C63340" w:rsidP="00C63340">
      <w:pPr>
        <w:jc w:val="both"/>
        <w:rPr>
          <w:sz w:val="24"/>
          <w:szCs w:val="24"/>
          <w:lang w:val="lv-LV"/>
        </w:rPr>
      </w:pPr>
      <w:r w:rsidRPr="00C63340">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C63340" w:rsidRPr="00C63340" w:rsidRDefault="00C63340" w:rsidP="00C63340">
      <w:pPr>
        <w:jc w:val="both"/>
        <w:rPr>
          <w:sz w:val="24"/>
          <w:szCs w:val="24"/>
          <w:lang w:val="lv-LV"/>
        </w:rPr>
      </w:pPr>
      <w:r w:rsidRPr="00C63340">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C63340" w:rsidRPr="00C63340" w:rsidRDefault="00C63340" w:rsidP="00C63340">
      <w:pPr>
        <w:jc w:val="both"/>
        <w:rPr>
          <w:sz w:val="24"/>
          <w:szCs w:val="24"/>
          <w:lang w:val="lv-LV"/>
        </w:rPr>
      </w:pPr>
      <w:r w:rsidRPr="00C63340">
        <w:rPr>
          <w:sz w:val="24"/>
          <w:szCs w:val="24"/>
          <w:lang w:val="lv-LV"/>
        </w:rPr>
        <w:t>6.2.5. Izpildītāja un Atbildīgā būvdarbu vadītāja civiltiesiskās apdrošināšanas līgums jāuztur spēkā visu būvniecības un garantijas termiņa periodu.</w:t>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 xml:space="preserve">7. </w:t>
      </w:r>
      <w:r w:rsidR="00A777DA">
        <w:rPr>
          <w:b/>
          <w:sz w:val="24"/>
          <w:szCs w:val="24"/>
          <w:lang w:val="lv-LV"/>
        </w:rPr>
        <w:t>BŪV</w:t>
      </w:r>
      <w:r w:rsidRPr="00C63340">
        <w:rPr>
          <w:b/>
          <w:sz w:val="24"/>
          <w:szCs w:val="24"/>
          <w:lang w:val="lv-LV"/>
        </w:rPr>
        <w:t>DARBU izpilde un nodošana-pieņemšana</w:t>
      </w:r>
    </w:p>
    <w:p w:rsidR="00002EBF" w:rsidRDefault="00C63340" w:rsidP="00002EBF">
      <w:pPr>
        <w:jc w:val="both"/>
        <w:rPr>
          <w:sz w:val="24"/>
          <w:szCs w:val="24"/>
          <w:lang w:val="lv-LV"/>
        </w:rPr>
      </w:pPr>
      <w:r w:rsidRPr="00C63340">
        <w:rPr>
          <w:sz w:val="24"/>
          <w:szCs w:val="24"/>
          <w:lang w:val="lv-LV"/>
        </w:rPr>
        <w:t xml:space="preserve">7.1. Līguma 1.1. punktā noteikto BŪVDARBU izpildes termiņš ir </w:t>
      </w:r>
      <w:r w:rsidR="00F251E6">
        <w:rPr>
          <w:sz w:val="24"/>
          <w:szCs w:val="24"/>
          <w:lang w:val="lv-LV"/>
        </w:rPr>
        <w:t>2</w:t>
      </w:r>
      <w:r w:rsidR="00002EBF">
        <w:rPr>
          <w:sz w:val="24"/>
          <w:szCs w:val="24"/>
          <w:lang w:val="lv-LV"/>
        </w:rPr>
        <w:t>(</w:t>
      </w:r>
      <w:r w:rsidR="00F251E6">
        <w:rPr>
          <w:sz w:val="24"/>
          <w:szCs w:val="24"/>
          <w:lang w:val="lv-LV"/>
        </w:rPr>
        <w:t>divi</w:t>
      </w:r>
      <w:r w:rsidR="00002EBF">
        <w:rPr>
          <w:sz w:val="24"/>
          <w:szCs w:val="24"/>
          <w:lang w:val="lv-LV"/>
        </w:rPr>
        <w:t>) mēneši no</w:t>
      </w:r>
      <w:r w:rsidR="00C679CB">
        <w:rPr>
          <w:sz w:val="24"/>
          <w:szCs w:val="24"/>
          <w:lang w:val="lv-LV"/>
        </w:rPr>
        <w:t xml:space="preserve"> abpusējas</w:t>
      </w:r>
      <w:r w:rsidR="00002EBF">
        <w:rPr>
          <w:sz w:val="24"/>
          <w:szCs w:val="24"/>
          <w:lang w:val="lv-LV"/>
        </w:rPr>
        <w:t xml:space="preserve"> līguma parakstīšanas dienas</w:t>
      </w:r>
      <w:r w:rsidRPr="00C63340">
        <w:rPr>
          <w:sz w:val="24"/>
          <w:szCs w:val="24"/>
          <w:lang w:val="lv-LV"/>
        </w:rPr>
        <w:t xml:space="preserve">. </w:t>
      </w:r>
    </w:p>
    <w:p w:rsidR="00002EBF" w:rsidRPr="00002EBF" w:rsidRDefault="00C63340" w:rsidP="00002EBF">
      <w:pPr>
        <w:jc w:val="both"/>
        <w:rPr>
          <w:sz w:val="24"/>
          <w:szCs w:val="24"/>
          <w:lang w:val="lv-LV"/>
        </w:rPr>
      </w:pPr>
      <w:r w:rsidRPr="00C63340">
        <w:rPr>
          <w:sz w:val="24"/>
          <w:szCs w:val="24"/>
          <w:lang w:val="lv-LV"/>
        </w:rPr>
        <w:t>7.2. Līguma 1.1. punktā noteiktie BŪVDARBI tiek uzskatīti par pabeigtiem tikai tad, kad tiek</w:t>
      </w:r>
      <w:r w:rsidR="00002EBF" w:rsidRPr="00002EBF">
        <w:rPr>
          <w:rFonts w:eastAsia="SimSun"/>
          <w:kern w:val="0"/>
          <w:sz w:val="24"/>
          <w:szCs w:val="24"/>
          <w:lang w:val="lv-LV" w:eastAsia="zh-CN"/>
        </w:rPr>
        <w:t xml:space="preserve"> </w:t>
      </w:r>
      <w:r w:rsidR="00002EBF">
        <w:rPr>
          <w:rFonts w:eastAsia="SimSun"/>
          <w:kern w:val="0"/>
          <w:sz w:val="24"/>
          <w:szCs w:val="24"/>
          <w:lang w:val="lv-LV" w:eastAsia="zh-CN"/>
        </w:rPr>
        <w:t xml:space="preserve">veikta </w:t>
      </w:r>
      <w:bookmarkStart w:id="20" w:name="_Hlk516567746"/>
      <w:r w:rsidR="00002EBF">
        <w:rPr>
          <w:rFonts w:eastAsia="SimSun"/>
          <w:kern w:val="0"/>
          <w:sz w:val="24"/>
          <w:szCs w:val="24"/>
          <w:lang w:val="lv-LV" w:eastAsia="zh-CN"/>
        </w:rPr>
        <w:t xml:space="preserve">apliecinājuma kartes II. daļas “Būvdarbu pabeigšana” aizpildīšana </w:t>
      </w:r>
      <w:bookmarkEnd w:id="20"/>
      <w:r w:rsidR="00002EBF">
        <w:rPr>
          <w:rFonts w:eastAsia="SimSun"/>
          <w:kern w:val="0"/>
          <w:sz w:val="24"/>
          <w:szCs w:val="24"/>
          <w:lang w:val="lv-LV" w:eastAsia="zh-CN"/>
        </w:rPr>
        <w:t>un</w:t>
      </w:r>
      <w:r w:rsidR="00002EBF">
        <w:rPr>
          <w:noProof/>
          <w:kern w:val="0"/>
          <w:sz w:val="24"/>
          <w:szCs w:val="24"/>
          <w:lang w:val="lv-LV"/>
        </w:rPr>
        <w:t xml:space="preserve"> </w:t>
      </w:r>
      <w:r w:rsidR="00C679CB">
        <w:rPr>
          <w:noProof/>
          <w:kern w:val="0"/>
          <w:sz w:val="24"/>
          <w:szCs w:val="24"/>
          <w:lang w:val="lv-LV"/>
        </w:rPr>
        <w:t xml:space="preserve">BŪVDARBU </w:t>
      </w:r>
      <w:r w:rsidR="00002EBF">
        <w:rPr>
          <w:noProof/>
          <w:kern w:val="0"/>
          <w:sz w:val="24"/>
          <w:szCs w:val="24"/>
          <w:lang w:val="lv-LV"/>
        </w:rPr>
        <w:t>nodošanas-pieņemšanas akta parakstīšana.</w:t>
      </w:r>
    </w:p>
    <w:p w:rsidR="00C63340" w:rsidRPr="00C63340" w:rsidRDefault="00C63340" w:rsidP="00C63340">
      <w:pPr>
        <w:jc w:val="both"/>
        <w:rPr>
          <w:sz w:val="24"/>
          <w:szCs w:val="24"/>
          <w:lang w:val="lv-LV"/>
        </w:rPr>
      </w:pPr>
      <w:r w:rsidRPr="00C63340">
        <w:rPr>
          <w:sz w:val="24"/>
          <w:szCs w:val="24"/>
          <w:lang w:val="lv-LV"/>
        </w:rPr>
        <w:t xml:space="preserve">7.3. Par Līguma 1.1. punktā minēto darbu IZPILDĪTĀJS iesniedz PASŪTĪTĀJAM BŪVDARBU izpildes aktus (forma 2, 3) gan papīra formā, gan elektroniski (Excel formātā). Par Līguma 1.1. punktā minēto darbu izpildi pēc </w:t>
      </w:r>
      <w:r w:rsidR="00760343">
        <w:rPr>
          <w:rFonts w:eastAsia="SimSun"/>
          <w:kern w:val="0"/>
          <w:sz w:val="24"/>
          <w:szCs w:val="24"/>
          <w:lang w:val="lv-LV" w:eastAsia="zh-CN"/>
        </w:rPr>
        <w:t>A</w:t>
      </w:r>
      <w:r w:rsidR="00002EBF">
        <w:rPr>
          <w:rFonts w:eastAsia="SimSun"/>
          <w:kern w:val="0"/>
          <w:sz w:val="24"/>
          <w:szCs w:val="24"/>
          <w:lang w:val="lv-LV" w:eastAsia="zh-CN"/>
        </w:rPr>
        <w:t>pliecinājuma kar</w:t>
      </w:r>
      <w:r w:rsidR="00760343">
        <w:rPr>
          <w:rFonts w:eastAsia="SimSun"/>
          <w:kern w:val="0"/>
          <w:sz w:val="24"/>
          <w:szCs w:val="24"/>
          <w:lang w:val="lv-LV" w:eastAsia="zh-CN"/>
        </w:rPr>
        <w:t>šu</w:t>
      </w:r>
      <w:r w:rsidR="00002EBF">
        <w:rPr>
          <w:rFonts w:eastAsia="SimSun"/>
          <w:kern w:val="0"/>
          <w:sz w:val="24"/>
          <w:szCs w:val="24"/>
          <w:lang w:val="lv-LV" w:eastAsia="zh-CN"/>
        </w:rPr>
        <w:t xml:space="preserve"> II. daļas “Būvdarbu pabeigšana” aizpildīšanas, </w:t>
      </w:r>
      <w:r w:rsidRPr="00C63340">
        <w:rPr>
          <w:sz w:val="24"/>
          <w:szCs w:val="24"/>
          <w:lang w:val="lv-LV"/>
        </w:rPr>
        <w:t>Līdzēji sastāda un paraksta BŪVDARBU nodošanas – pieņemšanas aktu, kur neatņemamas sastāvdaļas ir IZPILDĪTĀJA iesniegtie BŪVDARBU izpildes akti (forma 2, 3).</w:t>
      </w:r>
    </w:p>
    <w:p w:rsidR="00C63340" w:rsidRPr="00C63340" w:rsidRDefault="00C63340" w:rsidP="00C63340">
      <w:pPr>
        <w:jc w:val="both"/>
        <w:rPr>
          <w:sz w:val="24"/>
          <w:szCs w:val="24"/>
          <w:lang w:val="lv-LV"/>
        </w:rPr>
      </w:pPr>
      <w:r w:rsidRPr="00C63340">
        <w:rPr>
          <w:sz w:val="24"/>
          <w:szCs w:val="24"/>
          <w:lang w:val="lv-LV"/>
        </w:rPr>
        <w:t xml:space="preserve">7.4. 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C63340" w:rsidRPr="00C63340" w:rsidRDefault="00C63340" w:rsidP="00C63340">
      <w:pPr>
        <w:jc w:val="both"/>
        <w:rPr>
          <w:sz w:val="24"/>
          <w:szCs w:val="24"/>
          <w:lang w:val="lv-LV"/>
        </w:rPr>
      </w:pPr>
      <w:r w:rsidRPr="00C63340">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C63340" w:rsidRPr="00C63340" w:rsidRDefault="00C63340" w:rsidP="00C63340">
      <w:pPr>
        <w:jc w:val="both"/>
        <w:rPr>
          <w:sz w:val="24"/>
          <w:szCs w:val="24"/>
          <w:lang w:val="lv-LV"/>
        </w:rPr>
      </w:pPr>
      <w:r w:rsidRPr="00C63340">
        <w:rPr>
          <w:sz w:val="24"/>
          <w:szCs w:val="24"/>
          <w:lang w:val="lv-LV"/>
        </w:rPr>
        <w:t>7.6. BŪVDARBU nodošanas – pieņemšanas akta parakstīšana ir iespējama vienīgi pēc defektu aktā norādīto trūkumu pilnīgas novēršanas.</w:t>
      </w:r>
    </w:p>
    <w:p w:rsidR="00C63340" w:rsidRPr="00353A74" w:rsidRDefault="00C63340" w:rsidP="00C63340">
      <w:pPr>
        <w:jc w:val="both"/>
        <w:rPr>
          <w:sz w:val="24"/>
          <w:szCs w:val="24"/>
          <w:lang w:val="lv-LV"/>
        </w:rPr>
      </w:pPr>
      <w:r w:rsidRPr="00353A74">
        <w:rPr>
          <w:sz w:val="24"/>
          <w:szCs w:val="24"/>
          <w:lang w:val="lv-LV"/>
        </w:rPr>
        <w:t>7.7. Pirms BŪVDARBU nodošanas – pieņemšanas akta parakstīšanas IZPILDĪTĀJS nodod PASŪTĪTĀJAM visu ar BŪVDARBU izpildi saistīto dokumentāciju.</w:t>
      </w:r>
    </w:p>
    <w:p w:rsidR="00C63340" w:rsidRPr="00353A74" w:rsidRDefault="00C63340" w:rsidP="00C63340">
      <w:pPr>
        <w:jc w:val="both"/>
        <w:rPr>
          <w:sz w:val="24"/>
          <w:szCs w:val="24"/>
          <w:lang w:val="lv-LV"/>
        </w:rPr>
      </w:pPr>
      <w:r w:rsidRPr="00353A74">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C63340" w:rsidRPr="00353A74" w:rsidRDefault="00C63340" w:rsidP="00C63340">
      <w:pPr>
        <w:jc w:val="both"/>
        <w:rPr>
          <w:sz w:val="24"/>
          <w:szCs w:val="24"/>
          <w:lang w:val="lv-LV"/>
        </w:rPr>
      </w:pPr>
      <w:r w:rsidRPr="00353A74">
        <w:rPr>
          <w:sz w:val="24"/>
          <w:szCs w:val="24"/>
          <w:lang w:val="lv-LV"/>
        </w:rPr>
        <w:t xml:space="preserve">7.9. Ne akta par būves pieņemšanu ekspluatācijā parakstīšana, ne arī BŪVDARBU nodošanas – </w:t>
      </w:r>
      <w:r w:rsidRPr="00353A74">
        <w:rPr>
          <w:sz w:val="24"/>
          <w:szCs w:val="24"/>
          <w:lang w:val="lv-LV"/>
        </w:rPr>
        <w:lastRenderedPageBreak/>
        <w:t>pieņemšanas akta parakstīšana neatbrīvo IZPILDĪTĀJU no atbildības par slēptiem, aktu parakstīšanas laikā nekonstatētiem trūkumiem (defektiem).</w:t>
      </w:r>
    </w:p>
    <w:p w:rsidR="00C63340" w:rsidRPr="00353A74" w:rsidRDefault="00C63340" w:rsidP="00C63340">
      <w:pPr>
        <w:jc w:val="center"/>
        <w:rPr>
          <w:b/>
          <w:sz w:val="24"/>
          <w:szCs w:val="24"/>
          <w:lang w:val="lv-LV"/>
        </w:rPr>
      </w:pPr>
    </w:p>
    <w:p w:rsidR="00C63340" w:rsidRPr="00C63340" w:rsidRDefault="00C63340" w:rsidP="00C63340">
      <w:pPr>
        <w:jc w:val="center"/>
        <w:rPr>
          <w:b/>
          <w:sz w:val="24"/>
          <w:szCs w:val="24"/>
        </w:rPr>
      </w:pPr>
      <w:r w:rsidRPr="00C63340">
        <w:rPr>
          <w:b/>
          <w:sz w:val="24"/>
          <w:szCs w:val="24"/>
        </w:rPr>
        <w:t>8. Ekvivalentu materiālu nomaiņa</w:t>
      </w:r>
    </w:p>
    <w:p w:rsidR="00C63340" w:rsidRPr="00C63340" w:rsidRDefault="00C63340" w:rsidP="00C63340">
      <w:pPr>
        <w:jc w:val="both"/>
        <w:rPr>
          <w:sz w:val="24"/>
          <w:szCs w:val="24"/>
        </w:rPr>
      </w:pPr>
      <w:r w:rsidRPr="00C63340">
        <w:rPr>
          <w:sz w:val="24"/>
          <w:szCs w:val="24"/>
        </w:rPr>
        <w:t xml:space="preserve">8.1. Līguma izpildes laikā var tikt izmantoti ekvivalentiem standartiem atbilstoši materiāli. Ja darbu apjomos vai </w:t>
      </w:r>
      <w:r w:rsidR="00C679CB">
        <w:rPr>
          <w:sz w:val="24"/>
          <w:szCs w:val="24"/>
        </w:rPr>
        <w:t>Apliecinājuma kartēs</w:t>
      </w:r>
      <w:r w:rsidR="00C679CB" w:rsidRPr="00C63340">
        <w:rPr>
          <w:sz w:val="24"/>
          <w:szCs w:val="24"/>
        </w:rPr>
        <w:t xml:space="preserve"> </w:t>
      </w:r>
      <w:r w:rsidRPr="00C63340">
        <w:rPr>
          <w:sz w:val="24"/>
          <w:szCs w:val="24"/>
        </w:rPr>
        <w:t xml:space="preserve">ir norādīta konkrēta ražotāja produkcija, </w:t>
      </w:r>
      <w:r w:rsidR="00C679CB">
        <w:rPr>
          <w:sz w:val="24"/>
          <w:szCs w:val="24"/>
        </w:rPr>
        <w:t>IZPILDĪTĀJS</w:t>
      </w:r>
      <w:r w:rsidR="00C679CB" w:rsidRPr="00C63340">
        <w:rPr>
          <w:sz w:val="24"/>
          <w:szCs w:val="24"/>
        </w:rPr>
        <w:t xml:space="preserve"> </w:t>
      </w:r>
      <w:r w:rsidRPr="00C63340">
        <w:rPr>
          <w:sz w:val="24"/>
          <w:szCs w:val="24"/>
        </w:rPr>
        <w:t xml:space="preserve">drīkst piedāvāt tās ekvivalentu. Ja </w:t>
      </w:r>
      <w:r w:rsidR="00C679CB">
        <w:rPr>
          <w:sz w:val="24"/>
          <w:szCs w:val="24"/>
        </w:rPr>
        <w:t>IZPILDĪTĀJS</w:t>
      </w:r>
      <w:r w:rsidR="00C679CB" w:rsidRPr="00C63340">
        <w:rPr>
          <w:sz w:val="24"/>
          <w:szCs w:val="24"/>
        </w:rPr>
        <w:t xml:space="preserve"> </w:t>
      </w:r>
      <w:r w:rsidRPr="00C63340">
        <w:rPr>
          <w:sz w:val="24"/>
          <w:szCs w:val="24"/>
        </w:rPr>
        <w:t>piedāvā ekvivalentu produkciju, tad tas tāmēs norāda tās ražotāju un marku un pievieno piedāvājumam dokumentus, kas sniedz pietiekamu informāciju par piedāvāto ekvivalentu.</w:t>
      </w:r>
    </w:p>
    <w:p w:rsidR="00C63340" w:rsidRPr="00C63340" w:rsidRDefault="00C63340" w:rsidP="00C63340">
      <w:pPr>
        <w:jc w:val="both"/>
        <w:rPr>
          <w:sz w:val="24"/>
          <w:szCs w:val="24"/>
        </w:rPr>
      </w:pPr>
      <w:r w:rsidRPr="00C63340">
        <w:rPr>
          <w:sz w:val="24"/>
          <w:szCs w:val="24"/>
        </w:rPr>
        <w:t>8.2. Līguma izpildes laikā ekvivalentu nomaiņa iespējama tikai saskaņojot to ar PASŪTĪTĀJU un projekta autoru. Saskaņošanas kārtība:</w:t>
      </w:r>
    </w:p>
    <w:p w:rsidR="00C63340" w:rsidRPr="00C63340" w:rsidRDefault="00C63340" w:rsidP="00C63340">
      <w:pPr>
        <w:jc w:val="both"/>
        <w:rPr>
          <w:sz w:val="24"/>
          <w:szCs w:val="24"/>
        </w:rPr>
      </w:pPr>
      <w:r w:rsidRPr="00C63340">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C63340" w:rsidRPr="00C63340" w:rsidRDefault="00C63340" w:rsidP="00C63340">
      <w:pPr>
        <w:jc w:val="both"/>
        <w:rPr>
          <w:sz w:val="24"/>
          <w:szCs w:val="24"/>
        </w:rPr>
      </w:pPr>
      <w:r w:rsidRPr="00C63340">
        <w:rPr>
          <w:sz w:val="24"/>
          <w:szCs w:val="24"/>
        </w:rPr>
        <w:t xml:space="preserve">8.2.2. PASŪTĪTĀJS ir tiesīgs neakceptēt ekvivalentu nomaiņu, ja tam nav argumentēts pamatojums un/vai piedāvātais ekvivalents neatbilst sākotnēji izvirzītajām prasībām. </w:t>
      </w:r>
    </w:p>
    <w:p w:rsidR="00C63340" w:rsidRPr="00C63340" w:rsidRDefault="00C63340" w:rsidP="00C63340">
      <w:pPr>
        <w:jc w:val="both"/>
        <w:rPr>
          <w:sz w:val="24"/>
          <w:szCs w:val="24"/>
        </w:rPr>
      </w:pPr>
      <w:r w:rsidRPr="00C63340">
        <w:rPr>
          <w:sz w:val="24"/>
          <w:szCs w:val="24"/>
        </w:rPr>
        <w:t>8.3. Ekvivalentu materiālu pielietošana nedrīkst mainīt ekonomisko īpatsvaru par labu kādam no Līdzējiem.</w:t>
      </w:r>
    </w:p>
    <w:p w:rsidR="00C63340" w:rsidRPr="00C63340" w:rsidRDefault="00C63340" w:rsidP="00C63340">
      <w:pPr>
        <w:jc w:val="both"/>
        <w:rPr>
          <w:sz w:val="24"/>
          <w:szCs w:val="24"/>
        </w:rPr>
      </w:pPr>
    </w:p>
    <w:p w:rsidR="00C63340" w:rsidRPr="00C63340" w:rsidRDefault="00C63340" w:rsidP="00C63340">
      <w:pPr>
        <w:widowControl/>
        <w:overflowPunct/>
        <w:autoSpaceDE/>
        <w:autoSpaceDN/>
        <w:adjustRightInd/>
        <w:jc w:val="center"/>
        <w:rPr>
          <w:sz w:val="24"/>
          <w:szCs w:val="24"/>
        </w:rPr>
      </w:pPr>
      <w:r w:rsidRPr="00C63340">
        <w:rPr>
          <w:b/>
          <w:sz w:val="24"/>
          <w:szCs w:val="24"/>
        </w:rPr>
        <w:t>9. Apakšuzņēmēji</w:t>
      </w:r>
    </w:p>
    <w:p w:rsidR="00C63340" w:rsidRPr="00C63340" w:rsidRDefault="00C63340" w:rsidP="00C63340">
      <w:pPr>
        <w:jc w:val="both"/>
        <w:rPr>
          <w:sz w:val="24"/>
          <w:szCs w:val="24"/>
        </w:rPr>
      </w:pPr>
      <w:r w:rsidRPr="00C63340">
        <w:rPr>
          <w:sz w:val="24"/>
          <w:szCs w:val="24"/>
        </w:rPr>
        <w:t>9.1.  IZPILDĪTĀJS drīkst nodot BŪVDARBU daļu tikai tādiem apakšuzņēmējiem, kuri ir saņēmuši Latvijas Republikas normatīvajos aktos noteiktās atļaujas un sertifikātus uzticētā BŪVDARBU veikšanai un atbilst</w:t>
      </w:r>
      <w:r w:rsidR="00760343">
        <w:rPr>
          <w:sz w:val="24"/>
          <w:szCs w:val="24"/>
        </w:rPr>
        <w:t xml:space="preserve"> Iepirkuma</w:t>
      </w:r>
      <w:r w:rsidRPr="00C63340">
        <w:rPr>
          <w:sz w:val="24"/>
          <w:szCs w:val="24"/>
        </w:rPr>
        <w:t xml:space="preserve"> nolikuma prasībām.</w:t>
      </w:r>
    </w:p>
    <w:p w:rsidR="00C63340" w:rsidRPr="00C63340" w:rsidRDefault="00C63340" w:rsidP="00C63340">
      <w:pPr>
        <w:jc w:val="both"/>
        <w:rPr>
          <w:sz w:val="24"/>
          <w:szCs w:val="24"/>
        </w:rPr>
      </w:pPr>
      <w:r w:rsidRPr="00C63340">
        <w:rPr>
          <w:sz w:val="24"/>
          <w:szCs w:val="24"/>
        </w:rPr>
        <w:t xml:space="preserve">9.2. Apakšuzņēmēju nomaiņu vai jaunu apakšuzņēmēju piesaisti IZPILDĪTĀJS ir tiesīgs veikt tikai ar rakstisku PASŪTĪTĀJA saskaņojumu. </w:t>
      </w:r>
    </w:p>
    <w:p w:rsidR="00C63340" w:rsidRPr="00C63340" w:rsidRDefault="00C63340" w:rsidP="00C63340">
      <w:pPr>
        <w:jc w:val="both"/>
        <w:rPr>
          <w:sz w:val="24"/>
          <w:szCs w:val="24"/>
        </w:rPr>
      </w:pPr>
      <w:r w:rsidRPr="00C63340">
        <w:rPr>
          <w:sz w:val="24"/>
          <w:szCs w:val="24"/>
        </w:rPr>
        <w:t>9.2.1. Iesniedzot iesniegumu par jaunu apakšuzņēmēju piesaisti vai maiņu, IZPILDĪTĀJS pievieno visu nepieciešamo dokumentāciju, kas apliecina apakšuzņēmēja atbilstību darbu izpildei.</w:t>
      </w:r>
    </w:p>
    <w:p w:rsidR="00C63340" w:rsidRPr="00C63340" w:rsidRDefault="00C63340" w:rsidP="00C63340">
      <w:pPr>
        <w:jc w:val="both"/>
        <w:rPr>
          <w:sz w:val="24"/>
          <w:szCs w:val="24"/>
        </w:rPr>
      </w:pPr>
      <w:r w:rsidRPr="00C63340">
        <w:rPr>
          <w:sz w:val="24"/>
          <w:szCs w:val="24"/>
        </w:rPr>
        <w:t>9.2.2. IZPILDĪTĀJS iesniedz aktualizētu piesaistīto apakšuzņēmēju sarakstu, kurā ietverta šāda informācija:</w:t>
      </w:r>
    </w:p>
    <w:p w:rsidR="00C63340" w:rsidRPr="00C63340" w:rsidRDefault="00C63340" w:rsidP="00C63340">
      <w:pPr>
        <w:jc w:val="both"/>
        <w:rPr>
          <w:sz w:val="24"/>
          <w:szCs w:val="24"/>
        </w:rPr>
      </w:pPr>
      <w:r w:rsidRPr="00C63340">
        <w:rPr>
          <w:sz w:val="24"/>
          <w:szCs w:val="24"/>
        </w:rPr>
        <w:t xml:space="preserve">9.2.2.1. apakšuzņēmēja nosaukums, </w:t>
      </w:r>
    </w:p>
    <w:p w:rsidR="00C63340" w:rsidRPr="00C63340" w:rsidRDefault="00C63340" w:rsidP="00C63340">
      <w:pPr>
        <w:jc w:val="both"/>
        <w:rPr>
          <w:sz w:val="24"/>
          <w:szCs w:val="24"/>
        </w:rPr>
      </w:pPr>
      <w:r w:rsidRPr="00C63340">
        <w:rPr>
          <w:sz w:val="24"/>
          <w:szCs w:val="24"/>
        </w:rPr>
        <w:t>9.2.2.2. būvkomersanta reģistrācijas numurs vai atbildīgās personas būvprakses sertifikāta Nr.,</w:t>
      </w:r>
    </w:p>
    <w:p w:rsidR="00C63340" w:rsidRPr="00C63340" w:rsidRDefault="00C63340" w:rsidP="00C63340">
      <w:pPr>
        <w:jc w:val="both"/>
        <w:rPr>
          <w:sz w:val="24"/>
          <w:szCs w:val="24"/>
        </w:rPr>
      </w:pPr>
      <w:r w:rsidRPr="00C63340">
        <w:rPr>
          <w:sz w:val="24"/>
          <w:szCs w:val="24"/>
        </w:rPr>
        <w:t xml:space="preserve">9.2.2.3. darbu veids, </w:t>
      </w:r>
    </w:p>
    <w:p w:rsidR="00C63340" w:rsidRPr="00C63340" w:rsidRDefault="00C63340" w:rsidP="00C63340">
      <w:pPr>
        <w:jc w:val="both"/>
        <w:rPr>
          <w:sz w:val="24"/>
          <w:szCs w:val="24"/>
        </w:rPr>
      </w:pPr>
      <w:r w:rsidRPr="00C63340">
        <w:rPr>
          <w:sz w:val="24"/>
          <w:szCs w:val="24"/>
        </w:rPr>
        <w:t>9.2.2.4. procentuālā attiecība pret kopējo darbu apjomu.</w:t>
      </w:r>
    </w:p>
    <w:p w:rsidR="00C63340" w:rsidRPr="00C63340" w:rsidRDefault="00C63340" w:rsidP="00C63340">
      <w:pPr>
        <w:jc w:val="both"/>
        <w:rPr>
          <w:sz w:val="24"/>
          <w:szCs w:val="24"/>
        </w:rPr>
      </w:pPr>
      <w:r w:rsidRPr="00C63340">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C63340" w:rsidRPr="00C63340" w:rsidRDefault="00C63340" w:rsidP="00C63340">
      <w:pPr>
        <w:jc w:val="both"/>
        <w:rPr>
          <w:sz w:val="24"/>
          <w:szCs w:val="24"/>
        </w:rPr>
      </w:pPr>
      <w:r w:rsidRPr="00C63340">
        <w:rPr>
          <w:sz w:val="24"/>
          <w:szCs w:val="24"/>
        </w:rPr>
        <w:t xml:space="preserve">9.4. IZPILDĪTĀJAM jānodrošina, ka apakšuzņēmējs tam uzticēto BŪVDARBA daļu nenodos tālāk, ja vien PASŪTĪTĀJS tam iepriekš nav piekritis. </w:t>
      </w:r>
    </w:p>
    <w:p w:rsidR="00C63340" w:rsidRPr="00C63340" w:rsidRDefault="00C63340" w:rsidP="00C63340">
      <w:pPr>
        <w:jc w:val="both"/>
        <w:rPr>
          <w:sz w:val="24"/>
          <w:szCs w:val="24"/>
        </w:rPr>
      </w:pPr>
      <w:r w:rsidRPr="00C63340">
        <w:rPr>
          <w:sz w:val="24"/>
          <w:szCs w:val="24"/>
        </w:rPr>
        <w:t>9.5. Pirms nodomātās BŪVDARBA daļas uzticēšanas apakšuzņēmējam, IZPILDĪTĀJAM rakstiski jāpaziņo PASŪTĪTĀJAM BŪVDARBA veids un apjoms, kā arī tam paredzētā apakšuzņēmēja nosaukums, reģistrācijas numurs, juridiskā adrese vai vārds, uzvārds, personas kods, dzīvesvietas adrese.</w:t>
      </w:r>
    </w:p>
    <w:p w:rsidR="00C63340" w:rsidRPr="00C63340" w:rsidRDefault="00C63340" w:rsidP="00C63340">
      <w:pPr>
        <w:jc w:val="both"/>
        <w:rPr>
          <w:sz w:val="24"/>
          <w:szCs w:val="24"/>
        </w:rPr>
      </w:pPr>
      <w:r w:rsidRPr="00C63340">
        <w:rPr>
          <w:sz w:val="24"/>
          <w:szCs w:val="24"/>
        </w:rPr>
        <w:t xml:space="preserve">9.6. Būvniecības laikā PASŪTĪTĀJAM ir tiesības pamatoti pieprasīt nomainīt apakšuzņēmēju gadījumā, ja apakšuzņēmējs savas vainojamas rīcības dēļ BŪVDARBA daļu veic nekvalitatīvi vai neievēro spēkā esošus normatīvus aktus. </w:t>
      </w:r>
    </w:p>
    <w:p w:rsidR="00C63340" w:rsidRPr="00C63340" w:rsidRDefault="00C63340" w:rsidP="00C63340">
      <w:pPr>
        <w:jc w:val="both"/>
        <w:rPr>
          <w:sz w:val="24"/>
          <w:szCs w:val="24"/>
        </w:rPr>
      </w:pPr>
      <w:r w:rsidRPr="00C63340">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C63340" w:rsidRPr="00C63340" w:rsidRDefault="00C63340" w:rsidP="00C63340">
      <w:pPr>
        <w:jc w:val="both"/>
        <w:rPr>
          <w:sz w:val="24"/>
          <w:szCs w:val="24"/>
        </w:rPr>
      </w:pPr>
      <w:r w:rsidRPr="00C63340">
        <w:rPr>
          <w:sz w:val="24"/>
          <w:szCs w:val="24"/>
        </w:rPr>
        <w:t>9.8. IZPILDĪTĀJA pienākums ir kopējā būvdarbu koordinēšana.</w:t>
      </w:r>
    </w:p>
    <w:p w:rsidR="00C63340" w:rsidRPr="00C63340" w:rsidRDefault="00C63340" w:rsidP="00C63340">
      <w:pPr>
        <w:jc w:val="both"/>
        <w:rPr>
          <w:sz w:val="24"/>
          <w:szCs w:val="24"/>
        </w:rPr>
      </w:pPr>
      <w:r w:rsidRPr="00C63340">
        <w:rPr>
          <w:sz w:val="24"/>
          <w:szCs w:val="24"/>
        </w:rPr>
        <w:t>9.9. IZPILDĪTĀJA pienākums ir pieņemt apakšuzņēmēja izpildītos darbus saskaņā ar Līguma noteikumiem.</w:t>
      </w:r>
    </w:p>
    <w:p w:rsidR="00C63340" w:rsidRPr="00C63340" w:rsidRDefault="00C63340" w:rsidP="00760343">
      <w:pPr>
        <w:widowControl/>
        <w:overflowPunct/>
        <w:autoSpaceDE/>
        <w:autoSpaceDN/>
        <w:adjustRightInd/>
        <w:rPr>
          <w:sz w:val="24"/>
          <w:szCs w:val="24"/>
        </w:rPr>
      </w:pPr>
    </w:p>
    <w:p w:rsidR="00760343" w:rsidRPr="00760343" w:rsidRDefault="00C63340" w:rsidP="00760343">
      <w:pPr>
        <w:widowControl/>
        <w:tabs>
          <w:tab w:val="left" w:pos="567"/>
          <w:tab w:val="left" w:pos="1134"/>
        </w:tabs>
        <w:overflowPunct/>
        <w:autoSpaceDE/>
        <w:autoSpaceDN/>
        <w:adjustRightInd/>
        <w:ind w:left="567"/>
        <w:jc w:val="center"/>
        <w:rPr>
          <w:kern w:val="0"/>
          <w:sz w:val="24"/>
          <w:szCs w:val="24"/>
          <w:lang w:val="lv-LV"/>
        </w:rPr>
      </w:pPr>
      <w:r w:rsidRPr="00C63340">
        <w:rPr>
          <w:b/>
          <w:sz w:val="24"/>
          <w:szCs w:val="24"/>
        </w:rPr>
        <w:lastRenderedPageBreak/>
        <w:t>10.Izmaiņas BŪVDARBU apjomos</w:t>
      </w:r>
    </w:p>
    <w:p w:rsidR="00760343" w:rsidRPr="00760343" w:rsidRDefault="00760343" w:rsidP="00760343">
      <w:pPr>
        <w:pStyle w:val="ListParagraph"/>
        <w:widowControl/>
        <w:numPr>
          <w:ilvl w:val="1"/>
          <w:numId w:val="12"/>
        </w:numPr>
        <w:tabs>
          <w:tab w:val="left" w:pos="0"/>
        </w:tabs>
        <w:overflowPunct/>
        <w:autoSpaceDE/>
        <w:autoSpaceDN/>
        <w:adjustRightInd/>
        <w:ind w:left="0" w:firstLine="0"/>
        <w:jc w:val="both"/>
        <w:rPr>
          <w:rFonts w:eastAsia="SimSun"/>
          <w:kern w:val="0"/>
          <w:sz w:val="24"/>
          <w:szCs w:val="24"/>
          <w:lang w:val="lv-LV" w:eastAsia="zh-CN"/>
        </w:rPr>
      </w:pPr>
      <w:bookmarkStart w:id="21" w:name="_Hlk516578607"/>
      <w:r>
        <w:rPr>
          <w:rFonts w:eastAsia="SimSun"/>
          <w:kern w:val="0"/>
          <w:sz w:val="24"/>
          <w:szCs w:val="24"/>
          <w:lang w:val="lv-LV" w:eastAsia="zh-CN"/>
        </w:rPr>
        <w:t>BŪVDARBU</w:t>
      </w:r>
      <w:bookmarkEnd w:id="21"/>
      <w:r>
        <w:rPr>
          <w:rFonts w:eastAsia="SimSun"/>
          <w:kern w:val="0"/>
          <w:sz w:val="24"/>
          <w:szCs w:val="24"/>
          <w:lang w:val="lv-LV" w:eastAsia="zh-CN"/>
        </w:rPr>
        <w:t xml:space="preserve"> </w:t>
      </w:r>
      <w:r w:rsidRPr="00760343">
        <w:rPr>
          <w:rFonts w:eastAsia="SimSun"/>
          <w:kern w:val="0"/>
          <w:sz w:val="24"/>
          <w:szCs w:val="24"/>
          <w:lang w:val="lv-LV" w:eastAsia="zh-CN"/>
        </w:rPr>
        <w:t xml:space="preserve">apjomi var tikt samazināti, ja </w:t>
      </w:r>
      <w:r>
        <w:rPr>
          <w:rFonts w:eastAsia="SimSun"/>
          <w:kern w:val="0"/>
          <w:sz w:val="24"/>
          <w:szCs w:val="24"/>
          <w:lang w:val="lv-LV" w:eastAsia="zh-CN"/>
        </w:rPr>
        <w:t>BŪVDARBU</w:t>
      </w:r>
      <w:r w:rsidRPr="00760343">
        <w:rPr>
          <w:rFonts w:eastAsia="SimSun"/>
          <w:kern w:val="0"/>
          <w:sz w:val="24"/>
          <w:szCs w:val="24"/>
          <w:lang w:val="lv-LV" w:eastAsia="zh-CN"/>
        </w:rPr>
        <w:t xml:space="preserve"> gaitā PASŪTĪTĀJS konstatē, ka tāmē norādītajā apjomā tos veikt nav nepieciešams, ko apliecina PASŪTĪTĀJA nozīmēta persona. Šajos gadījumos norēķini par izpildītajiem </w:t>
      </w:r>
      <w:r>
        <w:rPr>
          <w:rFonts w:eastAsia="SimSun"/>
          <w:kern w:val="0"/>
          <w:sz w:val="24"/>
          <w:szCs w:val="24"/>
          <w:lang w:val="lv-LV" w:eastAsia="zh-CN"/>
        </w:rPr>
        <w:t>BŪVDARBIEM</w:t>
      </w:r>
      <w:r w:rsidRPr="00760343">
        <w:rPr>
          <w:rFonts w:eastAsia="SimSun"/>
          <w:kern w:val="0"/>
          <w:sz w:val="24"/>
          <w:szCs w:val="24"/>
          <w:lang w:val="lv-LV" w:eastAsia="zh-CN"/>
        </w:rPr>
        <w:t xml:space="preserve"> notiek pēc faktiski noteiktās izpildes, nemainot IZPILDĪTĀJA piedāvātās vienību cenas darbiem, materiāliem, mehānismiem, kā arī piedāvātās laika normas un pieskaitāmās izmaksas. Ieekonomētie līdzekļi </w:t>
      </w:r>
      <w:r>
        <w:rPr>
          <w:rFonts w:eastAsia="SimSun"/>
          <w:kern w:val="0"/>
          <w:sz w:val="24"/>
          <w:szCs w:val="24"/>
          <w:lang w:val="lv-LV" w:eastAsia="zh-CN"/>
        </w:rPr>
        <w:t>BŪVDARBU</w:t>
      </w:r>
      <w:r w:rsidRPr="00760343">
        <w:rPr>
          <w:rFonts w:eastAsia="SimSun"/>
          <w:kern w:val="0"/>
          <w:sz w:val="24"/>
          <w:szCs w:val="24"/>
          <w:lang w:val="lv-LV" w:eastAsia="zh-CN"/>
        </w:rPr>
        <w:t xml:space="preserve"> apjoma samazinājuma dēļ, tiek noteikti kā PASŪTĪTĀJA rezerve un var tikt izmantoti papildus darbu veikšanai pēc PASŪTĪTĀJA norādījumiem. </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Pr>
          <w:rFonts w:eastAsia="SimSun"/>
          <w:kern w:val="0"/>
          <w:sz w:val="24"/>
          <w:szCs w:val="24"/>
          <w:lang w:val="lv-LV" w:eastAsia="zh-CN"/>
        </w:rPr>
        <w:t>BŪVDARBU</w:t>
      </w:r>
      <w:r w:rsidRPr="00760343">
        <w:rPr>
          <w:sz w:val="24"/>
          <w:szCs w:val="24"/>
          <w:lang w:val="lv-LV"/>
        </w:rPr>
        <w:t xml:space="preserve"> apjomi, kas sākotnēji tika iekļauti </w:t>
      </w:r>
      <w:r>
        <w:rPr>
          <w:rFonts w:eastAsia="SimSun"/>
          <w:kern w:val="0"/>
          <w:sz w:val="24"/>
          <w:szCs w:val="24"/>
          <w:lang w:val="lv-LV" w:eastAsia="zh-CN"/>
        </w:rPr>
        <w:t>BŪVDARBU</w:t>
      </w:r>
      <w:r w:rsidRPr="00760343">
        <w:rPr>
          <w:sz w:val="24"/>
          <w:szCs w:val="24"/>
          <w:lang w:val="lv-LV"/>
        </w:rPr>
        <w:t xml:space="preserve"> apjomos, var tikt palielināti, ja tos pirms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uzsākšanas objektīvu iemeslu dēļ nebija iespējams precīzi noteikt un tādēļ ir nepieciešams palielināt to apjomus, ko apliecina PASŪTĪTĀJA nozīmēta persona. Šo papildus darbu veikšanai par pamatu tiks ņemtas IZPILDĪTĀJA piedāvātās vienību cenas darbiem, materiāliem, mehānismiem, kā arī piedāvātās laika normas un pieskaitāmās izmaksas.</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sidRPr="00760343">
        <w:rPr>
          <w:sz w:val="24"/>
          <w:szCs w:val="24"/>
          <w:lang w:val="lv-LV"/>
        </w:rPr>
        <w:t>PASŪTĪTĀJS ar speciālista apliecinājumu, var uzdot veikt vai var atļaut veikt papildus darbus, kas netika iekļauti sākotnējos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apjomos, jo nebija iespējams konstatēt vai paredzēt šo darbu nepieciešamību. Papildus darbiem piemēro tādas pašas cenas kā analogiem </w:t>
      </w:r>
      <w:r>
        <w:rPr>
          <w:rFonts w:eastAsia="SimSun"/>
          <w:kern w:val="0"/>
          <w:sz w:val="24"/>
          <w:szCs w:val="24"/>
          <w:lang w:val="lv-LV" w:eastAsia="zh-CN"/>
        </w:rPr>
        <w:t>BŪVDARBU</w:t>
      </w:r>
      <w:r w:rsidRPr="00760343">
        <w:rPr>
          <w:sz w:val="24"/>
          <w:szCs w:val="24"/>
          <w:lang w:val="lv-LV"/>
        </w:rPr>
        <w:t xml:space="preserve"> līgumā, bet papildus darbiem, kam analogu līgumā nav, cenu nosaka pēc IZPILDĪTĀJA iesniegtās un PASŪTĪTĀJA norīkotas personas, par</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uzraudzību, saskaņotās cenas kalkulācijas.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Kopsumma par līguma </w:t>
      </w:r>
      <w:r w:rsidR="00C679CB">
        <w:rPr>
          <w:sz w:val="24"/>
          <w:szCs w:val="24"/>
          <w:lang w:val="lv-LV"/>
        </w:rPr>
        <w:t>10</w:t>
      </w:r>
      <w:r w:rsidRPr="00760343">
        <w:rPr>
          <w:sz w:val="24"/>
          <w:szCs w:val="24"/>
          <w:lang w:val="lv-LV"/>
        </w:rPr>
        <w:t xml:space="preserve">.2., </w:t>
      </w:r>
      <w:r w:rsidR="00C679CB">
        <w:rPr>
          <w:sz w:val="24"/>
          <w:szCs w:val="24"/>
          <w:lang w:val="lv-LV"/>
        </w:rPr>
        <w:t>10</w:t>
      </w:r>
      <w:r w:rsidRPr="00760343">
        <w:rPr>
          <w:sz w:val="24"/>
          <w:szCs w:val="24"/>
          <w:lang w:val="lv-LV"/>
        </w:rPr>
        <w:t xml:space="preserve">.3. un </w:t>
      </w:r>
      <w:r w:rsidR="00C679CB">
        <w:rPr>
          <w:sz w:val="24"/>
          <w:szCs w:val="24"/>
          <w:lang w:val="lv-LV"/>
        </w:rPr>
        <w:t>10</w:t>
      </w:r>
      <w:r w:rsidRPr="00760343">
        <w:rPr>
          <w:sz w:val="24"/>
          <w:szCs w:val="24"/>
          <w:lang w:val="lv-LV"/>
        </w:rPr>
        <w:t xml:space="preserve">.4. punktā paredzētiem darbiem nevar pārsniegt 5% (piecus procentus) no sākotnējās LĪGUMCENAS. Kopsummu nosaka kā visu secīgi veikto grozījumu naudas vērtību summu. Šādu darbu iekļaušana tiek uzskatīta par līguma grozījumiem Publisko iepirkumu likuma 61.panta trešās daļas 2.punkta kārtībā.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Par jebkurām </w:t>
      </w:r>
      <w:r>
        <w:rPr>
          <w:rFonts w:eastAsia="SimSun"/>
          <w:kern w:val="0"/>
          <w:sz w:val="24"/>
          <w:szCs w:val="24"/>
          <w:lang w:val="lv-LV" w:eastAsia="zh-CN"/>
        </w:rPr>
        <w:t>BŪVDARBU</w:t>
      </w:r>
      <w:r w:rsidRPr="00760343">
        <w:rPr>
          <w:sz w:val="24"/>
          <w:szCs w:val="24"/>
          <w:lang w:val="lv-LV"/>
        </w:rPr>
        <w:t xml:space="preserve"> izmaiņām 5 (piecu) dienu laikā no dienas, kad konstatēta nepieciešamība veikt</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izmaiņas IZPILDĪTĀJAM ir jāsagatavo izmaiņu akts, kurā tiek uzrādīts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izmaiņu nepieciešamības pamatojums. Ja izmaiņu akts paredz</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apjomu palielināšanos vai papildus darbu veikšanu, izmaiņu aktam pievieno izmaksu tāmi, kurā norāda nepieciešamos darbu apjomus un izvērstas vienību cenu izmaksas.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aktu paraksta PASŪTĪTĀJS, atbildīgais būvdarbu vadītājs un PASŪTĪTĀJA norīkota personas, kura atbildīga par </w:t>
      </w:r>
      <w:r>
        <w:rPr>
          <w:rFonts w:eastAsia="SimSun"/>
          <w:kern w:val="0"/>
          <w:sz w:val="24"/>
          <w:szCs w:val="24"/>
          <w:lang w:val="lv-LV" w:eastAsia="zh-CN"/>
        </w:rPr>
        <w:t>BŪVDARBU</w:t>
      </w:r>
      <w:r w:rsidRPr="00760343">
        <w:rPr>
          <w:sz w:val="24"/>
          <w:szCs w:val="24"/>
          <w:lang w:val="lv-LV"/>
        </w:rPr>
        <w:t xml:space="preserve"> uzraudzību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Pr>
          <w:rFonts w:eastAsia="SimSun"/>
          <w:kern w:val="0"/>
          <w:sz w:val="24"/>
          <w:szCs w:val="24"/>
          <w:lang w:val="lv-LV" w:eastAsia="zh-CN"/>
        </w:rPr>
        <w:t>BŪVDARBU</w:t>
      </w:r>
      <w:r w:rsidRPr="00760343">
        <w:rPr>
          <w:sz w:val="24"/>
          <w:szCs w:val="24"/>
          <w:lang w:val="lv-LV"/>
        </w:rPr>
        <w:t xml:space="preserve"> nodošanas-pieņemšanas aktā, norādot tos kā papildus darbus.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Pr>
          <w:rFonts w:eastAsia="SimSun"/>
          <w:kern w:val="0"/>
          <w:sz w:val="24"/>
          <w:szCs w:val="24"/>
          <w:lang w:val="lv-LV" w:eastAsia="zh-CN"/>
        </w:rPr>
        <w:t>BŪVDARBU</w:t>
      </w:r>
      <w:r w:rsidRPr="00760343">
        <w:rPr>
          <w:sz w:val="24"/>
          <w:szCs w:val="24"/>
          <w:lang w:val="lv-LV"/>
        </w:rPr>
        <w:t xml:space="preserve"> izdevumus apmaksā pats IZPILDĪTĀJS.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11.Līguma grozīšana un izbeigšana</w:t>
      </w:r>
    </w:p>
    <w:p w:rsidR="00C63340" w:rsidRPr="00FC5FFF" w:rsidRDefault="00C63340" w:rsidP="00305DD2">
      <w:pPr>
        <w:jc w:val="both"/>
        <w:rPr>
          <w:sz w:val="24"/>
          <w:szCs w:val="24"/>
          <w:lang w:val="lv-LV"/>
        </w:rPr>
      </w:pPr>
      <w:r w:rsidRPr="00353A74">
        <w:rPr>
          <w:sz w:val="24"/>
          <w:szCs w:val="24"/>
          <w:lang w:val="lv-LV"/>
        </w:rPr>
        <w:t xml:space="preserve">11.1. Līgumu var papildināt, grozīt vai izbeigt, Līdzējiem savstarpēji rakstiski vienojoties. </w:t>
      </w:r>
      <w:r w:rsidRPr="00FC5FFF">
        <w:rPr>
          <w:sz w:val="24"/>
          <w:szCs w:val="24"/>
          <w:lang w:val="lv-LV"/>
        </w:rPr>
        <w:t xml:space="preserve">Jebkuras līguma izmaiņas tiek noformētas rakstveidā un kļūst par  </w:t>
      </w:r>
      <w:r w:rsidR="00C679CB">
        <w:rPr>
          <w:sz w:val="24"/>
          <w:szCs w:val="24"/>
          <w:lang w:val="lv-LV"/>
        </w:rPr>
        <w:t>l</w:t>
      </w:r>
      <w:r w:rsidRPr="00FC5FFF">
        <w:rPr>
          <w:sz w:val="24"/>
          <w:szCs w:val="24"/>
          <w:lang w:val="lv-LV"/>
        </w:rPr>
        <w:t>īguma neatņemamām sastāvdaļām.</w:t>
      </w:r>
    </w:p>
    <w:p w:rsidR="00C63340" w:rsidRPr="00FC5FFF" w:rsidRDefault="00C63340" w:rsidP="00305DD2">
      <w:pPr>
        <w:jc w:val="both"/>
        <w:rPr>
          <w:sz w:val="24"/>
          <w:szCs w:val="24"/>
          <w:lang w:val="lv-LV"/>
        </w:rPr>
      </w:pPr>
      <w:r w:rsidRPr="00FC5FFF">
        <w:rPr>
          <w:sz w:val="24"/>
          <w:szCs w:val="24"/>
          <w:lang w:val="lv-LV"/>
        </w:rPr>
        <w:t xml:space="preserve">11.2. PASŪTĪTĀJAM ir tiesības vienpusēji atkāpties no </w:t>
      </w:r>
      <w:r w:rsidR="00870495">
        <w:rPr>
          <w:sz w:val="24"/>
          <w:szCs w:val="24"/>
          <w:lang w:val="lv-LV"/>
        </w:rPr>
        <w:t>l</w:t>
      </w:r>
      <w:r w:rsidRPr="00FC5FFF">
        <w:rPr>
          <w:sz w:val="24"/>
          <w:szCs w:val="24"/>
          <w:lang w:val="lv-LV"/>
        </w:rPr>
        <w:t xml:space="preserve">īguma, par to brīdinot IZPILDĪTĀJU </w:t>
      </w:r>
      <w:r w:rsidR="00305DD2" w:rsidRPr="00FC5FFF">
        <w:rPr>
          <w:lang w:val="lv-LV"/>
        </w:rPr>
        <w:t xml:space="preserve">   </w:t>
      </w:r>
      <w:r w:rsidRPr="00FC5FFF">
        <w:rPr>
          <w:sz w:val="24"/>
          <w:szCs w:val="24"/>
          <w:lang w:val="lv-LV"/>
        </w:rPr>
        <w:t>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C63340" w:rsidRPr="00FC5FFF" w:rsidRDefault="00C63340" w:rsidP="00305DD2">
      <w:pPr>
        <w:jc w:val="both"/>
        <w:rPr>
          <w:sz w:val="24"/>
          <w:szCs w:val="24"/>
          <w:lang w:val="lv-LV"/>
        </w:rPr>
      </w:pPr>
      <w:r w:rsidRPr="00FC5FFF">
        <w:rPr>
          <w:sz w:val="24"/>
          <w:szCs w:val="24"/>
          <w:lang w:val="lv-LV"/>
        </w:rPr>
        <w:t xml:space="preserve">11.3. Līdzēji ir tiesīgi veikt </w:t>
      </w:r>
      <w:r w:rsidR="00870495">
        <w:rPr>
          <w:sz w:val="24"/>
          <w:szCs w:val="24"/>
          <w:lang w:val="lv-LV"/>
        </w:rPr>
        <w:t>l</w:t>
      </w:r>
      <w:r w:rsidRPr="00FC5FFF">
        <w:rPr>
          <w:sz w:val="24"/>
          <w:szCs w:val="24"/>
          <w:lang w:val="lv-LV"/>
        </w:rPr>
        <w:t>īguma grozījumus, grozot BŪVDARBU apjomu un līgumcenu, saskaņā ar Līguma 10</w:t>
      </w:r>
      <w:r w:rsidR="00760343" w:rsidRPr="00FC5FFF">
        <w:rPr>
          <w:sz w:val="24"/>
          <w:szCs w:val="24"/>
          <w:lang w:val="lv-LV"/>
        </w:rPr>
        <w:t>.nodaļu</w:t>
      </w:r>
      <w:r w:rsidRPr="00FC5FFF">
        <w:rPr>
          <w:sz w:val="24"/>
          <w:szCs w:val="24"/>
          <w:lang w:val="lv-LV"/>
        </w:rPr>
        <w:t>.</w:t>
      </w:r>
    </w:p>
    <w:p w:rsidR="00C63340" w:rsidRPr="00FC5FFF" w:rsidRDefault="00C63340" w:rsidP="00C63340">
      <w:pPr>
        <w:jc w:val="center"/>
        <w:rPr>
          <w:b/>
          <w:sz w:val="24"/>
          <w:szCs w:val="24"/>
          <w:lang w:val="lv-LV"/>
        </w:rPr>
      </w:pPr>
    </w:p>
    <w:p w:rsidR="00C63340" w:rsidRPr="00FC5FFF" w:rsidRDefault="00D06B0E" w:rsidP="00D06B0E">
      <w:pPr>
        <w:jc w:val="center"/>
        <w:rPr>
          <w:b/>
          <w:sz w:val="24"/>
          <w:szCs w:val="24"/>
          <w:lang w:val="lv-LV"/>
        </w:rPr>
      </w:pPr>
      <w:r w:rsidRPr="00FC5FFF">
        <w:rPr>
          <w:b/>
          <w:sz w:val="24"/>
          <w:szCs w:val="24"/>
          <w:lang w:val="lv-LV"/>
        </w:rPr>
        <w:t>12.</w:t>
      </w:r>
      <w:r w:rsidR="00C63340" w:rsidRPr="00FC5FFF">
        <w:rPr>
          <w:b/>
          <w:sz w:val="24"/>
          <w:szCs w:val="24"/>
          <w:lang w:val="lv-LV"/>
        </w:rPr>
        <w:t>Pušu mantiskā atbildība</w:t>
      </w:r>
    </w:p>
    <w:p w:rsidR="00D06B0E" w:rsidRPr="00D06B0E" w:rsidRDefault="00D06B0E" w:rsidP="00AF730F">
      <w:pPr>
        <w:pStyle w:val="ListParagraph"/>
        <w:ind w:left="0"/>
        <w:jc w:val="both"/>
        <w:rPr>
          <w:sz w:val="24"/>
          <w:szCs w:val="24"/>
          <w:lang w:val="lv-LV"/>
        </w:rPr>
      </w:pPr>
      <w:r w:rsidRPr="00D06B0E">
        <w:rPr>
          <w:sz w:val="24"/>
          <w:szCs w:val="24"/>
          <w:lang w:val="lv-LV"/>
        </w:rPr>
        <w:t>1</w:t>
      </w:r>
      <w:r>
        <w:rPr>
          <w:sz w:val="24"/>
          <w:szCs w:val="24"/>
          <w:lang w:val="lv-LV"/>
        </w:rPr>
        <w:t>2</w:t>
      </w:r>
      <w:r w:rsidRPr="00D06B0E">
        <w:rPr>
          <w:sz w:val="24"/>
          <w:szCs w:val="24"/>
          <w:lang w:val="lv-LV"/>
        </w:rPr>
        <w:t>.1. Ja PASŪTĪTĀJS neveic samaksu</w:t>
      </w:r>
      <w:r>
        <w:rPr>
          <w:sz w:val="24"/>
          <w:szCs w:val="24"/>
          <w:lang w:val="lv-LV"/>
        </w:rPr>
        <w:t xml:space="preserve"> par</w:t>
      </w:r>
      <w:r w:rsidRPr="00D06B0E">
        <w:rPr>
          <w:sz w:val="24"/>
          <w:szCs w:val="24"/>
          <w:lang w:val="lv-LV"/>
        </w:rPr>
        <w:t xml:space="preserve"> </w:t>
      </w:r>
      <w:r w:rsidRPr="00F25257">
        <w:rPr>
          <w:sz w:val="24"/>
          <w:szCs w:val="24"/>
          <w:lang w:val="lv-LV"/>
        </w:rPr>
        <w:t>BŪVDARBIEM</w:t>
      </w:r>
      <w:r>
        <w:rPr>
          <w:sz w:val="24"/>
          <w:szCs w:val="24"/>
          <w:lang w:val="lv-LV"/>
        </w:rPr>
        <w:t xml:space="preserve"> </w:t>
      </w:r>
      <w:r w:rsidRPr="00D06B0E">
        <w:rPr>
          <w:sz w:val="24"/>
          <w:szCs w:val="24"/>
          <w:lang w:val="lv-LV"/>
        </w:rPr>
        <w:t xml:space="preserve">līgumā noteiktajā termiņā, tad IZPILDĪTĀJAM ir tiesības aprēķināt līgumsodu 0,5 % (piecas desmitdaļas no procenta) apmērā no laikā nesamaksātās summas par katru nokavēto maksājuma dienu, bet ne vairāk kā 10% no laikā </w:t>
      </w:r>
      <w:r w:rsidRPr="00D06B0E">
        <w:rPr>
          <w:sz w:val="24"/>
          <w:szCs w:val="24"/>
          <w:lang w:val="lv-LV"/>
        </w:rPr>
        <w:lastRenderedPageBreak/>
        <w:t xml:space="preserve">nesamaksātās LĪGUMCENAS izņemot gadījumus, kad samaksas nokavējums iestājies no PASŪTĪTĀJA neatkarīgu apstākļu dēļ. </w:t>
      </w:r>
    </w:p>
    <w:p w:rsidR="00D06B0E" w:rsidRPr="00D06B0E" w:rsidRDefault="00D06B0E" w:rsidP="00D06B0E">
      <w:pPr>
        <w:jc w:val="both"/>
        <w:rPr>
          <w:sz w:val="24"/>
          <w:szCs w:val="24"/>
          <w:lang w:val="lv-LV"/>
        </w:rPr>
      </w:pPr>
      <w:r w:rsidRPr="00D06B0E">
        <w:rPr>
          <w:sz w:val="24"/>
          <w:szCs w:val="24"/>
          <w:lang w:val="lv-LV"/>
        </w:rPr>
        <w:t>1</w:t>
      </w:r>
      <w:r w:rsidR="00C901FA">
        <w:rPr>
          <w:sz w:val="24"/>
          <w:szCs w:val="24"/>
          <w:lang w:val="lv-LV"/>
        </w:rPr>
        <w:t>2</w:t>
      </w:r>
      <w:r w:rsidRPr="00D06B0E">
        <w:rPr>
          <w:sz w:val="24"/>
          <w:szCs w:val="24"/>
          <w:lang w:val="lv-LV"/>
        </w:rPr>
        <w:t xml:space="preserve">.2. Ja IZPILDĪTĀJS neveic </w:t>
      </w:r>
      <w:r w:rsidRPr="00353A74">
        <w:rPr>
          <w:sz w:val="24"/>
          <w:szCs w:val="24"/>
          <w:lang w:val="lv-LV"/>
        </w:rPr>
        <w:t>BŪVDARBU</w:t>
      </w:r>
      <w:r>
        <w:rPr>
          <w:sz w:val="24"/>
          <w:szCs w:val="24"/>
          <w:lang w:val="lv-LV"/>
        </w:rPr>
        <w:t xml:space="preserve">S </w:t>
      </w:r>
      <w:r w:rsidRPr="00D06B0E">
        <w:rPr>
          <w:sz w:val="24"/>
          <w:szCs w:val="24"/>
          <w:lang w:val="lv-LV"/>
        </w:rPr>
        <w:t>līguma 4.2. punktā noteiktajā laikā, tad PASŪTĪTĀJAM ir tiesības aprēķināt IZPILDĪTĀJAM nokavējuma procentus 0.5 % (viena desmitā daļa no procenta) apmērā no LĪGUMCENAS par katru nokavēto</w:t>
      </w:r>
      <w:r w:rsidRPr="00353A74">
        <w:rPr>
          <w:sz w:val="24"/>
          <w:szCs w:val="24"/>
          <w:lang w:val="lv-LV"/>
        </w:rPr>
        <w:t xml:space="preserve"> BŪVDARBU</w:t>
      </w:r>
      <w:r w:rsidRPr="00D06B0E">
        <w:rPr>
          <w:sz w:val="24"/>
          <w:szCs w:val="24"/>
          <w:lang w:val="lv-LV"/>
        </w:rPr>
        <w:t xml:space="preserve">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 xml:space="preserve">.3. Ja tiek konstatēts, ka IZPILDĪTĀJS ir piesaistījis objektā un BŪVDARBUS izpilda nesaskaņots apakšuzņēmējs, tad par katru šādu gadījumu IZPILDĪTĀJS pēc PASŪTĪTĀJA pieprasījuma maksā līgumsodu EUR 200,00 (divi simti </w:t>
      </w:r>
      <w:r w:rsidRPr="00353A74">
        <w:rPr>
          <w:i/>
          <w:sz w:val="24"/>
          <w:szCs w:val="24"/>
          <w:lang w:val="lv-LV"/>
        </w:rPr>
        <w:t>eiro</w:t>
      </w:r>
      <w:r w:rsidRPr="00353A74">
        <w:rPr>
          <w:sz w:val="24"/>
          <w:szCs w:val="24"/>
          <w:lang w:val="lv-LV"/>
        </w:rPr>
        <w:t>, 00 centi) apmēra.</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.4. Par katru līguma punktā minēto gadījumu PASŪTĪTĀJS rakstiski informē IZPILDĪTĀJU par fakta konstatāciju un līgumsoda piemērošanu.</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.5.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.6. Jebkura līgumā noteiktā līgumsoda un nokavējuma procentu samaksa neatbrīvo Līdzējus no to saistību pilnīgas izpildes.</w:t>
      </w:r>
    </w:p>
    <w:p w:rsidR="00D06B0E" w:rsidRPr="00353A74" w:rsidRDefault="00D06B0E" w:rsidP="00D06B0E">
      <w:pPr>
        <w:pStyle w:val="ListParagraph"/>
        <w:ind w:left="360"/>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13. Nepārvarama vara</w:t>
      </w:r>
    </w:p>
    <w:p w:rsidR="00C63340" w:rsidRPr="00F25257" w:rsidRDefault="00C63340" w:rsidP="00C63340">
      <w:pPr>
        <w:jc w:val="both"/>
        <w:rPr>
          <w:sz w:val="24"/>
          <w:szCs w:val="24"/>
          <w:lang w:val="lv-LV"/>
        </w:rPr>
      </w:pPr>
      <w:r w:rsidRPr="00353A74">
        <w:rPr>
          <w:sz w:val="24"/>
          <w:szCs w:val="24"/>
          <w:lang w:val="lv-LV"/>
        </w:rPr>
        <w:t xml:space="preserve">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r w:rsidRPr="00F25257">
        <w:rPr>
          <w:sz w:val="24"/>
          <w:szCs w:val="24"/>
          <w:lang w:val="lv-LV"/>
        </w:rPr>
        <w:t>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63340" w:rsidRPr="00C63340" w:rsidRDefault="00C63340" w:rsidP="00C63340">
      <w:pPr>
        <w:jc w:val="both"/>
        <w:rPr>
          <w:sz w:val="24"/>
          <w:szCs w:val="24"/>
        </w:rPr>
      </w:pPr>
      <w:r w:rsidRPr="00F25257">
        <w:rPr>
          <w:sz w:val="24"/>
          <w:szCs w:val="24"/>
          <w:lang w:val="lv-LV"/>
        </w:rPr>
        <w:t xml:space="preserve">13.2. Līdzējam, kas atsaucas uz nepārvaramas varas vai ārkārtēja rakstura apstākļu darbību, nekavējoties, bet ne vēlāk kā 3 (trīs) darba dienu laikā par šādiem apstākļiem rakstveidā jāziņo otram Līdzējam. </w:t>
      </w:r>
      <w:r w:rsidRPr="00C63340">
        <w:rPr>
          <w:sz w:val="24"/>
          <w:szCs w:val="24"/>
        </w:rPr>
        <w:t>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63340" w:rsidRPr="00C63340" w:rsidRDefault="00C63340" w:rsidP="00C63340">
      <w:pPr>
        <w:jc w:val="both"/>
        <w:rPr>
          <w:sz w:val="24"/>
          <w:szCs w:val="24"/>
        </w:rPr>
      </w:pPr>
      <w:r w:rsidRPr="00C63340">
        <w:rPr>
          <w:sz w:val="24"/>
          <w:szCs w:val="24"/>
        </w:rPr>
        <w:t>13.3. Nepārvaramas varas vai ārkārtēja rakstura apstākļu iestāšanās gadījumā līguma darbības termiņš tiek pārcelts atbilstoši šādu apstākļu darbības laikam vai arī Līdzēji vienojas par līguma pārtraukšanu.</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14. Konfidencialitāte</w:t>
      </w:r>
    </w:p>
    <w:p w:rsidR="00C63340" w:rsidRPr="00C63340" w:rsidRDefault="00C63340" w:rsidP="00C63340">
      <w:pPr>
        <w:jc w:val="both"/>
        <w:rPr>
          <w:sz w:val="24"/>
          <w:szCs w:val="24"/>
        </w:rPr>
      </w:pPr>
      <w:r w:rsidRPr="00C63340">
        <w:rPr>
          <w:sz w:val="24"/>
          <w:szCs w:val="24"/>
        </w:rPr>
        <w:t xml:space="preserve">14.1. Līdzēji apņemas aizsargāt, neizplatīt un bez iepriekšējas savstarpējas rakstiskas saskaņošanas neizpaust trešajām personām konfidenciālu informāciju (pilnīgi vai daļēji </w:t>
      </w:r>
      <w:r w:rsidR="00870495">
        <w:rPr>
          <w:sz w:val="24"/>
          <w:szCs w:val="24"/>
        </w:rPr>
        <w:t>l</w:t>
      </w:r>
      <w:r w:rsidRPr="00C63340">
        <w:rPr>
          <w:sz w:val="24"/>
          <w:szCs w:val="24"/>
        </w:rPr>
        <w:t>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63340" w:rsidRPr="00C63340" w:rsidRDefault="00C63340" w:rsidP="00C63340">
      <w:pPr>
        <w:jc w:val="both"/>
        <w:rPr>
          <w:sz w:val="24"/>
          <w:szCs w:val="24"/>
        </w:rPr>
      </w:pPr>
      <w:r w:rsidRPr="00C63340">
        <w:rPr>
          <w:sz w:val="24"/>
          <w:szCs w:val="24"/>
        </w:rPr>
        <w:t xml:space="preserve">14.2. Līdzējiem ir tiesības sniegt informāciju saviem apakšuzņēmējiem, piegādātājiem, darbiniekiem un pārstāvjiem, ja tā šī informācija ir nepieciešama </w:t>
      </w:r>
      <w:r w:rsidR="00870495">
        <w:rPr>
          <w:sz w:val="24"/>
          <w:szCs w:val="24"/>
        </w:rPr>
        <w:t>l</w:t>
      </w:r>
      <w:r w:rsidRPr="00C63340">
        <w:rPr>
          <w:sz w:val="24"/>
          <w:szCs w:val="24"/>
        </w:rPr>
        <w:t xml:space="preserve">īguma izpildei. Līdzēji apņemas nodrošināt minētās informācijas neizpaušanu no darbinieku, apakšuzņēmēju vai trešo personu puses, kas piedalās </w:t>
      </w:r>
      <w:r w:rsidR="00870495">
        <w:rPr>
          <w:sz w:val="24"/>
          <w:szCs w:val="24"/>
        </w:rPr>
        <w:t>l</w:t>
      </w:r>
      <w:r w:rsidRPr="00C63340">
        <w:rPr>
          <w:sz w:val="24"/>
          <w:szCs w:val="24"/>
        </w:rPr>
        <w:t>īguma izpildīšanā.</w:t>
      </w:r>
    </w:p>
    <w:p w:rsidR="00C63340" w:rsidRPr="00C63340" w:rsidRDefault="00C63340" w:rsidP="00C63340">
      <w:pPr>
        <w:jc w:val="both"/>
        <w:rPr>
          <w:sz w:val="24"/>
          <w:szCs w:val="24"/>
        </w:rPr>
      </w:pPr>
      <w:r w:rsidRPr="00C63340">
        <w:rPr>
          <w:sz w:val="24"/>
          <w:szCs w:val="24"/>
        </w:rPr>
        <w:t xml:space="preserve">14.3. Līdzēji ir savstarpēji atbildīgi par </w:t>
      </w:r>
      <w:r w:rsidR="00A777DA">
        <w:rPr>
          <w:sz w:val="24"/>
          <w:szCs w:val="24"/>
        </w:rPr>
        <w:t>l</w:t>
      </w:r>
      <w:r w:rsidRPr="00C63340">
        <w:rPr>
          <w:sz w:val="24"/>
          <w:szCs w:val="24"/>
        </w:rPr>
        <w:t>īgumā paredzēto konfidencialitātes noteikumu pārkāpšanu.</w:t>
      </w:r>
    </w:p>
    <w:p w:rsidR="00C63340" w:rsidRPr="00C63340" w:rsidRDefault="00C63340" w:rsidP="00C63340">
      <w:pPr>
        <w:jc w:val="both"/>
        <w:rPr>
          <w:sz w:val="24"/>
          <w:szCs w:val="24"/>
        </w:rPr>
      </w:pPr>
      <w:r w:rsidRPr="00C63340">
        <w:rPr>
          <w:sz w:val="24"/>
          <w:szCs w:val="24"/>
        </w:rPr>
        <w:t>14.4. Līguma 14. nodaļā minētajiem noteikumiem nav laika ierobežojuma un uz tiem neattiecas Līguma darbības termiņš.</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15. Citi noteikumi</w:t>
      </w:r>
    </w:p>
    <w:p w:rsidR="00C63340" w:rsidRPr="00C63340" w:rsidRDefault="00C63340" w:rsidP="00C63340">
      <w:pPr>
        <w:jc w:val="both"/>
        <w:rPr>
          <w:sz w:val="24"/>
          <w:szCs w:val="24"/>
        </w:rPr>
      </w:pPr>
      <w:r w:rsidRPr="00C63340">
        <w:rPr>
          <w:sz w:val="24"/>
          <w:szCs w:val="24"/>
        </w:rPr>
        <w:t xml:space="preserve">15.1. Līgums ir saistošs Līdzējiem, kā arī visām trešajām personām, kas likumīgi pārņem viņu </w:t>
      </w:r>
      <w:r w:rsidRPr="00C63340">
        <w:rPr>
          <w:sz w:val="24"/>
          <w:szCs w:val="24"/>
        </w:rPr>
        <w:lastRenderedPageBreak/>
        <w:t>tiesības un pienākumus.</w:t>
      </w:r>
    </w:p>
    <w:p w:rsidR="00C63340" w:rsidRPr="00C63340" w:rsidRDefault="00C63340" w:rsidP="00C63340">
      <w:pPr>
        <w:jc w:val="both"/>
        <w:rPr>
          <w:sz w:val="24"/>
          <w:szCs w:val="24"/>
        </w:rPr>
      </w:pPr>
      <w:r w:rsidRPr="00C63340">
        <w:rPr>
          <w:sz w:val="24"/>
          <w:szCs w:val="24"/>
        </w:rPr>
        <w:t>15.2. Līgums stājas spēkā no tā parakstīšanas brīža un ir spēkā līdz Līdzēju saistību pilnīgai izpildei.</w:t>
      </w:r>
    </w:p>
    <w:p w:rsidR="00C63340" w:rsidRPr="00C63340" w:rsidRDefault="00C63340" w:rsidP="00C63340">
      <w:pPr>
        <w:jc w:val="both"/>
        <w:rPr>
          <w:sz w:val="24"/>
          <w:szCs w:val="24"/>
        </w:rPr>
      </w:pPr>
      <w:r w:rsidRPr="00C63340">
        <w:rPr>
          <w:sz w:val="24"/>
          <w:szCs w:val="24"/>
        </w:rPr>
        <w:t>15.3. Līgumā izveidotais noteikumu sadalījums pa sadaļām ar tām piešķirtajiem nosaukumiem ir izmantojams tikai un vienīgi atsaucēm un nekādā gadījumā nevar tikt izmantots vai ietekmēt līguma noteikumu tulkošanu.</w:t>
      </w:r>
    </w:p>
    <w:p w:rsidR="00C63340" w:rsidRPr="00C63340" w:rsidRDefault="00C63340" w:rsidP="00C63340">
      <w:pPr>
        <w:jc w:val="both"/>
        <w:rPr>
          <w:sz w:val="24"/>
          <w:szCs w:val="24"/>
        </w:rPr>
      </w:pPr>
      <w:r w:rsidRPr="00C63340">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C63340" w:rsidRPr="00C63340" w:rsidRDefault="00C63340" w:rsidP="00C63340">
      <w:pPr>
        <w:jc w:val="both"/>
        <w:rPr>
          <w:sz w:val="24"/>
          <w:szCs w:val="24"/>
        </w:rPr>
      </w:pPr>
      <w:r w:rsidRPr="00C63340">
        <w:rPr>
          <w:sz w:val="24"/>
          <w:szCs w:val="24"/>
        </w:rPr>
        <w:t>15.5. PASŪTĪTĀJS par kontaktpersonām līguma izpildes laikā nozīmē, ________, tālr: ______; e-pasts: _____________;</w:t>
      </w:r>
    </w:p>
    <w:p w:rsidR="00C63340" w:rsidRPr="00C63340" w:rsidRDefault="00C63340" w:rsidP="00C63340">
      <w:pPr>
        <w:jc w:val="both"/>
        <w:rPr>
          <w:sz w:val="24"/>
          <w:szCs w:val="24"/>
        </w:rPr>
      </w:pPr>
      <w:r w:rsidRPr="00C63340">
        <w:rPr>
          <w:sz w:val="24"/>
          <w:szCs w:val="24"/>
        </w:rPr>
        <w:t>15.6. IZPILDĪTĀJS par kontaktpersonu līguma izpildes laikā nozīmē _______________, tālrunis ___________, e-pasts _________________________.</w:t>
      </w:r>
    </w:p>
    <w:p w:rsidR="00C63340" w:rsidRPr="00C63340" w:rsidRDefault="00C63340" w:rsidP="00C63340">
      <w:pPr>
        <w:jc w:val="both"/>
        <w:rPr>
          <w:sz w:val="24"/>
          <w:szCs w:val="24"/>
        </w:rPr>
      </w:pPr>
      <w:r w:rsidRPr="00C63340">
        <w:rPr>
          <w:sz w:val="24"/>
          <w:szCs w:val="24"/>
        </w:rPr>
        <w:t xml:space="preserve">15.7. Līdzēju kontaktpersonas ir atbildīgi par līguma izpildes uzraudzīšanu, tai skaitā, par savlaicīgu rēķina iesniegšanu un pieņemšanu, un nodošanu apmaksai. </w:t>
      </w:r>
    </w:p>
    <w:p w:rsidR="00C63340" w:rsidRPr="00C63340" w:rsidRDefault="00C63340" w:rsidP="00C63340">
      <w:pPr>
        <w:jc w:val="both"/>
        <w:rPr>
          <w:sz w:val="24"/>
          <w:szCs w:val="24"/>
        </w:rPr>
      </w:pPr>
      <w:r w:rsidRPr="00C63340">
        <w:rPr>
          <w:sz w:val="24"/>
          <w:szCs w:val="24"/>
        </w:rPr>
        <w:t>15.8. Kontaktpersonu vai rekvizītu maiņas gadījumā Līdzējs apņemas rakstiski par to paziņot otram Līdzējam 5 (piecu) dienu laikā no izmaiņu iestāšanās brīža.</w:t>
      </w:r>
    </w:p>
    <w:p w:rsidR="00C63340" w:rsidRPr="00C63340" w:rsidRDefault="00C63340" w:rsidP="00C63340">
      <w:pPr>
        <w:jc w:val="both"/>
        <w:rPr>
          <w:sz w:val="24"/>
          <w:szCs w:val="24"/>
        </w:rPr>
      </w:pPr>
      <w:r w:rsidRPr="00C63340">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63340" w:rsidRPr="00C63340" w:rsidRDefault="00C63340" w:rsidP="00C63340">
      <w:pPr>
        <w:jc w:val="both"/>
        <w:rPr>
          <w:sz w:val="24"/>
          <w:szCs w:val="24"/>
        </w:rPr>
      </w:pPr>
      <w:r w:rsidRPr="00C63340">
        <w:rPr>
          <w:sz w:val="24"/>
          <w:szCs w:val="24"/>
        </w:rPr>
        <w:t>15.10. Līgums sastādīts 2 (divos) eksemplāros, katrs uz __ (_____) lapām, ar vienādu juridisku spēku, no kuriem viens glabājas pie PASŪTĪTĀJA, bet otrs pie IZPILDĪTĀJA.</w:t>
      </w:r>
    </w:p>
    <w:p w:rsidR="00C63340" w:rsidRPr="00C63340" w:rsidRDefault="00C63340" w:rsidP="00C63340">
      <w:pPr>
        <w:jc w:val="both"/>
        <w:rPr>
          <w:sz w:val="24"/>
          <w:szCs w:val="24"/>
        </w:rPr>
      </w:pPr>
      <w:r w:rsidRPr="00C63340">
        <w:rPr>
          <w:sz w:val="24"/>
          <w:szCs w:val="24"/>
        </w:rPr>
        <w:t xml:space="preserve">15.11. Pielikumā: </w:t>
      </w:r>
    </w:p>
    <w:p w:rsidR="00C63340" w:rsidRPr="00C63340" w:rsidRDefault="00C63340" w:rsidP="00C63340">
      <w:pPr>
        <w:jc w:val="both"/>
        <w:rPr>
          <w:sz w:val="24"/>
          <w:szCs w:val="24"/>
        </w:rPr>
      </w:pPr>
      <w:r w:rsidRPr="00C63340">
        <w:rPr>
          <w:sz w:val="24"/>
          <w:szCs w:val="24"/>
        </w:rPr>
        <w:t xml:space="preserve">15.11.1. IZPILDĪTĀJA piedāvājuma </w:t>
      </w:r>
      <w:r w:rsidR="009D28FC">
        <w:rPr>
          <w:sz w:val="24"/>
          <w:szCs w:val="24"/>
        </w:rPr>
        <w:t>Iepirkumā</w:t>
      </w:r>
      <w:r w:rsidRPr="00C63340">
        <w:rPr>
          <w:sz w:val="24"/>
          <w:szCs w:val="24"/>
        </w:rPr>
        <w:t xml:space="preserve"> kopija uz ________ lapām;</w:t>
      </w:r>
    </w:p>
    <w:p w:rsidR="00C63340" w:rsidRPr="00C63340" w:rsidRDefault="00C63340" w:rsidP="00C63340">
      <w:pPr>
        <w:jc w:val="both"/>
        <w:rPr>
          <w:sz w:val="24"/>
          <w:szCs w:val="24"/>
        </w:rPr>
      </w:pPr>
      <w:r w:rsidRPr="00C63340">
        <w:rPr>
          <w:sz w:val="24"/>
          <w:szCs w:val="24"/>
        </w:rPr>
        <w:t>15.11.2. Tehniskā specifikācija uz ____ lapām;</w:t>
      </w:r>
    </w:p>
    <w:p w:rsidR="00C63340" w:rsidRPr="00C63340" w:rsidRDefault="00C63340" w:rsidP="009D28FC">
      <w:pPr>
        <w:ind w:left="567" w:hanging="567"/>
        <w:jc w:val="both"/>
        <w:rPr>
          <w:sz w:val="24"/>
          <w:szCs w:val="24"/>
        </w:rPr>
      </w:pPr>
      <w:r w:rsidRPr="00C63340">
        <w:rPr>
          <w:sz w:val="24"/>
          <w:szCs w:val="24"/>
        </w:rPr>
        <w:t>15.11.3</w:t>
      </w:r>
      <w:r w:rsidRPr="00C63340">
        <w:rPr>
          <w:b/>
          <w:sz w:val="24"/>
          <w:szCs w:val="24"/>
        </w:rPr>
        <w:t xml:space="preserve">. </w:t>
      </w:r>
      <w:r w:rsidR="009D28FC">
        <w:rPr>
          <w:sz w:val="24"/>
          <w:szCs w:val="24"/>
        </w:rPr>
        <w:t>Apliecinājuma kartes “Centra ielas seguma atjaunošana, Matkulē, Kandavas novadā” un “Pašvaldības autoceļa Smilškalni-Kandava seguma atjaunošana, Kandavas novadā”</w:t>
      </w:r>
      <w:r w:rsidR="009D28FC" w:rsidRPr="00C63340">
        <w:rPr>
          <w:sz w:val="24"/>
          <w:szCs w:val="24"/>
        </w:rPr>
        <w:t xml:space="preserve"> </w:t>
      </w:r>
      <w:r w:rsidRPr="00C63340">
        <w:rPr>
          <w:sz w:val="24"/>
          <w:szCs w:val="24"/>
        </w:rPr>
        <w:t>(atsevišķi pievienots).</w:t>
      </w:r>
    </w:p>
    <w:p w:rsidR="00C63340" w:rsidRPr="00C63340" w:rsidRDefault="00C63340" w:rsidP="00C63340">
      <w:pPr>
        <w:jc w:val="center"/>
        <w:rPr>
          <w:b/>
          <w:bCs/>
          <w:sz w:val="24"/>
          <w:szCs w:val="24"/>
        </w:rPr>
      </w:pPr>
    </w:p>
    <w:p w:rsidR="00C63340" w:rsidRPr="00C63340" w:rsidRDefault="00C63340" w:rsidP="00C63340">
      <w:pPr>
        <w:jc w:val="center"/>
        <w:rPr>
          <w:b/>
          <w:bCs/>
          <w:sz w:val="24"/>
          <w:szCs w:val="24"/>
        </w:rPr>
      </w:pPr>
      <w:r w:rsidRPr="00C63340">
        <w:rPr>
          <w:b/>
          <w:bCs/>
          <w:sz w:val="24"/>
          <w:szCs w:val="24"/>
        </w:rPr>
        <w:t>16. Līdzēju rekvizīti un paraksti</w:t>
      </w:r>
    </w:p>
    <w:tbl>
      <w:tblPr>
        <w:tblW w:w="8820" w:type="dxa"/>
        <w:tblLook w:val="01E0" w:firstRow="1" w:lastRow="1" w:firstColumn="1" w:lastColumn="1" w:noHBand="0" w:noVBand="0"/>
      </w:tblPr>
      <w:tblGrid>
        <w:gridCol w:w="4680"/>
        <w:gridCol w:w="4140"/>
      </w:tblGrid>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PASŪTĪTĀJS:</w:t>
            </w:r>
          </w:p>
        </w:tc>
        <w:tc>
          <w:tcPr>
            <w:tcW w:w="4140" w:type="dxa"/>
          </w:tcPr>
          <w:p w:rsidR="00C63340" w:rsidRPr="00C63340" w:rsidRDefault="00C63340" w:rsidP="00C63340">
            <w:pPr>
              <w:jc w:val="both"/>
              <w:rPr>
                <w:b/>
                <w:bCs/>
                <w:sz w:val="24"/>
                <w:szCs w:val="24"/>
              </w:rPr>
            </w:pPr>
            <w:r w:rsidRPr="00C63340">
              <w:rPr>
                <w:b/>
                <w:bCs/>
                <w:sz w:val="24"/>
                <w:szCs w:val="24"/>
              </w:rPr>
              <w:t xml:space="preserve">IZPILDĪTĀJS: </w:t>
            </w:r>
          </w:p>
        </w:tc>
      </w:tr>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Kandavas novada dome</w:t>
            </w:r>
          </w:p>
          <w:p w:rsidR="00C63340" w:rsidRPr="00C63340" w:rsidRDefault="00C63340" w:rsidP="00C63340">
            <w:pPr>
              <w:jc w:val="both"/>
              <w:rPr>
                <w:sz w:val="24"/>
                <w:szCs w:val="24"/>
              </w:rPr>
            </w:pPr>
            <w:r w:rsidRPr="00C63340">
              <w:rPr>
                <w:sz w:val="24"/>
                <w:szCs w:val="24"/>
              </w:rPr>
              <w:t>Dārza iela 6, Kandava,</w:t>
            </w:r>
          </w:p>
          <w:p w:rsidR="00C63340" w:rsidRPr="00C63340" w:rsidRDefault="00C63340" w:rsidP="00C63340">
            <w:pPr>
              <w:jc w:val="both"/>
              <w:rPr>
                <w:sz w:val="24"/>
                <w:szCs w:val="24"/>
              </w:rPr>
            </w:pPr>
            <w:r w:rsidRPr="00C63340">
              <w:rPr>
                <w:sz w:val="24"/>
                <w:szCs w:val="24"/>
              </w:rPr>
              <w:t>Kandavas novads, LV-3120</w:t>
            </w:r>
          </w:p>
          <w:p w:rsidR="00C63340" w:rsidRPr="00C63340" w:rsidRDefault="00C63340" w:rsidP="00C63340">
            <w:pPr>
              <w:jc w:val="both"/>
              <w:rPr>
                <w:sz w:val="24"/>
                <w:szCs w:val="24"/>
              </w:rPr>
            </w:pPr>
            <w:r w:rsidRPr="00C63340">
              <w:rPr>
                <w:sz w:val="24"/>
                <w:szCs w:val="24"/>
              </w:rPr>
              <w:t>Reģ.Nr.90000050886</w:t>
            </w:r>
          </w:p>
          <w:p w:rsidR="00C63340" w:rsidRDefault="00C63340" w:rsidP="00C63340">
            <w:pPr>
              <w:jc w:val="both"/>
              <w:rPr>
                <w:sz w:val="24"/>
                <w:szCs w:val="24"/>
              </w:rPr>
            </w:pPr>
            <w:r w:rsidRPr="00C63340">
              <w:rPr>
                <w:sz w:val="24"/>
                <w:szCs w:val="24"/>
              </w:rPr>
              <w:t xml:space="preserve">Banka: </w:t>
            </w:r>
            <w:r w:rsidR="00AF730F">
              <w:rPr>
                <w:sz w:val="24"/>
                <w:szCs w:val="24"/>
              </w:rPr>
              <w:t>SEB Banka</w:t>
            </w:r>
          </w:p>
          <w:p w:rsidR="00AF730F" w:rsidRPr="00C63340" w:rsidRDefault="00AF730F" w:rsidP="00C63340">
            <w:pPr>
              <w:jc w:val="both"/>
              <w:rPr>
                <w:sz w:val="24"/>
                <w:szCs w:val="24"/>
              </w:rPr>
            </w:pPr>
            <w:r>
              <w:rPr>
                <w:sz w:val="24"/>
                <w:szCs w:val="24"/>
              </w:rPr>
              <w:t>Kods: UNLALV2X</w:t>
            </w:r>
          </w:p>
          <w:p w:rsidR="00C63340" w:rsidRPr="00C63340" w:rsidRDefault="00C63340" w:rsidP="00C63340">
            <w:pPr>
              <w:jc w:val="both"/>
              <w:rPr>
                <w:sz w:val="24"/>
                <w:szCs w:val="24"/>
              </w:rPr>
            </w:pPr>
            <w:r w:rsidRPr="00C63340">
              <w:rPr>
                <w:sz w:val="24"/>
                <w:szCs w:val="24"/>
              </w:rPr>
              <w:t xml:space="preserve">Konts: </w:t>
            </w:r>
            <w:r w:rsidR="00AF730F">
              <w:rPr>
                <w:sz w:val="24"/>
                <w:szCs w:val="24"/>
              </w:rPr>
              <w:t>LV73UNLA0011010130573</w:t>
            </w:r>
          </w:p>
          <w:p w:rsidR="00C63340" w:rsidRPr="00C63340" w:rsidRDefault="00C63340" w:rsidP="00C63340">
            <w:pPr>
              <w:jc w:val="both"/>
              <w:rPr>
                <w:sz w:val="24"/>
                <w:szCs w:val="24"/>
              </w:rPr>
            </w:pPr>
            <w:r w:rsidRPr="00C63340">
              <w:rPr>
                <w:sz w:val="24"/>
                <w:szCs w:val="24"/>
              </w:rPr>
              <w:t>Priekšsēdētāja</w:t>
            </w:r>
          </w:p>
          <w:p w:rsidR="00C63340" w:rsidRPr="00C63340" w:rsidRDefault="00C63340" w:rsidP="00C63340">
            <w:pPr>
              <w:jc w:val="both"/>
              <w:rPr>
                <w:sz w:val="24"/>
                <w:szCs w:val="24"/>
              </w:rPr>
            </w:pPr>
          </w:p>
          <w:p w:rsidR="00C63340" w:rsidRPr="00C63340" w:rsidRDefault="00C63340" w:rsidP="00870495">
            <w:pPr>
              <w:jc w:val="both"/>
              <w:rPr>
                <w:sz w:val="24"/>
                <w:szCs w:val="24"/>
              </w:rPr>
            </w:pPr>
            <w:r w:rsidRPr="00C63340">
              <w:rPr>
                <w:sz w:val="24"/>
                <w:szCs w:val="24"/>
              </w:rPr>
              <w:t>_______________________ /</w:t>
            </w:r>
            <w:ins w:id="22" w:author="DOME" w:date="2018-06-13T10:37:00Z">
              <w:r w:rsidR="00870495">
                <w:rPr>
                  <w:sz w:val="24"/>
                  <w:szCs w:val="24"/>
                </w:rPr>
                <w:t>______</w:t>
              </w:r>
            </w:ins>
            <w:r w:rsidRPr="00C63340">
              <w:rPr>
                <w:sz w:val="24"/>
                <w:szCs w:val="24"/>
              </w:rPr>
              <w:t>/</w:t>
            </w:r>
          </w:p>
        </w:tc>
        <w:tc>
          <w:tcPr>
            <w:tcW w:w="4140" w:type="dxa"/>
          </w:tcPr>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tc>
      </w:tr>
    </w:tbl>
    <w:p w:rsidR="00C63340" w:rsidRPr="00C63340" w:rsidRDefault="00C63340" w:rsidP="00C63340">
      <w:pPr>
        <w:rPr>
          <w:lang w:val="lv-LV"/>
        </w:rPr>
      </w:pPr>
    </w:p>
    <w:sectPr w:rsidR="00C63340" w:rsidRPr="00C63340"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B6D" w:rsidRDefault="002F0B6D" w:rsidP="002C1DA6">
      <w:r>
        <w:separator/>
      </w:r>
    </w:p>
  </w:endnote>
  <w:endnote w:type="continuationSeparator" w:id="0">
    <w:p w:rsidR="002F0B6D" w:rsidRDefault="002F0B6D"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1E6" w:rsidRDefault="00F251E6"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251E6" w:rsidRDefault="00F25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Content>
      <w:p w:rsidR="00F251E6" w:rsidRDefault="00F251E6">
        <w:pPr>
          <w:pStyle w:val="Footer"/>
          <w:jc w:val="center"/>
        </w:pPr>
        <w:r>
          <w:rPr>
            <w:noProof/>
          </w:rPr>
          <w:fldChar w:fldCharType="begin"/>
        </w:r>
        <w:r>
          <w:rPr>
            <w:noProof/>
          </w:rPr>
          <w:instrText xml:space="preserve"> PAGE   \* MERGEFORMAT </w:instrText>
        </w:r>
        <w:r>
          <w:rPr>
            <w:noProof/>
          </w:rPr>
          <w:fldChar w:fldCharType="separate"/>
        </w:r>
        <w:r>
          <w:rPr>
            <w:noProof/>
          </w:rPr>
          <w:t>28</w:t>
        </w:r>
        <w:r>
          <w:rPr>
            <w:noProof/>
          </w:rPr>
          <w:fldChar w:fldCharType="end"/>
        </w:r>
      </w:p>
    </w:sdtContent>
  </w:sdt>
  <w:p w:rsidR="00F251E6" w:rsidRDefault="00F251E6"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B6D" w:rsidRDefault="002F0B6D" w:rsidP="002C1DA6">
      <w:r>
        <w:separator/>
      </w:r>
    </w:p>
  </w:footnote>
  <w:footnote w:type="continuationSeparator" w:id="0">
    <w:p w:rsidR="002F0B6D" w:rsidRDefault="002F0B6D" w:rsidP="002C1DA6">
      <w:r>
        <w:continuationSeparator/>
      </w:r>
    </w:p>
  </w:footnote>
  <w:footnote w:id="1">
    <w:p w:rsidR="00F251E6" w:rsidRPr="00726A2F" w:rsidRDefault="00F251E6"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3"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5"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9"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0"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2"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7"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6"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1"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3"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1"/>
  </w:num>
  <w:num w:numId="5">
    <w:abstractNumId w:val="15"/>
  </w:num>
  <w:num w:numId="6">
    <w:abstractNumId w:val="17"/>
  </w:num>
  <w:num w:numId="7">
    <w:abstractNumId w:val="33"/>
  </w:num>
  <w:num w:numId="8">
    <w:abstractNumId w:val="25"/>
  </w:num>
  <w:num w:numId="9">
    <w:abstractNumId w:val="36"/>
  </w:num>
  <w:num w:numId="10">
    <w:abstractNumId w:val="5"/>
  </w:num>
  <w:num w:numId="11">
    <w:abstractNumId w:val="24"/>
  </w:num>
  <w:num w:numId="12">
    <w:abstractNumId w:val="18"/>
  </w:num>
  <w:num w:numId="13">
    <w:abstractNumId w:val="7"/>
  </w:num>
  <w:num w:numId="14">
    <w:abstractNumId w:val="20"/>
  </w:num>
  <w:num w:numId="15">
    <w:abstractNumId w:val="42"/>
  </w:num>
  <w:num w:numId="16">
    <w:abstractNumId w:val="30"/>
  </w:num>
  <w:num w:numId="17">
    <w:abstractNumId w:val="43"/>
  </w:num>
  <w:num w:numId="18">
    <w:abstractNumId w:val="22"/>
  </w:num>
  <w:num w:numId="19">
    <w:abstractNumId w:val="21"/>
  </w:num>
  <w:num w:numId="20">
    <w:abstractNumId w:val="13"/>
  </w:num>
  <w:num w:numId="21">
    <w:abstractNumId w:val="14"/>
  </w:num>
  <w:num w:numId="22">
    <w:abstractNumId w:val="10"/>
  </w:num>
  <w:num w:numId="23">
    <w:abstractNumId w:val="23"/>
  </w:num>
  <w:num w:numId="24">
    <w:abstractNumId w:val="16"/>
  </w:num>
  <w:num w:numId="25">
    <w:abstractNumId w:val="40"/>
  </w:num>
  <w:num w:numId="26">
    <w:abstractNumId w:val="3"/>
  </w:num>
  <w:num w:numId="27">
    <w:abstractNumId w:val="4"/>
  </w:num>
  <w:num w:numId="28">
    <w:abstractNumId w:val="41"/>
  </w:num>
  <w:num w:numId="29">
    <w:abstractNumId w:val="12"/>
  </w:num>
  <w:num w:numId="30">
    <w:abstractNumId w:val="35"/>
  </w:num>
  <w:num w:numId="31">
    <w:abstractNumId w:val="32"/>
  </w:num>
  <w:num w:numId="32">
    <w:abstractNumId w:val="11"/>
  </w:num>
  <w:num w:numId="33">
    <w:abstractNumId w:val="37"/>
  </w:num>
  <w:num w:numId="34">
    <w:abstractNumId w:val="27"/>
  </w:num>
  <w:num w:numId="3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6"/>
  </w:num>
  <w:num w:numId="38">
    <w:abstractNumId w:val="6"/>
  </w:num>
  <w:num w:numId="39">
    <w:abstractNumId w:val="38"/>
  </w:num>
  <w:num w:numId="40">
    <w:abstractNumId w:val="34"/>
  </w:num>
  <w:num w:numId="41">
    <w:abstractNumId w:val="9"/>
  </w:num>
  <w:num w:numId="4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EBF"/>
    <w:rsid w:val="00006187"/>
    <w:rsid w:val="00010C9E"/>
    <w:rsid w:val="00020256"/>
    <w:rsid w:val="000207F7"/>
    <w:rsid w:val="00030985"/>
    <w:rsid w:val="0003294F"/>
    <w:rsid w:val="000334DD"/>
    <w:rsid w:val="00037878"/>
    <w:rsid w:val="00037A07"/>
    <w:rsid w:val="00046B9C"/>
    <w:rsid w:val="00062313"/>
    <w:rsid w:val="00062408"/>
    <w:rsid w:val="00063A4E"/>
    <w:rsid w:val="000651B7"/>
    <w:rsid w:val="00066449"/>
    <w:rsid w:val="000665D3"/>
    <w:rsid w:val="0007290E"/>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596B"/>
    <w:rsid w:val="000E7EAD"/>
    <w:rsid w:val="000F3943"/>
    <w:rsid w:val="000F3C53"/>
    <w:rsid w:val="000F3FCD"/>
    <w:rsid w:val="000F474B"/>
    <w:rsid w:val="00100480"/>
    <w:rsid w:val="00100F37"/>
    <w:rsid w:val="00102E97"/>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A6243"/>
    <w:rsid w:val="001B1CCE"/>
    <w:rsid w:val="001B578A"/>
    <w:rsid w:val="001B5EC3"/>
    <w:rsid w:val="001B6635"/>
    <w:rsid w:val="001B6D97"/>
    <w:rsid w:val="001C34B4"/>
    <w:rsid w:val="001C3993"/>
    <w:rsid w:val="001D2921"/>
    <w:rsid w:val="001D33BD"/>
    <w:rsid w:val="001D7538"/>
    <w:rsid w:val="001E0CFD"/>
    <w:rsid w:val="001E258E"/>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559D"/>
    <w:rsid w:val="00235736"/>
    <w:rsid w:val="0024091C"/>
    <w:rsid w:val="0024456A"/>
    <w:rsid w:val="00246782"/>
    <w:rsid w:val="002475E2"/>
    <w:rsid w:val="002506B8"/>
    <w:rsid w:val="00250CE2"/>
    <w:rsid w:val="00250FD8"/>
    <w:rsid w:val="00251F2F"/>
    <w:rsid w:val="002603F2"/>
    <w:rsid w:val="002627DA"/>
    <w:rsid w:val="00262F54"/>
    <w:rsid w:val="0026368C"/>
    <w:rsid w:val="00263BF8"/>
    <w:rsid w:val="002711C9"/>
    <w:rsid w:val="00272B3D"/>
    <w:rsid w:val="00274E82"/>
    <w:rsid w:val="002763D3"/>
    <w:rsid w:val="00276A90"/>
    <w:rsid w:val="00277211"/>
    <w:rsid w:val="002830E6"/>
    <w:rsid w:val="00283349"/>
    <w:rsid w:val="002840A2"/>
    <w:rsid w:val="00284E8B"/>
    <w:rsid w:val="00286EB2"/>
    <w:rsid w:val="002876BE"/>
    <w:rsid w:val="00292621"/>
    <w:rsid w:val="00294CFF"/>
    <w:rsid w:val="002A07B4"/>
    <w:rsid w:val="002A3D71"/>
    <w:rsid w:val="002A7336"/>
    <w:rsid w:val="002B4F76"/>
    <w:rsid w:val="002B6A53"/>
    <w:rsid w:val="002B72A9"/>
    <w:rsid w:val="002C095E"/>
    <w:rsid w:val="002C1DA6"/>
    <w:rsid w:val="002D52A7"/>
    <w:rsid w:val="002D5EC0"/>
    <w:rsid w:val="002D6A99"/>
    <w:rsid w:val="002D7E53"/>
    <w:rsid w:val="002E07E5"/>
    <w:rsid w:val="002E5328"/>
    <w:rsid w:val="002E6D09"/>
    <w:rsid w:val="002E710F"/>
    <w:rsid w:val="002F0B6D"/>
    <w:rsid w:val="002F2BD8"/>
    <w:rsid w:val="00301A07"/>
    <w:rsid w:val="00302246"/>
    <w:rsid w:val="003059A5"/>
    <w:rsid w:val="00305DD2"/>
    <w:rsid w:val="00306DA1"/>
    <w:rsid w:val="00310125"/>
    <w:rsid w:val="00310635"/>
    <w:rsid w:val="00312AF0"/>
    <w:rsid w:val="00314D91"/>
    <w:rsid w:val="0031609F"/>
    <w:rsid w:val="00323F82"/>
    <w:rsid w:val="00326F31"/>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660A3"/>
    <w:rsid w:val="00366F9E"/>
    <w:rsid w:val="00373C93"/>
    <w:rsid w:val="00374546"/>
    <w:rsid w:val="00380B4E"/>
    <w:rsid w:val="00384627"/>
    <w:rsid w:val="00384BBA"/>
    <w:rsid w:val="00386223"/>
    <w:rsid w:val="00386DBF"/>
    <w:rsid w:val="003871ED"/>
    <w:rsid w:val="00387668"/>
    <w:rsid w:val="00387D34"/>
    <w:rsid w:val="003908AE"/>
    <w:rsid w:val="003912D4"/>
    <w:rsid w:val="00391309"/>
    <w:rsid w:val="0039794A"/>
    <w:rsid w:val="00397DEA"/>
    <w:rsid w:val="003A38C1"/>
    <w:rsid w:val="003A546F"/>
    <w:rsid w:val="003A794F"/>
    <w:rsid w:val="003B0F95"/>
    <w:rsid w:val="003B1C2E"/>
    <w:rsid w:val="003B3A21"/>
    <w:rsid w:val="003B6045"/>
    <w:rsid w:val="003B7129"/>
    <w:rsid w:val="003C3475"/>
    <w:rsid w:val="003C36DE"/>
    <w:rsid w:val="003C7CA7"/>
    <w:rsid w:val="003D252E"/>
    <w:rsid w:val="003D3EE0"/>
    <w:rsid w:val="003E0C20"/>
    <w:rsid w:val="003E0D03"/>
    <w:rsid w:val="003E100B"/>
    <w:rsid w:val="003E1694"/>
    <w:rsid w:val="003F3159"/>
    <w:rsid w:val="003F5EBB"/>
    <w:rsid w:val="003F61D9"/>
    <w:rsid w:val="003F7C96"/>
    <w:rsid w:val="004029DB"/>
    <w:rsid w:val="00403856"/>
    <w:rsid w:val="00411D87"/>
    <w:rsid w:val="004138CA"/>
    <w:rsid w:val="00414F58"/>
    <w:rsid w:val="004162BC"/>
    <w:rsid w:val="004169FF"/>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156"/>
    <w:rsid w:val="0045356C"/>
    <w:rsid w:val="004559A2"/>
    <w:rsid w:val="00456785"/>
    <w:rsid w:val="004573BB"/>
    <w:rsid w:val="00457787"/>
    <w:rsid w:val="00462454"/>
    <w:rsid w:val="004643DE"/>
    <w:rsid w:val="0047020B"/>
    <w:rsid w:val="00472B27"/>
    <w:rsid w:val="0047302F"/>
    <w:rsid w:val="00473BAA"/>
    <w:rsid w:val="00477575"/>
    <w:rsid w:val="0048620A"/>
    <w:rsid w:val="004904AB"/>
    <w:rsid w:val="00492771"/>
    <w:rsid w:val="004A213F"/>
    <w:rsid w:val="004A7304"/>
    <w:rsid w:val="004B095A"/>
    <w:rsid w:val="004B51B8"/>
    <w:rsid w:val="004C188A"/>
    <w:rsid w:val="004C33B3"/>
    <w:rsid w:val="004D0FDD"/>
    <w:rsid w:val="004E758B"/>
    <w:rsid w:val="004F21E2"/>
    <w:rsid w:val="004F529D"/>
    <w:rsid w:val="00501620"/>
    <w:rsid w:val="005031CF"/>
    <w:rsid w:val="00506098"/>
    <w:rsid w:val="00511B1A"/>
    <w:rsid w:val="00512DF7"/>
    <w:rsid w:val="00520770"/>
    <w:rsid w:val="00521634"/>
    <w:rsid w:val="005228CC"/>
    <w:rsid w:val="00523E65"/>
    <w:rsid w:val="00525622"/>
    <w:rsid w:val="00533A54"/>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76792"/>
    <w:rsid w:val="005811B0"/>
    <w:rsid w:val="005835A9"/>
    <w:rsid w:val="0058709E"/>
    <w:rsid w:val="005906FB"/>
    <w:rsid w:val="00590785"/>
    <w:rsid w:val="005914A8"/>
    <w:rsid w:val="005930B6"/>
    <w:rsid w:val="00593517"/>
    <w:rsid w:val="005A060A"/>
    <w:rsid w:val="005A188B"/>
    <w:rsid w:val="005B1BFC"/>
    <w:rsid w:val="005B57C6"/>
    <w:rsid w:val="005C2F33"/>
    <w:rsid w:val="005C5E6E"/>
    <w:rsid w:val="005D0050"/>
    <w:rsid w:val="005D10A2"/>
    <w:rsid w:val="005D415B"/>
    <w:rsid w:val="005E1E83"/>
    <w:rsid w:val="005E49BD"/>
    <w:rsid w:val="005E4C46"/>
    <w:rsid w:val="005E6778"/>
    <w:rsid w:val="005F1225"/>
    <w:rsid w:val="005F3187"/>
    <w:rsid w:val="005F319C"/>
    <w:rsid w:val="005F3CD9"/>
    <w:rsid w:val="005F4F03"/>
    <w:rsid w:val="00610278"/>
    <w:rsid w:val="00614913"/>
    <w:rsid w:val="006216CC"/>
    <w:rsid w:val="00621DCD"/>
    <w:rsid w:val="00626E5F"/>
    <w:rsid w:val="00627798"/>
    <w:rsid w:val="006304ED"/>
    <w:rsid w:val="006309F8"/>
    <w:rsid w:val="00630BC5"/>
    <w:rsid w:val="0063699A"/>
    <w:rsid w:val="00640B32"/>
    <w:rsid w:val="00642A63"/>
    <w:rsid w:val="00642C14"/>
    <w:rsid w:val="00645714"/>
    <w:rsid w:val="006464E3"/>
    <w:rsid w:val="006538EC"/>
    <w:rsid w:val="00654342"/>
    <w:rsid w:val="00657074"/>
    <w:rsid w:val="0066023B"/>
    <w:rsid w:val="00670607"/>
    <w:rsid w:val="00672507"/>
    <w:rsid w:val="00681C5E"/>
    <w:rsid w:val="00682AD7"/>
    <w:rsid w:val="0068436A"/>
    <w:rsid w:val="00686067"/>
    <w:rsid w:val="00686960"/>
    <w:rsid w:val="00690001"/>
    <w:rsid w:val="006911A5"/>
    <w:rsid w:val="0069120A"/>
    <w:rsid w:val="00692166"/>
    <w:rsid w:val="00694FA6"/>
    <w:rsid w:val="0069538E"/>
    <w:rsid w:val="00696B28"/>
    <w:rsid w:val="006973CD"/>
    <w:rsid w:val="006A0328"/>
    <w:rsid w:val="006A07C9"/>
    <w:rsid w:val="006B2AD7"/>
    <w:rsid w:val="006C04BA"/>
    <w:rsid w:val="006C20EB"/>
    <w:rsid w:val="006C25AA"/>
    <w:rsid w:val="006D3053"/>
    <w:rsid w:val="006D6AF3"/>
    <w:rsid w:val="006E28BD"/>
    <w:rsid w:val="006E407D"/>
    <w:rsid w:val="006E6199"/>
    <w:rsid w:val="006F6139"/>
    <w:rsid w:val="00704EF1"/>
    <w:rsid w:val="00707B4F"/>
    <w:rsid w:val="00714A56"/>
    <w:rsid w:val="007178F6"/>
    <w:rsid w:val="00724051"/>
    <w:rsid w:val="00724105"/>
    <w:rsid w:val="007260DA"/>
    <w:rsid w:val="00735F1C"/>
    <w:rsid w:val="007418B6"/>
    <w:rsid w:val="00742201"/>
    <w:rsid w:val="007437F6"/>
    <w:rsid w:val="00743859"/>
    <w:rsid w:val="007515C0"/>
    <w:rsid w:val="00757F78"/>
    <w:rsid w:val="00760343"/>
    <w:rsid w:val="00765BEA"/>
    <w:rsid w:val="007662AA"/>
    <w:rsid w:val="00766918"/>
    <w:rsid w:val="0076789C"/>
    <w:rsid w:val="00772766"/>
    <w:rsid w:val="0077461F"/>
    <w:rsid w:val="00780424"/>
    <w:rsid w:val="00785A54"/>
    <w:rsid w:val="00794045"/>
    <w:rsid w:val="00795731"/>
    <w:rsid w:val="007A03D4"/>
    <w:rsid w:val="007B2410"/>
    <w:rsid w:val="007B4504"/>
    <w:rsid w:val="007B7561"/>
    <w:rsid w:val="007C4163"/>
    <w:rsid w:val="007C703E"/>
    <w:rsid w:val="007C785D"/>
    <w:rsid w:val="007D06EE"/>
    <w:rsid w:val="007D5472"/>
    <w:rsid w:val="007D7768"/>
    <w:rsid w:val="007E0D66"/>
    <w:rsid w:val="007E1A5F"/>
    <w:rsid w:val="007E279E"/>
    <w:rsid w:val="007E7E26"/>
    <w:rsid w:val="007F15DD"/>
    <w:rsid w:val="007F1DEB"/>
    <w:rsid w:val="007F37B8"/>
    <w:rsid w:val="007F54A3"/>
    <w:rsid w:val="007F5C69"/>
    <w:rsid w:val="007F72BB"/>
    <w:rsid w:val="007F78FD"/>
    <w:rsid w:val="00800A51"/>
    <w:rsid w:val="00801653"/>
    <w:rsid w:val="00802491"/>
    <w:rsid w:val="00811701"/>
    <w:rsid w:val="008161BA"/>
    <w:rsid w:val="008175FE"/>
    <w:rsid w:val="008222B5"/>
    <w:rsid w:val="008229F7"/>
    <w:rsid w:val="008246A6"/>
    <w:rsid w:val="00832F77"/>
    <w:rsid w:val="008345B6"/>
    <w:rsid w:val="00834C6C"/>
    <w:rsid w:val="00836E80"/>
    <w:rsid w:val="0084413D"/>
    <w:rsid w:val="00844DD8"/>
    <w:rsid w:val="00846743"/>
    <w:rsid w:val="00847600"/>
    <w:rsid w:val="00851CDD"/>
    <w:rsid w:val="00852719"/>
    <w:rsid w:val="00853F02"/>
    <w:rsid w:val="0085518D"/>
    <w:rsid w:val="008560E0"/>
    <w:rsid w:val="008643C3"/>
    <w:rsid w:val="00867663"/>
    <w:rsid w:val="00870495"/>
    <w:rsid w:val="008735AC"/>
    <w:rsid w:val="00874558"/>
    <w:rsid w:val="00875517"/>
    <w:rsid w:val="008800B3"/>
    <w:rsid w:val="00881EF2"/>
    <w:rsid w:val="00886E3E"/>
    <w:rsid w:val="008A027C"/>
    <w:rsid w:val="008A6594"/>
    <w:rsid w:val="008B0ABA"/>
    <w:rsid w:val="008C3A35"/>
    <w:rsid w:val="008C48B2"/>
    <w:rsid w:val="008C59E9"/>
    <w:rsid w:val="008D002A"/>
    <w:rsid w:val="008D2A16"/>
    <w:rsid w:val="008D43B4"/>
    <w:rsid w:val="008D5889"/>
    <w:rsid w:val="008D63C0"/>
    <w:rsid w:val="008E3926"/>
    <w:rsid w:val="008E7E58"/>
    <w:rsid w:val="008F1159"/>
    <w:rsid w:val="008F289E"/>
    <w:rsid w:val="008F3F03"/>
    <w:rsid w:val="008F602B"/>
    <w:rsid w:val="008F7FB3"/>
    <w:rsid w:val="0090411C"/>
    <w:rsid w:val="00904156"/>
    <w:rsid w:val="00905879"/>
    <w:rsid w:val="009069C1"/>
    <w:rsid w:val="0091146D"/>
    <w:rsid w:val="009131C5"/>
    <w:rsid w:val="009162B7"/>
    <w:rsid w:val="009175B8"/>
    <w:rsid w:val="0092191C"/>
    <w:rsid w:val="0092374A"/>
    <w:rsid w:val="00923753"/>
    <w:rsid w:val="00930AFB"/>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8FC"/>
    <w:rsid w:val="009D2932"/>
    <w:rsid w:val="009D545F"/>
    <w:rsid w:val="009E0618"/>
    <w:rsid w:val="009E2475"/>
    <w:rsid w:val="009E4579"/>
    <w:rsid w:val="009E793C"/>
    <w:rsid w:val="009F0D22"/>
    <w:rsid w:val="009F3870"/>
    <w:rsid w:val="009F3871"/>
    <w:rsid w:val="00A018E2"/>
    <w:rsid w:val="00A04567"/>
    <w:rsid w:val="00A0787B"/>
    <w:rsid w:val="00A07C9C"/>
    <w:rsid w:val="00A10302"/>
    <w:rsid w:val="00A11BB3"/>
    <w:rsid w:val="00A13D66"/>
    <w:rsid w:val="00A257DF"/>
    <w:rsid w:val="00A26EBD"/>
    <w:rsid w:val="00A32CC6"/>
    <w:rsid w:val="00A33CCE"/>
    <w:rsid w:val="00A34920"/>
    <w:rsid w:val="00A36021"/>
    <w:rsid w:val="00A411AC"/>
    <w:rsid w:val="00A43531"/>
    <w:rsid w:val="00A4382C"/>
    <w:rsid w:val="00A44FFB"/>
    <w:rsid w:val="00A533E1"/>
    <w:rsid w:val="00A53BF2"/>
    <w:rsid w:val="00A55700"/>
    <w:rsid w:val="00A55726"/>
    <w:rsid w:val="00A572B6"/>
    <w:rsid w:val="00A57A4A"/>
    <w:rsid w:val="00A6239F"/>
    <w:rsid w:val="00A624EF"/>
    <w:rsid w:val="00A63499"/>
    <w:rsid w:val="00A6364C"/>
    <w:rsid w:val="00A72576"/>
    <w:rsid w:val="00A74ACE"/>
    <w:rsid w:val="00A777DA"/>
    <w:rsid w:val="00A77A60"/>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70A1"/>
    <w:rsid w:val="00AB7138"/>
    <w:rsid w:val="00AC215A"/>
    <w:rsid w:val="00AC3D9F"/>
    <w:rsid w:val="00AE47F3"/>
    <w:rsid w:val="00AF0683"/>
    <w:rsid w:val="00AF29CB"/>
    <w:rsid w:val="00AF53AB"/>
    <w:rsid w:val="00AF65B8"/>
    <w:rsid w:val="00AF730F"/>
    <w:rsid w:val="00AF76CE"/>
    <w:rsid w:val="00AF7C73"/>
    <w:rsid w:val="00B020A5"/>
    <w:rsid w:val="00B0565C"/>
    <w:rsid w:val="00B060A3"/>
    <w:rsid w:val="00B16D6F"/>
    <w:rsid w:val="00B33747"/>
    <w:rsid w:val="00B369BF"/>
    <w:rsid w:val="00B42E9E"/>
    <w:rsid w:val="00B45F6B"/>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07C"/>
    <w:rsid w:val="00C21A4A"/>
    <w:rsid w:val="00C23D5A"/>
    <w:rsid w:val="00C41186"/>
    <w:rsid w:val="00C43108"/>
    <w:rsid w:val="00C44176"/>
    <w:rsid w:val="00C52A88"/>
    <w:rsid w:val="00C52F7B"/>
    <w:rsid w:val="00C609B3"/>
    <w:rsid w:val="00C63340"/>
    <w:rsid w:val="00C66E47"/>
    <w:rsid w:val="00C679CB"/>
    <w:rsid w:val="00C70E96"/>
    <w:rsid w:val="00C70F64"/>
    <w:rsid w:val="00C73EF0"/>
    <w:rsid w:val="00C75251"/>
    <w:rsid w:val="00C752F8"/>
    <w:rsid w:val="00C7548D"/>
    <w:rsid w:val="00C87A0D"/>
    <w:rsid w:val="00C901FA"/>
    <w:rsid w:val="00C912B0"/>
    <w:rsid w:val="00C93068"/>
    <w:rsid w:val="00C9590A"/>
    <w:rsid w:val="00C96C14"/>
    <w:rsid w:val="00C9722D"/>
    <w:rsid w:val="00CA2994"/>
    <w:rsid w:val="00CA5F65"/>
    <w:rsid w:val="00CA6133"/>
    <w:rsid w:val="00CA6F32"/>
    <w:rsid w:val="00CB22DA"/>
    <w:rsid w:val="00CC39E6"/>
    <w:rsid w:val="00CC41BC"/>
    <w:rsid w:val="00CC68AF"/>
    <w:rsid w:val="00CC77D0"/>
    <w:rsid w:val="00CD4939"/>
    <w:rsid w:val="00CE0A96"/>
    <w:rsid w:val="00CE4A9B"/>
    <w:rsid w:val="00CE681F"/>
    <w:rsid w:val="00CE76FD"/>
    <w:rsid w:val="00CF0116"/>
    <w:rsid w:val="00CF1B4B"/>
    <w:rsid w:val="00CF7920"/>
    <w:rsid w:val="00D06B0E"/>
    <w:rsid w:val="00D07760"/>
    <w:rsid w:val="00D07C38"/>
    <w:rsid w:val="00D10D8C"/>
    <w:rsid w:val="00D220C2"/>
    <w:rsid w:val="00D22622"/>
    <w:rsid w:val="00D25B9C"/>
    <w:rsid w:val="00D26713"/>
    <w:rsid w:val="00D34F95"/>
    <w:rsid w:val="00D363D3"/>
    <w:rsid w:val="00D371DC"/>
    <w:rsid w:val="00D42E8E"/>
    <w:rsid w:val="00D44558"/>
    <w:rsid w:val="00D44EA8"/>
    <w:rsid w:val="00D527E9"/>
    <w:rsid w:val="00D54619"/>
    <w:rsid w:val="00D62A4E"/>
    <w:rsid w:val="00D645E8"/>
    <w:rsid w:val="00D706F3"/>
    <w:rsid w:val="00D71A75"/>
    <w:rsid w:val="00D7775E"/>
    <w:rsid w:val="00D779A2"/>
    <w:rsid w:val="00D77C30"/>
    <w:rsid w:val="00D85DA6"/>
    <w:rsid w:val="00D9458B"/>
    <w:rsid w:val="00D95881"/>
    <w:rsid w:val="00D97779"/>
    <w:rsid w:val="00D97EA2"/>
    <w:rsid w:val="00DA1E1D"/>
    <w:rsid w:val="00DA3542"/>
    <w:rsid w:val="00DB0334"/>
    <w:rsid w:val="00DB3673"/>
    <w:rsid w:val="00DB40D7"/>
    <w:rsid w:val="00DB7F2B"/>
    <w:rsid w:val="00DC61DC"/>
    <w:rsid w:val="00DD0444"/>
    <w:rsid w:val="00DD1FB6"/>
    <w:rsid w:val="00DD5BB3"/>
    <w:rsid w:val="00DE1BAC"/>
    <w:rsid w:val="00DE202B"/>
    <w:rsid w:val="00DE76E3"/>
    <w:rsid w:val="00DE7F86"/>
    <w:rsid w:val="00DF2C43"/>
    <w:rsid w:val="00E06AE6"/>
    <w:rsid w:val="00E10238"/>
    <w:rsid w:val="00E104CF"/>
    <w:rsid w:val="00E12CCD"/>
    <w:rsid w:val="00E15DA9"/>
    <w:rsid w:val="00E178C4"/>
    <w:rsid w:val="00E213C3"/>
    <w:rsid w:val="00E2223C"/>
    <w:rsid w:val="00E325C4"/>
    <w:rsid w:val="00E32CC5"/>
    <w:rsid w:val="00E33EDB"/>
    <w:rsid w:val="00E34DBD"/>
    <w:rsid w:val="00E3597F"/>
    <w:rsid w:val="00E37D07"/>
    <w:rsid w:val="00E42DE4"/>
    <w:rsid w:val="00E455FD"/>
    <w:rsid w:val="00E4685C"/>
    <w:rsid w:val="00E549AB"/>
    <w:rsid w:val="00E566E7"/>
    <w:rsid w:val="00E61215"/>
    <w:rsid w:val="00E64007"/>
    <w:rsid w:val="00E71E39"/>
    <w:rsid w:val="00E746D1"/>
    <w:rsid w:val="00E747F6"/>
    <w:rsid w:val="00E80415"/>
    <w:rsid w:val="00E80784"/>
    <w:rsid w:val="00E81FB4"/>
    <w:rsid w:val="00E87109"/>
    <w:rsid w:val="00E8798D"/>
    <w:rsid w:val="00E93F78"/>
    <w:rsid w:val="00EA0176"/>
    <w:rsid w:val="00EA0788"/>
    <w:rsid w:val="00EA3BD2"/>
    <w:rsid w:val="00EB50BD"/>
    <w:rsid w:val="00EB7075"/>
    <w:rsid w:val="00EC1596"/>
    <w:rsid w:val="00EC2AFB"/>
    <w:rsid w:val="00EC3F49"/>
    <w:rsid w:val="00EC5AA5"/>
    <w:rsid w:val="00EE479E"/>
    <w:rsid w:val="00EE589D"/>
    <w:rsid w:val="00EF3804"/>
    <w:rsid w:val="00EF6364"/>
    <w:rsid w:val="00EF76B5"/>
    <w:rsid w:val="00EF7C04"/>
    <w:rsid w:val="00F018D7"/>
    <w:rsid w:val="00F037EC"/>
    <w:rsid w:val="00F071F0"/>
    <w:rsid w:val="00F110CE"/>
    <w:rsid w:val="00F15342"/>
    <w:rsid w:val="00F1655E"/>
    <w:rsid w:val="00F24296"/>
    <w:rsid w:val="00F251E6"/>
    <w:rsid w:val="00F25257"/>
    <w:rsid w:val="00F253D2"/>
    <w:rsid w:val="00F262E2"/>
    <w:rsid w:val="00F313BB"/>
    <w:rsid w:val="00F40A5E"/>
    <w:rsid w:val="00F446FC"/>
    <w:rsid w:val="00F45179"/>
    <w:rsid w:val="00F516C7"/>
    <w:rsid w:val="00F5563B"/>
    <w:rsid w:val="00F55ED9"/>
    <w:rsid w:val="00F617DE"/>
    <w:rsid w:val="00F622BC"/>
    <w:rsid w:val="00F62591"/>
    <w:rsid w:val="00F659AF"/>
    <w:rsid w:val="00F7102F"/>
    <w:rsid w:val="00F71377"/>
    <w:rsid w:val="00F74293"/>
    <w:rsid w:val="00F81EAF"/>
    <w:rsid w:val="00F822BE"/>
    <w:rsid w:val="00F82AB1"/>
    <w:rsid w:val="00F85718"/>
    <w:rsid w:val="00F90328"/>
    <w:rsid w:val="00F90AC0"/>
    <w:rsid w:val="00F928C6"/>
    <w:rsid w:val="00F94FCA"/>
    <w:rsid w:val="00F95E45"/>
    <w:rsid w:val="00FA6EA8"/>
    <w:rsid w:val="00FB0A06"/>
    <w:rsid w:val="00FB5241"/>
    <w:rsid w:val="00FC0F56"/>
    <w:rsid w:val="00FC2DD9"/>
    <w:rsid w:val="00FC3B68"/>
    <w:rsid w:val="00FC3BE9"/>
    <w:rsid w:val="00FC5FFF"/>
    <w:rsid w:val="00FC69EE"/>
    <w:rsid w:val="00FD67BD"/>
    <w:rsid w:val="00FD6F84"/>
    <w:rsid w:val="00FD75F6"/>
    <w:rsid w:val="00FF014B"/>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13B4D95"/>
  <w15:docId w15:val="{3649F44A-AC59-44FC-B807-7E4369CC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F852C-DF99-4612-81E6-7DD7021D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38183</Words>
  <Characters>21765</Characters>
  <Application>Microsoft Office Word</Application>
  <DocSecurity>0</DocSecurity>
  <Lines>181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12</cp:revision>
  <cp:lastPrinted>2018-07-04T10:37:00Z</cp:lastPrinted>
  <dcterms:created xsi:type="dcterms:W3CDTF">2018-06-13T12:27:00Z</dcterms:created>
  <dcterms:modified xsi:type="dcterms:W3CDTF">2018-07-04T11:09:00Z</dcterms:modified>
</cp:coreProperties>
</file>