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EB7075" w:rsidRDefault="005E6778" w:rsidP="00960D17">
      <w:pPr>
        <w:pStyle w:val="NoSpacing"/>
        <w:jc w:val="right"/>
        <w:rPr>
          <w:b/>
          <w:sz w:val="32"/>
          <w:szCs w:val="32"/>
          <w:lang w:val="lv-LV"/>
        </w:rPr>
      </w:pPr>
      <w:bookmarkStart w:id="0" w:name="_Toc59334722"/>
      <w:bookmarkStart w:id="1" w:name="_Toc61422124"/>
      <w:r>
        <w:rPr>
          <w:b/>
          <w:sz w:val="32"/>
          <w:szCs w:val="32"/>
          <w:lang w:val="lv-LV"/>
        </w:rPr>
        <w:t xml:space="preserve"> </w:t>
      </w:r>
      <w:r w:rsidR="003F7C96">
        <w:rPr>
          <w:b/>
          <w:sz w:val="32"/>
          <w:szCs w:val="32"/>
          <w:lang w:val="lv-LV"/>
        </w:rPr>
        <w:t xml:space="preserve"> </w:t>
      </w:r>
      <w:r w:rsidR="00960D17" w:rsidRPr="00EB7075">
        <w:rPr>
          <w:b/>
          <w:sz w:val="32"/>
          <w:szCs w:val="32"/>
          <w:lang w:val="lv-LV"/>
        </w:rPr>
        <w:t xml:space="preserve">  APSTIPRINĀTS</w:t>
      </w:r>
    </w:p>
    <w:p w:rsidR="00960D17" w:rsidRPr="00EB7075" w:rsidRDefault="00960D17" w:rsidP="00960D17">
      <w:pPr>
        <w:pStyle w:val="NoSpacing"/>
        <w:jc w:val="right"/>
        <w:rPr>
          <w:sz w:val="32"/>
          <w:szCs w:val="32"/>
          <w:lang w:val="lv-LV"/>
        </w:rPr>
      </w:pPr>
      <w:r w:rsidRPr="00EB7075">
        <w:rPr>
          <w:sz w:val="32"/>
          <w:szCs w:val="32"/>
          <w:lang w:val="lv-LV"/>
        </w:rPr>
        <w:t xml:space="preserve">Kandavas novada domes </w:t>
      </w:r>
    </w:p>
    <w:p w:rsidR="00960D17" w:rsidRPr="00EB7075" w:rsidRDefault="00960D17" w:rsidP="00960D17">
      <w:pPr>
        <w:pStyle w:val="NoSpacing"/>
        <w:jc w:val="right"/>
        <w:rPr>
          <w:sz w:val="32"/>
          <w:szCs w:val="32"/>
          <w:lang w:val="lv-LV"/>
        </w:rPr>
      </w:pPr>
      <w:r w:rsidRPr="00EB7075">
        <w:rPr>
          <w:sz w:val="32"/>
          <w:szCs w:val="32"/>
          <w:lang w:val="lv-LV"/>
        </w:rPr>
        <w:t>Iepirkuma komisijas sēdē</w:t>
      </w:r>
    </w:p>
    <w:p w:rsidR="00960D17" w:rsidRPr="00EB7075" w:rsidRDefault="00B724A2" w:rsidP="00960D17">
      <w:pPr>
        <w:pStyle w:val="NoSpacing"/>
        <w:jc w:val="right"/>
        <w:rPr>
          <w:sz w:val="32"/>
          <w:szCs w:val="32"/>
          <w:lang w:val="lv-LV"/>
        </w:rPr>
      </w:pPr>
      <w:r w:rsidRPr="00EB7075">
        <w:rPr>
          <w:sz w:val="32"/>
          <w:szCs w:val="32"/>
          <w:lang w:val="lv-LV"/>
        </w:rPr>
        <w:t>201</w:t>
      </w:r>
      <w:r w:rsidR="00545252" w:rsidRPr="00EB7075">
        <w:rPr>
          <w:sz w:val="32"/>
          <w:szCs w:val="32"/>
          <w:lang w:val="lv-LV"/>
        </w:rPr>
        <w:t>8</w:t>
      </w:r>
      <w:r w:rsidRPr="00EB7075">
        <w:rPr>
          <w:sz w:val="32"/>
          <w:szCs w:val="32"/>
          <w:lang w:val="lv-LV"/>
        </w:rPr>
        <w:t xml:space="preserve">.gada </w:t>
      </w:r>
      <w:r w:rsidR="001C3993">
        <w:rPr>
          <w:sz w:val="32"/>
          <w:szCs w:val="32"/>
          <w:lang w:val="lv-LV"/>
        </w:rPr>
        <w:t>28</w:t>
      </w:r>
      <w:r w:rsidR="00657074">
        <w:rPr>
          <w:sz w:val="32"/>
          <w:szCs w:val="32"/>
          <w:lang w:val="lv-LV"/>
        </w:rPr>
        <w:t>.jūnijā</w:t>
      </w:r>
    </w:p>
    <w:p w:rsidR="00960D17" w:rsidRPr="00EB7075" w:rsidRDefault="00960D17" w:rsidP="00960D17">
      <w:pPr>
        <w:pStyle w:val="NoSpacing"/>
        <w:jc w:val="right"/>
        <w:rPr>
          <w:bCs/>
          <w:sz w:val="32"/>
          <w:szCs w:val="32"/>
          <w:lang w:val="lv-LV"/>
        </w:rPr>
      </w:pPr>
      <w:smartTag w:uri="schemas-tilde-lv/tildestengine" w:element="veidnes">
        <w:smartTagPr>
          <w:attr w:name="text" w:val="protokols"/>
          <w:attr w:name="baseform" w:val="protokols"/>
          <w:attr w:name="id" w:val="-1"/>
        </w:smartTagPr>
        <w:r w:rsidRPr="00EB7075">
          <w:rPr>
            <w:sz w:val="32"/>
            <w:szCs w:val="32"/>
            <w:lang w:val="lv-LV"/>
          </w:rPr>
          <w:t>protokols</w:t>
        </w:r>
      </w:smartTag>
      <w:r w:rsidRPr="00EB7075">
        <w:rPr>
          <w:sz w:val="32"/>
          <w:szCs w:val="32"/>
          <w:lang w:val="lv-LV"/>
        </w:rPr>
        <w:t xml:space="preserve"> Nr.</w:t>
      </w:r>
      <w:r w:rsidR="00EB7075" w:rsidRPr="00EB7075">
        <w:rPr>
          <w:sz w:val="32"/>
          <w:szCs w:val="32"/>
          <w:lang w:val="lv-LV"/>
        </w:rPr>
        <w:t>2</w:t>
      </w:r>
    </w:p>
    <w:p w:rsidR="00960D17" w:rsidRPr="00EB7075" w:rsidRDefault="00960D17" w:rsidP="00960D17">
      <w:pPr>
        <w:jc w:val="right"/>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jc w:val="center"/>
        <w:rPr>
          <w:b/>
          <w:bCs/>
          <w:sz w:val="32"/>
          <w:szCs w:val="32"/>
          <w:lang w:val="lv-LV"/>
        </w:rPr>
      </w:pPr>
      <w:r w:rsidRPr="00EB7075">
        <w:rPr>
          <w:b/>
          <w:bCs/>
          <w:sz w:val="32"/>
          <w:szCs w:val="32"/>
          <w:lang w:val="lv-LV"/>
        </w:rPr>
        <w:t>IEPIRKUMA</w:t>
      </w:r>
    </w:p>
    <w:p w:rsidR="00960D17" w:rsidRPr="00EB7075" w:rsidRDefault="00960D17" w:rsidP="00960D17">
      <w:pPr>
        <w:spacing w:before="120" w:after="120"/>
        <w:jc w:val="center"/>
        <w:rPr>
          <w:sz w:val="32"/>
          <w:szCs w:val="32"/>
          <w:lang w:val="lv-LV"/>
        </w:rPr>
      </w:pPr>
      <w:r w:rsidRPr="00EB7075">
        <w:rPr>
          <w:sz w:val="32"/>
          <w:szCs w:val="32"/>
          <w:lang w:val="lv-LV"/>
        </w:rPr>
        <w:t>„</w:t>
      </w:r>
      <w:r w:rsidR="00657074">
        <w:rPr>
          <w:sz w:val="32"/>
          <w:szCs w:val="32"/>
          <w:lang w:val="lv-LV"/>
        </w:rPr>
        <w:t>Iel</w:t>
      </w:r>
      <w:r w:rsidR="006216CC">
        <w:rPr>
          <w:sz w:val="32"/>
          <w:szCs w:val="32"/>
          <w:lang w:val="lv-LV"/>
        </w:rPr>
        <w:t>as un ceļa</w:t>
      </w:r>
      <w:r w:rsidR="00657074">
        <w:rPr>
          <w:sz w:val="32"/>
          <w:szCs w:val="32"/>
          <w:lang w:val="lv-LV"/>
        </w:rPr>
        <w:t xml:space="preserve"> seguma atjaunošana Kandavas novadā</w:t>
      </w:r>
      <w:r w:rsidR="00D97779" w:rsidRPr="00EB7075">
        <w:rPr>
          <w:sz w:val="32"/>
          <w:szCs w:val="32"/>
          <w:lang w:val="lv-LV"/>
        </w:rPr>
        <w:t>”</w:t>
      </w:r>
    </w:p>
    <w:p w:rsidR="00960D17" w:rsidRPr="00EB7075" w:rsidRDefault="00960D17" w:rsidP="00960D17">
      <w:pPr>
        <w:spacing w:before="120" w:after="120"/>
        <w:jc w:val="center"/>
        <w:rPr>
          <w:bCs/>
          <w:sz w:val="32"/>
          <w:szCs w:val="32"/>
          <w:lang w:val="lv-LV"/>
        </w:rPr>
      </w:pPr>
      <w:r w:rsidRPr="00EB7075">
        <w:rPr>
          <w:sz w:val="32"/>
          <w:szCs w:val="32"/>
          <w:lang w:val="lv-LV"/>
        </w:rPr>
        <w:t>(iepirkuma identifikācijas Nr. KND 201</w:t>
      </w:r>
      <w:r w:rsidR="00545252" w:rsidRPr="00EB7075">
        <w:rPr>
          <w:sz w:val="32"/>
          <w:szCs w:val="32"/>
          <w:lang w:val="lv-LV"/>
        </w:rPr>
        <w:t>8</w:t>
      </w:r>
      <w:r w:rsidRPr="00EB7075">
        <w:rPr>
          <w:sz w:val="32"/>
          <w:szCs w:val="32"/>
          <w:lang w:val="lv-LV"/>
        </w:rPr>
        <w:t>/</w:t>
      </w:r>
      <w:r w:rsidR="00657074">
        <w:rPr>
          <w:sz w:val="32"/>
          <w:szCs w:val="32"/>
          <w:lang w:val="lv-LV"/>
        </w:rPr>
        <w:t>2</w:t>
      </w:r>
      <w:r w:rsidR="001C3993">
        <w:rPr>
          <w:sz w:val="32"/>
          <w:szCs w:val="32"/>
          <w:lang w:val="lv-LV"/>
        </w:rPr>
        <w:t>6</w:t>
      </w:r>
      <w:r w:rsidRPr="00EB7075">
        <w:rPr>
          <w:sz w:val="32"/>
          <w:szCs w:val="32"/>
          <w:lang w:val="lv-LV"/>
        </w:rPr>
        <w:t>)</w:t>
      </w:r>
    </w:p>
    <w:p w:rsidR="00960D17" w:rsidRPr="00EB7075" w:rsidRDefault="00960D17" w:rsidP="00960D17">
      <w:pPr>
        <w:jc w:val="center"/>
        <w:rPr>
          <w:b/>
          <w:bCs/>
          <w:sz w:val="32"/>
          <w:szCs w:val="32"/>
          <w:lang w:val="lv-LV"/>
        </w:rPr>
      </w:pPr>
      <w:smartTag w:uri="schemas-tilde-lv/tildestengine" w:element="veidnes">
        <w:smartTagPr>
          <w:attr w:name="text" w:val="NOLIKUMS&#10;"/>
          <w:attr w:name="baseform" w:val="Nolikums"/>
          <w:attr w:name="id" w:val="-1"/>
        </w:smartTagPr>
        <w:r w:rsidRPr="00EB7075">
          <w:rPr>
            <w:b/>
            <w:bCs/>
            <w:sz w:val="32"/>
            <w:szCs w:val="32"/>
            <w:lang w:val="lv-LV"/>
          </w:rPr>
          <w:t>NOLIKUMS</w:t>
        </w:r>
      </w:smartTag>
    </w:p>
    <w:p w:rsidR="00960D17" w:rsidRPr="00EB7075" w:rsidRDefault="00960D17" w:rsidP="00960D17">
      <w:pPr>
        <w:tabs>
          <w:tab w:val="left" w:pos="3481"/>
        </w:tabs>
        <w:rPr>
          <w:b/>
          <w:bCs/>
          <w:sz w:val="32"/>
          <w:szCs w:val="32"/>
          <w:lang w:val="lv-LV"/>
        </w:rPr>
      </w:pPr>
      <w:r w:rsidRPr="00EB7075">
        <w:rPr>
          <w:b/>
          <w:bCs/>
          <w:sz w:val="32"/>
          <w:szCs w:val="32"/>
          <w:lang w:val="lv-LV"/>
        </w:rPr>
        <w:tab/>
      </w:r>
    </w:p>
    <w:p w:rsidR="00960D17" w:rsidRPr="00EB7075" w:rsidRDefault="00960D17" w:rsidP="00960D17">
      <w:pPr>
        <w:tabs>
          <w:tab w:val="left" w:pos="3481"/>
        </w:tabs>
        <w:jc w:val="center"/>
        <w:rPr>
          <w:bCs/>
          <w:sz w:val="32"/>
          <w:szCs w:val="32"/>
          <w:lang w:val="lv-LV"/>
        </w:rPr>
      </w:pPr>
      <w:r w:rsidRPr="00EB7075">
        <w:rPr>
          <w:bCs/>
          <w:sz w:val="32"/>
          <w:szCs w:val="32"/>
          <w:lang w:val="lv-LV"/>
        </w:rPr>
        <w:t>(CPV kods</w:t>
      </w:r>
      <w:r w:rsidR="006216CC" w:rsidRPr="007A3D81">
        <w:rPr>
          <w:b/>
          <w:sz w:val="24"/>
          <w:szCs w:val="24"/>
        </w:rPr>
        <w:t xml:space="preserve">: </w:t>
      </w:r>
      <w:r w:rsidR="006216CC" w:rsidRPr="006216CC">
        <w:rPr>
          <w:sz w:val="32"/>
          <w:szCs w:val="32"/>
        </w:rPr>
        <w:t>45233251-3</w:t>
      </w:r>
      <w:r w:rsidR="006216CC" w:rsidRPr="007A3D81">
        <w:rPr>
          <w:b/>
          <w:sz w:val="24"/>
          <w:szCs w:val="24"/>
        </w:rPr>
        <w:t xml:space="preserve"> </w:t>
      </w:r>
      <w:r w:rsidRPr="00EB7075">
        <w:rPr>
          <w:bCs/>
          <w:sz w:val="32"/>
          <w:szCs w:val="32"/>
          <w:lang w:val="lv-LV"/>
        </w:rPr>
        <w:t xml:space="preserve"> )</w:t>
      </w:r>
    </w:p>
    <w:p w:rsidR="00960D17" w:rsidRPr="00EB7075" w:rsidRDefault="00960D17" w:rsidP="00960D17">
      <w:pPr>
        <w:tabs>
          <w:tab w:val="left" w:pos="3481"/>
        </w:tabs>
        <w:jc w:val="center"/>
        <w:rPr>
          <w:b/>
          <w:bCs/>
          <w:sz w:val="32"/>
          <w:szCs w:val="32"/>
          <w:lang w:val="lv-LV"/>
        </w:rPr>
      </w:pPr>
    </w:p>
    <w:p w:rsidR="00960D17" w:rsidRPr="00353A74" w:rsidRDefault="00960D17" w:rsidP="00960D17">
      <w:pPr>
        <w:tabs>
          <w:tab w:val="left" w:pos="3481"/>
        </w:tabs>
        <w:jc w:val="center"/>
        <w:rPr>
          <w:sz w:val="32"/>
          <w:szCs w:val="32"/>
          <w:shd w:val="clear" w:color="auto" w:fill="FFFFFF"/>
          <w:lang w:val="lv-LV"/>
        </w:rPr>
      </w:pPr>
      <w:r w:rsidRPr="00EB7075">
        <w:rPr>
          <w:bCs/>
          <w:sz w:val="32"/>
          <w:szCs w:val="32"/>
          <w:lang w:val="lv-LV"/>
        </w:rPr>
        <w:t>Iepirkums tiek rīkots Publisko iepirkumu likuma</w:t>
      </w:r>
      <w:r w:rsidR="00B63E09" w:rsidRPr="00EB7075">
        <w:rPr>
          <w:bCs/>
          <w:sz w:val="32"/>
          <w:szCs w:val="32"/>
          <w:lang w:val="lv-LV"/>
        </w:rPr>
        <w:t xml:space="preserve"> (turpmāk-PIL)</w:t>
      </w:r>
      <w:r w:rsidRPr="00EB7075">
        <w:rPr>
          <w:bCs/>
          <w:sz w:val="32"/>
          <w:szCs w:val="32"/>
          <w:lang w:val="lv-LV"/>
        </w:rPr>
        <w:t xml:space="preserve"> 9.panta noteiktajā kārtībā</w:t>
      </w:r>
    </w:p>
    <w:p w:rsidR="00960D17" w:rsidRPr="00EB7075" w:rsidRDefault="00960D17" w:rsidP="00960D17">
      <w:pPr>
        <w:rPr>
          <w:b/>
          <w:bCs/>
          <w:color w:val="FF0000"/>
          <w:sz w:val="32"/>
          <w:szCs w:val="32"/>
          <w:lang w:val="lv-LV"/>
        </w:rPr>
      </w:pPr>
    </w:p>
    <w:p w:rsidR="00765BEA" w:rsidRPr="00EB7075" w:rsidRDefault="00765BEA" w:rsidP="00765BEA">
      <w:pPr>
        <w:tabs>
          <w:tab w:val="left" w:pos="3481"/>
        </w:tabs>
        <w:spacing w:before="120" w:after="120"/>
        <w:jc w:val="center"/>
        <w:rPr>
          <w:b/>
          <w:bCs/>
          <w:sz w:val="32"/>
          <w:szCs w:val="32"/>
          <w:lang w:val="lv-LV"/>
        </w:rPr>
      </w:pPr>
    </w:p>
    <w:p w:rsidR="00B613B7" w:rsidRPr="00EB7075" w:rsidRDefault="00B613B7" w:rsidP="00765BEA">
      <w:pPr>
        <w:tabs>
          <w:tab w:val="left" w:pos="3481"/>
        </w:tabs>
        <w:spacing w:before="120" w:after="120"/>
        <w:jc w:val="center"/>
        <w:rPr>
          <w:b/>
          <w:bCs/>
          <w:sz w:val="32"/>
          <w:szCs w:val="32"/>
          <w:lang w:val="lv-LV"/>
        </w:rPr>
      </w:pPr>
    </w:p>
    <w:p w:rsidR="00765BEA" w:rsidRPr="00EB7075" w:rsidRDefault="00765BEA" w:rsidP="00765BEA">
      <w:pPr>
        <w:spacing w:before="120" w:after="120"/>
        <w:rPr>
          <w:b/>
          <w:bCs/>
          <w:color w:val="FF0000"/>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A257DF" w:rsidRPr="00EB7075" w:rsidRDefault="00A257DF" w:rsidP="00765BEA">
      <w:pPr>
        <w:pStyle w:val="Footer"/>
        <w:spacing w:before="120" w:after="120"/>
        <w:jc w:val="center"/>
        <w:rPr>
          <w:sz w:val="32"/>
          <w:szCs w:val="32"/>
          <w:lang w:val="lv-LV"/>
        </w:rPr>
      </w:pPr>
    </w:p>
    <w:p w:rsidR="00765BEA" w:rsidRPr="00EB7075" w:rsidRDefault="00765BEA" w:rsidP="00765BEA">
      <w:pPr>
        <w:pStyle w:val="Footer"/>
        <w:spacing w:before="120" w:after="120"/>
        <w:jc w:val="center"/>
        <w:rPr>
          <w:sz w:val="32"/>
          <w:szCs w:val="32"/>
          <w:lang w:val="lv-LV"/>
        </w:rPr>
      </w:pPr>
      <w:r w:rsidRPr="00EB7075">
        <w:rPr>
          <w:sz w:val="32"/>
          <w:szCs w:val="32"/>
          <w:lang w:val="lv-LV"/>
        </w:rPr>
        <w:t>Kandavas novads</w:t>
      </w:r>
    </w:p>
    <w:p w:rsidR="00765BEA" w:rsidRPr="00EB7075" w:rsidRDefault="001567B1" w:rsidP="00765BEA">
      <w:pPr>
        <w:pStyle w:val="Footer"/>
        <w:tabs>
          <w:tab w:val="left" w:pos="1815"/>
          <w:tab w:val="center" w:pos="4762"/>
        </w:tabs>
        <w:spacing w:before="120" w:after="120"/>
        <w:jc w:val="center"/>
        <w:rPr>
          <w:sz w:val="32"/>
          <w:szCs w:val="32"/>
          <w:lang w:val="lv-LV"/>
        </w:rPr>
      </w:pPr>
      <w:r w:rsidRPr="00EB7075">
        <w:rPr>
          <w:sz w:val="32"/>
          <w:szCs w:val="32"/>
          <w:lang w:val="lv-LV"/>
        </w:rPr>
        <w:t>201</w:t>
      </w:r>
      <w:r w:rsidR="001E5A99" w:rsidRPr="00EB7075">
        <w:rPr>
          <w:sz w:val="32"/>
          <w:szCs w:val="32"/>
          <w:lang w:val="lv-LV"/>
        </w:rPr>
        <w:t>8</w:t>
      </w:r>
      <w:r w:rsidR="00765BEA" w:rsidRPr="00EB7075">
        <w:rPr>
          <w:sz w:val="32"/>
          <w:szCs w:val="32"/>
          <w:lang w:val="lv-LV"/>
        </w:rPr>
        <w:t>.gads</w:t>
      </w:r>
    </w:p>
    <w:p w:rsidR="00960D17" w:rsidRPr="007F5C69" w:rsidRDefault="00765BEA" w:rsidP="00960D17">
      <w:pPr>
        <w:pStyle w:val="Footer"/>
        <w:numPr>
          <w:ilvl w:val="0"/>
          <w:numId w:val="6"/>
        </w:numPr>
        <w:ind w:left="567" w:hanging="567"/>
        <w:rPr>
          <w:b/>
          <w:bCs/>
          <w:sz w:val="24"/>
          <w:szCs w:val="24"/>
          <w:lang w:val="lv-LV"/>
        </w:rPr>
      </w:pPr>
      <w:r w:rsidRPr="00EB7075">
        <w:rPr>
          <w:sz w:val="32"/>
          <w:szCs w:val="32"/>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prefix" w:val="0011 01"/>
                <w:attr w:name="phone_number" w:val="01 3057 3"/>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411D87" w:rsidRDefault="007E279E"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7E279E"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tabs>
          <w:tab w:val="left" w:pos="567"/>
        </w:tabs>
        <w:ind w:left="710"/>
        <w:jc w:val="both"/>
        <w:rPr>
          <w:sz w:val="24"/>
          <w:szCs w:val="24"/>
          <w:highlight w:val="yellow"/>
        </w:rPr>
      </w:pPr>
    </w:p>
    <w:p w:rsidR="00960D17" w:rsidRPr="000F3FCD" w:rsidRDefault="0022458F" w:rsidP="00960D17">
      <w:pPr>
        <w:pStyle w:val="ListParagraph"/>
        <w:widowControl/>
        <w:numPr>
          <w:ilvl w:val="1"/>
          <w:numId w:val="6"/>
        </w:numPr>
        <w:tabs>
          <w:tab w:val="left" w:pos="567"/>
        </w:tabs>
        <w:overflowPunct/>
        <w:autoSpaceDE/>
        <w:autoSpaceDN/>
        <w:adjustRightInd/>
        <w:ind w:left="426" w:hanging="447"/>
        <w:jc w:val="both"/>
        <w:rPr>
          <w:sz w:val="24"/>
          <w:szCs w:val="24"/>
        </w:rPr>
      </w:pPr>
      <w:r w:rsidRPr="00BB3C42">
        <w:rPr>
          <w:sz w:val="24"/>
          <w:szCs w:val="24"/>
        </w:rPr>
        <w:t>Iepirkuma priekšmets</w:t>
      </w:r>
      <w:r w:rsidR="00960D17" w:rsidRPr="00BB3C42">
        <w:rPr>
          <w:sz w:val="24"/>
          <w:szCs w:val="24"/>
        </w:rPr>
        <w:t xml:space="preserve"> un apjoms: </w:t>
      </w:r>
      <w:r w:rsidR="006216CC">
        <w:rPr>
          <w:sz w:val="24"/>
          <w:szCs w:val="24"/>
        </w:rPr>
        <w:t xml:space="preserve">ielas un ceļa seguma atjaunošana Kandavas novadā </w:t>
      </w:r>
      <w:r w:rsidR="00411D87">
        <w:rPr>
          <w:sz w:val="24"/>
          <w:szCs w:val="24"/>
        </w:rPr>
        <w:t>(turpmāk- Iepirkums)</w:t>
      </w:r>
      <w:r w:rsidR="00D97779" w:rsidRPr="000F3FCD">
        <w:rPr>
          <w:sz w:val="24"/>
          <w:szCs w:val="24"/>
        </w:rPr>
        <w:t xml:space="preserve">, </w:t>
      </w:r>
      <w:r w:rsidR="00960D17" w:rsidRPr="000F3FCD">
        <w:rPr>
          <w:sz w:val="24"/>
          <w:szCs w:val="24"/>
        </w:rPr>
        <w:t xml:space="preserve">saskaņā ar </w:t>
      </w:r>
      <w:r w:rsidR="00CC68AF">
        <w:rPr>
          <w:sz w:val="24"/>
          <w:szCs w:val="24"/>
        </w:rPr>
        <w:t>Apliecinājuma kartēm</w:t>
      </w:r>
      <w:r w:rsidR="009D28FC">
        <w:rPr>
          <w:sz w:val="24"/>
          <w:szCs w:val="24"/>
        </w:rPr>
        <w:t xml:space="preserve"> “Centra ielas seguma atjaunošana, Matkulē, Kandavas novadā” un “Pašvaldības autoceļa Smilškalni-Kandava seguma atjaunošana, Kandavas novadā”</w:t>
      </w:r>
      <w:r w:rsidR="00CC68AF">
        <w:rPr>
          <w:sz w:val="24"/>
          <w:szCs w:val="24"/>
        </w:rPr>
        <w:t xml:space="preserve"> un </w:t>
      </w:r>
      <w:r w:rsidR="009D28FC">
        <w:rPr>
          <w:sz w:val="24"/>
          <w:szCs w:val="24"/>
        </w:rPr>
        <w:t>T</w:t>
      </w:r>
      <w:r w:rsidR="00960D17" w:rsidRPr="000F3FCD">
        <w:rPr>
          <w:sz w:val="24"/>
          <w:szCs w:val="24"/>
        </w:rPr>
        <w:t>ehnisko specifikāciju</w:t>
      </w:r>
      <w:r w:rsidR="001E5A99">
        <w:rPr>
          <w:sz w:val="24"/>
          <w:szCs w:val="24"/>
        </w:rPr>
        <w:t xml:space="preserve"> </w:t>
      </w:r>
      <w:r w:rsidR="00CA2994" w:rsidRPr="000F3FCD">
        <w:rPr>
          <w:sz w:val="24"/>
          <w:szCs w:val="24"/>
        </w:rPr>
        <w:t>(</w:t>
      </w:r>
      <w:r w:rsidR="00AF730F">
        <w:rPr>
          <w:sz w:val="24"/>
          <w:szCs w:val="24"/>
        </w:rPr>
        <w:t>8</w:t>
      </w:r>
      <w:r w:rsidR="00960D17" w:rsidRPr="000F3FCD">
        <w:rPr>
          <w:sz w:val="24"/>
          <w:szCs w:val="24"/>
        </w:rPr>
        <w:t>.</w:t>
      </w:r>
      <w:r w:rsidR="00B724A2">
        <w:rPr>
          <w:sz w:val="24"/>
          <w:szCs w:val="24"/>
        </w:rPr>
        <w:t xml:space="preserve"> </w:t>
      </w:r>
      <w:r w:rsidR="00960D17" w:rsidRPr="000F3FCD">
        <w:rPr>
          <w:sz w:val="24"/>
          <w:szCs w:val="24"/>
        </w:rPr>
        <w:t xml:space="preserve">pielikums). </w:t>
      </w:r>
    </w:p>
    <w:p w:rsidR="00960D17" w:rsidRPr="000F3FCD" w:rsidRDefault="00960D17" w:rsidP="00960D17">
      <w:pPr>
        <w:pStyle w:val="ListParagraph"/>
        <w:widowControl/>
        <w:numPr>
          <w:ilvl w:val="2"/>
          <w:numId w:val="6"/>
        </w:numPr>
        <w:overflowPunct/>
        <w:autoSpaceDE/>
        <w:autoSpaceDN/>
        <w:adjustRightInd/>
        <w:ind w:left="993" w:hanging="633"/>
        <w:rPr>
          <w:sz w:val="24"/>
          <w:szCs w:val="24"/>
        </w:rPr>
      </w:pPr>
      <w:r w:rsidRPr="000F3FCD">
        <w:rPr>
          <w:sz w:val="24"/>
          <w:szCs w:val="24"/>
        </w:rPr>
        <w:t xml:space="preserve">Iepirkuma CPV klasifikatora kods: </w:t>
      </w:r>
      <w:r w:rsidR="006216CC">
        <w:rPr>
          <w:sz w:val="24"/>
          <w:szCs w:val="24"/>
        </w:rPr>
        <w:t>45233220</w:t>
      </w:r>
      <w:r w:rsidRPr="000F3FCD">
        <w:rPr>
          <w:sz w:val="24"/>
          <w:szCs w:val="24"/>
          <w:shd w:val="clear" w:color="auto" w:fill="FFFFFF"/>
        </w:rPr>
        <w:t xml:space="preserve"> </w:t>
      </w:r>
      <w:r w:rsidR="006216CC">
        <w:rPr>
          <w:sz w:val="24"/>
          <w:szCs w:val="24"/>
          <w:shd w:val="clear" w:color="auto" w:fill="FFFFFF"/>
        </w:rPr>
        <w:t>(Ceļu seguma būvdarbi</w:t>
      </w:r>
      <w:r w:rsidRPr="000F3FCD">
        <w:rPr>
          <w:sz w:val="24"/>
          <w:szCs w:val="24"/>
          <w:shd w:val="clear" w:color="auto" w:fill="FFFFFF"/>
        </w:rPr>
        <w:t>);</w:t>
      </w:r>
    </w:p>
    <w:p w:rsidR="00960D17" w:rsidRDefault="00B020A5" w:rsidP="00545252">
      <w:pPr>
        <w:pStyle w:val="ListParagraph"/>
        <w:widowControl/>
        <w:numPr>
          <w:ilvl w:val="1"/>
          <w:numId w:val="6"/>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545252">
        <w:rPr>
          <w:sz w:val="24"/>
          <w:szCs w:val="24"/>
        </w:rPr>
        <w:t>8/</w:t>
      </w:r>
      <w:r w:rsidR="006216CC">
        <w:rPr>
          <w:sz w:val="24"/>
          <w:szCs w:val="24"/>
        </w:rPr>
        <w:t>2</w:t>
      </w:r>
      <w:r w:rsidR="001C3993">
        <w:rPr>
          <w:sz w:val="24"/>
          <w:szCs w:val="24"/>
        </w:rPr>
        <w:t>6</w:t>
      </w:r>
      <w:r w:rsidR="00545252">
        <w:rPr>
          <w:sz w:val="24"/>
          <w:szCs w:val="24"/>
        </w:rPr>
        <w:t>;</w:t>
      </w:r>
    </w:p>
    <w:p w:rsidR="003414EF" w:rsidRDefault="003414E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Līguma darbības termiņš –</w:t>
      </w:r>
      <w:r w:rsidR="006216CC">
        <w:rPr>
          <w:sz w:val="24"/>
          <w:szCs w:val="24"/>
          <w:lang w:val="lv-LV"/>
        </w:rPr>
        <w:t xml:space="preserve"> </w:t>
      </w:r>
      <w:r w:rsidR="009D28FC">
        <w:rPr>
          <w:sz w:val="24"/>
          <w:szCs w:val="24"/>
          <w:lang w:val="lv-LV"/>
        </w:rPr>
        <w:t>3(trīs) mēneši no līguma</w:t>
      </w:r>
      <w:r w:rsidR="00353A74">
        <w:rPr>
          <w:sz w:val="24"/>
          <w:szCs w:val="24"/>
          <w:lang w:val="lv-LV"/>
        </w:rPr>
        <w:t xml:space="preserve"> par būvdarbiem (10.pielikums)</w:t>
      </w:r>
      <w:r w:rsidR="009D28FC">
        <w:rPr>
          <w:sz w:val="24"/>
          <w:szCs w:val="24"/>
          <w:lang w:val="lv-LV"/>
        </w:rPr>
        <w:t xml:space="preserve"> </w:t>
      </w:r>
      <w:r w:rsidR="00353A74">
        <w:rPr>
          <w:sz w:val="24"/>
          <w:szCs w:val="24"/>
          <w:lang w:val="lv-LV"/>
        </w:rPr>
        <w:t xml:space="preserve">abpusējas parakstīšanas </w:t>
      </w:r>
      <w:r w:rsidR="009D28FC">
        <w:rPr>
          <w:sz w:val="24"/>
          <w:szCs w:val="24"/>
          <w:lang w:val="lv-LV"/>
        </w:rPr>
        <w:t xml:space="preserve"> dienas</w:t>
      </w:r>
      <w:r w:rsidR="00353A74">
        <w:rPr>
          <w:sz w:val="24"/>
          <w:szCs w:val="24"/>
          <w:lang w:val="lv-LV"/>
        </w:rPr>
        <w:t>, būvdarbu</w:t>
      </w:r>
      <w:r w:rsidR="005C5E6E">
        <w:rPr>
          <w:sz w:val="24"/>
          <w:szCs w:val="24"/>
          <w:lang w:val="lv-LV"/>
        </w:rPr>
        <w:t xml:space="preserve"> </w:t>
      </w:r>
      <w:r w:rsidR="005C5E6E" w:rsidRPr="00D44EA8">
        <w:rPr>
          <w:sz w:val="24"/>
          <w:szCs w:val="24"/>
        </w:rPr>
        <w:t>nodošanas-pieņemšanas akta</w:t>
      </w:r>
      <w:r w:rsidR="00353A74">
        <w:rPr>
          <w:sz w:val="24"/>
          <w:szCs w:val="24"/>
        </w:rPr>
        <w:t xml:space="preserve"> abpusējas parakstīšanas un līdz paredzēto b</w:t>
      </w:r>
      <w:r w:rsidR="00353A74" w:rsidRPr="008A4DA3">
        <w:rPr>
          <w:sz w:val="24"/>
          <w:szCs w:val="24"/>
        </w:rPr>
        <w:t>ūvdarbu pilnīgai izpildei, ko apliecina aizpildīta apliecinājuma kartes II.daļa  “Būvdarbu pabeigšana”</w:t>
      </w:r>
      <w:r w:rsidR="009D28FC">
        <w:rPr>
          <w:sz w:val="24"/>
          <w:szCs w:val="24"/>
          <w:lang w:val="lv-LV"/>
        </w:rPr>
        <w:t>;</w:t>
      </w:r>
      <w:r w:rsidRPr="00151011">
        <w:rPr>
          <w:sz w:val="24"/>
          <w:szCs w:val="24"/>
          <w:lang w:val="lv-LV"/>
        </w:rPr>
        <w:t xml:space="preserve"> </w:t>
      </w:r>
    </w:p>
    <w:p w:rsidR="00CC68AF" w:rsidRDefault="00CC68A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Pr>
          <w:sz w:val="24"/>
          <w:szCs w:val="24"/>
          <w:lang w:val="lv-LV"/>
        </w:rPr>
        <w:t>Iepirkums sastāv no 2</w:t>
      </w:r>
      <w:r w:rsidR="00353A74">
        <w:rPr>
          <w:sz w:val="24"/>
          <w:szCs w:val="24"/>
          <w:lang w:val="lv-LV"/>
        </w:rPr>
        <w:t xml:space="preserve"> </w:t>
      </w:r>
      <w:r>
        <w:rPr>
          <w:sz w:val="24"/>
          <w:szCs w:val="24"/>
          <w:lang w:val="lv-LV"/>
        </w:rPr>
        <w:t>(divām) daļām:</w:t>
      </w:r>
    </w:p>
    <w:p w:rsidR="00CC68AF" w:rsidRDefault="00453156" w:rsidP="00CC68AF">
      <w:pPr>
        <w:pStyle w:val="ListParagraph"/>
        <w:widowControl/>
        <w:numPr>
          <w:ilvl w:val="2"/>
          <w:numId w:val="6"/>
        </w:numPr>
        <w:tabs>
          <w:tab w:val="left" w:pos="851"/>
          <w:tab w:val="left" w:pos="993"/>
        </w:tabs>
        <w:overflowPunct/>
        <w:autoSpaceDE/>
        <w:autoSpaceDN/>
        <w:adjustRightInd/>
        <w:ind w:right="-1"/>
        <w:jc w:val="both"/>
        <w:rPr>
          <w:sz w:val="24"/>
          <w:szCs w:val="24"/>
          <w:lang w:val="lv-LV"/>
        </w:rPr>
      </w:pPr>
      <w:r>
        <w:rPr>
          <w:sz w:val="24"/>
          <w:szCs w:val="24"/>
          <w:lang w:val="lv-LV"/>
        </w:rPr>
        <w:t xml:space="preserve">1.daļa. </w:t>
      </w:r>
      <w:r w:rsidR="00CC68AF">
        <w:rPr>
          <w:sz w:val="24"/>
          <w:szCs w:val="24"/>
          <w:lang w:val="lv-LV"/>
        </w:rPr>
        <w:t>Centra ielas seguma atjaunošana, Matkulē, Kandavas novadā;</w:t>
      </w:r>
    </w:p>
    <w:p w:rsidR="00CC68AF" w:rsidRDefault="00453156" w:rsidP="00CC68AF">
      <w:pPr>
        <w:pStyle w:val="ListParagraph"/>
        <w:widowControl/>
        <w:numPr>
          <w:ilvl w:val="2"/>
          <w:numId w:val="6"/>
        </w:numPr>
        <w:tabs>
          <w:tab w:val="left" w:pos="851"/>
          <w:tab w:val="left" w:pos="993"/>
        </w:tabs>
        <w:overflowPunct/>
        <w:autoSpaceDE/>
        <w:autoSpaceDN/>
        <w:adjustRightInd/>
        <w:ind w:right="-1"/>
        <w:jc w:val="both"/>
        <w:rPr>
          <w:sz w:val="24"/>
          <w:szCs w:val="24"/>
          <w:lang w:val="lv-LV"/>
        </w:rPr>
      </w:pPr>
      <w:r>
        <w:rPr>
          <w:sz w:val="24"/>
          <w:szCs w:val="24"/>
          <w:lang w:val="lv-LV"/>
        </w:rPr>
        <w:t xml:space="preserve">2.daļa </w:t>
      </w:r>
      <w:r w:rsidR="00CC68AF">
        <w:rPr>
          <w:sz w:val="24"/>
          <w:szCs w:val="24"/>
          <w:lang w:val="lv-LV"/>
        </w:rPr>
        <w:t>Pašvaldības autoceļa Smilškani-Kandava seguma atjaunošana, Kandavas novadā.</w:t>
      </w:r>
    </w:p>
    <w:p w:rsidR="00F25257" w:rsidRPr="00F25257" w:rsidRDefault="00CC68AF" w:rsidP="00F25257">
      <w:pPr>
        <w:pStyle w:val="ListParagraph"/>
        <w:widowControl/>
        <w:numPr>
          <w:ilvl w:val="1"/>
          <w:numId w:val="6"/>
        </w:numPr>
        <w:tabs>
          <w:tab w:val="left" w:pos="284"/>
          <w:tab w:val="left" w:pos="426"/>
        </w:tabs>
        <w:overflowPunct/>
        <w:autoSpaceDE/>
        <w:autoSpaceDN/>
        <w:adjustRightInd/>
        <w:ind w:left="0" w:right="-1" w:firstLine="0"/>
        <w:jc w:val="both"/>
        <w:rPr>
          <w:sz w:val="24"/>
          <w:szCs w:val="24"/>
          <w:lang w:val="lv-LV"/>
        </w:rPr>
      </w:pPr>
      <w:r w:rsidRPr="00F25257">
        <w:rPr>
          <w:sz w:val="24"/>
          <w:szCs w:val="24"/>
          <w:lang w:val="lv-LV"/>
        </w:rPr>
        <w:t xml:space="preserve"> Pretendentiem piedāvājums jāiesniedz par abām Iepirkuma daļām kopā.</w:t>
      </w:r>
    </w:p>
    <w:p w:rsidR="00F25257" w:rsidRPr="00F25257"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r w:rsidRPr="00F25257">
        <w:rPr>
          <w:sz w:val="24"/>
          <w:szCs w:val="24"/>
        </w:rPr>
        <w:t xml:space="preserve">1.7. Pasūtītājs patur sev tiesības neizvēlēties nevienu no piedāvājumiem, ja visu Pretendentu piedāvātās Līgumcenas pārsniedz Kandavas novada domes budžetā piešķirtos līdzekļus. </w:t>
      </w:r>
    </w:p>
    <w:p w:rsidR="00F25257" w:rsidRPr="004573BB"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p>
    <w:p w:rsidR="00960D17" w:rsidRPr="004573BB" w:rsidRDefault="00960D17" w:rsidP="005C5E6E">
      <w:pPr>
        <w:pStyle w:val="ListParagraph"/>
        <w:tabs>
          <w:tab w:val="left" w:pos="426"/>
        </w:tabs>
        <w:ind w:left="567"/>
        <w:rPr>
          <w:b/>
          <w:sz w:val="24"/>
          <w:szCs w:val="24"/>
          <w:highlight w:val="yellow"/>
          <w:lang w:val="lv-LV"/>
        </w:rPr>
      </w:pPr>
    </w:p>
    <w:p w:rsidR="00960D17" w:rsidRPr="00353A74" w:rsidRDefault="00411D87" w:rsidP="00411D87">
      <w:pPr>
        <w:pStyle w:val="ListParagraph"/>
        <w:widowControl/>
        <w:numPr>
          <w:ilvl w:val="0"/>
          <w:numId w:val="6"/>
        </w:numPr>
        <w:overflowPunct/>
        <w:autoSpaceDE/>
        <w:autoSpaceDN/>
        <w:adjustRightInd/>
        <w:ind w:left="0" w:firstLine="0"/>
        <w:rPr>
          <w:b/>
          <w:sz w:val="24"/>
          <w:szCs w:val="24"/>
          <w:lang w:val="lv-LV"/>
        </w:rPr>
      </w:pPr>
      <w:r w:rsidRPr="00353A74">
        <w:rPr>
          <w:b/>
          <w:sz w:val="24"/>
          <w:szCs w:val="24"/>
          <w:lang w:val="lv-LV"/>
        </w:rPr>
        <w:t>N</w:t>
      </w:r>
      <w:r w:rsidR="00960D17" w:rsidRPr="00353A74">
        <w:rPr>
          <w:b/>
          <w:sz w:val="24"/>
          <w:szCs w:val="24"/>
          <w:lang w:val="lv-LV"/>
        </w:rPr>
        <w:t>olikuma saņemšana un papildu info</w:t>
      </w:r>
      <w:r w:rsidR="00533A54" w:rsidRPr="00353A74">
        <w:rPr>
          <w:b/>
          <w:sz w:val="24"/>
          <w:szCs w:val="24"/>
          <w:lang w:val="lv-LV"/>
        </w:rPr>
        <w:t xml:space="preserve">rmācijas sniegšana par </w:t>
      </w:r>
      <w:r w:rsidR="005C5E6E" w:rsidRPr="00353A74">
        <w:rPr>
          <w:b/>
          <w:sz w:val="24"/>
          <w:szCs w:val="24"/>
          <w:lang w:val="lv-LV"/>
        </w:rPr>
        <w:t xml:space="preserve">Iepirkuma </w:t>
      </w:r>
      <w:r w:rsidR="00533A54" w:rsidRPr="00353A74">
        <w:rPr>
          <w:b/>
          <w:sz w:val="24"/>
          <w:szCs w:val="24"/>
          <w:lang w:val="lv-LV"/>
        </w:rPr>
        <w:t>nolikumu</w:t>
      </w:r>
    </w:p>
    <w:p w:rsidR="00411D87" w:rsidRPr="00411D87" w:rsidRDefault="007D7768"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Pr>
          <w:sz w:val="24"/>
          <w:szCs w:val="24"/>
        </w:rPr>
        <w:t xml:space="preserve">Iepirkuma dokumenti (nolikums ar pielikumiem, turpmāk-Nolikums) ir brīvi un tieši elektroniski pieejami profila adresē: </w:t>
      </w:r>
      <w:hyperlink r:id="rId10" w:history="1">
        <w:r w:rsidRPr="002F3636">
          <w:rPr>
            <w:rStyle w:val="Hyperlink"/>
            <w:sz w:val="24"/>
            <w:szCs w:val="24"/>
          </w:rPr>
          <w:t>www.kandava.lv/iepirkumi</w:t>
        </w:r>
      </w:hyperlink>
      <w:r>
        <w:rPr>
          <w:sz w:val="24"/>
          <w:szCs w:val="24"/>
        </w:rPr>
        <w:t xml:space="preserve">  </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 xml:space="preserve">Rakstisku skaidrojumu pieprasījumu par Nolikumu </w:t>
      </w:r>
      <w:r w:rsidR="007D7768">
        <w:rPr>
          <w:sz w:val="24"/>
          <w:szCs w:val="24"/>
        </w:rPr>
        <w:t>piegādātājs</w:t>
      </w:r>
      <w:r w:rsidRPr="00411D87">
        <w:rPr>
          <w:sz w:val="24"/>
          <w:szCs w:val="24"/>
        </w:rPr>
        <w:t xml:space="preserve"> var nosūtīt pa pastu, faksu (+371) 63182027</w:t>
      </w:r>
      <w:bookmarkStart w:id="9" w:name="_Hlk501095119"/>
      <w:r w:rsidRPr="00411D87">
        <w:rPr>
          <w:sz w:val="24"/>
          <w:szCs w:val="24"/>
        </w:rPr>
        <w:t xml:space="preserve"> </w:t>
      </w:r>
      <w:bookmarkEnd w:id="9"/>
      <w:r w:rsidRPr="00411D87">
        <w:rPr>
          <w:sz w:val="24"/>
          <w:szCs w:val="24"/>
        </w:rPr>
        <w:t xml:space="preserve">vai uz e-pastu: </w:t>
      </w:r>
      <w:hyperlink r:id="rId11"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rsidR="00411D87" w:rsidRPr="007D7768" w:rsidRDefault="00411D87" w:rsidP="007D7768">
      <w:pPr>
        <w:pStyle w:val="Stils2"/>
        <w:numPr>
          <w:ilvl w:val="1"/>
          <w:numId w:val="6"/>
        </w:numPr>
        <w:tabs>
          <w:tab w:val="left" w:pos="567"/>
        </w:tabs>
        <w:ind w:left="426" w:hanging="426"/>
        <w:rPr>
          <w:bCs/>
          <w:snapToGrid w:val="0"/>
          <w:sz w:val="24"/>
          <w:szCs w:val="24"/>
        </w:rPr>
      </w:pPr>
      <w:r w:rsidRPr="00411D87">
        <w:rPr>
          <w:bCs/>
          <w:snapToGrid w:val="0"/>
          <w:sz w:val="24"/>
          <w:szCs w:val="24"/>
        </w:rPr>
        <w:t xml:space="preserve">Ja </w:t>
      </w:r>
      <w:r w:rsidR="007D7768">
        <w:rPr>
          <w:bCs/>
          <w:snapToGrid w:val="0"/>
          <w:sz w:val="24"/>
          <w:szCs w:val="24"/>
        </w:rPr>
        <w:t>piegādātājs</w:t>
      </w:r>
      <w:r w:rsidRPr="00411D87">
        <w:rPr>
          <w:bCs/>
          <w:snapToGrid w:val="0"/>
          <w:sz w:val="24"/>
          <w:szCs w:val="24"/>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2" w:history="1">
        <w:hyperlink r:id="rId13"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411D87" w:rsidRDefault="00533A54" w:rsidP="00B020A5">
      <w:pPr>
        <w:pStyle w:val="ListParagraph"/>
        <w:widowControl/>
        <w:numPr>
          <w:ilvl w:val="0"/>
          <w:numId w:val="6"/>
        </w:numPr>
        <w:overflowPunct/>
        <w:autoSpaceDE/>
        <w:autoSpaceDN/>
        <w:adjustRightInd/>
        <w:ind w:left="426" w:hanging="426"/>
        <w:rPr>
          <w:b/>
          <w:sz w:val="24"/>
          <w:szCs w:val="24"/>
        </w:rPr>
      </w:pPr>
      <w:r w:rsidRPr="00411D87">
        <w:rPr>
          <w:b/>
          <w:sz w:val="24"/>
          <w:szCs w:val="24"/>
        </w:rPr>
        <w:t>Piedāvājuma sagatavošana</w:t>
      </w:r>
    </w:p>
    <w:p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2018.</w:t>
      </w:r>
      <w:r w:rsidR="00387D34">
        <w:rPr>
          <w:b/>
          <w:sz w:val="24"/>
          <w:szCs w:val="24"/>
        </w:rPr>
        <w:t xml:space="preserve"> </w:t>
      </w:r>
      <w:r w:rsidR="00411D87" w:rsidRPr="00411D87">
        <w:rPr>
          <w:b/>
          <w:sz w:val="24"/>
          <w:szCs w:val="24"/>
        </w:rPr>
        <w:t xml:space="preserve">gada </w:t>
      </w:r>
      <w:r w:rsidR="001C3993">
        <w:rPr>
          <w:b/>
          <w:sz w:val="24"/>
          <w:szCs w:val="24"/>
        </w:rPr>
        <w:t>1</w:t>
      </w:r>
      <w:r w:rsidR="0024456A">
        <w:rPr>
          <w:b/>
          <w:sz w:val="24"/>
          <w:szCs w:val="24"/>
        </w:rPr>
        <w:t>0</w:t>
      </w:r>
      <w:r w:rsidR="001C3993">
        <w:rPr>
          <w:b/>
          <w:sz w:val="24"/>
          <w:szCs w:val="24"/>
        </w:rPr>
        <w:t xml:space="preserve">. </w:t>
      </w:r>
      <w:proofErr w:type="gramStart"/>
      <w:r w:rsidR="001C3993">
        <w:rPr>
          <w:b/>
          <w:sz w:val="24"/>
          <w:szCs w:val="24"/>
        </w:rPr>
        <w:t>jūlijam</w:t>
      </w:r>
      <w:r w:rsidR="00411D87" w:rsidRPr="00411D87">
        <w:rPr>
          <w:b/>
          <w:sz w:val="24"/>
          <w:szCs w:val="24"/>
        </w:rPr>
        <w:t>,</w:t>
      </w:r>
      <w:r w:rsidR="00411D87" w:rsidRPr="00411D87">
        <w:rPr>
          <w:sz w:val="24"/>
          <w:szCs w:val="24"/>
        </w:rPr>
        <w:t xml:space="preserve">   </w:t>
      </w:r>
      <w:proofErr w:type="gramEnd"/>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lastRenderedPageBreak/>
        <w:t xml:space="preserve">izskatīti </w:t>
      </w:r>
      <w:r w:rsidR="00411D87" w:rsidRPr="00411D87">
        <w:rPr>
          <w:sz w:val="24"/>
          <w:szCs w:val="24"/>
        </w:rPr>
        <w:t>un neatvērti tiks atgriezti atpakaļ Pretendentam.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 xml:space="preserve">Pretendents ir atbildīgs par savlaicīgu piedāvājuma izsūtīšanu, lai nodrošinātu piedāvājuma saņemšanu Dārza ielā 6, Kandava, Kandavas novads, LV-3120, ne vēlāk, kā līdz Nolikuma </w:t>
      </w:r>
      <w:r w:rsidR="001C3993">
        <w:rPr>
          <w:sz w:val="24"/>
          <w:szCs w:val="24"/>
        </w:rPr>
        <w:t xml:space="preserve">  </w:t>
      </w:r>
      <w:r w:rsidR="001C3993">
        <w:t xml:space="preserve">  </w:t>
      </w:r>
      <w:r w:rsidRPr="002763D3">
        <w:rPr>
          <w:sz w:val="24"/>
          <w:szCs w:val="24"/>
        </w:rPr>
        <w:t>4.1. punktā noteiktajam piedāvājumu iesniegšanas termiņam.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rsidR="00411D87" w:rsidRPr="00411D87" w:rsidRDefault="00411D87" w:rsidP="002763D3">
      <w:pPr>
        <w:widowControl/>
        <w:numPr>
          <w:ilvl w:val="1"/>
          <w:numId w:val="29"/>
        </w:numPr>
        <w:tabs>
          <w:tab w:val="left" w:pos="567"/>
        </w:tabs>
        <w:overflowPunct/>
        <w:autoSpaceDE/>
        <w:autoSpaceDN/>
        <w:adjustRightInd/>
        <w:ind w:left="426" w:hanging="426"/>
        <w:jc w:val="both"/>
        <w:rPr>
          <w:sz w:val="24"/>
          <w:szCs w:val="24"/>
          <w:u w:val="single"/>
          <w:lang w:val="lv-LV"/>
        </w:rPr>
      </w:pPr>
      <w:r w:rsidRPr="00411D87">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353A74" w:rsidRDefault="00960D17" w:rsidP="00984B3F">
      <w:pPr>
        <w:pStyle w:val="ListParagraph"/>
        <w:widowControl/>
        <w:overflowPunct/>
        <w:autoSpaceDE/>
        <w:autoSpaceDN/>
        <w:adjustRightInd/>
        <w:ind w:left="0"/>
        <w:jc w:val="both"/>
        <w:rPr>
          <w:sz w:val="24"/>
          <w:szCs w:val="24"/>
          <w:lang w:val="lv-LV"/>
        </w:rPr>
      </w:pPr>
    </w:p>
    <w:p w:rsidR="00411D87" w:rsidRPr="00411D87" w:rsidRDefault="00411D87" w:rsidP="002763D3">
      <w:pPr>
        <w:widowControl/>
        <w:numPr>
          <w:ilvl w:val="0"/>
          <w:numId w:val="2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rsidR="00411D87" w:rsidRPr="002763D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87D34">
        <w:rPr>
          <w:rFonts w:eastAsia="SimSun"/>
          <w:kern w:val="0"/>
          <w:sz w:val="24"/>
          <w:szCs w:val="24"/>
          <w:lang w:val="lv-LV" w:eastAsia="zh-CN"/>
        </w:rPr>
        <w:t xml:space="preserve">Pretendentam jāiesniedz viens piedāvājuma oriģināls un </w:t>
      </w:r>
      <w:r w:rsidR="00387D34" w:rsidRPr="00387D34">
        <w:rPr>
          <w:rFonts w:eastAsia="SimSun"/>
          <w:kern w:val="0"/>
          <w:sz w:val="24"/>
          <w:szCs w:val="24"/>
          <w:lang w:val="lv-LV" w:eastAsia="zh-CN"/>
        </w:rPr>
        <w:t>2</w:t>
      </w:r>
      <w:r w:rsidRPr="00387D34">
        <w:rPr>
          <w:rFonts w:eastAsia="SimSun"/>
          <w:kern w:val="0"/>
          <w:sz w:val="24"/>
          <w:szCs w:val="24"/>
          <w:lang w:val="lv-LV" w:eastAsia="zh-CN"/>
        </w:rPr>
        <w:t xml:space="preserve"> (</w:t>
      </w:r>
      <w:r w:rsidR="00387D34" w:rsidRPr="00387D34">
        <w:rPr>
          <w:rFonts w:eastAsia="SimSun"/>
          <w:kern w:val="0"/>
          <w:sz w:val="24"/>
          <w:szCs w:val="24"/>
          <w:lang w:val="lv-LV" w:eastAsia="zh-CN"/>
        </w:rPr>
        <w:t>divas</w:t>
      </w:r>
      <w:r w:rsidRPr="00387D34">
        <w:rPr>
          <w:rFonts w:eastAsia="SimSun"/>
          <w:kern w:val="0"/>
          <w:sz w:val="24"/>
          <w:szCs w:val="24"/>
          <w:lang w:val="lv-LV" w:eastAsia="zh-CN"/>
        </w:rPr>
        <w:t>) kopija</w:t>
      </w:r>
      <w:r w:rsidR="00387D34" w:rsidRPr="00387D34">
        <w:rPr>
          <w:rFonts w:eastAsia="SimSun"/>
          <w:kern w:val="0"/>
          <w:sz w:val="24"/>
          <w:szCs w:val="24"/>
          <w:lang w:val="lv-LV" w:eastAsia="zh-CN"/>
        </w:rPr>
        <w:t>s</w:t>
      </w:r>
      <w:r w:rsidRPr="00387D34">
        <w:rPr>
          <w:rFonts w:eastAsia="SimSun"/>
          <w:kern w:val="0"/>
          <w:sz w:val="24"/>
          <w:szCs w:val="24"/>
          <w:lang w:val="lv-LV" w:eastAsia="zh-CN"/>
        </w:rPr>
        <w:t xml:space="preserve">, katrs savā iesējumā. </w:t>
      </w:r>
      <w:r w:rsidR="00387D34" w:rsidRPr="00353A74">
        <w:rPr>
          <w:sz w:val="24"/>
          <w:szCs w:val="24"/>
          <w:lang w:val="lv-LV"/>
        </w:rPr>
        <w:t>Lokālajām tāmēm jābūt iesniegtām arī elektroniskā formātā, CD vai USB zibatmiņas datu nesējā.</w:t>
      </w:r>
      <w:r w:rsidR="00387D34" w:rsidRPr="00353A74">
        <w:rPr>
          <w:lang w:val="lv-LV"/>
        </w:rPr>
        <w:t xml:space="preserve"> </w:t>
      </w:r>
      <w:r w:rsidRPr="002763D3">
        <w:rPr>
          <w:rFonts w:eastAsia="SimSun"/>
          <w:kern w:val="0"/>
          <w:sz w:val="24"/>
          <w:szCs w:val="24"/>
          <w:lang w:val="lv-LV" w:eastAsia="zh-CN"/>
        </w:rPr>
        <w:t>Uz katra iesējuma pirmās lapas jābūt norādei „Oriģināls” vai „Kopija”. Jebkuru dokumentu kopijām, kas tiek pievienotas piedāvājumam, jābūt apliecinātām normatīvajos aktos noteiktajā kārtībā.</w:t>
      </w:r>
    </w:p>
    <w:p w:rsidR="00411D87" w:rsidRPr="00314D91"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Piedāvājums iesniedzams aizlīmētā, aizzīmogotā aploksnē (bandrolē), uz kuras jānorāda:</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Pasūtītāja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Atzīme „</w:t>
      </w:r>
      <w:r w:rsidR="00387D34" w:rsidRPr="00353A74">
        <w:rPr>
          <w:sz w:val="24"/>
          <w:szCs w:val="24"/>
          <w:lang w:val="lv-LV"/>
        </w:rPr>
        <w:t>Ielas un ceļa seguma atjaunošana Kandavas novadā</w:t>
      </w:r>
      <w:r w:rsidRPr="00411D87">
        <w:rPr>
          <w:rFonts w:eastAsia="SimSun"/>
          <w:kern w:val="0"/>
          <w:sz w:val="24"/>
          <w:szCs w:val="24"/>
          <w:lang w:val="lv-LV" w:eastAsia="zh-CN"/>
        </w:rPr>
        <w:t>” iepirkuma</w:t>
      </w:r>
      <w:r w:rsidRPr="00411D87">
        <w:rPr>
          <w:rFonts w:eastAsia="SimSun"/>
          <w:iCs/>
          <w:kern w:val="0"/>
          <w:sz w:val="24"/>
          <w:szCs w:val="24"/>
          <w:lang w:val="lv-LV" w:eastAsia="zh-CN"/>
        </w:rPr>
        <w:t xml:space="preserve"> identifikācijas numurs – KND 2018/</w:t>
      </w:r>
      <w:r w:rsidR="00387D34">
        <w:rPr>
          <w:rFonts w:eastAsia="SimSun"/>
          <w:iCs/>
          <w:kern w:val="0"/>
          <w:sz w:val="24"/>
          <w:szCs w:val="24"/>
          <w:lang w:val="lv-LV" w:eastAsia="zh-CN"/>
        </w:rPr>
        <w:t>2</w:t>
      </w:r>
      <w:r w:rsidR="001C3993">
        <w:rPr>
          <w:rFonts w:eastAsia="SimSun"/>
          <w:iCs/>
          <w:kern w:val="0"/>
          <w:sz w:val="24"/>
          <w:szCs w:val="24"/>
          <w:lang w:val="lv-LV" w:eastAsia="zh-CN"/>
        </w:rPr>
        <w:t>6</w:t>
      </w:r>
      <w:r w:rsidRPr="00411D87">
        <w:rPr>
          <w:rFonts w:eastAsia="SimSun"/>
          <w:iCs/>
          <w:kern w:val="0"/>
          <w:sz w:val="24"/>
          <w:szCs w:val="24"/>
          <w:lang w:val="lv-LV" w:eastAsia="zh-CN"/>
        </w:rPr>
        <w:t>.</w:t>
      </w:r>
      <w:r w:rsidRPr="00411D87">
        <w:rPr>
          <w:rFonts w:eastAsia="SimSun"/>
          <w:kern w:val="0"/>
          <w:sz w:val="24"/>
          <w:szCs w:val="24"/>
          <w:lang w:val="lv-LV" w:eastAsia="zh-CN"/>
        </w:rPr>
        <w:t xml:space="preserve"> Neatvērt līdz </w:t>
      </w:r>
      <w:r w:rsidRPr="00411D87">
        <w:rPr>
          <w:rFonts w:eastAsia="SimSun"/>
          <w:b/>
          <w:kern w:val="0"/>
          <w:sz w:val="24"/>
          <w:szCs w:val="24"/>
          <w:lang w:val="lv-LV" w:eastAsia="zh-CN"/>
        </w:rPr>
        <w:t>2018.</w:t>
      </w:r>
      <w:r w:rsidR="00B63E09">
        <w:rPr>
          <w:rFonts w:eastAsia="SimSun"/>
          <w:b/>
          <w:kern w:val="0"/>
          <w:sz w:val="24"/>
          <w:szCs w:val="24"/>
          <w:lang w:val="lv-LV" w:eastAsia="zh-CN"/>
        </w:rPr>
        <w:t xml:space="preserve"> </w:t>
      </w:r>
      <w:r w:rsidRPr="00411D87">
        <w:rPr>
          <w:rFonts w:eastAsia="SimSun"/>
          <w:b/>
          <w:kern w:val="0"/>
          <w:sz w:val="24"/>
          <w:szCs w:val="24"/>
          <w:lang w:val="lv-LV" w:eastAsia="zh-CN"/>
        </w:rPr>
        <w:t xml:space="preserve">gada </w:t>
      </w:r>
      <w:r w:rsidR="001C3993">
        <w:rPr>
          <w:rFonts w:eastAsia="SimSun"/>
          <w:b/>
          <w:kern w:val="0"/>
          <w:sz w:val="24"/>
          <w:szCs w:val="24"/>
          <w:lang w:val="lv-LV" w:eastAsia="zh-CN"/>
        </w:rPr>
        <w:t>1</w:t>
      </w:r>
      <w:r w:rsidR="0024456A">
        <w:rPr>
          <w:rFonts w:eastAsia="SimSun"/>
          <w:b/>
          <w:kern w:val="0"/>
          <w:sz w:val="24"/>
          <w:szCs w:val="24"/>
          <w:lang w:val="lv-LV" w:eastAsia="zh-CN"/>
        </w:rPr>
        <w:t>0</w:t>
      </w:r>
      <w:bookmarkStart w:id="10" w:name="_GoBack"/>
      <w:bookmarkEnd w:id="10"/>
      <w:r w:rsidR="001C3993">
        <w:rPr>
          <w:rFonts w:eastAsia="SimSun"/>
          <w:b/>
          <w:kern w:val="0"/>
          <w:sz w:val="24"/>
          <w:szCs w:val="24"/>
          <w:lang w:val="lv-LV" w:eastAsia="zh-CN"/>
        </w:rPr>
        <w:t>. jūlijam</w:t>
      </w:r>
      <w:r>
        <w:rPr>
          <w:rFonts w:eastAsia="SimSun"/>
          <w:kern w:val="0"/>
          <w:sz w:val="24"/>
          <w:szCs w:val="24"/>
          <w:lang w:val="lv-LV" w:eastAsia="zh-CN"/>
        </w:rPr>
        <w:t xml:space="preserve">, </w:t>
      </w:r>
      <w:r w:rsidRPr="00411D87">
        <w:rPr>
          <w:rFonts w:eastAsia="SimSun"/>
          <w:b/>
          <w:kern w:val="0"/>
          <w:sz w:val="24"/>
          <w:szCs w:val="24"/>
          <w:lang w:val="lv-LV" w:eastAsia="zh-CN"/>
        </w:rPr>
        <w:t>plkst. 11:00</w:t>
      </w:r>
      <w:r w:rsidRPr="00411D87">
        <w:rPr>
          <w:rFonts w:eastAsia="SimSun"/>
          <w:kern w:val="0"/>
          <w:sz w:val="24"/>
          <w:szCs w:val="24"/>
          <w:lang w:val="lv-LV" w:eastAsia="zh-CN"/>
        </w:rPr>
        <w:t>.</w:t>
      </w:r>
    </w:p>
    <w:p w:rsidR="00411D87" w:rsidRPr="00411D87" w:rsidRDefault="00411D87" w:rsidP="002763D3">
      <w:pPr>
        <w:widowControl/>
        <w:numPr>
          <w:ilvl w:val="1"/>
          <w:numId w:val="30"/>
        </w:numPr>
        <w:overflowPunct/>
        <w:autoSpaceDE/>
        <w:autoSpaceDN/>
        <w:adjustRightInd/>
        <w:ind w:left="567" w:hanging="567"/>
        <w:contextualSpacing/>
        <w:jc w:val="both"/>
        <w:rPr>
          <w:rFonts w:eastAsia="SimSun"/>
          <w:kern w:val="0"/>
          <w:sz w:val="24"/>
          <w:szCs w:val="24"/>
          <w:lang w:val="lv-LV" w:eastAsia="zh-CN"/>
        </w:rPr>
      </w:pPr>
      <w:r w:rsidRPr="00411D87">
        <w:rPr>
          <w:rFonts w:eastAsia="SimSun"/>
          <w:kern w:val="0"/>
          <w:sz w:val="24"/>
          <w:szCs w:val="24"/>
          <w:lang w:val="lv-LV" w:eastAsia="zh-CN"/>
        </w:rPr>
        <w:t>Piedāvājums sastāv no trim daļām: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960D17" w:rsidRDefault="00411D87" w:rsidP="009069C1">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Iesniegtie piedāvājumi ir Pasūtītāja īpašums un netiek atgriezti atpakaļ Pretendentiem, izņemot Nolikuma 4.1. punkta otrajā teikumā minētajā gadījumā.</w:t>
      </w:r>
    </w:p>
    <w:p w:rsidR="009069C1" w:rsidRPr="009069C1" w:rsidRDefault="009069C1" w:rsidP="009069C1">
      <w:pPr>
        <w:widowControl/>
        <w:overflowPunct/>
        <w:autoSpaceDE/>
        <w:autoSpaceDN/>
        <w:adjustRightInd/>
        <w:ind w:left="284"/>
        <w:contextualSpacing/>
        <w:jc w:val="both"/>
        <w:rPr>
          <w:rFonts w:eastAsia="SimSun"/>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960D17" w:rsidRPr="00960D17" w:rsidTr="00960D17">
        <w:trPr>
          <w:trHeight w:val="412"/>
        </w:trPr>
        <w:tc>
          <w:tcPr>
            <w:tcW w:w="5070" w:type="dxa"/>
          </w:tcPr>
          <w:p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rsidTr="00960D17">
        <w:trPr>
          <w:trHeight w:val="859"/>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960D17" w:rsidRPr="00FC5FFF" w:rsidDel="00E37188" w:rsidTr="001B6D97">
              <w:trPr>
                <w:trHeight w:val="3346"/>
              </w:trPr>
              <w:tc>
                <w:tcPr>
                  <w:tcW w:w="4996" w:type="dxa"/>
                  <w:tcBorders>
                    <w:top w:val="nil"/>
                    <w:left w:val="nil"/>
                    <w:bottom w:val="nil"/>
                    <w:right w:val="nil"/>
                  </w:tcBorders>
                </w:tcPr>
                <w:p w:rsidR="00960D17" w:rsidRPr="00533A54" w:rsidDel="00E37188" w:rsidRDefault="00314D91" w:rsidP="00960D17">
                  <w:pPr>
                    <w:pStyle w:val="Default"/>
                    <w:jc w:val="both"/>
                  </w:pPr>
                  <w:r>
                    <w:t>5</w:t>
                  </w:r>
                  <w:r w:rsidR="00960D17"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 xml:space="preserve">Ārvalstī reģistrētam Pretendentam jāiesniedz kompetentas attiecīgās valsts </w:t>
            </w:r>
            <w:r w:rsidRPr="00533A54">
              <w:rPr>
                <w:sz w:val="24"/>
                <w:szCs w:val="24"/>
              </w:rPr>
              <w:lastRenderedPageBreak/>
              <w:t>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960D17" w:rsidRPr="00960D17" w:rsidTr="00F85718">
        <w:trPr>
          <w:trHeight w:val="3360"/>
        </w:trPr>
        <w:tc>
          <w:tcPr>
            <w:tcW w:w="5070" w:type="dxa"/>
          </w:tcPr>
          <w:p w:rsidR="00960D17" w:rsidRPr="00A9444F" w:rsidRDefault="00314D91" w:rsidP="00960D17">
            <w:pPr>
              <w:pStyle w:val="BodyTextIndent3"/>
              <w:tabs>
                <w:tab w:val="left" w:pos="993"/>
              </w:tabs>
              <w:spacing w:before="0" w:after="0"/>
              <w:ind w:left="0" w:firstLine="0"/>
              <w:rPr>
                <w:lang w:val="lv-LV"/>
              </w:rPr>
            </w:pPr>
            <w:r>
              <w:rPr>
                <w:spacing w:val="-4"/>
                <w:lang w:val="lv-LV"/>
              </w:rPr>
              <w:lastRenderedPageBreak/>
              <w:t>5</w:t>
            </w:r>
            <w:r w:rsidR="00960D17" w:rsidRPr="00A9444F">
              <w:rPr>
                <w:spacing w:val="-4"/>
                <w:lang w:val="lv-LV"/>
              </w:rPr>
              <w:t>.</w:t>
            </w:r>
            <w:r w:rsidR="00A9444F">
              <w:rPr>
                <w:spacing w:val="-4"/>
                <w:lang w:val="lv-LV"/>
              </w:rPr>
              <w:t>2</w:t>
            </w:r>
            <w:r w:rsidR="00960D17" w:rsidRPr="00A9444F">
              <w:rPr>
                <w:spacing w:val="-4"/>
                <w:lang w:val="lv-LV"/>
              </w:rPr>
              <w:t xml:space="preserve">. Pretendentam vidējais gada (neto) finanšu apgrozījums pēdējos </w:t>
            </w:r>
            <w:r w:rsidR="00191543">
              <w:rPr>
                <w:spacing w:val="-4"/>
                <w:lang w:val="lv-LV"/>
              </w:rPr>
              <w:t>3</w:t>
            </w:r>
            <w:r w:rsidR="00960D17" w:rsidRPr="00A9444F">
              <w:rPr>
                <w:spacing w:val="-4"/>
                <w:lang w:val="lv-LV"/>
              </w:rPr>
              <w:t xml:space="preserve"> (</w:t>
            </w:r>
            <w:r w:rsidR="00191543">
              <w:rPr>
                <w:spacing w:val="-4"/>
                <w:lang w:val="lv-LV"/>
              </w:rPr>
              <w:t>trij</w:t>
            </w:r>
            <w:r w:rsidR="00960D17" w:rsidRPr="00A9444F">
              <w:rPr>
                <w:spacing w:val="-4"/>
                <w:lang w:val="lv-LV"/>
              </w:rPr>
              <w:t>os) gados (t.i.</w:t>
            </w:r>
            <w:r w:rsidR="00191543">
              <w:rPr>
                <w:spacing w:val="-4"/>
                <w:lang w:val="lv-LV"/>
              </w:rPr>
              <w:t xml:space="preserve"> 2015;</w:t>
            </w:r>
            <w:r w:rsidR="00960D17" w:rsidRPr="00A9444F">
              <w:rPr>
                <w:spacing w:val="-4"/>
                <w:lang w:val="lv-LV"/>
              </w:rPr>
              <w:t xml:space="preserve"> 201</w:t>
            </w:r>
            <w:r w:rsidR="00545252">
              <w:rPr>
                <w:spacing w:val="-4"/>
                <w:lang w:val="lv-LV"/>
              </w:rPr>
              <w:t>6</w:t>
            </w:r>
            <w:r w:rsidR="00960D17" w:rsidRPr="00A9444F">
              <w:rPr>
                <w:spacing w:val="-4"/>
                <w:lang w:val="lv-LV"/>
              </w:rPr>
              <w:t>. un 201</w:t>
            </w:r>
            <w:r w:rsidR="00545252">
              <w:rPr>
                <w:spacing w:val="-4"/>
                <w:lang w:val="lv-LV"/>
              </w:rPr>
              <w:t>7</w:t>
            </w:r>
            <w:r w:rsidR="00960D17" w:rsidRPr="00A9444F">
              <w:rPr>
                <w:spacing w:val="-4"/>
                <w:lang w:val="lv-LV"/>
              </w:rPr>
              <w:t>.) ir ne mazāks kā</w:t>
            </w:r>
            <w:r w:rsidR="00A9444F" w:rsidRPr="00A9444F">
              <w:rPr>
                <w:lang w:val="lv-LV"/>
              </w:rPr>
              <w:t xml:space="preserve"> </w:t>
            </w:r>
            <w:r w:rsidR="00F85718">
              <w:rPr>
                <w:lang w:val="lv-LV"/>
              </w:rPr>
              <w:t>5</w:t>
            </w:r>
            <w:r w:rsidR="00A9444F" w:rsidRPr="00A9444F">
              <w:rPr>
                <w:lang w:val="lv-LV"/>
              </w:rPr>
              <w:t>0</w:t>
            </w:r>
            <w:r w:rsidR="00960D17" w:rsidRPr="00A9444F">
              <w:rPr>
                <w:lang w:val="lv-LV"/>
              </w:rPr>
              <w:t> 000 EUR. Ja Pretendents ir dibināts vēlāk, tad Pretendenta finanšu apgrozījumam jāatbilst augstāk minētajai prasībai attiecīgi īsākā laika periodā.</w:t>
            </w:r>
          </w:p>
          <w:p w:rsidR="00F85718" w:rsidRPr="00F85718" w:rsidRDefault="00960D17" w:rsidP="00960D17">
            <w:pPr>
              <w:pStyle w:val="BodyTextIndent3"/>
              <w:tabs>
                <w:tab w:val="left" w:pos="993"/>
              </w:tabs>
              <w:spacing w:before="0" w:after="0"/>
              <w:ind w:left="0" w:firstLine="0"/>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960D17" w:rsidRPr="00A9444F" w:rsidRDefault="00314D91" w:rsidP="00EC1596">
            <w:pPr>
              <w:tabs>
                <w:tab w:val="left" w:pos="318"/>
                <w:tab w:val="left" w:pos="600"/>
              </w:tabs>
              <w:ind w:left="34"/>
              <w:jc w:val="both"/>
              <w:rPr>
                <w:sz w:val="24"/>
                <w:szCs w:val="24"/>
                <w:lang w:val="de-DE"/>
              </w:rPr>
            </w:pPr>
            <w:r>
              <w:rPr>
                <w:sz w:val="24"/>
                <w:szCs w:val="24"/>
                <w:lang w:val="de-DE"/>
              </w:rPr>
              <w:t>6</w:t>
            </w:r>
            <w:r w:rsidR="00A9444F">
              <w:rPr>
                <w:sz w:val="24"/>
                <w:szCs w:val="24"/>
                <w:lang w:val="de-DE"/>
              </w:rPr>
              <w:t>.2</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EC1596" w:rsidRPr="00EC1596">
              <w:rPr>
                <w:sz w:val="24"/>
                <w:szCs w:val="24"/>
                <w:lang w:val="de-DE"/>
              </w:rPr>
              <w:t>2</w:t>
            </w:r>
            <w:r w:rsidR="00960D17" w:rsidRPr="00EC1596">
              <w:rPr>
                <w:sz w:val="24"/>
                <w:szCs w:val="24"/>
                <w:lang w:val="de-DE"/>
              </w:rPr>
              <w:t>.pielikumā noteikto formu.</w:t>
            </w:r>
            <w:r w:rsidR="00960D17" w:rsidRPr="00A9444F">
              <w:rPr>
                <w:sz w:val="24"/>
                <w:szCs w:val="24"/>
                <w:lang w:val="de-DE"/>
              </w:rPr>
              <w:t xml:space="preserve"> </w:t>
            </w:r>
          </w:p>
        </w:tc>
      </w:tr>
      <w:tr w:rsidR="00F85718" w:rsidRPr="00FC5FFF" w:rsidTr="00742201">
        <w:trPr>
          <w:trHeight w:val="2224"/>
        </w:trPr>
        <w:tc>
          <w:tcPr>
            <w:tcW w:w="5070" w:type="dxa"/>
          </w:tcPr>
          <w:p w:rsidR="00F85718" w:rsidRDefault="00F85718" w:rsidP="00F85718">
            <w:pPr>
              <w:pStyle w:val="BodyTextIndent3"/>
              <w:tabs>
                <w:tab w:val="left" w:pos="993"/>
              </w:tabs>
              <w:spacing w:before="0" w:after="0"/>
              <w:ind w:left="0" w:firstLine="0"/>
              <w:rPr>
                <w:spacing w:val="-4"/>
                <w:lang w:val="lv-LV"/>
              </w:rPr>
            </w:pPr>
            <w:r>
              <w:rPr>
                <w:spacing w:val="-4"/>
                <w:lang w:val="lv-LV"/>
              </w:rPr>
              <w:t xml:space="preserve">5.3. </w:t>
            </w:r>
            <w:r w:rsidRPr="00112607">
              <w:rPr>
                <w:color w:val="000000"/>
                <w:kern w:val="0"/>
                <w:shd w:val="clear" w:color="auto" w:fill="FFFFFF"/>
                <w:lang w:val="lv-LV"/>
              </w:rPr>
              <w:t>Pretendentam iepriekšējo 3 (trīs) gadu laikā (t.i. 201</w:t>
            </w:r>
            <w:r>
              <w:rPr>
                <w:color w:val="000000"/>
                <w:kern w:val="0"/>
                <w:shd w:val="clear" w:color="auto" w:fill="FFFFFF"/>
                <w:lang w:val="lv-LV"/>
              </w:rPr>
              <w:t>5</w:t>
            </w:r>
            <w:r w:rsidRPr="00112607">
              <w:rPr>
                <w:color w:val="000000"/>
                <w:kern w:val="0"/>
                <w:shd w:val="clear" w:color="auto" w:fill="FFFFFF"/>
                <w:lang w:val="lv-LV"/>
              </w:rPr>
              <w:t>., 201</w:t>
            </w:r>
            <w:r>
              <w:rPr>
                <w:color w:val="000000"/>
                <w:kern w:val="0"/>
                <w:shd w:val="clear" w:color="auto" w:fill="FFFFFF"/>
                <w:lang w:val="lv-LV"/>
              </w:rPr>
              <w:t>6</w:t>
            </w:r>
            <w:r w:rsidRPr="00112607">
              <w:rPr>
                <w:color w:val="000000"/>
                <w:kern w:val="0"/>
                <w:shd w:val="clear" w:color="auto" w:fill="FFFFFF"/>
                <w:lang w:val="lv-LV"/>
              </w:rPr>
              <w:t>. un 201</w:t>
            </w:r>
            <w:r>
              <w:rPr>
                <w:color w:val="000000"/>
                <w:kern w:val="0"/>
                <w:shd w:val="clear" w:color="auto" w:fill="FFFFFF"/>
                <w:lang w:val="lv-LV"/>
              </w:rPr>
              <w:t>7</w:t>
            </w:r>
            <w:r w:rsidRPr="00112607">
              <w:rPr>
                <w:color w:val="000000"/>
                <w:kern w:val="0"/>
                <w:shd w:val="clear" w:color="auto" w:fill="FFFFFF"/>
                <w:lang w:val="lv-LV"/>
              </w:rPr>
              <w:t xml:space="preserve">.gadā līdz piedāvājumu iesniegšanas dienai) ir bijusi pozitīva pieredze  </w:t>
            </w:r>
            <w:r>
              <w:rPr>
                <w:color w:val="000000"/>
                <w:kern w:val="0"/>
                <w:shd w:val="clear" w:color="auto" w:fill="FFFFFF"/>
                <w:lang w:val="lv-LV"/>
              </w:rPr>
              <w:t>vismaz 2</w:t>
            </w:r>
            <w:r w:rsidRPr="00112607">
              <w:rPr>
                <w:color w:val="000000"/>
                <w:kern w:val="0"/>
                <w:shd w:val="clear" w:color="auto" w:fill="FFFFFF"/>
                <w:lang w:val="lv-LV"/>
              </w:rPr>
              <w:t xml:space="preserve"> (</w:t>
            </w:r>
            <w:r>
              <w:rPr>
                <w:color w:val="000000"/>
                <w:kern w:val="0"/>
                <w:shd w:val="clear" w:color="auto" w:fill="FFFFFF"/>
                <w:lang w:val="lv-LV"/>
              </w:rPr>
              <w:t>divu</w:t>
            </w:r>
            <w:r w:rsidRPr="00112607">
              <w:rPr>
                <w:color w:val="000000"/>
                <w:kern w:val="0"/>
                <w:shd w:val="clear" w:color="auto" w:fill="FFFFFF"/>
                <w:lang w:val="lv-LV"/>
              </w:rPr>
              <w:t>)</w:t>
            </w:r>
            <w:r>
              <w:rPr>
                <w:color w:val="000000"/>
                <w:kern w:val="0"/>
                <w:shd w:val="clear" w:color="auto" w:fill="FFFFFF"/>
                <w:lang w:val="lv-LV"/>
              </w:rPr>
              <w:t xml:space="preserve"> ceļu vai ielu seguma atjaunošanas</w:t>
            </w:r>
            <w:r w:rsidRPr="003E26B5">
              <w:rPr>
                <w:color w:val="000000"/>
                <w:kern w:val="0"/>
                <w:shd w:val="clear" w:color="auto" w:fill="FFFFFF"/>
                <w:lang w:val="lv-LV"/>
              </w:rPr>
              <w:t xml:space="preserve"> </w:t>
            </w:r>
            <w:r>
              <w:rPr>
                <w:color w:val="000000"/>
                <w:kern w:val="0"/>
                <w:shd w:val="clear" w:color="auto" w:fill="FFFFFF"/>
                <w:lang w:val="lv-LV"/>
              </w:rPr>
              <w:t>būv</w:t>
            </w:r>
            <w:r w:rsidRPr="003E26B5">
              <w:rPr>
                <w:color w:val="000000"/>
                <w:kern w:val="0"/>
                <w:shd w:val="clear" w:color="auto" w:fill="FFFFFF"/>
                <w:lang w:val="lv-LV"/>
              </w:rPr>
              <w:t xml:space="preserve">darbu </w:t>
            </w:r>
            <w:r>
              <w:rPr>
                <w:color w:val="000000"/>
                <w:kern w:val="0"/>
                <w:shd w:val="clear" w:color="auto" w:fill="FFFFFF"/>
                <w:lang w:val="lv-LV"/>
              </w:rPr>
              <w:t>līgumu izpildē</w:t>
            </w:r>
            <w:r w:rsidRPr="00E9209E">
              <w:rPr>
                <w:color w:val="000000"/>
                <w:kern w:val="0"/>
                <w:shd w:val="clear" w:color="auto" w:fill="FFFFFF"/>
                <w:lang w:val="lv-LV"/>
              </w:rPr>
              <w:t xml:space="preserve"> par līguma summu</w:t>
            </w:r>
            <w:r>
              <w:rPr>
                <w:color w:val="000000"/>
                <w:kern w:val="0"/>
                <w:shd w:val="clear" w:color="auto" w:fill="FFFFFF"/>
                <w:lang w:val="lv-LV"/>
              </w:rPr>
              <w:t xml:space="preserve"> katram</w:t>
            </w:r>
            <w:r w:rsidRPr="00E9209E">
              <w:rPr>
                <w:color w:val="000000"/>
                <w:kern w:val="0"/>
                <w:shd w:val="clear" w:color="auto" w:fill="FFFFFF"/>
                <w:lang w:val="lv-LV"/>
              </w:rPr>
              <w:t xml:space="preserve"> ne mazāku kā</w:t>
            </w:r>
            <w:r>
              <w:t xml:space="preserve"> </w:t>
            </w:r>
            <w:r w:rsidRPr="00112607">
              <w:rPr>
                <w:color w:val="000000"/>
                <w:kern w:val="0"/>
                <w:shd w:val="clear" w:color="auto" w:fill="FFFFFF"/>
                <w:lang w:val="lv-LV"/>
              </w:rPr>
              <w:t xml:space="preserve">EUR </w:t>
            </w:r>
            <w:r>
              <w:rPr>
                <w:color w:val="000000"/>
                <w:kern w:val="0"/>
                <w:shd w:val="clear" w:color="auto" w:fill="FFFFFF"/>
                <w:lang w:val="lv-LV"/>
              </w:rPr>
              <w:t>30</w:t>
            </w:r>
            <w:r w:rsidRPr="00112607">
              <w:rPr>
                <w:color w:val="000000"/>
                <w:kern w:val="0"/>
                <w:shd w:val="clear" w:color="auto" w:fill="FFFFFF"/>
                <w:lang w:val="lv-LV"/>
              </w:rPr>
              <w:t> 000,00. Būvdarbiem ir jābūt pilnībā pabeigtiem un nodotiem.</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453156">
            <w:pPr>
              <w:tabs>
                <w:tab w:val="left" w:pos="318"/>
                <w:tab w:val="left" w:pos="600"/>
              </w:tabs>
              <w:ind w:left="34"/>
              <w:jc w:val="both"/>
              <w:rPr>
                <w:sz w:val="24"/>
                <w:szCs w:val="24"/>
                <w:lang w:val="de-DE"/>
              </w:rPr>
            </w:pPr>
            <w:r>
              <w:rPr>
                <w:sz w:val="24"/>
                <w:szCs w:val="24"/>
                <w:lang w:val="de-DE"/>
              </w:rPr>
              <w:t>6.3</w:t>
            </w:r>
            <w:r w:rsidRPr="00112607">
              <w:rPr>
                <w:sz w:val="24"/>
                <w:szCs w:val="24"/>
                <w:lang w:val="de-DE"/>
              </w:rPr>
              <w:t xml:space="preserve">. </w:t>
            </w:r>
            <w:r w:rsidRPr="00112607">
              <w:rPr>
                <w:sz w:val="24"/>
                <w:szCs w:val="24"/>
                <w:lang w:val="lv-LV"/>
              </w:rPr>
              <w:t xml:space="preserve">Izvērtējot </w:t>
            </w:r>
            <w:r>
              <w:rPr>
                <w:sz w:val="24"/>
                <w:szCs w:val="24"/>
                <w:lang w:val="lv-LV"/>
              </w:rPr>
              <w:t>P</w:t>
            </w:r>
            <w:r w:rsidRPr="00112607">
              <w:rPr>
                <w:sz w:val="24"/>
                <w:szCs w:val="24"/>
                <w:lang w:val="lv-LV"/>
              </w:rPr>
              <w:t xml:space="preserve">retendenta piedāvājumā iekļauto, parakstīto </w:t>
            </w:r>
            <w:r>
              <w:rPr>
                <w:sz w:val="24"/>
                <w:szCs w:val="24"/>
                <w:lang w:val="lv-LV"/>
              </w:rPr>
              <w:t>Kvalifikāciju</w:t>
            </w:r>
            <w:r w:rsidRPr="00112607">
              <w:rPr>
                <w:sz w:val="24"/>
                <w:szCs w:val="24"/>
                <w:lang w:val="lv-LV"/>
              </w:rPr>
              <w:t xml:space="preserve">, kas </w:t>
            </w:r>
            <w:r>
              <w:rPr>
                <w:sz w:val="24"/>
                <w:szCs w:val="24"/>
                <w:lang w:val="lv-LV"/>
              </w:rPr>
              <w:t xml:space="preserve">izstrādāta atbilstoši Nolikuma </w:t>
            </w:r>
            <w:r w:rsidR="00453156">
              <w:rPr>
                <w:sz w:val="24"/>
                <w:szCs w:val="24"/>
                <w:lang w:val="lv-LV"/>
              </w:rPr>
              <w:t>3</w:t>
            </w:r>
            <w:r w:rsidRPr="00112607">
              <w:rPr>
                <w:sz w:val="24"/>
                <w:szCs w:val="24"/>
                <w:lang w:val="lv-LV"/>
              </w:rPr>
              <w:t>.pielikumam, klāt pievienojot 2 (divas) atsauksmes.</w:t>
            </w:r>
          </w:p>
        </w:tc>
      </w:tr>
      <w:tr w:rsidR="00F85718" w:rsidRPr="00FC5FFF" w:rsidTr="00960D17">
        <w:trPr>
          <w:trHeight w:val="1353"/>
        </w:trPr>
        <w:tc>
          <w:tcPr>
            <w:tcW w:w="5070" w:type="dxa"/>
          </w:tcPr>
          <w:p w:rsidR="00F85718" w:rsidRPr="00D46DB0" w:rsidRDefault="00F85718" w:rsidP="00F85718">
            <w:pPr>
              <w:spacing w:before="60" w:after="60"/>
              <w:jc w:val="both"/>
              <w:rPr>
                <w:color w:val="000000"/>
                <w:sz w:val="24"/>
                <w:szCs w:val="24"/>
                <w:lang w:val="lv-LV"/>
              </w:rPr>
            </w:pPr>
            <w:r w:rsidRPr="00F85718">
              <w:rPr>
                <w:spacing w:val="-4"/>
                <w:sz w:val="24"/>
                <w:szCs w:val="24"/>
                <w:lang w:val="lv-LV"/>
              </w:rPr>
              <w:t>5.4.</w:t>
            </w:r>
            <w:r w:rsidRPr="00112607">
              <w:rPr>
                <w:spacing w:val="-4"/>
                <w:sz w:val="24"/>
                <w:szCs w:val="24"/>
                <w:lang w:val="lv-LV"/>
              </w:rPr>
              <w:t xml:space="preserve"> </w:t>
            </w:r>
            <w:r w:rsidRPr="00D46DB0">
              <w:rPr>
                <w:color w:val="000000"/>
                <w:sz w:val="24"/>
                <w:szCs w:val="24"/>
                <w:u w:val="single"/>
                <w:lang w:val="lv-LV"/>
              </w:rPr>
              <w:t>Pretendentam iepirkuma</w:t>
            </w:r>
            <w:r>
              <w:rPr>
                <w:color w:val="000000"/>
                <w:sz w:val="24"/>
                <w:szCs w:val="24"/>
                <w:u w:val="single"/>
                <w:lang w:val="lv-LV"/>
              </w:rPr>
              <w:t xml:space="preserve"> līguma</w:t>
            </w:r>
            <w:r w:rsidRPr="00D46DB0">
              <w:rPr>
                <w:color w:val="000000"/>
                <w:sz w:val="24"/>
                <w:szCs w:val="24"/>
                <w:u w:val="single"/>
                <w:lang w:val="lv-LV"/>
              </w:rPr>
              <w:t xml:space="preserve">  izpild</w:t>
            </w:r>
            <w:r>
              <w:rPr>
                <w:color w:val="000000"/>
                <w:sz w:val="24"/>
                <w:szCs w:val="24"/>
                <w:u w:val="single"/>
                <w:lang w:val="lv-LV"/>
              </w:rPr>
              <w:t>ē</w:t>
            </w:r>
            <w:r w:rsidRPr="00D46DB0">
              <w:rPr>
                <w:color w:val="000000"/>
                <w:sz w:val="24"/>
                <w:szCs w:val="24"/>
                <w:u w:val="single"/>
                <w:lang w:val="lv-LV"/>
              </w:rPr>
              <w:t xml:space="preserve"> jā</w:t>
            </w:r>
            <w:r>
              <w:rPr>
                <w:color w:val="000000"/>
                <w:sz w:val="24"/>
                <w:szCs w:val="24"/>
                <w:u w:val="single"/>
                <w:lang w:val="lv-LV"/>
              </w:rPr>
              <w:t>nodrošina</w:t>
            </w:r>
            <w:r w:rsidRPr="00D46DB0">
              <w:rPr>
                <w:color w:val="000000"/>
                <w:sz w:val="24"/>
                <w:szCs w:val="24"/>
                <w:u w:val="single"/>
                <w:lang w:val="lv-LV"/>
              </w:rPr>
              <w:t xml:space="preserve"> šādi speciālisti: </w:t>
            </w:r>
          </w:p>
          <w:p w:rsidR="00F85718" w:rsidRDefault="00F85718" w:rsidP="00F85718">
            <w:pPr>
              <w:ind w:left="426" w:right="-1" w:hanging="426"/>
              <w:jc w:val="both"/>
              <w:rPr>
                <w:sz w:val="24"/>
                <w:szCs w:val="24"/>
                <w:lang w:val="lv-LV"/>
              </w:rPr>
            </w:pPr>
            <w:r>
              <w:rPr>
                <w:b/>
                <w:color w:val="000000"/>
                <w:kern w:val="0"/>
                <w:sz w:val="24"/>
                <w:szCs w:val="24"/>
                <w:shd w:val="clear" w:color="auto" w:fill="FFFFFF"/>
                <w:lang w:val="lv-LV"/>
              </w:rPr>
              <w:t>5.4.1. ceļu būvdarbu vadītājs</w:t>
            </w:r>
            <w:r w:rsidRPr="002A7060">
              <w:rPr>
                <w:sz w:val="24"/>
                <w:szCs w:val="24"/>
                <w:lang w:val="lv-LV"/>
              </w:rPr>
              <w:t xml:space="preserve"> ar spēkā esošu sertifikātu</w:t>
            </w:r>
            <w:r w:rsidR="00FC5FFF">
              <w:rPr>
                <w:sz w:val="24"/>
                <w:szCs w:val="24"/>
                <w:lang w:val="lv-LV"/>
              </w:rPr>
              <w:t>;</w:t>
            </w:r>
            <w:r w:rsidRPr="002A7060">
              <w:rPr>
                <w:sz w:val="24"/>
                <w:szCs w:val="24"/>
                <w:lang w:val="lv-LV"/>
              </w:rPr>
              <w:t xml:space="preserve"> </w:t>
            </w:r>
          </w:p>
          <w:p w:rsidR="00F85718" w:rsidRDefault="00F85718" w:rsidP="00F85718">
            <w:pPr>
              <w:pStyle w:val="BodyTextIndent3"/>
              <w:tabs>
                <w:tab w:val="left" w:pos="993"/>
              </w:tabs>
              <w:spacing w:before="0" w:after="0"/>
              <w:ind w:left="0" w:firstLine="0"/>
              <w:rPr>
                <w:spacing w:val="-4"/>
                <w:lang w:val="lv-LV"/>
              </w:rPr>
            </w:pPr>
            <w:r>
              <w:rPr>
                <w:b/>
                <w:color w:val="000000"/>
                <w:lang w:val="lv-LV"/>
              </w:rPr>
              <w:t>5.4.2</w:t>
            </w:r>
            <w:r w:rsidRPr="009F14FB">
              <w:rPr>
                <w:b/>
                <w:color w:val="000000"/>
                <w:lang w:val="lv-LV"/>
              </w:rPr>
              <w:t>.</w:t>
            </w:r>
            <w:r w:rsidRPr="00C764DC">
              <w:rPr>
                <w:b/>
                <w:color w:val="000000"/>
                <w:lang w:val="lv-LV"/>
              </w:rPr>
              <w:t xml:space="preserve"> </w:t>
            </w:r>
            <w:r>
              <w:rPr>
                <w:b/>
                <w:color w:val="000000"/>
                <w:lang w:val="lv-LV"/>
              </w:rPr>
              <w:t>d</w:t>
            </w:r>
            <w:r w:rsidRPr="00C764DC">
              <w:rPr>
                <w:b/>
                <w:color w:val="000000"/>
                <w:lang w:val="lv-LV"/>
              </w:rPr>
              <w:t>arba aizsardzības koordinators</w:t>
            </w:r>
            <w:r w:rsidRPr="00C764DC">
              <w:rPr>
                <w:color w:val="000000"/>
                <w:lang w:val="lv-LV"/>
              </w:rPr>
              <w:t>,</w:t>
            </w:r>
            <w:r w:rsidRPr="005110D5">
              <w:rPr>
                <w:color w:val="000000"/>
                <w:lang w:val="lv-LV"/>
              </w:rPr>
              <w:t xml:space="preserve"> kurš līguma izpildes laikā veiks darba aizsardzības funkcijas saskaņā ar Ministru kabineta 25.02.2003. noteikumiem Nr.92 “Darba aizsardzības prasības, veicot būvdarbus” un citu normatīvo aktu noteikumiem</w:t>
            </w:r>
            <w:r w:rsidR="00742201">
              <w:rPr>
                <w:color w:val="000000"/>
                <w:lang w:val="lv-LV"/>
              </w:rPr>
              <w:t>.</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F85718">
            <w:pPr>
              <w:tabs>
                <w:tab w:val="left" w:pos="318"/>
                <w:tab w:val="left" w:pos="600"/>
              </w:tabs>
              <w:ind w:left="34"/>
              <w:jc w:val="both"/>
              <w:rPr>
                <w:sz w:val="24"/>
                <w:szCs w:val="24"/>
                <w:lang w:val="de-DE"/>
              </w:rPr>
            </w:pPr>
            <w:r>
              <w:rPr>
                <w:sz w:val="24"/>
                <w:szCs w:val="24"/>
                <w:lang w:val="de-DE"/>
              </w:rPr>
              <w:t>6.4</w:t>
            </w:r>
            <w:r w:rsidRPr="00112607">
              <w:rPr>
                <w:sz w:val="24"/>
                <w:szCs w:val="24"/>
                <w:lang w:val="de-DE"/>
              </w:rPr>
              <w:t>.</w:t>
            </w:r>
            <w:r>
              <w:rPr>
                <w:sz w:val="24"/>
                <w:szCs w:val="24"/>
                <w:lang w:val="de-DE"/>
              </w:rPr>
              <w:t xml:space="preserve"> </w:t>
            </w:r>
            <w:r w:rsidRPr="005110D5">
              <w:rPr>
                <w:sz w:val="24"/>
                <w:szCs w:val="24"/>
                <w:lang w:val="de-DE"/>
              </w:rPr>
              <w:t>Pretendenta piedāvāt</w:t>
            </w:r>
            <w:r>
              <w:rPr>
                <w:sz w:val="24"/>
                <w:szCs w:val="24"/>
                <w:lang w:val="de-DE"/>
              </w:rPr>
              <w:t>o</w:t>
            </w:r>
            <w:r w:rsidRPr="005110D5">
              <w:rPr>
                <w:b/>
                <w:sz w:val="24"/>
                <w:szCs w:val="24"/>
                <w:lang w:val="de-DE"/>
              </w:rPr>
              <w:t xml:space="preserve"> </w:t>
            </w:r>
            <w:r w:rsidRPr="00436381">
              <w:rPr>
                <w:sz w:val="24"/>
                <w:szCs w:val="24"/>
                <w:lang w:val="de-DE"/>
              </w:rPr>
              <w:t>būvdarbu speciālistu kvalifikācij</w:t>
            </w:r>
            <w:r>
              <w:rPr>
                <w:sz w:val="24"/>
                <w:szCs w:val="24"/>
                <w:lang w:val="de-DE"/>
              </w:rPr>
              <w:t>u</w:t>
            </w:r>
            <w:r w:rsidRPr="00436381">
              <w:rPr>
                <w:sz w:val="24"/>
                <w:szCs w:val="24"/>
                <w:lang w:val="de-DE"/>
              </w:rPr>
              <w:t xml:space="preserve"> </w:t>
            </w:r>
            <w:r w:rsidRPr="005110D5">
              <w:rPr>
                <w:sz w:val="24"/>
                <w:szCs w:val="24"/>
                <w:lang w:val="de-DE"/>
              </w:rPr>
              <w:t>apliecinošu dokumentu (sertifikāti, diplomi, apliecības u.c.) apliecinātas kopijas, kas apliecina</w:t>
            </w:r>
            <w:r>
              <w:rPr>
                <w:sz w:val="24"/>
                <w:szCs w:val="24"/>
                <w:lang w:val="de-DE"/>
              </w:rPr>
              <w:t xml:space="preserve"> piesaistīto </w:t>
            </w:r>
            <w:r w:rsidRPr="005110D5">
              <w:rPr>
                <w:sz w:val="24"/>
                <w:szCs w:val="24"/>
                <w:lang w:val="de-DE"/>
              </w:rPr>
              <w:t xml:space="preserve">speciālistu kvalifikāciju. </w:t>
            </w:r>
          </w:p>
          <w:p w:rsidR="00F85718" w:rsidRDefault="00F85718" w:rsidP="00EC1596">
            <w:pPr>
              <w:tabs>
                <w:tab w:val="left" w:pos="318"/>
                <w:tab w:val="left" w:pos="600"/>
              </w:tabs>
              <w:ind w:left="34"/>
              <w:jc w:val="both"/>
              <w:rPr>
                <w:sz w:val="24"/>
                <w:szCs w:val="24"/>
                <w:lang w:val="de-DE"/>
              </w:rPr>
            </w:pPr>
          </w:p>
        </w:tc>
      </w:tr>
      <w:tr w:rsidR="00960D17" w:rsidRPr="00FC5FFF" w:rsidTr="00F85718">
        <w:trPr>
          <w:trHeight w:val="3251"/>
        </w:trPr>
        <w:tc>
          <w:tcPr>
            <w:tcW w:w="5070" w:type="dxa"/>
          </w:tcPr>
          <w:p w:rsidR="00960D17" w:rsidRPr="00A9444F" w:rsidRDefault="00314D91" w:rsidP="00960D17">
            <w:pPr>
              <w:ind w:right="-58"/>
              <w:jc w:val="both"/>
              <w:rPr>
                <w:sz w:val="24"/>
                <w:szCs w:val="24"/>
                <w:lang w:val="lv-LV"/>
              </w:rPr>
            </w:pPr>
            <w:r>
              <w:rPr>
                <w:sz w:val="24"/>
                <w:szCs w:val="24"/>
                <w:lang w:val="lv-LV"/>
              </w:rPr>
              <w:lastRenderedPageBreak/>
              <w:t>5</w:t>
            </w:r>
            <w:r w:rsidR="00960D17" w:rsidRPr="00A9444F">
              <w:rPr>
                <w:sz w:val="24"/>
                <w:szCs w:val="24"/>
                <w:lang w:val="lv-LV"/>
              </w:rPr>
              <w:t>.</w:t>
            </w:r>
            <w:r w:rsidR="009D28FC">
              <w:rPr>
                <w:sz w:val="24"/>
                <w:szCs w:val="24"/>
                <w:lang w:val="lv-LV"/>
              </w:rPr>
              <w:t>5</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5</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(5.pielikums)</w:t>
            </w:r>
            <w:r w:rsidR="00131613"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131613" w:rsidRPr="00A9444F" w:rsidRDefault="00131613" w:rsidP="00131613">
            <w:pPr>
              <w:ind w:right="-58"/>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p w:rsidR="00960D17" w:rsidRPr="00A9444F" w:rsidRDefault="00960D17" w:rsidP="00960D17">
            <w:pPr>
              <w:numPr>
                <w:ilvl w:val="2"/>
                <w:numId w:val="0"/>
              </w:numPr>
              <w:jc w:val="both"/>
              <w:rPr>
                <w:sz w:val="24"/>
                <w:szCs w:val="24"/>
                <w:lang w:val="lv-LV"/>
              </w:rPr>
            </w:pPr>
          </w:p>
        </w:tc>
      </w:tr>
      <w:tr w:rsidR="00960D17" w:rsidRPr="00FC5FFF" w:rsidTr="00960D17">
        <w:trPr>
          <w:trHeight w:val="360"/>
        </w:trPr>
        <w:tc>
          <w:tcPr>
            <w:tcW w:w="5070" w:type="dxa"/>
          </w:tcPr>
          <w:p w:rsidR="00960D17" w:rsidRPr="00A9444F" w:rsidRDefault="00314D91" w:rsidP="00960D17">
            <w:pPr>
              <w:widowControl/>
              <w:overflowPunct/>
              <w:autoSpaceDE/>
              <w:autoSpaceDN/>
              <w:adjustRightInd/>
              <w:spacing w:after="200" w:line="276" w:lineRule="auto"/>
              <w:rPr>
                <w:bCs/>
                <w:color w:val="000000"/>
                <w:kern w:val="0"/>
                <w:sz w:val="24"/>
                <w:szCs w:val="24"/>
                <w:lang w:val="lv-LV" w:bidi="lo-LA"/>
              </w:rPr>
            </w:pPr>
            <w:r>
              <w:rPr>
                <w:sz w:val="24"/>
                <w:szCs w:val="24"/>
                <w:lang w:val="lv-LV"/>
              </w:rPr>
              <w:t>5</w:t>
            </w:r>
            <w:r w:rsidR="00A9444F" w:rsidRPr="00A9444F">
              <w:rPr>
                <w:sz w:val="24"/>
                <w:szCs w:val="24"/>
                <w:lang w:val="lv-LV"/>
              </w:rPr>
              <w:t>.</w:t>
            </w:r>
            <w:r w:rsidR="009D28FC">
              <w:rPr>
                <w:sz w:val="24"/>
                <w:szCs w:val="24"/>
                <w:lang w:val="lv-LV"/>
              </w:rPr>
              <w:t>6</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6</w:t>
            </w:r>
            <w:r w:rsidR="00960D17" w:rsidRPr="00A9444F">
              <w:rPr>
                <w:sz w:val="24"/>
                <w:szCs w:val="24"/>
                <w:lang w:val="lv-LV"/>
              </w:rPr>
              <w:t>. Pretendenta piesaistīto apakšuzņēmēju saraksts</w:t>
            </w:r>
            <w:r w:rsidR="002763D3">
              <w:rPr>
                <w:sz w:val="24"/>
                <w:szCs w:val="24"/>
                <w:lang w:val="lv-LV"/>
              </w:rPr>
              <w:t xml:space="preserve"> </w:t>
            </w:r>
            <w:r w:rsidR="00FC5FFF">
              <w:rPr>
                <w:sz w:val="24"/>
                <w:szCs w:val="24"/>
                <w:lang w:val="lv-LV"/>
              </w:rPr>
              <w:t>5</w:t>
            </w:r>
            <w:r w:rsidR="002763D3">
              <w:rPr>
                <w:sz w:val="24"/>
                <w:szCs w:val="24"/>
                <w:lang w:val="lv-LV"/>
              </w:rPr>
              <w:t>.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.2. katra apakšuzņēmēja apliecinājums</w:t>
            </w:r>
            <w:r w:rsidR="002763D3">
              <w:rPr>
                <w:sz w:val="24"/>
                <w:szCs w:val="24"/>
                <w:lang w:val="lv-LV"/>
              </w:rPr>
              <w:t xml:space="preserve"> (</w:t>
            </w:r>
            <w:r w:rsidR="00FC5FFF">
              <w:rPr>
                <w:sz w:val="24"/>
                <w:szCs w:val="24"/>
                <w:lang w:val="lv-LV"/>
              </w:rPr>
              <w:t>6</w:t>
            </w:r>
            <w:r w:rsidR="002763D3">
              <w:rPr>
                <w:sz w:val="24"/>
                <w:szCs w:val="24"/>
                <w:lang w:val="lv-LV"/>
              </w:rPr>
              <w:t>.pielikums)</w:t>
            </w:r>
            <w:r w:rsidR="00960D17" w:rsidRPr="00A9444F">
              <w:rPr>
                <w:sz w:val="24"/>
                <w:szCs w:val="24"/>
                <w:lang w:val="lv-LV"/>
              </w:rPr>
              <w:t xml:space="preserve"> par tā gatavību veikt tam izpildei nododamo līguma daļu.</w:t>
            </w:r>
          </w:p>
        </w:tc>
      </w:tr>
    </w:tbl>
    <w:p w:rsidR="00960D17" w:rsidRPr="00960D17" w:rsidRDefault="00960D17" w:rsidP="00960D17">
      <w:pPr>
        <w:spacing w:line="20" w:lineRule="atLeast"/>
        <w:ind w:right="-1"/>
        <w:jc w:val="center"/>
        <w:outlineLvl w:val="0"/>
        <w:rPr>
          <w:b/>
          <w:bCs/>
          <w:color w:val="000000"/>
          <w:sz w:val="24"/>
          <w:szCs w:val="24"/>
          <w:highlight w:val="yellow"/>
          <w:lang w:val="lv-LV"/>
        </w:rPr>
      </w:pPr>
    </w:p>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314D91" w:rsidRDefault="00960D17" w:rsidP="00B63E09">
      <w:pPr>
        <w:pStyle w:val="ListParagraph"/>
        <w:widowControl/>
        <w:numPr>
          <w:ilvl w:val="0"/>
          <w:numId w:val="12"/>
        </w:numPr>
        <w:overflowPunct/>
        <w:autoSpaceDE/>
        <w:autoSpaceDN/>
        <w:adjustRightInd/>
        <w:spacing w:line="20" w:lineRule="atLeast"/>
        <w:ind w:left="426" w:hanging="426"/>
        <w:rPr>
          <w:b/>
          <w:sz w:val="24"/>
          <w:szCs w:val="24"/>
        </w:rPr>
      </w:pPr>
      <w:r w:rsidRPr="00314D91">
        <w:rPr>
          <w:b/>
          <w:sz w:val="24"/>
          <w:szCs w:val="24"/>
        </w:rPr>
        <w:t>Tehniskais piedāvājums.</w:t>
      </w:r>
    </w:p>
    <w:p w:rsidR="00960D17" w:rsidRPr="00A9444F" w:rsidRDefault="00960D17" w:rsidP="00F85718">
      <w:pPr>
        <w:pStyle w:val="ListParagraph"/>
        <w:widowControl/>
        <w:numPr>
          <w:ilvl w:val="1"/>
          <w:numId w:val="12"/>
        </w:numPr>
        <w:overflowPunct/>
        <w:autoSpaceDE/>
        <w:autoSpaceDN/>
        <w:adjustRightInd/>
        <w:spacing w:line="20" w:lineRule="atLeast"/>
        <w:ind w:left="426" w:hanging="426"/>
        <w:jc w:val="both"/>
        <w:rPr>
          <w:color w:val="000000"/>
          <w:sz w:val="24"/>
          <w:szCs w:val="24"/>
          <w:lang w:bidi="lo-LA"/>
        </w:rPr>
      </w:pPr>
      <w:r w:rsidRPr="00A9444F">
        <w:rPr>
          <w:color w:val="000000"/>
          <w:sz w:val="24"/>
          <w:szCs w:val="24"/>
          <w:lang w:bidi="lo-LA"/>
        </w:rPr>
        <w:t xml:space="preserve"> 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AF730F">
        <w:rPr>
          <w:color w:val="000000"/>
          <w:sz w:val="24"/>
          <w:szCs w:val="24"/>
          <w:lang w:bidi="lo-LA"/>
        </w:rPr>
        <w:t>8</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rsidR="00960D17" w:rsidRPr="006D3053" w:rsidRDefault="00314D91" w:rsidP="00960D17">
      <w:pPr>
        <w:pStyle w:val="Stils1"/>
        <w:numPr>
          <w:ilvl w:val="0"/>
          <w:numId w:val="0"/>
        </w:numPr>
        <w:ind w:left="454" w:hanging="454"/>
        <w:rPr>
          <w:i w:val="0"/>
          <w:sz w:val="24"/>
          <w:szCs w:val="24"/>
        </w:rPr>
      </w:pPr>
      <w:r>
        <w:rPr>
          <w:b w:val="0"/>
          <w:i w:val="0"/>
          <w:sz w:val="24"/>
          <w:szCs w:val="24"/>
        </w:rPr>
        <w:lastRenderedPageBreak/>
        <w:t>7</w:t>
      </w:r>
      <w:r w:rsidR="00960D17" w:rsidRPr="00A9444F">
        <w:rPr>
          <w:b w:val="0"/>
          <w:i w:val="0"/>
          <w:sz w:val="24"/>
          <w:szCs w:val="24"/>
        </w:rPr>
        <w:t xml:space="preserve">.2. Tehnisko </w:t>
      </w:r>
      <w:r w:rsidR="003B3A21">
        <w:rPr>
          <w:b w:val="0"/>
          <w:i w:val="0"/>
          <w:sz w:val="24"/>
          <w:szCs w:val="24"/>
        </w:rPr>
        <w:t>specifikāciju</w:t>
      </w:r>
      <w:r w:rsidR="003B3A21" w:rsidRPr="00A9444F">
        <w:rPr>
          <w:b w:val="0"/>
          <w:i w:val="0"/>
          <w:sz w:val="24"/>
          <w:szCs w:val="24"/>
        </w:rPr>
        <w:t xml:space="preserve"> </w:t>
      </w:r>
      <w:r w:rsidR="00960D17" w:rsidRPr="00A9444F">
        <w:rPr>
          <w:b w:val="0"/>
          <w:i w:val="0"/>
          <w:sz w:val="24"/>
          <w:szCs w:val="24"/>
        </w:rPr>
        <w:t>paraksta pretendenta pārstāvis, kura pārstāvības tiesības ir reģistrētas likumā noteiktajā kārtībā, vai pilnvarotā persona, pievienojot attiecīgo pilnvaru.</w:t>
      </w:r>
    </w:p>
    <w:p w:rsidR="00960D17" w:rsidRPr="006D3053" w:rsidRDefault="00A9444F" w:rsidP="00B63E09">
      <w:pPr>
        <w:pStyle w:val="Stils1"/>
        <w:numPr>
          <w:ilvl w:val="0"/>
          <w:numId w:val="12"/>
        </w:numPr>
        <w:jc w:val="left"/>
        <w:rPr>
          <w:i w:val="0"/>
          <w:sz w:val="24"/>
          <w:szCs w:val="24"/>
        </w:rPr>
      </w:pPr>
      <w:r w:rsidRPr="006D3053">
        <w:rPr>
          <w:i w:val="0"/>
          <w:sz w:val="24"/>
          <w:szCs w:val="24"/>
        </w:rPr>
        <w:t>Finanšu piedāvājums</w:t>
      </w:r>
    </w:p>
    <w:p w:rsidR="00960D17" w:rsidRPr="006D3053" w:rsidRDefault="00960D17" w:rsidP="00B63E09">
      <w:pPr>
        <w:pStyle w:val="Stils2"/>
        <w:numPr>
          <w:ilvl w:val="1"/>
          <w:numId w:val="12"/>
        </w:numPr>
        <w:tabs>
          <w:tab w:val="left" w:pos="142"/>
        </w:tabs>
        <w:ind w:left="426" w:hanging="426"/>
        <w:rPr>
          <w:sz w:val="24"/>
          <w:szCs w:val="24"/>
        </w:rPr>
      </w:pPr>
      <w:r w:rsidRPr="006D3053">
        <w:rPr>
          <w:sz w:val="24"/>
          <w:szCs w:val="24"/>
        </w:rPr>
        <w:t>Pretendents finanšu piedāvājumu izstrādā</w:t>
      </w:r>
      <w:r w:rsidR="00E64007">
        <w:rPr>
          <w:sz w:val="24"/>
          <w:szCs w:val="24"/>
        </w:rPr>
        <w:t xml:space="preserve"> saskaņā ar </w:t>
      </w:r>
      <w:r w:rsidR="00F85718">
        <w:rPr>
          <w:sz w:val="24"/>
          <w:szCs w:val="24"/>
        </w:rPr>
        <w:t>Lokālajām</w:t>
      </w:r>
      <w:r w:rsidR="00E64007">
        <w:rPr>
          <w:sz w:val="24"/>
          <w:szCs w:val="24"/>
        </w:rPr>
        <w:t xml:space="preserve"> tām</w:t>
      </w:r>
      <w:r w:rsidR="00F85718">
        <w:rPr>
          <w:sz w:val="24"/>
          <w:szCs w:val="24"/>
        </w:rPr>
        <w:t>ēm</w:t>
      </w:r>
      <w:r w:rsidRPr="006D3053">
        <w:rPr>
          <w:sz w:val="24"/>
          <w:szCs w:val="24"/>
        </w:rPr>
        <w:t xml:space="preserve">, izmantojot </w:t>
      </w:r>
      <w:r w:rsidR="001B6D97">
        <w:rPr>
          <w:sz w:val="24"/>
          <w:szCs w:val="24"/>
        </w:rPr>
        <w:t>N</w:t>
      </w:r>
      <w:r w:rsidRPr="006D3053">
        <w:rPr>
          <w:sz w:val="24"/>
          <w:szCs w:val="24"/>
        </w:rPr>
        <w:t xml:space="preserve">olikuma </w:t>
      </w:r>
      <w:r w:rsidR="00AF730F">
        <w:rPr>
          <w:sz w:val="24"/>
          <w:szCs w:val="24"/>
        </w:rPr>
        <w:t>9</w:t>
      </w:r>
      <w:r w:rsidRPr="006D3053">
        <w:rPr>
          <w:sz w:val="24"/>
          <w:szCs w:val="24"/>
        </w:rPr>
        <w:t>.pielikuma formu.</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Ja Pretendents finanšu piedāvājuma sagatavošanā neievēro šajā punktā noteikto kārtību, Komisija nevērtē Pretendenta finanšu piedāvājumu.</w:t>
      </w:r>
    </w:p>
    <w:p w:rsidR="00960D17" w:rsidRPr="00A9444F" w:rsidRDefault="00960D17" w:rsidP="00B63E09">
      <w:pPr>
        <w:pStyle w:val="Stils2"/>
        <w:numPr>
          <w:ilvl w:val="1"/>
          <w:numId w:val="12"/>
        </w:numPr>
        <w:tabs>
          <w:tab w:val="left" w:pos="142"/>
          <w:tab w:val="left" w:pos="426"/>
        </w:tabs>
        <w:ind w:left="426" w:hanging="426"/>
        <w:rPr>
          <w:color w:val="auto"/>
          <w:sz w:val="24"/>
          <w:szCs w:val="24"/>
        </w:rPr>
      </w:pPr>
      <w:r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60D17" w:rsidRPr="00A9444F" w:rsidRDefault="00960D17" w:rsidP="00B63E09">
      <w:pPr>
        <w:pStyle w:val="Stils2"/>
        <w:numPr>
          <w:ilvl w:val="1"/>
          <w:numId w:val="12"/>
        </w:numPr>
        <w:tabs>
          <w:tab w:val="left" w:pos="142"/>
          <w:tab w:val="left" w:pos="426"/>
        </w:tabs>
        <w:ind w:left="426" w:hanging="426"/>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191543" w:rsidRDefault="00960D17" w:rsidP="00191543">
      <w:pPr>
        <w:pStyle w:val="Stils2"/>
        <w:numPr>
          <w:ilvl w:val="1"/>
          <w:numId w:val="12"/>
        </w:numPr>
        <w:tabs>
          <w:tab w:val="left" w:pos="142"/>
          <w:tab w:val="left" w:pos="426"/>
        </w:tabs>
        <w:ind w:left="426" w:hanging="426"/>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B63E09">
      <w:pPr>
        <w:pStyle w:val="ListParagraph"/>
        <w:widowControl/>
        <w:numPr>
          <w:ilvl w:val="0"/>
          <w:numId w:val="12"/>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rsidR="009069C1" w:rsidRDefault="00CC68AF"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 xml:space="preserve">Komisija pārbauda </w:t>
      </w:r>
      <w:r w:rsidR="009069C1">
        <w:rPr>
          <w:sz w:val="24"/>
          <w:szCs w:val="24"/>
          <w:lang w:val="lv-LV"/>
        </w:rPr>
        <w:t>iesniegto</w:t>
      </w:r>
      <w:r>
        <w:rPr>
          <w:sz w:val="24"/>
          <w:szCs w:val="24"/>
          <w:lang w:val="lv-LV"/>
        </w:rPr>
        <w:t xml:space="preserve"> piedāvājumu atbilstību noformējuma prasībām saskaņā ar </w:t>
      </w:r>
      <w:r w:rsidR="009069C1">
        <w:rPr>
          <w:sz w:val="24"/>
          <w:szCs w:val="24"/>
          <w:lang w:val="lv-LV"/>
        </w:rPr>
        <w:t xml:space="preserve"> Nolikuma 4. punktu </w:t>
      </w:r>
    </w:p>
    <w:p w:rsidR="00960D17" w:rsidRPr="00F018D7" w:rsidRDefault="00B63E09"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sidR="009069C1">
        <w:rPr>
          <w:sz w:val="24"/>
          <w:szCs w:val="24"/>
          <w:lang w:val="lv-LV"/>
        </w:rPr>
        <w:t>N</w:t>
      </w:r>
      <w:r w:rsidRPr="00F018D7">
        <w:rPr>
          <w:sz w:val="24"/>
          <w:szCs w:val="24"/>
          <w:lang w:val="lv-LV"/>
        </w:rPr>
        <w:t xml:space="preserve">olikuma </w:t>
      </w:r>
      <w:r w:rsidR="00B63E09">
        <w:rPr>
          <w:sz w:val="24"/>
          <w:szCs w:val="24"/>
          <w:lang w:val="lv-LV"/>
        </w:rPr>
        <w:t>5</w:t>
      </w:r>
      <w:r w:rsidRPr="00F018D7">
        <w:rPr>
          <w:sz w:val="24"/>
          <w:szCs w:val="24"/>
          <w:lang w:val="lv-LV"/>
        </w:rPr>
        <w:t xml:space="preserve">.punktā noteiktajām prasībām vai nav iesniegts kāds no </w:t>
      </w:r>
      <w:r w:rsidR="009D28FC">
        <w:rPr>
          <w:sz w:val="24"/>
          <w:szCs w:val="24"/>
          <w:lang w:val="lv-LV"/>
        </w:rPr>
        <w:t xml:space="preserve">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rsidR="00960D17" w:rsidRPr="003E0C20" w:rsidRDefault="001F1F6A" w:rsidP="001F1F6A">
      <w:pPr>
        <w:widowControl/>
        <w:numPr>
          <w:ilvl w:val="1"/>
          <w:numId w:val="12"/>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Iepirkuma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olikumā noteiktajām prasībām un kritērijiem</w:t>
      </w:r>
      <w:r w:rsidR="009069C1">
        <w:rPr>
          <w:sz w:val="24"/>
          <w:szCs w:val="24"/>
          <w:lang w:val="lv-LV"/>
        </w:rPr>
        <w:t xml:space="preserve">, ir iesniedzis piedāvājumu ar </w:t>
      </w:r>
      <w:r w:rsidR="009069C1">
        <w:rPr>
          <w:b/>
          <w:sz w:val="24"/>
          <w:szCs w:val="24"/>
          <w:lang w:val="lv-LV"/>
        </w:rPr>
        <w:t xml:space="preserve">viszemāko cenu </w:t>
      </w:r>
      <w:r w:rsidR="009069C1">
        <w:rPr>
          <w:sz w:val="24"/>
          <w:szCs w:val="24"/>
          <w:lang w:val="lv-LV"/>
        </w:rPr>
        <w:t xml:space="preserve">un </w:t>
      </w:r>
      <w:r w:rsidR="00960D17" w:rsidRPr="003E0C20">
        <w:rPr>
          <w:sz w:val="24"/>
          <w:szCs w:val="24"/>
          <w:lang w:val="lv-LV"/>
        </w:rPr>
        <w:t xml:space="preserve">nav izslēdzams no dalības </w:t>
      </w:r>
      <w:r>
        <w:rPr>
          <w:sz w:val="24"/>
          <w:szCs w:val="24"/>
          <w:lang w:val="lv-LV"/>
        </w:rPr>
        <w:t>I</w:t>
      </w:r>
      <w:r w:rsidR="00960D17" w:rsidRPr="003E0C20">
        <w:rPr>
          <w:sz w:val="24"/>
          <w:szCs w:val="24"/>
          <w:lang w:val="lv-LV"/>
        </w:rPr>
        <w:t>epirkumā saskaņā ar PIL 9.panta astoto daļu.</w:t>
      </w:r>
    </w:p>
    <w:p w:rsidR="00960D17" w:rsidRDefault="00960D17" w:rsidP="001F1F6A">
      <w:pPr>
        <w:pStyle w:val="ListParagraph"/>
        <w:widowControl/>
        <w:numPr>
          <w:ilvl w:val="1"/>
          <w:numId w:val="12"/>
        </w:numPr>
        <w:overflowPunct/>
        <w:autoSpaceDE/>
        <w:autoSpaceDN/>
        <w:adjustRightInd/>
        <w:ind w:left="426" w:right="26" w:hanging="426"/>
        <w:jc w:val="both"/>
        <w:rPr>
          <w:bCs/>
          <w:sz w:val="24"/>
          <w:szCs w:val="24"/>
          <w:lang w:val="lv-LV"/>
        </w:rPr>
      </w:pPr>
      <w:r w:rsidRPr="003E0C20">
        <w:rPr>
          <w:bCs/>
          <w:sz w:val="24"/>
          <w:szCs w:val="24"/>
          <w:lang w:val="lv-LV"/>
        </w:rPr>
        <w:t xml:space="preserve">Triju darbdienu laikā pēc lēmuma </w:t>
      </w:r>
      <w:r w:rsidR="009D28FC">
        <w:rPr>
          <w:bCs/>
          <w:sz w:val="24"/>
          <w:szCs w:val="24"/>
          <w:lang w:val="lv-LV"/>
        </w:rPr>
        <w:t xml:space="preserve">par līguma slēgšanas tiesību piešķiršanu </w:t>
      </w:r>
      <w:r w:rsidRPr="003E0C20">
        <w:rPr>
          <w:bCs/>
          <w:sz w:val="24"/>
          <w:szCs w:val="24"/>
          <w:lang w:val="lv-LV"/>
        </w:rPr>
        <w:t>pieņemšanas pasūtītājs informē visus pretendentus par iepirkumā izraudzīto pretendentu vai pretendentiem un sniedz tiem lēmumā norādāmo informāciju, kā arī savā pircēja profilā nodrošina brīvu un tiešu elektronisku piekļuvi šim lēmumam.</w:t>
      </w:r>
    </w:p>
    <w:p w:rsidR="001F1F6A"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w:t>
      </w:r>
      <w:r w:rsidR="009069C1" w:rsidRPr="00353A74">
        <w:rPr>
          <w:sz w:val="24"/>
          <w:szCs w:val="24"/>
          <w:lang w:val="lv-LV"/>
        </w:rPr>
        <w:t>K</w:t>
      </w:r>
      <w:r w:rsidRPr="00353A74">
        <w:rPr>
          <w:sz w:val="24"/>
          <w:szCs w:val="24"/>
          <w:lang w:val="lv-LV"/>
        </w:rPr>
        <w:t xml:space="preserve">omisija pieņem lēmumu izbeigt iepirkumu bez rezultāta. </w:t>
      </w:r>
    </w:p>
    <w:p w:rsidR="00960D17"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Komisija var pieņemt lēmumu pārtraukt Iepirkumu un neslēgt Iepirkuma līgumu, ja tam ir objektīvs pamatojums. </w:t>
      </w:r>
    </w:p>
    <w:p w:rsidR="00262F54" w:rsidRPr="00353A74" w:rsidRDefault="00262F54" w:rsidP="00262F54">
      <w:pPr>
        <w:pStyle w:val="ListParagraph"/>
        <w:widowControl/>
        <w:overflowPunct/>
        <w:autoSpaceDE/>
        <w:autoSpaceDN/>
        <w:adjustRightInd/>
        <w:ind w:left="426"/>
        <w:jc w:val="both"/>
        <w:rPr>
          <w:sz w:val="24"/>
          <w:szCs w:val="24"/>
          <w:lang w:val="lv-LV"/>
        </w:rPr>
      </w:pPr>
    </w:p>
    <w:p w:rsidR="00960D17" w:rsidRPr="003E0C20" w:rsidRDefault="00960D17" w:rsidP="00262F54">
      <w:pPr>
        <w:pStyle w:val="ListParagraph"/>
        <w:widowControl/>
        <w:numPr>
          <w:ilvl w:val="0"/>
          <w:numId w:val="12"/>
        </w:numPr>
        <w:overflowPunct/>
        <w:autoSpaceDE/>
        <w:autoSpaceDN/>
        <w:adjustRightInd/>
        <w:rPr>
          <w:b/>
          <w:bCs/>
          <w:sz w:val="24"/>
          <w:szCs w:val="24"/>
        </w:rPr>
      </w:pPr>
      <w:r w:rsidRPr="003E0C20">
        <w:rPr>
          <w:b/>
          <w:bCs/>
          <w:sz w:val="24"/>
          <w:szCs w:val="24"/>
        </w:rPr>
        <w:t>Iepirkuma līgums</w:t>
      </w:r>
    </w:p>
    <w:p w:rsidR="00262F54" w:rsidRDefault="00960D17" w:rsidP="00AF730F">
      <w:pPr>
        <w:pStyle w:val="ListParagraph"/>
        <w:widowControl/>
        <w:numPr>
          <w:ilvl w:val="1"/>
          <w:numId w:val="33"/>
        </w:numPr>
        <w:overflowPunct/>
        <w:autoSpaceDE/>
        <w:autoSpaceDN/>
        <w:adjustRightInd/>
        <w:ind w:left="567" w:hanging="567"/>
        <w:jc w:val="both"/>
        <w:rPr>
          <w:sz w:val="24"/>
          <w:szCs w:val="24"/>
        </w:rPr>
      </w:pPr>
      <w:r w:rsidRPr="001F1F6A">
        <w:rPr>
          <w:bCs/>
          <w:iCs/>
          <w:sz w:val="24"/>
          <w:szCs w:val="24"/>
        </w:rPr>
        <w:t xml:space="preserve"> Pasūtītājs </w:t>
      </w:r>
      <w:r w:rsidRPr="001F1F6A">
        <w:rPr>
          <w:sz w:val="24"/>
          <w:szCs w:val="24"/>
        </w:rPr>
        <w:t>slēgs līgumu</w:t>
      </w:r>
      <w:r w:rsidR="00FC5FFF">
        <w:rPr>
          <w:sz w:val="24"/>
          <w:szCs w:val="24"/>
        </w:rPr>
        <w:t xml:space="preserve"> par būvdarbiem</w:t>
      </w:r>
      <w:r w:rsidR="00F25257">
        <w:rPr>
          <w:sz w:val="24"/>
          <w:szCs w:val="24"/>
        </w:rPr>
        <w:t xml:space="preserve"> </w:t>
      </w:r>
      <w:r w:rsidR="006D3053" w:rsidRPr="001F1F6A">
        <w:rPr>
          <w:sz w:val="24"/>
          <w:szCs w:val="24"/>
        </w:rPr>
        <w:t xml:space="preserve">(Nolikuma </w:t>
      </w:r>
      <w:r w:rsidR="00BB5C86">
        <w:rPr>
          <w:sz w:val="24"/>
          <w:szCs w:val="24"/>
        </w:rPr>
        <w:t>10</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rsidR="00262F54" w:rsidRP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10.2. </w:t>
      </w:r>
      <w:r w:rsidRPr="00262F54">
        <w:rPr>
          <w:sz w:val="24"/>
          <w:szCs w:val="24"/>
        </w:rPr>
        <w:t xml:space="preserve">Pretendentam, kuram piešķirtas līguma slēgšanas tiesības, iepirkuma </w:t>
      </w:r>
      <w:r w:rsidRPr="00262F54">
        <w:rPr>
          <w:sz w:val="24"/>
          <w:szCs w:val="24"/>
          <w:u w:val="single"/>
        </w:rPr>
        <w:t xml:space="preserve">līgums jāparaksta    </w:t>
      </w:r>
      <w:r>
        <w:t xml:space="preserve">     </w:t>
      </w:r>
      <w:r w:rsidRPr="00262F54">
        <w:rPr>
          <w:sz w:val="24"/>
          <w:szCs w:val="24"/>
          <w:u w:val="single"/>
        </w:rPr>
        <w:t>10 (desmit) dienu laikā</w:t>
      </w:r>
      <w:r w:rsidRPr="00262F54">
        <w:rPr>
          <w:sz w:val="24"/>
          <w:szCs w:val="24"/>
        </w:rPr>
        <w:t xml:space="preserve"> no Komisijas lēmuma par iepirkuma rezultātiem, publicēšanas dienas Kandavas novada mājas lapā </w:t>
      </w:r>
      <w:hyperlink r:id="rId14" w:history="1">
        <w:r w:rsidRPr="00262F54">
          <w:rPr>
            <w:rStyle w:val="Hyperlink"/>
            <w:sz w:val="24"/>
            <w:szCs w:val="24"/>
          </w:rPr>
          <w:t>www.kandava.lv</w:t>
        </w:r>
      </w:hyperlink>
      <w:r w:rsidRPr="00262F54">
        <w:rPr>
          <w:sz w:val="24"/>
          <w:szCs w:val="24"/>
        </w:rPr>
        <w:t xml:space="preserve"> .</w:t>
      </w:r>
    </w:p>
    <w:p w:rsid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10.3. </w:t>
      </w:r>
      <w:r w:rsidRPr="00262F54">
        <w:rPr>
          <w:sz w:val="24"/>
          <w:szCs w:val="24"/>
        </w:rPr>
        <w:t xml:space="preserve">Ja Pretendents, kuram piešķirtas līguma slēgšanas tiesības to neparaksta Nolikuma </w:t>
      </w:r>
      <w:r>
        <w:t xml:space="preserve">           </w:t>
      </w:r>
      <w:r w:rsidRPr="00262F54">
        <w:rPr>
          <w:sz w:val="24"/>
          <w:szCs w:val="24"/>
        </w:rPr>
        <w:t>10.</w:t>
      </w:r>
      <w:r>
        <w:rPr>
          <w:sz w:val="24"/>
          <w:szCs w:val="24"/>
        </w:rPr>
        <w:t>2</w:t>
      </w:r>
      <w:r w:rsidRPr="00262F54">
        <w:rPr>
          <w:sz w:val="24"/>
          <w:szCs w:val="24"/>
        </w:rPr>
        <w:t xml:space="preserve">. punktā norādītajā termiņā, Pasūtītājs līguma slēgšanas tiesības drīkst nodot nākamajam </w:t>
      </w:r>
      <w:r w:rsidRPr="00262F54">
        <w:rPr>
          <w:sz w:val="24"/>
          <w:szCs w:val="24"/>
        </w:rPr>
        <w:lastRenderedPageBreak/>
        <w:t>Pretendentam, kura piedāvājums</w:t>
      </w:r>
      <w:r w:rsidRPr="00262F54">
        <w:rPr>
          <w:bCs/>
          <w:sz w:val="24"/>
          <w:szCs w:val="24"/>
        </w:rPr>
        <w:t xml:space="preserve"> atbilst Nolikumā izvirzītajām prasībām un kurš ir iesniedzis saimnieciski visizdevīgāko piedāvājumu ar nākamo </w:t>
      </w:r>
      <w:r>
        <w:rPr>
          <w:bCs/>
          <w:sz w:val="24"/>
          <w:szCs w:val="24"/>
        </w:rPr>
        <w:t>vis</w:t>
      </w:r>
      <w:r w:rsidRPr="00262F54">
        <w:rPr>
          <w:bCs/>
          <w:sz w:val="24"/>
          <w:szCs w:val="24"/>
        </w:rPr>
        <w:t>zemāk</w:t>
      </w:r>
      <w:r>
        <w:rPr>
          <w:bCs/>
          <w:sz w:val="24"/>
          <w:szCs w:val="24"/>
        </w:rPr>
        <w:t>o</w:t>
      </w:r>
      <w:r w:rsidRPr="00262F54">
        <w:rPr>
          <w:bCs/>
          <w:sz w:val="24"/>
          <w:szCs w:val="24"/>
        </w:rPr>
        <w:t xml:space="preserve"> cenu</w:t>
      </w:r>
      <w:r w:rsidRPr="00262F54">
        <w:rPr>
          <w:sz w:val="24"/>
          <w:szCs w:val="24"/>
        </w:rPr>
        <w:t>.</w:t>
      </w:r>
    </w:p>
    <w:p w:rsidR="00262F54" w:rsidRPr="001F1F6A" w:rsidRDefault="00262F54" w:rsidP="00262F54">
      <w:pPr>
        <w:pStyle w:val="ListParagraph"/>
        <w:widowControl/>
        <w:overflowPunct/>
        <w:autoSpaceDE/>
        <w:autoSpaceDN/>
        <w:adjustRightInd/>
        <w:ind w:left="567" w:hanging="567"/>
        <w:jc w:val="both"/>
        <w:rPr>
          <w:sz w:val="24"/>
          <w:szCs w:val="24"/>
        </w:rPr>
      </w:pPr>
      <w:r>
        <w:rPr>
          <w:sz w:val="24"/>
          <w:szCs w:val="24"/>
        </w:rPr>
        <w:t>10.4. Pirms lēmuma pieņemšanas par līguma noslēgšanu ar nākamo pretendentu, kurš piedāvājis viszemāko cenu, Komisija izvērtē, vai tas nav uzskatāms par vienu tirgus dalībnieku kopā ar sākotnēji izraudzīto pretendentu, kurš atteicās slēgt Iepirkuma līgumu ar pasūtītāju.</w:t>
      </w: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262F54">
        <w:rPr>
          <w:sz w:val="24"/>
          <w:szCs w:val="24"/>
        </w:rPr>
        <w:t>1</w:t>
      </w:r>
      <w:r w:rsidR="00CC41BC">
        <w:rPr>
          <w:sz w:val="24"/>
          <w:szCs w:val="24"/>
        </w:rPr>
        <w:t xml:space="preserve"> (</w:t>
      </w:r>
      <w:r w:rsidR="00262F54">
        <w:rPr>
          <w:sz w:val="24"/>
          <w:szCs w:val="24"/>
        </w:rPr>
        <w:t>vienas</w:t>
      </w:r>
      <w:r w:rsidRPr="00B95E20">
        <w:rPr>
          <w:sz w:val="24"/>
          <w:szCs w:val="24"/>
        </w:rPr>
        <w:t>) lp.;</w:t>
      </w:r>
    </w:p>
    <w:p w:rsidR="002763D3" w:rsidRDefault="002763D3" w:rsidP="00960D17">
      <w:pPr>
        <w:tabs>
          <w:tab w:val="left" w:pos="851"/>
        </w:tabs>
        <w:ind w:right="28"/>
        <w:jc w:val="both"/>
        <w:rPr>
          <w:sz w:val="24"/>
          <w:szCs w:val="24"/>
        </w:rPr>
      </w:pPr>
      <w:r>
        <w:rPr>
          <w:sz w:val="24"/>
          <w:szCs w:val="24"/>
        </w:rPr>
        <w:t>2. pielikums - Pretendenta finansiālais stāvoklis uz 1(vienas) lp;</w:t>
      </w:r>
    </w:p>
    <w:p w:rsidR="008A6594" w:rsidRDefault="008A6594" w:rsidP="00960D17">
      <w:pPr>
        <w:tabs>
          <w:tab w:val="left" w:pos="851"/>
        </w:tabs>
        <w:ind w:right="28"/>
        <w:jc w:val="both"/>
        <w:rPr>
          <w:sz w:val="24"/>
          <w:szCs w:val="24"/>
        </w:rPr>
      </w:pPr>
      <w:r>
        <w:rPr>
          <w:sz w:val="24"/>
          <w:szCs w:val="24"/>
        </w:rPr>
        <w:t>3. pielikums – Pretendenta kvalifikācija uz 1(vienas) lp;</w:t>
      </w:r>
    </w:p>
    <w:p w:rsidR="008A6594" w:rsidRPr="00B95E20" w:rsidRDefault="008A6594" w:rsidP="00960D17">
      <w:pPr>
        <w:tabs>
          <w:tab w:val="left" w:pos="851"/>
        </w:tabs>
        <w:ind w:right="28"/>
        <w:jc w:val="both"/>
        <w:rPr>
          <w:sz w:val="24"/>
          <w:szCs w:val="24"/>
        </w:rPr>
      </w:pPr>
      <w:r>
        <w:rPr>
          <w:sz w:val="24"/>
          <w:szCs w:val="24"/>
        </w:rPr>
        <w:t>4. pielikums- Iepirkuma līguma izpildē iesaistītie speciālisti uz 1(vienas) lp;</w:t>
      </w:r>
    </w:p>
    <w:p w:rsidR="00960D17" w:rsidRDefault="008A6594" w:rsidP="00960D17">
      <w:pPr>
        <w:widowControl/>
        <w:overflowPunct/>
        <w:autoSpaceDE/>
        <w:autoSpaceDN/>
        <w:adjustRightInd/>
        <w:spacing w:line="276" w:lineRule="auto"/>
        <w:jc w:val="both"/>
        <w:rPr>
          <w:sz w:val="24"/>
          <w:szCs w:val="24"/>
        </w:rPr>
      </w:pPr>
      <w:r>
        <w:rPr>
          <w:sz w:val="24"/>
          <w:szCs w:val="24"/>
        </w:rPr>
        <w:t>5</w:t>
      </w:r>
      <w:r w:rsidR="00960D17" w:rsidRPr="00CC41BC">
        <w:rPr>
          <w:sz w:val="24"/>
          <w:szCs w:val="24"/>
        </w:rPr>
        <w:t>.piel</w:t>
      </w:r>
      <w:r w:rsidR="00BB5213">
        <w:rPr>
          <w:sz w:val="24"/>
          <w:szCs w:val="24"/>
        </w:rPr>
        <w:t xml:space="preserve">ikums – </w:t>
      </w:r>
      <w:r w:rsidR="002763D3">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rsidR="00960D17" w:rsidRPr="00EC3F49" w:rsidRDefault="008A6594" w:rsidP="00960D17">
      <w:pPr>
        <w:widowControl/>
        <w:overflowPunct/>
        <w:autoSpaceDE/>
        <w:autoSpaceDN/>
        <w:adjustRightInd/>
        <w:spacing w:line="276" w:lineRule="auto"/>
        <w:jc w:val="both"/>
        <w:rPr>
          <w:sz w:val="24"/>
          <w:szCs w:val="24"/>
        </w:rPr>
      </w:pPr>
      <w:r>
        <w:rPr>
          <w:sz w:val="24"/>
          <w:szCs w:val="24"/>
        </w:rPr>
        <w:t>6</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rsidR="00131613" w:rsidRDefault="008A6594" w:rsidP="00960D17">
      <w:pPr>
        <w:tabs>
          <w:tab w:val="left" w:pos="851"/>
        </w:tabs>
        <w:ind w:right="28"/>
        <w:jc w:val="both"/>
        <w:rPr>
          <w:sz w:val="24"/>
          <w:szCs w:val="24"/>
        </w:rPr>
      </w:pPr>
      <w:r>
        <w:rPr>
          <w:sz w:val="24"/>
          <w:szCs w:val="24"/>
        </w:rPr>
        <w:t>7</w:t>
      </w:r>
      <w:r w:rsidR="00960D17" w:rsidRPr="00EC3F49">
        <w:rPr>
          <w:sz w:val="24"/>
          <w:szCs w:val="24"/>
        </w:rPr>
        <w:t xml:space="preserve">. pielikums – </w:t>
      </w:r>
      <w:r w:rsidR="00131613">
        <w:rPr>
          <w:sz w:val="24"/>
          <w:szCs w:val="24"/>
        </w:rPr>
        <w:t>Personas uz kuru iespējām pretendents balstās</w:t>
      </w:r>
      <w:r w:rsidR="00BB5C86">
        <w:rPr>
          <w:sz w:val="24"/>
          <w:szCs w:val="24"/>
        </w:rPr>
        <w:t>, lai apliecinātu, ka tā kvalifikācija atbilst Nolikumā noteiktaj</w:t>
      </w:r>
      <w:r w:rsidR="00F25257">
        <w:rPr>
          <w:sz w:val="24"/>
          <w:szCs w:val="24"/>
        </w:rPr>
        <w:t>ā</w:t>
      </w:r>
      <w:r w:rsidR="00BB5C86">
        <w:rPr>
          <w:sz w:val="24"/>
          <w:szCs w:val="24"/>
        </w:rPr>
        <w:t>m</w:t>
      </w:r>
      <w:r w:rsidR="00F25257">
        <w:rPr>
          <w:sz w:val="24"/>
          <w:szCs w:val="24"/>
        </w:rPr>
        <w:t xml:space="preserve"> </w:t>
      </w:r>
      <w:r w:rsidR="00131613">
        <w:rPr>
          <w:sz w:val="24"/>
          <w:szCs w:val="24"/>
        </w:rPr>
        <w:t>saraksts</w:t>
      </w:r>
      <w:r w:rsidR="00F071F0">
        <w:rPr>
          <w:sz w:val="24"/>
          <w:szCs w:val="24"/>
        </w:rPr>
        <w:t xml:space="preserve"> uz 1 (vienas) lpp.;</w:t>
      </w:r>
    </w:p>
    <w:p w:rsidR="002763D3" w:rsidRDefault="002506B8" w:rsidP="00960D17">
      <w:pPr>
        <w:tabs>
          <w:tab w:val="left" w:pos="851"/>
        </w:tabs>
        <w:ind w:right="28"/>
        <w:jc w:val="both"/>
        <w:rPr>
          <w:sz w:val="24"/>
          <w:szCs w:val="24"/>
        </w:rPr>
      </w:pPr>
      <w:r>
        <w:rPr>
          <w:sz w:val="24"/>
          <w:szCs w:val="24"/>
        </w:rPr>
        <w:t>8</w:t>
      </w:r>
      <w:r w:rsidR="002763D3">
        <w:rPr>
          <w:sz w:val="24"/>
          <w:szCs w:val="24"/>
        </w:rPr>
        <w:t xml:space="preserve">. pielikums – Tehniskā specifikācija uz </w:t>
      </w:r>
      <w:r w:rsidR="00F25257">
        <w:rPr>
          <w:sz w:val="24"/>
          <w:szCs w:val="24"/>
        </w:rPr>
        <w:t>3</w:t>
      </w:r>
      <w:r w:rsidR="002763D3">
        <w:rPr>
          <w:sz w:val="24"/>
          <w:szCs w:val="24"/>
        </w:rPr>
        <w:t>(</w:t>
      </w:r>
      <w:r w:rsidR="00F25257">
        <w:rPr>
          <w:sz w:val="24"/>
          <w:szCs w:val="24"/>
        </w:rPr>
        <w:t>trīs</w:t>
      </w:r>
      <w:r w:rsidR="002763D3">
        <w:rPr>
          <w:sz w:val="24"/>
          <w:szCs w:val="24"/>
        </w:rPr>
        <w:t>) lp.;</w:t>
      </w:r>
    </w:p>
    <w:p w:rsidR="002506B8" w:rsidRPr="001D33BD" w:rsidRDefault="002506B8" w:rsidP="00960D17">
      <w:pPr>
        <w:tabs>
          <w:tab w:val="left" w:pos="851"/>
        </w:tabs>
        <w:ind w:right="28"/>
        <w:jc w:val="both"/>
        <w:rPr>
          <w:sz w:val="24"/>
          <w:szCs w:val="24"/>
        </w:rPr>
      </w:pPr>
      <w:r>
        <w:rPr>
          <w:sz w:val="24"/>
          <w:szCs w:val="24"/>
        </w:rPr>
        <w:t xml:space="preserve">9. pielikums - </w:t>
      </w:r>
      <w:r w:rsidRPr="001D33BD">
        <w:rPr>
          <w:sz w:val="24"/>
          <w:szCs w:val="24"/>
        </w:rPr>
        <w:t>Fina</w:t>
      </w:r>
      <w:r>
        <w:rPr>
          <w:sz w:val="24"/>
          <w:szCs w:val="24"/>
        </w:rPr>
        <w:t>n</w:t>
      </w:r>
      <w:r w:rsidRPr="001D33BD">
        <w:rPr>
          <w:sz w:val="24"/>
          <w:szCs w:val="24"/>
        </w:rPr>
        <w:t xml:space="preserve">šu piedāvājums uz </w:t>
      </w:r>
      <w:r>
        <w:rPr>
          <w:sz w:val="24"/>
          <w:szCs w:val="24"/>
        </w:rPr>
        <w:t>1</w:t>
      </w:r>
      <w:r w:rsidRPr="001D33BD">
        <w:rPr>
          <w:sz w:val="24"/>
          <w:szCs w:val="24"/>
        </w:rPr>
        <w:t xml:space="preserve"> (</w:t>
      </w:r>
      <w:r>
        <w:rPr>
          <w:sz w:val="24"/>
          <w:szCs w:val="24"/>
        </w:rPr>
        <w:t>vienas</w:t>
      </w:r>
      <w:r w:rsidRPr="001D33BD">
        <w:rPr>
          <w:sz w:val="24"/>
          <w:szCs w:val="24"/>
        </w:rPr>
        <w:t>) lp.;</w:t>
      </w:r>
    </w:p>
    <w:p w:rsidR="00960D17" w:rsidRPr="00960D17" w:rsidRDefault="002506B8" w:rsidP="00960D17">
      <w:pPr>
        <w:tabs>
          <w:tab w:val="left" w:pos="851"/>
        </w:tabs>
        <w:ind w:right="28"/>
        <w:jc w:val="both"/>
        <w:rPr>
          <w:sz w:val="24"/>
          <w:szCs w:val="24"/>
        </w:rPr>
      </w:pPr>
      <w:r>
        <w:rPr>
          <w:sz w:val="24"/>
          <w:szCs w:val="24"/>
        </w:rPr>
        <w:t>10.</w:t>
      </w:r>
      <w:r w:rsidR="00960D17" w:rsidRPr="001D33BD">
        <w:rPr>
          <w:sz w:val="24"/>
          <w:szCs w:val="24"/>
        </w:rPr>
        <w:t xml:space="preserve"> pielikums – Līgum</w:t>
      </w:r>
      <w:r w:rsidR="00286EB2">
        <w:rPr>
          <w:sz w:val="24"/>
          <w:szCs w:val="24"/>
        </w:rPr>
        <w:t>s par būvdarbiem</w:t>
      </w:r>
      <w:r w:rsidR="00960D17" w:rsidRPr="001D33BD">
        <w:rPr>
          <w:sz w:val="24"/>
          <w:szCs w:val="24"/>
        </w:rPr>
        <w:t xml:space="preserve"> </w:t>
      </w:r>
      <w:r w:rsidR="00960D17" w:rsidRPr="00286EB2">
        <w:rPr>
          <w:i/>
          <w:sz w:val="24"/>
          <w:szCs w:val="24"/>
        </w:rPr>
        <w:t>projekts</w:t>
      </w:r>
      <w:r w:rsidR="00960D17" w:rsidRPr="001D33BD">
        <w:rPr>
          <w:sz w:val="24"/>
          <w:szCs w:val="24"/>
        </w:rPr>
        <w:t xml:space="preserve">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BC4CB7" w:rsidRDefault="00AA2441" w:rsidP="00AA2441">
      <w:pPr>
        <w:pStyle w:val="Footer"/>
        <w:spacing w:before="120" w:after="120"/>
        <w:rPr>
          <w:sz w:val="24"/>
          <w:szCs w:val="24"/>
        </w:rPr>
      </w:pPr>
      <w:r w:rsidRPr="00AA2441">
        <w:rPr>
          <w:sz w:val="24"/>
          <w:szCs w:val="24"/>
        </w:rPr>
        <w:t>Atsevišķi pievieno</w:t>
      </w:r>
      <w:r>
        <w:rPr>
          <w:sz w:val="24"/>
          <w:szCs w:val="24"/>
        </w:rPr>
        <w:t>tas: 1) Lokālās tāmes;</w:t>
      </w:r>
    </w:p>
    <w:p w:rsidR="00AA2441" w:rsidRDefault="00AA2441" w:rsidP="00AA2441">
      <w:pPr>
        <w:pStyle w:val="Footer"/>
        <w:spacing w:before="120" w:after="120"/>
        <w:rPr>
          <w:sz w:val="24"/>
          <w:szCs w:val="24"/>
        </w:rPr>
      </w:pPr>
      <w:r>
        <w:rPr>
          <w:sz w:val="24"/>
          <w:szCs w:val="24"/>
        </w:rPr>
        <w:t xml:space="preserve">                                     2)Apliecinājuma kartes.</w:t>
      </w:r>
    </w:p>
    <w:p w:rsidR="00AA2441" w:rsidRPr="00AA2441" w:rsidRDefault="00AA2441" w:rsidP="00AA2441">
      <w:pPr>
        <w:pStyle w:val="Footer"/>
        <w:spacing w:before="120" w:after="120"/>
        <w:rPr>
          <w:sz w:val="24"/>
          <w:szCs w:val="24"/>
        </w:rPr>
      </w:pPr>
    </w:p>
    <w:p w:rsidR="00263BF8" w:rsidRPr="00960D17" w:rsidRDefault="00263BF8"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7F37B8" w:rsidRDefault="007F37B8"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BodyText2"/>
        <w:tabs>
          <w:tab w:val="left" w:pos="319"/>
        </w:tabs>
        <w:spacing w:after="0" w:line="240" w:lineRule="auto"/>
        <w:ind w:right="24"/>
        <w:jc w:val="right"/>
        <w:rPr>
          <w:b/>
          <w:sz w:val="24"/>
          <w:szCs w:val="24"/>
          <w:lang w:val="lv-LV"/>
        </w:rPr>
      </w:pPr>
    </w:p>
    <w:p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rsidR="00CC68AF" w:rsidRDefault="00772766" w:rsidP="00F85718">
      <w:pPr>
        <w:pStyle w:val="BlockText"/>
        <w:ind w:left="851" w:right="24" w:firstLine="0"/>
        <w:jc w:val="right"/>
        <w:rPr>
          <w:sz w:val="20"/>
        </w:rPr>
      </w:pPr>
      <w:bookmarkStart w:id="11" w:name="_Hlk516562616"/>
      <w:r w:rsidRPr="00545252">
        <w:rPr>
          <w:bCs/>
          <w:sz w:val="20"/>
        </w:rPr>
        <w:t>Iepirkuma</w:t>
      </w:r>
      <w:r w:rsidR="00765BEA" w:rsidRPr="00545252">
        <w:rPr>
          <w:bCs/>
          <w:sz w:val="20"/>
        </w:rPr>
        <w:t xml:space="preserve"> </w:t>
      </w:r>
      <w:r w:rsidR="00765BEA" w:rsidRPr="00545252">
        <w:rPr>
          <w:sz w:val="20"/>
        </w:rPr>
        <w:t>„</w:t>
      </w:r>
      <w:r w:rsidR="00CC68AF">
        <w:rPr>
          <w:sz w:val="20"/>
        </w:rPr>
        <w:t xml:space="preserve">Ielas un ceļa seguma atjaunošana </w:t>
      </w:r>
    </w:p>
    <w:p w:rsidR="00545252" w:rsidRPr="00CC68AF" w:rsidRDefault="00CC68AF" w:rsidP="00E213C3">
      <w:pPr>
        <w:pStyle w:val="BlockText"/>
        <w:ind w:left="851" w:right="24" w:firstLine="0"/>
        <w:jc w:val="right"/>
        <w:rPr>
          <w:sz w:val="20"/>
        </w:rPr>
      </w:pPr>
      <w:r>
        <w:rPr>
          <w:sz w:val="20"/>
        </w:rPr>
        <w:t>Kandavas novadā</w:t>
      </w:r>
      <w:r w:rsidR="00765BEA" w:rsidRPr="00545252">
        <w:rPr>
          <w:sz w:val="20"/>
        </w:rPr>
        <w:t>”</w:t>
      </w:r>
      <w:r w:rsidR="00765BEA" w:rsidRPr="00545252">
        <w:rPr>
          <w:bCs/>
          <w:sz w:val="20"/>
        </w:rPr>
        <w:t xml:space="preserve"> nolikumam</w:t>
      </w:r>
    </w:p>
    <w:p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CC68AF">
        <w:rPr>
          <w:bCs/>
          <w:sz w:val="20"/>
        </w:rPr>
        <w:t>2</w:t>
      </w:r>
      <w:r w:rsidR="001C3993">
        <w:rPr>
          <w:bCs/>
          <w:sz w:val="20"/>
        </w:rPr>
        <w:t>6</w:t>
      </w:r>
      <w:r w:rsidR="00765BEA" w:rsidRPr="00545252">
        <w:rPr>
          <w:bCs/>
          <w:sz w:val="20"/>
        </w:rPr>
        <w:t xml:space="preserve"> </w:t>
      </w:r>
    </w:p>
    <w:bookmarkEnd w:id="11"/>
    <w:p w:rsidR="00B55218" w:rsidRPr="00960D17" w:rsidRDefault="00B55218" w:rsidP="009069C1">
      <w:pPr>
        <w:jc w:val="center"/>
        <w:rPr>
          <w:sz w:val="24"/>
          <w:szCs w:val="24"/>
          <w:lang w:val="lv-LV"/>
        </w:rPr>
      </w:pPr>
    </w:p>
    <w:bookmarkEnd w:id="5"/>
    <w:bookmarkEnd w:id="6"/>
    <w:p w:rsidR="009069C1" w:rsidRDefault="00BB5C86" w:rsidP="009069C1">
      <w:pPr>
        <w:pStyle w:val="BlockText"/>
        <w:ind w:left="3011" w:right="24" w:hanging="3578"/>
        <w:jc w:val="center"/>
        <w:rPr>
          <w:b/>
          <w:szCs w:val="24"/>
        </w:rPr>
      </w:pPr>
      <w:r>
        <w:rPr>
          <w:b/>
          <w:szCs w:val="24"/>
        </w:rPr>
        <w:t>PIETEIKUMS DALĪBAI IEPIRKUMĀ</w:t>
      </w:r>
    </w:p>
    <w:p w:rsidR="00CC41BC" w:rsidRPr="00595046" w:rsidRDefault="00CC41BC" w:rsidP="00CC41BC">
      <w:pPr>
        <w:pStyle w:val="BlockText"/>
        <w:ind w:left="0" w:right="24" w:firstLine="0"/>
        <w:jc w:val="center"/>
        <w:rPr>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CC41BC" w:rsidRPr="002D156B" w:rsidTr="00E81FB4">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457" w:type="dxa"/>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81FB4">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457" w:type="dxa"/>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523BF2">
        <w:rPr>
          <w:sz w:val="24"/>
          <w:szCs w:val="24"/>
        </w:rPr>
        <w:t>persona, kura pārstāv piegādātāju apvienību Iepirkumā:</w:t>
      </w:r>
      <w:r w:rsidRPr="009069C1">
        <w:rPr>
          <w:sz w:val="24"/>
          <w:szCs w:val="24"/>
        </w:rPr>
        <w:t xml:space="preserve"> _____________________.</w:t>
      </w:r>
    </w:p>
    <w:p w:rsidR="00CC41BC"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4335D8">
        <w:rPr>
          <w:sz w:val="24"/>
          <w:szCs w:val="24"/>
        </w:rPr>
        <w:t>katras personas atbildības apjoms:</w:t>
      </w:r>
      <w:r w:rsidRPr="004335D8">
        <w:rPr>
          <w:sz w:val="24"/>
          <w:szCs w:val="24"/>
        </w:rPr>
        <w:tab/>
      </w:r>
      <w:r w:rsidRPr="009069C1">
        <w:rPr>
          <w:sz w:val="24"/>
          <w:szCs w:val="24"/>
        </w:rPr>
        <w:t xml:space="preserve"> _____________________________________.</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Pr="002C095E" w:rsidRDefault="00CC41BC" w:rsidP="002C095E">
      <w:pPr>
        <w:pStyle w:val="ListParagraph"/>
        <w:keepNext/>
        <w:numPr>
          <w:ilvl w:val="0"/>
          <w:numId w:val="41"/>
        </w:numPr>
        <w:ind w:left="426" w:hanging="426"/>
        <w:jc w:val="both"/>
        <w:rPr>
          <w:sz w:val="24"/>
          <w:szCs w:val="24"/>
        </w:rPr>
      </w:pPr>
      <w:r w:rsidRPr="002C095E">
        <w:rPr>
          <w:sz w:val="24"/>
          <w:szCs w:val="24"/>
        </w:rPr>
        <w:t>p</w:t>
      </w:r>
      <w:r w:rsidR="00851CDD" w:rsidRPr="002C095E">
        <w:rPr>
          <w:sz w:val="24"/>
          <w:szCs w:val="24"/>
        </w:rPr>
        <w:t xml:space="preserve">iesakās piedalīties </w:t>
      </w:r>
      <w:r w:rsidR="002C095E">
        <w:rPr>
          <w:sz w:val="24"/>
          <w:szCs w:val="24"/>
        </w:rPr>
        <w:t>I</w:t>
      </w:r>
      <w:r w:rsidR="00851CDD" w:rsidRPr="002C095E">
        <w:rPr>
          <w:sz w:val="24"/>
          <w:szCs w:val="24"/>
        </w:rPr>
        <w:t>epirkumā „</w:t>
      </w:r>
      <w:r w:rsidR="000F3C53" w:rsidRPr="002C095E">
        <w:rPr>
          <w:sz w:val="24"/>
          <w:szCs w:val="24"/>
          <w:lang w:val="lv-LV"/>
        </w:rPr>
        <w:t>Ielas un ceļa seguma atjaunošana Kandavas novadā</w:t>
      </w:r>
      <w:r w:rsidRPr="002C095E">
        <w:rPr>
          <w:sz w:val="24"/>
          <w:szCs w:val="24"/>
        </w:rPr>
        <w:t>”</w:t>
      </w:r>
      <w:r w:rsidR="002C095E">
        <w:t xml:space="preserve">                      </w:t>
      </w:r>
      <w:r w:rsidRPr="002C095E">
        <w:rPr>
          <w:sz w:val="24"/>
          <w:szCs w:val="24"/>
        </w:rPr>
        <w:t xml:space="preserve"> (</w:t>
      </w:r>
      <w:r w:rsidR="00545252" w:rsidRPr="002C095E">
        <w:rPr>
          <w:sz w:val="24"/>
          <w:szCs w:val="24"/>
        </w:rPr>
        <w:t xml:space="preserve">ID </w:t>
      </w:r>
      <w:r w:rsidRPr="002C095E">
        <w:rPr>
          <w:sz w:val="24"/>
          <w:szCs w:val="24"/>
        </w:rPr>
        <w:t xml:space="preserve">Nr. </w:t>
      </w:r>
      <w:r w:rsidR="00BB5213" w:rsidRPr="002C095E">
        <w:rPr>
          <w:sz w:val="24"/>
          <w:szCs w:val="24"/>
        </w:rPr>
        <w:t>KND 201</w:t>
      </w:r>
      <w:r w:rsidR="00545252" w:rsidRPr="002C095E">
        <w:rPr>
          <w:sz w:val="24"/>
          <w:szCs w:val="24"/>
        </w:rPr>
        <w:t>8/</w:t>
      </w:r>
      <w:r w:rsidR="000F3C53" w:rsidRPr="002C095E">
        <w:rPr>
          <w:sz w:val="24"/>
          <w:szCs w:val="24"/>
        </w:rPr>
        <w:t>2</w:t>
      </w:r>
      <w:r w:rsidR="001C3993">
        <w:rPr>
          <w:sz w:val="24"/>
          <w:szCs w:val="24"/>
        </w:rPr>
        <w:t>6</w:t>
      </w:r>
      <w:r w:rsidRPr="002C095E">
        <w:rPr>
          <w:sz w:val="24"/>
          <w:szCs w:val="24"/>
        </w:rPr>
        <w:t>)</w:t>
      </w:r>
      <w:r w:rsidR="000F3C53" w:rsidRPr="002C095E">
        <w:rPr>
          <w:sz w:val="24"/>
          <w:szCs w:val="24"/>
        </w:rPr>
        <w:t xml:space="preserve"> un </w:t>
      </w:r>
      <w:r w:rsidRPr="002C095E">
        <w:rPr>
          <w:sz w:val="24"/>
          <w:szCs w:val="24"/>
        </w:rPr>
        <w:t xml:space="preserve">uzņemas pilnu atbildību par </w:t>
      </w:r>
      <w:r w:rsidRPr="002C095E">
        <w:rPr>
          <w:sz w:val="24"/>
          <w:szCs w:val="24"/>
          <w:lang w:val="lv-LV"/>
        </w:rPr>
        <w:t>Iepirkumam</w:t>
      </w:r>
      <w:r w:rsidRPr="002C095E">
        <w:rPr>
          <w:sz w:val="24"/>
          <w:szCs w:val="24"/>
        </w:rPr>
        <w:t xml:space="preserve"> iesniegto </w:t>
      </w:r>
      <w:r w:rsidRPr="002C095E">
        <w:rPr>
          <w:sz w:val="24"/>
          <w:szCs w:val="24"/>
          <w:lang w:val="lv-LV"/>
        </w:rPr>
        <w:t>piedāvājumu</w:t>
      </w:r>
      <w:r w:rsidRPr="002C095E">
        <w:rPr>
          <w:sz w:val="24"/>
          <w:szCs w:val="24"/>
        </w:rPr>
        <w:t>, taj</w:t>
      </w:r>
      <w:r w:rsidRPr="002C095E">
        <w:rPr>
          <w:sz w:val="24"/>
          <w:szCs w:val="24"/>
          <w:lang w:val="lv-LV"/>
        </w:rPr>
        <w:t>ā</w:t>
      </w:r>
      <w:r w:rsidRPr="002C095E">
        <w:rPr>
          <w:sz w:val="24"/>
          <w:szCs w:val="24"/>
        </w:rPr>
        <w:t xml:space="preserve"> ietverto informāciju, noformējumu, atbilstību </w:t>
      </w:r>
      <w:r w:rsidRPr="002C095E">
        <w:rPr>
          <w:sz w:val="24"/>
          <w:szCs w:val="24"/>
          <w:lang w:val="lv-LV"/>
        </w:rPr>
        <w:t>N</w:t>
      </w:r>
      <w:r w:rsidRPr="002C095E">
        <w:rPr>
          <w:sz w:val="24"/>
          <w:szCs w:val="24"/>
        </w:rPr>
        <w:t xml:space="preserve">olikuma prasībām; </w:t>
      </w:r>
    </w:p>
    <w:p w:rsidR="00CC41BC" w:rsidRPr="00851CDD" w:rsidRDefault="00CC41BC" w:rsidP="002C095E">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9069C1" w:rsidRDefault="00CC41BC"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851CDD">
        <w:rPr>
          <w:sz w:val="24"/>
          <w:szCs w:val="24"/>
          <w:lang w:val="lv-LV"/>
        </w:rPr>
        <w:t>piekrīt, savstarpējā sarakstē Iepirkuma ietvaros un Iepirkuma rezultātā noslēgtā iepirkuma līguma</w:t>
      </w:r>
      <w:r w:rsidR="00FC5FFF">
        <w:rPr>
          <w:sz w:val="24"/>
          <w:szCs w:val="24"/>
          <w:lang w:val="lv-LV"/>
        </w:rPr>
        <w:t xml:space="preserve"> par būvdarbiem</w:t>
      </w:r>
      <w:r w:rsidRPr="00851CDD">
        <w:rPr>
          <w:sz w:val="24"/>
          <w:szCs w:val="24"/>
          <w:lang w:val="lv-LV"/>
        </w:rPr>
        <w:t xml:space="preserve"> ietvaros, izmantot Pretendenta aizpildītajā pieteikuma veidlapā norādīto e – pasta adresi.</w:t>
      </w:r>
    </w:p>
    <w:p w:rsidR="009069C1" w:rsidRPr="009069C1" w:rsidRDefault="003B6045" w:rsidP="002C095E">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9069C1">
        <w:rPr>
          <w:b/>
          <w:sz w:val="22"/>
          <w:szCs w:val="22"/>
          <w:lang w:val="lv-LV"/>
        </w:rPr>
        <w:t>Lūdzam norādīt informāciju</w:t>
      </w:r>
      <w:r w:rsidRPr="009069C1">
        <w:rPr>
          <w:sz w:val="22"/>
          <w:szCs w:val="22"/>
          <w:lang w:val="lv-LV"/>
        </w:rPr>
        <w:t xml:space="preserve"> par to, vai pretendenta uzņēmums vai tā piesaistītā apakšuzņēmēja </w:t>
      </w:r>
      <w:r w:rsidR="002C095E">
        <w:rPr>
          <w:sz w:val="22"/>
          <w:szCs w:val="22"/>
          <w:lang w:val="lv-LV"/>
        </w:rPr>
        <w:tab/>
      </w:r>
      <w:r w:rsidRPr="009069C1">
        <w:rPr>
          <w:sz w:val="22"/>
          <w:szCs w:val="22"/>
          <w:lang w:val="lv-LV"/>
        </w:rPr>
        <w:t>uzņēmums atbilst mazā* vai vidējā uzņēmuma** statusam</w:t>
      </w:r>
      <w:r w:rsidR="009069C1">
        <w:rPr>
          <w:sz w:val="22"/>
          <w:szCs w:val="22"/>
          <w:lang w:val="lv-LV"/>
        </w:rPr>
        <w:t>.</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Pretendents </w:t>
      </w:r>
      <w:r w:rsidRPr="009069C1">
        <w:rPr>
          <w:i/>
          <w:sz w:val="22"/>
          <w:szCs w:val="22"/>
          <w:lang w:val="lv-LV"/>
        </w:rPr>
        <w:t xml:space="preserve">/nosaukums/ </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Pretendenta piesaistītais apakšuzņēmējs </w:t>
      </w:r>
      <w:r w:rsidRPr="009069C1">
        <w:rPr>
          <w:i/>
          <w:sz w:val="22"/>
          <w:szCs w:val="22"/>
          <w:lang w:val="lv-LV"/>
        </w:rPr>
        <w:t>/nosaukums/</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3B6045" w:rsidRPr="00576792" w:rsidRDefault="003B6045" w:rsidP="00576792">
      <w:pPr>
        <w:pStyle w:val="ListParagraph"/>
        <w:widowControl/>
        <w:tabs>
          <w:tab w:val="left" w:pos="709"/>
        </w:tabs>
        <w:overflowPunct/>
        <w:autoSpaceDE/>
        <w:autoSpaceDN/>
        <w:adjustRightInd/>
        <w:ind w:left="0"/>
        <w:jc w:val="both"/>
        <w:rPr>
          <w:lang w:val="lv-LV"/>
        </w:rPr>
      </w:pPr>
      <w:r w:rsidRPr="00576792">
        <w:rPr>
          <w:lang w:val="lv-LV"/>
        </w:rPr>
        <w:t>*</w:t>
      </w:r>
      <w:r w:rsidRPr="00576792">
        <w:rPr>
          <w:b/>
          <w:lang w:val="lv-LV"/>
        </w:rPr>
        <w:t>Mazais uzņēmums</w:t>
      </w:r>
      <w:r w:rsidRPr="00576792">
        <w:rPr>
          <w:lang w:val="lv-LV"/>
        </w:rPr>
        <w:t xml:space="preserve">, kurā nodarbinātas mazāk nekā 50 personas un kura gala apgrozījums un/vai gada bilance kopā nepārsniedz 10 miljonus </w:t>
      </w:r>
      <w:r w:rsidRPr="00576792">
        <w:rPr>
          <w:i/>
          <w:lang w:val="lv-LV"/>
        </w:rPr>
        <w:t>euro</w:t>
      </w:r>
      <w:r w:rsidRPr="00576792">
        <w:rPr>
          <w:lang w:val="lv-LV"/>
        </w:rPr>
        <w:t>;</w:t>
      </w:r>
    </w:p>
    <w:p w:rsidR="00CC41BC" w:rsidRPr="00E81FB4" w:rsidRDefault="003B6045" w:rsidP="00E81FB4">
      <w:pPr>
        <w:pStyle w:val="BodyText"/>
        <w:keepNext/>
        <w:ind w:right="28"/>
        <w:rPr>
          <w:lang w:val="lv-LV"/>
        </w:rPr>
      </w:pPr>
      <w:r w:rsidRPr="00576792">
        <w:rPr>
          <w:lang w:val="lv-LV"/>
        </w:rPr>
        <w:t xml:space="preserve"> ** </w:t>
      </w:r>
      <w:r w:rsidRPr="00576792">
        <w:rPr>
          <w:b/>
          <w:lang w:val="lv-LV"/>
        </w:rPr>
        <w:t>Vidējais uzņēmums</w:t>
      </w:r>
      <w:r w:rsidRPr="00576792">
        <w:rPr>
          <w:lang w:val="lv-LV"/>
        </w:rPr>
        <w:t xml:space="preserve">, kas nav mazais uzņēmums, un kurā nodarbinātas mazāk nekā 250 personas un kura gada apgrozījums nepārsniedz 50 miljonus euro, un/vai , kura gada bilance kopā nepārsniedz 43 miljonus </w:t>
      </w:r>
      <w:r w:rsidRPr="00576792">
        <w:rPr>
          <w:i/>
          <w:lang w:val="lv-LV"/>
        </w:rPr>
        <w:t>euro</w:t>
      </w:r>
      <w:r w:rsidRPr="00576792">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11"/>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3B7129" w:rsidRPr="00E81FB4" w:rsidRDefault="003B7129" w:rsidP="002C095E">
      <w:pPr>
        <w:pStyle w:val="Header"/>
        <w:tabs>
          <w:tab w:val="clear" w:pos="4153"/>
          <w:tab w:val="clear" w:pos="8306"/>
          <w:tab w:val="left" w:pos="9498"/>
        </w:tabs>
        <w:ind w:right="-115" w:firstLine="720"/>
        <w:rPr>
          <w:sz w:val="24"/>
          <w:szCs w:val="24"/>
          <w:lang w:val="lv-LV"/>
        </w:rPr>
      </w:pPr>
    </w:p>
    <w:p w:rsidR="003D252E" w:rsidRPr="002B72A9" w:rsidRDefault="00963FB7" w:rsidP="003D252E">
      <w:pPr>
        <w:widowControl/>
        <w:overflowPunct/>
        <w:autoSpaceDE/>
        <w:autoSpaceDN/>
        <w:adjustRightInd/>
        <w:jc w:val="right"/>
        <w:rPr>
          <w:b/>
          <w:bCs/>
          <w:lang w:val="lv-LV"/>
        </w:rPr>
      </w:pPr>
      <w:bookmarkStart w:id="12" w:name="_Hlk516575500"/>
      <w:r w:rsidRPr="002B72A9">
        <w:rPr>
          <w:b/>
          <w:bCs/>
          <w:lang w:val="lv-LV"/>
        </w:rPr>
        <w:t>2</w:t>
      </w:r>
      <w:r w:rsidR="003D252E" w:rsidRPr="002B72A9">
        <w:rPr>
          <w:b/>
          <w:bCs/>
          <w:lang w:val="lv-LV"/>
        </w:rPr>
        <w:t>.pielikums</w:t>
      </w:r>
    </w:p>
    <w:p w:rsidR="00E81FB4" w:rsidRDefault="00E81FB4" w:rsidP="00E81FB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E81FB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E81FB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1C3993">
        <w:rPr>
          <w:bCs/>
          <w:sz w:val="20"/>
        </w:rPr>
        <w:t>6</w:t>
      </w:r>
    </w:p>
    <w:bookmarkEnd w:id="12"/>
    <w:p w:rsidR="002B72A9" w:rsidRDefault="002B72A9" w:rsidP="002B72A9">
      <w:pPr>
        <w:jc w:val="center"/>
        <w:rPr>
          <w:b/>
          <w:sz w:val="24"/>
          <w:szCs w:val="24"/>
          <w:lang w:val="lv-LV"/>
        </w:rPr>
      </w:pPr>
    </w:p>
    <w:p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rsidTr="00411D87">
        <w:tc>
          <w:tcPr>
            <w:tcW w:w="1728" w:type="dxa"/>
          </w:tcPr>
          <w:p w:rsidR="002B72A9" w:rsidRPr="004B4707" w:rsidRDefault="002B72A9" w:rsidP="00411D87">
            <w:pPr>
              <w:tabs>
                <w:tab w:val="left" w:pos="2160"/>
              </w:tabs>
              <w:rPr>
                <w:sz w:val="24"/>
                <w:szCs w:val="24"/>
              </w:rPr>
            </w:pPr>
          </w:p>
        </w:tc>
        <w:tc>
          <w:tcPr>
            <w:tcW w:w="2520" w:type="dxa"/>
          </w:tcPr>
          <w:p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7</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6</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5</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b/>
                <w:bCs/>
                <w:sz w:val="24"/>
                <w:szCs w:val="24"/>
              </w:rPr>
            </w:pPr>
          </w:p>
          <w:p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rsidR="002B72A9" w:rsidRPr="004B4707" w:rsidRDefault="002B72A9" w:rsidP="00411D87">
            <w:pPr>
              <w:tabs>
                <w:tab w:val="left" w:pos="2160"/>
              </w:tabs>
              <w:rPr>
                <w:sz w:val="24"/>
                <w:szCs w:val="24"/>
              </w:rPr>
            </w:pPr>
          </w:p>
        </w:tc>
      </w:tr>
    </w:tbl>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jc w:val="both"/>
        <w:rPr>
          <w:sz w:val="24"/>
          <w:szCs w:val="24"/>
        </w:rPr>
      </w:pPr>
      <w:r w:rsidRPr="004B4707">
        <w:rPr>
          <w:sz w:val="24"/>
          <w:szCs w:val="24"/>
        </w:rPr>
        <w:t>Pielikumā:  Finanšu pārskat</w:t>
      </w:r>
      <w:r>
        <w:rPr>
          <w:sz w:val="24"/>
          <w:szCs w:val="24"/>
        </w:rPr>
        <w:t>a peļņas-zaudējuma aprēķins, bilance</w:t>
      </w:r>
      <w:r w:rsidRPr="004B4707">
        <w:rPr>
          <w:sz w:val="24"/>
          <w:szCs w:val="24"/>
        </w:rPr>
        <w:t xml:space="preserve"> par katru norādīto finanšu gadu </w:t>
      </w:r>
      <w:r w:rsidRPr="004B4707">
        <w:rPr>
          <w:bCs/>
          <w:sz w:val="24"/>
          <w:szCs w:val="24"/>
        </w:rPr>
        <w:t xml:space="preserve">apliecinātas kopijas kopā uz ___________ lpp. </w:t>
      </w:r>
    </w:p>
    <w:p w:rsidR="002B72A9" w:rsidRPr="004B4707" w:rsidRDefault="002B72A9" w:rsidP="002B72A9">
      <w:pPr>
        <w:rPr>
          <w:bCs/>
          <w:i/>
          <w:sz w:val="24"/>
          <w:szCs w:val="24"/>
        </w:rPr>
      </w:pPr>
    </w:p>
    <w:p w:rsidR="002B72A9" w:rsidRPr="004B4707" w:rsidRDefault="002B72A9" w:rsidP="002B72A9">
      <w:pPr>
        <w:rPr>
          <w:bCs/>
          <w:i/>
          <w:sz w:val="24"/>
          <w:szCs w:val="24"/>
        </w:rPr>
      </w:pPr>
      <w:r w:rsidRPr="004B4707">
        <w:rPr>
          <w:bCs/>
          <w:i/>
          <w:sz w:val="24"/>
          <w:szCs w:val="24"/>
        </w:rPr>
        <w:t>___________________________________________________________________________</w:t>
      </w:r>
    </w:p>
    <w:p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2B72A9" w:rsidRPr="004B4707" w:rsidRDefault="002B72A9" w:rsidP="002B72A9">
      <w:pPr>
        <w:ind w:left="426" w:hanging="426"/>
        <w:jc w:val="both"/>
        <w:rPr>
          <w:b/>
          <w:sz w:val="24"/>
          <w:szCs w:val="24"/>
        </w:rPr>
      </w:pPr>
    </w:p>
    <w:p w:rsidR="002B72A9" w:rsidRPr="004B4707" w:rsidRDefault="002B72A9" w:rsidP="002B72A9">
      <w:pPr>
        <w:ind w:left="426" w:hanging="426"/>
        <w:jc w:val="both"/>
        <w:rPr>
          <w:b/>
          <w:sz w:val="24"/>
          <w:szCs w:val="24"/>
        </w:rPr>
      </w:pPr>
    </w:p>
    <w:p w:rsidR="00E81FB4" w:rsidRDefault="00E81FB4" w:rsidP="002B72A9">
      <w:pPr>
        <w:tabs>
          <w:tab w:val="left" w:pos="2160"/>
        </w:tabs>
        <w:rPr>
          <w:bCs/>
          <w:sz w:val="24"/>
          <w:szCs w:val="24"/>
        </w:rPr>
      </w:pPr>
    </w:p>
    <w:p w:rsidR="00E81FB4" w:rsidRDefault="00E81FB4" w:rsidP="002B72A9">
      <w:pPr>
        <w:tabs>
          <w:tab w:val="left" w:pos="2160"/>
        </w:tabs>
        <w:rPr>
          <w:bCs/>
          <w:sz w:val="24"/>
          <w:szCs w:val="24"/>
        </w:rPr>
      </w:pPr>
    </w:p>
    <w:p w:rsidR="003D252E" w:rsidRPr="002B72A9" w:rsidRDefault="002B72A9" w:rsidP="002B72A9">
      <w:pPr>
        <w:tabs>
          <w:tab w:val="left" w:pos="2160"/>
        </w:tabs>
        <w:rPr>
          <w:bCs/>
          <w:sz w:val="24"/>
          <w:szCs w:val="24"/>
        </w:rPr>
        <w:sectPr w:rsidR="003D252E" w:rsidRPr="002B72A9" w:rsidSect="00431355">
          <w:footerReference w:type="even" r:id="rId15"/>
          <w:footerReference w:type="default" r:id="rId16"/>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w:t>
      </w:r>
      <w:proofErr w:type="gramStart"/>
      <w:r w:rsidRPr="004B4707">
        <w:rPr>
          <w:bCs/>
          <w:sz w:val="24"/>
          <w:szCs w:val="24"/>
        </w:rPr>
        <w:t>_._</w:t>
      </w:r>
      <w:proofErr w:type="gramEnd"/>
      <w:r w:rsidRPr="004B4707">
        <w:rPr>
          <w:bCs/>
          <w:sz w:val="24"/>
          <w:szCs w:val="24"/>
        </w:rPr>
        <w:t>____________</w:t>
      </w:r>
      <w:r w:rsidR="003D252E" w:rsidRPr="00960D17">
        <w:rPr>
          <w:sz w:val="24"/>
          <w:szCs w:val="24"/>
          <w:lang w:val="lv-LV"/>
        </w:rPr>
        <w:br w:type="page"/>
      </w:r>
    </w:p>
    <w:p w:rsidR="002C095E" w:rsidRDefault="002C095E" w:rsidP="002C095E">
      <w:pPr>
        <w:tabs>
          <w:tab w:val="left" w:pos="319"/>
        </w:tabs>
        <w:ind w:right="24"/>
        <w:jc w:val="right"/>
        <w:rPr>
          <w:b/>
          <w:bCs/>
          <w:lang w:val="lv-LV"/>
        </w:rPr>
      </w:pPr>
      <w:r>
        <w:rPr>
          <w:b/>
          <w:bCs/>
          <w:lang w:val="lv-LV"/>
        </w:rPr>
        <w:lastRenderedPageBreak/>
        <w:t>3</w:t>
      </w:r>
      <w:r w:rsidRPr="002C095E">
        <w:rPr>
          <w:b/>
          <w:bCs/>
          <w:lang w:val="lv-LV"/>
        </w:rPr>
        <w:t>.pielikums</w:t>
      </w:r>
    </w:p>
    <w:p w:rsidR="002C095E" w:rsidRDefault="002C095E" w:rsidP="002C095E">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2C095E" w:rsidRPr="00CC68AF" w:rsidRDefault="002C095E" w:rsidP="002C095E">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2C095E" w:rsidRPr="00545252" w:rsidRDefault="002C095E" w:rsidP="002C095E">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1C3993">
        <w:rPr>
          <w:bCs/>
          <w:sz w:val="20"/>
        </w:rPr>
        <w:t>6</w:t>
      </w:r>
      <w:r w:rsidRPr="00545252">
        <w:rPr>
          <w:bCs/>
          <w:sz w:val="20"/>
        </w:rPr>
        <w:t xml:space="preserve"> </w:t>
      </w:r>
    </w:p>
    <w:p w:rsidR="002C095E" w:rsidRPr="002C095E" w:rsidRDefault="002C095E" w:rsidP="002C095E">
      <w:pPr>
        <w:tabs>
          <w:tab w:val="left" w:pos="319"/>
        </w:tabs>
        <w:ind w:right="24"/>
        <w:jc w:val="right"/>
        <w:rPr>
          <w:b/>
          <w:bCs/>
          <w:lang w:val="lv-LV"/>
        </w:rPr>
      </w:pPr>
    </w:p>
    <w:p w:rsidR="002C095E" w:rsidRPr="002C095E" w:rsidRDefault="002C095E" w:rsidP="002C095E">
      <w:pPr>
        <w:keepNext/>
        <w:jc w:val="center"/>
        <w:outlineLvl w:val="2"/>
        <w:rPr>
          <w:b/>
          <w:bCs/>
          <w:sz w:val="24"/>
          <w:szCs w:val="24"/>
        </w:rPr>
      </w:pPr>
    </w:p>
    <w:p w:rsidR="002C095E" w:rsidRPr="002C095E" w:rsidRDefault="002C095E" w:rsidP="002C095E">
      <w:pPr>
        <w:keepNext/>
        <w:jc w:val="center"/>
        <w:outlineLvl w:val="2"/>
        <w:rPr>
          <w:b/>
          <w:bCs/>
          <w:caps/>
          <w:sz w:val="24"/>
          <w:szCs w:val="24"/>
          <w:lang w:val="lv-LV"/>
        </w:rPr>
      </w:pPr>
      <w:r w:rsidRPr="002C095E">
        <w:rPr>
          <w:b/>
          <w:bCs/>
          <w:caps/>
          <w:sz w:val="24"/>
          <w:szCs w:val="24"/>
          <w:lang w:val="lv-LV"/>
        </w:rPr>
        <w:t>Pretendenta KVALIFIKĀCIJA</w:t>
      </w:r>
    </w:p>
    <w:p w:rsidR="002C095E" w:rsidRPr="002C095E" w:rsidRDefault="002C095E" w:rsidP="002C095E">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2C095E" w:rsidRPr="002C095E" w:rsidTr="00453156">
        <w:trPr>
          <w:jc w:val="center"/>
        </w:trPr>
        <w:tc>
          <w:tcPr>
            <w:tcW w:w="450" w:type="dxa"/>
            <w:vAlign w:val="center"/>
          </w:tcPr>
          <w:p w:rsidR="002C095E" w:rsidRPr="002C095E" w:rsidRDefault="002C095E" w:rsidP="002C095E">
            <w:pPr>
              <w:jc w:val="center"/>
              <w:rPr>
                <w:bCs/>
                <w:sz w:val="24"/>
                <w:szCs w:val="24"/>
              </w:rPr>
            </w:pPr>
            <w:r w:rsidRPr="002C095E">
              <w:rPr>
                <w:bCs/>
                <w:sz w:val="24"/>
                <w:szCs w:val="24"/>
              </w:rPr>
              <w:t>Nr.p.k.</w:t>
            </w:r>
          </w:p>
        </w:tc>
        <w:tc>
          <w:tcPr>
            <w:tcW w:w="2328" w:type="dxa"/>
            <w:vAlign w:val="center"/>
          </w:tcPr>
          <w:p w:rsidR="002C095E" w:rsidRPr="002C095E" w:rsidRDefault="002C095E" w:rsidP="002C095E">
            <w:pPr>
              <w:jc w:val="center"/>
              <w:rPr>
                <w:bCs/>
                <w:sz w:val="24"/>
                <w:szCs w:val="24"/>
              </w:rPr>
            </w:pPr>
            <w:r w:rsidRPr="002C095E">
              <w:rPr>
                <w:bCs/>
                <w:sz w:val="24"/>
                <w:szCs w:val="24"/>
              </w:rPr>
              <w:t>Pasūtītājs</w:t>
            </w:r>
          </w:p>
          <w:p w:rsidR="002C095E" w:rsidRPr="002C095E" w:rsidRDefault="002C095E" w:rsidP="002C095E">
            <w:pPr>
              <w:jc w:val="center"/>
              <w:rPr>
                <w:bCs/>
                <w:sz w:val="24"/>
                <w:szCs w:val="24"/>
              </w:rPr>
            </w:pPr>
            <w:r w:rsidRPr="002C095E">
              <w:rPr>
                <w:bCs/>
                <w:sz w:val="24"/>
                <w:szCs w:val="24"/>
              </w:rPr>
              <w:t>(nosaukums, adrese, kontaktpersona)</w:t>
            </w:r>
          </w:p>
        </w:tc>
        <w:tc>
          <w:tcPr>
            <w:tcW w:w="2713" w:type="dxa"/>
            <w:vAlign w:val="center"/>
          </w:tcPr>
          <w:p w:rsidR="002C095E" w:rsidRPr="002C095E" w:rsidRDefault="002C095E" w:rsidP="002C095E">
            <w:pPr>
              <w:jc w:val="center"/>
              <w:rPr>
                <w:bCs/>
                <w:sz w:val="24"/>
                <w:szCs w:val="24"/>
              </w:rPr>
            </w:pPr>
            <w:r w:rsidRPr="002C095E">
              <w:rPr>
                <w:bCs/>
                <w:sz w:val="24"/>
                <w:szCs w:val="24"/>
              </w:rPr>
              <w:t>Objekta nosaukums, adrese, līguma izpildes laiks</w:t>
            </w:r>
          </w:p>
        </w:tc>
        <w:tc>
          <w:tcPr>
            <w:tcW w:w="2355" w:type="dxa"/>
            <w:vAlign w:val="center"/>
          </w:tcPr>
          <w:p w:rsidR="002C095E" w:rsidRPr="002C095E" w:rsidRDefault="002C095E" w:rsidP="002C095E">
            <w:pPr>
              <w:jc w:val="center"/>
              <w:rPr>
                <w:bCs/>
                <w:sz w:val="24"/>
                <w:szCs w:val="24"/>
              </w:rPr>
            </w:pPr>
            <w:r w:rsidRPr="002C095E">
              <w:rPr>
                <w:bCs/>
                <w:sz w:val="24"/>
                <w:szCs w:val="24"/>
              </w:rPr>
              <w:t>Veikto darbu apraksts</w:t>
            </w:r>
          </w:p>
        </w:tc>
        <w:tc>
          <w:tcPr>
            <w:tcW w:w="1974" w:type="dxa"/>
            <w:vAlign w:val="center"/>
          </w:tcPr>
          <w:p w:rsidR="002C095E" w:rsidRPr="002C095E" w:rsidRDefault="002C095E" w:rsidP="002C095E">
            <w:pPr>
              <w:jc w:val="center"/>
              <w:rPr>
                <w:bCs/>
                <w:sz w:val="24"/>
                <w:szCs w:val="24"/>
              </w:rPr>
            </w:pPr>
            <w:r w:rsidRPr="002C095E">
              <w:rPr>
                <w:bCs/>
                <w:sz w:val="24"/>
                <w:szCs w:val="24"/>
              </w:rPr>
              <w:t>Noslēgtā līguma summa bez PVN (summa par vienu darbības gadu)</w:t>
            </w: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2778" w:type="dxa"/>
            <w:gridSpan w:val="2"/>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bl>
    <w:p w:rsidR="002C095E" w:rsidRPr="002C095E" w:rsidRDefault="002C095E" w:rsidP="002C095E">
      <w:pPr>
        <w:rPr>
          <w:sz w:val="24"/>
          <w:szCs w:val="24"/>
          <w:lang w:val="lv-LV"/>
        </w:rPr>
      </w:pPr>
      <w:r w:rsidRPr="002C095E">
        <w:rPr>
          <w:sz w:val="24"/>
          <w:szCs w:val="24"/>
          <w:lang w:val="lv-LV"/>
        </w:rPr>
        <w:t xml:space="preserve">*ziņas norāda par </w:t>
      </w:r>
      <w:r w:rsidR="008A6594">
        <w:rPr>
          <w:sz w:val="24"/>
          <w:szCs w:val="24"/>
          <w:lang w:val="lv-LV"/>
        </w:rPr>
        <w:t>N</w:t>
      </w:r>
      <w:r w:rsidRPr="002C095E">
        <w:rPr>
          <w:sz w:val="24"/>
          <w:szCs w:val="24"/>
          <w:lang w:val="lv-LV"/>
        </w:rPr>
        <w:t xml:space="preserve">olikuma </w:t>
      </w:r>
      <w:r w:rsidR="008A6594">
        <w:rPr>
          <w:sz w:val="24"/>
          <w:szCs w:val="24"/>
          <w:lang w:val="lv-LV"/>
        </w:rPr>
        <w:t>5</w:t>
      </w:r>
      <w:r w:rsidRPr="002C095E">
        <w:rPr>
          <w:sz w:val="24"/>
          <w:szCs w:val="24"/>
          <w:lang w:val="lv-LV"/>
        </w:rPr>
        <w:t>.3. punktā norādīto periodu.</w:t>
      </w:r>
    </w:p>
    <w:p w:rsidR="002C095E" w:rsidRPr="002C095E" w:rsidRDefault="002C095E" w:rsidP="002C095E">
      <w:pPr>
        <w:rPr>
          <w:sz w:val="24"/>
          <w:szCs w:val="24"/>
        </w:rPr>
      </w:pPr>
    </w:p>
    <w:p w:rsidR="002C095E" w:rsidRPr="002C095E" w:rsidRDefault="002C095E" w:rsidP="002C095E">
      <w:pPr>
        <w:tabs>
          <w:tab w:val="left" w:pos="2160"/>
        </w:tabs>
        <w:rPr>
          <w:bCs/>
          <w:sz w:val="24"/>
          <w:szCs w:val="24"/>
        </w:rPr>
      </w:pPr>
      <w:r w:rsidRPr="002C095E">
        <w:rPr>
          <w:bCs/>
          <w:sz w:val="24"/>
          <w:szCs w:val="24"/>
        </w:rPr>
        <w:t>Pielikumā: __ (____) atsauksmes, uz __ (___) lapām.</w:t>
      </w:r>
    </w:p>
    <w:p w:rsidR="002C095E" w:rsidRPr="002C095E" w:rsidRDefault="002C095E" w:rsidP="002C095E">
      <w:pPr>
        <w:rPr>
          <w:b/>
          <w:sz w:val="24"/>
          <w:szCs w:val="24"/>
        </w:rPr>
      </w:pPr>
    </w:p>
    <w:p w:rsidR="002C095E" w:rsidRPr="002C095E" w:rsidRDefault="002C095E" w:rsidP="002C095E">
      <w:pPr>
        <w:ind w:left="750"/>
        <w:contextualSpacing/>
        <w:rPr>
          <w:b/>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Pr="002C095E" w:rsidRDefault="002C095E" w:rsidP="002C095E">
      <w:pPr>
        <w:tabs>
          <w:tab w:val="left" w:pos="2160"/>
        </w:tabs>
        <w:rPr>
          <w:sz w:val="24"/>
          <w:szCs w:val="24"/>
        </w:rPr>
      </w:pPr>
    </w:p>
    <w:p w:rsidR="002C095E" w:rsidRPr="00742201" w:rsidRDefault="002C095E" w:rsidP="002C095E">
      <w:pPr>
        <w:widowControl/>
        <w:overflowPunct/>
        <w:autoSpaceDE/>
        <w:autoSpaceDN/>
        <w:adjustRightInd/>
        <w:rPr>
          <w:b/>
          <w:sz w:val="24"/>
          <w:szCs w:val="24"/>
          <w:lang w:val="lv-LV"/>
        </w:rPr>
      </w:pPr>
    </w:p>
    <w:p w:rsidR="002C095E" w:rsidRPr="00742201" w:rsidRDefault="002C095E" w:rsidP="002C095E">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453"/>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2C095E" w:rsidRPr="00742201" w:rsidRDefault="002C095E" w:rsidP="00453156">
            <w:pPr>
              <w:tabs>
                <w:tab w:val="left" w:pos="9498"/>
              </w:tabs>
              <w:ind w:right="-115"/>
              <w:rPr>
                <w:b/>
                <w:bCs/>
                <w:sz w:val="24"/>
                <w:szCs w:val="24"/>
              </w:rPr>
            </w:pPr>
          </w:p>
        </w:tc>
      </w:tr>
    </w:tbl>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Default="002C095E">
      <w:pPr>
        <w:widowControl/>
        <w:overflowPunct/>
        <w:autoSpaceDE/>
        <w:autoSpaceDN/>
        <w:adjustRightInd/>
        <w:spacing w:after="200" w:line="276" w:lineRule="auto"/>
        <w:rPr>
          <w:b/>
          <w:sz w:val="24"/>
          <w:szCs w:val="24"/>
        </w:rPr>
      </w:pPr>
      <w:r>
        <w:rPr>
          <w:b/>
          <w:sz w:val="24"/>
          <w:szCs w:val="24"/>
        </w:rPr>
        <w:br w:type="page"/>
      </w:r>
    </w:p>
    <w:p w:rsidR="00742201" w:rsidRDefault="00742201" w:rsidP="00742201">
      <w:pPr>
        <w:jc w:val="center"/>
        <w:rPr>
          <w:b/>
          <w:sz w:val="24"/>
          <w:szCs w:val="24"/>
        </w:rPr>
      </w:pPr>
    </w:p>
    <w:p w:rsidR="00742201" w:rsidRDefault="00742201" w:rsidP="00742201">
      <w:pPr>
        <w:jc w:val="center"/>
        <w:rPr>
          <w:b/>
          <w:sz w:val="24"/>
          <w:szCs w:val="24"/>
        </w:rPr>
      </w:pPr>
    </w:p>
    <w:p w:rsidR="00742201" w:rsidRPr="002B72A9" w:rsidRDefault="008A6594" w:rsidP="00742201">
      <w:pPr>
        <w:widowControl/>
        <w:overflowPunct/>
        <w:autoSpaceDE/>
        <w:autoSpaceDN/>
        <w:adjustRightInd/>
        <w:jc w:val="right"/>
        <w:rPr>
          <w:b/>
          <w:bCs/>
          <w:lang w:val="lv-LV"/>
        </w:rPr>
      </w:pPr>
      <w:r>
        <w:rPr>
          <w:b/>
          <w:bCs/>
          <w:lang w:val="lv-LV"/>
        </w:rPr>
        <w:t>4</w:t>
      </w:r>
      <w:r w:rsidR="00742201" w:rsidRPr="002B72A9">
        <w:rPr>
          <w:b/>
          <w:bCs/>
          <w:lang w:val="lv-LV"/>
        </w:rPr>
        <w:t>.pielikums</w:t>
      </w:r>
    </w:p>
    <w:p w:rsidR="00742201" w:rsidRDefault="00742201" w:rsidP="00742201">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742201" w:rsidRPr="00CC68AF" w:rsidRDefault="00742201" w:rsidP="00742201">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742201" w:rsidRPr="00545252" w:rsidRDefault="00742201" w:rsidP="00742201">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1C3993">
        <w:rPr>
          <w:bCs/>
          <w:sz w:val="20"/>
        </w:rPr>
        <w:t>6</w:t>
      </w:r>
      <w:r w:rsidRPr="00545252">
        <w:rPr>
          <w:bCs/>
          <w:sz w:val="20"/>
        </w:rPr>
        <w:t xml:space="preserve"> </w:t>
      </w:r>
    </w:p>
    <w:p w:rsidR="00742201" w:rsidRDefault="00742201" w:rsidP="00742201">
      <w:pPr>
        <w:jc w:val="center"/>
        <w:rPr>
          <w:b/>
          <w:sz w:val="24"/>
          <w:szCs w:val="24"/>
        </w:rPr>
      </w:pPr>
    </w:p>
    <w:p w:rsidR="00742201" w:rsidRDefault="002C095E" w:rsidP="00742201">
      <w:pPr>
        <w:jc w:val="center"/>
        <w:rPr>
          <w:b/>
          <w:sz w:val="24"/>
          <w:szCs w:val="24"/>
        </w:rPr>
      </w:pPr>
      <w:r>
        <w:rPr>
          <w:b/>
          <w:sz w:val="24"/>
          <w:szCs w:val="24"/>
        </w:rPr>
        <w:t>IEPIRKUMA LĪGUM</w:t>
      </w:r>
      <w:r w:rsidR="008A6594">
        <w:rPr>
          <w:b/>
          <w:sz w:val="24"/>
          <w:szCs w:val="24"/>
        </w:rPr>
        <w:t>A IZPILDĒ</w:t>
      </w:r>
      <w:r>
        <w:rPr>
          <w:b/>
          <w:sz w:val="24"/>
          <w:szCs w:val="24"/>
        </w:rPr>
        <w:t xml:space="preserve"> IESAISTĪTIE S</w:t>
      </w:r>
      <w:r w:rsidRPr="00742201">
        <w:rPr>
          <w:b/>
          <w:sz w:val="24"/>
          <w:szCs w:val="24"/>
        </w:rPr>
        <w:t>PECIĀLIST</w:t>
      </w:r>
      <w:r>
        <w:rPr>
          <w:b/>
          <w:sz w:val="24"/>
          <w:szCs w:val="24"/>
        </w:rPr>
        <w:t>I</w:t>
      </w:r>
      <w:r w:rsidRPr="00742201">
        <w:rPr>
          <w:b/>
          <w:sz w:val="24"/>
          <w:szCs w:val="24"/>
        </w:rPr>
        <w:t xml:space="preserve"> </w:t>
      </w:r>
    </w:p>
    <w:p w:rsidR="002C095E" w:rsidRPr="00742201" w:rsidRDefault="002C095E" w:rsidP="00742201">
      <w:pPr>
        <w:jc w:val="center"/>
        <w:rPr>
          <w:b/>
          <w:sz w:val="24"/>
          <w:szCs w:val="24"/>
        </w:rPr>
      </w:pPr>
    </w:p>
    <w:p w:rsidR="00742201" w:rsidRPr="00742201" w:rsidRDefault="00742201" w:rsidP="00742201">
      <w:pPr>
        <w:widowControl/>
        <w:overflowPunct/>
        <w:autoSpaceDE/>
        <w:autoSpaceDN/>
        <w:adjustRightInd/>
        <w:ind w:left="360"/>
        <w:contextualSpacing/>
        <w:jc w:val="both"/>
        <w:rPr>
          <w:b/>
          <w:sz w:val="24"/>
          <w:szCs w:val="24"/>
          <w:lang w:val="lv-LV"/>
        </w:rPr>
      </w:pPr>
      <w:r w:rsidRPr="00742201">
        <w:rPr>
          <w:b/>
          <w:sz w:val="24"/>
          <w:szCs w:val="24"/>
          <w:lang w:val="lv-LV"/>
        </w:rPr>
        <w:t>1. Ceļu būvdarbu vadītājs ar spēkā esošu sertifikātu</w:t>
      </w:r>
      <w:r w:rsidRPr="00742201">
        <w:rPr>
          <w:sz w:val="24"/>
          <w:szCs w:val="24"/>
          <w:lang w:val="lv-LV"/>
        </w:rPr>
        <w:t>.</w:t>
      </w:r>
    </w:p>
    <w:p w:rsidR="00742201" w:rsidRPr="00742201" w:rsidRDefault="00742201" w:rsidP="00742201">
      <w:pPr>
        <w:jc w:val="center"/>
        <w:rPr>
          <w:b/>
          <w:sz w:val="24"/>
          <w:szCs w:val="24"/>
          <w:lang w:val="lv-LV"/>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742201">
      <w:pPr>
        <w:tabs>
          <w:tab w:val="num" w:pos="0"/>
        </w:tabs>
        <w:jc w:val="both"/>
        <w:rPr>
          <w:sz w:val="24"/>
          <w:szCs w:val="24"/>
        </w:rPr>
      </w:pPr>
      <w:r w:rsidRPr="00742201">
        <w:rPr>
          <w:sz w:val="24"/>
          <w:szCs w:val="24"/>
        </w:rPr>
        <w:t xml:space="preserve">Sertifikāta nosaukums:  </w:t>
      </w:r>
    </w:p>
    <w:p w:rsidR="00742201" w:rsidRPr="00742201" w:rsidRDefault="00742201" w:rsidP="002C095E">
      <w:pPr>
        <w:tabs>
          <w:tab w:val="num" w:pos="0"/>
        </w:tabs>
        <w:jc w:val="both"/>
        <w:rPr>
          <w:sz w:val="24"/>
          <w:szCs w:val="24"/>
        </w:rPr>
      </w:pPr>
      <w:r w:rsidRPr="00742201">
        <w:rPr>
          <w:sz w:val="24"/>
          <w:szCs w:val="24"/>
        </w:rPr>
        <w:t xml:space="preserve">   </w:t>
      </w: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&gt; piedāvājums tiks akceptēts un tiks noslēgts iepirkuma līgums ar pretendentu, kā ______________________  strādāt pie līguma „</w:t>
      </w:r>
      <w:r>
        <w:rPr>
          <w:kern w:val="0"/>
          <w:sz w:val="24"/>
          <w:szCs w:val="24"/>
          <w:lang w:val="lv-LV" w:eastAsia="en-US"/>
        </w:rPr>
        <w:t>Ielas un ceļa seguma atjaunošana Kandavas novadā</w:t>
      </w:r>
      <w:r w:rsidRPr="00742201">
        <w:rPr>
          <w:kern w:val="0"/>
          <w:sz w:val="24"/>
          <w:szCs w:val="24"/>
          <w:lang w:val="lv-LV" w:eastAsia="en-US"/>
        </w:rPr>
        <w:t>” būvdarbu izpildes.</w:t>
      </w:r>
    </w:p>
    <w:p w:rsidR="00742201" w:rsidRPr="00742201" w:rsidRDefault="00742201" w:rsidP="00742201">
      <w:pPr>
        <w:jc w:val="both"/>
        <w:rPr>
          <w:sz w:val="24"/>
          <w:szCs w:val="24"/>
        </w:rPr>
      </w:pPr>
    </w:p>
    <w:p w:rsidR="00742201" w:rsidRPr="00742201" w:rsidRDefault="00742201" w:rsidP="00742201">
      <w:pPr>
        <w:tabs>
          <w:tab w:val="left" w:pos="2160"/>
        </w:tabs>
        <w:rPr>
          <w:sz w:val="24"/>
          <w:szCs w:val="24"/>
        </w:rPr>
      </w:pPr>
      <w:r w:rsidRPr="00742201">
        <w:rPr>
          <w:sz w:val="24"/>
          <w:szCs w:val="24"/>
        </w:rPr>
        <w:t>_________________________</w:t>
      </w:r>
    </w:p>
    <w:p w:rsidR="00742201" w:rsidRPr="00742201" w:rsidRDefault="00742201" w:rsidP="00742201">
      <w:pPr>
        <w:tabs>
          <w:tab w:val="left" w:pos="2160"/>
        </w:tabs>
        <w:rPr>
          <w:sz w:val="24"/>
          <w:szCs w:val="24"/>
        </w:rPr>
      </w:pPr>
      <w:r w:rsidRPr="00742201">
        <w:rPr>
          <w:sz w:val="24"/>
          <w:szCs w:val="24"/>
        </w:rPr>
        <w:t xml:space="preserve">        (paraksts, atšifrējums)                                 </w:t>
      </w:r>
    </w:p>
    <w:p w:rsidR="00742201" w:rsidRPr="00742201" w:rsidRDefault="00742201" w:rsidP="00742201">
      <w:pPr>
        <w:tabs>
          <w:tab w:val="left" w:pos="2160"/>
        </w:tabs>
        <w:jc w:val="both"/>
        <w:rPr>
          <w:sz w:val="24"/>
          <w:szCs w:val="24"/>
        </w:rPr>
      </w:pPr>
    </w:p>
    <w:p w:rsidR="00742201" w:rsidRPr="00742201" w:rsidRDefault="00742201" w:rsidP="00742201">
      <w:pPr>
        <w:rPr>
          <w:sz w:val="24"/>
          <w:szCs w:val="24"/>
        </w:rPr>
      </w:pPr>
      <w:r w:rsidRPr="00742201">
        <w:rPr>
          <w:sz w:val="24"/>
          <w:szCs w:val="24"/>
        </w:rPr>
        <w:t>2018. gada__</w:t>
      </w:r>
      <w:proofErr w:type="gramStart"/>
      <w:r w:rsidRPr="00742201">
        <w:rPr>
          <w:sz w:val="24"/>
          <w:szCs w:val="24"/>
        </w:rPr>
        <w:t>_._</w:t>
      </w:r>
      <w:proofErr w:type="gramEnd"/>
      <w:r w:rsidRPr="00742201">
        <w:rPr>
          <w:sz w:val="24"/>
          <w:szCs w:val="24"/>
        </w:rPr>
        <w:t>_________</w:t>
      </w:r>
    </w:p>
    <w:p w:rsidR="00742201" w:rsidRDefault="00742201" w:rsidP="00742201">
      <w:pPr>
        <w:widowControl/>
        <w:overflowPunct/>
        <w:autoSpaceDE/>
        <w:autoSpaceDN/>
        <w:adjustRightInd/>
        <w:rPr>
          <w:sz w:val="24"/>
          <w:szCs w:val="24"/>
        </w:rPr>
      </w:pPr>
    </w:p>
    <w:p w:rsidR="002C095E" w:rsidRDefault="002C095E" w:rsidP="00742201">
      <w:pPr>
        <w:widowControl/>
        <w:overflowPunct/>
        <w:autoSpaceDE/>
        <w:autoSpaceDN/>
        <w:adjustRightInd/>
        <w:rPr>
          <w:b/>
          <w:kern w:val="0"/>
          <w:sz w:val="24"/>
          <w:szCs w:val="24"/>
        </w:rPr>
      </w:pPr>
    </w:p>
    <w:p w:rsidR="00742201" w:rsidRPr="00742201" w:rsidRDefault="00742201" w:rsidP="00742201">
      <w:pPr>
        <w:widowControl/>
        <w:overflowPunct/>
        <w:autoSpaceDE/>
        <w:autoSpaceDN/>
        <w:adjustRightInd/>
        <w:rPr>
          <w:sz w:val="24"/>
          <w:szCs w:val="24"/>
        </w:rPr>
      </w:pPr>
      <w:r w:rsidRPr="00742201">
        <w:rPr>
          <w:b/>
          <w:kern w:val="0"/>
          <w:sz w:val="24"/>
          <w:szCs w:val="24"/>
        </w:rPr>
        <w:t>2.</w:t>
      </w:r>
      <w:r w:rsidRPr="00742201">
        <w:rPr>
          <w:b/>
          <w:color w:val="000000"/>
          <w:kern w:val="0"/>
          <w:sz w:val="24"/>
          <w:szCs w:val="24"/>
          <w:lang w:val="lv-LV" w:eastAsia="en-US"/>
        </w:rPr>
        <w:t xml:space="preserve"> Darba aizsardzības koordinators</w:t>
      </w:r>
    </w:p>
    <w:p w:rsidR="00742201" w:rsidRPr="00742201" w:rsidRDefault="00742201" w:rsidP="00742201">
      <w:pPr>
        <w:rPr>
          <w:sz w:val="24"/>
          <w:szCs w:val="24"/>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2C095E">
      <w:pPr>
        <w:tabs>
          <w:tab w:val="num" w:pos="0"/>
        </w:tabs>
        <w:jc w:val="both"/>
        <w:rPr>
          <w:sz w:val="24"/>
          <w:szCs w:val="24"/>
        </w:rPr>
      </w:pPr>
      <w:r w:rsidRPr="00742201">
        <w:rPr>
          <w:sz w:val="24"/>
          <w:szCs w:val="24"/>
        </w:rPr>
        <w:t xml:space="preserve">Sertifikāta nosaukums:     </w:t>
      </w:r>
    </w:p>
    <w:p w:rsidR="00742201" w:rsidRPr="00742201" w:rsidRDefault="00742201" w:rsidP="00742201">
      <w:pPr>
        <w:jc w:val="both"/>
        <w:rPr>
          <w:sz w:val="24"/>
          <w:szCs w:val="24"/>
        </w:rPr>
      </w:pP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līguma </w:t>
      </w:r>
      <w:r>
        <w:t xml:space="preserve">          </w:t>
      </w:r>
      <w:r w:rsidRPr="00742201">
        <w:rPr>
          <w:kern w:val="0"/>
          <w:sz w:val="24"/>
          <w:szCs w:val="24"/>
          <w:lang w:val="lv-LV" w:eastAsia="en-US"/>
        </w:rPr>
        <w:t>„</w:t>
      </w:r>
      <w:r>
        <w:rPr>
          <w:kern w:val="0"/>
          <w:sz w:val="24"/>
          <w:szCs w:val="24"/>
          <w:lang w:val="lv-LV" w:eastAsia="en-US"/>
        </w:rPr>
        <w:t>Ielas un ceļa seguma atjaunošana Kandavas novadā</w:t>
      </w:r>
      <w:r w:rsidRPr="00742201">
        <w:rPr>
          <w:kern w:val="0"/>
          <w:sz w:val="24"/>
          <w:szCs w:val="24"/>
          <w:lang w:val="lv-LV" w:eastAsia="en-US"/>
        </w:rPr>
        <w:t>”</w:t>
      </w:r>
      <w:r w:rsidRPr="00742201">
        <w:rPr>
          <w:b/>
          <w:kern w:val="0"/>
          <w:sz w:val="24"/>
          <w:szCs w:val="24"/>
          <w:lang w:val="lv-LV" w:eastAsia="en-US"/>
        </w:rPr>
        <w:t xml:space="preserve"> </w:t>
      </w:r>
      <w:r w:rsidRPr="00742201">
        <w:rPr>
          <w:kern w:val="0"/>
          <w:sz w:val="24"/>
          <w:szCs w:val="24"/>
          <w:lang w:val="lv-LV" w:eastAsia="en-US"/>
        </w:rPr>
        <w:t>būvdarbu izpildes.</w:t>
      </w:r>
    </w:p>
    <w:p w:rsidR="00742201" w:rsidRPr="00742201" w:rsidRDefault="00742201" w:rsidP="00742201">
      <w:pPr>
        <w:jc w:val="both"/>
        <w:rPr>
          <w:sz w:val="24"/>
          <w:szCs w:val="24"/>
          <w:lang w:val="lv-LV"/>
        </w:rPr>
      </w:pPr>
    </w:p>
    <w:p w:rsidR="00742201" w:rsidRPr="00742201" w:rsidRDefault="00742201" w:rsidP="00742201">
      <w:pPr>
        <w:tabs>
          <w:tab w:val="left" w:pos="2160"/>
        </w:tabs>
        <w:rPr>
          <w:sz w:val="24"/>
          <w:szCs w:val="24"/>
          <w:lang w:val="lv-LV"/>
        </w:rPr>
      </w:pPr>
      <w:r w:rsidRPr="00742201">
        <w:rPr>
          <w:sz w:val="24"/>
          <w:szCs w:val="24"/>
          <w:lang w:val="lv-LV"/>
        </w:rPr>
        <w:t>_________________________</w:t>
      </w:r>
    </w:p>
    <w:p w:rsidR="00742201" w:rsidRPr="00742201" w:rsidRDefault="00742201" w:rsidP="00742201">
      <w:pPr>
        <w:tabs>
          <w:tab w:val="left" w:pos="2160"/>
        </w:tabs>
        <w:rPr>
          <w:sz w:val="24"/>
          <w:szCs w:val="24"/>
          <w:lang w:val="lv-LV"/>
        </w:rPr>
      </w:pPr>
      <w:r w:rsidRPr="00742201">
        <w:rPr>
          <w:sz w:val="24"/>
          <w:szCs w:val="24"/>
          <w:lang w:val="lv-LV"/>
        </w:rPr>
        <w:t xml:space="preserve">        (paraksts, atšifrējums)                                 </w:t>
      </w:r>
    </w:p>
    <w:p w:rsidR="002C095E" w:rsidRDefault="002C095E" w:rsidP="00742201">
      <w:pPr>
        <w:rPr>
          <w:sz w:val="24"/>
          <w:szCs w:val="24"/>
          <w:lang w:val="lv-LV"/>
        </w:rPr>
      </w:pPr>
    </w:p>
    <w:p w:rsidR="00742201" w:rsidRPr="00742201" w:rsidRDefault="00742201" w:rsidP="00742201">
      <w:pPr>
        <w:rPr>
          <w:sz w:val="24"/>
          <w:szCs w:val="24"/>
          <w:lang w:val="lv-LV"/>
        </w:rPr>
      </w:pPr>
      <w:r w:rsidRPr="00742201">
        <w:rPr>
          <w:sz w:val="24"/>
          <w:szCs w:val="24"/>
          <w:lang w:val="lv-LV"/>
        </w:rPr>
        <w:t>2018. gada ___._____________</w:t>
      </w:r>
    </w:p>
    <w:p w:rsidR="00742201" w:rsidRPr="00742201" w:rsidRDefault="00742201" w:rsidP="00742201">
      <w:pPr>
        <w:rPr>
          <w:sz w:val="24"/>
          <w:szCs w:val="24"/>
          <w:lang w:val="lv-LV"/>
        </w:rPr>
      </w:pPr>
    </w:p>
    <w:p w:rsidR="00742201" w:rsidRPr="00742201" w:rsidRDefault="00742201" w:rsidP="00742201">
      <w:pPr>
        <w:widowControl/>
        <w:overflowPunct/>
        <w:autoSpaceDE/>
        <w:autoSpaceDN/>
        <w:adjustRightInd/>
        <w:jc w:val="both"/>
        <w:rPr>
          <w:b/>
          <w:kern w:val="0"/>
          <w:sz w:val="24"/>
          <w:szCs w:val="24"/>
          <w:lang w:eastAsia="en-US"/>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453"/>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742201" w:rsidRPr="00742201" w:rsidRDefault="00742201" w:rsidP="00742201">
            <w:pPr>
              <w:tabs>
                <w:tab w:val="left" w:pos="9498"/>
              </w:tabs>
              <w:ind w:right="-115"/>
              <w:rPr>
                <w:b/>
                <w:bCs/>
                <w:sz w:val="24"/>
                <w:szCs w:val="24"/>
              </w:rPr>
            </w:pPr>
          </w:p>
        </w:tc>
      </w:tr>
    </w:tbl>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widowControl/>
        <w:ind w:left="851" w:right="24"/>
        <w:jc w:val="right"/>
        <w:rPr>
          <w:bCs/>
          <w:kern w:val="0"/>
          <w:sz w:val="24"/>
          <w:szCs w:val="24"/>
          <w:lang w:val="lv-LV" w:eastAsia="en-US"/>
        </w:rPr>
      </w:pPr>
    </w:p>
    <w:p w:rsidR="002B72A9" w:rsidRPr="008A6594" w:rsidRDefault="00742201" w:rsidP="008A6594">
      <w:pPr>
        <w:ind w:left="750"/>
        <w:contextualSpacing/>
        <w:jc w:val="right"/>
        <w:rPr>
          <w:sz w:val="24"/>
          <w:szCs w:val="24"/>
          <w:lang w:val="lv-LV"/>
        </w:rPr>
      </w:pPr>
      <w:r w:rsidRPr="00742201">
        <w:rPr>
          <w:sz w:val="24"/>
          <w:szCs w:val="24"/>
          <w:lang w:val="lv-LV"/>
        </w:rPr>
        <w:br w:type="page"/>
      </w:r>
      <w:r w:rsidR="008A6594">
        <w:rPr>
          <w:b/>
          <w:lang w:val="lv-LV"/>
        </w:rPr>
        <w:lastRenderedPageBreak/>
        <w:t>5</w:t>
      </w:r>
      <w:r w:rsidR="002B72A9" w:rsidRPr="002B72A9">
        <w:rPr>
          <w:b/>
          <w:lang w:val="lv-LV"/>
        </w:rPr>
        <w:t>.p</w:t>
      </w:r>
      <w:r w:rsidR="002B72A9" w:rsidRPr="002B72A9">
        <w:rPr>
          <w:b/>
          <w:bCs/>
          <w:lang w:val="lv-LV"/>
        </w:rPr>
        <w:t>ielikums</w:t>
      </w:r>
    </w:p>
    <w:p w:rsidR="00E81FB4" w:rsidRDefault="00E81FB4" w:rsidP="008A659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8A659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8A659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1C3993">
        <w:rPr>
          <w:bCs/>
          <w:sz w:val="20"/>
        </w:rPr>
        <w:t>6</w:t>
      </w:r>
    </w:p>
    <w:p w:rsidR="002B72A9" w:rsidRPr="002B72A9" w:rsidRDefault="002B72A9" w:rsidP="002B72A9">
      <w:pPr>
        <w:keepNext/>
        <w:jc w:val="right"/>
        <w:rPr>
          <w:b/>
          <w:bCs/>
          <w:sz w:val="24"/>
          <w:szCs w:val="24"/>
          <w:lang w:val="lv-LV"/>
        </w:rPr>
      </w:pPr>
    </w:p>
    <w:p w:rsidR="002B72A9" w:rsidRPr="002B72A9" w:rsidRDefault="002B72A9" w:rsidP="002B72A9">
      <w:pPr>
        <w:jc w:val="center"/>
        <w:rPr>
          <w:b/>
          <w:sz w:val="24"/>
          <w:szCs w:val="24"/>
          <w:lang w:val="lv-LV"/>
        </w:rPr>
      </w:pPr>
    </w:p>
    <w:p w:rsidR="002B72A9" w:rsidRPr="002B72A9" w:rsidRDefault="002B72A9" w:rsidP="002B72A9">
      <w:pPr>
        <w:jc w:val="center"/>
        <w:rPr>
          <w:b/>
          <w:sz w:val="24"/>
          <w:szCs w:val="24"/>
          <w:lang w:val="lv-LV"/>
        </w:rPr>
      </w:pPr>
      <w:bookmarkStart w:id="13" w:name="_Hlk493505406"/>
      <w:r w:rsidRPr="002B72A9">
        <w:rPr>
          <w:b/>
          <w:sz w:val="24"/>
          <w:szCs w:val="24"/>
          <w:lang w:val="lv-LV"/>
        </w:rPr>
        <w:t>APAKŠUZŅĒMĒJU SARAKSTS</w:t>
      </w:r>
    </w:p>
    <w:bookmarkEnd w:id="13"/>
    <w:p w:rsidR="002B72A9" w:rsidRPr="002B72A9" w:rsidRDefault="002B72A9" w:rsidP="002B72A9">
      <w:pPr>
        <w:rPr>
          <w:sz w:val="24"/>
          <w:szCs w:val="24"/>
        </w:rPr>
      </w:pPr>
    </w:p>
    <w:p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jc w:val="center"/>
              <w:rPr>
                <w:b/>
                <w:szCs w:val="24"/>
              </w:rPr>
            </w:pPr>
            <w:r w:rsidRPr="002B72A9">
              <w:rPr>
                <w:b/>
                <w:szCs w:val="24"/>
              </w:rPr>
              <w:t xml:space="preserve">Veicamā Darba daļa </w:t>
            </w:r>
          </w:p>
        </w:tc>
      </w:tr>
      <w:tr w:rsidR="002B72A9" w:rsidRPr="002B72A9"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Apjoms</w:t>
            </w:r>
          </w:p>
          <w:p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 no piedāvātās līguma summas</w:t>
            </w: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bl>
    <w:p w:rsidR="002B72A9" w:rsidRPr="002B72A9" w:rsidRDefault="002B72A9" w:rsidP="002B72A9">
      <w:pPr>
        <w:jc w:val="center"/>
        <w:rPr>
          <w:b/>
          <w:sz w:val="24"/>
          <w:szCs w:val="24"/>
          <w:lang w:val="lv-LV"/>
        </w:rPr>
      </w:pPr>
    </w:p>
    <w:p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rsidR="002B72A9" w:rsidRPr="002B72A9" w:rsidRDefault="002B72A9" w:rsidP="002B72A9">
      <w:pPr>
        <w:rPr>
          <w:sz w:val="24"/>
          <w:szCs w:val="24"/>
          <w:lang w:val="lv-LV"/>
        </w:rPr>
      </w:pPr>
    </w:p>
    <w:p w:rsidR="002B72A9" w:rsidRPr="002B72A9" w:rsidRDefault="002B72A9" w:rsidP="002B72A9">
      <w:pPr>
        <w:ind w:left="360" w:hanging="360"/>
        <w:jc w:val="both"/>
        <w:rPr>
          <w:sz w:val="24"/>
          <w:szCs w:val="24"/>
          <w:lang w:val="lv-LV"/>
        </w:rPr>
      </w:pPr>
    </w:p>
    <w:p w:rsidR="002B72A9" w:rsidRPr="002B72A9" w:rsidRDefault="002B72A9" w:rsidP="002B72A9">
      <w:pPr>
        <w:rPr>
          <w:sz w:val="24"/>
          <w:szCs w:val="24"/>
          <w:lang w:val="lv-LV"/>
        </w:rPr>
      </w:pPr>
    </w:p>
    <w:p w:rsidR="002B72A9" w:rsidRPr="002B72A9" w:rsidRDefault="002B72A9" w:rsidP="002B72A9">
      <w:pPr>
        <w:rPr>
          <w:sz w:val="24"/>
          <w:szCs w:val="24"/>
          <w:lang w:val="lv-LV"/>
        </w:rPr>
      </w:pPr>
    </w:p>
    <w:p w:rsidR="002B72A9" w:rsidRPr="00353A74" w:rsidRDefault="002B72A9" w:rsidP="002B72A9">
      <w:pPr>
        <w:rPr>
          <w:bCs/>
          <w:i/>
          <w:sz w:val="24"/>
          <w:szCs w:val="24"/>
          <w:lang w:val="lv-LV"/>
        </w:rPr>
      </w:pPr>
    </w:p>
    <w:p w:rsidR="002B72A9" w:rsidRPr="00353A74" w:rsidRDefault="002B72A9" w:rsidP="002B72A9">
      <w:pPr>
        <w:rPr>
          <w:sz w:val="24"/>
          <w:szCs w:val="24"/>
          <w:lang w:val="lv-LV"/>
        </w:rPr>
      </w:pPr>
    </w:p>
    <w:p w:rsidR="002B72A9" w:rsidRPr="00353A74" w:rsidRDefault="002B72A9" w:rsidP="002B72A9">
      <w:pPr>
        <w:rPr>
          <w:sz w:val="24"/>
          <w:szCs w:val="24"/>
          <w:lang w:val="lv-LV"/>
        </w:rPr>
      </w:pPr>
    </w:p>
    <w:p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453"/>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8A6594" w:rsidRPr="00742201" w:rsidRDefault="008A6594" w:rsidP="00453156">
            <w:pPr>
              <w:tabs>
                <w:tab w:val="left" w:pos="9498"/>
              </w:tabs>
              <w:ind w:right="-115"/>
              <w:rPr>
                <w:b/>
                <w:bCs/>
                <w:sz w:val="24"/>
                <w:szCs w:val="24"/>
              </w:rPr>
            </w:pPr>
          </w:p>
        </w:tc>
      </w:tr>
    </w:tbl>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Default="002B72A9" w:rsidP="002B72A9">
      <w:pPr>
        <w:keepNext/>
        <w:jc w:val="right"/>
        <w:rPr>
          <w:b/>
          <w:bCs/>
          <w:lang w:val="lv-LV"/>
        </w:rPr>
      </w:pPr>
      <w:r w:rsidRPr="002B72A9">
        <w:rPr>
          <w:sz w:val="24"/>
          <w:szCs w:val="24"/>
          <w:lang w:val="lv-LV"/>
        </w:rPr>
        <w:br w:type="page"/>
      </w:r>
      <w:r w:rsidR="008A6594">
        <w:rPr>
          <w:b/>
          <w:lang w:val="lv-LV"/>
        </w:rPr>
        <w:lastRenderedPageBreak/>
        <w:t>6</w:t>
      </w:r>
      <w:r w:rsidRPr="002B72A9">
        <w:rPr>
          <w:b/>
          <w:lang w:val="lv-LV"/>
        </w:rPr>
        <w:t>.p</w:t>
      </w:r>
      <w:r w:rsidRPr="002B72A9">
        <w:rPr>
          <w:b/>
          <w:bCs/>
          <w:lang w:val="lv-LV"/>
        </w:rPr>
        <w:t>ielikums</w:t>
      </w:r>
    </w:p>
    <w:p w:rsidR="00E81FB4" w:rsidRDefault="00E81FB4" w:rsidP="00E81FB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E81FB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E81FB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8A6594">
        <w:rPr>
          <w:bCs/>
          <w:sz w:val="20"/>
        </w:rPr>
        <w:t>3</w:t>
      </w:r>
      <w:r w:rsidRPr="00545252">
        <w:rPr>
          <w:bCs/>
          <w:sz w:val="20"/>
        </w:rPr>
        <w:t xml:space="preserve"> </w:t>
      </w:r>
    </w:p>
    <w:p w:rsidR="002B72A9" w:rsidRPr="002B72A9" w:rsidRDefault="002B72A9" w:rsidP="002B72A9">
      <w:pPr>
        <w:keepNext/>
        <w:jc w:val="right"/>
        <w:rPr>
          <w:b/>
          <w:bCs/>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4" w:name="_Toc211739527"/>
      <w:bookmarkStart w:id="15" w:name="_Toc243818526"/>
      <w:r w:rsidRPr="002B72A9">
        <w:rPr>
          <w:rFonts w:cs="Arial"/>
          <w:b/>
          <w:bCs/>
          <w:iCs/>
          <w:sz w:val="24"/>
          <w:szCs w:val="24"/>
          <w:lang w:val="lv-LV"/>
        </w:rPr>
        <w:t>apliecinājums</w:t>
      </w:r>
      <w:bookmarkEnd w:id="14"/>
      <w:bookmarkEnd w:id="15"/>
    </w:p>
    <w:p w:rsidR="002B72A9" w:rsidRPr="002B72A9" w:rsidRDefault="002B72A9" w:rsidP="002B72A9">
      <w:pPr>
        <w:keepNext/>
        <w:jc w:val="center"/>
        <w:outlineLvl w:val="1"/>
        <w:rPr>
          <w:rFonts w:cs="Arial"/>
          <w:b/>
          <w:bCs/>
          <w:iCs/>
          <w:sz w:val="24"/>
          <w:szCs w:val="24"/>
          <w:lang w:val="lv-LV"/>
        </w:rPr>
      </w:pPr>
      <w:bookmarkStart w:id="16" w:name="_Toc211739528"/>
      <w:bookmarkStart w:id="17" w:name="_Toc243818527"/>
      <w:r w:rsidRPr="002B72A9">
        <w:rPr>
          <w:rFonts w:cs="Arial"/>
          <w:b/>
          <w:bCs/>
          <w:iCs/>
          <w:sz w:val="24"/>
          <w:szCs w:val="24"/>
          <w:lang w:val="lv-LV"/>
        </w:rPr>
        <w:t>par gatavību iesaistīties līguma izpildē</w:t>
      </w:r>
      <w:bookmarkEnd w:id="16"/>
      <w:bookmarkEnd w:id="17"/>
    </w:p>
    <w:p w:rsidR="002B72A9" w:rsidRPr="002B72A9" w:rsidRDefault="002B72A9" w:rsidP="002B72A9">
      <w:pPr>
        <w:rPr>
          <w:b/>
          <w:bCs/>
          <w:sz w:val="24"/>
          <w:szCs w:val="24"/>
          <w:lang w:val="lv-LV"/>
        </w:rPr>
      </w:pPr>
    </w:p>
    <w:p w:rsidR="002B72A9" w:rsidRPr="002B72A9" w:rsidRDefault="002B72A9" w:rsidP="002B72A9">
      <w:pPr>
        <w:rPr>
          <w:b/>
          <w:bCs/>
          <w:sz w:val="24"/>
          <w:szCs w:val="24"/>
          <w:lang w:val="lv-LV"/>
        </w:rPr>
      </w:pPr>
    </w:p>
    <w:p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epirkuma līguma “</w:t>
      </w:r>
      <w:r w:rsidR="00E81FB4" w:rsidRPr="00353A74">
        <w:rPr>
          <w:sz w:val="24"/>
          <w:szCs w:val="24"/>
          <w:lang w:val="lv-LV"/>
        </w:rPr>
        <w:t>Ielas un ceļa seguma atjaunošana Kandavas novadā</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rsidRPr="00353A74">
        <w:rPr>
          <w:lang w:val="lv-LV"/>
        </w:rPr>
        <w:t xml:space="preserve"> </w:t>
      </w:r>
      <w:r w:rsidRPr="002B72A9">
        <w:rPr>
          <w:kern w:val="0"/>
          <w:sz w:val="24"/>
          <w:szCs w:val="24"/>
          <w:lang w:val="lv-LV" w:eastAsia="en-US"/>
        </w:rPr>
        <w:t>KND 2018/</w:t>
      </w:r>
      <w:r w:rsidR="00E81FB4">
        <w:rPr>
          <w:kern w:val="0"/>
          <w:sz w:val="24"/>
          <w:szCs w:val="24"/>
          <w:lang w:val="lv-LV" w:eastAsia="en-US"/>
        </w:rPr>
        <w:t>2</w:t>
      </w:r>
      <w:r w:rsidR="008A6594">
        <w:rPr>
          <w:kern w:val="0"/>
          <w:sz w:val="24"/>
          <w:szCs w:val="24"/>
          <w:lang w:val="lv-LV" w:eastAsia="en-US"/>
        </w:rPr>
        <w:t>3</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2B72A9">
          <w:rPr>
            <w:bCs/>
            <w:kern w:val="0"/>
            <w:sz w:val="24"/>
            <w:szCs w:val="24"/>
            <w:lang w:val="lv-LV" w:eastAsia="en-US"/>
          </w:rPr>
          <w:t>līgums</w:t>
        </w:r>
      </w:smartTag>
      <w:r w:rsidRPr="002B72A9">
        <w:rPr>
          <w:bCs/>
          <w:kern w:val="0"/>
          <w:sz w:val="24"/>
          <w:szCs w:val="24"/>
          <w:lang w:val="lv-LV" w:eastAsia="en-US"/>
        </w:rPr>
        <w:t>.</w:t>
      </w:r>
    </w:p>
    <w:p w:rsidR="002B72A9" w:rsidRPr="002B72A9" w:rsidRDefault="002B72A9" w:rsidP="002B72A9">
      <w:pPr>
        <w:jc w:val="both"/>
        <w:rPr>
          <w:sz w:val="24"/>
          <w:szCs w:val="24"/>
          <w:lang w:val="lv-LV"/>
        </w:rPr>
      </w:pPr>
    </w:p>
    <w:p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rsidR="002B72A9" w:rsidRPr="002B72A9" w:rsidRDefault="002B72A9" w:rsidP="002B72A9">
      <w:pPr>
        <w:ind w:firstLine="720"/>
        <w:jc w:val="both"/>
        <w:rPr>
          <w:bCs/>
          <w:sz w:val="24"/>
          <w:szCs w:val="24"/>
          <w:lang w:val="lv-LV"/>
        </w:rPr>
      </w:pPr>
    </w:p>
    <w:p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rsidTr="00411D87">
        <w:tc>
          <w:tcPr>
            <w:tcW w:w="1857"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apraksts</w:t>
            </w: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bl>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rsidR="002B72A9" w:rsidRPr="002B72A9" w:rsidRDefault="002B72A9" w:rsidP="002B72A9">
      <w:pPr>
        <w:rPr>
          <w:sz w:val="24"/>
          <w:szCs w:val="24"/>
        </w:rPr>
      </w:pPr>
    </w:p>
    <w:p w:rsidR="002B72A9" w:rsidRPr="002B72A9" w:rsidRDefault="002B72A9" w:rsidP="002B72A9">
      <w:pPr>
        <w:ind w:left="360" w:hanging="360"/>
        <w:jc w:val="both"/>
        <w:rPr>
          <w:sz w:val="24"/>
          <w:szCs w:val="24"/>
        </w:rPr>
      </w:pPr>
    </w:p>
    <w:p w:rsidR="002B72A9" w:rsidRPr="002B72A9" w:rsidRDefault="002B72A9" w:rsidP="002B72A9">
      <w:pPr>
        <w:rPr>
          <w:sz w:val="24"/>
          <w:szCs w:val="24"/>
        </w:rPr>
      </w:pPr>
    </w:p>
    <w:p w:rsidR="002B72A9" w:rsidRPr="002B72A9" w:rsidRDefault="002B72A9" w:rsidP="002B72A9">
      <w:pPr>
        <w:ind w:firstLine="720"/>
        <w:jc w:val="both"/>
        <w:rPr>
          <w:bCs/>
          <w:sz w:val="24"/>
          <w:szCs w:val="24"/>
        </w:rPr>
      </w:pPr>
    </w:p>
    <w:p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rsidTr="00411D87">
        <w:trPr>
          <w:trHeight w:val="621"/>
        </w:trPr>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bl>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18" w:name="_Toc243818529"/>
    </w:p>
    <w:p w:rsidR="00131613" w:rsidRPr="00131613" w:rsidRDefault="008A6594" w:rsidP="00131613">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7</w:t>
      </w:r>
      <w:r w:rsidR="00131613" w:rsidRPr="00131613">
        <w:rPr>
          <w:rFonts w:eastAsia="SimSun"/>
          <w:b/>
          <w:kern w:val="0"/>
          <w:lang w:val="lv-LV" w:eastAsia="zh-CN"/>
        </w:rPr>
        <w:t>.p</w:t>
      </w:r>
      <w:r w:rsidR="00131613" w:rsidRPr="00131613">
        <w:rPr>
          <w:rFonts w:eastAsia="SimSun"/>
          <w:b/>
          <w:bCs/>
          <w:kern w:val="0"/>
          <w:lang w:val="lv-LV" w:eastAsia="zh-CN"/>
        </w:rPr>
        <w:t>ielikums</w:t>
      </w:r>
    </w:p>
    <w:p w:rsidR="00E81FB4" w:rsidRDefault="00E81FB4" w:rsidP="00E81FB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E81FB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E81FB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1C3993">
        <w:rPr>
          <w:bCs/>
          <w:sz w:val="20"/>
        </w:rPr>
        <w:t>6</w:t>
      </w:r>
      <w:r w:rsidRPr="00545252">
        <w:rPr>
          <w:bCs/>
          <w:sz w:val="20"/>
        </w:rPr>
        <w:t xml:space="preserve"> </w:t>
      </w:r>
    </w:p>
    <w:p w:rsidR="00131613" w:rsidRPr="00131613" w:rsidRDefault="00131613" w:rsidP="00131613">
      <w:pPr>
        <w:widowControl/>
        <w:ind w:right="24" w:firstLine="284"/>
        <w:jc w:val="right"/>
        <w:rPr>
          <w:kern w:val="0"/>
          <w:lang w:val="lv-LV" w:eastAsia="en-US"/>
        </w:rPr>
      </w:pPr>
    </w:p>
    <w:p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rsidR="00131613" w:rsidRPr="00131613" w:rsidRDefault="00131613" w:rsidP="00131613">
      <w:pPr>
        <w:jc w:val="center"/>
        <w:rPr>
          <w:b/>
          <w:sz w:val="24"/>
          <w:szCs w:val="24"/>
          <w:lang w:val="lv-LV"/>
        </w:rPr>
      </w:pPr>
    </w:p>
    <w:p w:rsidR="00131613" w:rsidRPr="00131613" w:rsidRDefault="00131613" w:rsidP="00131613">
      <w:pPr>
        <w:numPr>
          <w:ilvl w:val="0"/>
          <w:numId w:val="2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131613" w:rsidRPr="00131613" w:rsidTr="001E5A99">
        <w:tc>
          <w:tcPr>
            <w:tcW w:w="1857"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Nosaukums/</w:t>
            </w:r>
          </w:p>
          <w:p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Reģ. nr./</w:t>
            </w:r>
          </w:p>
          <w:p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bl>
    <w:p w:rsidR="00131613" w:rsidRPr="00131613" w:rsidRDefault="00131613" w:rsidP="00131613">
      <w:pPr>
        <w:jc w:val="center"/>
        <w:rPr>
          <w:b/>
          <w:sz w:val="24"/>
          <w:szCs w:val="24"/>
          <w:lang w:val="lv-LV"/>
        </w:rPr>
      </w:pPr>
    </w:p>
    <w:p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rsidR="00131613" w:rsidRPr="00131613" w:rsidRDefault="00131613" w:rsidP="00131613">
      <w:pPr>
        <w:widowControl/>
        <w:numPr>
          <w:ilvl w:val="0"/>
          <w:numId w:val="2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rsidR="00131613" w:rsidRPr="00131613" w:rsidRDefault="00131613" w:rsidP="00131613">
      <w:pPr>
        <w:tabs>
          <w:tab w:val="left" w:pos="2160"/>
        </w:tabs>
        <w:jc w:val="both"/>
        <w:rPr>
          <w:bCs/>
          <w:sz w:val="24"/>
          <w:szCs w:val="24"/>
          <w:lang w:val="lv-LV"/>
        </w:rPr>
      </w:pPr>
    </w:p>
    <w:p w:rsidR="00131613" w:rsidRPr="00131613" w:rsidRDefault="00131613" w:rsidP="00131613">
      <w:pPr>
        <w:widowControl/>
        <w:overflowPunct/>
        <w:autoSpaceDE/>
        <w:autoSpaceDN/>
        <w:adjustRightInd/>
        <w:spacing w:after="200" w:line="276" w:lineRule="auto"/>
        <w:rPr>
          <w:b/>
          <w:bCs/>
          <w:sz w:val="24"/>
          <w:szCs w:val="24"/>
          <w:lang w:val="lv-LV"/>
        </w:rPr>
      </w:pPr>
    </w:p>
    <w:p w:rsidR="00131613" w:rsidRDefault="00131613">
      <w:pPr>
        <w:widowControl/>
        <w:overflowPunct/>
        <w:autoSpaceDE/>
        <w:autoSpaceDN/>
        <w:adjustRightInd/>
        <w:spacing w:after="200" w:line="276" w:lineRule="auto"/>
        <w:rPr>
          <w:b/>
          <w:lang w:val="lv-LV"/>
        </w:rPr>
      </w:pPr>
      <w:r>
        <w:rPr>
          <w:b/>
          <w:lang w:val="lv-LV"/>
        </w:rPr>
        <w:br w:type="page"/>
      </w:r>
    </w:p>
    <w:p w:rsidR="00765BEA" w:rsidRPr="002B72A9" w:rsidRDefault="002506B8" w:rsidP="00262F54">
      <w:pPr>
        <w:tabs>
          <w:tab w:val="left" w:pos="4680"/>
          <w:tab w:val="left" w:pos="4860"/>
          <w:tab w:val="left" w:pos="8100"/>
        </w:tabs>
        <w:ind w:right="98" w:firstLine="284"/>
        <w:jc w:val="right"/>
        <w:rPr>
          <w:b/>
          <w:bCs/>
          <w:lang w:val="lv-LV"/>
        </w:rPr>
      </w:pPr>
      <w:r>
        <w:rPr>
          <w:b/>
          <w:lang w:val="lv-LV"/>
        </w:rPr>
        <w:lastRenderedPageBreak/>
        <w:t>8</w:t>
      </w:r>
      <w:r w:rsidR="00765BEA" w:rsidRPr="002B72A9">
        <w:rPr>
          <w:b/>
          <w:lang w:val="lv-LV"/>
        </w:rPr>
        <w:t>.p</w:t>
      </w:r>
      <w:r w:rsidR="00765BEA" w:rsidRPr="002B72A9">
        <w:rPr>
          <w:b/>
          <w:bCs/>
          <w:lang w:val="lv-LV"/>
        </w:rPr>
        <w:t>ielikums</w:t>
      </w:r>
    </w:p>
    <w:p w:rsidR="00E81FB4" w:rsidRDefault="00E81FB4" w:rsidP="00262F5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262F5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262F5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1C3993">
        <w:rPr>
          <w:bCs/>
          <w:sz w:val="20"/>
        </w:rPr>
        <w:t>6</w:t>
      </w:r>
      <w:r w:rsidRPr="00545252">
        <w:rPr>
          <w:bCs/>
          <w:sz w:val="20"/>
        </w:rPr>
        <w:t xml:space="preserve"> </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765BEA" w:rsidRPr="00960D17" w:rsidRDefault="00765BEA" w:rsidP="00765BEA">
      <w:pPr>
        <w:pStyle w:val="Heading3"/>
        <w:spacing w:before="0" w:after="0"/>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TEHNISKĀ SPECIFIKĀCIJA</w:t>
      </w:r>
      <w:bookmarkEnd w:id="18"/>
    </w:p>
    <w:p w:rsidR="002A7336" w:rsidRDefault="002A7336" w:rsidP="00E81FB4">
      <w:pPr>
        <w:pStyle w:val="ListParagraph"/>
        <w:ind w:left="0"/>
        <w:jc w:val="both"/>
        <w:rPr>
          <w:sz w:val="24"/>
          <w:szCs w:val="24"/>
          <w:lang w:val="lv-LV"/>
        </w:rPr>
      </w:pPr>
    </w:p>
    <w:p w:rsidR="002A7336" w:rsidRPr="00022544" w:rsidRDefault="002A7336" w:rsidP="002A7336">
      <w:pPr>
        <w:suppressAutoHyphens/>
        <w:jc w:val="both"/>
        <w:rPr>
          <w:sz w:val="24"/>
          <w:szCs w:val="24"/>
          <w:u w:val="single"/>
          <w:lang w:val="lv-LV" w:eastAsia="ar-SA"/>
        </w:rPr>
      </w:pPr>
      <w:r w:rsidRPr="00222C6F">
        <w:rPr>
          <w:b/>
          <w:sz w:val="24"/>
          <w:szCs w:val="24"/>
          <w:lang w:val="lv-LV" w:eastAsia="ar-SA"/>
        </w:rPr>
        <w:t xml:space="preserve">1. </w:t>
      </w:r>
      <w:r>
        <w:rPr>
          <w:b/>
          <w:bCs/>
          <w:kern w:val="32"/>
          <w:sz w:val="24"/>
          <w:szCs w:val="24"/>
          <w:lang w:val="lv-LV"/>
        </w:rPr>
        <w:t>Centra ielas</w:t>
      </w:r>
      <w:r w:rsidR="00A04567">
        <w:rPr>
          <w:b/>
          <w:bCs/>
          <w:kern w:val="32"/>
          <w:sz w:val="24"/>
          <w:szCs w:val="24"/>
          <w:lang w:val="lv-LV"/>
        </w:rPr>
        <w:t xml:space="preserve"> atjaunošana</w:t>
      </w:r>
      <w:r>
        <w:rPr>
          <w:b/>
          <w:bCs/>
          <w:kern w:val="32"/>
          <w:sz w:val="24"/>
          <w:szCs w:val="24"/>
          <w:lang w:val="lv-LV"/>
        </w:rPr>
        <w:t xml:space="preserve"> Matkulē</w:t>
      </w:r>
      <w:r w:rsidR="00A04567">
        <w:rPr>
          <w:b/>
          <w:bCs/>
          <w:kern w:val="32"/>
          <w:sz w:val="24"/>
          <w:szCs w:val="24"/>
          <w:lang w:val="lv-LV"/>
        </w:rPr>
        <w:t>, Kandavas novadā</w:t>
      </w:r>
      <w:r>
        <w:rPr>
          <w:b/>
          <w:bCs/>
          <w:kern w:val="32"/>
          <w:sz w:val="24"/>
          <w:szCs w:val="24"/>
          <w:lang w:val="lv-LV"/>
        </w:rPr>
        <w:t xml:space="preserve"> un pašvaldības autoceļa Smilškalni-Kandava seguma atjaunošana</w:t>
      </w:r>
      <w:r w:rsidR="00A04567">
        <w:rPr>
          <w:b/>
          <w:bCs/>
          <w:kern w:val="32"/>
          <w:sz w:val="24"/>
          <w:szCs w:val="24"/>
          <w:lang w:val="lv-LV"/>
        </w:rPr>
        <w:t>, Kandavas novadā</w:t>
      </w:r>
      <w:r w:rsidRPr="00222C6F">
        <w:rPr>
          <w:b/>
          <w:sz w:val="24"/>
          <w:szCs w:val="24"/>
          <w:lang w:val="lv-LV" w:eastAsia="ar-SA"/>
        </w:rPr>
        <w:t>.</w:t>
      </w:r>
    </w:p>
    <w:p w:rsidR="002A7336" w:rsidRDefault="002A7336" w:rsidP="002A7336">
      <w:pPr>
        <w:suppressAutoHyphens/>
        <w:jc w:val="both"/>
        <w:rPr>
          <w:sz w:val="24"/>
          <w:szCs w:val="24"/>
          <w:lang w:val="lv-LV" w:eastAsia="ar-SA"/>
        </w:rPr>
      </w:pPr>
    </w:p>
    <w:p w:rsidR="002A7336" w:rsidRPr="00022544" w:rsidRDefault="002A7336" w:rsidP="002A7336">
      <w:pPr>
        <w:suppressAutoHyphens/>
        <w:jc w:val="both"/>
        <w:rPr>
          <w:sz w:val="24"/>
          <w:szCs w:val="24"/>
          <w:lang w:val="lv-LV" w:eastAsia="ar-SA"/>
        </w:rPr>
      </w:pPr>
      <w:r>
        <w:rPr>
          <w:sz w:val="24"/>
          <w:szCs w:val="24"/>
          <w:lang w:val="lv-LV" w:eastAsia="ar-SA"/>
        </w:rPr>
        <w:t>2</w:t>
      </w:r>
      <w:r w:rsidRPr="00022544">
        <w:rPr>
          <w:sz w:val="24"/>
          <w:szCs w:val="24"/>
          <w:lang w:val="lv-LV" w:eastAsia="ar-SA"/>
        </w:rPr>
        <w:t xml:space="preserve">. Līguma izpildes laiks – </w:t>
      </w:r>
      <w:r>
        <w:rPr>
          <w:sz w:val="24"/>
          <w:szCs w:val="24"/>
          <w:lang w:val="lv-LV" w:eastAsia="ar-SA"/>
        </w:rPr>
        <w:t xml:space="preserve"> 3 (trīs) mēneši no </w:t>
      </w:r>
      <w:r w:rsidR="00A04567">
        <w:rPr>
          <w:sz w:val="24"/>
          <w:szCs w:val="24"/>
          <w:lang w:val="lv-LV" w:eastAsia="ar-SA"/>
        </w:rPr>
        <w:t xml:space="preserve">abpusējas </w:t>
      </w:r>
      <w:r>
        <w:rPr>
          <w:sz w:val="24"/>
          <w:szCs w:val="24"/>
          <w:lang w:val="lv-LV" w:eastAsia="ar-SA"/>
        </w:rPr>
        <w:t xml:space="preserve">līguma </w:t>
      </w:r>
      <w:r w:rsidR="00A04567">
        <w:rPr>
          <w:sz w:val="24"/>
          <w:szCs w:val="24"/>
          <w:lang w:val="lv-LV" w:eastAsia="ar-SA"/>
        </w:rPr>
        <w:t xml:space="preserve">parakstīšanas </w:t>
      </w:r>
      <w:r>
        <w:rPr>
          <w:sz w:val="24"/>
          <w:szCs w:val="24"/>
          <w:lang w:val="lv-LV" w:eastAsia="ar-SA"/>
        </w:rPr>
        <w:t>dienas</w:t>
      </w:r>
      <w:r w:rsidRPr="00022544">
        <w:rPr>
          <w:sz w:val="24"/>
          <w:szCs w:val="24"/>
          <w:lang w:val="lv-LV" w:eastAsia="ar-SA"/>
        </w:rPr>
        <w:t>.</w:t>
      </w:r>
    </w:p>
    <w:p w:rsidR="002A7336" w:rsidRPr="00022544" w:rsidRDefault="002A7336" w:rsidP="002A7336">
      <w:pPr>
        <w:suppressAutoHyphens/>
        <w:jc w:val="both"/>
        <w:rPr>
          <w:sz w:val="24"/>
          <w:szCs w:val="24"/>
          <w:lang w:val="lv-LV" w:eastAsia="ar-SA"/>
        </w:rPr>
      </w:pPr>
    </w:p>
    <w:p w:rsidR="002A7336" w:rsidRPr="00022544" w:rsidRDefault="00D7775E" w:rsidP="002A7336">
      <w:pPr>
        <w:suppressAutoHyphens/>
        <w:jc w:val="both"/>
        <w:rPr>
          <w:sz w:val="24"/>
          <w:szCs w:val="24"/>
          <w:lang w:val="lv-LV" w:eastAsia="ar-SA"/>
        </w:rPr>
      </w:pPr>
      <w:r>
        <w:rPr>
          <w:sz w:val="24"/>
          <w:szCs w:val="24"/>
          <w:lang w:val="lv-LV" w:eastAsia="ar-SA"/>
        </w:rPr>
        <w:t>3</w:t>
      </w:r>
      <w:r w:rsidR="002A7336" w:rsidRPr="00022544">
        <w:rPr>
          <w:sz w:val="24"/>
          <w:szCs w:val="24"/>
          <w:lang w:val="lv-LV" w:eastAsia="ar-SA"/>
        </w:rPr>
        <w:t xml:space="preserve">. Līguma izpildes vieta – </w:t>
      </w:r>
      <w:r w:rsidR="002A7336">
        <w:rPr>
          <w:sz w:val="24"/>
          <w:szCs w:val="24"/>
          <w:lang w:val="lv-LV" w:eastAsia="ar-SA"/>
        </w:rPr>
        <w:t>Kandavas novads</w:t>
      </w:r>
      <w:r w:rsidR="002A7336" w:rsidRPr="00022544">
        <w:rPr>
          <w:sz w:val="24"/>
          <w:szCs w:val="24"/>
          <w:lang w:val="lv-LV" w:eastAsia="ar-SA"/>
        </w:rPr>
        <w:t>.</w:t>
      </w:r>
    </w:p>
    <w:p w:rsidR="002A7336" w:rsidRPr="00022544" w:rsidRDefault="002A7336" w:rsidP="002A7336">
      <w:pPr>
        <w:suppressAutoHyphens/>
        <w:jc w:val="both"/>
        <w:rPr>
          <w:sz w:val="24"/>
          <w:szCs w:val="24"/>
          <w:lang w:val="lv-LV" w:eastAsia="ar-SA"/>
        </w:rPr>
      </w:pPr>
    </w:p>
    <w:p w:rsidR="002A7336" w:rsidRPr="00022544" w:rsidRDefault="00D7775E" w:rsidP="002A7336">
      <w:pPr>
        <w:suppressAutoHyphens/>
        <w:contextualSpacing/>
        <w:jc w:val="both"/>
        <w:rPr>
          <w:sz w:val="24"/>
          <w:szCs w:val="24"/>
          <w:lang w:val="lv-LV" w:eastAsia="ar-SA"/>
        </w:rPr>
      </w:pPr>
      <w:r>
        <w:rPr>
          <w:sz w:val="24"/>
          <w:szCs w:val="24"/>
          <w:lang w:val="lv-LV" w:eastAsia="ar-SA"/>
        </w:rPr>
        <w:t>4</w:t>
      </w:r>
      <w:r w:rsidR="002A7336" w:rsidRPr="00022544">
        <w:rPr>
          <w:sz w:val="24"/>
          <w:szCs w:val="24"/>
          <w:lang w:val="lv-LV" w:eastAsia="ar-SA"/>
        </w:rPr>
        <w:t xml:space="preserve">. </w:t>
      </w:r>
      <w:r w:rsidR="00F25257">
        <w:rPr>
          <w:sz w:val="24"/>
          <w:szCs w:val="24"/>
          <w:lang w:val="lv-LV" w:eastAsia="ar-SA"/>
        </w:rPr>
        <w:t>Lokālās t</w:t>
      </w:r>
      <w:r w:rsidR="002A7336" w:rsidRPr="00022544">
        <w:rPr>
          <w:sz w:val="24"/>
          <w:szCs w:val="24"/>
          <w:lang w:val="lv-LV" w:eastAsia="ar-SA"/>
        </w:rPr>
        <w:t>āme</w:t>
      </w:r>
      <w:r w:rsidR="00F25257">
        <w:rPr>
          <w:sz w:val="24"/>
          <w:szCs w:val="24"/>
          <w:lang w:val="lv-LV" w:eastAsia="ar-SA"/>
        </w:rPr>
        <w:t>s</w:t>
      </w:r>
      <w:r w:rsidR="002A7336" w:rsidRPr="00022544">
        <w:rPr>
          <w:sz w:val="24"/>
          <w:szCs w:val="24"/>
          <w:lang w:val="lv-LV" w:eastAsia="ar-SA"/>
        </w:rPr>
        <w:t xml:space="preserve"> jāsagatavo, atbilstoši iepirkuma Tehniskajai specifikācijai un 2017.</w:t>
      </w:r>
      <w:r w:rsidR="00EA0176">
        <w:rPr>
          <w:sz w:val="24"/>
          <w:szCs w:val="24"/>
          <w:lang w:val="lv-LV" w:eastAsia="ar-SA"/>
        </w:rPr>
        <w:t>gada 3.maija</w:t>
      </w:r>
      <w:r w:rsidR="002A7336" w:rsidRPr="00022544">
        <w:rPr>
          <w:sz w:val="24"/>
          <w:szCs w:val="24"/>
          <w:lang w:val="lv-LV" w:eastAsia="ar-SA"/>
        </w:rPr>
        <w:t xml:space="preserve"> M</w:t>
      </w:r>
      <w:r w:rsidR="00EA0176">
        <w:rPr>
          <w:sz w:val="24"/>
          <w:szCs w:val="24"/>
          <w:lang w:val="lv-LV" w:eastAsia="ar-SA"/>
        </w:rPr>
        <w:t>inistru kabineta</w:t>
      </w:r>
      <w:r w:rsidR="002A7336" w:rsidRPr="00022544">
        <w:rPr>
          <w:sz w:val="24"/>
          <w:szCs w:val="24"/>
          <w:lang w:val="lv-LV" w:eastAsia="ar-SA"/>
        </w:rPr>
        <w:t xml:space="preserve"> noteikumu Nr.239 “Noteikumi par Latvijas būvnormatīvu </w:t>
      </w:r>
      <w:r w:rsidR="002A7336" w:rsidRPr="00022544">
        <w:rPr>
          <w:bCs/>
          <w:sz w:val="24"/>
          <w:szCs w:val="24"/>
          <w:lang w:val="lv-LV" w:eastAsia="ar-SA"/>
        </w:rPr>
        <w:t xml:space="preserve">LBN 501-17 </w:t>
      </w:r>
      <w:r w:rsidR="002A7336" w:rsidRPr="00022544">
        <w:rPr>
          <w:sz w:val="24"/>
          <w:szCs w:val="24"/>
          <w:lang w:val="lv-LV" w:eastAsia="ar-SA"/>
        </w:rPr>
        <w:t>“Būvizmaksu noteikšanas kārtība”” prasībām. Izmaksu tāmes piedāvājumam jāpievieno arī elektroniskā formā (Microsoft Excel vai līdzvērtīgā formātā).</w:t>
      </w:r>
    </w:p>
    <w:p w:rsidR="002A7336" w:rsidRPr="00022544" w:rsidRDefault="002A7336" w:rsidP="002A7336">
      <w:pPr>
        <w:jc w:val="both"/>
        <w:rPr>
          <w:rFonts w:eastAsia="SimSun"/>
          <w:b/>
          <w:bCs/>
          <w:sz w:val="24"/>
          <w:szCs w:val="24"/>
          <w:lang w:val="lv-LV" w:eastAsia="zh-CN"/>
        </w:rPr>
      </w:pPr>
    </w:p>
    <w:p w:rsidR="002A7336" w:rsidRPr="002A7336" w:rsidRDefault="002A7336" w:rsidP="002A7336">
      <w:pPr>
        <w:pStyle w:val="ListParagraph"/>
        <w:numPr>
          <w:ilvl w:val="0"/>
          <w:numId w:val="30"/>
        </w:numPr>
        <w:suppressAutoHyphens/>
        <w:jc w:val="both"/>
        <w:rPr>
          <w:sz w:val="24"/>
          <w:szCs w:val="24"/>
          <w:lang w:val="lv-LV" w:eastAsia="ar-SA"/>
        </w:rPr>
      </w:pPr>
      <w:r w:rsidRPr="002A7336">
        <w:rPr>
          <w:sz w:val="24"/>
          <w:szCs w:val="24"/>
          <w:lang w:val="lv-LV" w:eastAsia="ar-SA"/>
        </w:rPr>
        <w:t>Piedāvājuma cenā jāiekļauj visi ar attiecīgo līguma izpildi saistītie izdevumi:</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Satiksmes un kustības organizācija;</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Sanitāro un drošības normu ievērošana;</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Darba aizsardzības nodrošināšana objektos;</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Darbu organizācija un adminstrēšana</w:t>
      </w:r>
      <w:r>
        <w:rPr>
          <w:sz w:val="24"/>
          <w:szCs w:val="24"/>
          <w:lang w:val="lv-LV" w:eastAsia="ar-SA"/>
        </w:rPr>
        <w:t>;</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Tiesību aktos noteiktā nodokļu un nodevu nomaksa, izņemot pievienotās vērtības nodokli, kas jāuzrāda atsevišķi;</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Darba izpildes dokumentācijas noformēšana;</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Kvalitātes nodrošināšana un kontrole;</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Materiālu sagatavošana, uzglabāšana, piegāde un iestrāde;</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Pagaidu  vai sagatavošanas darbi (papildus darbi, materiāli un palīgmateriāli, lai izpildītu pamatdarbu)</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Iekārtas, instrumenti, mehānismi un ar tiem saistītie izdevumi;</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Būvdarbu gaitā bojāto vietu atjaunošana;</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Darba vietu sakopšana pēc darbu beigšanas;</w:t>
      </w:r>
    </w:p>
    <w:p w:rsidR="00D7775E" w:rsidRPr="002A7336"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Vispārējās saistības, atbildības un riska nodrošinājums.</w:t>
      </w:r>
    </w:p>
    <w:p w:rsidR="002A7336" w:rsidRPr="00022544" w:rsidRDefault="002A7336" w:rsidP="002A7336">
      <w:pPr>
        <w:jc w:val="both"/>
        <w:rPr>
          <w:sz w:val="24"/>
          <w:szCs w:val="24"/>
          <w:lang w:val="lv-LV"/>
        </w:rPr>
      </w:pPr>
    </w:p>
    <w:p w:rsidR="002A7336" w:rsidRPr="00022544" w:rsidRDefault="002A7336" w:rsidP="002A7336">
      <w:pPr>
        <w:jc w:val="both"/>
        <w:rPr>
          <w:rFonts w:eastAsia="SimSun"/>
          <w:sz w:val="24"/>
          <w:szCs w:val="24"/>
          <w:lang w:val="lv-LV" w:eastAsia="zh-CN"/>
        </w:rPr>
      </w:pPr>
      <w:r w:rsidRPr="00022544">
        <w:rPr>
          <w:sz w:val="24"/>
          <w:szCs w:val="24"/>
          <w:lang w:val="lv-LV"/>
        </w:rPr>
        <w:t>7. Būvdarbu izpildei un kvalitātes prasībām jāatbilst</w:t>
      </w:r>
      <w:r w:rsidRPr="00022544">
        <w:rPr>
          <w:rFonts w:eastAsia="SimSun"/>
          <w:sz w:val="24"/>
          <w:szCs w:val="24"/>
          <w:lang w:val="lv-LV" w:eastAsia="zh-CN"/>
        </w:rPr>
        <w:t xml:space="preserve"> „Ceļu specifikācijām 2017”.</w:t>
      </w:r>
    </w:p>
    <w:p w:rsidR="002A7336" w:rsidRPr="00022544" w:rsidRDefault="002A7336" w:rsidP="002A7336">
      <w:pPr>
        <w:jc w:val="both"/>
        <w:rPr>
          <w:rFonts w:eastAsia="SimSun"/>
          <w:sz w:val="24"/>
          <w:szCs w:val="24"/>
          <w:lang w:val="lv-LV" w:eastAsia="zh-CN"/>
        </w:rPr>
      </w:pPr>
    </w:p>
    <w:p w:rsidR="002A7336" w:rsidRDefault="002A7336" w:rsidP="002A7336">
      <w:pPr>
        <w:jc w:val="both"/>
        <w:rPr>
          <w:rFonts w:eastAsia="SimSun"/>
          <w:sz w:val="24"/>
          <w:szCs w:val="24"/>
          <w:lang w:val="lv-LV" w:eastAsia="zh-CN"/>
        </w:rPr>
      </w:pPr>
      <w:r w:rsidRPr="00022544">
        <w:rPr>
          <w:rFonts w:eastAsia="SimSun"/>
          <w:sz w:val="24"/>
          <w:szCs w:val="24"/>
          <w:lang w:val="lv-LV" w:eastAsia="zh-CN"/>
        </w:rPr>
        <w:t>8. Būvdarbu garantijas termiņš – vi</w:t>
      </w:r>
      <w:r w:rsidR="002506B8">
        <w:rPr>
          <w:rFonts w:eastAsia="SimSun"/>
          <w:sz w:val="24"/>
          <w:szCs w:val="24"/>
          <w:lang w:val="lv-LV" w:eastAsia="zh-CN"/>
        </w:rPr>
        <w:t>smaz</w:t>
      </w:r>
      <w:r w:rsidRPr="00022544">
        <w:rPr>
          <w:rFonts w:eastAsia="SimSun"/>
          <w:sz w:val="24"/>
          <w:szCs w:val="24"/>
          <w:lang w:val="lv-LV" w:eastAsia="zh-CN"/>
        </w:rPr>
        <w:t xml:space="preserve"> </w:t>
      </w:r>
      <w:r w:rsidRPr="002506B8">
        <w:rPr>
          <w:rFonts w:eastAsia="SimSun"/>
          <w:sz w:val="24"/>
          <w:szCs w:val="24"/>
          <w:lang w:val="lv-LV" w:eastAsia="zh-CN"/>
        </w:rPr>
        <w:t xml:space="preserve">3 </w:t>
      </w:r>
      <w:r w:rsidR="002506B8" w:rsidRPr="002506B8">
        <w:rPr>
          <w:rFonts w:eastAsia="SimSun"/>
          <w:sz w:val="24"/>
          <w:szCs w:val="24"/>
          <w:lang w:val="lv-LV" w:eastAsia="zh-CN"/>
        </w:rPr>
        <w:t xml:space="preserve">(trīs) </w:t>
      </w:r>
      <w:r w:rsidRPr="002506B8">
        <w:rPr>
          <w:rFonts w:eastAsia="SimSun"/>
          <w:sz w:val="24"/>
          <w:szCs w:val="24"/>
          <w:lang w:val="lv-LV" w:eastAsia="zh-CN"/>
        </w:rPr>
        <w:t>gadi</w:t>
      </w:r>
      <w:r w:rsidRPr="00022544">
        <w:rPr>
          <w:rFonts w:eastAsia="SimSun"/>
          <w:sz w:val="24"/>
          <w:szCs w:val="24"/>
          <w:lang w:val="lv-LV" w:eastAsia="zh-CN"/>
        </w:rPr>
        <w:t xml:space="preserve"> pēc </w:t>
      </w:r>
      <w:r w:rsidR="003C7CA7">
        <w:rPr>
          <w:sz w:val="24"/>
          <w:szCs w:val="24"/>
          <w:lang w:val="lv-LV"/>
        </w:rPr>
        <w:t xml:space="preserve">būvdarbu </w:t>
      </w:r>
      <w:r w:rsidR="003C7CA7" w:rsidRPr="00F25257">
        <w:rPr>
          <w:sz w:val="24"/>
          <w:szCs w:val="24"/>
          <w:lang w:val="lv-LV"/>
        </w:rPr>
        <w:t>nodošanas-pieņemšanas akta abpusējas parakstīšanas</w:t>
      </w:r>
      <w:r w:rsidR="003C7CA7">
        <w:rPr>
          <w:sz w:val="24"/>
          <w:szCs w:val="24"/>
          <w:lang w:val="lv-LV"/>
        </w:rPr>
        <w:t>.</w:t>
      </w:r>
    </w:p>
    <w:p w:rsidR="003C7CA7" w:rsidRPr="00022544" w:rsidRDefault="003C7CA7" w:rsidP="002A7336">
      <w:pPr>
        <w:jc w:val="both"/>
        <w:rPr>
          <w:rFonts w:eastAsia="SimSun"/>
          <w:sz w:val="24"/>
          <w:szCs w:val="24"/>
          <w:lang w:val="lv-LV" w:eastAsia="zh-CN"/>
        </w:rPr>
      </w:pPr>
    </w:p>
    <w:p w:rsidR="00D7775E" w:rsidRDefault="002A7336" w:rsidP="002A7336">
      <w:pPr>
        <w:jc w:val="both"/>
        <w:rPr>
          <w:bCs/>
          <w:sz w:val="24"/>
          <w:szCs w:val="24"/>
          <w:lang w:val="lv-LV"/>
        </w:rPr>
      </w:pPr>
      <w:r w:rsidRPr="00022544">
        <w:rPr>
          <w:bCs/>
          <w:sz w:val="24"/>
          <w:szCs w:val="24"/>
          <w:lang w:val="lv-LV"/>
        </w:rPr>
        <w:t xml:space="preserve">9. Ja </w:t>
      </w:r>
      <w:r w:rsidR="00EA0176">
        <w:rPr>
          <w:bCs/>
          <w:sz w:val="24"/>
          <w:szCs w:val="24"/>
          <w:lang w:val="lv-LV"/>
        </w:rPr>
        <w:t>T</w:t>
      </w:r>
      <w:r w:rsidRPr="00022544">
        <w:rPr>
          <w:bCs/>
          <w:sz w:val="24"/>
          <w:szCs w:val="24"/>
          <w:lang w:val="lv-LV"/>
        </w:rPr>
        <w:t>ehniskajā specifikācijā ir norādīti konkrētu ražotāju izstrādājumi, tos var aizstāt ar ekvivalentu citu ražotāju izstrādājumu izmantošan</w:t>
      </w:r>
      <w:r w:rsidR="00EA0176">
        <w:rPr>
          <w:bCs/>
          <w:sz w:val="24"/>
          <w:szCs w:val="24"/>
          <w:lang w:val="lv-LV"/>
        </w:rPr>
        <w:t>u</w:t>
      </w:r>
      <w:r w:rsidRPr="00022544">
        <w:rPr>
          <w:bCs/>
          <w:sz w:val="24"/>
          <w:szCs w:val="24"/>
          <w:lang w:val="lv-LV"/>
        </w:rPr>
        <w:t>, ar nosacījumu, ka to galvenie raksturlielumi ir līdzvērtīgi Tehniskajā specifikācijā noteiktajiem.</w:t>
      </w:r>
    </w:p>
    <w:p w:rsidR="00D7775E" w:rsidRDefault="00D7775E">
      <w:pPr>
        <w:widowControl/>
        <w:overflowPunct/>
        <w:autoSpaceDE/>
        <w:autoSpaceDN/>
        <w:adjustRightInd/>
        <w:spacing w:after="200" w:line="276" w:lineRule="auto"/>
        <w:rPr>
          <w:bCs/>
          <w:sz w:val="24"/>
          <w:szCs w:val="24"/>
          <w:lang w:val="lv-LV"/>
        </w:rPr>
      </w:pPr>
      <w:r>
        <w:rPr>
          <w:bCs/>
          <w:sz w:val="24"/>
          <w:szCs w:val="24"/>
          <w:lang w:val="lv-LV"/>
        </w:rPr>
        <w:br w:type="page"/>
      </w:r>
    </w:p>
    <w:p w:rsidR="002A7336" w:rsidRPr="00022544" w:rsidRDefault="002A7336" w:rsidP="002A7336">
      <w:pPr>
        <w:jc w:val="both"/>
        <w:rPr>
          <w:bCs/>
          <w:sz w:val="24"/>
          <w:szCs w:val="24"/>
          <w:lang w:val="lv-LV"/>
        </w:rPr>
      </w:pPr>
    </w:p>
    <w:p w:rsidR="002A7336" w:rsidRPr="00022544" w:rsidRDefault="002A7336" w:rsidP="002A7336">
      <w:pPr>
        <w:tabs>
          <w:tab w:val="left" w:pos="8115"/>
        </w:tabs>
        <w:suppressAutoHyphens/>
        <w:jc w:val="both"/>
        <w:rPr>
          <w:sz w:val="24"/>
          <w:szCs w:val="24"/>
          <w:lang w:val="lv-LV" w:eastAsia="ar-SA"/>
        </w:rPr>
      </w:pPr>
    </w:p>
    <w:tbl>
      <w:tblPr>
        <w:tblW w:w="11341" w:type="dxa"/>
        <w:tblInd w:w="-743" w:type="dxa"/>
        <w:tblLayout w:type="fixed"/>
        <w:tblLook w:val="04A0" w:firstRow="1" w:lastRow="0" w:firstColumn="1" w:lastColumn="0" w:noHBand="0" w:noVBand="1"/>
      </w:tblPr>
      <w:tblGrid>
        <w:gridCol w:w="993"/>
        <w:gridCol w:w="721"/>
        <w:gridCol w:w="130"/>
        <w:gridCol w:w="357"/>
        <w:gridCol w:w="5313"/>
        <w:gridCol w:w="992"/>
        <w:gridCol w:w="794"/>
        <w:gridCol w:w="56"/>
        <w:gridCol w:w="1985"/>
      </w:tblGrid>
      <w:tr w:rsidR="002A7336" w:rsidRPr="00FC5FFF" w:rsidTr="00456785">
        <w:trPr>
          <w:gridAfter w:val="2"/>
          <w:wAfter w:w="2041" w:type="dxa"/>
          <w:trHeight w:val="255"/>
        </w:trPr>
        <w:tc>
          <w:tcPr>
            <w:tcW w:w="1714" w:type="dxa"/>
            <w:gridSpan w:val="2"/>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487" w:type="dxa"/>
            <w:gridSpan w:val="2"/>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7099" w:type="dxa"/>
            <w:gridSpan w:val="3"/>
            <w:tcBorders>
              <w:top w:val="nil"/>
              <w:left w:val="nil"/>
              <w:bottom w:val="nil"/>
              <w:right w:val="nil"/>
            </w:tcBorders>
            <w:shd w:val="clear" w:color="auto" w:fill="auto"/>
            <w:vAlign w:val="bottom"/>
            <w:hideMark/>
          </w:tcPr>
          <w:p w:rsidR="002A7336" w:rsidRPr="00840249" w:rsidRDefault="002A7336" w:rsidP="00C63340">
            <w:pPr>
              <w:jc w:val="center"/>
              <w:rPr>
                <w:b/>
                <w:bCs/>
                <w:sz w:val="24"/>
                <w:szCs w:val="24"/>
                <w:lang w:val="lv-LV"/>
              </w:rPr>
            </w:pPr>
          </w:p>
        </w:tc>
      </w:tr>
      <w:tr w:rsidR="00456785" w:rsidRPr="00456785" w:rsidTr="00456785">
        <w:trPr>
          <w:trHeight w:val="360"/>
        </w:trPr>
        <w:tc>
          <w:tcPr>
            <w:tcW w:w="11341" w:type="dxa"/>
            <w:gridSpan w:val="9"/>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b/>
                <w:bCs/>
                <w:kern w:val="0"/>
                <w:sz w:val="28"/>
                <w:szCs w:val="28"/>
                <w:lang w:val="lv-LV"/>
              </w:rPr>
            </w:pPr>
            <w:r w:rsidRPr="00EA0176">
              <w:rPr>
                <w:b/>
                <w:bCs/>
                <w:kern w:val="0"/>
                <w:sz w:val="28"/>
                <w:szCs w:val="28"/>
                <w:lang w:val="lv-LV"/>
              </w:rPr>
              <w:t xml:space="preserve">Darbu </w:t>
            </w:r>
            <w:r w:rsidR="0069538E" w:rsidRPr="00EA0176">
              <w:rPr>
                <w:b/>
                <w:bCs/>
                <w:kern w:val="0"/>
                <w:sz w:val="28"/>
                <w:szCs w:val="28"/>
                <w:lang w:val="lv-LV"/>
              </w:rPr>
              <w:t>apjomu</w:t>
            </w:r>
            <w:r w:rsidRPr="00EA0176">
              <w:rPr>
                <w:b/>
                <w:bCs/>
                <w:kern w:val="0"/>
                <w:sz w:val="28"/>
                <w:szCs w:val="28"/>
                <w:lang w:val="lv-LV"/>
              </w:rPr>
              <w:t xml:space="preserve"> saraksts</w:t>
            </w:r>
          </w:p>
          <w:p w:rsidR="00456785" w:rsidRPr="00EA0176" w:rsidRDefault="00456785" w:rsidP="00456785">
            <w:pPr>
              <w:widowControl/>
              <w:overflowPunct/>
              <w:autoSpaceDE/>
              <w:autoSpaceDN/>
              <w:adjustRightInd/>
              <w:jc w:val="center"/>
              <w:rPr>
                <w:b/>
                <w:bCs/>
                <w:kern w:val="0"/>
                <w:sz w:val="28"/>
                <w:szCs w:val="28"/>
                <w:lang w:val="lv-LV"/>
              </w:rPr>
            </w:pPr>
          </w:p>
        </w:tc>
      </w:tr>
      <w:tr w:rsidR="00456785" w:rsidRPr="00456785" w:rsidTr="00456785">
        <w:trPr>
          <w:trHeight w:val="300"/>
        </w:trPr>
        <w:tc>
          <w:tcPr>
            <w:tcW w:w="11341" w:type="dxa"/>
            <w:gridSpan w:val="9"/>
            <w:tcBorders>
              <w:top w:val="nil"/>
              <w:left w:val="nil"/>
              <w:bottom w:val="nil"/>
              <w:right w:val="nil"/>
            </w:tcBorders>
            <w:shd w:val="clear" w:color="auto" w:fill="auto"/>
            <w:noWrap/>
            <w:vAlign w:val="bottom"/>
            <w:hideMark/>
          </w:tcPr>
          <w:p w:rsidR="00456785" w:rsidRPr="00EA0176" w:rsidRDefault="00456785" w:rsidP="00456785">
            <w:pPr>
              <w:pStyle w:val="ListParagraph"/>
              <w:widowControl/>
              <w:numPr>
                <w:ilvl w:val="0"/>
                <w:numId w:val="39"/>
              </w:numPr>
              <w:overflowPunct/>
              <w:autoSpaceDE/>
              <w:autoSpaceDN/>
              <w:adjustRightInd/>
              <w:jc w:val="center"/>
              <w:rPr>
                <w:b/>
                <w:bCs/>
                <w:iCs/>
                <w:kern w:val="0"/>
                <w:sz w:val="24"/>
                <w:szCs w:val="24"/>
                <w:lang w:val="lv-LV"/>
              </w:rPr>
            </w:pPr>
            <w:r w:rsidRPr="00EA0176">
              <w:rPr>
                <w:b/>
                <w:bCs/>
                <w:iCs/>
                <w:kern w:val="0"/>
                <w:sz w:val="24"/>
                <w:szCs w:val="24"/>
                <w:lang w:val="lv-LV"/>
              </w:rPr>
              <w:t>daļa. CENTRA IELAS SEGUMA ATJAUNOŠANA, MATKULĒ,  KANDAVAS NOVADĀ</w:t>
            </w:r>
          </w:p>
        </w:tc>
      </w:tr>
      <w:tr w:rsidR="00456785" w:rsidRPr="00456785" w:rsidTr="00456785">
        <w:trPr>
          <w:trHeight w:val="255"/>
        </w:trPr>
        <w:tc>
          <w:tcPr>
            <w:tcW w:w="993"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b/>
                <w:bCs/>
                <w:i/>
                <w:iCs/>
                <w:kern w:val="0"/>
                <w:sz w:val="24"/>
                <w:szCs w:val="24"/>
                <w:lang w:val="lv-LV"/>
              </w:rPr>
            </w:pPr>
          </w:p>
        </w:tc>
        <w:tc>
          <w:tcPr>
            <w:tcW w:w="851"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567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85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1985"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r>
      <w:tr w:rsidR="00456785" w:rsidRPr="00456785" w:rsidTr="00456785">
        <w:trPr>
          <w:trHeight w:val="360"/>
        </w:trPr>
        <w:tc>
          <w:tcPr>
            <w:tcW w:w="1844" w:type="dxa"/>
            <w:gridSpan w:val="3"/>
            <w:tcBorders>
              <w:top w:val="single" w:sz="4" w:space="0" w:color="auto"/>
              <w:left w:val="single" w:sz="4" w:space="0" w:color="auto"/>
              <w:bottom w:val="nil"/>
              <w:right w:val="single" w:sz="4" w:space="0" w:color="000000"/>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Novads</w:t>
            </w:r>
          </w:p>
        </w:tc>
        <w:tc>
          <w:tcPr>
            <w:tcW w:w="9497" w:type="dxa"/>
            <w:gridSpan w:val="6"/>
            <w:tcBorders>
              <w:top w:val="single" w:sz="4" w:space="0" w:color="auto"/>
              <w:left w:val="nil"/>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Kandavas novads, Matkule</w:t>
            </w:r>
          </w:p>
        </w:tc>
      </w:tr>
      <w:tr w:rsidR="00456785" w:rsidRPr="00456785" w:rsidTr="00456785">
        <w:trPr>
          <w:trHeight w:val="360"/>
        </w:trPr>
        <w:tc>
          <w:tcPr>
            <w:tcW w:w="1844" w:type="dxa"/>
            <w:gridSpan w:val="3"/>
            <w:tcBorders>
              <w:top w:val="nil"/>
              <w:left w:val="single" w:sz="4" w:space="0" w:color="auto"/>
              <w:bottom w:val="nil"/>
              <w:right w:val="single" w:sz="4" w:space="0" w:color="000000"/>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Ceļa nosaukums</w:t>
            </w:r>
          </w:p>
        </w:tc>
        <w:tc>
          <w:tcPr>
            <w:tcW w:w="9497" w:type="dxa"/>
            <w:gridSpan w:val="6"/>
            <w:tcBorders>
              <w:top w:val="single" w:sz="4" w:space="0" w:color="auto"/>
              <w:left w:val="nil"/>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Centra iela</w:t>
            </w:r>
          </w:p>
        </w:tc>
      </w:tr>
      <w:tr w:rsidR="00456785" w:rsidRPr="00456785" w:rsidTr="00456785">
        <w:trPr>
          <w:trHeight w:val="360"/>
        </w:trPr>
        <w:tc>
          <w:tcPr>
            <w:tcW w:w="1844" w:type="dxa"/>
            <w:gridSpan w:val="3"/>
            <w:tcBorders>
              <w:top w:val="nil"/>
              <w:left w:val="single" w:sz="4" w:space="0" w:color="auto"/>
              <w:bottom w:val="nil"/>
              <w:right w:val="single" w:sz="4" w:space="0" w:color="000000"/>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Garums, m</w:t>
            </w:r>
          </w:p>
        </w:tc>
        <w:tc>
          <w:tcPr>
            <w:tcW w:w="9497" w:type="dxa"/>
            <w:gridSpan w:val="6"/>
            <w:tcBorders>
              <w:top w:val="single" w:sz="4" w:space="0" w:color="auto"/>
              <w:left w:val="nil"/>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581</w:t>
            </w:r>
          </w:p>
        </w:tc>
      </w:tr>
      <w:tr w:rsidR="00456785" w:rsidRPr="00456785" w:rsidTr="00456785">
        <w:trPr>
          <w:trHeight w:val="360"/>
        </w:trPr>
        <w:tc>
          <w:tcPr>
            <w:tcW w:w="1844" w:type="dxa"/>
            <w:gridSpan w:val="3"/>
            <w:tcBorders>
              <w:top w:val="nil"/>
              <w:left w:val="single" w:sz="4" w:space="0" w:color="auto"/>
              <w:bottom w:val="single" w:sz="4" w:space="0" w:color="auto"/>
              <w:right w:val="nil"/>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Darbības sfēra</w:t>
            </w:r>
          </w:p>
        </w:tc>
        <w:tc>
          <w:tcPr>
            <w:tcW w:w="9497" w:type="dxa"/>
            <w:gridSpan w:val="6"/>
            <w:tcBorders>
              <w:top w:val="single" w:sz="4" w:space="0" w:color="auto"/>
              <w:left w:val="single" w:sz="4" w:space="0" w:color="auto"/>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Brauktuves seguma atjaunošana - virsmas apstrāde</w:t>
            </w:r>
          </w:p>
        </w:tc>
      </w:tr>
      <w:tr w:rsidR="00456785" w:rsidRPr="00456785" w:rsidTr="00456785">
        <w:trPr>
          <w:trHeight w:val="180"/>
        </w:trPr>
        <w:tc>
          <w:tcPr>
            <w:tcW w:w="993"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p>
        </w:tc>
        <w:tc>
          <w:tcPr>
            <w:tcW w:w="851"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567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kern w:val="0"/>
                <w:lang w:val="lv-LV"/>
              </w:rPr>
            </w:pPr>
          </w:p>
        </w:tc>
        <w:tc>
          <w:tcPr>
            <w:tcW w:w="85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kern w:val="0"/>
                <w:lang w:val="lv-LV"/>
              </w:rPr>
            </w:pPr>
          </w:p>
        </w:tc>
        <w:tc>
          <w:tcPr>
            <w:tcW w:w="1985"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kern w:val="0"/>
                <w:lang w:val="lv-LV"/>
              </w:rPr>
            </w:pPr>
          </w:p>
        </w:tc>
      </w:tr>
      <w:tr w:rsidR="00EA0176" w:rsidRPr="00456785" w:rsidTr="00F25257">
        <w:trPr>
          <w:trHeight w:val="818"/>
        </w:trPr>
        <w:tc>
          <w:tcPr>
            <w:tcW w:w="1844"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Izmaksu pozīcija</w:t>
            </w:r>
          </w:p>
        </w:tc>
        <w:tc>
          <w:tcPr>
            <w:tcW w:w="5670" w:type="dxa"/>
            <w:gridSpan w:val="2"/>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Darba nosaukums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Rasējuma Nr.</w:t>
            </w:r>
          </w:p>
        </w:tc>
        <w:tc>
          <w:tcPr>
            <w:tcW w:w="850" w:type="dxa"/>
            <w:gridSpan w:val="2"/>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Mērvienība</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Darba daudzums</w:t>
            </w:r>
          </w:p>
        </w:tc>
      </w:tr>
      <w:tr w:rsidR="00EA0176" w:rsidRPr="00456785" w:rsidTr="00F25257">
        <w:trPr>
          <w:trHeight w:val="255"/>
        </w:trPr>
        <w:tc>
          <w:tcPr>
            <w:tcW w:w="1844" w:type="dxa"/>
            <w:gridSpan w:val="3"/>
            <w:tcBorders>
              <w:top w:val="nil"/>
              <w:left w:val="single" w:sz="4" w:space="0" w:color="auto"/>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1</w:t>
            </w:r>
          </w:p>
        </w:tc>
        <w:tc>
          <w:tcPr>
            <w:tcW w:w="5670" w:type="dxa"/>
            <w:gridSpan w:val="2"/>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3</w:t>
            </w:r>
          </w:p>
        </w:tc>
        <w:tc>
          <w:tcPr>
            <w:tcW w:w="992" w:type="dxa"/>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4</w:t>
            </w:r>
          </w:p>
        </w:tc>
        <w:tc>
          <w:tcPr>
            <w:tcW w:w="850" w:type="dxa"/>
            <w:gridSpan w:val="2"/>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5</w:t>
            </w:r>
          </w:p>
        </w:tc>
        <w:tc>
          <w:tcPr>
            <w:tcW w:w="1985" w:type="dxa"/>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6</w:t>
            </w:r>
          </w:p>
        </w:tc>
      </w:tr>
      <w:tr w:rsidR="00EA0176" w:rsidRPr="00456785" w:rsidTr="00F25257">
        <w:trPr>
          <w:trHeight w:val="398"/>
        </w:trPr>
        <w:tc>
          <w:tcPr>
            <w:tcW w:w="1844"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kern w:val="0"/>
                <w:sz w:val="16"/>
                <w:szCs w:val="16"/>
                <w:lang w:val="lv-LV"/>
              </w:rPr>
            </w:pPr>
            <w:r w:rsidRPr="00EA0176">
              <w:rPr>
                <w:kern w:val="0"/>
                <w:sz w:val="16"/>
                <w:szCs w:val="16"/>
                <w:lang w:val="lv-LV"/>
              </w:rPr>
              <w:t>1</w:t>
            </w:r>
          </w:p>
        </w:tc>
        <w:tc>
          <w:tcPr>
            <w:tcW w:w="567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sz w:val="22"/>
                <w:szCs w:val="22"/>
                <w:lang w:val="lv-LV"/>
              </w:rPr>
            </w:pPr>
            <w:r w:rsidRPr="00EA0176">
              <w:rPr>
                <w:b/>
                <w:bCs/>
                <w:i/>
                <w:iCs/>
                <w:kern w:val="0"/>
                <w:sz w:val="22"/>
                <w:szCs w:val="22"/>
                <w:lang w:val="lv-LV"/>
              </w:rPr>
              <w:t>VISPĀRĒJA NODAĻA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lang w:val="lv-LV"/>
              </w:rPr>
            </w:pPr>
            <w:r w:rsidRPr="00EA0176">
              <w:rPr>
                <w:b/>
                <w:bCs/>
                <w:i/>
                <w:iCs/>
                <w:kern w:val="0"/>
                <w:lang w:val="lv-LV"/>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center"/>
              <w:rPr>
                <w:b/>
                <w:bCs/>
                <w:i/>
                <w:iCs/>
                <w:kern w:val="0"/>
                <w:sz w:val="18"/>
                <w:szCs w:val="18"/>
                <w:lang w:val="lv-LV"/>
              </w:rPr>
            </w:pPr>
            <w:r w:rsidRPr="00EA0176">
              <w:rPr>
                <w:b/>
                <w:bCs/>
                <w:i/>
                <w:iCs/>
                <w:kern w:val="0"/>
                <w:sz w:val="18"/>
                <w:szCs w:val="18"/>
                <w:lang w:val="lv-LV"/>
              </w:rPr>
              <w:t> </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center"/>
              <w:rPr>
                <w:b/>
                <w:bCs/>
                <w:i/>
                <w:iCs/>
                <w:kern w:val="0"/>
                <w:sz w:val="18"/>
                <w:szCs w:val="18"/>
                <w:lang w:val="lv-LV"/>
              </w:rPr>
            </w:pPr>
            <w:r w:rsidRPr="00EA0176">
              <w:rPr>
                <w:b/>
                <w:bCs/>
                <w:i/>
                <w:iCs/>
                <w:kern w:val="0"/>
                <w:sz w:val="18"/>
                <w:szCs w:val="18"/>
                <w:lang w:val="lv-LV"/>
              </w:rPr>
              <w:t> </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1.1</w:t>
            </w:r>
          </w:p>
        </w:tc>
        <w:tc>
          <w:tcPr>
            <w:tcW w:w="5670" w:type="dxa"/>
            <w:gridSpan w:val="2"/>
            <w:tcBorders>
              <w:top w:val="nil"/>
              <w:left w:val="nil"/>
              <w:bottom w:val="single" w:sz="4" w:space="0" w:color="auto"/>
              <w:right w:val="single" w:sz="4" w:space="0" w:color="auto"/>
            </w:tcBorders>
            <w:shd w:val="clear" w:color="auto" w:fill="auto"/>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Satiksmes organizācija būvdarbu un virsmas formēšanās laikā</w:t>
            </w:r>
          </w:p>
        </w:tc>
        <w:tc>
          <w:tcPr>
            <w:tcW w:w="992" w:type="dxa"/>
            <w:tcBorders>
              <w:top w:val="nil"/>
              <w:left w:val="nil"/>
              <w:bottom w:val="single" w:sz="4" w:space="0" w:color="auto"/>
              <w:right w:val="single" w:sz="4" w:space="0" w:color="auto"/>
            </w:tcBorders>
            <w:shd w:val="clear" w:color="auto" w:fill="auto"/>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TS-1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1.2</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 xml:space="preserve">Digitālā uzmērīšana ar izpilddokumentācijas sagatavošana </w:t>
            </w:r>
          </w:p>
        </w:tc>
        <w:tc>
          <w:tcPr>
            <w:tcW w:w="992" w:type="dxa"/>
            <w:tcBorders>
              <w:top w:val="nil"/>
              <w:left w:val="nil"/>
              <w:bottom w:val="single" w:sz="4" w:space="0" w:color="auto"/>
              <w:right w:val="single" w:sz="4" w:space="0" w:color="auto"/>
            </w:tcBorders>
            <w:shd w:val="clear" w:color="auto" w:fill="auto"/>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TS-1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w:t>
            </w:r>
          </w:p>
        </w:tc>
      </w:tr>
      <w:tr w:rsidR="00EA0176" w:rsidRPr="00456785" w:rsidTr="00F25257">
        <w:trPr>
          <w:trHeight w:val="398"/>
        </w:trPr>
        <w:tc>
          <w:tcPr>
            <w:tcW w:w="1844"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kern w:val="0"/>
                <w:lang w:val="lv-LV"/>
              </w:rPr>
            </w:pPr>
            <w:r w:rsidRPr="00EA0176">
              <w:rPr>
                <w:kern w:val="0"/>
                <w:lang w:val="lv-LV"/>
              </w:rPr>
              <w:t>2</w:t>
            </w:r>
          </w:p>
        </w:tc>
        <w:tc>
          <w:tcPr>
            <w:tcW w:w="567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sz w:val="22"/>
                <w:szCs w:val="22"/>
                <w:lang w:val="lv-LV"/>
              </w:rPr>
            </w:pPr>
            <w:r w:rsidRPr="00EA0176">
              <w:rPr>
                <w:b/>
                <w:bCs/>
                <w:i/>
                <w:iCs/>
                <w:kern w:val="0"/>
                <w:sz w:val="22"/>
                <w:szCs w:val="22"/>
                <w:lang w:val="lv-LV"/>
              </w:rPr>
              <w:t>AR SAISTVIELĀM SAISTĪTAS KONSTRUKTĪVĀS KĀRTAS</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lang w:val="lv-LV"/>
              </w:rPr>
            </w:pPr>
            <w:r w:rsidRPr="00EA0176">
              <w:rPr>
                <w:b/>
                <w:bCs/>
                <w:i/>
                <w:iCs/>
                <w:kern w:val="0"/>
                <w:lang w:val="lv-LV"/>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center"/>
              <w:rPr>
                <w:i/>
                <w:iCs/>
                <w:kern w:val="0"/>
                <w:lang w:val="lv-LV"/>
              </w:rPr>
            </w:pPr>
            <w:r w:rsidRPr="00EA0176">
              <w:rPr>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i/>
                <w:iCs/>
                <w:kern w:val="0"/>
                <w:lang w:val="lv-LV"/>
              </w:rPr>
            </w:pPr>
            <w:r w:rsidRPr="00EA0176">
              <w:rPr>
                <w:b/>
                <w:bCs/>
                <w:i/>
                <w:iCs/>
                <w:kern w:val="0"/>
                <w:lang w:val="lv-LV"/>
              </w:rPr>
              <w:t> </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2.1</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 xml:space="preserve">Vienkārtas virsmas apstrāde - </w:t>
            </w:r>
            <w:r w:rsidRPr="00EA0176">
              <w:rPr>
                <w:b/>
                <w:bCs/>
                <w:i/>
                <w:iCs/>
                <w:kern w:val="0"/>
                <w:sz w:val="24"/>
                <w:szCs w:val="24"/>
                <w:lang w:val="lv-LV"/>
              </w:rPr>
              <w:t>VAA1 8/11</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1485</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2.2</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 xml:space="preserve">Divkārtu virsmas apstrāde - </w:t>
            </w:r>
            <w:r w:rsidRPr="00EA0176">
              <w:rPr>
                <w:b/>
                <w:bCs/>
                <w:i/>
                <w:iCs/>
                <w:kern w:val="0"/>
                <w:sz w:val="24"/>
                <w:szCs w:val="24"/>
                <w:lang w:val="lv-LV"/>
              </w:rPr>
              <w:t xml:space="preserve">VAA2 8/11&amp;4/8 </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2220</w:t>
            </w:r>
          </w:p>
        </w:tc>
      </w:tr>
      <w:tr w:rsidR="00EA0176" w:rsidRPr="00456785" w:rsidTr="00F25257">
        <w:trPr>
          <w:trHeight w:val="398"/>
        </w:trPr>
        <w:tc>
          <w:tcPr>
            <w:tcW w:w="1844"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kern w:val="0"/>
                <w:lang w:val="lv-LV"/>
              </w:rPr>
            </w:pPr>
            <w:r w:rsidRPr="00EA0176">
              <w:rPr>
                <w:kern w:val="0"/>
                <w:lang w:val="lv-LV"/>
              </w:rPr>
              <w:t>3</w:t>
            </w:r>
          </w:p>
        </w:tc>
        <w:tc>
          <w:tcPr>
            <w:tcW w:w="567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sz w:val="22"/>
                <w:szCs w:val="22"/>
                <w:lang w:val="lv-LV"/>
              </w:rPr>
            </w:pPr>
            <w:r w:rsidRPr="00EA0176">
              <w:rPr>
                <w:b/>
                <w:bCs/>
                <w:i/>
                <w:iCs/>
                <w:kern w:val="0"/>
                <w:sz w:val="22"/>
                <w:szCs w:val="22"/>
                <w:lang w:val="lv-LV"/>
              </w:rPr>
              <w:t>SEGUMU REMONTS UN UZTURĒŠANA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lang w:val="lv-LV"/>
              </w:rPr>
            </w:pPr>
            <w:r w:rsidRPr="00EA0176">
              <w:rPr>
                <w:b/>
                <w:bCs/>
                <w:i/>
                <w:iCs/>
                <w:kern w:val="0"/>
                <w:lang w:val="lv-LV"/>
              </w:rPr>
              <w:t> </w:t>
            </w:r>
          </w:p>
        </w:tc>
        <w:tc>
          <w:tcPr>
            <w:tcW w:w="85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N/A</w:t>
            </w:r>
          </w:p>
        </w:tc>
        <w:tc>
          <w:tcPr>
            <w:tcW w:w="1985"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 </w:t>
            </w:r>
          </w:p>
        </w:tc>
      </w:tr>
      <w:tr w:rsidR="00EA0176" w:rsidRPr="00456785" w:rsidTr="00F25257">
        <w:trPr>
          <w:trHeight w:val="698"/>
        </w:trPr>
        <w:tc>
          <w:tcPr>
            <w:tcW w:w="1844" w:type="dxa"/>
            <w:gridSpan w:val="3"/>
            <w:tcBorders>
              <w:top w:val="nil"/>
              <w:left w:val="single" w:sz="4" w:space="0" w:color="auto"/>
              <w:bottom w:val="single" w:sz="4" w:space="0" w:color="auto"/>
              <w:right w:val="nil"/>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3.1</w:t>
            </w:r>
          </w:p>
        </w:tc>
        <w:tc>
          <w:tcPr>
            <w:tcW w:w="5670" w:type="dxa"/>
            <w:gridSpan w:val="2"/>
            <w:tcBorders>
              <w:top w:val="nil"/>
              <w:left w:val="single" w:sz="4" w:space="0" w:color="auto"/>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Bedrīšu aizpildīšana ar karsto asfaltbetonu AC11surf, izmantojot nepilno tehnoloģiju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38</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3.2</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Plaisu aizpildīšana ar bitumena emulsiju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140</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3.3</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Nomaļu grunts uzauguma noņemšana, aizvedot uz atbērtni</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w:t>
            </w:r>
            <w:r w:rsidRPr="00EA0176">
              <w:rPr>
                <w:i/>
                <w:iCs/>
                <w:kern w:val="0"/>
                <w:sz w:val="24"/>
                <w:szCs w:val="24"/>
                <w:vertAlign w:val="superscript"/>
                <w:lang w:val="lv-LV"/>
              </w:rPr>
              <w:t>3</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20</w:t>
            </w:r>
          </w:p>
        </w:tc>
      </w:tr>
    </w:tbl>
    <w:p w:rsidR="002A7336" w:rsidRDefault="002A7336" w:rsidP="00E81FB4">
      <w:pPr>
        <w:pStyle w:val="ListParagraph"/>
        <w:ind w:left="0"/>
        <w:jc w:val="both"/>
        <w:rPr>
          <w:sz w:val="24"/>
          <w:szCs w:val="24"/>
          <w:lang w:val="lv-LV"/>
        </w:rPr>
      </w:pPr>
    </w:p>
    <w:p w:rsidR="0048620A" w:rsidRDefault="0048620A" w:rsidP="00456785">
      <w:pPr>
        <w:widowControl/>
        <w:overflowPunct/>
        <w:autoSpaceDE/>
        <w:autoSpaceDN/>
        <w:adjustRightInd/>
        <w:spacing w:after="200" w:line="276" w:lineRule="auto"/>
        <w:ind w:right="168"/>
        <w:rPr>
          <w:sz w:val="24"/>
          <w:szCs w:val="24"/>
          <w:lang w:val="lv-LV"/>
        </w:rPr>
        <w:sectPr w:rsidR="0048620A" w:rsidSect="00431355">
          <w:pgSz w:w="11906" w:h="16838" w:code="9"/>
          <w:pgMar w:top="539" w:right="1191" w:bottom="357" w:left="1191" w:header="720" w:footer="720" w:gutter="0"/>
          <w:cols w:space="60"/>
          <w:noEndnote/>
          <w:docGrid w:linePitch="272"/>
        </w:sectPr>
      </w:pPr>
    </w:p>
    <w:tbl>
      <w:tblPr>
        <w:tblW w:w="11341" w:type="dxa"/>
        <w:tblInd w:w="-743" w:type="dxa"/>
        <w:tblLayout w:type="fixed"/>
        <w:tblLook w:val="04A0" w:firstRow="1" w:lastRow="0" w:firstColumn="1" w:lastColumn="0" w:noHBand="0" w:noVBand="1"/>
      </w:tblPr>
      <w:tblGrid>
        <w:gridCol w:w="993"/>
        <w:gridCol w:w="851"/>
        <w:gridCol w:w="5670"/>
        <w:gridCol w:w="992"/>
        <w:gridCol w:w="850"/>
        <w:gridCol w:w="1985"/>
      </w:tblGrid>
      <w:tr w:rsidR="00D7775E" w:rsidRPr="00FC5FFF" w:rsidTr="00456785">
        <w:trPr>
          <w:trHeight w:val="698"/>
        </w:trPr>
        <w:tc>
          <w:tcPr>
            <w:tcW w:w="9356" w:type="dxa"/>
            <w:gridSpan w:val="5"/>
            <w:tcBorders>
              <w:top w:val="nil"/>
              <w:left w:val="nil"/>
              <w:bottom w:val="nil"/>
              <w:right w:val="nil"/>
            </w:tcBorders>
            <w:shd w:val="clear" w:color="auto" w:fill="auto"/>
            <w:vAlign w:val="bottom"/>
            <w:hideMark/>
          </w:tcPr>
          <w:p w:rsidR="00D7775E" w:rsidRPr="00456785" w:rsidRDefault="00456785" w:rsidP="0069538E">
            <w:pPr>
              <w:pStyle w:val="ListParagraph"/>
              <w:widowControl/>
              <w:numPr>
                <w:ilvl w:val="0"/>
                <w:numId w:val="39"/>
              </w:numPr>
              <w:overflowPunct/>
              <w:autoSpaceDE/>
              <w:autoSpaceDN/>
              <w:adjustRightInd/>
              <w:jc w:val="center"/>
              <w:rPr>
                <w:b/>
                <w:bCs/>
                <w:iCs/>
                <w:kern w:val="0"/>
                <w:sz w:val="24"/>
                <w:szCs w:val="24"/>
                <w:lang w:val="lv-LV"/>
              </w:rPr>
            </w:pPr>
            <w:r w:rsidRPr="00456785">
              <w:rPr>
                <w:b/>
                <w:bCs/>
                <w:iCs/>
                <w:kern w:val="0"/>
                <w:sz w:val="24"/>
                <w:szCs w:val="24"/>
                <w:lang w:val="lv-LV"/>
              </w:rPr>
              <w:lastRenderedPageBreak/>
              <w:t xml:space="preserve">daļa. </w:t>
            </w:r>
            <w:r w:rsidR="00D7775E" w:rsidRPr="00456785">
              <w:rPr>
                <w:b/>
                <w:bCs/>
                <w:iCs/>
                <w:kern w:val="0"/>
                <w:sz w:val="24"/>
                <w:szCs w:val="24"/>
                <w:lang w:val="lv-LV"/>
              </w:rPr>
              <w:t>PAŠVALDĪBAS AUTOCEĻA SMILŠKALNI – KANDAVA SEGUMA ATJAUNOŠANA, KANDAVAS NOVADĀ</w:t>
            </w:r>
          </w:p>
        </w:tc>
        <w:tc>
          <w:tcPr>
            <w:tcW w:w="1985" w:type="dxa"/>
            <w:tcBorders>
              <w:top w:val="nil"/>
              <w:left w:val="nil"/>
              <w:bottom w:val="nil"/>
              <w:right w:val="nil"/>
            </w:tcBorders>
            <w:shd w:val="clear" w:color="auto" w:fill="auto"/>
            <w:vAlign w:val="bottom"/>
            <w:hideMark/>
          </w:tcPr>
          <w:p w:rsidR="00D7775E" w:rsidRPr="00D7775E" w:rsidRDefault="00D7775E" w:rsidP="00D7775E">
            <w:pPr>
              <w:widowControl/>
              <w:overflowPunct/>
              <w:autoSpaceDE/>
              <w:autoSpaceDN/>
              <w:adjustRightInd/>
              <w:jc w:val="center"/>
              <w:rPr>
                <w:rFonts w:ascii="Arial" w:hAnsi="Arial" w:cs="Arial"/>
                <w:b/>
                <w:bCs/>
                <w:i/>
                <w:iCs/>
                <w:kern w:val="0"/>
                <w:sz w:val="24"/>
                <w:szCs w:val="24"/>
                <w:lang w:val="lv-LV"/>
              </w:rPr>
            </w:pPr>
          </w:p>
        </w:tc>
      </w:tr>
      <w:tr w:rsidR="00456785" w:rsidRPr="00FC5FFF" w:rsidTr="00456785">
        <w:trPr>
          <w:trHeight w:val="255"/>
        </w:trPr>
        <w:tc>
          <w:tcPr>
            <w:tcW w:w="993"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851"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567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85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1985"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r>
      <w:tr w:rsidR="00D7775E" w:rsidRPr="00D7775E" w:rsidTr="00456785">
        <w:trPr>
          <w:trHeight w:val="360"/>
        </w:trPr>
        <w:tc>
          <w:tcPr>
            <w:tcW w:w="1844" w:type="dxa"/>
            <w:gridSpan w:val="2"/>
            <w:tcBorders>
              <w:top w:val="single" w:sz="4" w:space="0" w:color="auto"/>
              <w:left w:val="single" w:sz="4" w:space="0" w:color="auto"/>
              <w:bottom w:val="nil"/>
              <w:right w:val="single" w:sz="4" w:space="0" w:color="000000"/>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Novads</w:t>
            </w:r>
          </w:p>
        </w:tc>
        <w:tc>
          <w:tcPr>
            <w:tcW w:w="9497" w:type="dxa"/>
            <w:gridSpan w:val="4"/>
            <w:tcBorders>
              <w:top w:val="single" w:sz="4" w:space="0" w:color="auto"/>
              <w:left w:val="nil"/>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Kandavas novads</w:t>
            </w:r>
          </w:p>
        </w:tc>
      </w:tr>
      <w:tr w:rsidR="00D7775E" w:rsidRPr="00D7775E" w:rsidTr="00456785">
        <w:trPr>
          <w:trHeight w:val="360"/>
        </w:trPr>
        <w:tc>
          <w:tcPr>
            <w:tcW w:w="1844" w:type="dxa"/>
            <w:gridSpan w:val="2"/>
            <w:tcBorders>
              <w:top w:val="nil"/>
              <w:left w:val="single" w:sz="4" w:space="0" w:color="auto"/>
              <w:bottom w:val="nil"/>
              <w:right w:val="single" w:sz="4" w:space="0" w:color="000000"/>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Ceļa nosaukums</w:t>
            </w:r>
          </w:p>
        </w:tc>
        <w:tc>
          <w:tcPr>
            <w:tcW w:w="9497" w:type="dxa"/>
            <w:gridSpan w:val="4"/>
            <w:tcBorders>
              <w:top w:val="single" w:sz="4" w:space="0" w:color="auto"/>
              <w:left w:val="nil"/>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Smilškalni - Kandava</w:t>
            </w:r>
          </w:p>
        </w:tc>
      </w:tr>
      <w:tr w:rsidR="00D7775E" w:rsidRPr="00D7775E" w:rsidTr="00456785">
        <w:trPr>
          <w:trHeight w:val="360"/>
        </w:trPr>
        <w:tc>
          <w:tcPr>
            <w:tcW w:w="1844" w:type="dxa"/>
            <w:gridSpan w:val="2"/>
            <w:tcBorders>
              <w:top w:val="nil"/>
              <w:left w:val="single" w:sz="4" w:space="0" w:color="auto"/>
              <w:bottom w:val="nil"/>
              <w:right w:val="single" w:sz="4" w:space="0" w:color="000000"/>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Garums, m</w:t>
            </w:r>
          </w:p>
        </w:tc>
        <w:tc>
          <w:tcPr>
            <w:tcW w:w="9497" w:type="dxa"/>
            <w:gridSpan w:val="4"/>
            <w:tcBorders>
              <w:top w:val="single" w:sz="4" w:space="0" w:color="auto"/>
              <w:left w:val="nil"/>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1600</w:t>
            </w:r>
          </w:p>
        </w:tc>
      </w:tr>
      <w:tr w:rsidR="00D7775E" w:rsidRPr="00D7775E" w:rsidTr="00456785">
        <w:trPr>
          <w:trHeight w:val="360"/>
        </w:trPr>
        <w:tc>
          <w:tcPr>
            <w:tcW w:w="1844" w:type="dxa"/>
            <w:gridSpan w:val="2"/>
            <w:tcBorders>
              <w:top w:val="nil"/>
              <w:left w:val="single" w:sz="4" w:space="0" w:color="auto"/>
              <w:bottom w:val="single" w:sz="4" w:space="0" w:color="auto"/>
              <w:right w:val="nil"/>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Darbības sfēra</w:t>
            </w:r>
          </w:p>
        </w:tc>
        <w:tc>
          <w:tcPr>
            <w:tcW w:w="9497" w:type="dxa"/>
            <w:gridSpan w:val="4"/>
            <w:tcBorders>
              <w:top w:val="single" w:sz="4" w:space="0" w:color="auto"/>
              <w:left w:val="single" w:sz="4" w:space="0" w:color="auto"/>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Brauktuves seguma atjaunošana - Virsmas apstrāde</w:t>
            </w:r>
          </w:p>
        </w:tc>
      </w:tr>
      <w:tr w:rsidR="00456785" w:rsidRPr="00D7775E" w:rsidTr="00456785">
        <w:trPr>
          <w:trHeight w:val="180"/>
        </w:trPr>
        <w:tc>
          <w:tcPr>
            <w:tcW w:w="993"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p>
        </w:tc>
        <w:tc>
          <w:tcPr>
            <w:tcW w:w="851"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567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jc w:val="center"/>
              <w:rPr>
                <w:kern w:val="0"/>
                <w:lang w:val="lv-LV"/>
              </w:rPr>
            </w:pPr>
          </w:p>
        </w:tc>
        <w:tc>
          <w:tcPr>
            <w:tcW w:w="85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jc w:val="center"/>
              <w:rPr>
                <w:kern w:val="0"/>
                <w:lang w:val="lv-LV"/>
              </w:rPr>
            </w:pPr>
          </w:p>
        </w:tc>
        <w:tc>
          <w:tcPr>
            <w:tcW w:w="1985"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jc w:val="center"/>
              <w:rPr>
                <w:kern w:val="0"/>
                <w:lang w:val="lv-LV"/>
              </w:rPr>
            </w:pPr>
          </w:p>
        </w:tc>
      </w:tr>
      <w:tr w:rsidR="00EA0176" w:rsidRPr="00D7775E" w:rsidTr="00F25257">
        <w:trPr>
          <w:trHeight w:val="818"/>
        </w:trPr>
        <w:tc>
          <w:tcPr>
            <w:tcW w:w="1844"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Izmaksu pozīcija</w:t>
            </w:r>
          </w:p>
        </w:tc>
        <w:tc>
          <w:tcPr>
            <w:tcW w:w="5670"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Darba nosaukums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Rasējuma Nr.</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Mērvienība</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Darba daudzums</w:t>
            </w:r>
          </w:p>
        </w:tc>
      </w:tr>
      <w:tr w:rsidR="00EA0176" w:rsidRPr="00D7775E" w:rsidTr="00F25257">
        <w:trPr>
          <w:trHeight w:val="255"/>
        </w:trPr>
        <w:tc>
          <w:tcPr>
            <w:tcW w:w="1844"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1</w:t>
            </w:r>
          </w:p>
        </w:tc>
        <w:tc>
          <w:tcPr>
            <w:tcW w:w="5670"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3</w:t>
            </w:r>
          </w:p>
        </w:tc>
        <w:tc>
          <w:tcPr>
            <w:tcW w:w="992"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4</w:t>
            </w:r>
          </w:p>
        </w:tc>
        <w:tc>
          <w:tcPr>
            <w:tcW w:w="850"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5</w:t>
            </w:r>
          </w:p>
        </w:tc>
        <w:tc>
          <w:tcPr>
            <w:tcW w:w="1985"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6</w:t>
            </w:r>
          </w:p>
        </w:tc>
      </w:tr>
      <w:tr w:rsidR="00EA0176" w:rsidRPr="00D7775E" w:rsidTr="00F25257">
        <w:trPr>
          <w:trHeight w:val="398"/>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1</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VISPĀRĒJA NODAĻA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b/>
                <w:bCs/>
                <w:i/>
                <w:iCs/>
                <w:kern w:val="0"/>
                <w:sz w:val="18"/>
                <w:szCs w:val="18"/>
                <w:lang w:val="lv-LV"/>
              </w:rPr>
            </w:pPr>
            <w:r w:rsidRPr="00D7775E">
              <w:rPr>
                <w:rFonts w:ascii="Arial Narrow" w:hAnsi="Arial Narrow" w:cs="Arial"/>
                <w:b/>
                <w:bCs/>
                <w:i/>
                <w:iCs/>
                <w:kern w:val="0"/>
                <w:sz w:val="18"/>
                <w:szCs w:val="18"/>
                <w:lang w:val="lv-LV"/>
              </w:rPr>
              <w:t> </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b/>
                <w:bCs/>
                <w:i/>
                <w:iCs/>
                <w:kern w:val="0"/>
                <w:sz w:val="18"/>
                <w:szCs w:val="18"/>
                <w:lang w:val="lv-LV"/>
              </w:rPr>
            </w:pPr>
            <w:r w:rsidRPr="00D7775E">
              <w:rPr>
                <w:rFonts w:ascii="Arial Narrow" w:hAnsi="Arial Narrow" w:cs="Arial"/>
                <w:b/>
                <w:bCs/>
                <w:i/>
                <w:iCs/>
                <w:kern w:val="0"/>
                <w:sz w:val="18"/>
                <w:szCs w:val="18"/>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1.1</w:t>
            </w:r>
          </w:p>
        </w:tc>
        <w:tc>
          <w:tcPr>
            <w:tcW w:w="5670" w:type="dxa"/>
            <w:tcBorders>
              <w:top w:val="nil"/>
              <w:left w:val="nil"/>
              <w:bottom w:val="single" w:sz="4" w:space="0" w:color="auto"/>
              <w:right w:val="single" w:sz="4" w:space="0" w:color="auto"/>
            </w:tcBorders>
            <w:shd w:val="clear" w:color="auto" w:fill="auto"/>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Satiksmes organizācija būvdarbu un virsmas formēšanās laikā</w:t>
            </w:r>
          </w:p>
        </w:tc>
        <w:tc>
          <w:tcPr>
            <w:tcW w:w="992" w:type="dxa"/>
            <w:tcBorders>
              <w:top w:val="nil"/>
              <w:left w:val="nil"/>
              <w:bottom w:val="single" w:sz="4" w:space="0" w:color="auto"/>
              <w:right w:val="single" w:sz="4" w:space="0" w:color="auto"/>
            </w:tcBorders>
            <w:shd w:val="clear" w:color="auto" w:fill="auto"/>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TS-1</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1.2</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Digitālā uzmērīšana ar izpilddokumentācijas sagatavošana </w:t>
            </w:r>
          </w:p>
        </w:tc>
        <w:tc>
          <w:tcPr>
            <w:tcW w:w="992" w:type="dxa"/>
            <w:tcBorders>
              <w:top w:val="nil"/>
              <w:left w:val="nil"/>
              <w:bottom w:val="single" w:sz="4" w:space="0" w:color="auto"/>
              <w:right w:val="single" w:sz="4" w:space="0" w:color="auto"/>
            </w:tcBorders>
            <w:shd w:val="clear" w:color="auto" w:fill="auto"/>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TS-1</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2</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ZEMES KLĀTNE</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lang w:val="lv-LV"/>
              </w:rPr>
            </w:pPr>
            <w:r w:rsidRPr="00D7775E">
              <w:rPr>
                <w:rFonts w:ascii="Arial Narrow" w:hAnsi="Arial Narrow" w:cs="Arial"/>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Narrow" w:hAnsi="Arial Narrow" w:cs="Arial"/>
                <w:b/>
                <w:bCs/>
                <w:i/>
                <w:iCs/>
                <w:kern w:val="0"/>
                <w:lang w:val="lv-LV"/>
              </w:rPr>
            </w:pPr>
            <w:r w:rsidRPr="00D7775E">
              <w:rPr>
                <w:rFonts w:ascii="Arial Narrow" w:hAnsi="Arial Narrow" w:cs="Arial"/>
                <w:b/>
                <w:bCs/>
                <w:i/>
                <w:iCs/>
                <w:kern w:val="0"/>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2.1</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Grāvju tīrīšana grunti aizvedot uz Būvuzņēmēja atbērtni </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300</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3</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AR SAISTVIELĀM NESAISTĪTAS KONSTRUKTĪVĀS KĀRTAS</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lang w:val="lv-LV"/>
              </w:rPr>
            </w:pPr>
            <w:r w:rsidRPr="00D7775E">
              <w:rPr>
                <w:rFonts w:ascii="Arial Narrow" w:hAnsi="Arial Narrow" w:cs="Arial"/>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Narrow" w:hAnsi="Arial Narrow" w:cs="Arial"/>
                <w:b/>
                <w:bCs/>
                <w:i/>
                <w:iCs/>
                <w:kern w:val="0"/>
                <w:lang w:val="lv-LV"/>
              </w:rPr>
            </w:pPr>
            <w:r w:rsidRPr="00D7775E">
              <w:rPr>
                <w:rFonts w:ascii="Arial Narrow" w:hAnsi="Arial Narrow" w:cs="Arial"/>
                <w:b/>
                <w:bCs/>
                <w:i/>
                <w:iCs/>
                <w:kern w:val="0"/>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3.1</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Nomaļu iesēdumu aizpildīšana ar minerālmat. mais. 0/16</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w:t>
            </w:r>
            <w:r w:rsidRPr="00D7775E">
              <w:rPr>
                <w:rFonts w:ascii="Arial Narrow" w:hAnsi="Arial Narrow" w:cs="Arial"/>
                <w:i/>
                <w:iCs/>
                <w:kern w:val="0"/>
                <w:sz w:val="24"/>
                <w:szCs w:val="24"/>
                <w:vertAlign w:val="superscript"/>
                <w:lang w:val="lv-LV"/>
              </w:rPr>
              <w:t>3</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10</w:t>
            </w:r>
          </w:p>
        </w:tc>
      </w:tr>
      <w:tr w:rsidR="00EA0176" w:rsidRPr="00D7775E" w:rsidTr="00F25257">
        <w:trPr>
          <w:trHeight w:val="398"/>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4</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AR SAISTVIELĀM SAISTĪTAS KONSTRUKTĪVĀS KĀRTAS</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lang w:val="lv-LV"/>
              </w:rPr>
            </w:pPr>
            <w:r w:rsidRPr="00D7775E">
              <w:rPr>
                <w:rFonts w:ascii="Arial Narrow" w:hAnsi="Arial Narrow" w:cs="Arial"/>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Narrow" w:hAnsi="Arial Narrow" w:cs="Arial"/>
                <w:b/>
                <w:bCs/>
                <w:i/>
                <w:iCs/>
                <w:kern w:val="0"/>
                <w:lang w:val="lv-LV"/>
              </w:rPr>
            </w:pPr>
            <w:r w:rsidRPr="00D7775E">
              <w:rPr>
                <w:rFonts w:ascii="Arial Narrow" w:hAnsi="Arial Narrow" w:cs="Arial"/>
                <w:b/>
                <w:bCs/>
                <w:i/>
                <w:iCs/>
                <w:kern w:val="0"/>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4.1</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Vienkārtas virsmas apstrāde - </w:t>
            </w:r>
            <w:r w:rsidRPr="00D7775E">
              <w:rPr>
                <w:rFonts w:ascii="Arial Narrow" w:hAnsi="Arial Narrow" w:cs="Arial"/>
                <w:b/>
                <w:bCs/>
                <w:i/>
                <w:iCs/>
                <w:kern w:val="0"/>
                <w:sz w:val="24"/>
                <w:szCs w:val="24"/>
                <w:lang w:val="lv-LV"/>
              </w:rPr>
              <w:t>VAA1 8/11</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1800</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4.2</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Divkārtu virsmas apstrāde - </w:t>
            </w:r>
            <w:r w:rsidRPr="00D7775E">
              <w:rPr>
                <w:rFonts w:ascii="Arial Narrow" w:hAnsi="Arial Narrow" w:cs="Arial"/>
                <w:b/>
                <w:bCs/>
                <w:i/>
                <w:iCs/>
                <w:kern w:val="0"/>
                <w:sz w:val="24"/>
                <w:szCs w:val="24"/>
                <w:lang w:val="lv-LV"/>
              </w:rPr>
              <w:t xml:space="preserve">VAA2 8/11&amp;4/8 </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7920</w:t>
            </w:r>
          </w:p>
        </w:tc>
      </w:tr>
      <w:tr w:rsidR="00EA0176" w:rsidRPr="00D7775E" w:rsidTr="00F25257">
        <w:trPr>
          <w:trHeight w:val="398"/>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5</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SEGUMU REMONTS UN UZTURĒŠANA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N/A</w:t>
            </w:r>
          </w:p>
        </w:tc>
        <w:tc>
          <w:tcPr>
            <w:tcW w:w="1985"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 </w:t>
            </w:r>
          </w:p>
        </w:tc>
      </w:tr>
      <w:tr w:rsidR="00EA0176" w:rsidRPr="00D7775E" w:rsidTr="00F25257">
        <w:trPr>
          <w:trHeight w:val="698"/>
        </w:trPr>
        <w:tc>
          <w:tcPr>
            <w:tcW w:w="1844" w:type="dxa"/>
            <w:gridSpan w:val="2"/>
            <w:tcBorders>
              <w:top w:val="nil"/>
              <w:left w:val="single" w:sz="4" w:space="0" w:color="auto"/>
              <w:bottom w:val="single" w:sz="4" w:space="0" w:color="auto"/>
              <w:right w:val="nil"/>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5.1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Brauktuves malas labošana ar karsto asfaltbetonu AC11surf, izmantojot pilno tehnoloģiju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5</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5.2</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Plaisu aizpildīšana ar bitumena emulsiju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8A6594" w:rsidRDefault="00EA0176" w:rsidP="00D7775E">
            <w:pPr>
              <w:widowControl/>
              <w:overflowPunct/>
              <w:autoSpaceDE/>
              <w:autoSpaceDN/>
              <w:adjustRightInd/>
              <w:rPr>
                <w:rFonts w:ascii="Arial Narrow" w:hAnsi="Arial Narrow" w:cs="Arial"/>
                <w:b/>
                <w:i/>
                <w:iCs/>
                <w:kern w:val="0"/>
                <w:lang w:val="lv-LV"/>
              </w:rPr>
            </w:pPr>
            <w:r w:rsidRPr="008A6594">
              <w:rPr>
                <w:rFonts w:ascii="Arial Narrow" w:hAnsi="Arial Narrow" w:cs="Arial"/>
                <w:b/>
                <w:i/>
                <w:iCs/>
                <w:kern w:val="0"/>
                <w:lang w:val="lv-LV"/>
              </w:rPr>
              <w:t>TS-1; TS-2</w:t>
            </w:r>
          </w:p>
        </w:tc>
        <w:tc>
          <w:tcPr>
            <w:tcW w:w="850" w:type="dxa"/>
            <w:tcBorders>
              <w:top w:val="nil"/>
              <w:left w:val="nil"/>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1850</w:t>
            </w:r>
          </w:p>
        </w:tc>
      </w:tr>
    </w:tbl>
    <w:p w:rsidR="008A6594" w:rsidRDefault="008A6594">
      <w:pPr>
        <w:widowControl/>
        <w:overflowPunct/>
        <w:autoSpaceDE/>
        <w:autoSpaceDN/>
        <w:adjustRightInd/>
        <w:spacing w:after="200" w:line="276" w:lineRule="auto"/>
        <w:rPr>
          <w:b/>
          <w:bCs/>
          <w:sz w:val="24"/>
          <w:szCs w:val="24"/>
          <w:lang w:val="lv-LV"/>
        </w:rPr>
      </w:pPr>
    </w:p>
    <w:p w:rsidR="008A6594" w:rsidRPr="008A6594" w:rsidRDefault="008A6594" w:rsidP="008A6594">
      <w:pPr>
        <w:rPr>
          <w:sz w:val="24"/>
          <w:szCs w:val="24"/>
          <w:lang w:val="lv-LV"/>
        </w:rPr>
      </w:pPr>
    </w:p>
    <w:p w:rsidR="008A6594" w:rsidRPr="008A6594" w:rsidRDefault="008A6594" w:rsidP="008A6594">
      <w:pPr>
        <w:rPr>
          <w:sz w:val="24"/>
          <w:szCs w:val="24"/>
          <w:lang w:val="lv-LV"/>
        </w:rPr>
      </w:pPr>
    </w:p>
    <w:p w:rsidR="008A6594" w:rsidRPr="008A6594" w:rsidRDefault="008A6594" w:rsidP="008A6594">
      <w:pPr>
        <w:rPr>
          <w:sz w:val="24"/>
          <w:szCs w:val="24"/>
          <w:lang w:val="lv-LV"/>
        </w:rPr>
      </w:pPr>
    </w:p>
    <w:p w:rsidR="008A6594" w:rsidRPr="008A6594" w:rsidRDefault="008A6594" w:rsidP="008A6594">
      <w:pPr>
        <w:rPr>
          <w:sz w:val="24"/>
          <w:szCs w:val="24"/>
          <w:lang w:val="lv-LV"/>
        </w:rPr>
      </w:pPr>
    </w:p>
    <w:p w:rsidR="008A6594" w:rsidRPr="008A6594" w:rsidRDefault="008A6594" w:rsidP="008A6594">
      <w:pPr>
        <w:tabs>
          <w:tab w:val="left" w:pos="5265"/>
        </w:tabs>
        <w:rPr>
          <w:sz w:val="24"/>
          <w:szCs w:val="24"/>
          <w:lang w:val="lv-LV"/>
        </w:rPr>
      </w:pPr>
      <w:r>
        <w:rPr>
          <w:sz w:val="24"/>
          <w:szCs w:val="24"/>
          <w:lang w:val="lv-LV"/>
        </w:rPr>
        <w:tab/>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567"/>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A6594" w:rsidRPr="001E69BD" w:rsidRDefault="008A6594" w:rsidP="00453156">
            <w:pPr>
              <w:tabs>
                <w:tab w:val="left" w:pos="9498"/>
              </w:tabs>
              <w:ind w:right="-115"/>
              <w:rPr>
                <w:b/>
                <w:sz w:val="24"/>
                <w:szCs w:val="24"/>
                <w:lang w:val="lv-LV"/>
              </w:rPr>
            </w:pPr>
          </w:p>
        </w:tc>
      </w:tr>
    </w:tbl>
    <w:p w:rsidR="008A6594" w:rsidRPr="008A6594" w:rsidRDefault="008A6594" w:rsidP="008A6594">
      <w:pPr>
        <w:tabs>
          <w:tab w:val="left" w:pos="5265"/>
        </w:tabs>
        <w:rPr>
          <w:sz w:val="24"/>
          <w:szCs w:val="24"/>
          <w:lang w:val="lv-LV"/>
        </w:rPr>
      </w:pPr>
    </w:p>
    <w:p w:rsidR="008A6594" w:rsidRPr="008A6594" w:rsidRDefault="008A6594" w:rsidP="008A6594">
      <w:pPr>
        <w:rPr>
          <w:sz w:val="24"/>
          <w:szCs w:val="24"/>
          <w:lang w:val="lv-LV"/>
        </w:rPr>
      </w:pPr>
    </w:p>
    <w:p w:rsidR="0048620A" w:rsidRPr="008A6594" w:rsidRDefault="0048620A" w:rsidP="008A6594">
      <w:pPr>
        <w:rPr>
          <w:sz w:val="24"/>
          <w:szCs w:val="24"/>
          <w:lang w:val="lv-LV"/>
        </w:rPr>
        <w:sectPr w:rsidR="0048620A" w:rsidRPr="008A6594" w:rsidSect="00456785">
          <w:pgSz w:w="11906" w:h="16838" w:code="9"/>
          <w:pgMar w:top="357" w:right="1191" w:bottom="539" w:left="1191" w:header="720" w:footer="720" w:gutter="0"/>
          <w:cols w:space="60"/>
          <w:noEndnote/>
          <w:docGrid w:linePitch="272"/>
        </w:sectPr>
      </w:pPr>
    </w:p>
    <w:p w:rsidR="00AC215A" w:rsidRPr="002B72A9" w:rsidRDefault="002506B8" w:rsidP="00AC215A">
      <w:pPr>
        <w:tabs>
          <w:tab w:val="left" w:pos="4680"/>
          <w:tab w:val="left" w:pos="4860"/>
          <w:tab w:val="left" w:pos="8100"/>
        </w:tabs>
        <w:ind w:right="98" w:firstLine="284"/>
        <w:jc w:val="right"/>
        <w:rPr>
          <w:b/>
          <w:bCs/>
          <w:lang w:val="lv-LV"/>
        </w:rPr>
      </w:pPr>
      <w:r>
        <w:rPr>
          <w:b/>
          <w:lang w:val="lv-LV"/>
        </w:rPr>
        <w:lastRenderedPageBreak/>
        <w:t>9</w:t>
      </w:r>
      <w:r w:rsidR="00AC215A" w:rsidRPr="002B72A9">
        <w:rPr>
          <w:b/>
          <w:lang w:val="lv-LV"/>
        </w:rPr>
        <w:t>.p</w:t>
      </w:r>
      <w:r w:rsidR="00AC215A" w:rsidRPr="002B72A9">
        <w:rPr>
          <w:b/>
          <w:bCs/>
          <w:lang w:val="lv-LV"/>
        </w:rPr>
        <w:t>ielikums</w:t>
      </w:r>
    </w:p>
    <w:p w:rsidR="00AC215A" w:rsidRDefault="00AC215A" w:rsidP="00AC215A">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AC215A" w:rsidRPr="00CC68AF" w:rsidRDefault="00AC215A" w:rsidP="00AC215A">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AC215A" w:rsidRPr="00545252" w:rsidRDefault="00AC215A" w:rsidP="00AC215A">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1C3993">
        <w:rPr>
          <w:bCs/>
          <w:sz w:val="20"/>
        </w:rPr>
        <w:t>6</w:t>
      </w:r>
      <w:r w:rsidRPr="00545252">
        <w:rPr>
          <w:bCs/>
          <w:sz w:val="20"/>
        </w:rPr>
        <w:t xml:space="preserve"> </w:t>
      </w:r>
    </w:p>
    <w:p w:rsidR="00EC1596" w:rsidRDefault="00EC1596" w:rsidP="00765BEA">
      <w:pPr>
        <w:pStyle w:val="BodyText2"/>
        <w:tabs>
          <w:tab w:val="left" w:pos="319"/>
        </w:tabs>
        <w:spacing w:after="0" w:line="240" w:lineRule="auto"/>
        <w:ind w:right="98"/>
        <w:jc w:val="right"/>
        <w:rPr>
          <w:b/>
          <w:bCs/>
          <w:sz w:val="24"/>
          <w:szCs w:val="24"/>
          <w:lang w:val="lv-LV"/>
        </w:rPr>
      </w:pPr>
    </w:p>
    <w:p w:rsidR="00EC1596" w:rsidRPr="00EC1596" w:rsidRDefault="00EC1596" w:rsidP="00EC1596">
      <w:pPr>
        <w:rPr>
          <w:lang w:val="lv-LV"/>
        </w:rPr>
      </w:pPr>
    </w:p>
    <w:p w:rsidR="00EC1596" w:rsidRPr="00AC215A" w:rsidRDefault="00EC1596" w:rsidP="00AC215A">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F82AB1" w:rsidRDefault="00F82AB1" w:rsidP="00F82AB1">
      <w:pPr>
        <w:ind w:firstLine="567"/>
        <w:jc w:val="both"/>
        <w:rPr>
          <w:sz w:val="22"/>
          <w:szCs w:val="22"/>
          <w:lang w:val="lv-LV"/>
        </w:rPr>
      </w:pPr>
    </w:p>
    <w:p w:rsidR="0048620A" w:rsidRDefault="0048620A" w:rsidP="001D33BD">
      <w:pPr>
        <w:tabs>
          <w:tab w:val="left" w:pos="9498"/>
        </w:tabs>
        <w:ind w:right="-115" w:firstLine="567"/>
        <w:jc w:val="both"/>
        <w:rPr>
          <w:sz w:val="24"/>
          <w:szCs w:val="24"/>
          <w:lang w:val="lv-LV"/>
        </w:rPr>
      </w:pPr>
      <w:r>
        <w:rPr>
          <w:sz w:val="24"/>
          <w:szCs w:val="24"/>
          <w:lang w:val="lv-LV"/>
        </w:rPr>
        <w:t>Pretendents Finanšu piedāvājumu aizpilda saskaņā ar pievienot</w:t>
      </w:r>
      <w:r w:rsidR="0069538E">
        <w:rPr>
          <w:sz w:val="24"/>
          <w:szCs w:val="24"/>
          <w:lang w:val="lv-LV"/>
        </w:rPr>
        <w:t>ajām Lokālajām</w:t>
      </w:r>
      <w:r>
        <w:rPr>
          <w:sz w:val="24"/>
          <w:szCs w:val="24"/>
          <w:lang w:val="lv-LV"/>
        </w:rPr>
        <w:t xml:space="preserve"> tām</w:t>
      </w:r>
      <w:r w:rsidR="0069538E">
        <w:rPr>
          <w:sz w:val="24"/>
          <w:szCs w:val="24"/>
          <w:lang w:val="lv-LV"/>
        </w:rPr>
        <w:t>ēm.</w:t>
      </w:r>
    </w:p>
    <w:p w:rsidR="00AC215A" w:rsidRDefault="00AC215A" w:rsidP="001D33BD">
      <w:pPr>
        <w:tabs>
          <w:tab w:val="left" w:pos="9498"/>
        </w:tabs>
        <w:ind w:right="-115" w:firstLine="567"/>
        <w:jc w:val="both"/>
        <w:rPr>
          <w:sz w:val="24"/>
          <w:szCs w:val="24"/>
          <w:lang w:val="lv-LV"/>
        </w:rPr>
      </w:pPr>
      <w:r>
        <w:rPr>
          <w:sz w:val="24"/>
          <w:szCs w:val="24"/>
          <w:lang w:val="lv-LV"/>
        </w:rPr>
        <w:t xml:space="preserve">Cenā ir iekļauti visi ar būvdarbiem saistītie izdevumi, t.sk., adminstratīvās izmaksas, transporta izdevumi, visa veida sakaru izmaksas u.c. izdevumi, lai nodrošinātu </w:t>
      </w:r>
      <w:r w:rsidR="00AF730F">
        <w:rPr>
          <w:sz w:val="24"/>
          <w:szCs w:val="24"/>
          <w:lang w:val="lv-LV"/>
        </w:rPr>
        <w:t>i</w:t>
      </w:r>
      <w:r>
        <w:rPr>
          <w:sz w:val="24"/>
          <w:szCs w:val="24"/>
          <w:lang w:val="lv-LV"/>
        </w:rPr>
        <w:t>epirkuma līguma izpildi pilnā apjomā, nolīgtajā termiņā un labā kvalitātē.</w:t>
      </w:r>
    </w:p>
    <w:p w:rsidR="001B578A" w:rsidRDefault="00AC215A" w:rsidP="00AC215A">
      <w:pPr>
        <w:tabs>
          <w:tab w:val="left" w:pos="9498"/>
        </w:tabs>
        <w:ind w:right="-115" w:firstLine="567"/>
        <w:jc w:val="both"/>
        <w:rPr>
          <w:sz w:val="24"/>
          <w:szCs w:val="24"/>
          <w:lang w:val="lv-LV"/>
        </w:rPr>
      </w:pPr>
      <w:r>
        <w:rPr>
          <w:sz w:val="24"/>
          <w:szCs w:val="24"/>
          <w:lang w:val="lv-LV"/>
        </w:rPr>
        <w:t xml:space="preserve">Cenā ietverti arī visi nodokļi (izņemot PVN) un nodevas, ja tādas ir paredzētas, kā arī visi iespējamie riski, kas saistīti ar tirgus cenu svārstībām plānotajā iepirkuma līguma izpildes laikā. </w:t>
      </w:r>
    </w:p>
    <w:p w:rsidR="00AC215A" w:rsidRPr="00AC215A" w:rsidRDefault="00AC215A" w:rsidP="00AC215A">
      <w:pPr>
        <w:tabs>
          <w:tab w:val="left" w:pos="9498"/>
        </w:tabs>
        <w:ind w:right="-115" w:firstLine="567"/>
        <w:jc w:val="both"/>
        <w:rPr>
          <w:sz w:val="24"/>
          <w:szCs w:val="24"/>
          <w:lang w:val="lv-LV"/>
        </w:rPr>
      </w:pPr>
    </w:p>
    <w:tbl>
      <w:tblPr>
        <w:tblStyle w:val="TableGrid"/>
        <w:tblW w:w="0" w:type="auto"/>
        <w:tblInd w:w="-5" w:type="dxa"/>
        <w:tblLook w:val="04A0" w:firstRow="1" w:lastRow="0" w:firstColumn="1" w:lastColumn="0" w:noHBand="0" w:noVBand="1"/>
      </w:tblPr>
      <w:tblGrid>
        <w:gridCol w:w="1334"/>
        <w:gridCol w:w="3711"/>
        <w:gridCol w:w="2170"/>
        <w:gridCol w:w="2304"/>
      </w:tblGrid>
      <w:tr w:rsidR="001B578A" w:rsidTr="00AC215A">
        <w:trPr>
          <w:trHeight w:val="243"/>
        </w:trPr>
        <w:tc>
          <w:tcPr>
            <w:tcW w:w="539" w:type="dxa"/>
            <w:vAlign w:val="center"/>
          </w:tcPr>
          <w:p w:rsidR="001B578A" w:rsidRPr="003B62CE" w:rsidRDefault="00AC215A" w:rsidP="0069538E">
            <w:pPr>
              <w:pStyle w:val="BlockText"/>
              <w:ind w:left="0" w:right="24" w:firstLine="0"/>
              <w:jc w:val="center"/>
              <w:rPr>
                <w:b/>
                <w:szCs w:val="24"/>
              </w:rPr>
            </w:pPr>
            <w:r>
              <w:rPr>
                <w:b/>
                <w:szCs w:val="24"/>
              </w:rPr>
              <w:t>Iepirkuma daļa</w:t>
            </w:r>
          </w:p>
        </w:tc>
        <w:tc>
          <w:tcPr>
            <w:tcW w:w="6474" w:type="dxa"/>
            <w:gridSpan w:val="2"/>
            <w:vAlign w:val="center"/>
          </w:tcPr>
          <w:p w:rsidR="001B578A" w:rsidRPr="003B62CE" w:rsidRDefault="00AC215A" w:rsidP="0069538E">
            <w:pPr>
              <w:pStyle w:val="BlockText"/>
              <w:ind w:left="0" w:right="24"/>
              <w:jc w:val="center"/>
              <w:rPr>
                <w:b/>
                <w:szCs w:val="24"/>
              </w:rPr>
            </w:pPr>
            <w:r>
              <w:rPr>
                <w:b/>
                <w:szCs w:val="24"/>
              </w:rPr>
              <w:t>Iepirkuma daļas n</w:t>
            </w:r>
            <w:r w:rsidR="001B578A">
              <w:rPr>
                <w:b/>
                <w:szCs w:val="24"/>
              </w:rPr>
              <w:t>osaukums</w:t>
            </w:r>
          </w:p>
        </w:tc>
        <w:tc>
          <w:tcPr>
            <w:tcW w:w="2545" w:type="dxa"/>
            <w:vAlign w:val="center"/>
          </w:tcPr>
          <w:p w:rsidR="001B578A" w:rsidRPr="003B62CE" w:rsidRDefault="00AC215A" w:rsidP="0069538E">
            <w:pPr>
              <w:pStyle w:val="BlockText"/>
              <w:ind w:left="0" w:right="24" w:firstLine="0"/>
              <w:jc w:val="center"/>
              <w:rPr>
                <w:b/>
                <w:szCs w:val="24"/>
              </w:rPr>
            </w:pPr>
            <w:r>
              <w:rPr>
                <w:b/>
                <w:szCs w:val="24"/>
              </w:rPr>
              <w:t>C</w:t>
            </w:r>
            <w:r w:rsidR="001B578A">
              <w:rPr>
                <w:b/>
                <w:szCs w:val="24"/>
              </w:rPr>
              <w:t>ena EUR</w:t>
            </w:r>
            <w:r w:rsidR="0069538E">
              <w:rPr>
                <w:b/>
                <w:szCs w:val="24"/>
              </w:rPr>
              <w:t xml:space="preserve"> bez PVN</w:t>
            </w:r>
          </w:p>
        </w:tc>
      </w:tr>
      <w:tr w:rsidR="001B578A" w:rsidTr="00AC215A">
        <w:trPr>
          <w:trHeight w:val="747"/>
        </w:trPr>
        <w:tc>
          <w:tcPr>
            <w:tcW w:w="539" w:type="dxa"/>
            <w:vAlign w:val="center"/>
          </w:tcPr>
          <w:p w:rsidR="001B578A" w:rsidRDefault="001B578A" w:rsidP="0069538E">
            <w:pPr>
              <w:pStyle w:val="BlockText"/>
              <w:ind w:left="0" w:right="24" w:firstLine="0"/>
              <w:jc w:val="center"/>
              <w:rPr>
                <w:szCs w:val="24"/>
              </w:rPr>
            </w:pPr>
            <w:r>
              <w:rPr>
                <w:szCs w:val="24"/>
              </w:rPr>
              <w:t>1.</w:t>
            </w:r>
          </w:p>
        </w:tc>
        <w:tc>
          <w:tcPr>
            <w:tcW w:w="6474" w:type="dxa"/>
            <w:gridSpan w:val="2"/>
            <w:vAlign w:val="center"/>
          </w:tcPr>
          <w:p w:rsidR="001B578A" w:rsidRPr="0069538E" w:rsidRDefault="0069538E" w:rsidP="0069538E">
            <w:pPr>
              <w:pStyle w:val="BlockText"/>
              <w:ind w:left="0" w:right="24" w:firstLine="0"/>
              <w:jc w:val="center"/>
              <w:rPr>
                <w:b/>
                <w:szCs w:val="24"/>
              </w:rPr>
            </w:pPr>
            <w:r w:rsidRPr="0069538E">
              <w:rPr>
                <w:b/>
                <w:bCs/>
                <w:iCs/>
                <w:szCs w:val="24"/>
              </w:rPr>
              <w:t>CENTRA IELAS SEGUMA ATJAUNOŠANA, MATKULĒ,  KANDAVAS NOVADĀ</w:t>
            </w:r>
          </w:p>
        </w:tc>
        <w:tc>
          <w:tcPr>
            <w:tcW w:w="2545" w:type="dxa"/>
          </w:tcPr>
          <w:p w:rsidR="001B578A" w:rsidRDefault="001B578A" w:rsidP="0069538E">
            <w:pPr>
              <w:pStyle w:val="BlockText"/>
              <w:ind w:left="0" w:right="24" w:firstLine="0"/>
              <w:rPr>
                <w:szCs w:val="24"/>
              </w:rPr>
            </w:pPr>
          </w:p>
        </w:tc>
      </w:tr>
      <w:tr w:rsidR="00456785" w:rsidRPr="00FC5FFF" w:rsidTr="00AC215A">
        <w:trPr>
          <w:trHeight w:val="870"/>
        </w:trPr>
        <w:tc>
          <w:tcPr>
            <w:tcW w:w="539" w:type="dxa"/>
            <w:vAlign w:val="center"/>
          </w:tcPr>
          <w:p w:rsidR="00456785" w:rsidRDefault="00AC215A" w:rsidP="00AC215A">
            <w:pPr>
              <w:pStyle w:val="BlockText"/>
              <w:ind w:left="360" w:right="24" w:firstLine="0"/>
              <w:jc w:val="center"/>
              <w:rPr>
                <w:szCs w:val="24"/>
              </w:rPr>
            </w:pPr>
            <w:r>
              <w:rPr>
                <w:szCs w:val="24"/>
              </w:rPr>
              <w:t>2.</w:t>
            </w:r>
          </w:p>
        </w:tc>
        <w:tc>
          <w:tcPr>
            <w:tcW w:w="6474" w:type="dxa"/>
            <w:gridSpan w:val="2"/>
            <w:vAlign w:val="center"/>
          </w:tcPr>
          <w:p w:rsidR="00456785" w:rsidRPr="0048620A" w:rsidRDefault="0069538E" w:rsidP="0069538E">
            <w:pPr>
              <w:pStyle w:val="BlockText"/>
              <w:ind w:left="0" w:right="24" w:firstLine="0"/>
              <w:jc w:val="center"/>
              <w:rPr>
                <w:b/>
                <w:szCs w:val="24"/>
              </w:rPr>
            </w:pPr>
            <w:r w:rsidRPr="00456785">
              <w:rPr>
                <w:b/>
                <w:bCs/>
                <w:iCs/>
                <w:szCs w:val="24"/>
              </w:rPr>
              <w:t>PAŠVALDĪBAS AUTOCEĻA SMILŠKALNI – KANDAVA SEGUMA ATJAUNOŠANA, KANDAVAS NOVADĀ</w:t>
            </w:r>
          </w:p>
        </w:tc>
        <w:tc>
          <w:tcPr>
            <w:tcW w:w="2545" w:type="dxa"/>
          </w:tcPr>
          <w:p w:rsidR="00456785" w:rsidRDefault="00456785" w:rsidP="0069538E">
            <w:pPr>
              <w:pStyle w:val="BlockText"/>
              <w:ind w:left="0" w:right="24" w:firstLine="0"/>
              <w:rPr>
                <w:szCs w:val="24"/>
              </w:rPr>
            </w:pPr>
          </w:p>
        </w:tc>
      </w:tr>
      <w:tr w:rsidR="0069538E" w:rsidTr="0069538E">
        <w:tblPrEx>
          <w:tblLook w:val="0000" w:firstRow="0" w:lastRow="0" w:firstColumn="0" w:lastColumn="0" w:noHBand="0" w:noVBand="0"/>
        </w:tblPrEx>
        <w:trPr>
          <w:gridBefore w:val="2"/>
          <w:wBefore w:w="4703" w:type="dxa"/>
          <w:trHeight w:val="495"/>
        </w:trPr>
        <w:tc>
          <w:tcPr>
            <w:tcW w:w="2310" w:type="dxa"/>
            <w:shd w:val="clear" w:color="auto" w:fill="auto"/>
            <w:vAlign w:val="center"/>
          </w:tcPr>
          <w:p w:rsidR="0069538E" w:rsidRPr="0069538E" w:rsidRDefault="0069538E" w:rsidP="0069538E">
            <w:pPr>
              <w:ind w:right="-1"/>
              <w:jc w:val="center"/>
              <w:rPr>
                <w:b/>
                <w:sz w:val="24"/>
                <w:szCs w:val="24"/>
                <w:lang w:val="lv-LV"/>
              </w:rPr>
            </w:pPr>
            <w:r>
              <w:rPr>
                <w:b/>
                <w:sz w:val="24"/>
                <w:szCs w:val="24"/>
                <w:lang w:val="lv-LV"/>
              </w:rPr>
              <w:t>KOPĀ BEZ PVN*</w:t>
            </w:r>
          </w:p>
        </w:tc>
        <w:tc>
          <w:tcPr>
            <w:tcW w:w="2545" w:type="dxa"/>
          </w:tcPr>
          <w:p w:rsidR="0069538E" w:rsidRDefault="0069538E" w:rsidP="0069538E">
            <w:pPr>
              <w:ind w:right="-1"/>
              <w:jc w:val="both"/>
              <w:rPr>
                <w:sz w:val="24"/>
                <w:szCs w:val="24"/>
                <w:lang w:val="lv-LV"/>
              </w:rPr>
            </w:pPr>
          </w:p>
        </w:tc>
      </w:tr>
      <w:tr w:rsidR="0069538E" w:rsidTr="0069538E">
        <w:tblPrEx>
          <w:tblLook w:val="0000" w:firstRow="0" w:lastRow="0" w:firstColumn="0" w:lastColumn="0" w:noHBand="0" w:noVBand="0"/>
        </w:tblPrEx>
        <w:trPr>
          <w:gridBefore w:val="2"/>
          <w:wBefore w:w="4703" w:type="dxa"/>
          <w:trHeight w:val="540"/>
        </w:trPr>
        <w:tc>
          <w:tcPr>
            <w:tcW w:w="2310" w:type="dxa"/>
            <w:shd w:val="clear" w:color="auto" w:fill="auto"/>
            <w:vAlign w:val="center"/>
          </w:tcPr>
          <w:p w:rsidR="0069538E" w:rsidRPr="0069538E" w:rsidRDefault="0069538E" w:rsidP="0069538E">
            <w:pPr>
              <w:ind w:right="-1"/>
              <w:jc w:val="center"/>
              <w:rPr>
                <w:b/>
                <w:sz w:val="24"/>
                <w:szCs w:val="24"/>
                <w:lang w:val="lv-LV"/>
              </w:rPr>
            </w:pPr>
            <w:r>
              <w:rPr>
                <w:b/>
                <w:sz w:val="24"/>
                <w:szCs w:val="24"/>
                <w:lang w:val="lv-LV"/>
              </w:rPr>
              <w:t>PVN 21%</w:t>
            </w:r>
          </w:p>
        </w:tc>
        <w:tc>
          <w:tcPr>
            <w:tcW w:w="2545" w:type="dxa"/>
          </w:tcPr>
          <w:p w:rsidR="0069538E" w:rsidRDefault="0069538E" w:rsidP="0069538E">
            <w:pPr>
              <w:ind w:right="-1"/>
              <w:jc w:val="both"/>
              <w:rPr>
                <w:sz w:val="24"/>
                <w:szCs w:val="24"/>
                <w:lang w:val="lv-LV"/>
              </w:rPr>
            </w:pPr>
          </w:p>
        </w:tc>
      </w:tr>
      <w:tr w:rsidR="0069538E" w:rsidTr="0069538E">
        <w:tblPrEx>
          <w:tblLook w:val="0000" w:firstRow="0" w:lastRow="0" w:firstColumn="0" w:lastColumn="0" w:noHBand="0" w:noVBand="0"/>
        </w:tblPrEx>
        <w:trPr>
          <w:gridBefore w:val="2"/>
          <w:wBefore w:w="4703" w:type="dxa"/>
          <w:trHeight w:val="495"/>
        </w:trPr>
        <w:tc>
          <w:tcPr>
            <w:tcW w:w="2310" w:type="dxa"/>
            <w:shd w:val="clear" w:color="auto" w:fill="auto"/>
            <w:vAlign w:val="center"/>
          </w:tcPr>
          <w:p w:rsidR="0069538E" w:rsidRPr="0069538E" w:rsidRDefault="0069538E" w:rsidP="0069538E">
            <w:pPr>
              <w:ind w:right="-1"/>
              <w:jc w:val="center"/>
              <w:rPr>
                <w:b/>
                <w:sz w:val="24"/>
                <w:szCs w:val="24"/>
                <w:lang w:val="lv-LV"/>
              </w:rPr>
            </w:pPr>
            <w:r>
              <w:rPr>
                <w:b/>
                <w:sz w:val="24"/>
                <w:szCs w:val="24"/>
                <w:lang w:val="lv-LV"/>
              </w:rPr>
              <w:t>KOPĀ AR PVN</w:t>
            </w:r>
          </w:p>
        </w:tc>
        <w:tc>
          <w:tcPr>
            <w:tcW w:w="2545" w:type="dxa"/>
          </w:tcPr>
          <w:p w:rsidR="0069538E" w:rsidRDefault="0069538E" w:rsidP="0069538E">
            <w:pPr>
              <w:ind w:right="-1"/>
              <w:jc w:val="both"/>
              <w:rPr>
                <w:sz w:val="24"/>
                <w:szCs w:val="24"/>
                <w:lang w:val="lv-LV"/>
              </w:rPr>
            </w:pPr>
          </w:p>
        </w:tc>
      </w:tr>
    </w:tbl>
    <w:p w:rsidR="001B578A" w:rsidRDefault="001B578A" w:rsidP="001D33BD">
      <w:pPr>
        <w:ind w:right="-1" w:firstLine="567"/>
        <w:jc w:val="both"/>
        <w:rPr>
          <w:sz w:val="24"/>
          <w:szCs w:val="24"/>
          <w:lang w:val="lv-LV"/>
        </w:rPr>
      </w:pPr>
    </w:p>
    <w:p w:rsidR="00215713" w:rsidRDefault="00215713" w:rsidP="001D33BD">
      <w:pPr>
        <w:ind w:right="-1" w:firstLine="567"/>
        <w:jc w:val="both"/>
        <w:rPr>
          <w:sz w:val="24"/>
          <w:szCs w:val="24"/>
          <w:lang w:val="lv-LV"/>
        </w:rPr>
      </w:pPr>
    </w:p>
    <w:p w:rsidR="001B578A" w:rsidRPr="00215713" w:rsidRDefault="001B578A" w:rsidP="001D33BD">
      <w:pPr>
        <w:ind w:right="-1" w:firstLine="567"/>
        <w:jc w:val="both"/>
        <w:rPr>
          <w:i/>
          <w:sz w:val="24"/>
          <w:szCs w:val="24"/>
          <w:lang w:val="lv-LV"/>
        </w:rPr>
      </w:pPr>
      <w:r>
        <w:rPr>
          <w:sz w:val="24"/>
          <w:szCs w:val="24"/>
          <w:lang w:val="lv-LV"/>
        </w:rPr>
        <w:t xml:space="preserve">EUR bez PVN ____________________________________________, </w:t>
      </w:r>
      <w:r w:rsidR="00215713">
        <w:rPr>
          <w:i/>
          <w:sz w:val="24"/>
          <w:szCs w:val="24"/>
          <w:lang w:val="lv-LV"/>
        </w:rPr>
        <w:t>(summa vārdiem)</w:t>
      </w:r>
      <w:r w:rsidR="0048620A">
        <w:rPr>
          <w:i/>
          <w:sz w:val="24"/>
          <w:szCs w:val="24"/>
          <w:lang w:val="lv-LV"/>
        </w:rPr>
        <w:t>*</w:t>
      </w:r>
    </w:p>
    <w:p w:rsidR="00215713" w:rsidRDefault="00215713" w:rsidP="001D33BD">
      <w:pPr>
        <w:ind w:right="-1" w:firstLine="567"/>
        <w:jc w:val="both"/>
        <w:rPr>
          <w:sz w:val="24"/>
          <w:szCs w:val="24"/>
          <w:lang w:val="lv-LV"/>
        </w:rPr>
      </w:pPr>
    </w:p>
    <w:p w:rsidR="001B578A" w:rsidRPr="00215713" w:rsidRDefault="001B578A" w:rsidP="001D33BD">
      <w:pPr>
        <w:ind w:right="-1" w:firstLine="567"/>
        <w:jc w:val="both"/>
        <w:rPr>
          <w:i/>
          <w:sz w:val="24"/>
          <w:szCs w:val="24"/>
          <w:lang w:val="lv-LV"/>
        </w:rPr>
      </w:pPr>
      <w:r>
        <w:rPr>
          <w:sz w:val="24"/>
          <w:szCs w:val="24"/>
          <w:lang w:val="lv-LV"/>
        </w:rPr>
        <w:t>PVN 21%_________</w:t>
      </w:r>
      <w:r w:rsidR="00215713">
        <w:rPr>
          <w:sz w:val="24"/>
          <w:szCs w:val="24"/>
          <w:lang w:val="lv-LV"/>
        </w:rPr>
        <w:t>______________________</w:t>
      </w:r>
      <w:r w:rsidR="00215713">
        <w:rPr>
          <w:i/>
          <w:sz w:val="24"/>
          <w:szCs w:val="24"/>
          <w:lang w:val="lv-LV"/>
        </w:rPr>
        <w:t>(summa vārdiem),</w:t>
      </w:r>
    </w:p>
    <w:p w:rsidR="001B578A" w:rsidRDefault="001B578A" w:rsidP="001D33BD">
      <w:pPr>
        <w:ind w:right="-1" w:firstLine="567"/>
        <w:jc w:val="both"/>
        <w:rPr>
          <w:i/>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p>
    <w:p w:rsidR="001B578A" w:rsidRPr="00215713" w:rsidRDefault="001B578A" w:rsidP="001D33BD">
      <w:pPr>
        <w:ind w:right="-1" w:firstLine="567"/>
        <w:jc w:val="both"/>
        <w:rPr>
          <w:i/>
          <w:sz w:val="24"/>
          <w:szCs w:val="24"/>
          <w:lang w:val="lv-LV"/>
        </w:rPr>
      </w:pPr>
      <w:r>
        <w:rPr>
          <w:sz w:val="24"/>
          <w:szCs w:val="24"/>
          <w:lang w:val="lv-LV"/>
        </w:rPr>
        <w:t>KOPĀ AR PVN ____________________________________________</w:t>
      </w:r>
      <w:r w:rsidR="00215713">
        <w:rPr>
          <w:sz w:val="24"/>
          <w:szCs w:val="24"/>
          <w:lang w:val="lv-LV"/>
        </w:rPr>
        <w:t xml:space="preserve"> </w:t>
      </w:r>
      <w:r w:rsidR="00215713">
        <w:rPr>
          <w:i/>
          <w:sz w:val="24"/>
          <w:szCs w:val="24"/>
          <w:lang w:val="lv-LV"/>
        </w:rPr>
        <w:t>(summa vārdiem).</w:t>
      </w:r>
    </w:p>
    <w:p w:rsidR="001B578A" w:rsidRDefault="001B578A" w:rsidP="001D33BD">
      <w:pPr>
        <w:ind w:right="-1" w:firstLine="567"/>
        <w:jc w:val="both"/>
        <w:rPr>
          <w:sz w:val="24"/>
          <w:szCs w:val="24"/>
          <w:lang w:val="lv-LV"/>
        </w:rPr>
      </w:pPr>
    </w:p>
    <w:p w:rsidR="001B578A" w:rsidRDefault="001B578A" w:rsidP="001D33BD">
      <w:pPr>
        <w:ind w:right="-1" w:firstLine="567"/>
        <w:jc w:val="both"/>
        <w:rPr>
          <w:sz w:val="24"/>
          <w:szCs w:val="24"/>
          <w:lang w:val="lv-LV"/>
        </w:rPr>
      </w:pP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8D2A16" w:rsidRPr="001B578A" w:rsidRDefault="001B578A" w:rsidP="008D2A16">
      <w:pPr>
        <w:tabs>
          <w:tab w:val="left" w:pos="9498"/>
        </w:tabs>
        <w:ind w:right="-115"/>
        <w:rPr>
          <w:i/>
          <w:sz w:val="24"/>
          <w:szCs w:val="24"/>
          <w:lang w:val="lv-LV"/>
        </w:rPr>
      </w:pPr>
      <w:r>
        <w:rPr>
          <w:b/>
          <w:sz w:val="24"/>
          <w:szCs w:val="24"/>
          <w:lang w:val="lv-LV"/>
        </w:rPr>
        <w:t>*</w:t>
      </w:r>
      <w:r>
        <w:rPr>
          <w:i/>
          <w:sz w:val="24"/>
          <w:szCs w:val="24"/>
          <w:lang w:val="lv-LV"/>
        </w:rPr>
        <w:t>vērtējamais lielums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1B6D97" w:rsidRDefault="001B6D97" w:rsidP="00765BEA">
      <w:pPr>
        <w:pStyle w:val="Heading2"/>
        <w:jc w:val="center"/>
        <w:rPr>
          <w:rFonts w:ascii="Times New Roman" w:hAnsi="Times New Roman" w:cs="Times New Roman"/>
          <w:i w:val="0"/>
          <w:sz w:val="24"/>
          <w:szCs w:val="24"/>
          <w:lang w:val="lv-LV"/>
        </w:rPr>
      </w:pPr>
    </w:p>
    <w:p w:rsidR="001B6D97" w:rsidRPr="002B72A9" w:rsidRDefault="00AF730F" w:rsidP="001B6D97">
      <w:pPr>
        <w:tabs>
          <w:tab w:val="left" w:pos="4680"/>
          <w:tab w:val="left" w:pos="4860"/>
          <w:tab w:val="left" w:pos="8100"/>
        </w:tabs>
        <w:ind w:right="98" w:firstLine="284"/>
        <w:jc w:val="right"/>
        <w:rPr>
          <w:b/>
          <w:bCs/>
          <w:lang w:val="lv-LV"/>
        </w:rPr>
      </w:pPr>
      <w:r>
        <w:rPr>
          <w:b/>
          <w:lang w:val="lv-LV"/>
        </w:rPr>
        <w:t>10</w:t>
      </w:r>
      <w:r w:rsidR="001B6D97" w:rsidRPr="002B72A9">
        <w:rPr>
          <w:b/>
          <w:lang w:val="lv-LV"/>
        </w:rPr>
        <w:t>.</w:t>
      </w:r>
      <w:r w:rsidR="001B6D97">
        <w:rPr>
          <w:b/>
          <w:lang w:val="lv-LV"/>
        </w:rPr>
        <w:t xml:space="preserve"> </w:t>
      </w:r>
      <w:r w:rsidR="001B6D97" w:rsidRPr="002B72A9">
        <w:rPr>
          <w:b/>
          <w:lang w:val="lv-LV"/>
        </w:rPr>
        <w:t>p</w:t>
      </w:r>
      <w:r w:rsidR="001B6D97" w:rsidRPr="002B72A9">
        <w:rPr>
          <w:b/>
          <w:bCs/>
          <w:lang w:val="lv-LV"/>
        </w:rPr>
        <w:t>ielikums</w:t>
      </w:r>
    </w:p>
    <w:p w:rsidR="00AC215A" w:rsidRDefault="00AC215A" w:rsidP="00AC215A">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AC215A" w:rsidRPr="00CC68AF" w:rsidRDefault="00AC215A" w:rsidP="00AC215A">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AC215A" w:rsidRPr="00545252" w:rsidRDefault="00AC215A" w:rsidP="00AC215A">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1C3993">
        <w:rPr>
          <w:bCs/>
          <w:sz w:val="20"/>
        </w:rPr>
        <w:t>6</w:t>
      </w:r>
      <w:r w:rsidRPr="00545252">
        <w:rPr>
          <w:bCs/>
          <w:sz w:val="20"/>
        </w:rPr>
        <w:t xml:space="preserve"> </w:t>
      </w:r>
    </w:p>
    <w:p w:rsidR="002506B8" w:rsidRDefault="002506B8" w:rsidP="001B6D97">
      <w:pPr>
        <w:pStyle w:val="BlockText"/>
        <w:ind w:left="851" w:right="24" w:firstLine="0"/>
        <w:jc w:val="center"/>
        <w:rPr>
          <w:b/>
          <w:szCs w:val="24"/>
        </w:rPr>
      </w:pPr>
    </w:p>
    <w:p w:rsidR="001B6D97" w:rsidRDefault="00C63340" w:rsidP="001B6D97">
      <w:pPr>
        <w:pStyle w:val="BlockText"/>
        <w:ind w:left="851" w:right="24" w:firstLine="0"/>
        <w:jc w:val="center"/>
        <w:rPr>
          <w:b/>
          <w:szCs w:val="24"/>
        </w:rPr>
      </w:pPr>
      <w:r>
        <w:rPr>
          <w:b/>
          <w:szCs w:val="24"/>
        </w:rPr>
        <w:t>Līgum</w:t>
      </w:r>
      <w:r w:rsidR="00286EB2">
        <w:rPr>
          <w:b/>
          <w:szCs w:val="24"/>
        </w:rPr>
        <w:t>s</w:t>
      </w:r>
      <w:r>
        <w:rPr>
          <w:b/>
          <w:szCs w:val="24"/>
        </w:rPr>
        <w:t xml:space="preserve"> par būvdarbiem </w:t>
      </w:r>
      <w:r w:rsidRPr="00353A74">
        <w:rPr>
          <w:i/>
          <w:szCs w:val="24"/>
        </w:rPr>
        <w:t>projekts</w:t>
      </w:r>
    </w:p>
    <w:p w:rsidR="00C63340" w:rsidRPr="00C63340" w:rsidRDefault="00C63340" w:rsidP="00C63340">
      <w:pPr>
        <w:jc w:val="center"/>
        <w:rPr>
          <w:sz w:val="24"/>
          <w:szCs w:val="24"/>
        </w:rPr>
      </w:pPr>
    </w:p>
    <w:p w:rsidR="002506B8" w:rsidRDefault="002506B8" w:rsidP="00C63340">
      <w:pPr>
        <w:jc w:val="both"/>
        <w:rPr>
          <w:sz w:val="24"/>
          <w:szCs w:val="24"/>
        </w:rPr>
      </w:pPr>
    </w:p>
    <w:p w:rsidR="00C63340" w:rsidRPr="00C63340" w:rsidRDefault="00C63340" w:rsidP="00C63340">
      <w:pPr>
        <w:jc w:val="both"/>
        <w:rPr>
          <w:sz w:val="24"/>
          <w:szCs w:val="24"/>
        </w:rPr>
      </w:pPr>
      <w:r w:rsidRPr="00C63340">
        <w:rPr>
          <w:sz w:val="24"/>
          <w:szCs w:val="24"/>
        </w:rPr>
        <w:t>Kandavā,</w:t>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t xml:space="preserve">       2018.gada __. _________ </w:t>
      </w:r>
    </w:p>
    <w:p w:rsidR="00C63340" w:rsidRPr="00C63340" w:rsidRDefault="00C63340" w:rsidP="00C63340">
      <w:pPr>
        <w:jc w:val="both"/>
        <w:rPr>
          <w:sz w:val="24"/>
          <w:szCs w:val="24"/>
        </w:rPr>
      </w:pPr>
    </w:p>
    <w:p w:rsidR="00C63340" w:rsidRPr="00C63340" w:rsidRDefault="00C63340" w:rsidP="00C63340">
      <w:pPr>
        <w:jc w:val="both"/>
        <w:rPr>
          <w:bCs/>
          <w:iCs/>
          <w:sz w:val="24"/>
          <w:szCs w:val="24"/>
        </w:rPr>
      </w:pPr>
      <w:r w:rsidRPr="00C63340">
        <w:rPr>
          <w:b/>
          <w:bCs/>
          <w:i/>
          <w:iCs/>
          <w:sz w:val="24"/>
          <w:szCs w:val="24"/>
        </w:rPr>
        <w:t xml:space="preserve">Kandavas novada dome, </w:t>
      </w:r>
      <w:r w:rsidRPr="00C63340">
        <w:rPr>
          <w:bCs/>
          <w:iCs/>
          <w:sz w:val="24"/>
          <w:szCs w:val="24"/>
        </w:rPr>
        <w:t xml:space="preserve">reģ.Nr.90000050886, </w:t>
      </w:r>
      <w:r w:rsidR="00CA5F65">
        <w:rPr>
          <w:bCs/>
          <w:iCs/>
          <w:sz w:val="24"/>
          <w:szCs w:val="24"/>
        </w:rPr>
        <w:t xml:space="preserve">adrese: </w:t>
      </w:r>
      <w:r w:rsidRPr="00C63340">
        <w:rPr>
          <w:bCs/>
          <w:iCs/>
          <w:sz w:val="24"/>
          <w:szCs w:val="24"/>
        </w:rPr>
        <w:t>Dārza iela 6, Kandava, Kandavas novads,</w:t>
      </w:r>
      <w:r w:rsidR="009D28FC">
        <w:rPr>
          <w:bCs/>
          <w:iCs/>
          <w:sz w:val="24"/>
          <w:szCs w:val="24"/>
        </w:rPr>
        <w:t xml:space="preserve">    </w:t>
      </w:r>
      <w:r w:rsidR="009D28FC">
        <w:t xml:space="preserve">       </w:t>
      </w:r>
      <w:r w:rsidRPr="00C63340">
        <w:rPr>
          <w:bCs/>
          <w:iCs/>
          <w:sz w:val="24"/>
          <w:szCs w:val="24"/>
        </w:rPr>
        <w:t xml:space="preserve">LV-3120, tās priekšsēdētājas </w:t>
      </w:r>
      <w:r w:rsidRPr="00C63340">
        <w:rPr>
          <w:bCs/>
          <w:i/>
          <w:iCs/>
          <w:sz w:val="24"/>
          <w:szCs w:val="24"/>
        </w:rPr>
        <w:t>vārds uzvārds</w:t>
      </w:r>
      <w:r w:rsidRPr="00C63340">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C63340" w:rsidRPr="00C63340" w:rsidRDefault="00C63340" w:rsidP="00C63340">
      <w:pPr>
        <w:jc w:val="both"/>
        <w:rPr>
          <w:sz w:val="24"/>
          <w:szCs w:val="24"/>
        </w:rPr>
      </w:pPr>
      <w:r w:rsidRPr="00C63340">
        <w:rPr>
          <w:b/>
          <w:bCs/>
          <w:i/>
          <w:iCs/>
          <w:sz w:val="24"/>
          <w:szCs w:val="24"/>
        </w:rPr>
        <w:t>Būvuzņēmēja nosaukums</w:t>
      </w:r>
      <w:r w:rsidRPr="00C63340">
        <w:rPr>
          <w:i/>
          <w:iCs/>
          <w:sz w:val="24"/>
          <w:szCs w:val="24"/>
        </w:rPr>
        <w:t xml:space="preserve"> un pilnvarotā pārstāvja vārds, uzvārds</w:t>
      </w:r>
      <w:r w:rsidRPr="00C63340">
        <w:rPr>
          <w:sz w:val="24"/>
          <w:szCs w:val="24"/>
        </w:rPr>
        <w:t xml:space="preserve"> personā, kurš </w:t>
      </w:r>
      <w:r w:rsidR="009D28FC">
        <w:rPr>
          <w:sz w:val="24"/>
          <w:szCs w:val="24"/>
        </w:rPr>
        <w:t>rīkojas</w:t>
      </w:r>
      <w:r w:rsidRPr="00C63340">
        <w:rPr>
          <w:sz w:val="24"/>
          <w:szCs w:val="24"/>
        </w:rPr>
        <w:t xml:space="preserve"> uz </w:t>
      </w:r>
      <w:r w:rsidRPr="00C63340">
        <w:rPr>
          <w:i/>
          <w:iCs/>
          <w:sz w:val="24"/>
          <w:szCs w:val="24"/>
        </w:rPr>
        <w:t>dokumenta nosaukums</w:t>
      </w:r>
      <w:r w:rsidRPr="00C63340">
        <w:rPr>
          <w:sz w:val="24"/>
          <w:szCs w:val="24"/>
        </w:rPr>
        <w:t xml:space="preserve"> pamata (turpmāk – IZPILDĪTĀJS), no otras puses, abi kopā turpmāk – Līdzēji, </w:t>
      </w:r>
    </w:p>
    <w:p w:rsidR="00C63340" w:rsidRPr="00C63340" w:rsidRDefault="00C63340" w:rsidP="00C63340">
      <w:pPr>
        <w:jc w:val="both"/>
        <w:rPr>
          <w:sz w:val="24"/>
          <w:szCs w:val="24"/>
        </w:rPr>
      </w:pPr>
      <w:r w:rsidRPr="00C63340">
        <w:rPr>
          <w:sz w:val="24"/>
          <w:szCs w:val="24"/>
        </w:rPr>
        <w:t>izsakot savu gribu brīvi - bez viltus, maldiem un spaidiem, saskaņā ar iepirkuma procedūras ID Nr.KND 2018/2</w:t>
      </w:r>
      <w:r w:rsidR="001C3993">
        <w:rPr>
          <w:sz w:val="24"/>
          <w:szCs w:val="24"/>
        </w:rPr>
        <w:t>6</w:t>
      </w:r>
      <w:r>
        <w:rPr>
          <w:sz w:val="24"/>
          <w:szCs w:val="24"/>
        </w:rPr>
        <w:t xml:space="preserve"> </w:t>
      </w:r>
      <w:r w:rsidRPr="00C63340">
        <w:rPr>
          <w:sz w:val="24"/>
          <w:szCs w:val="24"/>
        </w:rPr>
        <w:t>“</w:t>
      </w:r>
      <w:r>
        <w:rPr>
          <w:sz w:val="24"/>
          <w:szCs w:val="24"/>
        </w:rPr>
        <w:t>Ielas un ceļa seguma atjaunošana Kandavas novadā</w:t>
      </w:r>
      <w:r w:rsidRPr="00C63340">
        <w:rPr>
          <w:sz w:val="24"/>
          <w:szCs w:val="24"/>
        </w:rPr>
        <w:t>”, 201</w:t>
      </w:r>
      <w:r>
        <w:rPr>
          <w:sz w:val="24"/>
          <w:szCs w:val="24"/>
        </w:rPr>
        <w:t>8</w:t>
      </w:r>
      <w:r w:rsidRPr="00C63340">
        <w:rPr>
          <w:sz w:val="24"/>
          <w:szCs w:val="24"/>
        </w:rPr>
        <w:t>. gada dat. mēn.</w:t>
      </w:r>
      <w:r>
        <w:rPr>
          <w:sz w:val="24"/>
          <w:szCs w:val="24"/>
        </w:rPr>
        <w:t xml:space="preserve"> Iepirkuma komisijas</w:t>
      </w:r>
      <w:r w:rsidRPr="00C63340">
        <w:rPr>
          <w:sz w:val="24"/>
          <w:szCs w:val="24"/>
        </w:rPr>
        <w:t xml:space="preserve"> lēmum</w:t>
      </w:r>
      <w:r w:rsidR="009D28FC">
        <w:rPr>
          <w:sz w:val="24"/>
          <w:szCs w:val="24"/>
        </w:rPr>
        <w:t>a</w:t>
      </w:r>
      <w:r w:rsidRPr="00C63340">
        <w:rPr>
          <w:sz w:val="24"/>
          <w:szCs w:val="24"/>
        </w:rPr>
        <w:t xml:space="preserve"> ietvaros, noslēdz līgumu par sekojošo (turpmāk - līgums):</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 Līguma priekšmets</w:t>
      </w:r>
    </w:p>
    <w:p w:rsidR="00C63340" w:rsidRPr="00C63340" w:rsidRDefault="00C63340" w:rsidP="00C63340">
      <w:pPr>
        <w:jc w:val="both"/>
        <w:rPr>
          <w:b/>
          <w:sz w:val="24"/>
          <w:szCs w:val="24"/>
        </w:rPr>
      </w:pPr>
      <w:r w:rsidRPr="00C63340">
        <w:rPr>
          <w:sz w:val="24"/>
          <w:szCs w:val="24"/>
        </w:rPr>
        <w:t>1.1.</w:t>
      </w:r>
      <w:r w:rsidRPr="00C63340">
        <w:rPr>
          <w:sz w:val="24"/>
          <w:szCs w:val="24"/>
        </w:rPr>
        <w:tab/>
        <w:t>PASŪTĪTĀJS pasūta un IZPILDĪTĀJS veic</w:t>
      </w:r>
      <w:bookmarkStart w:id="19" w:name="_Hlk498421580"/>
      <w:r w:rsidRPr="00C63340">
        <w:rPr>
          <w:sz w:val="24"/>
          <w:szCs w:val="24"/>
        </w:rPr>
        <w:t xml:space="preserve"> būvdarbus saskaņā ar </w:t>
      </w:r>
      <w:bookmarkEnd w:id="19"/>
      <w:r>
        <w:rPr>
          <w:sz w:val="24"/>
          <w:szCs w:val="24"/>
        </w:rPr>
        <w:t xml:space="preserve">Apliecinājuma kartēm “Centra ielas seguma atjaunošana, Matkulē, Kandavas novadā” un “Pašvaldības autoceļa Smilškalni-Kandava seguma atjaunošana, Kandavas novadā”, </w:t>
      </w:r>
      <w:r w:rsidRPr="00C63340">
        <w:rPr>
          <w:sz w:val="24"/>
          <w:szCs w:val="24"/>
        </w:rPr>
        <w:t xml:space="preserve">turpmāk – BŪVDARBI, saskaņā ar </w:t>
      </w:r>
      <w:r>
        <w:rPr>
          <w:sz w:val="24"/>
          <w:szCs w:val="24"/>
        </w:rPr>
        <w:t>Iepirkuma</w:t>
      </w:r>
      <w:r w:rsidRPr="00C63340">
        <w:rPr>
          <w:sz w:val="24"/>
          <w:szCs w:val="24"/>
        </w:rPr>
        <w:t xml:space="preserve"> nolikumu, IZPILDĪTĀJA iesniegto piedāvājumu </w:t>
      </w:r>
      <w:r>
        <w:rPr>
          <w:sz w:val="24"/>
          <w:szCs w:val="24"/>
        </w:rPr>
        <w:t>Iepirkumā</w:t>
      </w:r>
      <w:r w:rsidRPr="00C63340">
        <w:rPr>
          <w:sz w:val="24"/>
          <w:szCs w:val="24"/>
        </w:rPr>
        <w:t xml:space="preserve"> (1. pielikums), </w:t>
      </w:r>
      <w:r w:rsidR="00326F31">
        <w:rPr>
          <w:sz w:val="24"/>
          <w:szCs w:val="24"/>
        </w:rPr>
        <w:t>T</w:t>
      </w:r>
      <w:r w:rsidRPr="00C63340">
        <w:rPr>
          <w:sz w:val="24"/>
          <w:szCs w:val="24"/>
        </w:rPr>
        <w:t xml:space="preserve">ehnisko specifikāciju (2. pielikums), </w:t>
      </w:r>
      <w:r>
        <w:rPr>
          <w:sz w:val="24"/>
          <w:szCs w:val="24"/>
        </w:rPr>
        <w:t>Apliecinājuma kartēm “Centra ielas seguma atjaunošana, Matkulē, Kandavas novadā” un “Pašvaldības autoceļa Smilškalni-Kandava seguma atjaunošana, Kandavas novadā”</w:t>
      </w:r>
      <w:r w:rsidR="00326F31">
        <w:rPr>
          <w:sz w:val="24"/>
          <w:szCs w:val="24"/>
        </w:rPr>
        <w:t xml:space="preserve"> (turpmāk - Apliecinājuma kartes)</w:t>
      </w:r>
      <w:r w:rsidRPr="00C63340">
        <w:rPr>
          <w:sz w:val="24"/>
          <w:szCs w:val="24"/>
        </w:rPr>
        <w:t xml:space="preserve"> (3. pielikums).</w:t>
      </w:r>
    </w:p>
    <w:p w:rsidR="00C63340" w:rsidRPr="00C63340" w:rsidRDefault="00C63340" w:rsidP="00C63340">
      <w:pPr>
        <w:jc w:val="both"/>
        <w:rPr>
          <w:sz w:val="24"/>
          <w:szCs w:val="24"/>
        </w:rPr>
      </w:pPr>
      <w:r w:rsidRPr="00C63340">
        <w:rPr>
          <w:sz w:val="24"/>
          <w:szCs w:val="24"/>
        </w:rPr>
        <w:t>1.2.</w:t>
      </w:r>
      <w:r w:rsidRPr="00C63340">
        <w:rPr>
          <w:sz w:val="24"/>
          <w:szCs w:val="24"/>
        </w:rPr>
        <w:tab/>
        <w:t xml:space="preserve">Jautājumos, kas nav atrunāti līgumā, Līdzējiem ir saistoši </w:t>
      </w:r>
      <w:r>
        <w:rPr>
          <w:sz w:val="24"/>
          <w:szCs w:val="24"/>
        </w:rPr>
        <w:t>Iepirkum</w:t>
      </w:r>
      <w:r w:rsidRPr="00C63340">
        <w:rPr>
          <w:sz w:val="24"/>
          <w:szCs w:val="24"/>
        </w:rPr>
        <w:t>a, IZPILDĪTĀJA piedāvājuma un normatīvo aktu nosacījumi.</w:t>
      </w:r>
    </w:p>
    <w:p w:rsidR="00C63340" w:rsidRPr="00C63340" w:rsidRDefault="00C63340" w:rsidP="00C63340">
      <w:pPr>
        <w:jc w:val="both"/>
        <w:rPr>
          <w:sz w:val="24"/>
          <w:szCs w:val="24"/>
        </w:rPr>
      </w:pPr>
      <w:r w:rsidRPr="00C63340">
        <w:rPr>
          <w:sz w:val="24"/>
          <w:szCs w:val="24"/>
        </w:rPr>
        <w:t>1.3.</w:t>
      </w:r>
      <w:r w:rsidRPr="00C63340">
        <w:rPr>
          <w:sz w:val="24"/>
          <w:szCs w:val="24"/>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2. LĪGUMCENA un norēķinu kārtība</w:t>
      </w:r>
    </w:p>
    <w:p w:rsidR="00C63340" w:rsidRPr="00C63340" w:rsidRDefault="00C63340" w:rsidP="00C63340">
      <w:pPr>
        <w:jc w:val="both"/>
        <w:rPr>
          <w:sz w:val="24"/>
          <w:szCs w:val="24"/>
        </w:rPr>
      </w:pPr>
      <w:r w:rsidRPr="00C63340">
        <w:rPr>
          <w:sz w:val="24"/>
          <w:szCs w:val="24"/>
        </w:rPr>
        <w:t xml:space="preserve">2.1. Maksa par BŪVDARBIEM ir EUR ____________ (_____________) bez PVN, turpmāk līguma tekstā saukta LĪGUMCENA. Pievienotās vērtības nodoklis tiek piemērots saskaņā ar spēkā esošajiem normatīvajiem aktiem rēķina apmaksas dienā. </w:t>
      </w:r>
    </w:p>
    <w:p w:rsidR="00D44EA8" w:rsidRPr="00D44EA8" w:rsidRDefault="00C63340" w:rsidP="00D44EA8">
      <w:pPr>
        <w:pStyle w:val="ListParagraph"/>
        <w:widowControl/>
        <w:tabs>
          <w:tab w:val="num" w:pos="284"/>
          <w:tab w:val="num" w:pos="1080"/>
        </w:tabs>
        <w:overflowPunct/>
        <w:autoSpaceDE/>
        <w:autoSpaceDN/>
        <w:adjustRightInd/>
        <w:ind w:left="0"/>
        <w:jc w:val="both"/>
        <w:rPr>
          <w:sz w:val="24"/>
          <w:szCs w:val="24"/>
        </w:rPr>
      </w:pPr>
      <w:r w:rsidRPr="00D44EA8">
        <w:rPr>
          <w:rFonts w:eastAsia="SimSun"/>
          <w:kern w:val="0"/>
          <w:sz w:val="24"/>
          <w:szCs w:val="24"/>
          <w:lang w:val="lv-LV" w:eastAsia="zh-CN"/>
        </w:rPr>
        <w:t>2.2.</w:t>
      </w:r>
      <w:r w:rsidR="00D44EA8" w:rsidRPr="00D44EA8">
        <w:rPr>
          <w:noProof/>
          <w:sz w:val="24"/>
          <w:szCs w:val="24"/>
        </w:rPr>
        <w:t xml:space="preserve"> LĪGUMCENĀ ietilpst visas izmaksas, kas ir noteiktas saskaņā ar Lokālajām tāmēm un Finanšu piedāvājumu.</w:t>
      </w:r>
      <w:r w:rsidR="00D44EA8" w:rsidRPr="00D44EA8">
        <w:rPr>
          <w:sz w:val="24"/>
          <w:szCs w:val="24"/>
        </w:rPr>
        <w:t xml:space="preserve"> LĪGUMCENA par BŪVDARBU veikšanu tiek apmaksāta šādā kārtībā- LĪGUMCENAS samaksu PASŪTĪTĀJS veic 30 (trīsdesmit) dienu laikā pēc BŪVDARBU izpildes aktu (forma 2., 3(jāiesniedz arī elektroniski xls formātā)), BŪVDARBU nodošanas-pieņemšanas akta, apliecinājuma kartes II. daļas “Būvdarbu pabeigšana” aizpildīšanas, saskaņā ar IZPILDĪTĀJA piestādītajiem rēķiniem, kas sagatavoti atbilstoši likuma „Par grāmatvedību” prasībām</w:t>
      </w:r>
      <w:r w:rsidR="00326F31">
        <w:rPr>
          <w:sz w:val="24"/>
          <w:szCs w:val="24"/>
        </w:rPr>
        <w:t>.</w:t>
      </w:r>
    </w:p>
    <w:p w:rsidR="00D44EA8" w:rsidRDefault="00D44EA8" w:rsidP="00D44EA8">
      <w:pPr>
        <w:widowControl/>
        <w:numPr>
          <w:ilvl w:val="1"/>
          <w:numId w:val="40"/>
        </w:numPr>
        <w:tabs>
          <w:tab w:val="num" w:pos="0"/>
          <w:tab w:val="num" w:pos="284"/>
        </w:tabs>
        <w:overflowPunct/>
        <w:autoSpaceDE/>
        <w:autoSpaceDN/>
        <w:adjustRightInd/>
        <w:ind w:left="0" w:firstLine="0"/>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sidR="00CA5F65">
        <w:rPr>
          <w:noProof/>
          <w:kern w:val="0"/>
          <w:sz w:val="24"/>
          <w:szCs w:val="24"/>
          <w:lang w:val="lv-LV"/>
        </w:rPr>
        <w:t>BŪV</w:t>
      </w:r>
      <w:r>
        <w:rPr>
          <w:noProof/>
          <w:kern w:val="0"/>
          <w:sz w:val="24"/>
          <w:szCs w:val="24"/>
          <w:lang w:val="lv-LV"/>
        </w:rPr>
        <w:t xml:space="preserve">DARBIEM tiks veikta pēc </w:t>
      </w:r>
      <w:r w:rsidR="00CA5F65">
        <w:rPr>
          <w:noProof/>
          <w:kern w:val="0"/>
          <w:sz w:val="24"/>
          <w:szCs w:val="24"/>
          <w:lang w:val="lv-LV"/>
        </w:rPr>
        <w:t xml:space="preserve">BŪVDARBU nodošanas-pieņemšanas  </w:t>
      </w:r>
      <w:r>
        <w:rPr>
          <w:noProof/>
          <w:kern w:val="0"/>
          <w:sz w:val="24"/>
          <w:szCs w:val="24"/>
          <w:lang w:val="lv-LV"/>
        </w:rPr>
        <w:t>akt</w:t>
      </w:r>
      <w:r w:rsidR="00CA5F65">
        <w:rPr>
          <w:noProof/>
          <w:kern w:val="0"/>
          <w:sz w:val="24"/>
          <w:szCs w:val="24"/>
          <w:lang w:val="lv-LV"/>
        </w:rPr>
        <w:t>aabpusējas parakstīšanas</w:t>
      </w:r>
      <w:r w:rsidR="00CA5F65">
        <w:rPr>
          <w:rFonts w:eastAsia="SimSun"/>
          <w:kern w:val="0"/>
          <w:sz w:val="24"/>
          <w:szCs w:val="24"/>
          <w:lang w:val="lv-LV" w:eastAsia="zh-CN"/>
        </w:rPr>
        <w:t xml:space="preserve"> un</w:t>
      </w:r>
      <w:r>
        <w:rPr>
          <w:rFonts w:eastAsia="SimSun"/>
          <w:kern w:val="0"/>
          <w:sz w:val="24"/>
          <w:szCs w:val="24"/>
          <w:lang w:val="lv-LV" w:eastAsia="zh-CN"/>
        </w:rPr>
        <w:t>apliecinājuma kartes II. daļas “Būvdarbu pabeigšana” aizpildīšanas</w:t>
      </w:r>
      <w:r w:rsidR="00CA5F65">
        <w:rPr>
          <w:rFonts w:eastAsia="SimSun"/>
          <w:kern w:val="0"/>
          <w:sz w:val="24"/>
          <w:szCs w:val="24"/>
          <w:lang w:val="lv-LV" w:eastAsia="zh-CN"/>
        </w:rPr>
        <w:t xml:space="preserve"> dienas.</w:t>
      </w:r>
      <w:r>
        <w:rPr>
          <w:noProof/>
          <w:kern w:val="0"/>
          <w:sz w:val="24"/>
          <w:szCs w:val="24"/>
          <w:lang w:val="lv-LV"/>
        </w:rPr>
        <w:t>.</w:t>
      </w:r>
    </w:p>
    <w:p w:rsidR="00C63340" w:rsidRPr="00353A74" w:rsidRDefault="00C63340" w:rsidP="00C63340">
      <w:pPr>
        <w:jc w:val="both"/>
        <w:rPr>
          <w:sz w:val="24"/>
          <w:szCs w:val="24"/>
          <w:lang w:val="lv-LV"/>
        </w:rPr>
      </w:pPr>
      <w:r w:rsidRPr="00353A74">
        <w:rPr>
          <w:sz w:val="24"/>
          <w:szCs w:val="24"/>
          <w:lang w:val="lv-LV"/>
        </w:rPr>
        <w:t>2.3. Ja IZPILDĪTĀJS rod iespēju samazināt speciālo darbu, kā arī materiālu</w:t>
      </w:r>
      <w:r w:rsidR="00326F31" w:rsidRPr="00353A74">
        <w:rPr>
          <w:sz w:val="24"/>
          <w:szCs w:val="24"/>
          <w:lang w:val="lv-LV"/>
        </w:rPr>
        <w:t xml:space="preserve"> izmaksas</w:t>
      </w:r>
      <w:r w:rsidRPr="00353A74">
        <w:rPr>
          <w:sz w:val="24"/>
          <w:szCs w:val="24"/>
          <w:lang w:val="lv-LV"/>
        </w:rPr>
        <w:t>, kas krasi atšķiras no tāmes vērtības, tad LĪGUMCENA attiecīgi samazinās un ieekonomētie līdzekļi paliek PASŪTĪTĀJA rīcībā.</w:t>
      </w:r>
    </w:p>
    <w:p w:rsidR="00C63340" w:rsidRPr="00353A74" w:rsidRDefault="00C63340" w:rsidP="00C63340">
      <w:pPr>
        <w:jc w:val="both"/>
        <w:rPr>
          <w:sz w:val="24"/>
          <w:szCs w:val="24"/>
          <w:lang w:val="lv-LV"/>
        </w:rPr>
      </w:pPr>
      <w:r w:rsidRPr="00353A74">
        <w:rPr>
          <w:sz w:val="24"/>
          <w:szCs w:val="24"/>
          <w:lang w:val="lv-LV"/>
        </w:rPr>
        <w:lastRenderedPageBreak/>
        <w:t xml:space="preserve">2.4. IZPILDĪTĀJS apliecina, ka LĪGUMCENĀ iekļautas visas BŪVDARBU izmaksas, kas saistītas ar attiecīgo BŪVDARBU pilnīgu un kvalitatīvu izpildi saskaņā ar </w:t>
      </w:r>
      <w:r w:rsidR="00326F31" w:rsidRPr="00353A74">
        <w:rPr>
          <w:sz w:val="24"/>
          <w:szCs w:val="24"/>
          <w:lang w:val="lv-LV"/>
        </w:rPr>
        <w:t>A</w:t>
      </w:r>
      <w:r w:rsidRPr="00353A74">
        <w:rPr>
          <w:sz w:val="24"/>
          <w:szCs w:val="24"/>
          <w:lang w:val="lv-LV"/>
        </w:rPr>
        <w:t xml:space="preserve">pliecinājuma kartēm un </w:t>
      </w:r>
      <w:r w:rsidR="00326F31" w:rsidRPr="00353A74">
        <w:rPr>
          <w:sz w:val="24"/>
          <w:szCs w:val="24"/>
          <w:lang w:val="lv-LV"/>
        </w:rPr>
        <w:t>T</w:t>
      </w:r>
      <w:r w:rsidRPr="00353A74">
        <w:rPr>
          <w:sz w:val="24"/>
          <w:szCs w:val="24"/>
          <w:lang w:val="lv-LV"/>
        </w:rPr>
        <w:t xml:space="preserve">ehnisko specifikāciju. LĪGUMCENĀ arī iekļautas izmaksas, kas saistītas ar speciālistu darba apmaksu, piegādes izpildei nepieciešamo līgumu slēgšanu, komandējumiem, nodokļiem un nodevām, kā arī nepieciešamo atļauju saņemšanu no trešajām personām. </w:t>
      </w:r>
    </w:p>
    <w:p w:rsidR="00C63340" w:rsidRPr="00353A74" w:rsidRDefault="00C63340" w:rsidP="00C63340">
      <w:pPr>
        <w:jc w:val="both"/>
        <w:rPr>
          <w:sz w:val="24"/>
          <w:szCs w:val="24"/>
          <w:lang w:val="lv-LV"/>
        </w:rPr>
      </w:pPr>
      <w:r w:rsidRPr="00353A74">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rsidR="00C63340" w:rsidRPr="00353A74" w:rsidRDefault="00C63340" w:rsidP="00C63340">
      <w:pPr>
        <w:jc w:val="both"/>
        <w:rPr>
          <w:sz w:val="24"/>
          <w:szCs w:val="24"/>
          <w:lang w:val="lv-LV"/>
        </w:rPr>
      </w:pPr>
      <w:r w:rsidRPr="00353A74">
        <w:rPr>
          <w:sz w:val="24"/>
          <w:szCs w:val="24"/>
          <w:lang w:val="lv-LV"/>
        </w:rPr>
        <w:t>2.6. Par samaksas dienu tiek uzskatīta diena, kad PASŪTĪTĀJS veicis līgumā noteiktās naudas summas pārskaitījumu uz IZPILDĪTĀJA norēķinu kontu.</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7</w:t>
      </w:r>
      <w:r w:rsidRPr="00353A74">
        <w:rPr>
          <w:sz w:val="24"/>
          <w:szCs w:val="24"/>
          <w:lang w:val="lv-LV"/>
        </w:rPr>
        <w:t>. Jebkura līgumā noteiktā līgumsoda un nokavējuma procentu samaksa neatbrīvo Līdzējus no to saistību pilnīgas izpildes.</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8</w:t>
      </w:r>
      <w:r w:rsidRPr="00353A74">
        <w:rPr>
          <w:sz w:val="24"/>
          <w:szCs w:val="24"/>
          <w:lang w:val="lv-LV"/>
        </w:rPr>
        <w:t>. Maksājumu kavējums ir pieļaujams gadījumā, ja kavēšanas iemesls nav atkarīgs no PASŪTĪTĀJA vai PASŪTĪTĀJA atbildīgās personas gribas vai rīcības.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3. IZPILDĪTĀJA apliecinājumi</w:t>
      </w:r>
    </w:p>
    <w:p w:rsidR="00C63340" w:rsidRPr="00353A74" w:rsidRDefault="00C63340" w:rsidP="00C63340">
      <w:pPr>
        <w:jc w:val="both"/>
        <w:rPr>
          <w:sz w:val="24"/>
          <w:szCs w:val="24"/>
          <w:lang w:val="lv-LV"/>
        </w:rPr>
      </w:pPr>
      <w:r w:rsidRPr="00353A74">
        <w:rPr>
          <w:sz w:val="24"/>
          <w:szCs w:val="24"/>
          <w:lang w:val="lv-LV"/>
        </w:rPr>
        <w:t>3.1. IZPILDĪTĀJS apliecina, ka LĪGUMCENA ir pilnīgi pietiekama, lai izpildītu PASŪTĪTĀJA prasības, un lai izpildītu BŪVDARBU un nodotu to PASŪTĪTĀJAM saskaņā ar līgumu un tehnisko dokumentāciju.</w:t>
      </w:r>
    </w:p>
    <w:p w:rsidR="00C63340" w:rsidRPr="00353A74" w:rsidRDefault="00C63340" w:rsidP="00C63340">
      <w:pPr>
        <w:jc w:val="both"/>
        <w:rPr>
          <w:sz w:val="24"/>
          <w:szCs w:val="24"/>
          <w:lang w:val="lv-LV"/>
        </w:rPr>
      </w:pPr>
      <w:r w:rsidRPr="00353A74">
        <w:rPr>
          <w:sz w:val="24"/>
          <w:szCs w:val="24"/>
          <w:lang w:val="lv-LV"/>
        </w:rPr>
        <w:t xml:space="preserve">3.2. IZPILDĪTĀJS apliecina, ka </w:t>
      </w:r>
      <w:r w:rsidR="00326F31" w:rsidRPr="00353A74">
        <w:rPr>
          <w:sz w:val="24"/>
          <w:szCs w:val="24"/>
          <w:lang w:val="lv-LV"/>
        </w:rPr>
        <w:t>F</w:t>
      </w:r>
      <w:r w:rsidRPr="00353A74">
        <w:rPr>
          <w:sz w:val="24"/>
          <w:szCs w:val="24"/>
          <w:lang w:val="lv-LV"/>
        </w:rPr>
        <w:t>inanšu piedāvājumā ir iekļauts viss BŪVDARBU izpildei nepieciešamais, t.sk., paredzēti visi nepieciešamie darbi un pasākumi BŪVDARBU veikšanai, materiāli, pat, ja PASŪTĪTĀJS tos nav iekļāvis savā piedāvājumā Iepirkumam, bet to nepieciešamība izriet no Iepirkuma nolikuma dokumentācijas un izstrādāt</w:t>
      </w:r>
      <w:r w:rsidR="00D44EA8" w:rsidRPr="00353A74">
        <w:rPr>
          <w:sz w:val="24"/>
          <w:szCs w:val="24"/>
          <w:lang w:val="lv-LV"/>
        </w:rPr>
        <w:t>ajām apliecinājuma kartēm</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C63340" w:rsidRPr="00353A74" w:rsidRDefault="00C63340" w:rsidP="00C63340">
      <w:pPr>
        <w:jc w:val="both"/>
        <w:rPr>
          <w:sz w:val="24"/>
          <w:szCs w:val="24"/>
          <w:lang w:val="lv-LV"/>
        </w:rPr>
      </w:pPr>
      <w:r w:rsidRPr="00353A74">
        <w:rPr>
          <w:sz w:val="24"/>
          <w:szCs w:val="24"/>
          <w:lang w:val="lv-LV"/>
        </w:rPr>
        <w:t>3.4. IZPILDĪTĀJS apliecina, ka tam ir nepieciešamās speciālās atļaujas un sertifikāti līgumā noteiktā BŪVDARBU veikšanai.</w:t>
      </w:r>
    </w:p>
    <w:p w:rsidR="00C63340" w:rsidRPr="00353A74" w:rsidRDefault="00C63340" w:rsidP="00C63340">
      <w:pPr>
        <w:jc w:val="both"/>
        <w:rPr>
          <w:sz w:val="24"/>
          <w:szCs w:val="24"/>
          <w:lang w:val="lv-LV"/>
        </w:rPr>
      </w:pPr>
      <w:r w:rsidRPr="00353A74">
        <w:rPr>
          <w:sz w:val="24"/>
          <w:szCs w:val="24"/>
          <w:lang w:val="lv-LV"/>
        </w:rPr>
        <w:t>3.5. IZPILDĪTĀJS apliecina, ka BŪVDARBUS nodos tikai tādiem apakšuzņēmējiem, kuri ir saņēmuši Latvijas Republikas normatīvajos aktos noteiktās atļaujas un sertifikātus uzticētā BŪVDARBU veikšanai.</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4.Līguma termiņš</w:t>
      </w:r>
    </w:p>
    <w:p w:rsidR="00C63340" w:rsidRPr="00353A74" w:rsidRDefault="00C63340" w:rsidP="00C63340">
      <w:pPr>
        <w:jc w:val="both"/>
        <w:rPr>
          <w:sz w:val="24"/>
          <w:szCs w:val="24"/>
          <w:lang w:val="lv-LV"/>
        </w:rPr>
      </w:pPr>
      <w:r w:rsidRPr="00353A74">
        <w:rPr>
          <w:sz w:val="24"/>
          <w:szCs w:val="24"/>
          <w:lang w:val="lv-LV"/>
        </w:rPr>
        <w:t xml:space="preserve">4.1. Līgums stājas spēkā ar </w:t>
      </w:r>
      <w:r w:rsidR="003F61D9">
        <w:rPr>
          <w:sz w:val="24"/>
          <w:szCs w:val="24"/>
          <w:lang w:val="lv-LV"/>
        </w:rPr>
        <w:t xml:space="preserve">tā abpusēju </w:t>
      </w:r>
      <w:r w:rsidRPr="00353A74">
        <w:rPr>
          <w:sz w:val="24"/>
          <w:szCs w:val="24"/>
          <w:lang w:val="lv-LV"/>
        </w:rPr>
        <w:t>parakstīšanas brīdi. Tas darbojas līdz Līdzēju saistību pilnīgai izpildei.</w:t>
      </w:r>
    </w:p>
    <w:p w:rsidR="00C63340" w:rsidRPr="00353A74" w:rsidRDefault="00C63340" w:rsidP="00C63340">
      <w:pPr>
        <w:jc w:val="both"/>
        <w:rPr>
          <w:sz w:val="24"/>
          <w:szCs w:val="24"/>
          <w:lang w:val="lv-LV"/>
        </w:rPr>
      </w:pPr>
      <w:r w:rsidRPr="00353A74">
        <w:rPr>
          <w:sz w:val="24"/>
          <w:szCs w:val="24"/>
          <w:lang w:val="lv-LV"/>
        </w:rPr>
        <w:t xml:space="preserve">4.2. IZPILDĪTĀJS apņemas veikt BŪVDARBUS </w:t>
      </w:r>
      <w:r w:rsidR="00D44EA8" w:rsidRPr="00353A74">
        <w:rPr>
          <w:sz w:val="24"/>
          <w:szCs w:val="24"/>
          <w:lang w:val="lv-LV"/>
        </w:rPr>
        <w:t xml:space="preserve">3(trīs) mēnešu laikā no līguma </w:t>
      </w:r>
      <w:r w:rsidR="003F61D9">
        <w:rPr>
          <w:sz w:val="24"/>
          <w:szCs w:val="24"/>
          <w:lang w:val="lv-LV"/>
        </w:rPr>
        <w:t xml:space="preserve">abpusējas </w:t>
      </w:r>
      <w:r w:rsidR="00D44EA8" w:rsidRPr="00353A74">
        <w:rPr>
          <w:sz w:val="24"/>
          <w:szCs w:val="24"/>
          <w:lang w:val="lv-LV"/>
        </w:rPr>
        <w:t>parakstīšanas dienas</w:t>
      </w:r>
      <w:r w:rsidRPr="00353A74">
        <w:rPr>
          <w:sz w:val="24"/>
          <w:szCs w:val="24"/>
          <w:lang w:val="lv-LV"/>
        </w:rPr>
        <w:t xml:space="preserve"> (</w:t>
      </w:r>
      <w:r w:rsidR="00D44EA8">
        <w:rPr>
          <w:rFonts w:eastAsia="SimSun"/>
          <w:kern w:val="0"/>
          <w:sz w:val="24"/>
          <w:szCs w:val="24"/>
          <w:lang w:val="lv-LV" w:eastAsia="zh-CN"/>
        </w:rPr>
        <w:t>apliecinājuma karšu II. daļas “Būvdarbu pabeigšana” aizpildīšanas</w:t>
      </w:r>
      <w:r w:rsidR="00326F31">
        <w:rPr>
          <w:rFonts w:eastAsia="SimSun"/>
          <w:kern w:val="0"/>
          <w:sz w:val="24"/>
          <w:szCs w:val="24"/>
          <w:lang w:val="lv-LV" w:eastAsia="zh-CN"/>
        </w:rPr>
        <w:t xml:space="preserve"> un</w:t>
      </w:r>
      <w:r w:rsidR="00D44EA8">
        <w:rPr>
          <w:noProof/>
          <w:kern w:val="0"/>
          <w:sz w:val="24"/>
          <w:szCs w:val="24"/>
          <w:lang w:val="lv-LV"/>
        </w:rPr>
        <w:t xml:space="preserve"> </w:t>
      </w:r>
      <w:r w:rsidR="003F61D9">
        <w:rPr>
          <w:noProof/>
          <w:kern w:val="0"/>
          <w:sz w:val="24"/>
          <w:szCs w:val="24"/>
          <w:lang w:val="lv-LV"/>
        </w:rPr>
        <w:t xml:space="preserve">BŪVDARBU </w:t>
      </w:r>
      <w:r w:rsidR="00D44EA8">
        <w:rPr>
          <w:noProof/>
          <w:kern w:val="0"/>
          <w:sz w:val="24"/>
          <w:szCs w:val="24"/>
          <w:lang w:val="lv-LV"/>
        </w:rPr>
        <w:t>nodošanas-pieņemšanas aktu parakstīšanas</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4.</w:t>
      </w:r>
      <w:r w:rsidR="00326F31" w:rsidRPr="00353A74">
        <w:rPr>
          <w:sz w:val="24"/>
          <w:szCs w:val="24"/>
          <w:lang w:val="lv-LV"/>
        </w:rPr>
        <w:t>3</w:t>
      </w:r>
      <w:r w:rsidRPr="00353A74">
        <w:rPr>
          <w:sz w:val="24"/>
          <w:szCs w:val="24"/>
          <w:lang w:val="lv-LV"/>
        </w:rPr>
        <w:t>. IZPILDĪTĀJS ir atbildīgs par zaudējumiem, kas var rasties PASŪTĪTĀJAM, ja IZPILDĪTĀJS neievēro līguma 4.2. punktā un 7.1. punktā noteikto termiņu un tos atlīdzina.</w:t>
      </w:r>
    </w:p>
    <w:p w:rsidR="00C63340" w:rsidRPr="00353A74" w:rsidRDefault="00C63340" w:rsidP="00C63340">
      <w:pPr>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5. Līdzēju tiesības un pienākumi</w:t>
      </w:r>
    </w:p>
    <w:p w:rsidR="00C63340" w:rsidRPr="00353A74" w:rsidRDefault="00C63340" w:rsidP="00C63340">
      <w:pPr>
        <w:jc w:val="both"/>
        <w:rPr>
          <w:sz w:val="24"/>
          <w:szCs w:val="24"/>
          <w:lang w:val="lv-LV"/>
        </w:rPr>
      </w:pPr>
      <w:r w:rsidRPr="00353A74">
        <w:rPr>
          <w:sz w:val="24"/>
          <w:szCs w:val="24"/>
          <w:lang w:val="lv-LV"/>
        </w:rPr>
        <w:t>5.1. PASŪTĪTĀJA tiesības un pienākumi:</w:t>
      </w:r>
    </w:p>
    <w:p w:rsidR="00C63340" w:rsidRPr="00353A74" w:rsidRDefault="00C63340" w:rsidP="00C63340">
      <w:pPr>
        <w:jc w:val="both"/>
        <w:rPr>
          <w:sz w:val="24"/>
          <w:szCs w:val="24"/>
          <w:lang w:val="lv-LV"/>
        </w:rPr>
      </w:pPr>
      <w:r w:rsidRPr="00353A74">
        <w:rPr>
          <w:sz w:val="24"/>
          <w:szCs w:val="24"/>
          <w:lang w:val="lv-LV"/>
        </w:rPr>
        <w:t>5.1.1. PASŪTĪTĀJS maksā par kvalitatīvi izpildītiem un pieņemtiem BŪVDARBIEM saskaņā ar līguma nosacījumiem;</w:t>
      </w:r>
    </w:p>
    <w:p w:rsidR="00C63340" w:rsidRPr="00353A74" w:rsidRDefault="00C63340" w:rsidP="00C63340">
      <w:pPr>
        <w:jc w:val="both"/>
        <w:rPr>
          <w:sz w:val="24"/>
          <w:szCs w:val="24"/>
          <w:lang w:val="lv-LV"/>
        </w:rPr>
      </w:pPr>
      <w:r w:rsidRPr="00353A74">
        <w:rPr>
          <w:sz w:val="24"/>
          <w:szCs w:val="24"/>
          <w:lang w:val="lv-LV"/>
        </w:rPr>
        <w:t>5.1.2. PASŪTĪTĀJAM ir tiesības kontrolēt līguma izpildes gaitu, veikt BŪVDARBU kvalitātes kontroles pasākumus un pieprasīt no IZPILDĪTĀJA kontroles veikšanai nepieciešamo informāciju, norādot tās sniegšanas termiņu;</w:t>
      </w:r>
    </w:p>
    <w:p w:rsidR="00C63340" w:rsidRPr="00353A74" w:rsidRDefault="00C63340" w:rsidP="00C63340">
      <w:pPr>
        <w:jc w:val="both"/>
        <w:rPr>
          <w:sz w:val="24"/>
          <w:szCs w:val="24"/>
          <w:lang w:val="lv-LV"/>
        </w:rPr>
      </w:pPr>
      <w:r w:rsidRPr="00353A74">
        <w:rPr>
          <w:sz w:val="24"/>
          <w:szCs w:val="24"/>
          <w:lang w:val="lv-LV"/>
        </w:rPr>
        <w:t xml:space="preserve">5.1.3. Nepieciešamības gadījumā PASŪTĪTĀJS brīdina IZPILDĪTĀJU par neparedzētiem apstākļiem, kas radušies pēc līguma noslēgšanas no PASŪTĪTĀJA neatkarīgu apstākļu dēļ un kuru </w:t>
      </w:r>
      <w:r w:rsidRPr="00353A74">
        <w:rPr>
          <w:sz w:val="24"/>
          <w:szCs w:val="24"/>
          <w:lang w:val="lv-LV"/>
        </w:rPr>
        <w:lastRenderedPageBreak/>
        <w:t>dēļ varētu tikt traucēta saistību izpilde;</w:t>
      </w:r>
    </w:p>
    <w:p w:rsidR="00C63340" w:rsidRPr="00353A74" w:rsidRDefault="00C63340" w:rsidP="00C63340">
      <w:pPr>
        <w:jc w:val="both"/>
        <w:rPr>
          <w:sz w:val="24"/>
          <w:szCs w:val="24"/>
          <w:lang w:val="lv-LV"/>
        </w:rPr>
      </w:pPr>
      <w:r w:rsidRPr="00353A74">
        <w:rPr>
          <w:sz w:val="24"/>
          <w:szCs w:val="24"/>
          <w:lang w:val="lv-LV"/>
        </w:rPr>
        <w:t xml:space="preserve">5.1.4. PASŪTĪTĀJS nodrošina IZPILDĪTĀJU ar BŪVDARBU veikšanai nepieciešamo dokumentāciju, kas ir PASŪTĪTĀJA rīcībā. </w:t>
      </w:r>
    </w:p>
    <w:p w:rsidR="00C63340" w:rsidRPr="00FC5FFF" w:rsidRDefault="00C63340" w:rsidP="00C63340">
      <w:pPr>
        <w:rPr>
          <w:sz w:val="24"/>
          <w:szCs w:val="24"/>
          <w:lang w:val="lv-LV"/>
        </w:rPr>
      </w:pPr>
      <w:r w:rsidRPr="00FC5FFF">
        <w:rPr>
          <w:sz w:val="24"/>
          <w:szCs w:val="24"/>
          <w:lang w:val="lv-LV"/>
        </w:rPr>
        <w:t>5.2. IZPILDĪTĀJA tiesības un pienākumi:</w:t>
      </w:r>
    </w:p>
    <w:p w:rsidR="00C63340" w:rsidRPr="00FC5FFF" w:rsidRDefault="00C63340" w:rsidP="00C63340">
      <w:pPr>
        <w:jc w:val="both"/>
        <w:rPr>
          <w:sz w:val="24"/>
          <w:szCs w:val="24"/>
          <w:lang w:val="lv-LV"/>
        </w:rPr>
      </w:pPr>
      <w:r w:rsidRPr="00FC5FFF">
        <w:rPr>
          <w:sz w:val="24"/>
          <w:szCs w:val="24"/>
          <w:lang w:val="lv-LV"/>
        </w:rPr>
        <w:t xml:space="preserve">5.2.1.ar saviem resursiem kvalitatīvi, atbilstoši spēkā esošajiem Latvijas Republikas normatīvajiem aktiem, Eiropas un Starptautiskajiem standartiem, līguma nosacījumiem un </w:t>
      </w:r>
      <w:r w:rsidR="003F61D9">
        <w:rPr>
          <w:sz w:val="24"/>
          <w:szCs w:val="24"/>
          <w:lang w:val="lv-LV"/>
        </w:rPr>
        <w:t>l</w:t>
      </w:r>
      <w:r w:rsidRPr="00FC5FFF">
        <w:rPr>
          <w:sz w:val="24"/>
          <w:szCs w:val="24"/>
          <w:lang w:val="lv-LV"/>
        </w:rPr>
        <w:t xml:space="preserve">īgumā noteiktajā termiņā kvalitatīvi izpilda BŪVDARBUS saskaņā ar tehnisko specifikāciju, </w:t>
      </w:r>
      <w:r w:rsidR="00326F31" w:rsidRPr="00FC5FFF">
        <w:rPr>
          <w:sz w:val="24"/>
          <w:szCs w:val="24"/>
          <w:lang w:val="lv-LV"/>
        </w:rPr>
        <w:t>A</w:t>
      </w:r>
      <w:r w:rsidR="00D44EA8" w:rsidRPr="00FC5FFF">
        <w:rPr>
          <w:sz w:val="24"/>
          <w:szCs w:val="24"/>
          <w:lang w:val="lv-LV"/>
        </w:rPr>
        <w:t>pliecinājuma kartēm</w:t>
      </w:r>
      <w:r w:rsidRPr="00FC5FFF">
        <w:rPr>
          <w:sz w:val="24"/>
          <w:szCs w:val="24"/>
          <w:lang w:val="lv-LV"/>
        </w:rPr>
        <w:t xml:space="preserve"> un līguma nosacījumiem, tai skaitā nodrošina BŪVDARBU izpildi ar nepieciešamajiem materiāliem (būvmateriāliem, būviekārtām un būvizstrādājumiem), nepieciešamās kvalifikācijas darbiniekiem, mehānismiem, instrumentiem, transportu u.c. resursiem;</w:t>
      </w:r>
    </w:p>
    <w:p w:rsidR="00C63340" w:rsidRPr="00C63340" w:rsidRDefault="00C63340" w:rsidP="00C63340">
      <w:pPr>
        <w:jc w:val="both"/>
        <w:rPr>
          <w:sz w:val="24"/>
          <w:szCs w:val="24"/>
        </w:rPr>
      </w:pPr>
      <w:r w:rsidRPr="00C63340">
        <w:rPr>
          <w:sz w:val="24"/>
          <w:szCs w:val="24"/>
        </w:rPr>
        <w:t xml:space="preserve">5.2.2. pirms BŪVDARBU uzsākšanas jāizstrādā Darba aizsardzības plāns saskaņā ar </w:t>
      </w:r>
      <w:r w:rsidR="00326F31">
        <w:t xml:space="preserve">        </w:t>
      </w:r>
      <w:r w:rsidRPr="00C63340">
        <w:rPr>
          <w:sz w:val="24"/>
          <w:szCs w:val="24"/>
        </w:rPr>
        <w:t>2003.gada 25. februāra Ministru kabineta noteikumiem Nr.92 „Darba aizsardzības prasības, veicot būvdarbus”. Pretendentam jāsaņem visas darbu veikšanai nepieciešamās atļaujas;</w:t>
      </w:r>
    </w:p>
    <w:p w:rsidR="00C63340" w:rsidRPr="00C63340" w:rsidRDefault="00C63340" w:rsidP="00C63340">
      <w:pPr>
        <w:jc w:val="both"/>
        <w:rPr>
          <w:sz w:val="24"/>
          <w:szCs w:val="24"/>
        </w:rPr>
      </w:pPr>
      <w:r w:rsidRPr="00C63340">
        <w:rPr>
          <w:sz w:val="24"/>
          <w:szCs w:val="24"/>
        </w:rPr>
        <w:t>5.2.3. IZPILDĪTĀJS atbild par spēkā esošo drošības tehnikas, darba aizsardzības, ugunsdrošības un citu noteikumu ievērošanu, kas attiecas uz BŪVDARBU veikšanu;</w:t>
      </w:r>
    </w:p>
    <w:p w:rsidR="00C63340" w:rsidRPr="00C63340" w:rsidRDefault="00C63340" w:rsidP="00C63340">
      <w:pPr>
        <w:jc w:val="both"/>
        <w:rPr>
          <w:sz w:val="24"/>
          <w:szCs w:val="24"/>
        </w:rPr>
      </w:pPr>
      <w:r w:rsidRPr="00C63340">
        <w:rPr>
          <w:sz w:val="24"/>
          <w:szCs w:val="24"/>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C63340" w:rsidRPr="00C679CB" w:rsidRDefault="00C63340" w:rsidP="00C63340">
      <w:pPr>
        <w:jc w:val="both"/>
        <w:rPr>
          <w:sz w:val="24"/>
          <w:szCs w:val="24"/>
        </w:rPr>
      </w:pPr>
      <w:r w:rsidRPr="00C63340">
        <w:rPr>
          <w:sz w:val="24"/>
          <w:szCs w:val="24"/>
        </w:rPr>
        <w:t xml:space="preserve">5.2.5. IZPILDĪTĀJS apņemas neveikt nekādas darbības, kas tieši vai netieši var radīt zaudējumus </w:t>
      </w:r>
      <w:r w:rsidRPr="00C679CB">
        <w:rPr>
          <w:sz w:val="24"/>
          <w:szCs w:val="24"/>
        </w:rPr>
        <w:t>PASŪTĪTĀJAM vai kaitēt tā interesēm;</w:t>
      </w:r>
    </w:p>
    <w:p w:rsidR="00D44EA8" w:rsidRDefault="00C63340" w:rsidP="00C63340">
      <w:pPr>
        <w:jc w:val="both"/>
        <w:rPr>
          <w:sz w:val="24"/>
          <w:szCs w:val="24"/>
        </w:rPr>
      </w:pPr>
      <w:r w:rsidRPr="00C679CB">
        <w:rPr>
          <w:sz w:val="24"/>
          <w:szCs w:val="24"/>
        </w:rPr>
        <w:t xml:space="preserve">5.2.6. IZPILDĪTĀJS garantē izpildīto BŪVDARBU un uzstādīto materiālu kvalitāti, drošumu un ekspluatācijas īpašības </w:t>
      </w:r>
      <w:r w:rsidR="00326F31" w:rsidRPr="00C679CB">
        <w:rPr>
          <w:sz w:val="24"/>
          <w:szCs w:val="24"/>
        </w:rPr>
        <w:t xml:space="preserve">3 (trīs) gadus </w:t>
      </w:r>
      <w:r w:rsidR="00C679CB">
        <w:rPr>
          <w:sz w:val="24"/>
          <w:szCs w:val="24"/>
        </w:rPr>
        <w:t xml:space="preserve">pēc BŪVDARBU </w:t>
      </w:r>
      <w:r w:rsidR="00D44EA8">
        <w:rPr>
          <w:noProof/>
          <w:kern w:val="0"/>
          <w:sz w:val="24"/>
          <w:szCs w:val="24"/>
          <w:lang w:val="lv-LV"/>
        </w:rPr>
        <w:t>nodošanas-pieņemšanas aktu parakstīšanas;</w:t>
      </w:r>
      <w:r w:rsidR="00D44EA8" w:rsidRPr="00C63340">
        <w:rPr>
          <w:sz w:val="24"/>
          <w:szCs w:val="24"/>
        </w:rPr>
        <w:t xml:space="preserve"> </w:t>
      </w:r>
    </w:p>
    <w:p w:rsidR="00D44EA8" w:rsidRDefault="00C63340" w:rsidP="00C63340">
      <w:pPr>
        <w:jc w:val="both"/>
        <w:rPr>
          <w:sz w:val="24"/>
          <w:szCs w:val="24"/>
        </w:rPr>
      </w:pPr>
      <w:r w:rsidRPr="00C63340">
        <w:rPr>
          <w:sz w:val="24"/>
          <w:szCs w:val="24"/>
        </w:rPr>
        <w:t xml:space="preserve">5.2.7. Garantijas termiņa laikā, kas noteikts līguma 5.2.6. apakšpunktā, IZPILDĪTĀJS par saviem līdzekļiem novērš BŪVDARBU defektus, kas radušies pēc </w:t>
      </w:r>
      <w:r w:rsidR="00D44EA8">
        <w:rPr>
          <w:rFonts w:eastAsia="SimSun"/>
          <w:kern w:val="0"/>
          <w:sz w:val="24"/>
          <w:szCs w:val="24"/>
          <w:lang w:val="lv-LV" w:eastAsia="zh-CN"/>
        </w:rPr>
        <w:t>apliecinājuma karšu II. daļas “Būvdarbu pabeigšana” aizpildīšanas</w:t>
      </w:r>
      <w:r w:rsidR="00326F31">
        <w:rPr>
          <w:rFonts w:eastAsia="SimSun"/>
          <w:kern w:val="0"/>
          <w:sz w:val="24"/>
          <w:szCs w:val="24"/>
          <w:lang w:val="lv-LV" w:eastAsia="zh-CN"/>
        </w:rPr>
        <w:t xml:space="preserve"> un</w:t>
      </w:r>
      <w:r w:rsidR="00D44EA8">
        <w:rPr>
          <w:noProof/>
          <w:kern w:val="0"/>
          <w:sz w:val="24"/>
          <w:szCs w:val="24"/>
          <w:lang w:val="lv-LV"/>
        </w:rPr>
        <w:t xml:space="preserve"> nodošanas-pieņemšanas aktu parakstīšanas;</w:t>
      </w:r>
      <w:r w:rsidR="00D44EA8" w:rsidRPr="00C63340">
        <w:rPr>
          <w:sz w:val="24"/>
          <w:szCs w:val="24"/>
        </w:rPr>
        <w:t xml:space="preserve"> </w:t>
      </w:r>
    </w:p>
    <w:p w:rsidR="00C63340" w:rsidRPr="00C63340" w:rsidRDefault="00C63340" w:rsidP="00C63340">
      <w:pPr>
        <w:jc w:val="both"/>
        <w:rPr>
          <w:sz w:val="24"/>
          <w:szCs w:val="24"/>
        </w:rPr>
      </w:pPr>
      <w:r w:rsidRPr="00C63340">
        <w:rPr>
          <w:sz w:val="24"/>
          <w:szCs w:val="24"/>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C63340" w:rsidRPr="00C63340" w:rsidRDefault="00C63340" w:rsidP="00C63340">
      <w:pPr>
        <w:jc w:val="both"/>
        <w:rPr>
          <w:sz w:val="24"/>
          <w:szCs w:val="24"/>
        </w:rPr>
      </w:pPr>
      <w:r w:rsidRPr="00C63340">
        <w:rPr>
          <w:sz w:val="24"/>
          <w:szCs w:val="24"/>
        </w:rPr>
        <w:t>5.2.9. IZPILDĪTĀJS apņemas sniegt PASŪTĪTĀJAM nepieciešamo informāciju tā norādītajā termiņā;</w:t>
      </w:r>
    </w:p>
    <w:p w:rsidR="00C63340" w:rsidRPr="00C63340" w:rsidRDefault="00C63340" w:rsidP="00C63340">
      <w:pPr>
        <w:jc w:val="both"/>
        <w:rPr>
          <w:sz w:val="24"/>
          <w:szCs w:val="24"/>
        </w:rPr>
      </w:pPr>
      <w:r w:rsidRPr="00C63340">
        <w:rPr>
          <w:sz w:val="24"/>
          <w:szCs w:val="24"/>
        </w:rPr>
        <w:t>5.2.10. IZPILDĪTĀJS ir atbildīgs par apakšuzņēmēju darba kvalitāti un izpildes termiņiem, ja BŪVDARBU izpildē tiek piesaistīti apakšuzņēmēji;</w:t>
      </w:r>
    </w:p>
    <w:p w:rsidR="00C63340" w:rsidRPr="00C63340" w:rsidRDefault="00C63340" w:rsidP="00C63340">
      <w:pPr>
        <w:jc w:val="both"/>
        <w:rPr>
          <w:sz w:val="24"/>
          <w:szCs w:val="24"/>
        </w:rPr>
      </w:pPr>
      <w:r w:rsidRPr="00C63340">
        <w:rPr>
          <w:sz w:val="24"/>
          <w:szCs w:val="24"/>
        </w:rPr>
        <w:t>5.2.1</w:t>
      </w:r>
      <w:r w:rsidR="00002EBF">
        <w:rPr>
          <w:sz w:val="24"/>
          <w:szCs w:val="24"/>
        </w:rPr>
        <w:t>1</w:t>
      </w:r>
      <w:r w:rsidRPr="00C63340">
        <w:rPr>
          <w:sz w:val="24"/>
          <w:szCs w:val="24"/>
        </w:rPr>
        <w:t>. PASŪTĪTĀJS pilnvaro IZPILDĪTĀJU, lai kārtotu normatīvajos aktos nepieciešamās PASŪTĪTĀJA atļaujas, kas nepieciešamas BŪVDARBU uzsākšanai. Visas izmaksas, lai saņemtu atļaujas, sedz IZPILDĪTĀJS;</w:t>
      </w:r>
    </w:p>
    <w:p w:rsidR="00C63340" w:rsidRPr="00AF730F" w:rsidRDefault="00C63340" w:rsidP="00C63340">
      <w:pPr>
        <w:jc w:val="both"/>
        <w:rPr>
          <w:kern w:val="3"/>
          <w:sz w:val="24"/>
          <w:szCs w:val="24"/>
          <w:lang w:val="lv-LV" w:eastAsia="zh-CN"/>
        </w:rPr>
      </w:pPr>
      <w:r w:rsidRPr="00AF730F">
        <w:rPr>
          <w:kern w:val="3"/>
          <w:sz w:val="24"/>
          <w:szCs w:val="24"/>
          <w:lang w:val="lv-LV" w:eastAsia="zh-CN"/>
        </w:rPr>
        <w:t>5.2.1</w:t>
      </w:r>
      <w:r w:rsidR="00002EBF" w:rsidRPr="00AF730F">
        <w:rPr>
          <w:kern w:val="3"/>
          <w:sz w:val="24"/>
          <w:szCs w:val="24"/>
          <w:lang w:val="lv-LV" w:eastAsia="zh-CN"/>
        </w:rPr>
        <w:t>2</w:t>
      </w:r>
      <w:r w:rsidRPr="00AF730F">
        <w:rPr>
          <w:kern w:val="3"/>
          <w:sz w:val="24"/>
          <w:szCs w:val="24"/>
          <w:lang w:val="lv-LV" w:eastAsia="zh-CN"/>
        </w:rPr>
        <w:t xml:space="preserve">. Izpildītājam 10 (desmit)  darba dienu laikā pēc līguma parakstīšanas, būvvaldē jāiesniedz visi nepieciešamie dokumenti, lai saņemtu atļauju uzsākt BŪVDARBUS. </w:t>
      </w:r>
    </w:p>
    <w:p w:rsidR="00C63340" w:rsidRPr="00C63340" w:rsidRDefault="00C63340" w:rsidP="00C63340">
      <w:pPr>
        <w:jc w:val="both"/>
        <w:rPr>
          <w:sz w:val="24"/>
          <w:szCs w:val="24"/>
          <w:lang w:val="lv-LV"/>
        </w:rPr>
      </w:pPr>
      <w:r w:rsidRPr="00AF730F">
        <w:rPr>
          <w:sz w:val="24"/>
          <w:szCs w:val="24"/>
          <w:lang w:val="lv-LV"/>
        </w:rPr>
        <w:t>5.</w:t>
      </w:r>
      <w:r w:rsidR="00002EBF" w:rsidRPr="00AF730F">
        <w:rPr>
          <w:sz w:val="24"/>
          <w:szCs w:val="24"/>
          <w:lang w:val="lv-LV"/>
        </w:rPr>
        <w:t>3</w:t>
      </w:r>
      <w:r w:rsidRPr="00AF730F">
        <w:rPr>
          <w:sz w:val="24"/>
          <w:szCs w:val="24"/>
          <w:lang w:val="lv-LV"/>
        </w:rPr>
        <w:t>. Līdzēji savstarpēji ir atbildīgi par otram Līdzējam nodarītajiem zaudējumiem</w:t>
      </w:r>
      <w:r w:rsidRPr="00C63340">
        <w:rPr>
          <w:sz w:val="24"/>
          <w:szCs w:val="24"/>
          <w:lang w:val="lv-LV"/>
        </w:rPr>
        <w:t>, ja tie radušies viena Līdzēja vai tā darbinieku, kā arī Līdzēja līguma izpildē iesaistīto trešo personu darbības vai bezdarbības, tai skaitā rupjas neuzmanības, ļaunā nolūkā izdarīto darbību vai nolaidības rezultātā.</w:t>
      </w:r>
    </w:p>
    <w:p w:rsidR="00C63340" w:rsidRPr="00C63340" w:rsidRDefault="00C63340" w:rsidP="00C63340">
      <w:pPr>
        <w:jc w:val="both"/>
        <w:rPr>
          <w:sz w:val="24"/>
          <w:szCs w:val="24"/>
          <w:lang w:val="lv-LV"/>
        </w:rPr>
      </w:pPr>
      <w:r w:rsidRPr="00C63340">
        <w:rPr>
          <w:sz w:val="24"/>
          <w:szCs w:val="24"/>
          <w:lang w:val="lv-LV"/>
        </w:rPr>
        <w:t>5.</w:t>
      </w:r>
      <w:r w:rsidR="00002EBF">
        <w:rPr>
          <w:sz w:val="24"/>
          <w:szCs w:val="24"/>
          <w:lang w:val="lv-LV"/>
        </w:rPr>
        <w:t>4</w:t>
      </w:r>
      <w:r w:rsidRPr="00C63340">
        <w:rPr>
          <w:sz w:val="24"/>
          <w:szCs w:val="24"/>
          <w:lang w:val="lv-LV"/>
        </w:rPr>
        <w:t>.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326F31" w:rsidRDefault="00326F31">
      <w:pPr>
        <w:widowControl/>
        <w:overflowPunct/>
        <w:autoSpaceDE/>
        <w:autoSpaceDN/>
        <w:adjustRightInd/>
        <w:spacing w:after="200" w:line="276" w:lineRule="auto"/>
        <w:rPr>
          <w:b/>
          <w:sz w:val="24"/>
          <w:szCs w:val="24"/>
          <w:lang w:val="lv-LV"/>
        </w:rPr>
      </w:pPr>
      <w:r>
        <w:rPr>
          <w:b/>
          <w:sz w:val="24"/>
          <w:szCs w:val="24"/>
          <w:lang w:val="lv-LV"/>
        </w:rPr>
        <w:br w:type="page"/>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6. Apdrošināšana</w:t>
      </w:r>
    </w:p>
    <w:p w:rsidR="00C63340" w:rsidRPr="00C63340" w:rsidRDefault="00C63340" w:rsidP="00C63340">
      <w:pPr>
        <w:jc w:val="both"/>
        <w:rPr>
          <w:sz w:val="24"/>
          <w:szCs w:val="24"/>
          <w:lang w:val="lv-LV"/>
        </w:rPr>
      </w:pPr>
      <w:r w:rsidRPr="00C63340">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C63340" w:rsidRPr="00C63340" w:rsidRDefault="00C63340" w:rsidP="00C63340">
      <w:pPr>
        <w:jc w:val="both"/>
        <w:rPr>
          <w:sz w:val="24"/>
          <w:szCs w:val="24"/>
          <w:lang w:val="lv-LV"/>
        </w:rPr>
      </w:pPr>
      <w:r w:rsidRPr="00C63340">
        <w:rPr>
          <w:sz w:val="24"/>
          <w:szCs w:val="24"/>
          <w:lang w:val="lv-LV"/>
        </w:rPr>
        <w:t>6.2. Civiltiesiskās atbildības apdrošināšana:</w:t>
      </w:r>
    </w:p>
    <w:p w:rsidR="00C63340" w:rsidRPr="00C63340" w:rsidRDefault="00C63340" w:rsidP="00C63340">
      <w:pPr>
        <w:jc w:val="both"/>
        <w:rPr>
          <w:sz w:val="24"/>
          <w:szCs w:val="24"/>
          <w:lang w:val="lv-LV"/>
        </w:rPr>
      </w:pPr>
      <w:r w:rsidRPr="00C63340">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rsidR="00C63340" w:rsidRPr="00C63340" w:rsidRDefault="00C63340" w:rsidP="00C63340">
      <w:pPr>
        <w:jc w:val="both"/>
        <w:rPr>
          <w:sz w:val="24"/>
          <w:szCs w:val="24"/>
          <w:lang w:val="lv-LV"/>
        </w:rPr>
      </w:pPr>
      <w:r w:rsidRPr="00C63340">
        <w:rPr>
          <w:sz w:val="24"/>
          <w:szCs w:val="24"/>
          <w:lang w:val="lv-LV"/>
        </w:rPr>
        <w:t xml:space="preserve">6.2.2. Civiltiesiskās atbildības apdrošināšanas līgumā noteiktā apdrošinājuma summa nedrīkst būt mazāka par LĪGUMCENU, kas sastāda EUR ______ (___________________). </w:t>
      </w:r>
    </w:p>
    <w:p w:rsidR="00C63340" w:rsidRPr="00C63340" w:rsidRDefault="00C63340" w:rsidP="00C63340">
      <w:pPr>
        <w:jc w:val="both"/>
        <w:rPr>
          <w:sz w:val="24"/>
          <w:szCs w:val="24"/>
          <w:lang w:val="lv-LV"/>
        </w:rPr>
      </w:pPr>
      <w:r w:rsidRPr="00C63340">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C63340" w:rsidRPr="00C63340" w:rsidRDefault="00C63340" w:rsidP="00C63340">
      <w:pPr>
        <w:jc w:val="both"/>
        <w:rPr>
          <w:sz w:val="24"/>
          <w:szCs w:val="24"/>
          <w:lang w:val="lv-LV"/>
        </w:rPr>
      </w:pPr>
      <w:r w:rsidRPr="00C63340">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C63340" w:rsidRPr="00C63340" w:rsidRDefault="00C63340" w:rsidP="00C63340">
      <w:pPr>
        <w:jc w:val="both"/>
        <w:rPr>
          <w:sz w:val="24"/>
          <w:szCs w:val="24"/>
          <w:lang w:val="lv-LV"/>
        </w:rPr>
      </w:pPr>
      <w:r w:rsidRPr="00C63340">
        <w:rPr>
          <w:sz w:val="24"/>
          <w:szCs w:val="24"/>
          <w:lang w:val="lv-LV"/>
        </w:rPr>
        <w:t>6.2.5. Izpildītāja un Atbildīgā būvdarbu vadītāja civiltiesiskās apdrošināšanas līgums jāuztur spēkā visu būvniecības un garantijas termiņa periodu.</w:t>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 xml:space="preserve">7. </w:t>
      </w:r>
      <w:r w:rsidR="00A777DA">
        <w:rPr>
          <w:b/>
          <w:sz w:val="24"/>
          <w:szCs w:val="24"/>
          <w:lang w:val="lv-LV"/>
        </w:rPr>
        <w:t>BŪV</w:t>
      </w:r>
      <w:r w:rsidRPr="00C63340">
        <w:rPr>
          <w:b/>
          <w:sz w:val="24"/>
          <w:szCs w:val="24"/>
          <w:lang w:val="lv-LV"/>
        </w:rPr>
        <w:t>DARBU izpilde un nodošana-pieņemšana</w:t>
      </w:r>
    </w:p>
    <w:p w:rsidR="00002EBF" w:rsidRDefault="00C63340" w:rsidP="00002EBF">
      <w:pPr>
        <w:jc w:val="both"/>
        <w:rPr>
          <w:sz w:val="24"/>
          <w:szCs w:val="24"/>
          <w:lang w:val="lv-LV"/>
        </w:rPr>
      </w:pPr>
      <w:r w:rsidRPr="00C63340">
        <w:rPr>
          <w:sz w:val="24"/>
          <w:szCs w:val="24"/>
          <w:lang w:val="lv-LV"/>
        </w:rPr>
        <w:t xml:space="preserve">7.1. Līguma 1.1. punktā noteikto BŪVDARBU izpildes termiņš ir </w:t>
      </w:r>
      <w:r w:rsidR="00002EBF">
        <w:rPr>
          <w:sz w:val="24"/>
          <w:szCs w:val="24"/>
          <w:lang w:val="lv-LV"/>
        </w:rPr>
        <w:t>3(trīs) mēneši no</w:t>
      </w:r>
      <w:r w:rsidR="00C679CB">
        <w:rPr>
          <w:sz w:val="24"/>
          <w:szCs w:val="24"/>
          <w:lang w:val="lv-LV"/>
        </w:rPr>
        <w:t xml:space="preserve"> abpusējas</w:t>
      </w:r>
      <w:r w:rsidR="00002EBF">
        <w:rPr>
          <w:sz w:val="24"/>
          <w:szCs w:val="24"/>
          <w:lang w:val="lv-LV"/>
        </w:rPr>
        <w:t xml:space="preserve"> līguma parakstīšanas dienas</w:t>
      </w:r>
      <w:r w:rsidRPr="00C63340">
        <w:rPr>
          <w:sz w:val="24"/>
          <w:szCs w:val="24"/>
          <w:lang w:val="lv-LV"/>
        </w:rPr>
        <w:t xml:space="preserve">. </w:t>
      </w:r>
    </w:p>
    <w:p w:rsidR="00002EBF" w:rsidRPr="00002EBF" w:rsidRDefault="00C63340" w:rsidP="00002EBF">
      <w:pPr>
        <w:jc w:val="both"/>
        <w:rPr>
          <w:sz w:val="24"/>
          <w:szCs w:val="24"/>
          <w:lang w:val="lv-LV"/>
        </w:rPr>
      </w:pPr>
      <w:r w:rsidRPr="00C63340">
        <w:rPr>
          <w:sz w:val="24"/>
          <w:szCs w:val="24"/>
          <w:lang w:val="lv-LV"/>
        </w:rPr>
        <w:t>7.2. Līguma 1.1. punktā noteiktie BŪVDARBI tiek uzskatīti par pabeigtiem tikai tad, kad tiek</w:t>
      </w:r>
      <w:r w:rsidR="00002EBF" w:rsidRPr="00002EBF">
        <w:rPr>
          <w:rFonts w:eastAsia="SimSun"/>
          <w:kern w:val="0"/>
          <w:sz w:val="24"/>
          <w:szCs w:val="24"/>
          <w:lang w:val="lv-LV" w:eastAsia="zh-CN"/>
        </w:rPr>
        <w:t xml:space="preserve"> </w:t>
      </w:r>
      <w:r w:rsidR="00002EBF">
        <w:rPr>
          <w:rFonts w:eastAsia="SimSun"/>
          <w:kern w:val="0"/>
          <w:sz w:val="24"/>
          <w:szCs w:val="24"/>
          <w:lang w:val="lv-LV" w:eastAsia="zh-CN"/>
        </w:rPr>
        <w:t xml:space="preserve">veikta </w:t>
      </w:r>
      <w:bookmarkStart w:id="20" w:name="_Hlk516567746"/>
      <w:r w:rsidR="00002EBF">
        <w:rPr>
          <w:rFonts w:eastAsia="SimSun"/>
          <w:kern w:val="0"/>
          <w:sz w:val="24"/>
          <w:szCs w:val="24"/>
          <w:lang w:val="lv-LV" w:eastAsia="zh-CN"/>
        </w:rPr>
        <w:t xml:space="preserve">apliecinājuma kartes II. daļas “Būvdarbu pabeigšana” aizpildīšana </w:t>
      </w:r>
      <w:bookmarkEnd w:id="20"/>
      <w:r w:rsidR="00002EBF">
        <w:rPr>
          <w:rFonts w:eastAsia="SimSun"/>
          <w:kern w:val="0"/>
          <w:sz w:val="24"/>
          <w:szCs w:val="24"/>
          <w:lang w:val="lv-LV" w:eastAsia="zh-CN"/>
        </w:rPr>
        <w:t>un</w:t>
      </w:r>
      <w:r w:rsidR="00002EBF">
        <w:rPr>
          <w:noProof/>
          <w:kern w:val="0"/>
          <w:sz w:val="24"/>
          <w:szCs w:val="24"/>
          <w:lang w:val="lv-LV"/>
        </w:rPr>
        <w:t xml:space="preserve"> </w:t>
      </w:r>
      <w:r w:rsidR="00C679CB">
        <w:rPr>
          <w:noProof/>
          <w:kern w:val="0"/>
          <w:sz w:val="24"/>
          <w:szCs w:val="24"/>
          <w:lang w:val="lv-LV"/>
        </w:rPr>
        <w:t xml:space="preserve">BŪVDARBU </w:t>
      </w:r>
      <w:r w:rsidR="00002EBF">
        <w:rPr>
          <w:noProof/>
          <w:kern w:val="0"/>
          <w:sz w:val="24"/>
          <w:szCs w:val="24"/>
          <w:lang w:val="lv-LV"/>
        </w:rPr>
        <w:t>nodošanas-pieņemšanas akta parakstīšana.</w:t>
      </w:r>
    </w:p>
    <w:p w:rsidR="00C63340" w:rsidRPr="00C63340" w:rsidRDefault="00C63340" w:rsidP="00C63340">
      <w:pPr>
        <w:jc w:val="both"/>
        <w:rPr>
          <w:sz w:val="24"/>
          <w:szCs w:val="24"/>
          <w:lang w:val="lv-LV"/>
        </w:rPr>
      </w:pPr>
      <w:r w:rsidRPr="00C63340">
        <w:rPr>
          <w:sz w:val="24"/>
          <w:szCs w:val="24"/>
          <w:lang w:val="lv-LV"/>
        </w:rPr>
        <w:t xml:space="preserve">7.3. Par Līguma 1.1. punktā minēto darbu IZPILDĪTĀJS iesniedz PASŪTĪTĀJAM BŪVDARBU izpildes aktus (forma 2, 3) gan papīra formā, gan elektroniski (Excel formātā). Par Līguma 1.1. punktā minēto darbu izpildi pēc </w:t>
      </w:r>
      <w:r w:rsidR="00760343">
        <w:rPr>
          <w:rFonts w:eastAsia="SimSun"/>
          <w:kern w:val="0"/>
          <w:sz w:val="24"/>
          <w:szCs w:val="24"/>
          <w:lang w:val="lv-LV" w:eastAsia="zh-CN"/>
        </w:rPr>
        <w:t>A</w:t>
      </w:r>
      <w:r w:rsidR="00002EBF">
        <w:rPr>
          <w:rFonts w:eastAsia="SimSun"/>
          <w:kern w:val="0"/>
          <w:sz w:val="24"/>
          <w:szCs w:val="24"/>
          <w:lang w:val="lv-LV" w:eastAsia="zh-CN"/>
        </w:rPr>
        <w:t>pliecinājuma kar</w:t>
      </w:r>
      <w:r w:rsidR="00760343">
        <w:rPr>
          <w:rFonts w:eastAsia="SimSun"/>
          <w:kern w:val="0"/>
          <w:sz w:val="24"/>
          <w:szCs w:val="24"/>
          <w:lang w:val="lv-LV" w:eastAsia="zh-CN"/>
        </w:rPr>
        <w:t>šu</w:t>
      </w:r>
      <w:r w:rsidR="00002EBF">
        <w:rPr>
          <w:rFonts w:eastAsia="SimSun"/>
          <w:kern w:val="0"/>
          <w:sz w:val="24"/>
          <w:szCs w:val="24"/>
          <w:lang w:val="lv-LV" w:eastAsia="zh-CN"/>
        </w:rPr>
        <w:t xml:space="preserve"> II. daļas “Būvdarbu pabeigšana” aizpildīšanas, </w:t>
      </w:r>
      <w:r w:rsidRPr="00C63340">
        <w:rPr>
          <w:sz w:val="24"/>
          <w:szCs w:val="24"/>
          <w:lang w:val="lv-LV"/>
        </w:rPr>
        <w:t>Līdzēji sastāda un paraksta BŪVDARBU nodošanas – pieņemšanas aktu, kur neatņemamas sastāvdaļas ir IZPILDĪTĀJA iesniegtie BŪVDARBU izpildes akti (forma 2, 3).</w:t>
      </w:r>
    </w:p>
    <w:p w:rsidR="00C63340" w:rsidRPr="00C63340" w:rsidRDefault="00C63340" w:rsidP="00C63340">
      <w:pPr>
        <w:jc w:val="both"/>
        <w:rPr>
          <w:sz w:val="24"/>
          <w:szCs w:val="24"/>
          <w:lang w:val="lv-LV"/>
        </w:rPr>
      </w:pPr>
      <w:r w:rsidRPr="00C63340">
        <w:rPr>
          <w:sz w:val="24"/>
          <w:szCs w:val="24"/>
          <w:lang w:val="lv-LV"/>
        </w:rPr>
        <w:t xml:space="preserve">7.4. Ja IZPILDĪTĀJS noteiktā termiņā ir veicis BŪVDARBU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C63340" w:rsidRPr="00C63340" w:rsidRDefault="00C63340" w:rsidP="00C63340">
      <w:pPr>
        <w:jc w:val="both"/>
        <w:rPr>
          <w:sz w:val="24"/>
          <w:szCs w:val="24"/>
          <w:lang w:val="lv-LV"/>
        </w:rPr>
      </w:pPr>
      <w:r w:rsidRPr="00C63340">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C63340" w:rsidRPr="00C63340" w:rsidRDefault="00C63340" w:rsidP="00C63340">
      <w:pPr>
        <w:jc w:val="both"/>
        <w:rPr>
          <w:sz w:val="24"/>
          <w:szCs w:val="24"/>
          <w:lang w:val="lv-LV"/>
        </w:rPr>
      </w:pPr>
      <w:r w:rsidRPr="00C63340">
        <w:rPr>
          <w:sz w:val="24"/>
          <w:szCs w:val="24"/>
          <w:lang w:val="lv-LV"/>
        </w:rPr>
        <w:t>7.6. BŪVDARBU nodošanas – pieņemšanas akta parakstīšana ir iespējama vienīgi pēc defektu aktā norādīto trūkumu pilnīgas novēršanas.</w:t>
      </w:r>
    </w:p>
    <w:p w:rsidR="00C63340" w:rsidRPr="00353A74" w:rsidRDefault="00C63340" w:rsidP="00C63340">
      <w:pPr>
        <w:jc w:val="both"/>
        <w:rPr>
          <w:sz w:val="24"/>
          <w:szCs w:val="24"/>
          <w:lang w:val="lv-LV"/>
        </w:rPr>
      </w:pPr>
      <w:r w:rsidRPr="00353A74">
        <w:rPr>
          <w:sz w:val="24"/>
          <w:szCs w:val="24"/>
          <w:lang w:val="lv-LV"/>
        </w:rPr>
        <w:t>7.7. Pirms BŪVDARBU nodošanas – pieņemšanas akta parakstīšanas IZPILDĪTĀJS nodod PASŪTĪTĀJAM visu ar BŪVDARBU izpildi saistīto dokumentāciju.</w:t>
      </w:r>
    </w:p>
    <w:p w:rsidR="00C63340" w:rsidRPr="00353A74" w:rsidRDefault="00C63340" w:rsidP="00C63340">
      <w:pPr>
        <w:jc w:val="both"/>
        <w:rPr>
          <w:sz w:val="24"/>
          <w:szCs w:val="24"/>
          <w:lang w:val="lv-LV"/>
        </w:rPr>
      </w:pPr>
      <w:r w:rsidRPr="00353A74">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C63340" w:rsidRPr="00353A74" w:rsidRDefault="00C63340" w:rsidP="00C63340">
      <w:pPr>
        <w:jc w:val="both"/>
        <w:rPr>
          <w:sz w:val="24"/>
          <w:szCs w:val="24"/>
          <w:lang w:val="lv-LV"/>
        </w:rPr>
      </w:pPr>
      <w:r w:rsidRPr="00353A74">
        <w:rPr>
          <w:sz w:val="24"/>
          <w:szCs w:val="24"/>
          <w:lang w:val="lv-LV"/>
        </w:rPr>
        <w:t xml:space="preserve">7.9. Ne akta par būves pieņemšanu ekspluatācijā parakstīšana, ne arī BŪVDARBU nodošanas – </w:t>
      </w:r>
      <w:r w:rsidRPr="00353A74">
        <w:rPr>
          <w:sz w:val="24"/>
          <w:szCs w:val="24"/>
          <w:lang w:val="lv-LV"/>
        </w:rPr>
        <w:lastRenderedPageBreak/>
        <w:t>pieņemšanas akta parakstīšana neatbrīvo IZPILDĪTĀJU no atbildības par slēptiem, aktu parakstīšanas laikā nekonstatētiem trūkumiem (defektiem).</w:t>
      </w:r>
    </w:p>
    <w:p w:rsidR="00C63340" w:rsidRPr="00353A74" w:rsidRDefault="00C63340" w:rsidP="00C63340">
      <w:pPr>
        <w:jc w:val="center"/>
        <w:rPr>
          <w:b/>
          <w:sz w:val="24"/>
          <w:szCs w:val="24"/>
          <w:lang w:val="lv-LV"/>
        </w:rPr>
      </w:pPr>
    </w:p>
    <w:p w:rsidR="00C63340" w:rsidRPr="00C63340" w:rsidRDefault="00C63340" w:rsidP="00C63340">
      <w:pPr>
        <w:jc w:val="center"/>
        <w:rPr>
          <w:b/>
          <w:sz w:val="24"/>
          <w:szCs w:val="24"/>
        </w:rPr>
      </w:pPr>
      <w:r w:rsidRPr="00C63340">
        <w:rPr>
          <w:b/>
          <w:sz w:val="24"/>
          <w:szCs w:val="24"/>
        </w:rPr>
        <w:t>8. Ekvivalentu materiālu nomaiņa</w:t>
      </w:r>
    </w:p>
    <w:p w:rsidR="00C63340" w:rsidRPr="00C63340" w:rsidRDefault="00C63340" w:rsidP="00C63340">
      <w:pPr>
        <w:jc w:val="both"/>
        <w:rPr>
          <w:sz w:val="24"/>
          <w:szCs w:val="24"/>
        </w:rPr>
      </w:pPr>
      <w:r w:rsidRPr="00C63340">
        <w:rPr>
          <w:sz w:val="24"/>
          <w:szCs w:val="24"/>
        </w:rPr>
        <w:t xml:space="preserve">8.1. Līguma izpildes laikā var tikt izmantoti ekvivalentiem standartiem atbilstoši materiāli. Ja darbu apjomos vai </w:t>
      </w:r>
      <w:r w:rsidR="00C679CB">
        <w:rPr>
          <w:sz w:val="24"/>
          <w:szCs w:val="24"/>
        </w:rPr>
        <w:t>Apliecinājuma kartēs</w:t>
      </w:r>
      <w:r w:rsidR="00C679CB" w:rsidRPr="00C63340">
        <w:rPr>
          <w:sz w:val="24"/>
          <w:szCs w:val="24"/>
        </w:rPr>
        <w:t xml:space="preserve"> </w:t>
      </w:r>
      <w:r w:rsidRPr="00C63340">
        <w:rPr>
          <w:sz w:val="24"/>
          <w:szCs w:val="24"/>
        </w:rPr>
        <w:t xml:space="preserve">ir norādīta konkrēta ražotāja produkcija, </w:t>
      </w:r>
      <w:r w:rsidR="00C679CB">
        <w:rPr>
          <w:sz w:val="24"/>
          <w:szCs w:val="24"/>
        </w:rPr>
        <w:t>IZPILDĪTĀJS</w:t>
      </w:r>
      <w:r w:rsidR="00C679CB" w:rsidRPr="00C63340">
        <w:rPr>
          <w:sz w:val="24"/>
          <w:szCs w:val="24"/>
        </w:rPr>
        <w:t xml:space="preserve"> </w:t>
      </w:r>
      <w:r w:rsidRPr="00C63340">
        <w:rPr>
          <w:sz w:val="24"/>
          <w:szCs w:val="24"/>
        </w:rPr>
        <w:t xml:space="preserve">drīkst piedāvāt tās ekvivalentu. Ja </w:t>
      </w:r>
      <w:r w:rsidR="00C679CB">
        <w:rPr>
          <w:sz w:val="24"/>
          <w:szCs w:val="24"/>
        </w:rPr>
        <w:t>IZPILDĪTĀJS</w:t>
      </w:r>
      <w:r w:rsidR="00C679CB" w:rsidRPr="00C63340">
        <w:rPr>
          <w:sz w:val="24"/>
          <w:szCs w:val="24"/>
        </w:rPr>
        <w:t xml:space="preserve"> </w:t>
      </w:r>
      <w:r w:rsidRPr="00C63340">
        <w:rPr>
          <w:sz w:val="24"/>
          <w:szCs w:val="24"/>
        </w:rPr>
        <w:t>piedāvā ekvivalentu produkciju, tad tas tāmēs norāda tās ražotāju un marku un pievieno piedāvājumam dokumentus, kas sniedz pietiekamu informāciju par piedāvāto ekvivalentu.</w:t>
      </w:r>
    </w:p>
    <w:p w:rsidR="00C63340" w:rsidRPr="00C63340" w:rsidRDefault="00C63340" w:rsidP="00C63340">
      <w:pPr>
        <w:jc w:val="both"/>
        <w:rPr>
          <w:sz w:val="24"/>
          <w:szCs w:val="24"/>
        </w:rPr>
      </w:pPr>
      <w:r w:rsidRPr="00C63340">
        <w:rPr>
          <w:sz w:val="24"/>
          <w:szCs w:val="24"/>
        </w:rPr>
        <w:t>8.2. Līguma izpildes laikā ekvivalentu nomaiņa iespējama tikai saskaņojot to ar PASŪTĪTĀJU un projekta autoru. Saskaņošanas kārtība:</w:t>
      </w:r>
    </w:p>
    <w:p w:rsidR="00C63340" w:rsidRPr="00C63340" w:rsidRDefault="00C63340" w:rsidP="00C63340">
      <w:pPr>
        <w:jc w:val="both"/>
        <w:rPr>
          <w:sz w:val="24"/>
          <w:szCs w:val="24"/>
        </w:rPr>
      </w:pPr>
      <w:r w:rsidRPr="00C63340">
        <w:rPr>
          <w:sz w:val="24"/>
          <w:szCs w:val="24"/>
        </w:rPr>
        <w:t>8.2.1. IZPILDĪTĀJAM jāiesniedz argumentētu iesniegumu būvprojektā norādītās produkcijas maiņai,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C63340" w:rsidRPr="00C63340" w:rsidRDefault="00C63340" w:rsidP="00C63340">
      <w:pPr>
        <w:jc w:val="both"/>
        <w:rPr>
          <w:sz w:val="24"/>
          <w:szCs w:val="24"/>
        </w:rPr>
      </w:pPr>
      <w:r w:rsidRPr="00C63340">
        <w:rPr>
          <w:sz w:val="24"/>
          <w:szCs w:val="24"/>
        </w:rPr>
        <w:t xml:space="preserve">8.2.2. PASŪTĪTĀJS ir tiesīgs neakceptēt ekvivalentu nomaiņu, ja tam nav argumentēts pamatojums un/vai piedāvātais ekvivalents neatbilst sākotnēji izvirzītajām prasībām. </w:t>
      </w:r>
    </w:p>
    <w:p w:rsidR="00C63340" w:rsidRPr="00C63340" w:rsidRDefault="00C63340" w:rsidP="00C63340">
      <w:pPr>
        <w:jc w:val="both"/>
        <w:rPr>
          <w:sz w:val="24"/>
          <w:szCs w:val="24"/>
        </w:rPr>
      </w:pPr>
      <w:r w:rsidRPr="00C63340">
        <w:rPr>
          <w:sz w:val="24"/>
          <w:szCs w:val="24"/>
        </w:rPr>
        <w:t>8.3. Ekvivalentu materiālu pielietošana nedrīkst mainīt ekonomisko īpatsvaru par labu kādam no Līdzējiem.</w:t>
      </w:r>
    </w:p>
    <w:p w:rsidR="00C63340" w:rsidRPr="00C63340" w:rsidRDefault="00C63340" w:rsidP="00C63340">
      <w:pPr>
        <w:jc w:val="both"/>
        <w:rPr>
          <w:sz w:val="24"/>
          <w:szCs w:val="24"/>
        </w:rPr>
      </w:pPr>
    </w:p>
    <w:p w:rsidR="00C63340" w:rsidRPr="00C63340" w:rsidRDefault="00C63340" w:rsidP="00C63340">
      <w:pPr>
        <w:widowControl/>
        <w:overflowPunct/>
        <w:autoSpaceDE/>
        <w:autoSpaceDN/>
        <w:adjustRightInd/>
        <w:jc w:val="center"/>
        <w:rPr>
          <w:sz w:val="24"/>
          <w:szCs w:val="24"/>
        </w:rPr>
      </w:pPr>
      <w:r w:rsidRPr="00C63340">
        <w:rPr>
          <w:b/>
          <w:sz w:val="24"/>
          <w:szCs w:val="24"/>
        </w:rPr>
        <w:t>9. Apakšuzņēmēji</w:t>
      </w:r>
    </w:p>
    <w:p w:rsidR="00C63340" w:rsidRPr="00C63340" w:rsidRDefault="00C63340" w:rsidP="00C63340">
      <w:pPr>
        <w:jc w:val="both"/>
        <w:rPr>
          <w:sz w:val="24"/>
          <w:szCs w:val="24"/>
        </w:rPr>
      </w:pPr>
      <w:r w:rsidRPr="00C63340">
        <w:rPr>
          <w:sz w:val="24"/>
          <w:szCs w:val="24"/>
        </w:rPr>
        <w:t>9.1.  IZPILDĪTĀJS drīkst nodot BŪVDARBU daļu tikai tādiem apakšuzņēmējiem, kuri ir saņēmuši Latvijas Republikas normatīvajos aktos noteiktās atļaujas un sertifikātus uzticētā BŪVDARBU veikšanai un atbilst</w:t>
      </w:r>
      <w:r w:rsidR="00760343">
        <w:rPr>
          <w:sz w:val="24"/>
          <w:szCs w:val="24"/>
        </w:rPr>
        <w:t xml:space="preserve"> Iepirkuma</w:t>
      </w:r>
      <w:r w:rsidRPr="00C63340">
        <w:rPr>
          <w:sz w:val="24"/>
          <w:szCs w:val="24"/>
        </w:rPr>
        <w:t xml:space="preserve"> nolikuma prasībām.</w:t>
      </w:r>
    </w:p>
    <w:p w:rsidR="00C63340" w:rsidRPr="00C63340" w:rsidRDefault="00C63340" w:rsidP="00C63340">
      <w:pPr>
        <w:jc w:val="both"/>
        <w:rPr>
          <w:sz w:val="24"/>
          <w:szCs w:val="24"/>
        </w:rPr>
      </w:pPr>
      <w:r w:rsidRPr="00C63340">
        <w:rPr>
          <w:sz w:val="24"/>
          <w:szCs w:val="24"/>
        </w:rPr>
        <w:t xml:space="preserve">9.2. Apakšuzņēmēju nomaiņu vai jaunu apakšuzņēmēju piesaisti IZPILDĪTĀJS ir tiesīgs veikt tikai ar rakstisku PASŪTĪTĀJA saskaņojumu. </w:t>
      </w:r>
    </w:p>
    <w:p w:rsidR="00C63340" w:rsidRPr="00C63340" w:rsidRDefault="00C63340" w:rsidP="00C63340">
      <w:pPr>
        <w:jc w:val="both"/>
        <w:rPr>
          <w:sz w:val="24"/>
          <w:szCs w:val="24"/>
        </w:rPr>
      </w:pPr>
      <w:r w:rsidRPr="00C63340">
        <w:rPr>
          <w:sz w:val="24"/>
          <w:szCs w:val="24"/>
        </w:rPr>
        <w:t>9.2.1. Iesniedzot iesniegumu par jaunu apakšuzņēmēju piesaisti vai maiņu, IZPILDĪTĀJS pievieno visu nepieciešamo dokumentāciju, kas apliecina apakšuzņēmēja atbilstību darbu izpildei.</w:t>
      </w:r>
    </w:p>
    <w:p w:rsidR="00C63340" w:rsidRPr="00C63340" w:rsidRDefault="00C63340" w:rsidP="00C63340">
      <w:pPr>
        <w:jc w:val="both"/>
        <w:rPr>
          <w:sz w:val="24"/>
          <w:szCs w:val="24"/>
        </w:rPr>
      </w:pPr>
      <w:r w:rsidRPr="00C63340">
        <w:rPr>
          <w:sz w:val="24"/>
          <w:szCs w:val="24"/>
        </w:rPr>
        <w:t>9.2.2. IZPILDĪTĀJS iesniedz aktualizētu piesaistīto apakšuzņēmēju sarakstu, kurā ietverta šāda informācija:</w:t>
      </w:r>
    </w:p>
    <w:p w:rsidR="00C63340" w:rsidRPr="00C63340" w:rsidRDefault="00C63340" w:rsidP="00C63340">
      <w:pPr>
        <w:jc w:val="both"/>
        <w:rPr>
          <w:sz w:val="24"/>
          <w:szCs w:val="24"/>
        </w:rPr>
      </w:pPr>
      <w:r w:rsidRPr="00C63340">
        <w:rPr>
          <w:sz w:val="24"/>
          <w:szCs w:val="24"/>
        </w:rPr>
        <w:t xml:space="preserve">9.2.2.1. apakšuzņēmēja nosaukums, </w:t>
      </w:r>
    </w:p>
    <w:p w:rsidR="00C63340" w:rsidRPr="00C63340" w:rsidRDefault="00C63340" w:rsidP="00C63340">
      <w:pPr>
        <w:jc w:val="both"/>
        <w:rPr>
          <w:sz w:val="24"/>
          <w:szCs w:val="24"/>
        </w:rPr>
      </w:pPr>
      <w:r w:rsidRPr="00C63340">
        <w:rPr>
          <w:sz w:val="24"/>
          <w:szCs w:val="24"/>
        </w:rPr>
        <w:t>9.2.2.2. būvkomersanta reģistrācijas numurs vai atbildīgās personas būvprakses sertifikāta Nr.,</w:t>
      </w:r>
    </w:p>
    <w:p w:rsidR="00C63340" w:rsidRPr="00C63340" w:rsidRDefault="00C63340" w:rsidP="00C63340">
      <w:pPr>
        <w:jc w:val="both"/>
        <w:rPr>
          <w:sz w:val="24"/>
          <w:szCs w:val="24"/>
        </w:rPr>
      </w:pPr>
      <w:r w:rsidRPr="00C63340">
        <w:rPr>
          <w:sz w:val="24"/>
          <w:szCs w:val="24"/>
        </w:rPr>
        <w:t xml:space="preserve">9.2.2.3. darbu veids, </w:t>
      </w:r>
    </w:p>
    <w:p w:rsidR="00C63340" w:rsidRPr="00C63340" w:rsidRDefault="00C63340" w:rsidP="00C63340">
      <w:pPr>
        <w:jc w:val="both"/>
        <w:rPr>
          <w:sz w:val="24"/>
          <w:szCs w:val="24"/>
        </w:rPr>
      </w:pPr>
      <w:r w:rsidRPr="00C63340">
        <w:rPr>
          <w:sz w:val="24"/>
          <w:szCs w:val="24"/>
        </w:rPr>
        <w:t>9.2.2.4. procentuālā attiecība pret kopējo darbu apjomu.</w:t>
      </w:r>
    </w:p>
    <w:p w:rsidR="00C63340" w:rsidRPr="00C63340" w:rsidRDefault="00C63340" w:rsidP="00C63340">
      <w:pPr>
        <w:jc w:val="both"/>
        <w:rPr>
          <w:sz w:val="24"/>
          <w:szCs w:val="24"/>
        </w:rPr>
      </w:pPr>
      <w:r w:rsidRPr="00C63340">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C63340" w:rsidRPr="00C63340" w:rsidRDefault="00C63340" w:rsidP="00C63340">
      <w:pPr>
        <w:jc w:val="both"/>
        <w:rPr>
          <w:sz w:val="24"/>
          <w:szCs w:val="24"/>
        </w:rPr>
      </w:pPr>
      <w:r w:rsidRPr="00C63340">
        <w:rPr>
          <w:sz w:val="24"/>
          <w:szCs w:val="24"/>
        </w:rPr>
        <w:t xml:space="preserve">9.4. IZPILDĪTĀJAM jānodrošina, ka apakšuzņēmējs tam uzticēto BŪVDARBA daļu nenodos tālāk, ja vien PASŪTĪTĀJS tam iepriekš nav piekritis. </w:t>
      </w:r>
    </w:p>
    <w:p w:rsidR="00C63340" w:rsidRPr="00C63340" w:rsidRDefault="00C63340" w:rsidP="00C63340">
      <w:pPr>
        <w:jc w:val="both"/>
        <w:rPr>
          <w:sz w:val="24"/>
          <w:szCs w:val="24"/>
        </w:rPr>
      </w:pPr>
      <w:r w:rsidRPr="00C63340">
        <w:rPr>
          <w:sz w:val="24"/>
          <w:szCs w:val="24"/>
        </w:rPr>
        <w:t>9.5. Pirms nodomātās BŪVDARBA daļas uzticēšanas apakšuzņēmējam, IZPILDĪTĀJAM rakstiski jāpaziņo PASŪTĪTĀJAM BŪVDARBA veids un apjoms, kā arī tam paredzētā apakšuzņēmēja nosaukums, reģistrācijas numurs, juridiskā adrese vai vārds, uzvārds, personas kods, dzīvesvietas adrese.</w:t>
      </w:r>
    </w:p>
    <w:p w:rsidR="00C63340" w:rsidRPr="00C63340" w:rsidRDefault="00C63340" w:rsidP="00C63340">
      <w:pPr>
        <w:jc w:val="both"/>
        <w:rPr>
          <w:sz w:val="24"/>
          <w:szCs w:val="24"/>
        </w:rPr>
      </w:pPr>
      <w:r w:rsidRPr="00C63340">
        <w:rPr>
          <w:sz w:val="24"/>
          <w:szCs w:val="24"/>
        </w:rPr>
        <w:t xml:space="preserve">9.6. Būvniecības laikā PASŪTĪTĀJAM ir tiesības pamatoti pieprasīt nomainīt apakšuzņēmēju gadījumā, ja apakšuzņēmējs savas vainojamas rīcības dēļ BŪVDARBA daļu veic nekvalitatīvi vai neievēro spēkā esošus normatīvus aktus. </w:t>
      </w:r>
    </w:p>
    <w:p w:rsidR="00C63340" w:rsidRPr="00C63340" w:rsidRDefault="00C63340" w:rsidP="00C63340">
      <w:pPr>
        <w:jc w:val="both"/>
        <w:rPr>
          <w:sz w:val="24"/>
          <w:szCs w:val="24"/>
        </w:rPr>
      </w:pPr>
      <w:r w:rsidRPr="00C63340">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C63340" w:rsidRPr="00C63340" w:rsidRDefault="00C63340" w:rsidP="00C63340">
      <w:pPr>
        <w:jc w:val="both"/>
        <w:rPr>
          <w:sz w:val="24"/>
          <w:szCs w:val="24"/>
        </w:rPr>
      </w:pPr>
      <w:r w:rsidRPr="00C63340">
        <w:rPr>
          <w:sz w:val="24"/>
          <w:szCs w:val="24"/>
        </w:rPr>
        <w:t>9.8. IZPILDĪTĀJA pienākums ir kopējā būvdarbu koordinēšana.</w:t>
      </w:r>
    </w:p>
    <w:p w:rsidR="00C63340" w:rsidRPr="00C63340" w:rsidRDefault="00C63340" w:rsidP="00C63340">
      <w:pPr>
        <w:jc w:val="both"/>
        <w:rPr>
          <w:sz w:val="24"/>
          <w:szCs w:val="24"/>
        </w:rPr>
      </w:pPr>
      <w:r w:rsidRPr="00C63340">
        <w:rPr>
          <w:sz w:val="24"/>
          <w:szCs w:val="24"/>
        </w:rPr>
        <w:t>9.9. IZPILDĪTĀJA pienākums ir pieņemt apakšuzņēmēja izpildītos darbus saskaņā ar Līguma noteikumiem.</w:t>
      </w:r>
    </w:p>
    <w:p w:rsidR="00C63340" w:rsidRPr="00C63340" w:rsidRDefault="00C63340" w:rsidP="00760343">
      <w:pPr>
        <w:widowControl/>
        <w:overflowPunct/>
        <w:autoSpaceDE/>
        <w:autoSpaceDN/>
        <w:adjustRightInd/>
        <w:rPr>
          <w:sz w:val="24"/>
          <w:szCs w:val="24"/>
        </w:rPr>
      </w:pPr>
    </w:p>
    <w:p w:rsidR="00760343" w:rsidRPr="00760343" w:rsidRDefault="00C63340" w:rsidP="00760343">
      <w:pPr>
        <w:widowControl/>
        <w:tabs>
          <w:tab w:val="left" w:pos="567"/>
          <w:tab w:val="left" w:pos="1134"/>
        </w:tabs>
        <w:overflowPunct/>
        <w:autoSpaceDE/>
        <w:autoSpaceDN/>
        <w:adjustRightInd/>
        <w:ind w:left="567"/>
        <w:jc w:val="center"/>
        <w:rPr>
          <w:kern w:val="0"/>
          <w:sz w:val="24"/>
          <w:szCs w:val="24"/>
          <w:lang w:val="lv-LV"/>
        </w:rPr>
      </w:pPr>
      <w:r w:rsidRPr="00C63340">
        <w:rPr>
          <w:b/>
          <w:sz w:val="24"/>
          <w:szCs w:val="24"/>
        </w:rPr>
        <w:lastRenderedPageBreak/>
        <w:t>10.Izmaiņas BŪVDARBU apjomos</w:t>
      </w:r>
    </w:p>
    <w:p w:rsidR="00760343" w:rsidRPr="00760343" w:rsidRDefault="00760343" w:rsidP="00760343">
      <w:pPr>
        <w:pStyle w:val="ListParagraph"/>
        <w:widowControl/>
        <w:numPr>
          <w:ilvl w:val="1"/>
          <w:numId w:val="12"/>
        </w:numPr>
        <w:tabs>
          <w:tab w:val="left" w:pos="0"/>
        </w:tabs>
        <w:overflowPunct/>
        <w:autoSpaceDE/>
        <w:autoSpaceDN/>
        <w:adjustRightInd/>
        <w:ind w:left="0" w:firstLine="0"/>
        <w:jc w:val="both"/>
        <w:rPr>
          <w:rFonts w:eastAsia="SimSun"/>
          <w:kern w:val="0"/>
          <w:sz w:val="24"/>
          <w:szCs w:val="24"/>
          <w:lang w:val="lv-LV" w:eastAsia="zh-CN"/>
        </w:rPr>
      </w:pPr>
      <w:bookmarkStart w:id="21" w:name="_Hlk516578607"/>
      <w:r>
        <w:rPr>
          <w:rFonts w:eastAsia="SimSun"/>
          <w:kern w:val="0"/>
          <w:sz w:val="24"/>
          <w:szCs w:val="24"/>
          <w:lang w:val="lv-LV" w:eastAsia="zh-CN"/>
        </w:rPr>
        <w:t>BŪVDARBU</w:t>
      </w:r>
      <w:bookmarkEnd w:id="21"/>
      <w:r>
        <w:rPr>
          <w:rFonts w:eastAsia="SimSun"/>
          <w:kern w:val="0"/>
          <w:sz w:val="24"/>
          <w:szCs w:val="24"/>
          <w:lang w:val="lv-LV" w:eastAsia="zh-CN"/>
        </w:rPr>
        <w:t xml:space="preserve"> </w:t>
      </w:r>
      <w:r w:rsidRPr="00760343">
        <w:rPr>
          <w:rFonts w:eastAsia="SimSun"/>
          <w:kern w:val="0"/>
          <w:sz w:val="24"/>
          <w:szCs w:val="24"/>
          <w:lang w:val="lv-LV" w:eastAsia="zh-CN"/>
        </w:rPr>
        <w:t xml:space="preserve">apjomi var tikt samazināti, ja </w:t>
      </w:r>
      <w:r>
        <w:rPr>
          <w:rFonts w:eastAsia="SimSun"/>
          <w:kern w:val="0"/>
          <w:sz w:val="24"/>
          <w:szCs w:val="24"/>
          <w:lang w:val="lv-LV" w:eastAsia="zh-CN"/>
        </w:rPr>
        <w:t>BŪVDARBU</w:t>
      </w:r>
      <w:r w:rsidRPr="00760343">
        <w:rPr>
          <w:rFonts w:eastAsia="SimSun"/>
          <w:kern w:val="0"/>
          <w:sz w:val="24"/>
          <w:szCs w:val="24"/>
          <w:lang w:val="lv-LV" w:eastAsia="zh-CN"/>
        </w:rPr>
        <w:t xml:space="preserve"> gaitā PASŪTĪTĀJS konstatē, ka tāmē norādītajā apjomā tos veikt nav nepieciešams, ko apliecina PASŪTĪTĀJA nozīmēta persona. Šajos gadījumos norēķini par izpildītajiem </w:t>
      </w:r>
      <w:r>
        <w:rPr>
          <w:rFonts w:eastAsia="SimSun"/>
          <w:kern w:val="0"/>
          <w:sz w:val="24"/>
          <w:szCs w:val="24"/>
          <w:lang w:val="lv-LV" w:eastAsia="zh-CN"/>
        </w:rPr>
        <w:t>BŪVDARBIEM</w:t>
      </w:r>
      <w:r w:rsidRPr="00760343">
        <w:rPr>
          <w:rFonts w:eastAsia="SimSun"/>
          <w:kern w:val="0"/>
          <w:sz w:val="24"/>
          <w:szCs w:val="24"/>
          <w:lang w:val="lv-LV" w:eastAsia="zh-CN"/>
        </w:rPr>
        <w:t xml:space="preserve"> notiek pēc faktiski noteiktās izpildes, nemainot IZPILDĪTĀJA piedāvātās vienību cenas darbiem, materiāliem, mehānismiem, kā arī piedāvātās laika normas un pieskaitāmās izmaksas. Ieekonomētie līdzekļi </w:t>
      </w:r>
      <w:r>
        <w:rPr>
          <w:rFonts w:eastAsia="SimSun"/>
          <w:kern w:val="0"/>
          <w:sz w:val="24"/>
          <w:szCs w:val="24"/>
          <w:lang w:val="lv-LV" w:eastAsia="zh-CN"/>
        </w:rPr>
        <w:t>BŪVDARBU</w:t>
      </w:r>
      <w:r w:rsidRPr="00760343">
        <w:rPr>
          <w:rFonts w:eastAsia="SimSun"/>
          <w:kern w:val="0"/>
          <w:sz w:val="24"/>
          <w:szCs w:val="24"/>
          <w:lang w:val="lv-LV" w:eastAsia="zh-CN"/>
        </w:rPr>
        <w:t xml:space="preserve"> apjoma samazinājuma dēļ, tiek noteikti kā PASŪTĪTĀJA rezerve un var tikt izmantoti papildus darbu veikšanai pēc PASŪTĪTĀJA norādījumiem. </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Pr>
          <w:rFonts w:eastAsia="SimSun"/>
          <w:kern w:val="0"/>
          <w:sz w:val="24"/>
          <w:szCs w:val="24"/>
          <w:lang w:val="lv-LV" w:eastAsia="zh-CN"/>
        </w:rPr>
        <w:t>BŪVDARBU</w:t>
      </w:r>
      <w:r w:rsidRPr="00760343">
        <w:rPr>
          <w:sz w:val="24"/>
          <w:szCs w:val="24"/>
          <w:lang w:val="lv-LV"/>
        </w:rPr>
        <w:t xml:space="preserve"> apjomi, kas sākotnēji tika iekļauti </w:t>
      </w:r>
      <w:r>
        <w:rPr>
          <w:rFonts w:eastAsia="SimSun"/>
          <w:kern w:val="0"/>
          <w:sz w:val="24"/>
          <w:szCs w:val="24"/>
          <w:lang w:val="lv-LV" w:eastAsia="zh-CN"/>
        </w:rPr>
        <w:t>BŪVDARBU</w:t>
      </w:r>
      <w:r w:rsidRPr="00760343">
        <w:rPr>
          <w:sz w:val="24"/>
          <w:szCs w:val="24"/>
          <w:lang w:val="lv-LV"/>
        </w:rPr>
        <w:t xml:space="preserve"> apjomos, var tikt palielināti, ja tos pirms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uzsākšanas objektīvu iemeslu dēļ nebija iespējams precīzi noteikt un tādēļ ir nepieciešams palielināt to apjomus, ko apliecina PASŪTĪTĀJA nozīmēta persona. Šo papildus darbu veikšanai par pamatu tiks ņemtas IZPILDĪTĀJA piedāvātās vienību cenas darbiem, materiāliem, mehānismiem, kā arī piedāvātās laika normas un pieskaitāmās izmaksas.</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sidRPr="00760343">
        <w:rPr>
          <w:sz w:val="24"/>
          <w:szCs w:val="24"/>
          <w:lang w:val="lv-LV"/>
        </w:rPr>
        <w:t>PASŪTĪTĀJS ar speciālista apliecinājumu, var uzdot veikt vai var atļaut veikt papildus darbus, kas netika iekļauti sākotnējos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apjomos, jo nebija iespējams konstatēt vai paredzēt šo darbu nepieciešamību. Papildus darbiem piemēro tādas pašas cenas kā analogiem </w:t>
      </w:r>
      <w:r>
        <w:rPr>
          <w:rFonts w:eastAsia="SimSun"/>
          <w:kern w:val="0"/>
          <w:sz w:val="24"/>
          <w:szCs w:val="24"/>
          <w:lang w:val="lv-LV" w:eastAsia="zh-CN"/>
        </w:rPr>
        <w:t>BŪVDARBU</w:t>
      </w:r>
      <w:r w:rsidRPr="00760343">
        <w:rPr>
          <w:sz w:val="24"/>
          <w:szCs w:val="24"/>
          <w:lang w:val="lv-LV"/>
        </w:rPr>
        <w:t xml:space="preserve"> līgumā, bet papildus darbiem, kam analogu līgumā nav, cenu nosaka pēc IZPILDĪTĀJA iesniegtās un PASŪTĪTĀJA norīkotas personas, par</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uzraudzību, saskaņotās cenas kalkulācijas.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Kopsumma par līguma </w:t>
      </w:r>
      <w:r w:rsidR="00C679CB">
        <w:rPr>
          <w:sz w:val="24"/>
          <w:szCs w:val="24"/>
          <w:lang w:val="lv-LV"/>
        </w:rPr>
        <w:t>10</w:t>
      </w:r>
      <w:r w:rsidRPr="00760343">
        <w:rPr>
          <w:sz w:val="24"/>
          <w:szCs w:val="24"/>
          <w:lang w:val="lv-LV"/>
        </w:rPr>
        <w:t xml:space="preserve">.2., </w:t>
      </w:r>
      <w:r w:rsidR="00C679CB">
        <w:rPr>
          <w:sz w:val="24"/>
          <w:szCs w:val="24"/>
          <w:lang w:val="lv-LV"/>
        </w:rPr>
        <w:t>10</w:t>
      </w:r>
      <w:r w:rsidRPr="00760343">
        <w:rPr>
          <w:sz w:val="24"/>
          <w:szCs w:val="24"/>
          <w:lang w:val="lv-LV"/>
        </w:rPr>
        <w:t xml:space="preserve">.3. un </w:t>
      </w:r>
      <w:r w:rsidR="00C679CB">
        <w:rPr>
          <w:sz w:val="24"/>
          <w:szCs w:val="24"/>
          <w:lang w:val="lv-LV"/>
        </w:rPr>
        <w:t>10</w:t>
      </w:r>
      <w:r w:rsidRPr="00760343">
        <w:rPr>
          <w:sz w:val="24"/>
          <w:szCs w:val="24"/>
          <w:lang w:val="lv-LV"/>
        </w:rPr>
        <w:t xml:space="preserve">.4. punktā paredzētiem darbiem nevar pārsniegt 5% (piecus procentus) no sākotnējās LĪGUMCENAS. Kopsummu nosaka kā visu secīgi veikto grozījumu naudas vērtību summu. Šādu darbu iekļaušana tiek uzskatīta par līguma grozījumiem Publisko iepirkumu likuma 61.panta trešās daļas 2.punkta kārtībā.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Par jebkurām </w:t>
      </w:r>
      <w:r>
        <w:rPr>
          <w:rFonts w:eastAsia="SimSun"/>
          <w:kern w:val="0"/>
          <w:sz w:val="24"/>
          <w:szCs w:val="24"/>
          <w:lang w:val="lv-LV" w:eastAsia="zh-CN"/>
        </w:rPr>
        <w:t>BŪVDARBU</w:t>
      </w:r>
      <w:r w:rsidRPr="00760343">
        <w:rPr>
          <w:sz w:val="24"/>
          <w:szCs w:val="24"/>
          <w:lang w:val="lv-LV"/>
        </w:rPr>
        <w:t xml:space="preserve"> izmaiņām 5 (piecu) dienu laikā no dienas, kad konstatēta nepieciešamība veikt</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izmaiņas IZPILDĪTĀJAM ir jāsagatavo izmaiņu akts, kurā tiek uzrādīts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izmaiņu nepieciešamības pamatojums. Ja izmaiņu akts paredz</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apjomu palielināšanos vai papildus darbu veikšanu, izmaiņu aktam pievieno izmaksu tāmi, kurā norāda nepieciešamos darbu apjomus un izvērstas vienību cenu izmaksas.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aktu paraksta PASŪTĪTĀJS, atbildīgais būvdarbu vadītājs un PASŪTĪTĀJA norīkota personas, kura atbildīga par </w:t>
      </w:r>
      <w:r>
        <w:rPr>
          <w:rFonts w:eastAsia="SimSun"/>
          <w:kern w:val="0"/>
          <w:sz w:val="24"/>
          <w:szCs w:val="24"/>
          <w:lang w:val="lv-LV" w:eastAsia="zh-CN"/>
        </w:rPr>
        <w:t>BŪVDARBU</w:t>
      </w:r>
      <w:r w:rsidRPr="00760343">
        <w:rPr>
          <w:sz w:val="24"/>
          <w:szCs w:val="24"/>
          <w:lang w:val="lv-LV"/>
        </w:rPr>
        <w:t xml:space="preserve"> uzraudzību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Pr>
          <w:rFonts w:eastAsia="SimSun"/>
          <w:kern w:val="0"/>
          <w:sz w:val="24"/>
          <w:szCs w:val="24"/>
          <w:lang w:val="lv-LV" w:eastAsia="zh-CN"/>
        </w:rPr>
        <w:t>BŪVDARBU</w:t>
      </w:r>
      <w:r w:rsidRPr="00760343">
        <w:rPr>
          <w:sz w:val="24"/>
          <w:szCs w:val="24"/>
          <w:lang w:val="lv-LV"/>
        </w:rPr>
        <w:t xml:space="preserve"> nodošanas-pieņemšanas aktā, norādot tos kā papildus darbus.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Pr>
          <w:rFonts w:eastAsia="SimSun"/>
          <w:kern w:val="0"/>
          <w:sz w:val="24"/>
          <w:szCs w:val="24"/>
          <w:lang w:val="lv-LV" w:eastAsia="zh-CN"/>
        </w:rPr>
        <w:t>BŪVDARBU</w:t>
      </w:r>
      <w:r w:rsidRPr="00760343">
        <w:rPr>
          <w:sz w:val="24"/>
          <w:szCs w:val="24"/>
          <w:lang w:val="lv-LV"/>
        </w:rPr>
        <w:t xml:space="preserve"> izdevumus apmaksā pats IZPILDĪTĀJS.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11.Līguma grozīšana un izbeigšana</w:t>
      </w:r>
    </w:p>
    <w:p w:rsidR="00C63340" w:rsidRPr="00FC5FFF" w:rsidRDefault="00C63340" w:rsidP="00305DD2">
      <w:pPr>
        <w:jc w:val="both"/>
        <w:rPr>
          <w:sz w:val="24"/>
          <w:szCs w:val="24"/>
          <w:lang w:val="lv-LV"/>
        </w:rPr>
      </w:pPr>
      <w:r w:rsidRPr="00353A74">
        <w:rPr>
          <w:sz w:val="24"/>
          <w:szCs w:val="24"/>
          <w:lang w:val="lv-LV"/>
        </w:rPr>
        <w:t xml:space="preserve">11.1. Līgumu var papildināt, grozīt vai izbeigt, Līdzējiem savstarpēji rakstiski vienojoties. </w:t>
      </w:r>
      <w:r w:rsidRPr="00FC5FFF">
        <w:rPr>
          <w:sz w:val="24"/>
          <w:szCs w:val="24"/>
          <w:lang w:val="lv-LV"/>
        </w:rPr>
        <w:t xml:space="preserve">Jebkuras līguma izmaiņas tiek noformētas rakstveidā un kļūst par  </w:t>
      </w:r>
      <w:r w:rsidR="00C679CB">
        <w:rPr>
          <w:sz w:val="24"/>
          <w:szCs w:val="24"/>
          <w:lang w:val="lv-LV"/>
        </w:rPr>
        <w:t>l</w:t>
      </w:r>
      <w:r w:rsidRPr="00FC5FFF">
        <w:rPr>
          <w:sz w:val="24"/>
          <w:szCs w:val="24"/>
          <w:lang w:val="lv-LV"/>
        </w:rPr>
        <w:t>īguma neatņemamām sastāvdaļām.</w:t>
      </w:r>
    </w:p>
    <w:p w:rsidR="00C63340" w:rsidRPr="00FC5FFF" w:rsidRDefault="00C63340" w:rsidP="00305DD2">
      <w:pPr>
        <w:jc w:val="both"/>
        <w:rPr>
          <w:sz w:val="24"/>
          <w:szCs w:val="24"/>
          <w:lang w:val="lv-LV"/>
        </w:rPr>
      </w:pPr>
      <w:r w:rsidRPr="00FC5FFF">
        <w:rPr>
          <w:sz w:val="24"/>
          <w:szCs w:val="24"/>
          <w:lang w:val="lv-LV"/>
        </w:rPr>
        <w:t xml:space="preserve">11.2. PASŪTĪTĀJAM ir tiesības vienpusēji atkāpties no </w:t>
      </w:r>
      <w:r w:rsidR="00870495">
        <w:rPr>
          <w:sz w:val="24"/>
          <w:szCs w:val="24"/>
          <w:lang w:val="lv-LV"/>
        </w:rPr>
        <w:t>l</w:t>
      </w:r>
      <w:r w:rsidRPr="00FC5FFF">
        <w:rPr>
          <w:sz w:val="24"/>
          <w:szCs w:val="24"/>
          <w:lang w:val="lv-LV"/>
        </w:rPr>
        <w:t xml:space="preserve">īguma, par to brīdinot IZPILDĪTĀJU </w:t>
      </w:r>
      <w:r w:rsidR="00305DD2" w:rsidRPr="00FC5FFF">
        <w:rPr>
          <w:lang w:val="lv-LV"/>
        </w:rPr>
        <w:t xml:space="preserve">   </w:t>
      </w:r>
      <w:r w:rsidRPr="00FC5FFF">
        <w:rPr>
          <w:sz w:val="24"/>
          <w:szCs w:val="24"/>
          <w:lang w:val="lv-LV"/>
        </w:rPr>
        <w:t>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rsidR="00C63340" w:rsidRPr="00FC5FFF" w:rsidRDefault="00C63340" w:rsidP="00305DD2">
      <w:pPr>
        <w:jc w:val="both"/>
        <w:rPr>
          <w:sz w:val="24"/>
          <w:szCs w:val="24"/>
          <w:lang w:val="lv-LV"/>
        </w:rPr>
      </w:pPr>
      <w:r w:rsidRPr="00FC5FFF">
        <w:rPr>
          <w:sz w:val="24"/>
          <w:szCs w:val="24"/>
          <w:lang w:val="lv-LV"/>
        </w:rPr>
        <w:t xml:space="preserve">11.3. Līdzēji ir tiesīgi veikt </w:t>
      </w:r>
      <w:r w:rsidR="00870495">
        <w:rPr>
          <w:sz w:val="24"/>
          <w:szCs w:val="24"/>
          <w:lang w:val="lv-LV"/>
        </w:rPr>
        <w:t>l</w:t>
      </w:r>
      <w:r w:rsidRPr="00FC5FFF">
        <w:rPr>
          <w:sz w:val="24"/>
          <w:szCs w:val="24"/>
          <w:lang w:val="lv-LV"/>
        </w:rPr>
        <w:t>īguma grozījumus, grozot BŪVDARBU apjomu un līgumcenu, saskaņā ar Līguma 10</w:t>
      </w:r>
      <w:r w:rsidR="00760343" w:rsidRPr="00FC5FFF">
        <w:rPr>
          <w:sz w:val="24"/>
          <w:szCs w:val="24"/>
          <w:lang w:val="lv-LV"/>
        </w:rPr>
        <w:t>.nodaļu</w:t>
      </w:r>
      <w:r w:rsidRPr="00FC5FFF">
        <w:rPr>
          <w:sz w:val="24"/>
          <w:szCs w:val="24"/>
          <w:lang w:val="lv-LV"/>
        </w:rPr>
        <w:t>.</w:t>
      </w:r>
    </w:p>
    <w:p w:rsidR="00C63340" w:rsidRPr="00FC5FFF" w:rsidRDefault="00C63340" w:rsidP="00C63340">
      <w:pPr>
        <w:jc w:val="center"/>
        <w:rPr>
          <w:b/>
          <w:sz w:val="24"/>
          <w:szCs w:val="24"/>
          <w:lang w:val="lv-LV"/>
        </w:rPr>
      </w:pPr>
    </w:p>
    <w:p w:rsidR="00C63340" w:rsidRPr="00FC5FFF" w:rsidRDefault="00D06B0E" w:rsidP="00D06B0E">
      <w:pPr>
        <w:jc w:val="center"/>
        <w:rPr>
          <w:b/>
          <w:sz w:val="24"/>
          <w:szCs w:val="24"/>
          <w:lang w:val="lv-LV"/>
        </w:rPr>
      </w:pPr>
      <w:r w:rsidRPr="00FC5FFF">
        <w:rPr>
          <w:b/>
          <w:sz w:val="24"/>
          <w:szCs w:val="24"/>
          <w:lang w:val="lv-LV"/>
        </w:rPr>
        <w:t>12.</w:t>
      </w:r>
      <w:r w:rsidR="00C63340" w:rsidRPr="00FC5FFF">
        <w:rPr>
          <w:b/>
          <w:sz w:val="24"/>
          <w:szCs w:val="24"/>
          <w:lang w:val="lv-LV"/>
        </w:rPr>
        <w:t>Pušu mantiskā atbildība</w:t>
      </w:r>
    </w:p>
    <w:p w:rsidR="00D06B0E" w:rsidRPr="00D06B0E" w:rsidRDefault="00D06B0E" w:rsidP="00AF730F">
      <w:pPr>
        <w:pStyle w:val="ListParagraph"/>
        <w:ind w:left="0"/>
        <w:jc w:val="both"/>
        <w:rPr>
          <w:sz w:val="24"/>
          <w:szCs w:val="24"/>
          <w:lang w:val="lv-LV"/>
        </w:rPr>
      </w:pPr>
      <w:r w:rsidRPr="00D06B0E">
        <w:rPr>
          <w:sz w:val="24"/>
          <w:szCs w:val="24"/>
          <w:lang w:val="lv-LV"/>
        </w:rPr>
        <w:t>1</w:t>
      </w:r>
      <w:r>
        <w:rPr>
          <w:sz w:val="24"/>
          <w:szCs w:val="24"/>
          <w:lang w:val="lv-LV"/>
        </w:rPr>
        <w:t>2</w:t>
      </w:r>
      <w:r w:rsidRPr="00D06B0E">
        <w:rPr>
          <w:sz w:val="24"/>
          <w:szCs w:val="24"/>
          <w:lang w:val="lv-LV"/>
        </w:rPr>
        <w:t>.1. Ja PASŪTĪTĀJS neveic samaksu</w:t>
      </w:r>
      <w:r>
        <w:rPr>
          <w:sz w:val="24"/>
          <w:szCs w:val="24"/>
          <w:lang w:val="lv-LV"/>
        </w:rPr>
        <w:t xml:space="preserve"> par</w:t>
      </w:r>
      <w:r w:rsidRPr="00D06B0E">
        <w:rPr>
          <w:sz w:val="24"/>
          <w:szCs w:val="24"/>
          <w:lang w:val="lv-LV"/>
        </w:rPr>
        <w:t xml:space="preserve"> </w:t>
      </w:r>
      <w:r w:rsidRPr="00F25257">
        <w:rPr>
          <w:sz w:val="24"/>
          <w:szCs w:val="24"/>
          <w:lang w:val="lv-LV"/>
        </w:rPr>
        <w:t>BŪVDARBIEM</w:t>
      </w:r>
      <w:r>
        <w:rPr>
          <w:sz w:val="24"/>
          <w:szCs w:val="24"/>
          <w:lang w:val="lv-LV"/>
        </w:rPr>
        <w:t xml:space="preserve"> </w:t>
      </w:r>
      <w:r w:rsidRPr="00D06B0E">
        <w:rPr>
          <w:sz w:val="24"/>
          <w:szCs w:val="24"/>
          <w:lang w:val="lv-LV"/>
        </w:rPr>
        <w:t xml:space="preserve">līgumā noteiktajā termiņā, tad IZPILDĪTĀJAM ir tiesības aprēķināt līgumsodu 0,5 % (piecas desmitdaļas no procenta) apmērā no laikā nesamaksātās summas par katru nokavēto maksājuma dienu, bet ne vairāk kā 10% no laikā </w:t>
      </w:r>
      <w:r w:rsidRPr="00D06B0E">
        <w:rPr>
          <w:sz w:val="24"/>
          <w:szCs w:val="24"/>
          <w:lang w:val="lv-LV"/>
        </w:rPr>
        <w:lastRenderedPageBreak/>
        <w:t xml:space="preserve">nesamaksātās LĪGUMCENAS izņemot gadījumus, kad samaksas nokavējums iestājies no PASŪTĪTĀJA neatkarīgu apstākļu dēļ. </w:t>
      </w:r>
    </w:p>
    <w:p w:rsidR="00D06B0E" w:rsidRPr="00D06B0E" w:rsidRDefault="00D06B0E" w:rsidP="00D06B0E">
      <w:pPr>
        <w:jc w:val="both"/>
        <w:rPr>
          <w:sz w:val="24"/>
          <w:szCs w:val="24"/>
          <w:lang w:val="lv-LV"/>
        </w:rPr>
      </w:pPr>
      <w:r w:rsidRPr="00D06B0E">
        <w:rPr>
          <w:sz w:val="24"/>
          <w:szCs w:val="24"/>
          <w:lang w:val="lv-LV"/>
        </w:rPr>
        <w:t>1</w:t>
      </w:r>
      <w:r w:rsidR="00C901FA">
        <w:rPr>
          <w:sz w:val="24"/>
          <w:szCs w:val="24"/>
          <w:lang w:val="lv-LV"/>
        </w:rPr>
        <w:t>2</w:t>
      </w:r>
      <w:r w:rsidRPr="00D06B0E">
        <w:rPr>
          <w:sz w:val="24"/>
          <w:szCs w:val="24"/>
          <w:lang w:val="lv-LV"/>
        </w:rPr>
        <w:t xml:space="preserve">.2. Ja IZPILDĪTĀJS neveic </w:t>
      </w:r>
      <w:r w:rsidRPr="00353A74">
        <w:rPr>
          <w:sz w:val="24"/>
          <w:szCs w:val="24"/>
          <w:lang w:val="lv-LV"/>
        </w:rPr>
        <w:t>BŪVDARBU</w:t>
      </w:r>
      <w:r>
        <w:rPr>
          <w:sz w:val="24"/>
          <w:szCs w:val="24"/>
          <w:lang w:val="lv-LV"/>
        </w:rPr>
        <w:t xml:space="preserve">S </w:t>
      </w:r>
      <w:r w:rsidRPr="00D06B0E">
        <w:rPr>
          <w:sz w:val="24"/>
          <w:szCs w:val="24"/>
          <w:lang w:val="lv-LV"/>
        </w:rPr>
        <w:t>līguma 4.2. punktā noteiktajā laikā, tad PASŪTĪTĀJAM ir tiesības aprēķināt IZPILDĪTĀJAM nokavējuma procentus 0.5 % (viena desmitā daļa no procenta) apmērā no LĪGUMCENAS par katru nokavēto</w:t>
      </w:r>
      <w:r w:rsidRPr="00353A74">
        <w:rPr>
          <w:sz w:val="24"/>
          <w:szCs w:val="24"/>
          <w:lang w:val="lv-LV"/>
        </w:rPr>
        <w:t xml:space="preserve"> BŪVDARBU</w:t>
      </w:r>
      <w:r w:rsidRPr="00D06B0E">
        <w:rPr>
          <w:sz w:val="24"/>
          <w:szCs w:val="24"/>
          <w:lang w:val="lv-LV"/>
        </w:rPr>
        <w:t xml:space="preserve">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 xml:space="preserve">.3. Ja tiek konstatēts, ka IZPILDĪTĀJS ir piesaistījis objektā un BŪVDARBUS izpilda nesaskaņots apakšuzņēmējs, tad par katru šādu gadījumu IZPILDĪTĀJS pēc PASŪTĪTĀJA pieprasījuma maksā līgumsodu EUR 200,00 (divi simti </w:t>
      </w:r>
      <w:r w:rsidRPr="00353A74">
        <w:rPr>
          <w:i/>
          <w:sz w:val="24"/>
          <w:szCs w:val="24"/>
          <w:lang w:val="lv-LV"/>
        </w:rPr>
        <w:t>eiro</w:t>
      </w:r>
      <w:r w:rsidRPr="00353A74">
        <w:rPr>
          <w:sz w:val="24"/>
          <w:szCs w:val="24"/>
          <w:lang w:val="lv-LV"/>
        </w:rPr>
        <w:t>, 00 centi) apmēra.</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.4. Par katru līguma punktā minēto gadījumu PASŪTĪTĀJS rakstiski informē IZPILDĪTĀJU par fakta konstatāciju un līgumsoda piemērošanu.</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.5.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.6. Jebkura līgumā noteiktā līgumsoda un nokavējuma procentu samaksa neatbrīvo Līdzējus no to saistību pilnīgas izpildes.</w:t>
      </w:r>
    </w:p>
    <w:p w:rsidR="00D06B0E" w:rsidRPr="00353A74" w:rsidRDefault="00D06B0E" w:rsidP="00D06B0E">
      <w:pPr>
        <w:pStyle w:val="ListParagraph"/>
        <w:ind w:left="360"/>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13. Nepārvarama vara</w:t>
      </w:r>
    </w:p>
    <w:p w:rsidR="00C63340" w:rsidRPr="00F25257" w:rsidRDefault="00C63340" w:rsidP="00C63340">
      <w:pPr>
        <w:jc w:val="both"/>
        <w:rPr>
          <w:sz w:val="24"/>
          <w:szCs w:val="24"/>
          <w:lang w:val="lv-LV"/>
        </w:rPr>
      </w:pPr>
      <w:r w:rsidRPr="00353A74">
        <w:rPr>
          <w:sz w:val="24"/>
          <w:szCs w:val="24"/>
          <w:lang w:val="lv-LV"/>
        </w:rPr>
        <w:t xml:space="preserve">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w:t>
      </w:r>
      <w:r w:rsidRPr="00F25257">
        <w:rPr>
          <w:sz w:val="24"/>
          <w:szCs w:val="24"/>
          <w:lang w:val="lv-LV"/>
        </w:rPr>
        <w:t>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C63340" w:rsidRPr="00C63340" w:rsidRDefault="00C63340" w:rsidP="00C63340">
      <w:pPr>
        <w:jc w:val="both"/>
        <w:rPr>
          <w:sz w:val="24"/>
          <w:szCs w:val="24"/>
        </w:rPr>
      </w:pPr>
      <w:r w:rsidRPr="00F25257">
        <w:rPr>
          <w:sz w:val="24"/>
          <w:szCs w:val="24"/>
          <w:lang w:val="lv-LV"/>
        </w:rPr>
        <w:t xml:space="preserve">13.2. Līdzējam, kas atsaucas uz nepārvaramas varas vai ārkārtēja rakstura apstākļu darbību, nekavējoties, bet ne vēlāk kā 3 (trīs) darba dienu laikā par šādiem apstākļiem rakstveidā jāziņo otram Līdzējam. </w:t>
      </w:r>
      <w:r w:rsidRPr="00C63340">
        <w:rPr>
          <w:sz w:val="24"/>
          <w:szCs w:val="24"/>
        </w:rPr>
        <w:t>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C63340" w:rsidRPr="00C63340" w:rsidRDefault="00C63340" w:rsidP="00C63340">
      <w:pPr>
        <w:jc w:val="both"/>
        <w:rPr>
          <w:sz w:val="24"/>
          <w:szCs w:val="24"/>
        </w:rPr>
      </w:pPr>
      <w:r w:rsidRPr="00C63340">
        <w:rPr>
          <w:sz w:val="24"/>
          <w:szCs w:val="24"/>
        </w:rPr>
        <w:t>13.3. Nepārvaramas varas vai ārkārtēja rakstura apstākļu iestāšanās gadījumā līguma darbības termiņš tiek pārcelts atbilstoši šādu apstākļu darbības laikam vai arī Līdzēji vienojas par līguma pārtraukšanu.</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14. Konfidencialitāte</w:t>
      </w:r>
    </w:p>
    <w:p w:rsidR="00C63340" w:rsidRPr="00C63340" w:rsidRDefault="00C63340" w:rsidP="00C63340">
      <w:pPr>
        <w:jc w:val="both"/>
        <w:rPr>
          <w:sz w:val="24"/>
          <w:szCs w:val="24"/>
        </w:rPr>
      </w:pPr>
      <w:r w:rsidRPr="00C63340">
        <w:rPr>
          <w:sz w:val="24"/>
          <w:szCs w:val="24"/>
        </w:rPr>
        <w:t xml:space="preserve">14.1. Līdzēji apņemas aizsargāt, neizplatīt un bez iepriekšējas savstarpējas rakstiskas saskaņošanas neizpaust trešajām personām konfidenciālu informāciju (pilnīgi vai daļēji </w:t>
      </w:r>
      <w:r w:rsidR="00870495">
        <w:rPr>
          <w:sz w:val="24"/>
          <w:szCs w:val="24"/>
        </w:rPr>
        <w:t>l</w:t>
      </w:r>
      <w:r w:rsidRPr="00C63340">
        <w:rPr>
          <w:sz w:val="24"/>
          <w:szCs w:val="24"/>
        </w:rPr>
        <w:t>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C63340" w:rsidRPr="00C63340" w:rsidRDefault="00C63340" w:rsidP="00C63340">
      <w:pPr>
        <w:jc w:val="both"/>
        <w:rPr>
          <w:sz w:val="24"/>
          <w:szCs w:val="24"/>
        </w:rPr>
      </w:pPr>
      <w:r w:rsidRPr="00C63340">
        <w:rPr>
          <w:sz w:val="24"/>
          <w:szCs w:val="24"/>
        </w:rPr>
        <w:t xml:space="preserve">14.2. Līdzējiem ir tiesības sniegt informāciju saviem apakšuzņēmējiem, piegādātājiem, darbiniekiem un pārstāvjiem, ja tā šī informācija ir nepieciešama </w:t>
      </w:r>
      <w:r w:rsidR="00870495">
        <w:rPr>
          <w:sz w:val="24"/>
          <w:szCs w:val="24"/>
        </w:rPr>
        <w:t>l</w:t>
      </w:r>
      <w:r w:rsidRPr="00C63340">
        <w:rPr>
          <w:sz w:val="24"/>
          <w:szCs w:val="24"/>
        </w:rPr>
        <w:t xml:space="preserve">īguma izpildei. Līdzēji apņemas nodrošināt minētās informācijas neizpaušanu no darbinieku, apakšuzņēmēju vai trešo personu puses, kas piedalās </w:t>
      </w:r>
      <w:r w:rsidR="00870495">
        <w:rPr>
          <w:sz w:val="24"/>
          <w:szCs w:val="24"/>
        </w:rPr>
        <w:t>l</w:t>
      </w:r>
      <w:r w:rsidRPr="00C63340">
        <w:rPr>
          <w:sz w:val="24"/>
          <w:szCs w:val="24"/>
        </w:rPr>
        <w:t>īguma izpildīšanā.</w:t>
      </w:r>
    </w:p>
    <w:p w:rsidR="00C63340" w:rsidRPr="00C63340" w:rsidRDefault="00C63340" w:rsidP="00C63340">
      <w:pPr>
        <w:jc w:val="both"/>
        <w:rPr>
          <w:sz w:val="24"/>
          <w:szCs w:val="24"/>
        </w:rPr>
      </w:pPr>
      <w:r w:rsidRPr="00C63340">
        <w:rPr>
          <w:sz w:val="24"/>
          <w:szCs w:val="24"/>
        </w:rPr>
        <w:t xml:space="preserve">14.3. Līdzēji ir savstarpēji atbildīgi par </w:t>
      </w:r>
      <w:r w:rsidR="00A777DA">
        <w:rPr>
          <w:sz w:val="24"/>
          <w:szCs w:val="24"/>
        </w:rPr>
        <w:t>l</w:t>
      </w:r>
      <w:r w:rsidRPr="00C63340">
        <w:rPr>
          <w:sz w:val="24"/>
          <w:szCs w:val="24"/>
        </w:rPr>
        <w:t>īgumā paredzēto konfidencialitātes noteikumu pārkāpšanu.</w:t>
      </w:r>
    </w:p>
    <w:p w:rsidR="00C63340" w:rsidRPr="00C63340" w:rsidRDefault="00C63340" w:rsidP="00C63340">
      <w:pPr>
        <w:jc w:val="both"/>
        <w:rPr>
          <w:sz w:val="24"/>
          <w:szCs w:val="24"/>
        </w:rPr>
      </w:pPr>
      <w:r w:rsidRPr="00C63340">
        <w:rPr>
          <w:sz w:val="24"/>
          <w:szCs w:val="24"/>
        </w:rPr>
        <w:t>14.4. Līguma 14. nodaļā minētajiem noteikumiem nav laika ierobežojuma un uz tiem neattiecas Līguma darbības termiņš.</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15. Citi noteikumi</w:t>
      </w:r>
    </w:p>
    <w:p w:rsidR="00C63340" w:rsidRPr="00C63340" w:rsidRDefault="00C63340" w:rsidP="00C63340">
      <w:pPr>
        <w:jc w:val="both"/>
        <w:rPr>
          <w:sz w:val="24"/>
          <w:szCs w:val="24"/>
        </w:rPr>
      </w:pPr>
      <w:r w:rsidRPr="00C63340">
        <w:rPr>
          <w:sz w:val="24"/>
          <w:szCs w:val="24"/>
        </w:rPr>
        <w:t xml:space="preserve">15.1. Līgums ir saistošs Līdzējiem, kā arī visām trešajām personām, kas likumīgi pārņem viņu </w:t>
      </w:r>
      <w:r w:rsidRPr="00C63340">
        <w:rPr>
          <w:sz w:val="24"/>
          <w:szCs w:val="24"/>
        </w:rPr>
        <w:lastRenderedPageBreak/>
        <w:t>tiesības un pienākumus.</w:t>
      </w:r>
    </w:p>
    <w:p w:rsidR="00C63340" w:rsidRPr="00C63340" w:rsidRDefault="00C63340" w:rsidP="00C63340">
      <w:pPr>
        <w:jc w:val="both"/>
        <w:rPr>
          <w:sz w:val="24"/>
          <w:szCs w:val="24"/>
        </w:rPr>
      </w:pPr>
      <w:r w:rsidRPr="00C63340">
        <w:rPr>
          <w:sz w:val="24"/>
          <w:szCs w:val="24"/>
        </w:rPr>
        <w:t>15.2. Līgums stājas spēkā no tā parakstīšanas brīža un ir spēkā līdz Līdzēju saistību pilnīgai izpildei.</w:t>
      </w:r>
    </w:p>
    <w:p w:rsidR="00C63340" w:rsidRPr="00C63340" w:rsidRDefault="00C63340" w:rsidP="00C63340">
      <w:pPr>
        <w:jc w:val="both"/>
        <w:rPr>
          <w:sz w:val="24"/>
          <w:szCs w:val="24"/>
        </w:rPr>
      </w:pPr>
      <w:r w:rsidRPr="00C63340">
        <w:rPr>
          <w:sz w:val="24"/>
          <w:szCs w:val="24"/>
        </w:rPr>
        <w:t>15.3. Līgumā izveidotais noteikumu sadalījums pa sadaļām ar tām piešķirtajiem nosaukumiem ir izmantojams tikai un vienīgi atsaucēm un nekādā gadījumā nevar tikt izmantots vai ietekmēt līguma noteikumu tulkošanu.</w:t>
      </w:r>
    </w:p>
    <w:p w:rsidR="00C63340" w:rsidRPr="00C63340" w:rsidRDefault="00C63340" w:rsidP="00C63340">
      <w:pPr>
        <w:jc w:val="both"/>
        <w:rPr>
          <w:sz w:val="24"/>
          <w:szCs w:val="24"/>
        </w:rPr>
      </w:pPr>
      <w:r w:rsidRPr="00C63340">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C63340" w:rsidRPr="00C63340" w:rsidRDefault="00C63340" w:rsidP="00C63340">
      <w:pPr>
        <w:jc w:val="both"/>
        <w:rPr>
          <w:sz w:val="24"/>
          <w:szCs w:val="24"/>
        </w:rPr>
      </w:pPr>
      <w:r w:rsidRPr="00C63340">
        <w:rPr>
          <w:sz w:val="24"/>
          <w:szCs w:val="24"/>
        </w:rPr>
        <w:t>15.5. PASŪTĪTĀJS par kontaktpersonām līguma izpildes laikā nozīmē, ________, tālr: ______; e-pasts: _____________;</w:t>
      </w:r>
    </w:p>
    <w:p w:rsidR="00C63340" w:rsidRPr="00C63340" w:rsidRDefault="00C63340" w:rsidP="00C63340">
      <w:pPr>
        <w:jc w:val="both"/>
        <w:rPr>
          <w:sz w:val="24"/>
          <w:szCs w:val="24"/>
        </w:rPr>
      </w:pPr>
      <w:r w:rsidRPr="00C63340">
        <w:rPr>
          <w:sz w:val="24"/>
          <w:szCs w:val="24"/>
        </w:rPr>
        <w:t>15.6. IZPILDĪTĀJS par kontaktpersonu līguma izpildes laikā nozīmē _______________, tālrunis ___________, e-pasts _________________________.</w:t>
      </w:r>
    </w:p>
    <w:p w:rsidR="00C63340" w:rsidRPr="00C63340" w:rsidRDefault="00C63340" w:rsidP="00C63340">
      <w:pPr>
        <w:jc w:val="both"/>
        <w:rPr>
          <w:sz w:val="24"/>
          <w:szCs w:val="24"/>
        </w:rPr>
      </w:pPr>
      <w:r w:rsidRPr="00C63340">
        <w:rPr>
          <w:sz w:val="24"/>
          <w:szCs w:val="24"/>
        </w:rPr>
        <w:t xml:space="preserve">15.7. Līdzēju kontaktpersonas ir atbildīgi par līguma izpildes uzraudzīšanu, tai skaitā, par savlaicīgu rēķina iesniegšanu un pieņemšanu, un nodošanu apmaksai. </w:t>
      </w:r>
    </w:p>
    <w:p w:rsidR="00C63340" w:rsidRPr="00C63340" w:rsidRDefault="00C63340" w:rsidP="00C63340">
      <w:pPr>
        <w:jc w:val="both"/>
        <w:rPr>
          <w:sz w:val="24"/>
          <w:szCs w:val="24"/>
        </w:rPr>
      </w:pPr>
      <w:r w:rsidRPr="00C63340">
        <w:rPr>
          <w:sz w:val="24"/>
          <w:szCs w:val="24"/>
        </w:rPr>
        <w:t>15.8. Kontaktpersonu vai rekvizītu maiņas gadījumā Līdzējs apņemas rakstiski par to paziņot otram Līdzējam 5 (piecu) dienu laikā no izmaiņu iestāšanās brīža.</w:t>
      </w:r>
    </w:p>
    <w:p w:rsidR="00C63340" w:rsidRPr="00C63340" w:rsidRDefault="00C63340" w:rsidP="00C63340">
      <w:pPr>
        <w:jc w:val="both"/>
        <w:rPr>
          <w:sz w:val="24"/>
          <w:szCs w:val="24"/>
        </w:rPr>
      </w:pPr>
      <w:r w:rsidRPr="00C63340">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C63340" w:rsidRPr="00C63340" w:rsidRDefault="00C63340" w:rsidP="00C63340">
      <w:pPr>
        <w:jc w:val="both"/>
        <w:rPr>
          <w:sz w:val="24"/>
          <w:szCs w:val="24"/>
        </w:rPr>
      </w:pPr>
      <w:r w:rsidRPr="00C63340">
        <w:rPr>
          <w:sz w:val="24"/>
          <w:szCs w:val="24"/>
        </w:rPr>
        <w:t>15.10. Līgums sastādīts 2 (divos) eksemplāros, katrs uz __ (_____) lapām, ar vienādu juridisku spēku, no kuriem viens glabājas pie PASŪTĪTĀJA, bet otrs pie IZPILDĪTĀJA.</w:t>
      </w:r>
    </w:p>
    <w:p w:rsidR="00C63340" w:rsidRPr="00C63340" w:rsidRDefault="00C63340" w:rsidP="00C63340">
      <w:pPr>
        <w:jc w:val="both"/>
        <w:rPr>
          <w:sz w:val="24"/>
          <w:szCs w:val="24"/>
        </w:rPr>
      </w:pPr>
      <w:r w:rsidRPr="00C63340">
        <w:rPr>
          <w:sz w:val="24"/>
          <w:szCs w:val="24"/>
        </w:rPr>
        <w:t xml:space="preserve">15.11. Pielikumā: </w:t>
      </w:r>
    </w:p>
    <w:p w:rsidR="00C63340" w:rsidRPr="00C63340" w:rsidRDefault="00C63340" w:rsidP="00C63340">
      <w:pPr>
        <w:jc w:val="both"/>
        <w:rPr>
          <w:sz w:val="24"/>
          <w:szCs w:val="24"/>
        </w:rPr>
      </w:pPr>
      <w:r w:rsidRPr="00C63340">
        <w:rPr>
          <w:sz w:val="24"/>
          <w:szCs w:val="24"/>
        </w:rPr>
        <w:t xml:space="preserve">15.11.1. IZPILDĪTĀJA piedāvājuma </w:t>
      </w:r>
      <w:r w:rsidR="009D28FC">
        <w:rPr>
          <w:sz w:val="24"/>
          <w:szCs w:val="24"/>
        </w:rPr>
        <w:t>Iepirkumā</w:t>
      </w:r>
      <w:r w:rsidRPr="00C63340">
        <w:rPr>
          <w:sz w:val="24"/>
          <w:szCs w:val="24"/>
        </w:rPr>
        <w:t xml:space="preserve"> kopija uz ________ lapām;</w:t>
      </w:r>
    </w:p>
    <w:p w:rsidR="00C63340" w:rsidRPr="00C63340" w:rsidRDefault="00C63340" w:rsidP="00C63340">
      <w:pPr>
        <w:jc w:val="both"/>
        <w:rPr>
          <w:sz w:val="24"/>
          <w:szCs w:val="24"/>
        </w:rPr>
      </w:pPr>
      <w:r w:rsidRPr="00C63340">
        <w:rPr>
          <w:sz w:val="24"/>
          <w:szCs w:val="24"/>
        </w:rPr>
        <w:t>15.11.2. Tehniskā specifikācija uz ____ lapām;</w:t>
      </w:r>
    </w:p>
    <w:p w:rsidR="00C63340" w:rsidRPr="00C63340" w:rsidRDefault="00C63340" w:rsidP="009D28FC">
      <w:pPr>
        <w:ind w:left="567" w:hanging="567"/>
        <w:jc w:val="both"/>
        <w:rPr>
          <w:sz w:val="24"/>
          <w:szCs w:val="24"/>
        </w:rPr>
      </w:pPr>
      <w:r w:rsidRPr="00C63340">
        <w:rPr>
          <w:sz w:val="24"/>
          <w:szCs w:val="24"/>
        </w:rPr>
        <w:t>15.11.3</w:t>
      </w:r>
      <w:r w:rsidRPr="00C63340">
        <w:rPr>
          <w:b/>
          <w:sz w:val="24"/>
          <w:szCs w:val="24"/>
        </w:rPr>
        <w:t xml:space="preserve">. </w:t>
      </w:r>
      <w:r w:rsidR="009D28FC">
        <w:rPr>
          <w:sz w:val="24"/>
          <w:szCs w:val="24"/>
        </w:rPr>
        <w:t>Apliecinājuma kartes “Centra ielas seguma atjaunošana, Matkulē, Kandavas novadā” un “Pašvaldības autoceļa Smilškalni-Kandava seguma atjaunošana, Kandavas novadā”</w:t>
      </w:r>
      <w:r w:rsidR="009D28FC" w:rsidRPr="00C63340">
        <w:rPr>
          <w:sz w:val="24"/>
          <w:szCs w:val="24"/>
        </w:rPr>
        <w:t xml:space="preserve"> </w:t>
      </w:r>
      <w:r w:rsidRPr="00C63340">
        <w:rPr>
          <w:sz w:val="24"/>
          <w:szCs w:val="24"/>
        </w:rPr>
        <w:t>(atsevišķi pievienots).</w:t>
      </w:r>
    </w:p>
    <w:p w:rsidR="00C63340" w:rsidRPr="00C63340" w:rsidRDefault="00C63340" w:rsidP="00C63340">
      <w:pPr>
        <w:jc w:val="center"/>
        <w:rPr>
          <w:b/>
          <w:bCs/>
          <w:sz w:val="24"/>
          <w:szCs w:val="24"/>
        </w:rPr>
      </w:pPr>
    </w:p>
    <w:p w:rsidR="00C63340" w:rsidRPr="00C63340" w:rsidRDefault="00C63340" w:rsidP="00C63340">
      <w:pPr>
        <w:jc w:val="center"/>
        <w:rPr>
          <w:b/>
          <w:bCs/>
          <w:sz w:val="24"/>
          <w:szCs w:val="24"/>
        </w:rPr>
      </w:pPr>
      <w:r w:rsidRPr="00C63340">
        <w:rPr>
          <w:b/>
          <w:bCs/>
          <w:sz w:val="24"/>
          <w:szCs w:val="24"/>
        </w:rPr>
        <w:t>16. Līdzēju rekvizīti un paraksti</w:t>
      </w:r>
    </w:p>
    <w:tbl>
      <w:tblPr>
        <w:tblW w:w="8820" w:type="dxa"/>
        <w:tblLook w:val="01E0" w:firstRow="1" w:lastRow="1" w:firstColumn="1" w:lastColumn="1" w:noHBand="0" w:noVBand="0"/>
      </w:tblPr>
      <w:tblGrid>
        <w:gridCol w:w="4680"/>
        <w:gridCol w:w="4140"/>
      </w:tblGrid>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PASŪTĪTĀJS:</w:t>
            </w:r>
          </w:p>
        </w:tc>
        <w:tc>
          <w:tcPr>
            <w:tcW w:w="4140" w:type="dxa"/>
          </w:tcPr>
          <w:p w:rsidR="00C63340" w:rsidRPr="00C63340" w:rsidRDefault="00C63340" w:rsidP="00C63340">
            <w:pPr>
              <w:jc w:val="both"/>
              <w:rPr>
                <w:b/>
                <w:bCs/>
                <w:sz w:val="24"/>
                <w:szCs w:val="24"/>
              </w:rPr>
            </w:pPr>
            <w:r w:rsidRPr="00C63340">
              <w:rPr>
                <w:b/>
                <w:bCs/>
                <w:sz w:val="24"/>
                <w:szCs w:val="24"/>
              </w:rPr>
              <w:t xml:space="preserve">IZPILDĪTĀJS: </w:t>
            </w:r>
          </w:p>
        </w:tc>
      </w:tr>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Kandavas novada dome</w:t>
            </w:r>
          </w:p>
          <w:p w:rsidR="00C63340" w:rsidRPr="00C63340" w:rsidRDefault="00C63340" w:rsidP="00C63340">
            <w:pPr>
              <w:jc w:val="both"/>
              <w:rPr>
                <w:sz w:val="24"/>
                <w:szCs w:val="24"/>
              </w:rPr>
            </w:pPr>
            <w:r w:rsidRPr="00C63340">
              <w:rPr>
                <w:sz w:val="24"/>
                <w:szCs w:val="24"/>
              </w:rPr>
              <w:t>Dārza iela 6, Kandava,</w:t>
            </w:r>
          </w:p>
          <w:p w:rsidR="00C63340" w:rsidRPr="00C63340" w:rsidRDefault="00C63340" w:rsidP="00C63340">
            <w:pPr>
              <w:jc w:val="both"/>
              <w:rPr>
                <w:sz w:val="24"/>
                <w:szCs w:val="24"/>
              </w:rPr>
            </w:pPr>
            <w:r w:rsidRPr="00C63340">
              <w:rPr>
                <w:sz w:val="24"/>
                <w:szCs w:val="24"/>
              </w:rPr>
              <w:t>Kandavas novads, LV-3120</w:t>
            </w:r>
          </w:p>
          <w:p w:rsidR="00C63340" w:rsidRPr="00C63340" w:rsidRDefault="00C63340" w:rsidP="00C63340">
            <w:pPr>
              <w:jc w:val="both"/>
              <w:rPr>
                <w:sz w:val="24"/>
                <w:szCs w:val="24"/>
              </w:rPr>
            </w:pPr>
            <w:r w:rsidRPr="00C63340">
              <w:rPr>
                <w:sz w:val="24"/>
                <w:szCs w:val="24"/>
              </w:rPr>
              <w:t>Reģ.Nr.90000050886</w:t>
            </w:r>
          </w:p>
          <w:p w:rsidR="00C63340" w:rsidRDefault="00C63340" w:rsidP="00C63340">
            <w:pPr>
              <w:jc w:val="both"/>
              <w:rPr>
                <w:sz w:val="24"/>
                <w:szCs w:val="24"/>
              </w:rPr>
            </w:pPr>
            <w:r w:rsidRPr="00C63340">
              <w:rPr>
                <w:sz w:val="24"/>
                <w:szCs w:val="24"/>
              </w:rPr>
              <w:t xml:space="preserve">Banka: </w:t>
            </w:r>
            <w:r w:rsidR="00AF730F">
              <w:rPr>
                <w:sz w:val="24"/>
                <w:szCs w:val="24"/>
              </w:rPr>
              <w:t>SEB Banka</w:t>
            </w:r>
          </w:p>
          <w:p w:rsidR="00AF730F" w:rsidRPr="00C63340" w:rsidRDefault="00AF730F" w:rsidP="00C63340">
            <w:pPr>
              <w:jc w:val="both"/>
              <w:rPr>
                <w:sz w:val="24"/>
                <w:szCs w:val="24"/>
              </w:rPr>
            </w:pPr>
            <w:r>
              <w:rPr>
                <w:sz w:val="24"/>
                <w:szCs w:val="24"/>
              </w:rPr>
              <w:t>Kods: UNLALV2X</w:t>
            </w:r>
          </w:p>
          <w:p w:rsidR="00C63340" w:rsidRPr="00C63340" w:rsidRDefault="00C63340" w:rsidP="00C63340">
            <w:pPr>
              <w:jc w:val="both"/>
              <w:rPr>
                <w:sz w:val="24"/>
                <w:szCs w:val="24"/>
              </w:rPr>
            </w:pPr>
            <w:r w:rsidRPr="00C63340">
              <w:rPr>
                <w:sz w:val="24"/>
                <w:szCs w:val="24"/>
              </w:rPr>
              <w:t xml:space="preserve">Konts: </w:t>
            </w:r>
            <w:r w:rsidR="00AF730F">
              <w:rPr>
                <w:sz w:val="24"/>
                <w:szCs w:val="24"/>
              </w:rPr>
              <w:t>LV73UNLA0011010130573</w:t>
            </w:r>
          </w:p>
          <w:p w:rsidR="00C63340" w:rsidRPr="00C63340" w:rsidRDefault="00C63340" w:rsidP="00C63340">
            <w:pPr>
              <w:jc w:val="both"/>
              <w:rPr>
                <w:sz w:val="24"/>
                <w:szCs w:val="24"/>
              </w:rPr>
            </w:pPr>
            <w:r w:rsidRPr="00C63340">
              <w:rPr>
                <w:sz w:val="24"/>
                <w:szCs w:val="24"/>
              </w:rPr>
              <w:t>Priekšsēdētāja</w:t>
            </w:r>
          </w:p>
          <w:p w:rsidR="00C63340" w:rsidRPr="00C63340" w:rsidRDefault="00C63340" w:rsidP="00C63340">
            <w:pPr>
              <w:jc w:val="both"/>
              <w:rPr>
                <w:sz w:val="24"/>
                <w:szCs w:val="24"/>
              </w:rPr>
            </w:pPr>
          </w:p>
          <w:p w:rsidR="00C63340" w:rsidRPr="00C63340" w:rsidRDefault="00C63340" w:rsidP="00870495">
            <w:pPr>
              <w:jc w:val="both"/>
              <w:rPr>
                <w:sz w:val="24"/>
                <w:szCs w:val="24"/>
              </w:rPr>
            </w:pPr>
            <w:r w:rsidRPr="00C63340">
              <w:rPr>
                <w:sz w:val="24"/>
                <w:szCs w:val="24"/>
              </w:rPr>
              <w:t>_______________________ /</w:t>
            </w:r>
            <w:ins w:id="22" w:author="DOME" w:date="2018-06-13T10:37:00Z">
              <w:r w:rsidR="00870495">
                <w:rPr>
                  <w:sz w:val="24"/>
                  <w:szCs w:val="24"/>
                </w:rPr>
                <w:t>______</w:t>
              </w:r>
            </w:ins>
            <w:r w:rsidRPr="00C63340">
              <w:rPr>
                <w:sz w:val="24"/>
                <w:szCs w:val="24"/>
              </w:rPr>
              <w:t>/</w:t>
            </w:r>
          </w:p>
        </w:tc>
        <w:tc>
          <w:tcPr>
            <w:tcW w:w="4140" w:type="dxa"/>
          </w:tcPr>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tc>
      </w:tr>
    </w:tbl>
    <w:p w:rsidR="00C63340" w:rsidRPr="00C63340" w:rsidRDefault="00C63340" w:rsidP="00C63340">
      <w:pPr>
        <w:rPr>
          <w:lang w:val="lv-LV"/>
        </w:rPr>
      </w:pPr>
    </w:p>
    <w:sectPr w:rsidR="00C63340" w:rsidRPr="00C63340"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79E" w:rsidRDefault="007E279E" w:rsidP="002C1DA6">
      <w:r>
        <w:separator/>
      </w:r>
    </w:p>
  </w:endnote>
  <w:endnote w:type="continuationSeparator" w:id="0">
    <w:p w:rsidR="007E279E" w:rsidRDefault="007E279E"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78" w:rsidRDefault="005E6778"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E6778" w:rsidRDefault="005E6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5E6778" w:rsidRDefault="005E6778">
        <w:pPr>
          <w:pStyle w:val="Footer"/>
          <w:jc w:val="center"/>
        </w:pPr>
        <w:r>
          <w:rPr>
            <w:noProof/>
          </w:rPr>
          <w:fldChar w:fldCharType="begin"/>
        </w:r>
        <w:r>
          <w:rPr>
            <w:noProof/>
          </w:rPr>
          <w:instrText xml:space="preserve"> PAGE   \* MERGEFORMAT </w:instrText>
        </w:r>
        <w:r>
          <w:rPr>
            <w:noProof/>
          </w:rPr>
          <w:fldChar w:fldCharType="separate"/>
        </w:r>
        <w:r>
          <w:rPr>
            <w:noProof/>
          </w:rPr>
          <w:t>28</w:t>
        </w:r>
        <w:r>
          <w:rPr>
            <w:noProof/>
          </w:rPr>
          <w:fldChar w:fldCharType="end"/>
        </w:r>
      </w:p>
    </w:sdtContent>
  </w:sdt>
  <w:p w:rsidR="005E6778" w:rsidRDefault="005E6778"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79E" w:rsidRDefault="007E279E" w:rsidP="002C1DA6">
      <w:r>
        <w:separator/>
      </w:r>
    </w:p>
  </w:footnote>
  <w:footnote w:type="continuationSeparator" w:id="0">
    <w:p w:rsidR="007E279E" w:rsidRDefault="007E279E" w:rsidP="002C1DA6">
      <w:r>
        <w:continuationSeparator/>
      </w:r>
    </w:p>
  </w:footnote>
  <w:footnote w:id="1">
    <w:p w:rsidR="005E6778" w:rsidRPr="00726A2F" w:rsidRDefault="005E6778"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AC0B0E"/>
    <w:multiLevelType w:val="hybridMultilevel"/>
    <w:tmpl w:val="1A3855AE"/>
    <w:lvl w:ilvl="0" w:tplc="4E4E7B94">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3"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5"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9"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0"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2"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7"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6"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50D478D"/>
    <w:multiLevelType w:val="hybridMultilevel"/>
    <w:tmpl w:val="FEC09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41"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3"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1"/>
  </w:num>
  <w:num w:numId="5">
    <w:abstractNumId w:val="15"/>
  </w:num>
  <w:num w:numId="6">
    <w:abstractNumId w:val="17"/>
  </w:num>
  <w:num w:numId="7">
    <w:abstractNumId w:val="33"/>
  </w:num>
  <w:num w:numId="8">
    <w:abstractNumId w:val="25"/>
  </w:num>
  <w:num w:numId="9">
    <w:abstractNumId w:val="36"/>
  </w:num>
  <w:num w:numId="10">
    <w:abstractNumId w:val="5"/>
  </w:num>
  <w:num w:numId="11">
    <w:abstractNumId w:val="24"/>
  </w:num>
  <w:num w:numId="12">
    <w:abstractNumId w:val="18"/>
  </w:num>
  <w:num w:numId="13">
    <w:abstractNumId w:val="7"/>
  </w:num>
  <w:num w:numId="14">
    <w:abstractNumId w:val="20"/>
  </w:num>
  <w:num w:numId="15">
    <w:abstractNumId w:val="42"/>
  </w:num>
  <w:num w:numId="16">
    <w:abstractNumId w:val="30"/>
  </w:num>
  <w:num w:numId="17">
    <w:abstractNumId w:val="43"/>
  </w:num>
  <w:num w:numId="18">
    <w:abstractNumId w:val="22"/>
  </w:num>
  <w:num w:numId="19">
    <w:abstractNumId w:val="21"/>
  </w:num>
  <w:num w:numId="20">
    <w:abstractNumId w:val="13"/>
  </w:num>
  <w:num w:numId="21">
    <w:abstractNumId w:val="14"/>
  </w:num>
  <w:num w:numId="22">
    <w:abstractNumId w:val="10"/>
  </w:num>
  <w:num w:numId="23">
    <w:abstractNumId w:val="23"/>
  </w:num>
  <w:num w:numId="24">
    <w:abstractNumId w:val="16"/>
  </w:num>
  <w:num w:numId="25">
    <w:abstractNumId w:val="40"/>
  </w:num>
  <w:num w:numId="26">
    <w:abstractNumId w:val="3"/>
  </w:num>
  <w:num w:numId="27">
    <w:abstractNumId w:val="4"/>
  </w:num>
  <w:num w:numId="28">
    <w:abstractNumId w:val="41"/>
  </w:num>
  <w:num w:numId="29">
    <w:abstractNumId w:val="12"/>
  </w:num>
  <w:num w:numId="30">
    <w:abstractNumId w:val="35"/>
  </w:num>
  <w:num w:numId="31">
    <w:abstractNumId w:val="32"/>
  </w:num>
  <w:num w:numId="32">
    <w:abstractNumId w:val="11"/>
  </w:num>
  <w:num w:numId="33">
    <w:abstractNumId w:val="37"/>
  </w:num>
  <w:num w:numId="34">
    <w:abstractNumId w:val="27"/>
  </w:num>
  <w:num w:numId="3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6"/>
  </w:num>
  <w:num w:numId="38">
    <w:abstractNumId w:val="6"/>
  </w:num>
  <w:num w:numId="39">
    <w:abstractNumId w:val="38"/>
  </w:num>
  <w:num w:numId="40">
    <w:abstractNumId w:val="34"/>
  </w:num>
  <w:num w:numId="41">
    <w:abstractNumId w:val="9"/>
  </w:num>
  <w:num w:numId="4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EBF"/>
    <w:rsid w:val="00006187"/>
    <w:rsid w:val="00010C9E"/>
    <w:rsid w:val="00020256"/>
    <w:rsid w:val="000207F7"/>
    <w:rsid w:val="00030985"/>
    <w:rsid w:val="0003294F"/>
    <w:rsid w:val="000334DD"/>
    <w:rsid w:val="00037878"/>
    <w:rsid w:val="00037A07"/>
    <w:rsid w:val="00046B9C"/>
    <w:rsid w:val="00062313"/>
    <w:rsid w:val="00062408"/>
    <w:rsid w:val="00063A4E"/>
    <w:rsid w:val="000651B7"/>
    <w:rsid w:val="00066449"/>
    <w:rsid w:val="000665D3"/>
    <w:rsid w:val="0007290E"/>
    <w:rsid w:val="00076CD5"/>
    <w:rsid w:val="00077736"/>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596B"/>
    <w:rsid w:val="000E7EAD"/>
    <w:rsid w:val="000F3943"/>
    <w:rsid w:val="000F3C53"/>
    <w:rsid w:val="000F3FCD"/>
    <w:rsid w:val="000F474B"/>
    <w:rsid w:val="00100480"/>
    <w:rsid w:val="00100F37"/>
    <w:rsid w:val="00102E97"/>
    <w:rsid w:val="001061E1"/>
    <w:rsid w:val="00110AEC"/>
    <w:rsid w:val="00112A8F"/>
    <w:rsid w:val="00115C9F"/>
    <w:rsid w:val="00117863"/>
    <w:rsid w:val="001202F4"/>
    <w:rsid w:val="0012489C"/>
    <w:rsid w:val="00131613"/>
    <w:rsid w:val="0013634E"/>
    <w:rsid w:val="00137431"/>
    <w:rsid w:val="00143A0D"/>
    <w:rsid w:val="00145635"/>
    <w:rsid w:val="00146F0D"/>
    <w:rsid w:val="001477FE"/>
    <w:rsid w:val="00147900"/>
    <w:rsid w:val="00147B1F"/>
    <w:rsid w:val="00151011"/>
    <w:rsid w:val="00152EB7"/>
    <w:rsid w:val="001567B1"/>
    <w:rsid w:val="00160508"/>
    <w:rsid w:val="00160819"/>
    <w:rsid w:val="0016541A"/>
    <w:rsid w:val="00167573"/>
    <w:rsid w:val="001763BC"/>
    <w:rsid w:val="00191543"/>
    <w:rsid w:val="00192DBB"/>
    <w:rsid w:val="001938E5"/>
    <w:rsid w:val="0019402F"/>
    <w:rsid w:val="00196066"/>
    <w:rsid w:val="00197FB4"/>
    <w:rsid w:val="001A17FC"/>
    <w:rsid w:val="001A6243"/>
    <w:rsid w:val="001B1CCE"/>
    <w:rsid w:val="001B578A"/>
    <w:rsid w:val="001B5EC3"/>
    <w:rsid w:val="001B6635"/>
    <w:rsid w:val="001B6D97"/>
    <w:rsid w:val="001C34B4"/>
    <w:rsid w:val="001C3993"/>
    <w:rsid w:val="001D2921"/>
    <w:rsid w:val="001D33BD"/>
    <w:rsid w:val="001D7538"/>
    <w:rsid w:val="001E0CFD"/>
    <w:rsid w:val="001E258E"/>
    <w:rsid w:val="001E3C31"/>
    <w:rsid w:val="001E5A19"/>
    <w:rsid w:val="001E5A99"/>
    <w:rsid w:val="001F1F6A"/>
    <w:rsid w:val="002046CD"/>
    <w:rsid w:val="00212665"/>
    <w:rsid w:val="002149D8"/>
    <w:rsid w:val="00215713"/>
    <w:rsid w:val="00216748"/>
    <w:rsid w:val="00216C4D"/>
    <w:rsid w:val="00221B3A"/>
    <w:rsid w:val="0022458F"/>
    <w:rsid w:val="00224B5F"/>
    <w:rsid w:val="0022603D"/>
    <w:rsid w:val="0023559D"/>
    <w:rsid w:val="00235736"/>
    <w:rsid w:val="0024091C"/>
    <w:rsid w:val="0024456A"/>
    <w:rsid w:val="00246782"/>
    <w:rsid w:val="002475E2"/>
    <w:rsid w:val="002506B8"/>
    <w:rsid w:val="00250CE2"/>
    <w:rsid w:val="00250FD8"/>
    <w:rsid w:val="00251F2F"/>
    <w:rsid w:val="002603F2"/>
    <w:rsid w:val="002627DA"/>
    <w:rsid w:val="00262F54"/>
    <w:rsid w:val="0026368C"/>
    <w:rsid w:val="00263BF8"/>
    <w:rsid w:val="002711C9"/>
    <w:rsid w:val="00272B3D"/>
    <w:rsid w:val="00274E82"/>
    <w:rsid w:val="002763D3"/>
    <w:rsid w:val="00276A90"/>
    <w:rsid w:val="00277211"/>
    <w:rsid w:val="002830E6"/>
    <w:rsid w:val="00283349"/>
    <w:rsid w:val="002840A2"/>
    <w:rsid w:val="00284E8B"/>
    <w:rsid w:val="00286EB2"/>
    <w:rsid w:val="002876BE"/>
    <w:rsid w:val="00292621"/>
    <w:rsid w:val="00294CFF"/>
    <w:rsid w:val="002A07B4"/>
    <w:rsid w:val="002A3D71"/>
    <w:rsid w:val="002A7336"/>
    <w:rsid w:val="002B4F76"/>
    <w:rsid w:val="002B6A53"/>
    <w:rsid w:val="002B72A9"/>
    <w:rsid w:val="002C095E"/>
    <w:rsid w:val="002C1DA6"/>
    <w:rsid w:val="002D52A7"/>
    <w:rsid w:val="002D5EC0"/>
    <w:rsid w:val="002D6A99"/>
    <w:rsid w:val="002D7E53"/>
    <w:rsid w:val="002E07E5"/>
    <w:rsid w:val="002E5328"/>
    <w:rsid w:val="002E6D09"/>
    <w:rsid w:val="002E710F"/>
    <w:rsid w:val="002F2BD8"/>
    <w:rsid w:val="00301A07"/>
    <w:rsid w:val="00302246"/>
    <w:rsid w:val="003059A5"/>
    <w:rsid w:val="00305DD2"/>
    <w:rsid w:val="00306DA1"/>
    <w:rsid w:val="00310125"/>
    <w:rsid w:val="00310635"/>
    <w:rsid w:val="00312AF0"/>
    <w:rsid w:val="00314D91"/>
    <w:rsid w:val="0031609F"/>
    <w:rsid w:val="00323F82"/>
    <w:rsid w:val="00326F31"/>
    <w:rsid w:val="003335E8"/>
    <w:rsid w:val="00333614"/>
    <w:rsid w:val="003344FD"/>
    <w:rsid w:val="0033550E"/>
    <w:rsid w:val="00337380"/>
    <w:rsid w:val="0033774B"/>
    <w:rsid w:val="003405FA"/>
    <w:rsid w:val="003414EF"/>
    <w:rsid w:val="0034472D"/>
    <w:rsid w:val="0034767A"/>
    <w:rsid w:val="003508FB"/>
    <w:rsid w:val="00351B8A"/>
    <w:rsid w:val="00353044"/>
    <w:rsid w:val="00353A74"/>
    <w:rsid w:val="003660A3"/>
    <w:rsid w:val="00366F9E"/>
    <w:rsid w:val="00373C93"/>
    <w:rsid w:val="00374546"/>
    <w:rsid w:val="00380B4E"/>
    <w:rsid w:val="00384627"/>
    <w:rsid w:val="00384BBA"/>
    <w:rsid w:val="00386223"/>
    <w:rsid w:val="00386DBF"/>
    <w:rsid w:val="003871ED"/>
    <w:rsid w:val="00387668"/>
    <w:rsid w:val="00387D34"/>
    <w:rsid w:val="003908AE"/>
    <w:rsid w:val="003912D4"/>
    <w:rsid w:val="00391309"/>
    <w:rsid w:val="0039794A"/>
    <w:rsid w:val="00397DEA"/>
    <w:rsid w:val="003A38C1"/>
    <w:rsid w:val="003A546F"/>
    <w:rsid w:val="003A794F"/>
    <w:rsid w:val="003B0F95"/>
    <w:rsid w:val="003B1C2E"/>
    <w:rsid w:val="003B3A21"/>
    <w:rsid w:val="003B6045"/>
    <w:rsid w:val="003B7129"/>
    <w:rsid w:val="003C3475"/>
    <w:rsid w:val="003C36DE"/>
    <w:rsid w:val="003C7CA7"/>
    <w:rsid w:val="003D252E"/>
    <w:rsid w:val="003D3EE0"/>
    <w:rsid w:val="003E0C20"/>
    <w:rsid w:val="003E0D03"/>
    <w:rsid w:val="003E100B"/>
    <w:rsid w:val="003E1694"/>
    <w:rsid w:val="003F3159"/>
    <w:rsid w:val="003F5EBB"/>
    <w:rsid w:val="003F61D9"/>
    <w:rsid w:val="003F7C96"/>
    <w:rsid w:val="004029DB"/>
    <w:rsid w:val="00403856"/>
    <w:rsid w:val="00411D87"/>
    <w:rsid w:val="004138CA"/>
    <w:rsid w:val="00414F58"/>
    <w:rsid w:val="004162BC"/>
    <w:rsid w:val="004169FF"/>
    <w:rsid w:val="0041739F"/>
    <w:rsid w:val="004227C5"/>
    <w:rsid w:val="004234B0"/>
    <w:rsid w:val="0042408B"/>
    <w:rsid w:val="00431355"/>
    <w:rsid w:val="0043792E"/>
    <w:rsid w:val="00440A59"/>
    <w:rsid w:val="00442447"/>
    <w:rsid w:val="0044452D"/>
    <w:rsid w:val="00446CCB"/>
    <w:rsid w:val="00447493"/>
    <w:rsid w:val="00450868"/>
    <w:rsid w:val="00450B57"/>
    <w:rsid w:val="004511CB"/>
    <w:rsid w:val="00453156"/>
    <w:rsid w:val="0045356C"/>
    <w:rsid w:val="004559A2"/>
    <w:rsid w:val="00456785"/>
    <w:rsid w:val="004573BB"/>
    <w:rsid w:val="00457787"/>
    <w:rsid w:val="00462454"/>
    <w:rsid w:val="004643DE"/>
    <w:rsid w:val="0047020B"/>
    <w:rsid w:val="00472B27"/>
    <w:rsid w:val="0047302F"/>
    <w:rsid w:val="00473BAA"/>
    <w:rsid w:val="00477575"/>
    <w:rsid w:val="0048620A"/>
    <w:rsid w:val="004904AB"/>
    <w:rsid w:val="00492771"/>
    <w:rsid w:val="004A213F"/>
    <w:rsid w:val="004A7304"/>
    <w:rsid w:val="004B095A"/>
    <w:rsid w:val="004B51B8"/>
    <w:rsid w:val="004C188A"/>
    <w:rsid w:val="004C33B3"/>
    <w:rsid w:val="004D0FDD"/>
    <w:rsid w:val="004E758B"/>
    <w:rsid w:val="004F21E2"/>
    <w:rsid w:val="004F529D"/>
    <w:rsid w:val="00501620"/>
    <w:rsid w:val="005031CF"/>
    <w:rsid w:val="00506098"/>
    <w:rsid w:val="00511B1A"/>
    <w:rsid w:val="00512DF7"/>
    <w:rsid w:val="00520770"/>
    <w:rsid w:val="00521634"/>
    <w:rsid w:val="005228CC"/>
    <w:rsid w:val="00523E65"/>
    <w:rsid w:val="00525622"/>
    <w:rsid w:val="00533A54"/>
    <w:rsid w:val="00545252"/>
    <w:rsid w:val="00545BE9"/>
    <w:rsid w:val="00547708"/>
    <w:rsid w:val="0055320F"/>
    <w:rsid w:val="00553DF0"/>
    <w:rsid w:val="005541DB"/>
    <w:rsid w:val="00555AF6"/>
    <w:rsid w:val="00557A47"/>
    <w:rsid w:val="0056109C"/>
    <w:rsid w:val="00561DD0"/>
    <w:rsid w:val="00565EBB"/>
    <w:rsid w:val="00567CF1"/>
    <w:rsid w:val="0057107A"/>
    <w:rsid w:val="005711FD"/>
    <w:rsid w:val="0057229A"/>
    <w:rsid w:val="005729CE"/>
    <w:rsid w:val="005734A4"/>
    <w:rsid w:val="00576792"/>
    <w:rsid w:val="005811B0"/>
    <w:rsid w:val="005835A9"/>
    <w:rsid w:val="0058709E"/>
    <w:rsid w:val="005906FB"/>
    <w:rsid w:val="00590785"/>
    <w:rsid w:val="005914A8"/>
    <w:rsid w:val="005930B6"/>
    <w:rsid w:val="00593517"/>
    <w:rsid w:val="005A060A"/>
    <w:rsid w:val="005A188B"/>
    <w:rsid w:val="005B1BFC"/>
    <w:rsid w:val="005B57C6"/>
    <w:rsid w:val="005C2F33"/>
    <w:rsid w:val="005C5E6E"/>
    <w:rsid w:val="005D0050"/>
    <w:rsid w:val="005D10A2"/>
    <w:rsid w:val="005D415B"/>
    <w:rsid w:val="005E1E83"/>
    <w:rsid w:val="005E49BD"/>
    <w:rsid w:val="005E4C46"/>
    <w:rsid w:val="005E6778"/>
    <w:rsid w:val="005F1225"/>
    <w:rsid w:val="005F3187"/>
    <w:rsid w:val="005F319C"/>
    <w:rsid w:val="005F3CD9"/>
    <w:rsid w:val="005F4F03"/>
    <w:rsid w:val="00610278"/>
    <w:rsid w:val="00614913"/>
    <w:rsid w:val="006216CC"/>
    <w:rsid w:val="00621DCD"/>
    <w:rsid w:val="00626E5F"/>
    <w:rsid w:val="00627798"/>
    <w:rsid w:val="006304ED"/>
    <w:rsid w:val="006309F8"/>
    <w:rsid w:val="00630BC5"/>
    <w:rsid w:val="0063699A"/>
    <w:rsid w:val="00640B32"/>
    <w:rsid w:val="00642A63"/>
    <w:rsid w:val="00642C14"/>
    <w:rsid w:val="00645714"/>
    <w:rsid w:val="006464E3"/>
    <w:rsid w:val="006538EC"/>
    <w:rsid w:val="00654342"/>
    <w:rsid w:val="00657074"/>
    <w:rsid w:val="0066023B"/>
    <w:rsid w:val="00670607"/>
    <w:rsid w:val="00672507"/>
    <w:rsid w:val="00681C5E"/>
    <w:rsid w:val="00682AD7"/>
    <w:rsid w:val="0068436A"/>
    <w:rsid w:val="00686067"/>
    <w:rsid w:val="00686960"/>
    <w:rsid w:val="00690001"/>
    <w:rsid w:val="006911A5"/>
    <w:rsid w:val="0069120A"/>
    <w:rsid w:val="00692166"/>
    <w:rsid w:val="00694FA6"/>
    <w:rsid w:val="0069538E"/>
    <w:rsid w:val="00696B28"/>
    <w:rsid w:val="006973CD"/>
    <w:rsid w:val="006A0328"/>
    <w:rsid w:val="006A07C9"/>
    <w:rsid w:val="006B2AD7"/>
    <w:rsid w:val="006C04BA"/>
    <w:rsid w:val="006C20EB"/>
    <w:rsid w:val="006C25AA"/>
    <w:rsid w:val="006D3053"/>
    <w:rsid w:val="006D6AF3"/>
    <w:rsid w:val="006E28BD"/>
    <w:rsid w:val="006E407D"/>
    <w:rsid w:val="006E6199"/>
    <w:rsid w:val="006F6139"/>
    <w:rsid w:val="00704EF1"/>
    <w:rsid w:val="00707B4F"/>
    <w:rsid w:val="00714A56"/>
    <w:rsid w:val="007178F6"/>
    <w:rsid w:val="00724051"/>
    <w:rsid w:val="00724105"/>
    <w:rsid w:val="007260DA"/>
    <w:rsid w:val="00735F1C"/>
    <w:rsid w:val="007418B6"/>
    <w:rsid w:val="00742201"/>
    <w:rsid w:val="007437F6"/>
    <w:rsid w:val="00743859"/>
    <w:rsid w:val="007515C0"/>
    <w:rsid w:val="00757F78"/>
    <w:rsid w:val="00760343"/>
    <w:rsid w:val="00765BEA"/>
    <w:rsid w:val="007662AA"/>
    <w:rsid w:val="00766918"/>
    <w:rsid w:val="0076789C"/>
    <w:rsid w:val="00772766"/>
    <w:rsid w:val="0077461F"/>
    <w:rsid w:val="00780424"/>
    <w:rsid w:val="00785A54"/>
    <w:rsid w:val="00794045"/>
    <w:rsid w:val="00795731"/>
    <w:rsid w:val="007A03D4"/>
    <w:rsid w:val="007B2410"/>
    <w:rsid w:val="007B4504"/>
    <w:rsid w:val="007B7561"/>
    <w:rsid w:val="007C4163"/>
    <w:rsid w:val="007C703E"/>
    <w:rsid w:val="007C785D"/>
    <w:rsid w:val="007D06EE"/>
    <w:rsid w:val="007D5472"/>
    <w:rsid w:val="007D7768"/>
    <w:rsid w:val="007E0D66"/>
    <w:rsid w:val="007E1A5F"/>
    <w:rsid w:val="007E279E"/>
    <w:rsid w:val="007F15DD"/>
    <w:rsid w:val="007F1DEB"/>
    <w:rsid w:val="007F37B8"/>
    <w:rsid w:val="007F54A3"/>
    <w:rsid w:val="007F5C69"/>
    <w:rsid w:val="007F72BB"/>
    <w:rsid w:val="007F78FD"/>
    <w:rsid w:val="00800A51"/>
    <w:rsid w:val="00801653"/>
    <w:rsid w:val="00802491"/>
    <w:rsid w:val="00811701"/>
    <w:rsid w:val="008161BA"/>
    <w:rsid w:val="008175FE"/>
    <w:rsid w:val="008222B5"/>
    <w:rsid w:val="008229F7"/>
    <w:rsid w:val="008246A6"/>
    <w:rsid w:val="00832F77"/>
    <w:rsid w:val="008345B6"/>
    <w:rsid w:val="00834C6C"/>
    <w:rsid w:val="00836E80"/>
    <w:rsid w:val="0084413D"/>
    <w:rsid w:val="00844DD8"/>
    <w:rsid w:val="00846743"/>
    <w:rsid w:val="00847600"/>
    <w:rsid w:val="00851CDD"/>
    <w:rsid w:val="00852719"/>
    <w:rsid w:val="00853F02"/>
    <w:rsid w:val="0085518D"/>
    <w:rsid w:val="008560E0"/>
    <w:rsid w:val="008643C3"/>
    <w:rsid w:val="00867663"/>
    <w:rsid w:val="00870495"/>
    <w:rsid w:val="008735AC"/>
    <w:rsid w:val="00874558"/>
    <w:rsid w:val="00875517"/>
    <w:rsid w:val="008800B3"/>
    <w:rsid w:val="00881EF2"/>
    <w:rsid w:val="00886E3E"/>
    <w:rsid w:val="008A027C"/>
    <w:rsid w:val="008A6594"/>
    <w:rsid w:val="008B0ABA"/>
    <w:rsid w:val="008C3A35"/>
    <w:rsid w:val="008C48B2"/>
    <w:rsid w:val="008C59E9"/>
    <w:rsid w:val="008D002A"/>
    <w:rsid w:val="008D2A16"/>
    <w:rsid w:val="008D43B4"/>
    <w:rsid w:val="008D5889"/>
    <w:rsid w:val="008D63C0"/>
    <w:rsid w:val="008E3926"/>
    <w:rsid w:val="008E7E58"/>
    <w:rsid w:val="008F1159"/>
    <w:rsid w:val="008F289E"/>
    <w:rsid w:val="008F3F03"/>
    <w:rsid w:val="008F602B"/>
    <w:rsid w:val="008F7FB3"/>
    <w:rsid w:val="0090411C"/>
    <w:rsid w:val="00904156"/>
    <w:rsid w:val="00905879"/>
    <w:rsid w:val="009069C1"/>
    <w:rsid w:val="0091146D"/>
    <w:rsid w:val="009131C5"/>
    <w:rsid w:val="009162B7"/>
    <w:rsid w:val="009175B8"/>
    <w:rsid w:val="0092191C"/>
    <w:rsid w:val="0092374A"/>
    <w:rsid w:val="00923753"/>
    <w:rsid w:val="00930AFB"/>
    <w:rsid w:val="009426B3"/>
    <w:rsid w:val="00943C62"/>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A19F6"/>
    <w:rsid w:val="009A3531"/>
    <w:rsid w:val="009A3917"/>
    <w:rsid w:val="009A491C"/>
    <w:rsid w:val="009B4056"/>
    <w:rsid w:val="009B7735"/>
    <w:rsid w:val="009C11BA"/>
    <w:rsid w:val="009C53BB"/>
    <w:rsid w:val="009C780A"/>
    <w:rsid w:val="009D1F3C"/>
    <w:rsid w:val="009D28FC"/>
    <w:rsid w:val="009D2932"/>
    <w:rsid w:val="009D545F"/>
    <w:rsid w:val="009E0618"/>
    <w:rsid w:val="009E2475"/>
    <w:rsid w:val="009E4579"/>
    <w:rsid w:val="009E793C"/>
    <w:rsid w:val="009F0D22"/>
    <w:rsid w:val="009F3870"/>
    <w:rsid w:val="009F3871"/>
    <w:rsid w:val="00A018E2"/>
    <w:rsid w:val="00A04567"/>
    <w:rsid w:val="00A0787B"/>
    <w:rsid w:val="00A07C9C"/>
    <w:rsid w:val="00A10302"/>
    <w:rsid w:val="00A11BB3"/>
    <w:rsid w:val="00A13D66"/>
    <w:rsid w:val="00A257DF"/>
    <w:rsid w:val="00A26EBD"/>
    <w:rsid w:val="00A32CC6"/>
    <w:rsid w:val="00A33CCE"/>
    <w:rsid w:val="00A34920"/>
    <w:rsid w:val="00A36021"/>
    <w:rsid w:val="00A411AC"/>
    <w:rsid w:val="00A43531"/>
    <w:rsid w:val="00A4382C"/>
    <w:rsid w:val="00A44FFB"/>
    <w:rsid w:val="00A533E1"/>
    <w:rsid w:val="00A53BF2"/>
    <w:rsid w:val="00A55700"/>
    <w:rsid w:val="00A55726"/>
    <w:rsid w:val="00A572B6"/>
    <w:rsid w:val="00A57A4A"/>
    <w:rsid w:val="00A6239F"/>
    <w:rsid w:val="00A624EF"/>
    <w:rsid w:val="00A63499"/>
    <w:rsid w:val="00A6364C"/>
    <w:rsid w:val="00A72576"/>
    <w:rsid w:val="00A74ACE"/>
    <w:rsid w:val="00A777DA"/>
    <w:rsid w:val="00A77A60"/>
    <w:rsid w:val="00A813EF"/>
    <w:rsid w:val="00A85E56"/>
    <w:rsid w:val="00A87672"/>
    <w:rsid w:val="00A879A6"/>
    <w:rsid w:val="00A9444F"/>
    <w:rsid w:val="00A963D8"/>
    <w:rsid w:val="00A96C9A"/>
    <w:rsid w:val="00A97333"/>
    <w:rsid w:val="00AA08F3"/>
    <w:rsid w:val="00AA2441"/>
    <w:rsid w:val="00AA2C1A"/>
    <w:rsid w:val="00AA4C7D"/>
    <w:rsid w:val="00AA6503"/>
    <w:rsid w:val="00AA77F4"/>
    <w:rsid w:val="00AB0A44"/>
    <w:rsid w:val="00AB70A1"/>
    <w:rsid w:val="00AB7138"/>
    <w:rsid w:val="00AC215A"/>
    <w:rsid w:val="00AC3D9F"/>
    <w:rsid w:val="00AE47F3"/>
    <w:rsid w:val="00AF0683"/>
    <w:rsid w:val="00AF29CB"/>
    <w:rsid w:val="00AF53AB"/>
    <w:rsid w:val="00AF65B8"/>
    <w:rsid w:val="00AF730F"/>
    <w:rsid w:val="00AF76CE"/>
    <w:rsid w:val="00AF7C73"/>
    <w:rsid w:val="00B020A5"/>
    <w:rsid w:val="00B0565C"/>
    <w:rsid w:val="00B060A3"/>
    <w:rsid w:val="00B16D6F"/>
    <w:rsid w:val="00B33747"/>
    <w:rsid w:val="00B369BF"/>
    <w:rsid w:val="00B42E9E"/>
    <w:rsid w:val="00B45F6B"/>
    <w:rsid w:val="00B55218"/>
    <w:rsid w:val="00B613B7"/>
    <w:rsid w:val="00B615A0"/>
    <w:rsid w:val="00B62303"/>
    <w:rsid w:val="00B625CA"/>
    <w:rsid w:val="00B63534"/>
    <w:rsid w:val="00B63E09"/>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5C86"/>
    <w:rsid w:val="00BB725F"/>
    <w:rsid w:val="00BC225B"/>
    <w:rsid w:val="00BC4A96"/>
    <w:rsid w:val="00BC4CB7"/>
    <w:rsid w:val="00BC6232"/>
    <w:rsid w:val="00BC684B"/>
    <w:rsid w:val="00BD3BE6"/>
    <w:rsid w:val="00BD4A13"/>
    <w:rsid w:val="00BD71EA"/>
    <w:rsid w:val="00BE0CB6"/>
    <w:rsid w:val="00BE3238"/>
    <w:rsid w:val="00BE7834"/>
    <w:rsid w:val="00BF200E"/>
    <w:rsid w:val="00BF37CF"/>
    <w:rsid w:val="00BF4312"/>
    <w:rsid w:val="00BF5F75"/>
    <w:rsid w:val="00C028E0"/>
    <w:rsid w:val="00C171B3"/>
    <w:rsid w:val="00C2107C"/>
    <w:rsid w:val="00C21A4A"/>
    <w:rsid w:val="00C23D5A"/>
    <w:rsid w:val="00C41186"/>
    <w:rsid w:val="00C43108"/>
    <w:rsid w:val="00C44176"/>
    <w:rsid w:val="00C52A88"/>
    <w:rsid w:val="00C52F7B"/>
    <w:rsid w:val="00C609B3"/>
    <w:rsid w:val="00C63340"/>
    <w:rsid w:val="00C66E47"/>
    <w:rsid w:val="00C679CB"/>
    <w:rsid w:val="00C70E96"/>
    <w:rsid w:val="00C70F64"/>
    <w:rsid w:val="00C73EF0"/>
    <w:rsid w:val="00C75251"/>
    <w:rsid w:val="00C752F8"/>
    <w:rsid w:val="00C7548D"/>
    <w:rsid w:val="00C87A0D"/>
    <w:rsid w:val="00C901FA"/>
    <w:rsid w:val="00C912B0"/>
    <w:rsid w:val="00C93068"/>
    <w:rsid w:val="00C9590A"/>
    <w:rsid w:val="00C96C14"/>
    <w:rsid w:val="00C9722D"/>
    <w:rsid w:val="00CA2994"/>
    <w:rsid w:val="00CA5F65"/>
    <w:rsid w:val="00CA6F32"/>
    <w:rsid w:val="00CB22DA"/>
    <w:rsid w:val="00CC39E6"/>
    <w:rsid w:val="00CC41BC"/>
    <w:rsid w:val="00CC68AF"/>
    <w:rsid w:val="00CC77D0"/>
    <w:rsid w:val="00CD4939"/>
    <w:rsid w:val="00CE0A96"/>
    <w:rsid w:val="00CE4A9B"/>
    <w:rsid w:val="00CE681F"/>
    <w:rsid w:val="00CE76FD"/>
    <w:rsid w:val="00CF0116"/>
    <w:rsid w:val="00CF1B4B"/>
    <w:rsid w:val="00CF7920"/>
    <w:rsid w:val="00D06B0E"/>
    <w:rsid w:val="00D07760"/>
    <w:rsid w:val="00D07C38"/>
    <w:rsid w:val="00D10D8C"/>
    <w:rsid w:val="00D220C2"/>
    <w:rsid w:val="00D22622"/>
    <w:rsid w:val="00D25B9C"/>
    <w:rsid w:val="00D26713"/>
    <w:rsid w:val="00D34F95"/>
    <w:rsid w:val="00D363D3"/>
    <w:rsid w:val="00D371DC"/>
    <w:rsid w:val="00D42E8E"/>
    <w:rsid w:val="00D44558"/>
    <w:rsid w:val="00D44EA8"/>
    <w:rsid w:val="00D527E9"/>
    <w:rsid w:val="00D54619"/>
    <w:rsid w:val="00D62A4E"/>
    <w:rsid w:val="00D645E8"/>
    <w:rsid w:val="00D706F3"/>
    <w:rsid w:val="00D71A75"/>
    <w:rsid w:val="00D7775E"/>
    <w:rsid w:val="00D779A2"/>
    <w:rsid w:val="00D77C30"/>
    <w:rsid w:val="00D85DA6"/>
    <w:rsid w:val="00D9458B"/>
    <w:rsid w:val="00D95881"/>
    <w:rsid w:val="00D97779"/>
    <w:rsid w:val="00D97EA2"/>
    <w:rsid w:val="00DA1E1D"/>
    <w:rsid w:val="00DA3542"/>
    <w:rsid w:val="00DB0334"/>
    <w:rsid w:val="00DB3673"/>
    <w:rsid w:val="00DB40D7"/>
    <w:rsid w:val="00DB7F2B"/>
    <w:rsid w:val="00DC61DC"/>
    <w:rsid w:val="00DD0444"/>
    <w:rsid w:val="00DD1FB6"/>
    <w:rsid w:val="00DD5BB3"/>
    <w:rsid w:val="00DE1BAC"/>
    <w:rsid w:val="00DE202B"/>
    <w:rsid w:val="00DE76E3"/>
    <w:rsid w:val="00DE7F86"/>
    <w:rsid w:val="00DF2C43"/>
    <w:rsid w:val="00E06AE6"/>
    <w:rsid w:val="00E10238"/>
    <w:rsid w:val="00E104CF"/>
    <w:rsid w:val="00E12CCD"/>
    <w:rsid w:val="00E15DA9"/>
    <w:rsid w:val="00E178C4"/>
    <w:rsid w:val="00E213C3"/>
    <w:rsid w:val="00E2223C"/>
    <w:rsid w:val="00E325C4"/>
    <w:rsid w:val="00E32CC5"/>
    <w:rsid w:val="00E33EDB"/>
    <w:rsid w:val="00E34DBD"/>
    <w:rsid w:val="00E3597F"/>
    <w:rsid w:val="00E37D07"/>
    <w:rsid w:val="00E42DE4"/>
    <w:rsid w:val="00E455FD"/>
    <w:rsid w:val="00E4685C"/>
    <w:rsid w:val="00E549AB"/>
    <w:rsid w:val="00E566E7"/>
    <w:rsid w:val="00E61215"/>
    <w:rsid w:val="00E64007"/>
    <w:rsid w:val="00E71E39"/>
    <w:rsid w:val="00E746D1"/>
    <w:rsid w:val="00E747F6"/>
    <w:rsid w:val="00E80415"/>
    <w:rsid w:val="00E80784"/>
    <w:rsid w:val="00E81FB4"/>
    <w:rsid w:val="00E87109"/>
    <w:rsid w:val="00E8798D"/>
    <w:rsid w:val="00E93F78"/>
    <w:rsid w:val="00EA0176"/>
    <w:rsid w:val="00EA0788"/>
    <w:rsid w:val="00EA3BD2"/>
    <w:rsid w:val="00EB50BD"/>
    <w:rsid w:val="00EB7075"/>
    <w:rsid w:val="00EC1596"/>
    <w:rsid w:val="00EC2AFB"/>
    <w:rsid w:val="00EC3F49"/>
    <w:rsid w:val="00EC5AA5"/>
    <w:rsid w:val="00EE479E"/>
    <w:rsid w:val="00EE589D"/>
    <w:rsid w:val="00EF3804"/>
    <w:rsid w:val="00EF6364"/>
    <w:rsid w:val="00EF76B5"/>
    <w:rsid w:val="00EF7C04"/>
    <w:rsid w:val="00F018D7"/>
    <w:rsid w:val="00F071F0"/>
    <w:rsid w:val="00F110CE"/>
    <w:rsid w:val="00F15342"/>
    <w:rsid w:val="00F1655E"/>
    <w:rsid w:val="00F24296"/>
    <w:rsid w:val="00F25257"/>
    <w:rsid w:val="00F253D2"/>
    <w:rsid w:val="00F262E2"/>
    <w:rsid w:val="00F313BB"/>
    <w:rsid w:val="00F40A5E"/>
    <w:rsid w:val="00F446FC"/>
    <w:rsid w:val="00F45179"/>
    <w:rsid w:val="00F516C7"/>
    <w:rsid w:val="00F5563B"/>
    <w:rsid w:val="00F55ED9"/>
    <w:rsid w:val="00F617DE"/>
    <w:rsid w:val="00F622BC"/>
    <w:rsid w:val="00F62591"/>
    <w:rsid w:val="00F659AF"/>
    <w:rsid w:val="00F7102F"/>
    <w:rsid w:val="00F71377"/>
    <w:rsid w:val="00F74293"/>
    <w:rsid w:val="00F81EAF"/>
    <w:rsid w:val="00F822BE"/>
    <w:rsid w:val="00F82AB1"/>
    <w:rsid w:val="00F85718"/>
    <w:rsid w:val="00F90328"/>
    <w:rsid w:val="00F90AC0"/>
    <w:rsid w:val="00F928C6"/>
    <w:rsid w:val="00F94FCA"/>
    <w:rsid w:val="00F95E45"/>
    <w:rsid w:val="00FA6EA8"/>
    <w:rsid w:val="00FB0A06"/>
    <w:rsid w:val="00FB5241"/>
    <w:rsid w:val="00FC0F56"/>
    <w:rsid w:val="00FC2DD9"/>
    <w:rsid w:val="00FC3B68"/>
    <w:rsid w:val="00FC3BE9"/>
    <w:rsid w:val="00FC5FFF"/>
    <w:rsid w:val="00FC69EE"/>
    <w:rsid w:val="00FD67BD"/>
    <w:rsid w:val="00FD6F84"/>
    <w:rsid w:val="00FD75F6"/>
    <w:rsid w:val="00FF014B"/>
    <w:rsid w:val="00FF09B3"/>
    <w:rsid w:val="00FF1031"/>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371AB42E"/>
  <w15:docId w15:val="{3649F44A-AC59-44FC-B807-7E4369CC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99"/>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customStyle="1" w:styleId="UnresolvedMention1">
    <w:name w:val="Unresolved Mention1"/>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21">
      <w:bodyDiv w:val="1"/>
      <w:marLeft w:val="0"/>
      <w:marRight w:val="0"/>
      <w:marTop w:val="0"/>
      <w:marBottom w:val="0"/>
      <w:divBdr>
        <w:top w:val="none" w:sz="0" w:space="0" w:color="auto"/>
        <w:left w:val="none" w:sz="0" w:space="0" w:color="auto"/>
        <w:bottom w:val="none" w:sz="0" w:space="0" w:color="auto"/>
        <w:right w:val="none" w:sz="0" w:space="0" w:color="auto"/>
      </w:divBdr>
    </w:div>
    <w:div w:id="53990107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849900274">
      <w:bodyDiv w:val="1"/>
      <w:marLeft w:val="0"/>
      <w:marRight w:val="0"/>
      <w:marTop w:val="0"/>
      <w:marBottom w:val="0"/>
      <w:divBdr>
        <w:top w:val="none" w:sz="0" w:space="0" w:color="auto"/>
        <w:left w:val="none" w:sz="0" w:space="0" w:color="auto"/>
        <w:bottom w:val="none" w:sz="0" w:space="0" w:color="auto"/>
        <w:right w:val="none" w:sz="0" w:space="0" w:color="auto"/>
      </w:divBdr>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iepirkumi"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4DDA4-ED4E-4E8E-8D4C-EBA38DD7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38175</Words>
  <Characters>21760</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10</cp:revision>
  <cp:lastPrinted>2018-06-14T06:42:00Z</cp:lastPrinted>
  <dcterms:created xsi:type="dcterms:W3CDTF">2018-06-13T12:27:00Z</dcterms:created>
  <dcterms:modified xsi:type="dcterms:W3CDTF">2018-06-28T13:30:00Z</dcterms:modified>
</cp:coreProperties>
</file>