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657074">
        <w:rPr>
          <w:sz w:val="32"/>
          <w:szCs w:val="32"/>
          <w:lang w:val="lv-LV"/>
        </w:rPr>
        <w:t>1</w:t>
      </w:r>
      <w:r w:rsidR="001E258E">
        <w:rPr>
          <w:sz w:val="32"/>
          <w:szCs w:val="32"/>
          <w:lang w:val="lv-LV"/>
        </w:rPr>
        <w:t>4</w:t>
      </w:r>
      <w:r w:rsidR="00657074">
        <w:rPr>
          <w:sz w:val="32"/>
          <w:szCs w:val="32"/>
          <w:lang w:val="lv-LV"/>
        </w:rPr>
        <w:t>.jūnijā</w:t>
      </w:r>
    </w:p>
    <w:p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960D17" w:rsidRPr="00EB7075" w:rsidRDefault="00960D17" w:rsidP="00960D17">
      <w:pPr>
        <w:spacing w:before="120" w:after="120"/>
        <w:jc w:val="center"/>
        <w:rPr>
          <w:sz w:val="32"/>
          <w:szCs w:val="32"/>
          <w:lang w:val="lv-LV"/>
        </w:rPr>
      </w:pPr>
      <w:r w:rsidRPr="00EB7075">
        <w:rPr>
          <w:sz w:val="32"/>
          <w:szCs w:val="32"/>
          <w:lang w:val="lv-LV"/>
        </w:rPr>
        <w:t>„</w:t>
      </w:r>
      <w:r w:rsidR="00657074">
        <w:rPr>
          <w:sz w:val="32"/>
          <w:szCs w:val="32"/>
          <w:lang w:val="lv-LV"/>
        </w:rPr>
        <w:t>Iel</w:t>
      </w:r>
      <w:r w:rsidR="006216CC">
        <w:rPr>
          <w:sz w:val="32"/>
          <w:szCs w:val="32"/>
          <w:lang w:val="lv-LV"/>
        </w:rPr>
        <w:t>as un ceļa</w:t>
      </w:r>
      <w:r w:rsidR="00657074">
        <w:rPr>
          <w:sz w:val="32"/>
          <w:szCs w:val="32"/>
          <w:lang w:val="lv-LV"/>
        </w:rPr>
        <w:t xml:space="preserve"> seguma atjaunošana Kandavas novadā</w:t>
      </w:r>
      <w:r w:rsidR="00D97779" w:rsidRPr="00EB7075">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57074">
        <w:rPr>
          <w:sz w:val="32"/>
          <w:szCs w:val="32"/>
          <w:lang w:val="lv-LV"/>
        </w:rPr>
        <w:t>2</w:t>
      </w:r>
      <w:r w:rsidR="009D28FC">
        <w:rPr>
          <w:sz w:val="32"/>
          <w:szCs w:val="32"/>
          <w:lang w:val="lv-LV"/>
        </w:rPr>
        <w:t>3</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 xml:space="preserve">: </w:t>
      </w:r>
      <w:r w:rsidR="006216CC" w:rsidRPr="006216CC">
        <w:rPr>
          <w:sz w:val="32"/>
          <w:szCs w:val="32"/>
        </w:rPr>
        <w:t>45233251-3</w:t>
      </w:r>
      <w:r w:rsidR="006216CC" w:rsidRPr="007A3D81">
        <w:rPr>
          <w:b/>
          <w:sz w:val="24"/>
          <w:szCs w:val="24"/>
        </w:rPr>
        <w:t xml:space="preserve"> </w:t>
      </w:r>
      <w:r w:rsidRPr="00EB7075">
        <w:rPr>
          <w:bCs/>
          <w:sz w:val="32"/>
          <w:szCs w:val="32"/>
          <w:lang w:val="lv-LV"/>
        </w:rPr>
        <w:t xml:space="preserve"> )</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283349"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283349"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6216CC">
        <w:rPr>
          <w:sz w:val="24"/>
          <w:szCs w:val="24"/>
        </w:rPr>
        <w:t xml:space="preserve">ielas un ceļa seguma atjaunošana Kandavas novadā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CC68AF">
        <w:rPr>
          <w:sz w:val="24"/>
          <w:szCs w:val="24"/>
        </w:rPr>
        <w:t>Apliecinājuma kartēm</w:t>
      </w:r>
      <w:r w:rsidR="009D28FC">
        <w:rPr>
          <w:sz w:val="24"/>
          <w:szCs w:val="24"/>
        </w:rPr>
        <w:t xml:space="preserve"> “Centra ielas seguma atjaunošana, Matkulē, Kandavas novadā” un “Pašvaldības autoceļa Smilškalni-Kandava seguma atjaunošana, Kandavas novadā”</w:t>
      </w:r>
      <w:r w:rsidR="00CC68AF">
        <w:rPr>
          <w:sz w:val="24"/>
          <w:szCs w:val="24"/>
        </w:rPr>
        <w:t xml:space="preserve"> 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6216CC">
        <w:rPr>
          <w:sz w:val="24"/>
          <w:szCs w:val="24"/>
        </w:rPr>
        <w:t>45233220</w:t>
      </w:r>
      <w:r w:rsidRPr="000F3FCD">
        <w:rPr>
          <w:sz w:val="24"/>
          <w:szCs w:val="24"/>
          <w:shd w:val="clear" w:color="auto" w:fill="FFFFFF"/>
        </w:rPr>
        <w:t xml:space="preserve"> </w:t>
      </w:r>
      <w:r w:rsidR="006216CC">
        <w:rPr>
          <w:sz w:val="24"/>
          <w:szCs w:val="24"/>
          <w:shd w:val="clear" w:color="auto" w:fill="FFFFFF"/>
        </w:rPr>
        <w:t>(Ceļu seguma būvdarbi</w:t>
      </w:r>
      <w:r w:rsidRPr="000F3FCD">
        <w:rPr>
          <w:sz w:val="24"/>
          <w:szCs w:val="24"/>
          <w:shd w:val="clear" w:color="auto" w:fill="FFFFFF"/>
        </w:rPr>
        <w:t>);</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216CC">
        <w:rPr>
          <w:sz w:val="24"/>
          <w:szCs w:val="24"/>
        </w:rPr>
        <w:t>2</w:t>
      </w:r>
      <w:r w:rsidR="009D28FC">
        <w:rPr>
          <w:sz w:val="24"/>
          <w:szCs w:val="24"/>
        </w:rPr>
        <w:t>3</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6216CC">
        <w:rPr>
          <w:sz w:val="24"/>
          <w:szCs w:val="24"/>
          <w:lang w:val="lv-LV"/>
        </w:rPr>
        <w:t xml:space="preserve"> </w:t>
      </w:r>
      <w:r w:rsidR="009D28FC">
        <w:rPr>
          <w:sz w:val="24"/>
          <w:szCs w:val="24"/>
          <w:lang w:val="lv-LV"/>
        </w:rPr>
        <w:t>3(trīs) mēneši no līguma</w:t>
      </w:r>
      <w:r w:rsidR="00353A74">
        <w:rPr>
          <w:sz w:val="24"/>
          <w:szCs w:val="24"/>
          <w:lang w:val="lv-LV"/>
        </w:rPr>
        <w:t xml:space="preserve"> par būvdarbiem (10.pielikums)</w:t>
      </w:r>
      <w:r w:rsidR="009D28FC">
        <w:rPr>
          <w:sz w:val="24"/>
          <w:szCs w:val="24"/>
          <w:lang w:val="lv-LV"/>
        </w:rPr>
        <w:t xml:space="preserve"> </w:t>
      </w:r>
      <w:r w:rsidR="00353A74">
        <w:rPr>
          <w:sz w:val="24"/>
          <w:szCs w:val="24"/>
          <w:lang w:val="lv-LV"/>
        </w:rPr>
        <w:t xml:space="preserve">abpusējas parakstīšanas </w:t>
      </w:r>
      <w:r w:rsidR="009D28FC">
        <w:rPr>
          <w:sz w:val="24"/>
          <w:szCs w:val="24"/>
          <w:lang w:val="lv-LV"/>
        </w:rPr>
        <w:t xml:space="preserve"> dienas</w:t>
      </w:r>
      <w:r w:rsidR="00353A74">
        <w:rPr>
          <w:sz w:val="24"/>
          <w:szCs w:val="24"/>
          <w:lang w:val="lv-LV"/>
        </w:rPr>
        <w:t>, 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ūvdarbu pilnīgai izpildei, ko apliecina aizpildīta apliecinājuma kartes II.daļa  “Būvdarbu pabeigšana”</w:t>
      </w:r>
      <w:r w:rsidR="009D28FC">
        <w:rPr>
          <w:sz w:val="24"/>
          <w:szCs w:val="24"/>
          <w:lang w:val="lv-LV"/>
        </w:rPr>
        <w:t>;</w:t>
      </w:r>
      <w:r w:rsidRPr="00151011">
        <w:rPr>
          <w:sz w:val="24"/>
          <w:szCs w:val="24"/>
          <w:lang w:val="lv-LV"/>
        </w:rPr>
        <w:t xml:space="preserve"> </w:t>
      </w:r>
    </w:p>
    <w:p w:rsidR="00CC68AF" w:rsidRDefault="00CC68A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Pr>
          <w:sz w:val="24"/>
          <w:szCs w:val="24"/>
          <w:lang w:val="lv-LV"/>
        </w:rPr>
        <w:t>Iepirkums sastāv no 2</w:t>
      </w:r>
      <w:r w:rsidR="00353A74">
        <w:rPr>
          <w:sz w:val="24"/>
          <w:szCs w:val="24"/>
          <w:lang w:val="lv-LV"/>
        </w:rPr>
        <w:t xml:space="preserve"> </w:t>
      </w:r>
      <w:r>
        <w:rPr>
          <w:sz w:val="24"/>
          <w:szCs w:val="24"/>
          <w:lang w:val="lv-LV"/>
        </w:rPr>
        <w:t>(divām) daļām:</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1.daļa. </w:t>
      </w:r>
      <w:r w:rsidR="00CC68AF">
        <w:rPr>
          <w:sz w:val="24"/>
          <w:szCs w:val="24"/>
          <w:lang w:val="lv-LV"/>
        </w:rPr>
        <w:t>Centra ielas seguma atjaunošana, Matkulē, Kandavas novadā;</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2.daļa </w:t>
      </w:r>
      <w:r w:rsidR="00CC68AF">
        <w:rPr>
          <w:sz w:val="24"/>
          <w:szCs w:val="24"/>
          <w:lang w:val="lv-LV"/>
        </w:rPr>
        <w:t>Pašvaldības autoceļa Smilškani-Kandava seguma atjaunošana, Kandavas novadā.</w:t>
      </w:r>
    </w:p>
    <w:p w:rsidR="00F25257" w:rsidRPr="00F25257" w:rsidRDefault="00CC68AF" w:rsidP="00F25257">
      <w:pPr>
        <w:pStyle w:val="ListParagraph"/>
        <w:widowControl/>
        <w:numPr>
          <w:ilvl w:val="1"/>
          <w:numId w:val="6"/>
        </w:numPr>
        <w:tabs>
          <w:tab w:val="left" w:pos="284"/>
          <w:tab w:val="left" w:pos="426"/>
        </w:tabs>
        <w:overflowPunct/>
        <w:autoSpaceDE/>
        <w:autoSpaceDN/>
        <w:adjustRightInd/>
        <w:ind w:left="0" w:right="-1" w:firstLine="0"/>
        <w:jc w:val="both"/>
        <w:rPr>
          <w:sz w:val="24"/>
          <w:szCs w:val="24"/>
          <w:lang w:val="lv-LV"/>
        </w:rPr>
      </w:pPr>
      <w:r w:rsidRPr="00F25257">
        <w:rPr>
          <w:sz w:val="24"/>
          <w:szCs w:val="24"/>
          <w:lang w:val="lv-LV"/>
        </w:rPr>
        <w:t xml:space="preserve"> Pretendentiem piedāvājums jāiesniedz par abām Iepirkuma daļām kopā.</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F25257">
        <w:rPr>
          <w:sz w:val="24"/>
          <w:szCs w:val="24"/>
        </w:rPr>
        <w:t xml:space="preserve">1.7. Pasūtītājs patur sev tiesības neizvēlēties nevienu no piedāvājumiem, ja visu Pretendentu piedāvātās Līgumcenas pārsniedz Kandavas novada domes budžetā piešķirtos līdzekļus. </w:t>
      </w:r>
    </w:p>
    <w:p w:rsidR="00F25257" w:rsidRPr="004573BB"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387D34">
        <w:rPr>
          <w:b/>
          <w:sz w:val="24"/>
          <w:szCs w:val="24"/>
        </w:rPr>
        <w:t>2</w:t>
      </w:r>
      <w:r w:rsidR="00886E3E">
        <w:rPr>
          <w:b/>
          <w:sz w:val="24"/>
          <w:szCs w:val="24"/>
        </w:rPr>
        <w:t>7</w:t>
      </w:r>
      <w:r w:rsidR="00387D34">
        <w:rPr>
          <w:b/>
          <w:sz w:val="24"/>
          <w:szCs w:val="24"/>
        </w:rPr>
        <w:t xml:space="preserve">. </w:t>
      </w:r>
      <w:proofErr w:type="gramStart"/>
      <w:r w:rsidR="00387D34">
        <w:rPr>
          <w:b/>
          <w:sz w:val="24"/>
          <w:szCs w:val="24"/>
        </w:rPr>
        <w:t>jūnijam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lastRenderedPageBreak/>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ir atbildīgs par savlaicīgu piedāvājuma izsūtīšanu, lai nodrošinātu piedāvājuma saņemšanu Dārza ielā 6, Kandava, Kandavas novads, LV-3120, ne vēlāk, kā līdz Nolikuma 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sidR="00387D34" w:rsidRPr="00353A74">
        <w:rPr>
          <w:sz w:val="24"/>
          <w:szCs w:val="24"/>
          <w:lang w:val="lv-LV"/>
        </w:rPr>
        <w:t>Ielas un ceļa seguma atjaunošana Kandavas novadā</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w:t>
      </w:r>
      <w:r w:rsidR="00387D34">
        <w:rPr>
          <w:rFonts w:eastAsia="SimSun"/>
          <w:iCs/>
          <w:kern w:val="0"/>
          <w:sz w:val="24"/>
          <w:szCs w:val="24"/>
          <w:lang w:val="lv-LV" w:eastAsia="zh-CN"/>
        </w:rPr>
        <w:t>2</w:t>
      </w:r>
      <w:r w:rsidR="009D28FC">
        <w:rPr>
          <w:rFonts w:eastAsia="SimSun"/>
          <w:iCs/>
          <w:kern w:val="0"/>
          <w:sz w:val="24"/>
          <w:szCs w:val="24"/>
          <w:lang w:val="lv-LV" w:eastAsia="zh-CN"/>
        </w:rPr>
        <w:t>3</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387D34">
        <w:rPr>
          <w:rFonts w:eastAsia="SimSun"/>
          <w:b/>
          <w:kern w:val="0"/>
          <w:sz w:val="24"/>
          <w:szCs w:val="24"/>
          <w:lang w:val="lv-LV" w:eastAsia="zh-CN"/>
        </w:rPr>
        <w:t>2</w:t>
      </w:r>
      <w:r w:rsidR="00886E3E">
        <w:rPr>
          <w:rFonts w:eastAsia="SimSun"/>
          <w:b/>
          <w:kern w:val="0"/>
          <w:sz w:val="24"/>
          <w:szCs w:val="24"/>
          <w:lang w:val="lv-LV" w:eastAsia="zh-CN"/>
        </w:rPr>
        <w:t>7</w:t>
      </w:r>
      <w:r w:rsidR="00387D34">
        <w:rPr>
          <w:rFonts w:eastAsia="SimSun"/>
          <w:b/>
          <w:kern w:val="0"/>
          <w:sz w:val="24"/>
          <w:szCs w:val="24"/>
          <w:lang w:val="lv-LV" w:eastAsia="zh-CN"/>
        </w:rPr>
        <w:t>. jūnijam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FC5FFF"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 xml:space="preserve">Ārvalstī reģistrētam Pretendentam jāiesniedz kompetentas attiecīgās valsts </w:t>
            </w:r>
            <w:r w:rsidRPr="00533A54">
              <w:rPr>
                <w:sz w:val="24"/>
                <w:szCs w:val="24"/>
              </w:rPr>
              <w:lastRenderedPageBreak/>
              <w:t>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FC5FFF" w:rsidTr="00742201">
        <w:trPr>
          <w:trHeight w:val="2224"/>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Pr>
                <w:color w:val="000000"/>
                <w:kern w:val="0"/>
                <w:shd w:val="clear" w:color="auto" w:fill="FFFFFF"/>
                <w:lang w:val="lv-LV"/>
              </w:rPr>
              <w:t xml:space="preserve"> ceļu vai ielu seguma atjaunošanas</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Pr>
                <w:color w:val="000000"/>
                <w:kern w:val="0"/>
                <w:shd w:val="clear" w:color="auto" w:fill="FFFFFF"/>
                <w:lang w:val="lv-LV"/>
              </w:rPr>
              <w:t>30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FC5FFF"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FC5FFF" w:rsidTr="00F85718">
        <w:trPr>
          <w:trHeight w:val="3251"/>
        </w:trPr>
        <w:tc>
          <w:tcPr>
            <w:tcW w:w="5070" w:type="dxa"/>
          </w:tcPr>
          <w:p w:rsidR="00960D17" w:rsidRPr="00A9444F" w:rsidRDefault="00314D91" w:rsidP="00960D17">
            <w:pPr>
              <w:ind w:right="-58"/>
              <w:jc w:val="both"/>
              <w:rPr>
                <w:sz w:val="24"/>
                <w:szCs w:val="24"/>
                <w:lang w:val="lv-LV"/>
              </w:rPr>
            </w:pPr>
            <w:r>
              <w:rPr>
                <w:sz w:val="24"/>
                <w:szCs w:val="24"/>
                <w:lang w:val="lv-LV"/>
              </w:rPr>
              <w:lastRenderedPageBreak/>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FC5FFF"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Pr="006D3053" w:rsidRDefault="00314D91" w:rsidP="00960D17">
      <w:pPr>
        <w:pStyle w:val="Stils1"/>
        <w:numPr>
          <w:ilvl w:val="0"/>
          <w:numId w:val="0"/>
        </w:numPr>
        <w:ind w:left="454" w:hanging="454"/>
        <w:rPr>
          <w:i w:val="0"/>
          <w:sz w:val="24"/>
          <w:szCs w:val="24"/>
        </w:rPr>
      </w:pPr>
      <w:r>
        <w:rPr>
          <w:b w:val="0"/>
          <w:i w:val="0"/>
          <w:sz w:val="24"/>
          <w:szCs w:val="24"/>
        </w:rPr>
        <w:lastRenderedPageBreak/>
        <w:t>7</w:t>
      </w:r>
      <w:r w:rsidR="00960D17" w:rsidRPr="00A9444F">
        <w:rPr>
          <w:b w:val="0"/>
          <w:i w:val="0"/>
          <w:sz w:val="24"/>
          <w:szCs w:val="24"/>
        </w:rPr>
        <w:t xml:space="preserve">.2. Tehnisko </w:t>
      </w:r>
      <w:r w:rsidR="003B3A21">
        <w:rPr>
          <w:b w:val="0"/>
          <w:i w:val="0"/>
          <w:sz w:val="24"/>
          <w:szCs w:val="24"/>
        </w:rPr>
        <w:t>specifikāciju</w:t>
      </w:r>
      <w:r w:rsidR="003B3A21" w:rsidRPr="00A9444F">
        <w:rPr>
          <w:b w:val="0"/>
          <w:i w:val="0"/>
          <w:sz w:val="24"/>
          <w:szCs w:val="24"/>
        </w:rPr>
        <w:t xml:space="preserve"> </w:t>
      </w:r>
      <w:r w:rsidR="00960D17" w:rsidRPr="00A9444F">
        <w:rPr>
          <w:b w:val="0"/>
          <w:i w:val="0"/>
          <w:sz w:val="24"/>
          <w:szCs w:val="24"/>
        </w:rPr>
        <w:t>paraksta pretendenta pārstāvis, kura pārstāvības tiesības ir reģistrētas likumā noteiktajā kārtībā, vai pilnvarotā persona, pievienojot attiecīgo pilnvaru.</w:t>
      </w: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Lokālajām</w:t>
      </w:r>
      <w:r w:rsidR="00E64007">
        <w:rPr>
          <w:sz w:val="24"/>
          <w:szCs w:val="24"/>
        </w:rPr>
        <w:t xml:space="preserve"> tām</w:t>
      </w:r>
      <w:r w:rsidR="00F85718">
        <w:rPr>
          <w:sz w:val="24"/>
          <w:szCs w:val="24"/>
        </w:rPr>
        <w:t>ēm</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Iepirkuma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Pr="00262F54">
        <w:rPr>
          <w:sz w:val="24"/>
          <w:szCs w:val="24"/>
        </w:rPr>
        <w:t>10.</w:t>
      </w:r>
      <w:r>
        <w:rPr>
          <w:sz w:val="24"/>
          <w:szCs w:val="24"/>
        </w:rPr>
        <w:t>2</w:t>
      </w:r>
      <w:r w:rsidRPr="00262F54">
        <w:rPr>
          <w:sz w:val="24"/>
          <w:szCs w:val="24"/>
        </w:rPr>
        <w:t xml:space="preserve">. punktā norādītajā termiņā, Pasūtītājs līguma slēgšanas tiesības drīkst nodot nākamajam </w:t>
      </w:r>
      <w:r w:rsidRPr="00262F54">
        <w:rPr>
          <w:sz w:val="24"/>
          <w:szCs w:val="24"/>
        </w:rPr>
        <w:lastRenderedPageBreak/>
        <w:t>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Lokālās tāmes;</w:t>
      </w:r>
    </w:p>
    <w:p w:rsidR="00AA2441" w:rsidRDefault="00AA2441" w:rsidP="00AA2441">
      <w:pPr>
        <w:pStyle w:val="Footer"/>
        <w:spacing w:before="120" w:after="120"/>
        <w:rPr>
          <w:sz w:val="24"/>
          <w:szCs w:val="24"/>
        </w:rPr>
      </w:pPr>
      <w:r>
        <w:rPr>
          <w:sz w:val="24"/>
          <w:szCs w:val="24"/>
        </w:rPr>
        <w:t xml:space="preserve">                                     2)Apliecinājuma kartes.</w:t>
      </w:r>
      <w:bookmarkStart w:id="10" w:name="_GoBack"/>
      <w:bookmarkEnd w:id="10"/>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C68AF" w:rsidRDefault="00772766" w:rsidP="00F85718">
      <w:pPr>
        <w:pStyle w:val="BlockText"/>
        <w:ind w:left="851" w:right="24" w:firstLine="0"/>
        <w:jc w:val="right"/>
        <w:rPr>
          <w:sz w:val="20"/>
        </w:rPr>
      </w:pPr>
      <w:bookmarkStart w:id="11" w:name="_Hlk516562616"/>
      <w:r w:rsidRPr="00545252">
        <w:rPr>
          <w:bCs/>
          <w:sz w:val="20"/>
        </w:rPr>
        <w:t>Iepirkuma</w:t>
      </w:r>
      <w:r w:rsidR="00765BEA" w:rsidRPr="00545252">
        <w:rPr>
          <w:bCs/>
          <w:sz w:val="20"/>
        </w:rPr>
        <w:t xml:space="preserve"> </w:t>
      </w:r>
      <w:r w:rsidR="00765BEA" w:rsidRPr="00545252">
        <w:rPr>
          <w:sz w:val="20"/>
        </w:rPr>
        <w:t>„</w:t>
      </w:r>
      <w:r w:rsidR="00CC68AF">
        <w:rPr>
          <w:sz w:val="20"/>
        </w:rPr>
        <w:t xml:space="preserve">Ielas un ceļa seguma atjaunošana </w:t>
      </w:r>
    </w:p>
    <w:p w:rsidR="00545252" w:rsidRPr="00CC68AF" w:rsidRDefault="00CC68AF" w:rsidP="00E213C3">
      <w:pPr>
        <w:pStyle w:val="BlockText"/>
        <w:ind w:left="851" w:right="24" w:firstLine="0"/>
        <w:jc w:val="right"/>
        <w:rPr>
          <w:sz w:val="20"/>
        </w:rPr>
      </w:pPr>
      <w:r>
        <w:rPr>
          <w:sz w:val="20"/>
        </w:rPr>
        <w:t>Kandavas novadā</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CC68AF">
        <w:rPr>
          <w:bCs/>
          <w:sz w:val="20"/>
        </w:rPr>
        <w:t>2</w:t>
      </w:r>
      <w:r w:rsidR="002C095E">
        <w:rPr>
          <w:bCs/>
          <w:sz w:val="20"/>
        </w:rPr>
        <w:t>3</w:t>
      </w:r>
      <w:r w:rsidR="00765BEA" w:rsidRPr="00545252">
        <w:rPr>
          <w:bCs/>
          <w:sz w:val="20"/>
        </w:rPr>
        <w:t xml:space="preserve"> </w:t>
      </w:r>
    </w:p>
    <w:bookmarkEnd w:id="11"/>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0F3C53" w:rsidRPr="002C095E">
        <w:rPr>
          <w:sz w:val="24"/>
          <w:szCs w:val="24"/>
          <w:lang w:val="lv-LV"/>
        </w:rPr>
        <w:t>Ielas un ceļa seguma atjaunošana Kandavas novadā</w:t>
      </w:r>
      <w:r w:rsidRPr="002C095E">
        <w:rPr>
          <w:sz w:val="24"/>
          <w:szCs w:val="24"/>
        </w:rPr>
        <w:t>”</w:t>
      </w:r>
      <w:r w:rsidR="002C095E">
        <w:t xml:space="preserve">                      </w:t>
      </w:r>
      <w:r w:rsidRPr="002C095E">
        <w:rPr>
          <w:sz w:val="24"/>
          <w:szCs w:val="24"/>
        </w:rPr>
        <w:t xml:space="preserve">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0F3C53" w:rsidRPr="002C095E">
        <w:rPr>
          <w:sz w:val="24"/>
          <w:szCs w:val="24"/>
        </w:rPr>
        <w:t>2</w:t>
      </w:r>
      <w:r w:rsidR="002C095E" w:rsidRPr="002C095E">
        <w:rPr>
          <w:sz w:val="24"/>
          <w:szCs w:val="24"/>
        </w:rPr>
        <w:t>3</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Pr="002B72A9" w:rsidRDefault="00963FB7" w:rsidP="003D252E">
      <w:pPr>
        <w:widowControl/>
        <w:overflowPunct/>
        <w:autoSpaceDE/>
        <w:autoSpaceDN/>
        <w:adjustRightInd/>
        <w:jc w:val="right"/>
        <w:rPr>
          <w:b/>
          <w:bCs/>
          <w:lang w:val="lv-LV"/>
        </w:rPr>
      </w:pPr>
      <w:bookmarkStart w:id="12" w:name="_Hlk516575500"/>
      <w:r w:rsidRPr="002B72A9">
        <w:rPr>
          <w:b/>
          <w:bCs/>
          <w:lang w:val="lv-LV"/>
        </w:rPr>
        <w:t>2</w:t>
      </w:r>
      <w:r w:rsidR="003D252E" w:rsidRPr="002B72A9">
        <w:rPr>
          <w:b/>
          <w:bCs/>
          <w:lang w:val="lv-LV"/>
        </w:rPr>
        <w:t>.pielikums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2C095E">
        <w:rPr>
          <w:bCs/>
          <w:sz w:val="20"/>
        </w:rPr>
        <w:t>3</w:t>
      </w:r>
    </w:p>
    <w:bookmarkEnd w:id="12"/>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2C095E" w:rsidRDefault="002C095E" w:rsidP="002C095E">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2C095E" w:rsidRPr="00CC68AF" w:rsidRDefault="002C095E" w:rsidP="002C095E">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2C095E" w:rsidRPr="00545252" w:rsidRDefault="002C095E" w:rsidP="002C095E">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23</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742201" w:rsidRDefault="00742201" w:rsidP="00742201">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742201" w:rsidRPr="00CC68AF" w:rsidRDefault="00742201" w:rsidP="00742201">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742201" w:rsidRPr="00545252" w:rsidRDefault="00742201" w:rsidP="0074220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2C095E">
        <w:rPr>
          <w:bCs/>
          <w:sz w:val="20"/>
        </w:rPr>
        <w:t>3</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&gt; piedāvājums tiks akceptēts un tiks noslēgts iepirkuma līgums ar pretendentu, kā ______________________  strādāt pie līguma „</w:t>
      </w:r>
      <w:r>
        <w:rPr>
          <w:kern w:val="0"/>
          <w:sz w:val="24"/>
          <w:szCs w:val="24"/>
          <w:lang w:val="lv-LV" w:eastAsia="en-US"/>
        </w:rPr>
        <w:t>Ielas un ceļa seguma atjaunošana Kandavas novadā</w:t>
      </w:r>
      <w:r w:rsidRPr="00742201">
        <w:rPr>
          <w:kern w:val="0"/>
          <w:sz w:val="24"/>
          <w:szCs w:val="24"/>
          <w:lang w:val="lv-LV" w:eastAsia="en-US"/>
        </w:rPr>
        <w:t>” būvdarbu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līguma </w:t>
      </w:r>
      <w:r>
        <w:t xml:space="preserve">          </w:t>
      </w:r>
      <w:r w:rsidRPr="00742201">
        <w:rPr>
          <w:kern w:val="0"/>
          <w:sz w:val="24"/>
          <w:szCs w:val="24"/>
          <w:lang w:val="lv-LV" w:eastAsia="en-US"/>
        </w:rPr>
        <w:t>„</w:t>
      </w:r>
      <w:r>
        <w:rPr>
          <w:kern w:val="0"/>
          <w:sz w:val="24"/>
          <w:szCs w:val="24"/>
          <w:lang w:val="lv-LV" w:eastAsia="en-US"/>
        </w:rPr>
        <w:t>Ielas un ceļa seguma atjaunošana Kandavas novadā</w:t>
      </w:r>
      <w:r w:rsidRPr="00742201">
        <w:rPr>
          <w:kern w:val="0"/>
          <w:sz w:val="24"/>
          <w:szCs w:val="24"/>
          <w:lang w:val="lv-LV" w:eastAsia="en-US"/>
        </w:rPr>
        <w:t>”</w:t>
      </w:r>
      <w:r w:rsidRPr="00742201">
        <w:rPr>
          <w:b/>
          <w:kern w:val="0"/>
          <w:sz w:val="24"/>
          <w:szCs w:val="24"/>
          <w:lang w:val="lv-LV" w:eastAsia="en-US"/>
        </w:rPr>
        <w:t xml:space="preserve"> </w:t>
      </w:r>
      <w:r w:rsidRPr="00742201">
        <w:rPr>
          <w:kern w:val="0"/>
          <w:sz w:val="24"/>
          <w:szCs w:val="24"/>
          <w:lang w:val="lv-LV" w:eastAsia="en-US"/>
        </w:rPr>
        <w:t>būvdarbu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rPr>
          <w:sz w:val="24"/>
          <w:szCs w:val="24"/>
          <w:lang w:val="lv-LV"/>
        </w:rPr>
      </w:pPr>
    </w:p>
    <w:p w:rsidR="00742201" w:rsidRPr="00742201" w:rsidRDefault="00742201" w:rsidP="00742201">
      <w:pPr>
        <w:widowControl/>
        <w:overflowPunct/>
        <w:autoSpaceDE/>
        <w:autoSpaceDN/>
        <w:adjustRightInd/>
        <w:jc w:val="both"/>
        <w:rPr>
          <w:b/>
          <w:kern w:val="0"/>
          <w:sz w:val="24"/>
          <w:szCs w:val="24"/>
          <w:lang w:eastAsia="en-US"/>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E81FB4" w:rsidRDefault="00E81FB4" w:rsidP="008A659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8A659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8A659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8A6594">
        <w:rPr>
          <w:bCs/>
          <w:sz w:val="20"/>
        </w:rPr>
        <w:t>3</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8A6594">
        <w:rPr>
          <w:bCs/>
          <w:sz w:val="20"/>
        </w:rPr>
        <w:t>3</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00E81FB4" w:rsidRPr="00353A74">
        <w:rPr>
          <w:sz w:val="24"/>
          <w:szCs w:val="24"/>
          <w:lang w:val="lv-LV"/>
        </w:rPr>
        <w:t>Ielas un ceļa seguma atjaunošana Kandavas novadā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E81FB4">
        <w:rPr>
          <w:kern w:val="0"/>
          <w:sz w:val="24"/>
          <w:szCs w:val="24"/>
          <w:lang w:val="lv-LV" w:eastAsia="en-US"/>
        </w:rPr>
        <w:t>2</w:t>
      </w:r>
      <w:r w:rsidR="008A6594">
        <w:rPr>
          <w:kern w:val="0"/>
          <w:sz w:val="24"/>
          <w:szCs w:val="24"/>
          <w:lang w:val="lv-LV" w:eastAsia="en-US"/>
        </w:rPr>
        <w:t>3</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8A6594">
        <w:rPr>
          <w:bCs/>
          <w:sz w:val="20"/>
        </w:rPr>
        <w:t>3</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2506B8" w:rsidP="00262F54">
      <w:pPr>
        <w:tabs>
          <w:tab w:val="left" w:pos="4680"/>
          <w:tab w:val="left" w:pos="4860"/>
          <w:tab w:val="left" w:pos="8100"/>
        </w:tabs>
        <w:ind w:right="98" w:firstLine="284"/>
        <w:jc w:val="right"/>
        <w:rPr>
          <w:b/>
          <w:bCs/>
          <w:lang w:val="lv-LV"/>
        </w:rPr>
      </w:pPr>
      <w:r>
        <w:rPr>
          <w:b/>
          <w:lang w:val="lv-LV"/>
        </w:rPr>
        <w:lastRenderedPageBreak/>
        <w:t>8</w:t>
      </w:r>
      <w:r w:rsidR="00765BEA" w:rsidRPr="002B72A9">
        <w:rPr>
          <w:b/>
          <w:lang w:val="lv-LV"/>
        </w:rPr>
        <w:t>.p</w:t>
      </w:r>
      <w:r w:rsidR="00765BEA" w:rsidRPr="002B72A9">
        <w:rPr>
          <w:b/>
          <w:bCs/>
          <w:lang w:val="lv-LV"/>
        </w:rPr>
        <w:t>ielikums</w:t>
      </w:r>
    </w:p>
    <w:p w:rsidR="00E81FB4" w:rsidRDefault="00E81FB4" w:rsidP="00262F5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262F5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262F5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2506B8">
        <w:rPr>
          <w:bCs/>
          <w:sz w:val="20"/>
        </w:rPr>
        <w:t>3</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2A7336" w:rsidRDefault="002A7336" w:rsidP="00E81FB4">
      <w:pPr>
        <w:pStyle w:val="ListParagraph"/>
        <w:ind w:left="0"/>
        <w:jc w:val="both"/>
        <w:rPr>
          <w:sz w:val="24"/>
          <w:szCs w:val="24"/>
          <w:lang w:val="lv-LV"/>
        </w:rPr>
      </w:pPr>
    </w:p>
    <w:p w:rsidR="002A7336" w:rsidRPr="00022544" w:rsidRDefault="002A7336" w:rsidP="002A7336">
      <w:pPr>
        <w:suppressAutoHyphens/>
        <w:jc w:val="both"/>
        <w:rPr>
          <w:sz w:val="24"/>
          <w:szCs w:val="24"/>
          <w:u w:val="single"/>
          <w:lang w:val="lv-LV" w:eastAsia="ar-SA"/>
        </w:rPr>
      </w:pPr>
      <w:r w:rsidRPr="00222C6F">
        <w:rPr>
          <w:b/>
          <w:sz w:val="24"/>
          <w:szCs w:val="24"/>
          <w:lang w:val="lv-LV" w:eastAsia="ar-SA"/>
        </w:rPr>
        <w:t xml:space="preserve">1. </w:t>
      </w:r>
      <w:r>
        <w:rPr>
          <w:b/>
          <w:bCs/>
          <w:kern w:val="32"/>
          <w:sz w:val="24"/>
          <w:szCs w:val="24"/>
          <w:lang w:val="lv-LV"/>
        </w:rPr>
        <w:t>Centra ielas</w:t>
      </w:r>
      <w:r w:rsidR="00A04567">
        <w:rPr>
          <w:b/>
          <w:bCs/>
          <w:kern w:val="32"/>
          <w:sz w:val="24"/>
          <w:szCs w:val="24"/>
          <w:lang w:val="lv-LV"/>
        </w:rPr>
        <w:t xml:space="preserve"> atjaunošana</w:t>
      </w:r>
      <w:r>
        <w:rPr>
          <w:b/>
          <w:bCs/>
          <w:kern w:val="32"/>
          <w:sz w:val="24"/>
          <w:szCs w:val="24"/>
          <w:lang w:val="lv-LV"/>
        </w:rPr>
        <w:t xml:space="preserve"> Matkulē</w:t>
      </w:r>
      <w:r w:rsidR="00A04567">
        <w:rPr>
          <w:b/>
          <w:bCs/>
          <w:kern w:val="32"/>
          <w:sz w:val="24"/>
          <w:szCs w:val="24"/>
          <w:lang w:val="lv-LV"/>
        </w:rPr>
        <w:t>, Kandavas novadā</w:t>
      </w:r>
      <w:r>
        <w:rPr>
          <w:b/>
          <w:bCs/>
          <w:kern w:val="32"/>
          <w:sz w:val="24"/>
          <w:szCs w:val="24"/>
          <w:lang w:val="lv-LV"/>
        </w:rPr>
        <w:t xml:space="preserve"> un pašvaldības autoceļa Smilškalni-Kandava seguma atjaunošana</w:t>
      </w:r>
      <w:r w:rsidR="00A04567">
        <w:rPr>
          <w:b/>
          <w:bCs/>
          <w:kern w:val="32"/>
          <w:sz w:val="24"/>
          <w:szCs w:val="24"/>
          <w:lang w:val="lv-LV"/>
        </w:rPr>
        <w:t>, Kandavas novadā</w:t>
      </w:r>
      <w:r w:rsidRPr="00222C6F">
        <w:rPr>
          <w:b/>
          <w:sz w:val="24"/>
          <w:szCs w:val="24"/>
          <w:lang w:val="lv-LV" w:eastAsia="ar-SA"/>
        </w:rPr>
        <w:t>.</w:t>
      </w:r>
    </w:p>
    <w:p w:rsidR="002A7336" w:rsidRDefault="002A7336" w:rsidP="002A7336">
      <w:pPr>
        <w:suppressAutoHyphens/>
        <w:jc w:val="both"/>
        <w:rPr>
          <w:sz w:val="24"/>
          <w:szCs w:val="24"/>
          <w:lang w:val="lv-LV" w:eastAsia="ar-SA"/>
        </w:rPr>
      </w:pPr>
    </w:p>
    <w:p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3 (trīs) mēneši no </w:t>
      </w:r>
      <w:r w:rsidR="00A04567">
        <w:rPr>
          <w:sz w:val="24"/>
          <w:szCs w:val="24"/>
          <w:lang w:val="lv-LV" w:eastAsia="ar-SA"/>
        </w:rPr>
        <w:t xml:space="preserve">abpusējas </w:t>
      </w:r>
      <w:r>
        <w:rPr>
          <w:sz w:val="24"/>
          <w:szCs w:val="24"/>
          <w:lang w:val="lv-LV" w:eastAsia="ar-SA"/>
        </w:rPr>
        <w:t xml:space="preserve">līguma </w:t>
      </w:r>
      <w:r w:rsidR="00A04567">
        <w:rPr>
          <w:sz w:val="24"/>
          <w:szCs w:val="24"/>
          <w:lang w:val="lv-LV" w:eastAsia="ar-SA"/>
        </w:rPr>
        <w:t xml:space="preserve">parakstīšanas </w:t>
      </w:r>
      <w:r>
        <w:rPr>
          <w:sz w:val="24"/>
          <w:szCs w:val="24"/>
          <w:lang w:val="lv-LV" w:eastAsia="ar-SA"/>
        </w:rPr>
        <w:t>dienas</w:t>
      </w:r>
      <w:r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izpildes vieta – </w:t>
      </w:r>
      <w:r w:rsidR="002A7336">
        <w:rPr>
          <w:sz w:val="24"/>
          <w:szCs w:val="24"/>
          <w:lang w:val="lv-LV" w:eastAsia="ar-SA"/>
        </w:rPr>
        <w:t>Kandavas novads</w:t>
      </w:r>
      <w:r w:rsidR="002A7336"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Lokālās t</w:t>
      </w:r>
      <w:r w:rsidR="002A7336" w:rsidRPr="00022544">
        <w:rPr>
          <w:sz w:val="24"/>
          <w:szCs w:val="24"/>
          <w:lang w:val="lv-LV" w:eastAsia="ar-SA"/>
        </w:rPr>
        <w:t>āme</w:t>
      </w:r>
      <w:r w:rsidR="00F25257">
        <w:rPr>
          <w:sz w:val="24"/>
          <w:szCs w:val="24"/>
          <w:lang w:val="lv-LV" w:eastAsia="ar-SA"/>
        </w:rPr>
        <w:t>s</w:t>
      </w:r>
      <w:r w:rsidR="002A7336" w:rsidRPr="00022544">
        <w:rPr>
          <w:sz w:val="24"/>
          <w:szCs w:val="24"/>
          <w:lang w:val="lv-LV" w:eastAsia="ar-SA"/>
        </w:rPr>
        <w:t xml:space="preserv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“Būvizmaksu noteikšanas kārtība”” prasībām. Izmaksu tāmes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 izpildi saistītie izdevumi:</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rsidR="002A7336" w:rsidRPr="00022544" w:rsidRDefault="002A7336" w:rsidP="002A7336">
      <w:pPr>
        <w:jc w:val="both"/>
        <w:rPr>
          <w:sz w:val="24"/>
          <w:szCs w:val="24"/>
          <w:lang w:val="lv-LV"/>
        </w:rPr>
      </w:pPr>
    </w:p>
    <w:p w:rsidR="002A7336" w:rsidRPr="00022544" w:rsidRDefault="002A7336" w:rsidP="002A7336">
      <w:pPr>
        <w:jc w:val="both"/>
        <w:rPr>
          <w:rFonts w:eastAsia="SimSun"/>
          <w:sz w:val="24"/>
          <w:szCs w:val="24"/>
          <w:lang w:val="lv-LV" w:eastAsia="zh-CN"/>
        </w:rPr>
      </w:pPr>
      <w:r w:rsidRPr="00022544">
        <w:rPr>
          <w:sz w:val="24"/>
          <w:szCs w:val="24"/>
          <w:lang w:val="lv-LV"/>
        </w:rPr>
        <w:t>7. Būvdarbu izpildei un kvalitātes prasībām jāatbilst</w:t>
      </w:r>
      <w:r w:rsidRPr="00022544">
        <w:rPr>
          <w:rFonts w:eastAsia="SimSun"/>
          <w:sz w:val="24"/>
          <w:szCs w:val="24"/>
          <w:lang w:val="lv-LV" w:eastAsia="zh-CN"/>
        </w:rPr>
        <w:t xml:space="preserve"> „Ceļu specifikācijām 2017”.</w:t>
      </w:r>
    </w:p>
    <w:p w:rsidR="002A7336" w:rsidRPr="00022544" w:rsidRDefault="002A7336" w:rsidP="002A7336">
      <w:pPr>
        <w:jc w:val="both"/>
        <w:rPr>
          <w:rFonts w:eastAsia="SimSun"/>
          <w:sz w:val="24"/>
          <w:szCs w:val="24"/>
          <w:lang w:val="lv-LV" w:eastAsia="zh-CN"/>
        </w:rPr>
      </w:pPr>
    </w:p>
    <w:p w:rsidR="002A7336" w:rsidRDefault="002A7336" w:rsidP="002A7336">
      <w:pPr>
        <w:jc w:val="both"/>
        <w:rPr>
          <w:rFonts w:eastAsia="SimSun"/>
          <w:sz w:val="24"/>
          <w:szCs w:val="24"/>
          <w:lang w:val="lv-LV" w:eastAsia="zh-CN"/>
        </w:rPr>
      </w:pPr>
      <w:r w:rsidRPr="00022544">
        <w:rPr>
          <w:rFonts w:eastAsia="SimSun"/>
          <w:sz w:val="24"/>
          <w:szCs w:val="24"/>
          <w:lang w:val="lv-LV" w:eastAsia="zh-CN"/>
        </w:rPr>
        <w:t>8. Būvdarbu garantijas termiņš – vi</w:t>
      </w:r>
      <w:r w:rsidR="002506B8">
        <w:rPr>
          <w:rFonts w:eastAsia="SimSun"/>
          <w:sz w:val="24"/>
          <w:szCs w:val="24"/>
          <w:lang w:val="lv-LV" w:eastAsia="zh-CN"/>
        </w:rPr>
        <w:t>smaz</w:t>
      </w:r>
      <w:r w:rsidRPr="00022544">
        <w:rPr>
          <w:rFonts w:eastAsia="SimSun"/>
          <w:sz w:val="24"/>
          <w:szCs w:val="24"/>
          <w:lang w:val="lv-LV" w:eastAsia="zh-CN"/>
        </w:rPr>
        <w:t xml:space="preserve"> </w:t>
      </w:r>
      <w:r w:rsidRPr="002506B8">
        <w:rPr>
          <w:rFonts w:eastAsia="SimSun"/>
          <w:sz w:val="24"/>
          <w:szCs w:val="24"/>
          <w:lang w:val="lv-LV" w:eastAsia="zh-CN"/>
        </w:rPr>
        <w:t xml:space="preserve">3 </w:t>
      </w:r>
      <w:r w:rsidR="002506B8" w:rsidRPr="002506B8">
        <w:rPr>
          <w:rFonts w:eastAsia="SimSun"/>
          <w:sz w:val="24"/>
          <w:szCs w:val="24"/>
          <w:lang w:val="lv-LV" w:eastAsia="zh-CN"/>
        </w:rPr>
        <w:t xml:space="preserve">(trīs) </w:t>
      </w:r>
      <w:r w:rsidRPr="002506B8">
        <w:rPr>
          <w:rFonts w:eastAsia="SimSun"/>
          <w:sz w:val="24"/>
          <w:szCs w:val="24"/>
          <w:lang w:val="lv-LV" w:eastAsia="zh-CN"/>
        </w:rPr>
        <w:t>gadi</w:t>
      </w:r>
      <w:r w:rsidRPr="00022544">
        <w:rPr>
          <w:rFonts w:eastAsia="SimSun"/>
          <w:sz w:val="24"/>
          <w:szCs w:val="24"/>
          <w:lang w:val="lv-LV" w:eastAsia="zh-CN"/>
        </w:rPr>
        <w:t xml:space="preserve"> pēc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2A7336" w:rsidP="002A7336">
      <w:pPr>
        <w:jc w:val="both"/>
        <w:rPr>
          <w:bCs/>
          <w:sz w:val="24"/>
          <w:szCs w:val="24"/>
          <w:lang w:val="lv-LV"/>
        </w:rPr>
      </w:pPr>
      <w:r w:rsidRPr="00022544">
        <w:rPr>
          <w:bCs/>
          <w:sz w:val="24"/>
          <w:szCs w:val="24"/>
          <w:lang w:val="lv-LV"/>
        </w:rPr>
        <w:t xml:space="preserve">9. Ja </w:t>
      </w:r>
      <w:r w:rsidR="00EA0176">
        <w:rPr>
          <w:bCs/>
          <w:sz w:val="24"/>
          <w:szCs w:val="24"/>
          <w:lang w:val="lv-LV"/>
        </w:rPr>
        <w:t>T</w:t>
      </w:r>
      <w:r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993"/>
        <w:gridCol w:w="721"/>
        <w:gridCol w:w="130"/>
        <w:gridCol w:w="357"/>
        <w:gridCol w:w="5313"/>
        <w:gridCol w:w="992"/>
        <w:gridCol w:w="794"/>
        <w:gridCol w:w="56"/>
        <w:gridCol w:w="1985"/>
      </w:tblGrid>
      <w:tr w:rsidR="002A7336" w:rsidRPr="00FC5FFF" w:rsidTr="00456785">
        <w:trPr>
          <w:gridAfter w:val="2"/>
          <w:wAfter w:w="2041" w:type="dxa"/>
          <w:trHeight w:val="255"/>
        </w:trPr>
        <w:tc>
          <w:tcPr>
            <w:tcW w:w="1714"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456785">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456785" w:rsidRPr="00456785" w:rsidTr="00456785">
        <w:trPr>
          <w:trHeight w:val="30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pStyle w:val="ListParagraph"/>
              <w:widowControl/>
              <w:numPr>
                <w:ilvl w:val="0"/>
                <w:numId w:val="39"/>
              </w:numPr>
              <w:overflowPunct/>
              <w:autoSpaceDE/>
              <w:autoSpaceDN/>
              <w:adjustRightInd/>
              <w:jc w:val="center"/>
              <w:rPr>
                <w:b/>
                <w:bCs/>
                <w:iCs/>
                <w:kern w:val="0"/>
                <w:sz w:val="24"/>
                <w:szCs w:val="24"/>
                <w:lang w:val="lv-LV"/>
              </w:rPr>
            </w:pPr>
            <w:r w:rsidRPr="00EA0176">
              <w:rPr>
                <w:b/>
                <w:bCs/>
                <w:iCs/>
                <w:kern w:val="0"/>
                <w:sz w:val="24"/>
                <w:szCs w:val="24"/>
                <w:lang w:val="lv-LV"/>
              </w:rPr>
              <w:t>daļa. CENTRA IELAS SEGUMA ATJAUNOŠANA, MATKULĒ,  KANDAVAS NOVADĀ</w:t>
            </w:r>
          </w:p>
        </w:tc>
      </w:tr>
      <w:tr w:rsidR="00456785" w:rsidRPr="00456785" w:rsidTr="00456785">
        <w:trPr>
          <w:trHeight w:val="255"/>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i/>
                <w:iCs/>
                <w:kern w:val="0"/>
                <w:sz w:val="24"/>
                <w:szCs w:val="24"/>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r>
      <w:tr w:rsidR="00456785" w:rsidRPr="00456785" w:rsidTr="00456785">
        <w:trPr>
          <w:trHeight w:val="360"/>
        </w:trPr>
        <w:tc>
          <w:tcPr>
            <w:tcW w:w="1844" w:type="dxa"/>
            <w:gridSpan w:val="3"/>
            <w:tcBorders>
              <w:top w:val="single" w:sz="4" w:space="0" w:color="auto"/>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Novads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Kandavas novads, Matkule</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Ceļa nosaukums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Centra iela</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Garums, m</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581</w:t>
            </w:r>
          </w:p>
        </w:tc>
      </w:tr>
      <w:tr w:rsidR="00456785" w:rsidRPr="00456785" w:rsidTr="00456785">
        <w:trPr>
          <w:trHeight w:val="360"/>
        </w:trPr>
        <w:tc>
          <w:tcPr>
            <w:tcW w:w="1844" w:type="dxa"/>
            <w:gridSpan w:val="3"/>
            <w:tcBorders>
              <w:top w:val="nil"/>
              <w:left w:val="single" w:sz="4" w:space="0" w:color="auto"/>
              <w:bottom w:val="single" w:sz="4" w:space="0" w:color="auto"/>
              <w:right w:val="nil"/>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Darbības sfēra</w:t>
            </w:r>
          </w:p>
        </w:tc>
        <w:tc>
          <w:tcPr>
            <w:tcW w:w="9497" w:type="dxa"/>
            <w:gridSpan w:val="6"/>
            <w:tcBorders>
              <w:top w:val="single" w:sz="4" w:space="0" w:color="auto"/>
              <w:left w:val="single" w:sz="4" w:space="0" w:color="auto"/>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Brauktuves seguma atjaunošana - virsmas apstrāde</w:t>
            </w:r>
          </w:p>
        </w:tc>
      </w:tr>
      <w:tr w:rsidR="00456785" w:rsidRPr="00456785" w:rsidTr="00456785">
        <w:trPr>
          <w:trHeight w:val="180"/>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r>
      <w:tr w:rsidR="00EA0176" w:rsidRPr="00456785" w:rsidTr="00F25257">
        <w:trPr>
          <w:trHeight w:val="818"/>
        </w:trPr>
        <w:tc>
          <w:tcPr>
            <w:tcW w:w="184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Izmaksu pozīcija</w:t>
            </w:r>
          </w:p>
        </w:tc>
        <w:tc>
          <w:tcPr>
            <w:tcW w:w="567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Rasējuma Nr.</w:t>
            </w:r>
          </w:p>
        </w:tc>
        <w:tc>
          <w:tcPr>
            <w:tcW w:w="85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daudzums</w:t>
            </w:r>
          </w:p>
        </w:tc>
      </w:tr>
      <w:tr w:rsidR="00EA0176" w:rsidRPr="00456785" w:rsidTr="00F25257">
        <w:trPr>
          <w:trHeight w:val="255"/>
        </w:trPr>
        <w:tc>
          <w:tcPr>
            <w:tcW w:w="1844" w:type="dxa"/>
            <w:gridSpan w:val="3"/>
            <w:tcBorders>
              <w:top w:val="nil"/>
              <w:left w:val="single" w:sz="4" w:space="0" w:color="auto"/>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4</w:t>
            </w:r>
          </w:p>
        </w:tc>
        <w:tc>
          <w:tcPr>
            <w:tcW w:w="85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6</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sz w:val="16"/>
                <w:szCs w:val="16"/>
                <w:lang w:val="lv-LV"/>
              </w:rPr>
            </w:pPr>
            <w:r w:rsidRPr="00EA0176">
              <w:rPr>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1.1</w:t>
            </w:r>
          </w:p>
        </w:tc>
        <w:tc>
          <w:tcPr>
            <w:tcW w:w="5670" w:type="dxa"/>
            <w:gridSpan w:val="2"/>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2</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i/>
                <w:iCs/>
                <w:kern w:val="0"/>
                <w:lang w:val="lv-LV"/>
              </w:rPr>
            </w:pPr>
            <w:r w:rsidRPr="00EA0176">
              <w:rPr>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i/>
                <w:iCs/>
                <w:kern w:val="0"/>
                <w:lang w:val="lv-LV"/>
              </w:rPr>
            </w:pPr>
            <w:r w:rsidRPr="00EA0176">
              <w:rPr>
                <w:b/>
                <w:bCs/>
                <w:i/>
                <w:iCs/>
                <w:kern w:val="0"/>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2.1</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Vienkārtas virsmas apstrāde - </w:t>
            </w:r>
            <w:r w:rsidRPr="00EA0176">
              <w:rPr>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1485</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Divkārtu virsmas apstrāde - </w:t>
            </w:r>
            <w:r w:rsidRPr="00EA0176">
              <w:rPr>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2220</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3</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 </w:t>
            </w:r>
          </w:p>
        </w:tc>
      </w:tr>
      <w:tr w:rsidR="00EA0176" w:rsidRPr="00456785" w:rsidTr="00F25257">
        <w:trPr>
          <w:trHeight w:val="698"/>
        </w:trPr>
        <w:tc>
          <w:tcPr>
            <w:tcW w:w="1844" w:type="dxa"/>
            <w:gridSpan w:val="3"/>
            <w:tcBorders>
              <w:top w:val="nil"/>
              <w:left w:val="single" w:sz="4" w:space="0" w:color="auto"/>
              <w:bottom w:val="single" w:sz="4" w:space="0" w:color="auto"/>
              <w:right w:val="nil"/>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3.1</w:t>
            </w:r>
          </w:p>
        </w:tc>
        <w:tc>
          <w:tcPr>
            <w:tcW w:w="5670" w:type="dxa"/>
            <w:gridSpan w:val="2"/>
            <w:tcBorders>
              <w:top w:val="nil"/>
              <w:left w:val="single" w:sz="4" w:space="0" w:color="auto"/>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Bedrīšu aizpildīšana ar karsto asfaltbetonu AC11surf, izmantojot nepilno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38</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140</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3.3</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Nomaļu grunts uzauguma noņemšana, aizvedot uz atbērtni</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r w:rsidRPr="00EA0176">
              <w:rPr>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20</w:t>
            </w:r>
          </w:p>
        </w:tc>
      </w:tr>
    </w:tbl>
    <w:p w:rsidR="002A7336" w:rsidRDefault="002A7336" w:rsidP="00E81FB4">
      <w:pPr>
        <w:pStyle w:val="ListParagraph"/>
        <w:ind w:left="0"/>
        <w:jc w:val="both"/>
        <w:rPr>
          <w:sz w:val="24"/>
          <w:szCs w:val="24"/>
          <w:lang w:val="lv-LV"/>
        </w:rPr>
      </w:pPr>
    </w:p>
    <w:p w:rsidR="0048620A" w:rsidRDefault="0048620A" w:rsidP="00456785">
      <w:pPr>
        <w:widowControl/>
        <w:overflowPunct/>
        <w:autoSpaceDE/>
        <w:autoSpaceDN/>
        <w:adjustRightInd/>
        <w:spacing w:after="200" w:line="276" w:lineRule="auto"/>
        <w:ind w:right="168"/>
        <w:rPr>
          <w:sz w:val="24"/>
          <w:szCs w:val="24"/>
          <w:lang w:val="lv-LV"/>
        </w:rPr>
        <w:sectPr w:rsidR="0048620A" w:rsidSect="00431355">
          <w:pgSz w:w="11906" w:h="16838" w:code="9"/>
          <w:pgMar w:top="539" w:right="1191" w:bottom="357" w:left="1191" w:header="720" w:footer="720" w:gutter="0"/>
          <w:cols w:space="60"/>
          <w:noEndnote/>
          <w:docGrid w:linePitch="272"/>
        </w:sectPr>
      </w:pPr>
    </w:p>
    <w:tbl>
      <w:tblPr>
        <w:tblW w:w="11341" w:type="dxa"/>
        <w:tblInd w:w="-743" w:type="dxa"/>
        <w:tblLayout w:type="fixed"/>
        <w:tblLook w:val="04A0" w:firstRow="1" w:lastRow="0" w:firstColumn="1" w:lastColumn="0" w:noHBand="0" w:noVBand="1"/>
      </w:tblPr>
      <w:tblGrid>
        <w:gridCol w:w="993"/>
        <w:gridCol w:w="851"/>
        <w:gridCol w:w="5670"/>
        <w:gridCol w:w="992"/>
        <w:gridCol w:w="850"/>
        <w:gridCol w:w="1985"/>
      </w:tblGrid>
      <w:tr w:rsidR="00D7775E" w:rsidRPr="00FC5FFF" w:rsidTr="00456785">
        <w:trPr>
          <w:trHeight w:val="698"/>
        </w:trPr>
        <w:tc>
          <w:tcPr>
            <w:tcW w:w="9356" w:type="dxa"/>
            <w:gridSpan w:val="5"/>
            <w:tcBorders>
              <w:top w:val="nil"/>
              <w:left w:val="nil"/>
              <w:bottom w:val="nil"/>
              <w:right w:val="nil"/>
            </w:tcBorders>
            <w:shd w:val="clear" w:color="auto" w:fill="auto"/>
            <w:vAlign w:val="bottom"/>
            <w:hideMark/>
          </w:tcPr>
          <w:p w:rsidR="00D7775E" w:rsidRPr="00456785" w:rsidRDefault="00456785" w:rsidP="0069538E">
            <w:pPr>
              <w:pStyle w:val="ListParagraph"/>
              <w:widowControl/>
              <w:numPr>
                <w:ilvl w:val="0"/>
                <w:numId w:val="39"/>
              </w:numPr>
              <w:overflowPunct/>
              <w:autoSpaceDE/>
              <w:autoSpaceDN/>
              <w:adjustRightInd/>
              <w:jc w:val="center"/>
              <w:rPr>
                <w:b/>
                <w:bCs/>
                <w:iCs/>
                <w:kern w:val="0"/>
                <w:sz w:val="24"/>
                <w:szCs w:val="24"/>
                <w:lang w:val="lv-LV"/>
              </w:rPr>
            </w:pPr>
            <w:r w:rsidRPr="00456785">
              <w:rPr>
                <w:b/>
                <w:bCs/>
                <w:iCs/>
                <w:kern w:val="0"/>
                <w:sz w:val="24"/>
                <w:szCs w:val="24"/>
                <w:lang w:val="lv-LV"/>
              </w:rPr>
              <w:lastRenderedPageBreak/>
              <w:t xml:space="preserve">daļa. </w:t>
            </w:r>
            <w:r w:rsidR="00D7775E" w:rsidRPr="00456785">
              <w:rPr>
                <w:b/>
                <w:bCs/>
                <w:iCs/>
                <w:kern w:val="0"/>
                <w:sz w:val="24"/>
                <w:szCs w:val="24"/>
                <w:lang w:val="lv-LV"/>
              </w:rPr>
              <w:t>PAŠVALDĪBAS AUTOCEĻA SMILŠKALNI – KANDAVA SEGUMA ATJAUNOŠANA, KANDAVAS NOVADĀ</w:t>
            </w:r>
          </w:p>
        </w:tc>
        <w:tc>
          <w:tcPr>
            <w:tcW w:w="1985" w:type="dxa"/>
            <w:tcBorders>
              <w:top w:val="nil"/>
              <w:left w:val="nil"/>
              <w:bottom w:val="nil"/>
              <w:right w:val="nil"/>
            </w:tcBorders>
            <w:shd w:val="clear" w:color="auto" w:fill="auto"/>
            <w:vAlign w:val="bottom"/>
            <w:hideMark/>
          </w:tcPr>
          <w:p w:rsidR="00D7775E" w:rsidRPr="00D7775E" w:rsidRDefault="00D7775E" w:rsidP="00D7775E">
            <w:pPr>
              <w:widowControl/>
              <w:overflowPunct/>
              <w:autoSpaceDE/>
              <w:autoSpaceDN/>
              <w:adjustRightInd/>
              <w:jc w:val="center"/>
              <w:rPr>
                <w:rFonts w:ascii="Arial" w:hAnsi="Arial" w:cs="Arial"/>
                <w:b/>
                <w:bCs/>
                <w:i/>
                <w:iCs/>
                <w:kern w:val="0"/>
                <w:sz w:val="24"/>
                <w:szCs w:val="24"/>
                <w:lang w:val="lv-LV"/>
              </w:rPr>
            </w:pPr>
          </w:p>
        </w:tc>
      </w:tr>
      <w:tr w:rsidR="00456785" w:rsidRPr="00FC5FFF" w:rsidTr="00456785">
        <w:trPr>
          <w:trHeight w:val="255"/>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r>
      <w:tr w:rsidR="00D7775E" w:rsidRPr="00D7775E" w:rsidTr="00456785">
        <w:trPr>
          <w:trHeight w:val="360"/>
        </w:trPr>
        <w:tc>
          <w:tcPr>
            <w:tcW w:w="1844" w:type="dxa"/>
            <w:gridSpan w:val="2"/>
            <w:tcBorders>
              <w:top w:val="single" w:sz="4" w:space="0" w:color="auto"/>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Novads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Kandavas novads</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Ceļa nosaukums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Smilškalni - Kandava</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Garums, m</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1600</w:t>
            </w:r>
          </w:p>
        </w:tc>
      </w:tr>
      <w:tr w:rsidR="00D7775E" w:rsidRPr="00D7775E" w:rsidTr="00456785">
        <w:trPr>
          <w:trHeight w:val="360"/>
        </w:trPr>
        <w:tc>
          <w:tcPr>
            <w:tcW w:w="1844" w:type="dxa"/>
            <w:gridSpan w:val="2"/>
            <w:tcBorders>
              <w:top w:val="nil"/>
              <w:left w:val="single" w:sz="4" w:space="0" w:color="auto"/>
              <w:bottom w:val="single" w:sz="4" w:space="0" w:color="auto"/>
              <w:right w:val="nil"/>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Darbības sfēra</w:t>
            </w:r>
          </w:p>
        </w:tc>
        <w:tc>
          <w:tcPr>
            <w:tcW w:w="9497" w:type="dxa"/>
            <w:gridSpan w:val="4"/>
            <w:tcBorders>
              <w:top w:val="single" w:sz="4" w:space="0" w:color="auto"/>
              <w:left w:val="single" w:sz="4" w:space="0" w:color="auto"/>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Brauktuves seguma atjaunošana - Virsmas apstrāde</w:t>
            </w:r>
          </w:p>
        </w:tc>
      </w:tr>
      <w:tr w:rsidR="00456785" w:rsidRPr="00D7775E" w:rsidTr="00456785">
        <w:trPr>
          <w:trHeight w:val="180"/>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r>
      <w:tr w:rsidR="00EA0176" w:rsidRPr="00D7775E" w:rsidTr="00F25257">
        <w:trPr>
          <w:trHeight w:val="818"/>
        </w:trPr>
        <w:tc>
          <w:tcPr>
            <w:tcW w:w="184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Izmaksu pozīcija</w:t>
            </w:r>
          </w:p>
        </w:tc>
        <w:tc>
          <w:tcPr>
            <w:tcW w:w="567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Rasējuma Nr.</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daudzums</w:t>
            </w:r>
          </w:p>
        </w:tc>
      </w:tr>
      <w:tr w:rsidR="00EA0176" w:rsidRPr="00D7775E" w:rsidTr="00F25257">
        <w:trPr>
          <w:trHeight w:val="255"/>
        </w:trPr>
        <w:tc>
          <w:tcPr>
            <w:tcW w:w="1844"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1</w:t>
            </w:r>
          </w:p>
        </w:tc>
        <w:tc>
          <w:tcPr>
            <w:tcW w:w="567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4</w:t>
            </w:r>
          </w:p>
        </w:tc>
        <w:tc>
          <w:tcPr>
            <w:tcW w:w="85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6</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1</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1.1</w:t>
            </w:r>
          </w:p>
        </w:tc>
        <w:tc>
          <w:tcPr>
            <w:tcW w:w="5670"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2</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ZEMES KLĀTNE</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2.1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Grāvju tīrīšana grunti aizvedot uz Būvuzņēmēja atbērtni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300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3</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NESAISTĪTAS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3.1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Nomaļu iesēdumu aizpildīšana ar minerālmat. mais. 0/16</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r w:rsidRPr="00D7775E">
              <w:rPr>
                <w:rFonts w:ascii="Arial Narrow" w:hAnsi="Arial Narrow" w:cs="Arial"/>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4</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Vienkārtas virsmas apstrāde - </w:t>
            </w:r>
            <w:r w:rsidRPr="00D7775E">
              <w:rPr>
                <w:rFonts w:ascii="Arial Narrow" w:hAnsi="Arial Narrow" w:cs="Arial"/>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Divkārtu virsmas apstrāde - </w:t>
            </w:r>
            <w:r w:rsidRPr="00D7775E">
              <w:rPr>
                <w:rFonts w:ascii="Arial Narrow" w:hAnsi="Arial Narrow" w:cs="Arial"/>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7920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5</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 </w:t>
            </w:r>
          </w:p>
        </w:tc>
      </w:tr>
      <w:tr w:rsidR="00EA0176" w:rsidRPr="00D7775E" w:rsidTr="00F25257">
        <w:trPr>
          <w:trHeight w:val="698"/>
        </w:trPr>
        <w:tc>
          <w:tcPr>
            <w:tcW w:w="1844" w:type="dxa"/>
            <w:gridSpan w:val="2"/>
            <w:tcBorders>
              <w:top w:val="nil"/>
              <w:left w:val="single" w:sz="4" w:space="0" w:color="auto"/>
              <w:bottom w:val="single" w:sz="4" w:space="0" w:color="auto"/>
              <w:right w:val="nil"/>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Brauktuves malas labošana ar karsto asfaltbetonu AC11surf, izmantojot 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5</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8A6594" w:rsidRDefault="00EA0176" w:rsidP="00D7775E">
            <w:pPr>
              <w:widowControl/>
              <w:overflowPunct/>
              <w:autoSpaceDE/>
              <w:autoSpaceDN/>
              <w:adjustRightInd/>
              <w:rPr>
                <w:rFonts w:ascii="Arial Narrow" w:hAnsi="Arial Narrow" w:cs="Arial"/>
                <w:b/>
                <w:i/>
                <w:iCs/>
                <w:kern w:val="0"/>
                <w:lang w:val="lv-LV"/>
              </w:rPr>
            </w:pPr>
            <w:r w:rsidRPr="008A6594">
              <w:rPr>
                <w:rFonts w:ascii="Arial Narrow" w:hAnsi="Arial Narrow" w:cs="Arial"/>
                <w:b/>
                <w:i/>
                <w:iCs/>
                <w:kern w:val="0"/>
                <w:lang w:val="lv-LV"/>
              </w:rPr>
              <w:t>TS-1; TS-2</w:t>
            </w:r>
          </w:p>
        </w:tc>
        <w:tc>
          <w:tcPr>
            <w:tcW w:w="850" w:type="dxa"/>
            <w:tcBorders>
              <w:top w:val="nil"/>
              <w:left w:val="nil"/>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1850</w:t>
            </w:r>
          </w:p>
        </w:tc>
      </w:tr>
    </w:tbl>
    <w:p w:rsidR="008A6594" w:rsidRDefault="008A6594">
      <w:pPr>
        <w:widowControl/>
        <w:overflowPunct/>
        <w:autoSpaceDE/>
        <w:autoSpaceDN/>
        <w:adjustRightInd/>
        <w:spacing w:after="200" w:line="276" w:lineRule="auto"/>
        <w:rPr>
          <w:b/>
          <w:bCs/>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2506B8">
        <w:rPr>
          <w:bCs/>
          <w:sz w:val="20"/>
        </w:rPr>
        <w:t>3</w:t>
      </w:r>
      <w:r w:rsidRPr="00545252">
        <w:rPr>
          <w:bCs/>
          <w:sz w:val="20"/>
        </w:rPr>
        <w:t xml:space="preserve"> </w:t>
      </w:r>
    </w:p>
    <w:p w:rsidR="00EC1596" w:rsidRDefault="00EC1596" w:rsidP="00765BEA">
      <w:pPr>
        <w:pStyle w:val="BodyText2"/>
        <w:tabs>
          <w:tab w:val="left" w:pos="319"/>
        </w:tabs>
        <w:spacing w:after="0" w:line="240" w:lineRule="auto"/>
        <w:ind w:right="98"/>
        <w:jc w:val="right"/>
        <w:rPr>
          <w:b/>
          <w:bCs/>
          <w:sz w:val="24"/>
          <w:szCs w:val="24"/>
          <w:lang w:val="lv-LV"/>
        </w:rPr>
      </w:pP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Pretendents Finanšu piedāvājumu aizpilda saskaņā ar pievienot</w:t>
      </w:r>
      <w:r w:rsidR="0069538E">
        <w:rPr>
          <w:sz w:val="24"/>
          <w:szCs w:val="24"/>
          <w:lang w:val="lv-LV"/>
        </w:rPr>
        <w:t>ajām Lokālajām</w:t>
      </w:r>
      <w:r>
        <w:rPr>
          <w:sz w:val="24"/>
          <w:szCs w:val="24"/>
          <w:lang w:val="lv-LV"/>
        </w:rPr>
        <w:t xml:space="preserve"> tām</w:t>
      </w:r>
      <w:r w:rsidR="0069538E">
        <w:rPr>
          <w:sz w:val="24"/>
          <w:szCs w:val="24"/>
          <w:lang w:val="lv-LV"/>
        </w:rPr>
        <w:t>ēm.</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AF730F">
        <w:rPr>
          <w:sz w:val="24"/>
          <w:szCs w:val="24"/>
          <w:lang w:val="lv-LV"/>
        </w:rPr>
        <w:t>i</w:t>
      </w:r>
      <w:r>
        <w:rPr>
          <w:sz w:val="24"/>
          <w:szCs w:val="24"/>
          <w:lang w:val="lv-LV"/>
        </w:rPr>
        <w:t>epirkuma līguma 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iepirkuma līguma izpildes laikā. </w:t>
      </w:r>
    </w:p>
    <w:p w:rsidR="00AC215A" w:rsidRPr="00AC215A" w:rsidRDefault="00AC215A" w:rsidP="00AC215A">
      <w:pPr>
        <w:tabs>
          <w:tab w:val="left" w:pos="9498"/>
        </w:tabs>
        <w:ind w:right="-115" w:firstLine="567"/>
        <w:jc w:val="both"/>
        <w:rPr>
          <w:sz w:val="24"/>
          <w:szCs w:val="24"/>
          <w:lang w:val="lv-LV"/>
        </w:rPr>
      </w:pPr>
    </w:p>
    <w:tbl>
      <w:tblPr>
        <w:tblStyle w:val="TableGrid"/>
        <w:tblW w:w="0" w:type="auto"/>
        <w:tblInd w:w="-5" w:type="dxa"/>
        <w:tblLook w:val="04A0" w:firstRow="1" w:lastRow="0" w:firstColumn="1" w:lastColumn="0" w:noHBand="0" w:noVBand="1"/>
      </w:tblPr>
      <w:tblGrid>
        <w:gridCol w:w="1334"/>
        <w:gridCol w:w="3711"/>
        <w:gridCol w:w="2170"/>
        <w:gridCol w:w="2304"/>
      </w:tblGrid>
      <w:tr w:rsidR="001B578A" w:rsidTr="00AC215A">
        <w:trPr>
          <w:trHeight w:val="243"/>
        </w:trPr>
        <w:tc>
          <w:tcPr>
            <w:tcW w:w="539" w:type="dxa"/>
            <w:vAlign w:val="center"/>
          </w:tcPr>
          <w:p w:rsidR="001B578A" w:rsidRPr="003B62CE" w:rsidRDefault="00AC215A" w:rsidP="0069538E">
            <w:pPr>
              <w:pStyle w:val="BlockText"/>
              <w:ind w:left="0" w:right="24" w:firstLine="0"/>
              <w:jc w:val="center"/>
              <w:rPr>
                <w:b/>
                <w:szCs w:val="24"/>
              </w:rPr>
            </w:pPr>
            <w:r>
              <w:rPr>
                <w:b/>
                <w:szCs w:val="24"/>
              </w:rPr>
              <w:t>Iepirkuma daļa</w:t>
            </w:r>
          </w:p>
        </w:tc>
        <w:tc>
          <w:tcPr>
            <w:tcW w:w="6474" w:type="dxa"/>
            <w:gridSpan w:val="2"/>
            <w:vAlign w:val="center"/>
          </w:tcPr>
          <w:p w:rsidR="001B578A" w:rsidRPr="003B62CE" w:rsidRDefault="00AC215A" w:rsidP="0069538E">
            <w:pPr>
              <w:pStyle w:val="BlockText"/>
              <w:ind w:left="0" w:right="24"/>
              <w:jc w:val="center"/>
              <w:rPr>
                <w:b/>
                <w:szCs w:val="24"/>
              </w:rPr>
            </w:pPr>
            <w:r>
              <w:rPr>
                <w:b/>
                <w:szCs w:val="24"/>
              </w:rPr>
              <w:t>Iepirkuma daļas n</w:t>
            </w:r>
            <w:r w:rsidR="001B578A">
              <w:rPr>
                <w:b/>
                <w:szCs w:val="24"/>
              </w:rPr>
              <w:t>osaukums</w:t>
            </w:r>
          </w:p>
        </w:tc>
        <w:tc>
          <w:tcPr>
            <w:tcW w:w="2545" w:type="dxa"/>
            <w:vAlign w:val="center"/>
          </w:tcPr>
          <w:p w:rsidR="001B578A" w:rsidRPr="003B62CE" w:rsidRDefault="00AC215A" w:rsidP="0069538E">
            <w:pPr>
              <w:pStyle w:val="BlockText"/>
              <w:ind w:left="0" w:right="24" w:firstLine="0"/>
              <w:jc w:val="center"/>
              <w:rPr>
                <w:b/>
                <w:szCs w:val="24"/>
              </w:rPr>
            </w:pPr>
            <w:r>
              <w:rPr>
                <w:b/>
                <w:szCs w:val="24"/>
              </w:rPr>
              <w:t>C</w:t>
            </w:r>
            <w:r w:rsidR="001B578A">
              <w:rPr>
                <w:b/>
                <w:szCs w:val="24"/>
              </w:rPr>
              <w:t>ena EUR</w:t>
            </w:r>
            <w:r w:rsidR="0069538E">
              <w:rPr>
                <w:b/>
                <w:szCs w:val="24"/>
              </w:rPr>
              <w:t xml:space="preserve"> bez PVN</w:t>
            </w:r>
          </w:p>
        </w:tc>
      </w:tr>
      <w:tr w:rsidR="001B578A" w:rsidTr="00AC215A">
        <w:trPr>
          <w:trHeight w:val="747"/>
        </w:trPr>
        <w:tc>
          <w:tcPr>
            <w:tcW w:w="539" w:type="dxa"/>
            <w:vAlign w:val="center"/>
          </w:tcPr>
          <w:p w:rsidR="001B578A" w:rsidRDefault="001B578A" w:rsidP="0069538E">
            <w:pPr>
              <w:pStyle w:val="BlockText"/>
              <w:ind w:left="0" w:right="24" w:firstLine="0"/>
              <w:jc w:val="center"/>
              <w:rPr>
                <w:szCs w:val="24"/>
              </w:rPr>
            </w:pPr>
            <w:r>
              <w:rPr>
                <w:szCs w:val="24"/>
              </w:rPr>
              <w:t>1.</w:t>
            </w:r>
          </w:p>
        </w:tc>
        <w:tc>
          <w:tcPr>
            <w:tcW w:w="6474" w:type="dxa"/>
            <w:gridSpan w:val="2"/>
            <w:vAlign w:val="center"/>
          </w:tcPr>
          <w:p w:rsidR="001B578A" w:rsidRPr="0069538E" w:rsidRDefault="0069538E" w:rsidP="0069538E">
            <w:pPr>
              <w:pStyle w:val="BlockText"/>
              <w:ind w:left="0" w:right="24" w:firstLine="0"/>
              <w:jc w:val="center"/>
              <w:rPr>
                <w:b/>
                <w:szCs w:val="24"/>
              </w:rPr>
            </w:pPr>
            <w:r w:rsidRPr="0069538E">
              <w:rPr>
                <w:b/>
                <w:bCs/>
                <w:iCs/>
                <w:szCs w:val="24"/>
              </w:rPr>
              <w:t>CENTRA IELAS SEGUMA ATJAUNOŠANA, MATKULĒ,  KANDAVAS NOVADĀ</w:t>
            </w:r>
          </w:p>
        </w:tc>
        <w:tc>
          <w:tcPr>
            <w:tcW w:w="2545" w:type="dxa"/>
          </w:tcPr>
          <w:p w:rsidR="001B578A" w:rsidRDefault="001B578A" w:rsidP="0069538E">
            <w:pPr>
              <w:pStyle w:val="BlockText"/>
              <w:ind w:left="0" w:right="24" w:firstLine="0"/>
              <w:rPr>
                <w:szCs w:val="24"/>
              </w:rPr>
            </w:pPr>
          </w:p>
        </w:tc>
      </w:tr>
      <w:tr w:rsidR="00456785" w:rsidRPr="00FC5FFF" w:rsidTr="00AC215A">
        <w:trPr>
          <w:trHeight w:val="870"/>
        </w:trPr>
        <w:tc>
          <w:tcPr>
            <w:tcW w:w="539" w:type="dxa"/>
            <w:vAlign w:val="center"/>
          </w:tcPr>
          <w:p w:rsidR="00456785" w:rsidRDefault="00AC215A" w:rsidP="00AC215A">
            <w:pPr>
              <w:pStyle w:val="BlockText"/>
              <w:ind w:left="360" w:right="24" w:firstLine="0"/>
              <w:jc w:val="center"/>
              <w:rPr>
                <w:szCs w:val="24"/>
              </w:rPr>
            </w:pPr>
            <w:r>
              <w:rPr>
                <w:szCs w:val="24"/>
              </w:rPr>
              <w:t>2.</w:t>
            </w:r>
          </w:p>
        </w:tc>
        <w:tc>
          <w:tcPr>
            <w:tcW w:w="6474" w:type="dxa"/>
            <w:gridSpan w:val="2"/>
            <w:vAlign w:val="center"/>
          </w:tcPr>
          <w:p w:rsidR="00456785" w:rsidRPr="0048620A" w:rsidRDefault="0069538E" w:rsidP="0069538E">
            <w:pPr>
              <w:pStyle w:val="BlockText"/>
              <w:ind w:left="0" w:right="24" w:firstLine="0"/>
              <w:jc w:val="center"/>
              <w:rPr>
                <w:b/>
                <w:szCs w:val="24"/>
              </w:rPr>
            </w:pPr>
            <w:r w:rsidRPr="00456785">
              <w:rPr>
                <w:b/>
                <w:bCs/>
                <w:iCs/>
                <w:szCs w:val="24"/>
              </w:rPr>
              <w:t>PAŠVALDĪBAS AUTOCEĻA SMILŠKALNI – KANDAVA SEGUMA ATJAUNOŠANA, KANDAVAS NOVADĀ</w:t>
            </w:r>
          </w:p>
        </w:tc>
        <w:tc>
          <w:tcPr>
            <w:tcW w:w="2545" w:type="dxa"/>
          </w:tcPr>
          <w:p w:rsidR="00456785" w:rsidRDefault="00456785" w:rsidP="0069538E">
            <w:pPr>
              <w:pStyle w:val="BlockText"/>
              <w:ind w:left="0" w:right="24" w:firstLine="0"/>
              <w:rPr>
                <w:szCs w:val="24"/>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BEZ PVN*</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540"/>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PVN 21%</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AR PVN</w:t>
            </w:r>
          </w:p>
        </w:tc>
        <w:tc>
          <w:tcPr>
            <w:tcW w:w="2545" w:type="dxa"/>
          </w:tcPr>
          <w:p w:rsidR="0069538E" w:rsidRDefault="0069538E" w:rsidP="0069538E">
            <w:pPr>
              <w:ind w:right="-1"/>
              <w:jc w:val="both"/>
              <w:rPr>
                <w:sz w:val="24"/>
                <w:szCs w:val="24"/>
                <w:lang w:val="lv-LV"/>
              </w:rPr>
            </w:pPr>
          </w:p>
        </w:tc>
      </w:tr>
    </w:tbl>
    <w:p w:rsidR="001B578A" w:rsidRDefault="001B578A" w:rsidP="001D33BD">
      <w:pPr>
        <w:ind w:right="-1" w:firstLine="567"/>
        <w:jc w:val="both"/>
        <w:rPr>
          <w:sz w:val="24"/>
          <w:szCs w:val="24"/>
          <w:lang w:val="lv-LV"/>
        </w:rPr>
      </w:pP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 xml:space="preserve">EUR bez PVN ____________________________________________, </w:t>
      </w:r>
      <w:r w:rsidR="00215713">
        <w:rPr>
          <w:i/>
          <w:sz w:val="24"/>
          <w:szCs w:val="24"/>
          <w:lang w:val="lv-LV"/>
        </w:rPr>
        <w:t>(summa vārdiem)</w:t>
      </w:r>
      <w:r w:rsidR="0048620A">
        <w:rPr>
          <w:i/>
          <w:sz w:val="24"/>
          <w:szCs w:val="24"/>
          <w:lang w:val="lv-LV"/>
        </w:rPr>
        <w:t>*</w:t>
      </w: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PVN 21%_________</w:t>
      </w:r>
      <w:r w:rsidR="00215713">
        <w:rPr>
          <w:sz w:val="24"/>
          <w:szCs w:val="24"/>
          <w:lang w:val="lv-LV"/>
        </w:rPr>
        <w:t>______________________</w:t>
      </w:r>
      <w:r w:rsidR="00215713">
        <w:rPr>
          <w:i/>
          <w:sz w:val="24"/>
          <w:szCs w:val="24"/>
          <w:lang w:val="lv-LV"/>
        </w:rPr>
        <w:t>(summa vārdiem),</w:t>
      </w:r>
    </w:p>
    <w:p w:rsidR="001B578A" w:rsidRDefault="001B578A" w:rsidP="001D33BD">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rsidR="001B578A" w:rsidRPr="00215713" w:rsidRDefault="001B578A" w:rsidP="001D33BD">
      <w:pPr>
        <w:ind w:right="-1" w:firstLine="567"/>
        <w:jc w:val="both"/>
        <w:rPr>
          <w:i/>
          <w:sz w:val="24"/>
          <w:szCs w:val="24"/>
          <w:lang w:val="lv-LV"/>
        </w:rPr>
      </w:pPr>
      <w:r>
        <w:rPr>
          <w:sz w:val="24"/>
          <w:szCs w:val="24"/>
          <w:lang w:val="lv-LV"/>
        </w:rPr>
        <w:t>KOPĀ AR PVN ____________________________________________</w:t>
      </w:r>
      <w:r w:rsidR="00215713">
        <w:rPr>
          <w:sz w:val="24"/>
          <w:szCs w:val="24"/>
          <w:lang w:val="lv-LV"/>
        </w:rPr>
        <w:t xml:space="preserve"> </w:t>
      </w:r>
      <w:r w:rsidR="00215713">
        <w:rPr>
          <w:i/>
          <w:sz w:val="24"/>
          <w:szCs w:val="24"/>
          <w:lang w:val="lv-LV"/>
        </w:rPr>
        <w:t>(summa vārdiem).</w:t>
      </w:r>
    </w:p>
    <w:p w:rsidR="001B578A" w:rsidRDefault="001B578A" w:rsidP="001D33BD">
      <w:pPr>
        <w:ind w:right="-1" w:firstLine="567"/>
        <w:jc w:val="both"/>
        <w:rPr>
          <w:sz w:val="24"/>
          <w:szCs w:val="24"/>
          <w:lang w:val="lv-LV"/>
        </w:rPr>
      </w:pP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2506B8">
        <w:rPr>
          <w:bCs/>
          <w:sz w:val="20"/>
        </w:rPr>
        <w:t>3</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2018.gada 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 procedūras ID Nr.KND 2018/2</w:t>
      </w:r>
      <w:r w:rsidR="002506B8">
        <w:rPr>
          <w:sz w:val="24"/>
          <w:szCs w:val="24"/>
        </w:rPr>
        <w:t>3</w:t>
      </w:r>
      <w:r>
        <w:rPr>
          <w:sz w:val="24"/>
          <w:szCs w:val="24"/>
        </w:rPr>
        <w:t xml:space="preserve"> </w:t>
      </w:r>
      <w:r w:rsidRPr="00C63340">
        <w:rPr>
          <w:sz w:val="24"/>
          <w:szCs w:val="24"/>
        </w:rPr>
        <w:t>“</w:t>
      </w:r>
      <w:r>
        <w:rPr>
          <w:sz w:val="24"/>
          <w:szCs w:val="24"/>
        </w:rPr>
        <w:t>Ielas un ceļa seguma atjaunošana Kandavas novadā</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19" w:name="_Hlk498421580"/>
      <w:r w:rsidRPr="00C63340">
        <w:rPr>
          <w:sz w:val="24"/>
          <w:szCs w:val="24"/>
        </w:rPr>
        <w:t xml:space="preserve"> būvdarbus saskaņā ar </w:t>
      </w:r>
      <w:bookmarkEnd w:id="19"/>
      <w:r>
        <w:rPr>
          <w:sz w:val="24"/>
          <w:szCs w:val="24"/>
        </w:rPr>
        <w:t xml:space="preserve">Apliecinājuma kartēm “Centra ielas seguma atjaunošana, Matkulē, Kandavas novadā” un “Pašvaldības autoceļa Smilškalni-Kandava seguma atjaunošana, Kandavas novadā”, </w:t>
      </w:r>
      <w:r w:rsidRPr="00C63340">
        <w:rPr>
          <w:sz w:val="24"/>
          <w:szCs w:val="24"/>
        </w:rPr>
        <w:t xml:space="preserve">turpmāk – BŪVDARBI, saskaņā ar </w:t>
      </w:r>
      <w:r>
        <w:rPr>
          <w:sz w:val="24"/>
          <w:szCs w:val="24"/>
        </w:rPr>
        <w:t>Iepirkuma</w:t>
      </w:r>
      <w:r w:rsidRPr="00C63340">
        <w:rPr>
          <w:sz w:val="24"/>
          <w:szCs w:val="24"/>
        </w:rPr>
        <w:t xml:space="preserve"> nolikumu, IZPILDĪTĀJA iesniegto piedāvājumu </w:t>
      </w:r>
      <w:r>
        <w:rPr>
          <w:sz w:val="24"/>
          <w:szCs w:val="24"/>
        </w:rPr>
        <w:t>Iepirkumā</w:t>
      </w:r>
      <w:r w:rsidRPr="00C63340">
        <w:rPr>
          <w:sz w:val="24"/>
          <w:szCs w:val="24"/>
        </w:rPr>
        <w:t xml:space="preserve"> (1. pielikums), </w:t>
      </w:r>
      <w:r w:rsidR="00326F31">
        <w:rPr>
          <w:sz w:val="24"/>
          <w:szCs w:val="24"/>
        </w:rPr>
        <w:t>T</w:t>
      </w:r>
      <w:r w:rsidRPr="00C63340">
        <w:rPr>
          <w:sz w:val="24"/>
          <w:szCs w:val="24"/>
        </w:rPr>
        <w:t xml:space="preserve">ehnisko specifikāciju (2. pielikums), </w:t>
      </w:r>
      <w:r>
        <w:rPr>
          <w:sz w:val="24"/>
          <w:szCs w:val="24"/>
        </w:rPr>
        <w:t>Apliecinājuma kartēm “Centra ielas seguma atjaunošana, Matkulē, Kandavas novadā” un “Pašvaldības autoceļa Smilškalni-Kandava seguma atjaunošana, Kandavas novadā”</w:t>
      </w:r>
      <w:r w:rsidR="00326F31">
        <w:rPr>
          <w:sz w:val="24"/>
          <w:szCs w:val="24"/>
        </w:rPr>
        <w:t xml:space="preserve"> (turpmāk - Apliecinājuma kartes)</w:t>
      </w:r>
      <w:r w:rsidRPr="00C63340">
        <w:rPr>
          <w:sz w:val="24"/>
          <w:szCs w:val="24"/>
        </w:rPr>
        <w:t xml:space="preserve"> (3. pielikums).</w:t>
      </w:r>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līguma tekstā saukta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Lokālajām tāmēm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apliecinājuma kartes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aabpusējas parakstīšanas</w:t>
      </w:r>
      <w:r w:rsidR="00CA5F65">
        <w:rPr>
          <w:rFonts w:eastAsia="SimSun"/>
          <w:kern w:val="0"/>
          <w:sz w:val="24"/>
          <w:szCs w:val="24"/>
          <w:lang w:val="lv-LV" w:eastAsia="zh-CN"/>
        </w:rPr>
        <w:t xml:space="preserve"> un</w:t>
      </w:r>
      <w:r>
        <w:rPr>
          <w:rFonts w:eastAsia="SimSun"/>
          <w:kern w:val="0"/>
          <w:sz w:val="24"/>
          <w:szCs w:val="24"/>
          <w:lang w:val="lv-LV" w:eastAsia="zh-CN"/>
        </w:rPr>
        <w:t>apliecinājuma kartes II. daļas “Būvdarbu pabeigšana” aizpildīšanas</w:t>
      </w:r>
      <w:r w:rsidR="00CA5F65">
        <w:rPr>
          <w:rFonts w:eastAsia="SimSun"/>
          <w:kern w:val="0"/>
          <w:sz w:val="24"/>
          <w:szCs w:val="24"/>
          <w:lang w:val="lv-LV" w:eastAsia="zh-CN"/>
        </w:rPr>
        <w:t xml:space="preserve"> dienas.</w:t>
      </w:r>
      <w:r>
        <w:rPr>
          <w:noProof/>
          <w:kern w:val="0"/>
          <w:sz w:val="24"/>
          <w:szCs w:val="24"/>
          <w:lang w:val="lv-LV"/>
        </w:rPr>
        <w:t>.</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lastRenderedPageBreak/>
        <w:t xml:space="preserve">2.4. IZPILDĪTĀJS apliecina, ka LĪGUMCENĀ iekļautas visas BŪVDARBU izmaksas, kas saistītas ar attiecīgo BŪVDARBU pilnīgu un kvalitatīvu izpildi saskaņā ar </w:t>
      </w:r>
      <w:r w:rsidR="00326F31" w:rsidRPr="00353A74">
        <w:rPr>
          <w:sz w:val="24"/>
          <w:szCs w:val="24"/>
          <w:lang w:val="lv-LV"/>
        </w:rPr>
        <w:t>A</w:t>
      </w:r>
      <w:r w:rsidRPr="00353A74">
        <w:rPr>
          <w:sz w:val="24"/>
          <w:szCs w:val="24"/>
          <w:lang w:val="lv-LV"/>
        </w:rPr>
        <w:t xml:space="preserve">pliecinājuma kartēm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D44EA8" w:rsidRPr="00353A74">
        <w:rPr>
          <w:sz w:val="24"/>
          <w:szCs w:val="24"/>
          <w:lang w:val="lv-LV"/>
        </w:rPr>
        <w:t>ajām apliecinājuma kartēm</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BŪVDARBUS </w:t>
      </w:r>
      <w:r w:rsidR="00D44EA8" w:rsidRPr="00353A74">
        <w:rPr>
          <w:sz w:val="24"/>
          <w:szCs w:val="24"/>
          <w:lang w:val="lv-LV"/>
        </w:rPr>
        <w:t xml:space="preserve">3(trīs) mēnešu laikā no līguma </w:t>
      </w:r>
      <w:r w:rsidR="003F61D9">
        <w:rPr>
          <w:sz w:val="24"/>
          <w:szCs w:val="24"/>
          <w:lang w:val="lv-LV"/>
        </w:rPr>
        <w:t xml:space="preserve">abpusējas </w:t>
      </w:r>
      <w:r w:rsidR="00D44EA8" w:rsidRPr="00353A74">
        <w:rPr>
          <w:sz w:val="24"/>
          <w:szCs w:val="24"/>
          <w:lang w:val="lv-LV"/>
        </w:rPr>
        <w:t>parakstīšanas dienas</w:t>
      </w:r>
      <w:r w:rsidRPr="00353A74">
        <w:rPr>
          <w:sz w:val="24"/>
          <w:szCs w:val="24"/>
          <w:lang w:val="lv-LV"/>
        </w:rPr>
        <w:t xml:space="preserve">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 xml:space="preserve">5.1.3. Nepieciešamības gadījumā PASŪTĪTĀJS brīdina IZPILDĪTĀJU par neparedzētiem apstākļiem, kas radušies pēc līguma noslēgšanas no PASŪTĪTĀJA neatkarīgu apstākļu dēļ un kuru </w:t>
      </w:r>
      <w:r w:rsidRPr="00353A74">
        <w:rPr>
          <w:sz w:val="24"/>
          <w:szCs w:val="24"/>
          <w:lang w:val="lv-LV"/>
        </w:rPr>
        <w:lastRenderedPageBreak/>
        <w:t>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326F31" w:rsidRPr="00FC5FFF">
        <w:rPr>
          <w:sz w:val="24"/>
          <w:szCs w:val="24"/>
          <w:lang w:val="lv-LV"/>
        </w:rPr>
        <w:t>A</w:t>
      </w:r>
      <w:r w:rsidR="00D44EA8" w:rsidRPr="00FC5FFF">
        <w:rPr>
          <w:sz w:val="24"/>
          <w:szCs w:val="24"/>
          <w:lang w:val="lv-LV"/>
        </w:rPr>
        <w:t>pliecinājuma kartēm</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C63340" w:rsidRDefault="00C63340" w:rsidP="00C63340">
      <w:pPr>
        <w:jc w:val="both"/>
        <w:rPr>
          <w:sz w:val="24"/>
          <w:szCs w:val="24"/>
        </w:rPr>
      </w:pPr>
      <w:r w:rsidRPr="00C63340">
        <w:rPr>
          <w:sz w:val="24"/>
          <w:szCs w:val="24"/>
        </w:rPr>
        <w:t xml:space="preserve">5.2.2. pirms BŪVDARBU uzsākšanas jāizstrādā Darba aizsardzības plāns saskaņā ar </w:t>
      </w:r>
      <w:r w:rsidR="00326F31">
        <w:t xml:space="preserve">        </w:t>
      </w:r>
      <w:r w:rsidRPr="00C63340">
        <w:rPr>
          <w:sz w:val="24"/>
          <w:szCs w:val="24"/>
        </w:rPr>
        <w:t>2003.gada 25. februāra Ministru kabineta noteikumiem Nr.92 „Darba aizsardzības prasības, veicot būvdarbus”. Pretendentam jāsaņem visas darbu veikšanai nepieciešamās atļaujas;</w:t>
      </w:r>
    </w:p>
    <w:p w:rsidR="00C63340" w:rsidRPr="00C63340" w:rsidRDefault="00C63340" w:rsidP="00C63340">
      <w:pPr>
        <w:jc w:val="both"/>
        <w:rPr>
          <w:sz w:val="24"/>
          <w:szCs w:val="24"/>
        </w:rPr>
      </w:pPr>
      <w:r w:rsidRPr="00C63340">
        <w:rPr>
          <w:sz w:val="24"/>
          <w:szCs w:val="24"/>
        </w:rPr>
        <w:t>5.2.3. IZPILDĪTĀJS atbild par spēkā esošo drošības tehnikas, darba aizsardzības, ugunsdrošības un citu noteikumu ievērošanu, kas attiecas uz BŪVDARBU veikšanu;</w:t>
      </w:r>
    </w:p>
    <w:p w:rsidR="00C63340" w:rsidRPr="00C63340" w:rsidRDefault="00C63340" w:rsidP="00C63340">
      <w:pPr>
        <w:jc w:val="both"/>
        <w:rPr>
          <w:sz w:val="24"/>
          <w:szCs w:val="24"/>
        </w:rPr>
      </w:pPr>
      <w:r w:rsidRPr="00C63340">
        <w:rPr>
          <w:sz w:val="24"/>
          <w:szCs w:val="24"/>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C679CB" w:rsidRDefault="00C63340" w:rsidP="00C63340">
      <w:pPr>
        <w:jc w:val="both"/>
        <w:rPr>
          <w:sz w:val="24"/>
          <w:szCs w:val="24"/>
        </w:rPr>
      </w:pPr>
      <w:r w:rsidRPr="00C63340">
        <w:rPr>
          <w:sz w:val="24"/>
          <w:szCs w:val="24"/>
        </w:rPr>
        <w:t xml:space="preserve">5.2.5. IZPILDĪTĀJS apņemas neveikt nekādas darbības, kas tieši vai netieši var radīt zaudējumus </w:t>
      </w:r>
      <w:r w:rsidRPr="00C679CB">
        <w:rPr>
          <w:sz w:val="24"/>
          <w:szCs w:val="24"/>
        </w:rPr>
        <w:t>PASŪTĪTĀJAM vai kaitēt tā interesēm;</w:t>
      </w:r>
    </w:p>
    <w:p w:rsidR="00D44EA8" w:rsidRDefault="00C63340" w:rsidP="00C63340">
      <w:pPr>
        <w:jc w:val="both"/>
        <w:rPr>
          <w:sz w:val="24"/>
          <w:szCs w:val="24"/>
        </w:rPr>
      </w:pPr>
      <w:r w:rsidRPr="00C679CB">
        <w:rPr>
          <w:sz w:val="24"/>
          <w:szCs w:val="24"/>
        </w:rPr>
        <w:t xml:space="preserve">5.2.6. IZPILDĪTĀJS garantē izpildīto BŪVDARBU un uzstādīto materiālu kvalitāti, drošumu un ekspluatācijas īpašības </w:t>
      </w:r>
      <w:r w:rsidR="00326F31" w:rsidRPr="00C679CB">
        <w:rPr>
          <w:sz w:val="24"/>
          <w:szCs w:val="24"/>
        </w:rPr>
        <w:t xml:space="preserve">3 (trīs) gadus </w:t>
      </w:r>
      <w:r w:rsidR="00C679CB">
        <w:rPr>
          <w:sz w:val="24"/>
          <w:szCs w:val="24"/>
        </w:rPr>
        <w:t xml:space="preserve">pēc BŪVDARBU </w:t>
      </w:r>
      <w:r w:rsidR="00D44EA8">
        <w:rPr>
          <w:noProof/>
          <w:kern w:val="0"/>
          <w:sz w:val="24"/>
          <w:szCs w:val="24"/>
          <w:lang w:val="lv-LV"/>
        </w:rPr>
        <w:t>nodošanas-pieņemšanas aktu parakstīšanas;</w:t>
      </w:r>
      <w:r w:rsidR="00D44EA8" w:rsidRPr="00C63340">
        <w:rPr>
          <w:sz w:val="24"/>
          <w:szCs w:val="24"/>
        </w:rPr>
        <w:t xml:space="preserve"> </w:t>
      </w:r>
    </w:p>
    <w:p w:rsidR="00D44EA8" w:rsidRDefault="00C63340" w:rsidP="00C63340">
      <w:pPr>
        <w:jc w:val="both"/>
        <w:rPr>
          <w:sz w:val="24"/>
          <w:szCs w:val="24"/>
        </w:rPr>
      </w:pPr>
      <w:r w:rsidRPr="00C63340">
        <w:rPr>
          <w:sz w:val="24"/>
          <w:szCs w:val="24"/>
        </w:rPr>
        <w:t xml:space="preserve">5.2.7. Garantijas termiņa laikā, kas noteikts līguma 5.2.6. apakšpunktā, IZPILDĪTĀJS par saviem līdzekļiem novērš BŪVDARBU defektus, kas radušies pēc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C63340">
        <w:rPr>
          <w:sz w:val="24"/>
          <w:szCs w:val="24"/>
        </w:rPr>
        <w:t xml:space="preserve"> </w:t>
      </w:r>
    </w:p>
    <w:p w:rsidR="00C63340" w:rsidRPr="00C63340" w:rsidRDefault="00C63340" w:rsidP="00C63340">
      <w:pPr>
        <w:jc w:val="both"/>
        <w:rPr>
          <w:sz w:val="24"/>
          <w:szCs w:val="24"/>
        </w:rPr>
      </w:pPr>
      <w:r w:rsidRPr="00C63340">
        <w:rPr>
          <w:sz w:val="24"/>
          <w:szCs w:val="24"/>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C63340" w:rsidRDefault="00C63340" w:rsidP="00C63340">
      <w:pPr>
        <w:jc w:val="both"/>
        <w:rPr>
          <w:sz w:val="24"/>
          <w:szCs w:val="24"/>
        </w:rPr>
      </w:pPr>
      <w:r w:rsidRPr="00C63340">
        <w:rPr>
          <w:sz w:val="24"/>
          <w:szCs w:val="24"/>
        </w:rPr>
        <w:t>5.2.9. IZPILDĪTĀJS apņemas sniegt PASŪTĪTĀJAM nepieciešamo informāciju tā norādītajā termiņā;</w:t>
      </w:r>
    </w:p>
    <w:p w:rsidR="00C63340" w:rsidRPr="00C63340" w:rsidRDefault="00C63340" w:rsidP="00C63340">
      <w:pPr>
        <w:jc w:val="both"/>
        <w:rPr>
          <w:sz w:val="24"/>
          <w:szCs w:val="24"/>
        </w:rPr>
      </w:pPr>
      <w:r w:rsidRPr="00C63340">
        <w:rPr>
          <w:sz w:val="24"/>
          <w:szCs w:val="24"/>
        </w:rPr>
        <w:t>5.2.10. IZPILDĪTĀJS ir atbildīgs par apakšuzņēmēju darba kvalitāti un izpildes termiņiem, ja BŪVDARBU izpildē tiek piesaistīti apakšuzņēmēji;</w:t>
      </w:r>
    </w:p>
    <w:p w:rsidR="00C63340" w:rsidRPr="00C63340" w:rsidRDefault="00C63340" w:rsidP="00C63340">
      <w:pPr>
        <w:jc w:val="both"/>
        <w:rPr>
          <w:sz w:val="24"/>
          <w:szCs w:val="24"/>
        </w:rPr>
      </w:pPr>
      <w:r w:rsidRPr="00C63340">
        <w:rPr>
          <w:sz w:val="24"/>
          <w:szCs w:val="24"/>
        </w:rPr>
        <w:t>5.2.1</w:t>
      </w:r>
      <w:r w:rsidR="00002EBF">
        <w:rPr>
          <w:sz w:val="24"/>
          <w:szCs w:val="24"/>
        </w:rPr>
        <w:t>1</w:t>
      </w:r>
      <w:r w:rsidRPr="00C63340">
        <w:rPr>
          <w:sz w:val="24"/>
          <w:szCs w:val="24"/>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002EBF">
        <w:rPr>
          <w:sz w:val="24"/>
          <w:szCs w:val="24"/>
          <w:lang w:val="lv-LV"/>
        </w:rPr>
        <w:t>3(trīs) mēneši no</w:t>
      </w:r>
      <w:r w:rsidR="00C679CB">
        <w:rPr>
          <w:sz w:val="24"/>
          <w:szCs w:val="24"/>
          <w:lang w:val="lv-LV"/>
        </w:rPr>
        <w:t xml:space="preserve"> abpusējas</w:t>
      </w:r>
      <w:r w:rsidR="00002EBF">
        <w:rPr>
          <w:sz w:val="24"/>
          <w:szCs w:val="24"/>
          <w:lang w:val="lv-LV"/>
        </w:rPr>
        <w:t xml:space="preserve"> līguma parakstīšanas dienas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0" w:name="_Hlk516567746"/>
      <w:r w:rsidR="00002EBF">
        <w:rPr>
          <w:rFonts w:eastAsia="SimSun"/>
          <w:kern w:val="0"/>
          <w:sz w:val="24"/>
          <w:szCs w:val="24"/>
          <w:lang w:val="lv-LV" w:eastAsia="zh-CN"/>
        </w:rPr>
        <w:t xml:space="preserve">apliecinājuma kartes II. daļas “Būvdarbu pabeigšana” aizpildīšana </w:t>
      </w:r>
      <w:bookmarkEnd w:id="20"/>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1.1. punktā minēto darbu izpildi pēc </w:t>
      </w:r>
      <w:r w:rsidR="00760343">
        <w:rPr>
          <w:rFonts w:eastAsia="SimSun"/>
          <w:kern w:val="0"/>
          <w:sz w:val="24"/>
          <w:szCs w:val="24"/>
          <w:lang w:val="lv-LV" w:eastAsia="zh-CN"/>
        </w:rPr>
        <w:t>A</w:t>
      </w:r>
      <w:r w:rsidR="00002EBF">
        <w:rPr>
          <w:rFonts w:eastAsia="SimSun"/>
          <w:kern w:val="0"/>
          <w:sz w:val="24"/>
          <w:szCs w:val="24"/>
          <w:lang w:val="lv-LV" w:eastAsia="zh-CN"/>
        </w:rPr>
        <w:t>pliecinājuma kar</w:t>
      </w:r>
      <w:r w:rsidR="00760343">
        <w:rPr>
          <w:rFonts w:eastAsia="SimSun"/>
          <w:kern w:val="0"/>
          <w:sz w:val="24"/>
          <w:szCs w:val="24"/>
          <w:lang w:val="lv-LV" w:eastAsia="zh-CN"/>
        </w:rPr>
        <w:t>šu</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w:t>
      </w:r>
      <w:r w:rsidRPr="00353A74">
        <w:rPr>
          <w:sz w:val="24"/>
          <w:szCs w:val="24"/>
          <w:lang w:val="lv-LV"/>
        </w:rPr>
        <w:lastRenderedPageBreak/>
        <w:t>pieņemšanas akta parakstīšana neatbrīvo IZPILDĪTĀJU no atbildības par slēptiem, aktu 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C679CB">
        <w:rPr>
          <w:sz w:val="24"/>
          <w:szCs w:val="24"/>
        </w:rPr>
        <w:t>Apliecinājuma kartēs</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C63340" w:rsidRPr="00C63340"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C63340" w:rsidRPr="00C63340" w:rsidRDefault="00C63340" w:rsidP="00760343">
      <w:pPr>
        <w:widowControl/>
        <w:overflowPunct/>
        <w:autoSpaceDE/>
        <w:autoSpaceDN/>
        <w:adjustRightInd/>
        <w:rPr>
          <w:sz w:val="24"/>
          <w:szCs w:val="24"/>
        </w:rPr>
      </w:pPr>
    </w:p>
    <w:p w:rsidR="00760343" w:rsidRPr="00760343" w:rsidRDefault="00C63340" w:rsidP="00760343">
      <w:pPr>
        <w:widowControl/>
        <w:tabs>
          <w:tab w:val="left" w:pos="567"/>
          <w:tab w:val="left" w:pos="1134"/>
        </w:tabs>
        <w:overflowPunct/>
        <w:autoSpaceDE/>
        <w:autoSpaceDN/>
        <w:adjustRightInd/>
        <w:ind w:left="567"/>
        <w:jc w:val="center"/>
        <w:rPr>
          <w:kern w:val="0"/>
          <w:sz w:val="24"/>
          <w:szCs w:val="24"/>
          <w:lang w:val="lv-LV"/>
        </w:rPr>
      </w:pPr>
      <w:r w:rsidRPr="00C63340">
        <w:rPr>
          <w:b/>
          <w:sz w:val="24"/>
          <w:szCs w:val="24"/>
        </w:rPr>
        <w:lastRenderedPageBreak/>
        <w:t>10.Izmaiņas BŪVDARBU apjomos</w:t>
      </w:r>
    </w:p>
    <w:p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1" w:name="_Hlk516578607"/>
      <w:r>
        <w:rPr>
          <w:rFonts w:eastAsia="SimSun"/>
          <w:kern w:val="0"/>
          <w:sz w:val="24"/>
          <w:szCs w:val="24"/>
          <w:lang w:val="lv-LV" w:eastAsia="zh-CN"/>
        </w:rPr>
        <w:t>BŪVDARBU</w:t>
      </w:r>
      <w:bookmarkEnd w:id="21"/>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63340" w:rsidRPr="00FC5FFF"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w:t>
      </w:r>
      <w:r w:rsidRPr="00D06B0E">
        <w:rPr>
          <w:sz w:val="24"/>
          <w:szCs w:val="24"/>
          <w:lang w:val="lv-LV"/>
        </w:rPr>
        <w:lastRenderedPageBreak/>
        <w:t xml:space="preserve">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C63340" w:rsidRDefault="00C63340" w:rsidP="00C63340">
      <w:pPr>
        <w:jc w:val="both"/>
        <w:rPr>
          <w:sz w:val="24"/>
          <w:szCs w:val="24"/>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C63340">
        <w:rPr>
          <w:sz w:val="24"/>
          <w:szCs w:val="24"/>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C63340" w:rsidRDefault="00C63340" w:rsidP="00C63340">
      <w:pPr>
        <w:jc w:val="both"/>
        <w:rPr>
          <w:sz w:val="24"/>
          <w:szCs w:val="24"/>
        </w:rPr>
      </w:pPr>
      <w:r w:rsidRPr="00C63340">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14. Konfidencialitāte</w:t>
      </w:r>
    </w:p>
    <w:p w:rsidR="00C63340" w:rsidRPr="00C63340" w:rsidRDefault="00C63340" w:rsidP="00C63340">
      <w:pPr>
        <w:jc w:val="both"/>
        <w:rPr>
          <w:sz w:val="24"/>
          <w:szCs w:val="24"/>
        </w:rPr>
      </w:pPr>
      <w:r w:rsidRPr="00C63340">
        <w:rPr>
          <w:sz w:val="24"/>
          <w:szCs w:val="24"/>
        </w:rPr>
        <w:t xml:space="preserve">14.1. Līdzēji apņemas aizsargāt, neizplatīt un bez iepriekšējas savstarpējas rakstiskas saskaņošanas neizpaust trešajām personām konfidenciālu informāciju (pilnīgi vai daļēji </w:t>
      </w:r>
      <w:r w:rsidR="00870495">
        <w:rPr>
          <w:sz w:val="24"/>
          <w:szCs w:val="24"/>
        </w:rPr>
        <w:t>l</w:t>
      </w:r>
      <w:r w:rsidRPr="00C63340">
        <w:rPr>
          <w:sz w:val="24"/>
          <w:szCs w:val="24"/>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C63340" w:rsidRDefault="00C63340" w:rsidP="00C63340">
      <w:pPr>
        <w:jc w:val="both"/>
        <w:rPr>
          <w:sz w:val="24"/>
          <w:szCs w:val="24"/>
        </w:rPr>
      </w:pPr>
      <w:r w:rsidRPr="00C63340">
        <w:rPr>
          <w:sz w:val="24"/>
          <w:szCs w:val="24"/>
        </w:rPr>
        <w:t xml:space="preserve">14.2. Līdzējiem ir tiesības sniegt informāciju saviem apakšuzņēmējiem, piegādātājiem, darbiniekiem un pārstāvjiem, ja tā šī informācija ir nepieciešama </w:t>
      </w:r>
      <w:r w:rsidR="00870495">
        <w:rPr>
          <w:sz w:val="24"/>
          <w:szCs w:val="24"/>
        </w:rPr>
        <w:t>l</w:t>
      </w:r>
      <w:r w:rsidRPr="00C63340">
        <w:rPr>
          <w:sz w:val="24"/>
          <w:szCs w:val="24"/>
        </w:rPr>
        <w:t xml:space="preserve">īguma izpildei. Līdzēji apņemas nodrošināt minētās informācijas neizpaušanu no darbinieku, apakšuzņēmēju vai trešo personu puses, kas piedalās </w:t>
      </w:r>
      <w:r w:rsidR="00870495">
        <w:rPr>
          <w:sz w:val="24"/>
          <w:szCs w:val="24"/>
        </w:rPr>
        <w:t>l</w:t>
      </w:r>
      <w:r w:rsidRPr="00C63340">
        <w:rPr>
          <w:sz w:val="24"/>
          <w:szCs w:val="24"/>
        </w:rPr>
        <w:t>īguma izpildīšanā.</w:t>
      </w:r>
    </w:p>
    <w:p w:rsidR="00C63340" w:rsidRPr="00C63340" w:rsidRDefault="00C63340" w:rsidP="00C63340">
      <w:pPr>
        <w:jc w:val="both"/>
        <w:rPr>
          <w:sz w:val="24"/>
          <w:szCs w:val="24"/>
        </w:rPr>
      </w:pPr>
      <w:r w:rsidRPr="00C63340">
        <w:rPr>
          <w:sz w:val="24"/>
          <w:szCs w:val="24"/>
        </w:rPr>
        <w:t xml:space="preserve">14.3. Līdzēji ir savstarpēji atbildīgi par </w:t>
      </w:r>
      <w:r w:rsidR="00A777DA">
        <w:rPr>
          <w:sz w:val="24"/>
          <w:szCs w:val="24"/>
        </w:rPr>
        <w:t>l</w:t>
      </w:r>
      <w:r w:rsidRPr="00C63340">
        <w:rPr>
          <w:sz w:val="24"/>
          <w:szCs w:val="24"/>
        </w:rPr>
        <w:t>īgumā paredzēto konfidencialitātes noteikumu pārkāpšanu.</w:t>
      </w:r>
    </w:p>
    <w:p w:rsidR="00C63340" w:rsidRPr="00C63340" w:rsidRDefault="00C63340" w:rsidP="00C63340">
      <w:pPr>
        <w:jc w:val="both"/>
        <w:rPr>
          <w:sz w:val="24"/>
          <w:szCs w:val="24"/>
        </w:rPr>
      </w:pPr>
      <w:r w:rsidRPr="00C63340">
        <w:rPr>
          <w:sz w:val="24"/>
          <w:szCs w:val="24"/>
        </w:rPr>
        <w:t>14.4. Līguma 14. nodaļā minētajiem noteikumiem nav laika ierobežojuma un uz tiem neattiecas Līguma darbības termiņš.</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15. Citi noteikumi</w:t>
      </w:r>
    </w:p>
    <w:p w:rsidR="00C63340" w:rsidRPr="00C63340" w:rsidRDefault="00C63340" w:rsidP="00C63340">
      <w:pPr>
        <w:jc w:val="both"/>
        <w:rPr>
          <w:sz w:val="24"/>
          <w:szCs w:val="24"/>
        </w:rPr>
      </w:pPr>
      <w:r w:rsidRPr="00C63340">
        <w:rPr>
          <w:sz w:val="24"/>
          <w:szCs w:val="24"/>
        </w:rPr>
        <w:t xml:space="preserve">15.1. Līgums ir saistošs Līdzējiem, kā arī visām trešajām personām, kas likumīgi pārņem viņu </w:t>
      </w:r>
      <w:r w:rsidRPr="00C63340">
        <w:rPr>
          <w:sz w:val="24"/>
          <w:szCs w:val="24"/>
        </w:rPr>
        <w:lastRenderedPageBreak/>
        <w:t>tiesības un pienākumus.</w:t>
      </w:r>
    </w:p>
    <w:p w:rsidR="00C63340" w:rsidRPr="00C63340" w:rsidRDefault="00C63340" w:rsidP="00C63340">
      <w:pPr>
        <w:jc w:val="both"/>
        <w:rPr>
          <w:sz w:val="24"/>
          <w:szCs w:val="24"/>
        </w:rPr>
      </w:pPr>
      <w:r w:rsidRPr="00C63340">
        <w:rPr>
          <w:sz w:val="24"/>
          <w:szCs w:val="24"/>
        </w:rPr>
        <w:t>15.2. Līgums stājas spēkā no tā parakstīšanas brīža un ir spēkā līdz Līdzēju saistību pilnīgai izpildei.</w:t>
      </w:r>
    </w:p>
    <w:p w:rsidR="00C63340" w:rsidRPr="00C63340" w:rsidRDefault="00C63340" w:rsidP="00C63340">
      <w:pPr>
        <w:jc w:val="both"/>
        <w:rPr>
          <w:sz w:val="24"/>
          <w:szCs w:val="24"/>
        </w:rPr>
      </w:pPr>
      <w:r w:rsidRPr="00C63340">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C63340" w:rsidRPr="00C63340" w:rsidRDefault="00C63340" w:rsidP="00C63340">
      <w:pPr>
        <w:jc w:val="both"/>
        <w:rPr>
          <w:sz w:val="24"/>
          <w:szCs w:val="24"/>
        </w:rPr>
      </w:pPr>
      <w:r w:rsidRPr="00C63340">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C63340" w:rsidRDefault="00C63340" w:rsidP="00C63340">
      <w:pPr>
        <w:jc w:val="both"/>
        <w:rPr>
          <w:sz w:val="24"/>
          <w:szCs w:val="24"/>
        </w:rPr>
      </w:pPr>
      <w:r w:rsidRPr="00C63340">
        <w:rPr>
          <w:sz w:val="24"/>
          <w:szCs w:val="24"/>
        </w:rPr>
        <w:t>15.5. PASŪTĪTĀJS par kontaktpersonām līguma izpildes laikā nozīmē, ________, tālr: ______; e-pasts: _____________;</w:t>
      </w:r>
    </w:p>
    <w:p w:rsidR="00C63340" w:rsidRPr="00C63340" w:rsidRDefault="00C63340" w:rsidP="00C63340">
      <w:pPr>
        <w:jc w:val="both"/>
        <w:rPr>
          <w:sz w:val="24"/>
          <w:szCs w:val="24"/>
        </w:rPr>
      </w:pPr>
      <w:r w:rsidRPr="00C63340">
        <w:rPr>
          <w:sz w:val="24"/>
          <w:szCs w:val="24"/>
        </w:rPr>
        <w:t>15.6. IZPILDĪTĀJS par kontaktpersonu līguma izpildes laikā nozīmē _______________, tālrunis ___________, e-pasts _________________________.</w:t>
      </w:r>
    </w:p>
    <w:p w:rsidR="00C63340" w:rsidRPr="00C63340" w:rsidRDefault="00C63340" w:rsidP="00C63340">
      <w:pPr>
        <w:jc w:val="both"/>
        <w:rPr>
          <w:sz w:val="24"/>
          <w:szCs w:val="24"/>
        </w:rPr>
      </w:pPr>
      <w:r w:rsidRPr="00C63340">
        <w:rPr>
          <w:sz w:val="24"/>
          <w:szCs w:val="24"/>
        </w:rPr>
        <w:t xml:space="preserve">15.7. Līdzēju kontaktpersonas ir atbildīgi par līguma izpildes uzraudzīšanu, tai skaitā, par savlaicīgu rēķina iesniegšanu un pieņemšanu, un nodošanu apmaksai. </w:t>
      </w:r>
    </w:p>
    <w:p w:rsidR="00C63340" w:rsidRPr="00C63340" w:rsidRDefault="00C63340" w:rsidP="00C63340">
      <w:pPr>
        <w:jc w:val="both"/>
        <w:rPr>
          <w:sz w:val="24"/>
          <w:szCs w:val="24"/>
        </w:rPr>
      </w:pPr>
      <w:r w:rsidRPr="00C63340">
        <w:rPr>
          <w:sz w:val="24"/>
          <w:szCs w:val="24"/>
        </w:rPr>
        <w:t>15.8. Kontaktpersonu vai rekvizītu maiņas gadījumā Līdzējs apņemas rakstiski par to paziņot otram Līdzējam 5 (piecu) dienu laikā no izmaiņu iestāšanās brīža.</w:t>
      </w:r>
    </w:p>
    <w:p w:rsidR="00C63340" w:rsidRPr="00C63340" w:rsidRDefault="00C63340" w:rsidP="00C63340">
      <w:pPr>
        <w:jc w:val="both"/>
        <w:rPr>
          <w:sz w:val="24"/>
          <w:szCs w:val="24"/>
        </w:rPr>
      </w:pPr>
      <w:r w:rsidRPr="00C63340">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C63340" w:rsidRDefault="00C63340" w:rsidP="00C63340">
      <w:pPr>
        <w:jc w:val="both"/>
        <w:rPr>
          <w:sz w:val="24"/>
          <w:szCs w:val="24"/>
        </w:rPr>
      </w:pPr>
      <w:r w:rsidRPr="00C63340">
        <w:rPr>
          <w:sz w:val="24"/>
          <w:szCs w:val="24"/>
        </w:rPr>
        <w:t>15.10. Līgums sastādīts 2 (divos) eksemplāros, katrs uz __ (_____) lapām, ar vienādu juridisku spēku, no kuriem viens glabājas pie PASŪTĪTĀJA, bet otrs pie IZPILDĪTĀJA.</w:t>
      </w:r>
    </w:p>
    <w:p w:rsidR="00C63340" w:rsidRPr="00C63340" w:rsidRDefault="00C63340" w:rsidP="00C63340">
      <w:pPr>
        <w:jc w:val="both"/>
        <w:rPr>
          <w:sz w:val="24"/>
          <w:szCs w:val="24"/>
        </w:rPr>
      </w:pPr>
      <w:r w:rsidRPr="00C63340">
        <w:rPr>
          <w:sz w:val="24"/>
          <w:szCs w:val="24"/>
        </w:rPr>
        <w:t xml:space="preserve">15.11. Pielikumā: </w:t>
      </w:r>
    </w:p>
    <w:p w:rsidR="00C63340" w:rsidRPr="00C63340" w:rsidRDefault="00C63340" w:rsidP="00C63340">
      <w:pPr>
        <w:jc w:val="both"/>
        <w:rPr>
          <w:sz w:val="24"/>
          <w:szCs w:val="24"/>
        </w:rPr>
      </w:pPr>
      <w:r w:rsidRPr="00C63340">
        <w:rPr>
          <w:sz w:val="24"/>
          <w:szCs w:val="24"/>
        </w:rPr>
        <w:t xml:space="preserve">15.11.1. IZPILDĪTĀJA piedāvājuma </w:t>
      </w:r>
      <w:r w:rsidR="009D28FC">
        <w:rPr>
          <w:sz w:val="24"/>
          <w:szCs w:val="24"/>
        </w:rPr>
        <w:t>Iepirkumā</w:t>
      </w:r>
      <w:r w:rsidRPr="00C63340">
        <w:rPr>
          <w:sz w:val="24"/>
          <w:szCs w:val="24"/>
        </w:rPr>
        <w:t xml:space="preserve"> kopija uz ________ lapām;</w:t>
      </w:r>
    </w:p>
    <w:p w:rsidR="00C63340" w:rsidRPr="00C63340" w:rsidRDefault="00C63340" w:rsidP="00C63340">
      <w:pPr>
        <w:jc w:val="both"/>
        <w:rPr>
          <w:sz w:val="24"/>
          <w:szCs w:val="24"/>
        </w:rPr>
      </w:pPr>
      <w:r w:rsidRPr="00C63340">
        <w:rPr>
          <w:sz w:val="24"/>
          <w:szCs w:val="24"/>
        </w:rPr>
        <w:t>15.11.2. Tehniskā specifikācija uz ____ lapām;</w:t>
      </w:r>
    </w:p>
    <w:p w:rsidR="00C63340" w:rsidRPr="00C63340" w:rsidRDefault="00C63340" w:rsidP="009D28FC">
      <w:pPr>
        <w:ind w:left="567" w:hanging="567"/>
        <w:jc w:val="both"/>
        <w:rPr>
          <w:sz w:val="24"/>
          <w:szCs w:val="24"/>
        </w:rPr>
      </w:pPr>
      <w:r w:rsidRPr="00C63340">
        <w:rPr>
          <w:sz w:val="24"/>
          <w:szCs w:val="24"/>
        </w:rPr>
        <w:t>15.11.3</w:t>
      </w:r>
      <w:r w:rsidRPr="00C63340">
        <w:rPr>
          <w:b/>
          <w:sz w:val="24"/>
          <w:szCs w:val="24"/>
        </w:rPr>
        <w:t xml:space="preserve">. </w:t>
      </w:r>
      <w:r w:rsidR="009D28FC">
        <w:rPr>
          <w:sz w:val="24"/>
          <w:szCs w:val="24"/>
        </w:rPr>
        <w:t>Apliecinājuma kartes “Centra ielas seguma atjaunošana, Matkulē, Kandavas novadā” un “Pašvaldības autoceļa Smilškalni-Kandava seguma atjaunošana, Kandavas novadā”</w:t>
      </w:r>
      <w:r w:rsidR="009D28FC" w:rsidRPr="00C63340">
        <w:rPr>
          <w:sz w:val="24"/>
          <w:szCs w:val="24"/>
        </w:rPr>
        <w:t xml:space="preserve"> </w:t>
      </w:r>
      <w:r w:rsidRPr="00C63340">
        <w:rPr>
          <w:sz w:val="24"/>
          <w:szCs w:val="24"/>
        </w:rPr>
        <w:t>(atsevišķi pievienots).</w:t>
      </w:r>
    </w:p>
    <w:p w:rsidR="00C63340" w:rsidRPr="00C63340" w:rsidRDefault="00C63340" w:rsidP="00C63340">
      <w:pPr>
        <w:jc w:val="center"/>
        <w:rPr>
          <w:b/>
          <w:bCs/>
          <w:sz w:val="24"/>
          <w:szCs w:val="24"/>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ins w:id="22" w:author="DOME" w:date="2018-06-13T10:37:00Z">
              <w:r w:rsidR="00870495">
                <w:rPr>
                  <w:sz w:val="24"/>
                  <w:szCs w:val="24"/>
                </w:rPr>
                <w:t>______</w:t>
              </w:r>
            </w:ins>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49" w:rsidRDefault="00283349" w:rsidP="002C1DA6">
      <w:r>
        <w:separator/>
      </w:r>
    </w:p>
  </w:endnote>
  <w:endnote w:type="continuationSeparator" w:id="0">
    <w:p w:rsidR="00283349" w:rsidRDefault="00283349"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78" w:rsidRDefault="005E6778"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E6778" w:rsidRDefault="005E6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5E6778" w:rsidRDefault="005E6778">
        <w:pPr>
          <w:pStyle w:val="Footer"/>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5E6778" w:rsidRDefault="005E6778"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49" w:rsidRDefault="00283349" w:rsidP="002C1DA6">
      <w:r>
        <w:separator/>
      </w:r>
    </w:p>
  </w:footnote>
  <w:footnote w:type="continuationSeparator" w:id="0">
    <w:p w:rsidR="00283349" w:rsidRDefault="00283349" w:rsidP="002C1DA6">
      <w:r>
        <w:continuationSeparator/>
      </w:r>
    </w:p>
  </w:footnote>
  <w:footnote w:id="1">
    <w:p w:rsidR="005E6778" w:rsidRPr="00726A2F" w:rsidRDefault="005E6778"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7"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5"/>
  </w:num>
  <w:num w:numId="6">
    <w:abstractNumId w:val="17"/>
  </w:num>
  <w:num w:numId="7">
    <w:abstractNumId w:val="33"/>
  </w:num>
  <w:num w:numId="8">
    <w:abstractNumId w:val="25"/>
  </w:num>
  <w:num w:numId="9">
    <w:abstractNumId w:val="36"/>
  </w:num>
  <w:num w:numId="10">
    <w:abstractNumId w:val="5"/>
  </w:num>
  <w:num w:numId="11">
    <w:abstractNumId w:val="24"/>
  </w:num>
  <w:num w:numId="12">
    <w:abstractNumId w:val="18"/>
  </w:num>
  <w:num w:numId="13">
    <w:abstractNumId w:val="7"/>
  </w:num>
  <w:num w:numId="14">
    <w:abstractNumId w:val="20"/>
  </w:num>
  <w:num w:numId="15">
    <w:abstractNumId w:val="42"/>
  </w:num>
  <w:num w:numId="16">
    <w:abstractNumId w:val="30"/>
  </w:num>
  <w:num w:numId="17">
    <w:abstractNumId w:val="43"/>
  </w:num>
  <w:num w:numId="18">
    <w:abstractNumId w:val="22"/>
  </w:num>
  <w:num w:numId="19">
    <w:abstractNumId w:val="21"/>
  </w:num>
  <w:num w:numId="20">
    <w:abstractNumId w:val="13"/>
  </w:num>
  <w:num w:numId="21">
    <w:abstractNumId w:val="14"/>
  </w:num>
  <w:num w:numId="22">
    <w:abstractNumId w:val="10"/>
  </w:num>
  <w:num w:numId="23">
    <w:abstractNumId w:val="23"/>
  </w:num>
  <w:num w:numId="24">
    <w:abstractNumId w:val="16"/>
  </w:num>
  <w:num w:numId="25">
    <w:abstractNumId w:val="40"/>
  </w:num>
  <w:num w:numId="26">
    <w:abstractNumId w:val="3"/>
  </w:num>
  <w:num w:numId="27">
    <w:abstractNumId w:val="4"/>
  </w:num>
  <w:num w:numId="28">
    <w:abstractNumId w:val="41"/>
  </w:num>
  <w:num w:numId="29">
    <w:abstractNumId w:val="12"/>
  </w:num>
  <w:num w:numId="30">
    <w:abstractNumId w:val="35"/>
  </w:num>
  <w:num w:numId="31">
    <w:abstractNumId w:val="32"/>
  </w:num>
  <w:num w:numId="32">
    <w:abstractNumId w:val="11"/>
  </w:num>
  <w:num w:numId="33">
    <w:abstractNumId w:val="37"/>
  </w:num>
  <w:num w:numId="34">
    <w:abstractNumId w:val="27"/>
  </w:num>
  <w:num w:numId="3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6"/>
  </w:num>
  <w:num w:numId="39">
    <w:abstractNumId w:val="38"/>
  </w:num>
  <w:num w:numId="40">
    <w:abstractNumId w:val="34"/>
  </w:num>
  <w:num w:numId="41">
    <w:abstractNumId w:val="9"/>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5328"/>
    <w:rsid w:val="002E6D09"/>
    <w:rsid w:val="002E710F"/>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80B4E"/>
    <w:rsid w:val="00384627"/>
    <w:rsid w:val="00384BBA"/>
    <w:rsid w:val="00386223"/>
    <w:rsid w:val="00386DBF"/>
    <w:rsid w:val="003871ED"/>
    <w:rsid w:val="00387668"/>
    <w:rsid w:val="00387D34"/>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F3159"/>
    <w:rsid w:val="003F5EBB"/>
    <w:rsid w:val="003F61D9"/>
    <w:rsid w:val="003F7C96"/>
    <w:rsid w:val="004029DB"/>
    <w:rsid w:val="00403856"/>
    <w:rsid w:val="00411D87"/>
    <w:rsid w:val="004138CA"/>
    <w:rsid w:val="00414F58"/>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1620"/>
    <w:rsid w:val="005031CF"/>
    <w:rsid w:val="00506098"/>
    <w:rsid w:val="00511B1A"/>
    <w:rsid w:val="00512DF7"/>
    <w:rsid w:val="00520770"/>
    <w:rsid w:val="00521634"/>
    <w:rsid w:val="005228CC"/>
    <w:rsid w:val="00523E65"/>
    <w:rsid w:val="00525622"/>
    <w:rsid w:val="00533A54"/>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515C0"/>
    <w:rsid w:val="00757F78"/>
    <w:rsid w:val="00760343"/>
    <w:rsid w:val="00765BEA"/>
    <w:rsid w:val="007662AA"/>
    <w:rsid w:val="00766918"/>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7FB3"/>
    <w:rsid w:val="0090411C"/>
    <w:rsid w:val="00904156"/>
    <w:rsid w:val="00905879"/>
    <w:rsid w:val="009069C1"/>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567"/>
    <w:rsid w:val="00A0787B"/>
    <w:rsid w:val="00A07C9C"/>
    <w:rsid w:val="00A10302"/>
    <w:rsid w:val="00A11BB3"/>
    <w:rsid w:val="00A13D66"/>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3D5A"/>
    <w:rsid w:val="00C41186"/>
    <w:rsid w:val="00C43108"/>
    <w:rsid w:val="00C44176"/>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D0444"/>
    <w:rsid w:val="00DD1FB6"/>
    <w:rsid w:val="00DD5BB3"/>
    <w:rsid w:val="00DE1BAC"/>
    <w:rsid w:val="00DE202B"/>
    <w:rsid w:val="00DE76E3"/>
    <w:rsid w:val="00DE7F86"/>
    <w:rsid w:val="00DF2C43"/>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93F78"/>
    <w:rsid w:val="00EA0176"/>
    <w:rsid w:val="00EA0788"/>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1A7A316"/>
  <w15:docId w15:val="{3649F44A-AC59-44FC-B807-7E4369CC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55296-AE86-4BB3-B7D1-842523F3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38172</Words>
  <Characters>21759</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7</cp:revision>
  <cp:lastPrinted>2018-06-14T06:42:00Z</cp:lastPrinted>
  <dcterms:created xsi:type="dcterms:W3CDTF">2018-06-13T12:27:00Z</dcterms:created>
  <dcterms:modified xsi:type="dcterms:W3CDTF">2018-06-14T10:32:00Z</dcterms:modified>
</cp:coreProperties>
</file>