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BEA" w:rsidRPr="00595046" w:rsidRDefault="004335D8" w:rsidP="00BF3867">
      <w:pPr>
        <w:pStyle w:val="NoSpacing"/>
        <w:jc w:val="right"/>
        <w:rPr>
          <w:b/>
          <w:sz w:val="24"/>
          <w:szCs w:val="24"/>
          <w:lang w:val="lv-LV"/>
        </w:rPr>
      </w:pPr>
      <w:bookmarkStart w:id="0" w:name="_Toc59334722"/>
      <w:bookmarkStart w:id="1" w:name="_Toc61422124"/>
      <w:r>
        <w:rPr>
          <w:b/>
          <w:sz w:val="24"/>
          <w:szCs w:val="24"/>
          <w:lang w:val="lv-LV"/>
        </w:rPr>
        <w:t xml:space="preserve"> </w:t>
      </w:r>
      <w:r w:rsidR="00A17BFB" w:rsidRPr="00595046">
        <w:rPr>
          <w:b/>
          <w:sz w:val="24"/>
          <w:szCs w:val="24"/>
          <w:lang w:val="lv-LV"/>
        </w:rPr>
        <w:t xml:space="preserve"> </w:t>
      </w:r>
      <w:r w:rsidR="00765BEA" w:rsidRPr="00595046">
        <w:rPr>
          <w:b/>
          <w:sz w:val="24"/>
          <w:szCs w:val="24"/>
          <w:lang w:val="lv-LV"/>
        </w:rPr>
        <w:t>APSTIPRINĀTS</w:t>
      </w:r>
    </w:p>
    <w:p w:rsidR="00765BEA" w:rsidRPr="00595046" w:rsidRDefault="00765BEA" w:rsidP="00BF3867">
      <w:pPr>
        <w:pStyle w:val="NoSpacing"/>
        <w:jc w:val="right"/>
        <w:rPr>
          <w:sz w:val="24"/>
          <w:szCs w:val="24"/>
          <w:lang w:val="lv-LV"/>
        </w:rPr>
      </w:pPr>
      <w:r w:rsidRPr="00595046">
        <w:rPr>
          <w:sz w:val="24"/>
          <w:szCs w:val="24"/>
          <w:lang w:val="lv-LV"/>
        </w:rPr>
        <w:t>Kand</w:t>
      </w:r>
      <w:r w:rsidR="0072366A">
        <w:rPr>
          <w:sz w:val="24"/>
          <w:szCs w:val="24"/>
          <w:lang w:val="lv-LV"/>
        </w:rPr>
        <w:t>avas novada domes</w:t>
      </w:r>
      <w:r w:rsidRPr="00595046">
        <w:rPr>
          <w:sz w:val="24"/>
          <w:szCs w:val="24"/>
          <w:lang w:val="lv-LV"/>
        </w:rPr>
        <w:t xml:space="preserve"> </w:t>
      </w:r>
    </w:p>
    <w:p w:rsidR="00765BEA" w:rsidRPr="00595046" w:rsidRDefault="005F0E8B" w:rsidP="00BF3867">
      <w:pPr>
        <w:pStyle w:val="NoSpacing"/>
        <w:jc w:val="right"/>
        <w:rPr>
          <w:sz w:val="24"/>
          <w:szCs w:val="24"/>
          <w:lang w:val="lv-LV"/>
        </w:rPr>
      </w:pPr>
      <w:r>
        <w:rPr>
          <w:sz w:val="24"/>
          <w:szCs w:val="24"/>
          <w:lang w:val="lv-LV"/>
        </w:rPr>
        <w:t>Iepirkuma</w:t>
      </w:r>
      <w:r w:rsidR="00765BEA" w:rsidRPr="00595046">
        <w:rPr>
          <w:sz w:val="24"/>
          <w:szCs w:val="24"/>
          <w:lang w:val="lv-LV"/>
        </w:rPr>
        <w:t xml:space="preserve"> komisijas sēdē</w:t>
      </w:r>
    </w:p>
    <w:p w:rsidR="00765BEA" w:rsidRPr="00D14655" w:rsidRDefault="00765BEA" w:rsidP="00BF3867">
      <w:pPr>
        <w:pStyle w:val="NoSpacing"/>
        <w:jc w:val="right"/>
        <w:rPr>
          <w:sz w:val="24"/>
          <w:szCs w:val="24"/>
          <w:lang w:val="lv-LV"/>
        </w:rPr>
      </w:pPr>
      <w:r w:rsidRPr="0005093E">
        <w:rPr>
          <w:sz w:val="24"/>
          <w:szCs w:val="24"/>
          <w:lang w:val="lv-LV"/>
        </w:rPr>
        <w:t>201</w:t>
      </w:r>
      <w:r w:rsidR="00C1797A">
        <w:rPr>
          <w:sz w:val="24"/>
          <w:szCs w:val="24"/>
          <w:lang w:val="lv-LV"/>
        </w:rPr>
        <w:t>8</w:t>
      </w:r>
      <w:r w:rsidRPr="0005093E">
        <w:rPr>
          <w:sz w:val="24"/>
          <w:szCs w:val="24"/>
          <w:lang w:val="lv-LV"/>
        </w:rPr>
        <w:t>.</w:t>
      </w:r>
      <w:r w:rsidRPr="00D317F1">
        <w:rPr>
          <w:sz w:val="24"/>
          <w:szCs w:val="24"/>
          <w:lang w:val="lv-LV"/>
        </w:rPr>
        <w:t xml:space="preserve">gada </w:t>
      </w:r>
      <w:r w:rsidR="00FC0F3E">
        <w:rPr>
          <w:sz w:val="24"/>
          <w:szCs w:val="24"/>
          <w:lang w:val="lv-LV"/>
        </w:rPr>
        <w:t>28. februārī</w:t>
      </w:r>
    </w:p>
    <w:p w:rsidR="00765BEA" w:rsidRPr="00595046" w:rsidRDefault="00765BEA" w:rsidP="00BF3867">
      <w:pPr>
        <w:pStyle w:val="NoSpacing"/>
        <w:jc w:val="right"/>
        <w:rPr>
          <w:bCs/>
          <w:sz w:val="24"/>
          <w:szCs w:val="24"/>
          <w:lang w:val="lv-LV"/>
        </w:rPr>
      </w:pPr>
      <w:smartTag w:uri="schemas-tilde-lv/tildestengine" w:element="veidnes">
        <w:smartTagPr>
          <w:attr w:name="text" w:val="protokols"/>
          <w:attr w:name="baseform" w:val="protokols"/>
          <w:attr w:name="id" w:val="-1"/>
        </w:smartTagPr>
        <w:r w:rsidRPr="00D14655">
          <w:rPr>
            <w:sz w:val="24"/>
            <w:szCs w:val="24"/>
            <w:lang w:val="lv-LV"/>
          </w:rPr>
          <w:t>protokols</w:t>
        </w:r>
      </w:smartTag>
      <w:r w:rsidRPr="00D14655">
        <w:rPr>
          <w:sz w:val="24"/>
          <w:szCs w:val="24"/>
          <w:lang w:val="lv-LV"/>
        </w:rPr>
        <w:t xml:space="preserve"> Nr.</w:t>
      </w:r>
      <w:r w:rsidR="00FD5B22">
        <w:rPr>
          <w:sz w:val="24"/>
          <w:szCs w:val="24"/>
          <w:lang w:val="lv-LV"/>
        </w:rPr>
        <w:t>2</w:t>
      </w:r>
    </w:p>
    <w:p w:rsidR="00765BEA" w:rsidRPr="00595046" w:rsidRDefault="00765BEA" w:rsidP="00BF3867">
      <w:pPr>
        <w:jc w:val="right"/>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6D1DA9" w:rsidRDefault="006D1DA9" w:rsidP="00BF3867">
      <w:pPr>
        <w:jc w:val="center"/>
        <w:rPr>
          <w:b/>
          <w:bCs/>
          <w:sz w:val="28"/>
          <w:szCs w:val="28"/>
          <w:lang w:val="lv-LV"/>
        </w:rPr>
      </w:pPr>
      <w:r w:rsidRPr="006D1DA9">
        <w:rPr>
          <w:b/>
          <w:bCs/>
          <w:sz w:val="28"/>
          <w:szCs w:val="28"/>
          <w:lang w:val="lv-LV"/>
        </w:rPr>
        <w:t>IEPIRKUMA</w:t>
      </w:r>
    </w:p>
    <w:p w:rsidR="006D1DA9" w:rsidRPr="00A34F6F" w:rsidRDefault="0034420E" w:rsidP="006D1DA9">
      <w:pPr>
        <w:spacing w:before="120" w:after="120"/>
        <w:jc w:val="center"/>
        <w:rPr>
          <w:sz w:val="32"/>
          <w:szCs w:val="32"/>
          <w:lang w:val="lv-LV"/>
        </w:rPr>
      </w:pPr>
      <w:r w:rsidRPr="00A34F6F">
        <w:rPr>
          <w:sz w:val="32"/>
          <w:szCs w:val="32"/>
          <w:lang w:val="lv-LV"/>
        </w:rPr>
        <w:t>„</w:t>
      </w:r>
      <w:r w:rsidR="001164DD">
        <w:rPr>
          <w:sz w:val="32"/>
          <w:szCs w:val="32"/>
          <w:lang w:val="lv-LV"/>
        </w:rPr>
        <w:t>Grants ceļu pārbūves</w:t>
      </w:r>
      <w:r w:rsidR="00407BE6">
        <w:rPr>
          <w:sz w:val="32"/>
          <w:szCs w:val="32"/>
          <w:lang w:val="lv-LV"/>
        </w:rPr>
        <w:t xml:space="preserve"> </w:t>
      </w:r>
      <w:r w:rsidR="001164DD">
        <w:rPr>
          <w:sz w:val="32"/>
          <w:szCs w:val="32"/>
          <w:lang w:val="lv-LV"/>
        </w:rPr>
        <w:t>būvuzraudzība Kandavas novadā</w:t>
      </w:r>
      <w:r w:rsidR="006D1DA9" w:rsidRPr="00A34F6F">
        <w:rPr>
          <w:sz w:val="32"/>
          <w:szCs w:val="32"/>
          <w:lang w:val="lv-LV"/>
        </w:rPr>
        <w:t>”</w:t>
      </w:r>
    </w:p>
    <w:p w:rsidR="00753210" w:rsidRPr="00A34F6F" w:rsidRDefault="00753210" w:rsidP="006D1DA9">
      <w:pPr>
        <w:spacing w:before="120" w:after="120"/>
        <w:jc w:val="center"/>
        <w:rPr>
          <w:bCs/>
          <w:sz w:val="32"/>
          <w:szCs w:val="32"/>
          <w:lang w:val="lv-LV"/>
        </w:rPr>
      </w:pPr>
      <w:r w:rsidRPr="00A34F6F">
        <w:rPr>
          <w:sz w:val="32"/>
          <w:szCs w:val="32"/>
          <w:lang w:val="lv-LV"/>
        </w:rPr>
        <w:t>(iepirkum</w:t>
      </w:r>
      <w:r w:rsidR="00EB78B4">
        <w:rPr>
          <w:sz w:val="32"/>
          <w:szCs w:val="32"/>
          <w:lang w:val="lv-LV"/>
        </w:rPr>
        <w:t xml:space="preserve">a identifikācijas Nr. KND </w:t>
      </w:r>
      <w:r w:rsidR="00EB78B4" w:rsidRPr="0005093E">
        <w:rPr>
          <w:sz w:val="32"/>
          <w:szCs w:val="32"/>
          <w:lang w:val="lv-LV"/>
        </w:rPr>
        <w:t>201</w:t>
      </w:r>
      <w:r w:rsidR="00C1797A">
        <w:rPr>
          <w:sz w:val="32"/>
          <w:szCs w:val="32"/>
          <w:lang w:val="lv-LV"/>
        </w:rPr>
        <w:t>8/</w:t>
      </w:r>
      <w:r w:rsidR="00691415">
        <w:rPr>
          <w:sz w:val="32"/>
          <w:szCs w:val="32"/>
          <w:lang w:val="lv-LV"/>
        </w:rPr>
        <w:t>11</w:t>
      </w:r>
      <w:r w:rsidRPr="0005093E">
        <w:rPr>
          <w:sz w:val="32"/>
          <w:szCs w:val="32"/>
          <w:lang w:val="lv-LV"/>
        </w:rPr>
        <w:t>)</w:t>
      </w:r>
    </w:p>
    <w:p w:rsidR="00765BEA" w:rsidRPr="006D1DA9" w:rsidRDefault="00765BEA" w:rsidP="00753210">
      <w:pPr>
        <w:jc w:val="center"/>
        <w:rPr>
          <w:b/>
          <w:bCs/>
          <w:sz w:val="28"/>
          <w:szCs w:val="28"/>
          <w:lang w:val="lv-LV"/>
        </w:rPr>
      </w:pPr>
      <w:smartTag w:uri="schemas-tilde-lv/tildestengine" w:element="veidnes">
        <w:smartTagPr>
          <w:attr w:name="text" w:val="NOLIKUMS&#10;"/>
          <w:attr w:name="baseform" w:val="Nolikums"/>
          <w:attr w:name="id" w:val="-1"/>
        </w:smartTagPr>
        <w:r w:rsidRPr="006D1DA9">
          <w:rPr>
            <w:b/>
            <w:bCs/>
            <w:sz w:val="28"/>
            <w:szCs w:val="28"/>
            <w:lang w:val="lv-LV"/>
          </w:rPr>
          <w:t>NOLIKUMS</w:t>
        </w:r>
      </w:smartTag>
    </w:p>
    <w:p w:rsidR="00765BEA" w:rsidRPr="006D1DA9" w:rsidRDefault="00765BEA" w:rsidP="00BF3867">
      <w:pPr>
        <w:tabs>
          <w:tab w:val="left" w:pos="3481"/>
        </w:tabs>
        <w:rPr>
          <w:b/>
          <w:bCs/>
          <w:sz w:val="28"/>
          <w:szCs w:val="28"/>
          <w:lang w:val="lv-LV"/>
        </w:rPr>
      </w:pPr>
      <w:r w:rsidRPr="006D1DA9">
        <w:rPr>
          <w:b/>
          <w:bCs/>
          <w:sz w:val="28"/>
          <w:szCs w:val="28"/>
          <w:lang w:val="lv-LV"/>
        </w:rPr>
        <w:tab/>
      </w:r>
    </w:p>
    <w:p w:rsidR="00765BEA" w:rsidRPr="00A34F6F" w:rsidRDefault="00765BEA" w:rsidP="00BF3867">
      <w:pPr>
        <w:tabs>
          <w:tab w:val="left" w:pos="3481"/>
        </w:tabs>
        <w:jc w:val="center"/>
        <w:rPr>
          <w:bCs/>
          <w:sz w:val="28"/>
          <w:szCs w:val="28"/>
          <w:lang w:val="lv-LV"/>
        </w:rPr>
      </w:pPr>
      <w:r w:rsidRPr="00A34F6F">
        <w:rPr>
          <w:bCs/>
          <w:sz w:val="28"/>
          <w:szCs w:val="28"/>
          <w:lang w:val="lv-LV"/>
        </w:rPr>
        <w:t>(CPV kods</w:t>
      </w:r>
      <w:r w:rsidR="001164DD">
        <w:rPr>
          <w:bCs/>
          <w:sz w:val="28"/>
          <w:szCs w:val="28"/>
          <w:lang w:val="lv-LV"/>
        </w:rPr>
        <w:t xml:space="preserve"> 71247000-1</w:t>
      </w:r>
      <w:r w:rsidRPr="00A34F6F">
        <w:rPr>
          <w:bCs/>
          <w:sz w:val="28"/>
          <w:szCs w:val="28"/>
          <w:lang w:val="lv-LV"/>
        </w:rPr>
        <w:t>)</w:t>
      </w:r>
    </w:p>
    <w:p w:rsidR="00753210" w:rsidRDefault="00753210" w:rsidP="00BF3867">
      <w:pPr>
        <w:tabs>
          <w:tab w:val="left" w:pos="3481"/>
        </w:tabs>
        <w:jc w:val="center"/>
        <w:rPr>
          <w:b/>
          <w:bCs/>
          <w:sz w:val="28"/>
          <w:szCs w:val="28"/>
          <w:lang w:val="lv-LV"/>
        </w:rPr>
      </w:pPr>
    </w:p>
    <w:p w:rsidR="00753210" w:rsidRPr="00A277E2" w:rsidRDefault="00753210" w:rsidP="00BF3867">
      <w:pPr>
        <w:tabs>
          <w:tab w:val="left" w:pos="3481"/>
        </w:tabs>
        <w:jc w:val="center"/>
        <w:rPr>
          <w:sz w:val="28"/>
          <w:szCs w:val="28"/>
          <w:shd w:val="clear" w:color="auto" w:fill="FFFFFF"/>
          <w:lang w:val="lv-LV"/>
        </w:rPr>
      </w:pPr>
      <w:r w:rsidRPr="00753210">
        <w:rPr>
          <w:bCs/>
          <w:sz w:val="28"/>
          <w:szCs w:val="28"/>
          <w:lang w:val="lv-LV"/>
        </w:rPr>
        <w:t>Iepirkums tiek rī</w:t>
      </w:r>
      <w:r w:rsidR="00C40C6F">
        <w:rPr>
          <w:bCs/>
          <w:sz w:val="28"/>
          <w:szCs w:val="28"/>
          <w:lang w:val="lv-LV"/>
        </w:rPr>
        <w:t>kots Publisko iepirkumu likuma 9</w:t>
      </w:r>
      <w:r w:rsidRPr="00753210">
        <w:rPr>
          <w:bCs/>
          <w:sz w:val="28"/>
          <w:szCs w:val="28"/>
          <w:lang w:val="lv-LV"/>
        </w:rPr>
        <w:t>.panta noteiktajā kārtībā</w:t>
      </w:r>
    </w:p>
    <w:p w:rsidR="00765BEA" w:rsidRPr="006D1DA9" w:rsidRDefault="00765BEA" w:rsidP="00BF3867">
      <w:pPr>
        <w:rPr>
          <w:b/>
          <w:bCs/>
          <w:color w:val="FF0000"/>
          <w:sz w:val="28"/>
          <w:szCs w:val="28"/>
          <w:lang w:val="lv-LV"/>
        </w:rPr>
      </w:pPr>
    </w:p>
    <w:p w:rsidR="00765BEA" w:rsidRPr="006D1DA9" w:rsidRDefault="00765BEA" w:rsidP="00BF3867">
      <w:pPr>
        <w:rPr>
          <w:b/>
          <w:bCs/>
          <w:sz w:val="28"/>
          <w:szCs w:val="28"/>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A257DF" w:rsidRPr="00595046" w:rsidRDefault="00A257DF" w:rsidP="00FC0F1D">
      <w:pPr>
        <w:pStyle w:val="Footer"/>
        <w:rPr>
          <w:sz w:val="24"/>
          <w:szCs w:val="24"/>
          <w:lang w:val="lv-LV"/>
        </w:rPr>
      </w:pPr>
    </w:p>
    <w:p w:rsidR="00765BEA" w:rsidRPr="00595046" w:rsidRDefault="00765BEA" w:rsidP="00BF3867">
      <w:pPr>
        <w:pStyle w:val="Footer"/>
        <w:jc w:val="center"/>
        <w:rPr>
          <w:sz w:val="24"/>
          <w:szCs w:val="24"/>
          <w:lang w:val="lv-LV"/>
        </w:rPr>
      </w:pPr>
      <w:r w:rsidRPr="00595046">
        <w:rPr>
          <w:sz w:val="24"/>
          <w:szCs w:val="24"/>
          <w:lang w:val="lv-LV"/>
        </w:rPr>
        <w:t>Kandavas novads</w:t>
      </w:r>
    </w:p>
    <w:p w:rsidR="00765BEA" w:rsidRPr="00595046" w:rsidRDefault="00765BEA" w:rsidP="00BF3867">
      <w:pPr>
        <w:pStyle w:val="Footer"/>
        <w:tabs>
          <w:tab w:val="left" w:pos="1815"/>
          <w:tab w:val="center" w:pos="4762"/>
        </w:tabs>
        <w:jc w:val="center"/>
        <w:rPr>
          <w:sz w:val="24"/>
          <w:szCs w:val="24"/>
          <w:lang w:val="lv-LV"/>
        </w:rPr>
      </w:pPr>
      <w:r w:rsidRPr="00595046">
        <w:rPr>
          <w:sz w:val="24"/>
          <w:szCs w:val="24"/>
          <w:lang w:val="lv-LV"/>
        </w:rPr>
        <w:t>201</w:t>
      </w:r>
      <w:r w:rsidR="00C1797A">
        <w:rPr>
          <w:sz w:val="24"/>
          <w:szCs w:val="24"/>
          <w:lang w:val="lv-LV"/>
        </w:rPr>
        <w:t>8</w:t>
      </w:r>
      <w:r w:rsidRPr="00595046">
        <w:rPr>
          <w:sz w:val="24"/>
          <w:szCs w:val="24"/>
          <w:lang w:val="lv-LV"/>
        </w:rPr>
        <w:t>.gads</w:t>
      </w:r>
    </w:p>
    <w:p w:rsidR="000F7040" w:rsidRPr="00A34F6F" w:rsidRDefault="00765BEA" w:rsidP="006F49C0">
      <w:pPr>
        <w:pStyle w:val="Footer"/>
        <w:numPr>
          <w:ilvl w:val="0"/>
          <w:numId w:val="3"/>
        </w:numPr>
        <w:ind w:left="567" w:hanging="567"/>
        <w:rPr>
          <w:b/>
          <w:bCs/>
          <w:sz w:val="24"/>
          <w:szCs w:val="24"/>
          <w:lang w:val="lv-LV"/>
        </w:rPr>
      </w:pPr>
      <w:r w:rsidRPr="00595046">
        <w:rPr>
          <w:sz w:val="24"/>
          <w:szCs w:val="24"/>
          <w:lang w:val="lv-LV"/>
        </w:rPr>
        <w:br w:type="page"/>
      </w:r>
      <w:bookmarkStart w:id="2" w:name="_Ref38341330"/>
      <w:bookmarkStart w:id="3" w:name="_Toc59334717"/>
      <w:bookmarkStart w:id="4" w:name="_Toc61422120"/>
      <w:r w:rsidRPr="00A34F6F">
        <w:rPr>
          <w:b/>
          <w:bCs/>
          <w:sz w:val="24"/>
          <w:szCs w:val="24"/>
          <w:lang w:val="lv-LV"/>
        </w:rPr>
        <w:lastRenderedPageBreak/>
        <w:t>Vispārīgā informācija</w:t>
      </w:r>
      <w:bookmarkEnd w:id="2"/>
      <w:bookmarkEnd w:id="3"/>
      <w:bookmarkEnd w:id="4"/>
      <w:r w:rsidR="006F49C0">
        <w:rPr>
          <w:b/>
          <w:bCs/>
          <w:sz w:val="24"/>
          <w:szCs w:val="24"/>
          <w:lang w:val="lv-LV"/>
        </w:rPr>
        <w:t>.</w:t>
      </w:r>
    </w:p>
    <w:p w:rsidR="00765BEA" w:rsidRPr="00A34F6F" w:rsidRDefault="00765BEA" w:rsidP="000E4669">
      <w:pPr>
        <w:pStyle w:val="ListParagraph"/>
        <w:numPr>
          <w:ilvl w:val="1"/>
          <w:numId w:val="3"/>
        </w:numPr>
        <w:tabs>
          <w:tab w:val="left" w:pos="567"/>
        </w:tabs>
        <w:ind w:left="0" w:firstLine="0"/>
      </w:pPr>
      <w:bookmarkStart w:id="5" w:name="_Toc59334719"/>
      <w:bookmarkStart w:id="6" w:name="_Toc61422122"/>
      <w:r w:rsidRPr="00A34F6F">
        <w:t>Pasūtītājs</w:t>
      </w:r>
      <w:bookmarkEnd w:id="5"/>
      <w:bookmarkEnd w:id="6"/>
      <w:r w:rsidR="00A175D3" w:rsidRPr="00A34F6F">
        <w:t>:</w:t>
      </w:r>
    </w:p>
    <w:tbl>
      <w:tblPr>
        <w:tblW w:w="0" w:type="auto"/>
        <w:tblInd w:w="108" w:type="dxa"/>
        <w:tblLook w:val="0000" w:firstRow="0" w:lastRow="0" w:firstColumn="0" w:lastColumn="0" w:noHBand="0" w:noVBand="0"/>
      </w:tblPr>
      <w:tblGrid>
        <w:gridCol w:w="2557"/>
        <w:gridCol w:w="5168"/>
      </w:tblGrid>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pStyle w:val="Footer"/>
              <w:jc w:val="both"/>
              <w:rPr>
                <w:color w:val="000000"/>
                <w:sz w:val="24"/>
                <w:szCs w:val="24"/>
                <w:lang w:val="lv-LV"/>
              </w:rPr>
            </w:pPr>
            <w:r w:rsidRPr="00595046">
              <w:rPr>
                <w:color w:val="000000"/>
                <w:sz w:val="24"/>
                <w:szCs w:val="24"/>
                <w:lang w:val="lv-LV"/>
              </w:rPr>
              <w:t xml:space="preserve">Kandavas novada </w:t>
            </w:r>
            <w:r w:rsidR="00F67EBB">
              <w:rPr>
                <w:color w:val="000000"/>
                <w:sz w:val="24"/>
                <w:szCs w:val="24"/>
                <w:lang w:val="lv-LV"/>
              </w:rPr>
              <w:t>dome</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Pr>
                <w:color w:val="000000"/>
                <w:sz w:val="24"/>
                <w:szCs w:val="24"/>
                <w:lang w:val="lv-LV"/>
              </w:rPr>
              <w:t>Dārza iela 6</w:t>
            </w:r>
            <w:r w:rsidR="00765BEA" w:rsidRPr="00595046">
              <w:rPr>
                <w:color w:val="000000"/>
                <w:sz w:val="24"/>
                <w:szCs w:val="24"/>
                <w:lang w:val="lv-LV"/>
              </w:rPr>
              <w:t>, Kandavā, Kandavas novadā, LV-3120</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sidRPr="00191486">
              <w:rPr>
                <w:color w:val="000000"/>
                <w:sz w:val="24"/>
                <w:szCs w:val="24"/>
                <w:lang w:val="lv-LV"/>
              </w:rPr>
              <w:t>90000050886</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sz w:val="24"/>
                <w:szCs w:val="24"/>
                <w:lang w:val="lv-LV"/>
              </w:rPr>
            </w:pPr>
            <w:r w:rsidRPr="00595046">
              <w:rPr>
                <w:b/>
                <w:bCs/>
                <w:sz w:val="24"/>
                <w:szCs w:val="24"/>
                <w:lang w:val="lv-LV"/>
              </w:rPr>
              <w:t>Banka:</w:t>
            </w:r>
          </w:p>
          <w:p w:rsidR="00765BEA" w:rsidRPr="00595046" w:rsidRDefault="00765BEA" w:rsidP="00BF3867">
            <w:pPr>
              <w:rPr>
                <w:b/>
                <w:bCs/>
                <w:sz w:val="24"/>
                <w:szCs w:val="24"/>
                <w:lang w:val="lv-LV"/>
              </w:rPr>
            </w:pPr>
            <w:r w:rsidRPr="00595046">
              <w:rPr>
                <w:b/>
                <w:bCs/>
                <w:sz w:val="24"/>
                <w:szCs w:val="24"/>
                <w:lang w:val="lv-LV"/>
              </w:rPr>
              <w:t>Konta numurs:</w:t>
            </w:r>
          </w:p>
          <w:p w:rsidR="00765BEA" w:rsidRPr="00595046" w:rsidRDefault="00765BEA" w:rsidP="00BF3867">
            <w:pPr>
              <w:rPr>
                <w:sz w:val="24"/>
                <w:szCs w:val="24"/>
                <w:lang w:val="lv-LV"/>
              </w:rPr>
            </w:pPr>
            <w:r w:rsidRPr="00595046">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F67EBB" w:rsidRPr="00191486" w:rsidRDefault="00F67EBB" w:rsidP="00F67EBB">
            <w:pPr>
              <w:rPr>
                <w:sz w:val="24"/>
                <w:szCs w:val="24"/>
                <w:lang w:val="lv-LV"/>
              </w:rPr>
            </w:pPr>
            <w:r w:rsidRPr="00191486">
              <w:rPr>
                <w:sz w:val="24"/>
                <w:szCs w:val="24"/>
                <w:lang w:val="lv-LV"/>
              </w:rPr>
              <w:t>A/S „SEB banka”</w:t>
            </w:r>
          </w:p>
          <w:p w:rsidR="00F67EBB" w:rsidRPr="00191486" w:rsidRDefault="00F67EBB" w:rsidP="00F67EBB">
            <w:pPr>
              <w:rPr>
                <w:sz w:val="24"/>
                <w:szCs w:val="24"/>
                <w:lang w:val="lv-LV"/>
              </w:rPr>
            </w:pPr>
            <w:r w:rsidRPr="00191486">
              <w:rPr>
                <w:sz w:val="24"/>
                <w:szCs w:val="24"/>
                <w:lang w:val="lv-LV"/>
              </w:rPr>
              <w:t>LV73UNLA</w:t>
            </w:r>
            <w:smartTag w:uri="schemas-tilde-lv/tildestengine" w:element="phone">
              <w:smartTagPr>
                <w:attr w:name="phone_prefix" w:val="0011 01"/>
                <w:attr w:name="phone_number" w:val="01 3057 3"/>
              </w:smartTagPr>
              <w:r w:rsidRPr="00191486">
                <w:rPr>
                  <w:sz w:val="24"/>
                  <w:szCs w:val="24"/>
                  <w:lang w:val="lv-LV"/>
                </w:rPr>
                <w:t>0011 0101 3057 3</w:t>
              </w:r>
            </w:smartTag>
          </w:p>
          <w:p w:rsidR="00765BEA" w:rsidRPr="00595046" w:rsidRDefault="00F67EBB" w:rsidP="00F67EBB">
            <w:pPr>
              <w:rPr>
                <w:sz w:val="24"/>
                <w:szCs w:val="24"/>
                <w:lang w:val="lv-LV"/>
              </w:rPr>
            </w:pPr>
            <w:r w:rsidRPr="00191486">
              <w:rPr>
                <w:sz w:val="24"/>
                <w:szCs w:val="24"/>
                <w:lang w:val="lv-LV"/>
              </w:rPr>
              <w:t>UNLALV2X</w:t>
            </w:r>
          </w:p>
        </w:tc>
      </w:tr>
      <w:tr w:rsidR="00765BEA" w:rsidRPr="00595046" w:rsidTr="00B55218">
        <w:trPr>
          <w:trHeight w:val="594"/>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color w:val="000000"/>
                <w:sz w:val="24"/>
                <w:szCs w:val="24"/>
                <w:lang w:val="lv-LV"/>
              </w:rPr>
            </w:pPr>
            <w:r w:rsidRPr="00595046">
              <w:rPr>
                <w:b/>
                <w:bCs/>
                <w:color w:val="000000"/>
                <w:sz w:val="24"/>
                <w:szCs w:val="24"/>
                <w:lang w:val="lv-LV"/>
              </w:rPr>
              <w:t xml:space="preserve">Kontaktpersonas: </w:t>
            </w:r>
          </w:p>
          <w:p w:rsidR="00765BEA" w:rsidRPr="00595046" w:rsidRDefault="00765BEA" w:rsidP="00BF386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44232F" w:rsidRDefault="0044232F" w:rsidP="000D7412">
            <w:pPr>
              <w:rPr>
                <w:sz w:val="24"/>
                <w:szCs w:val="24"/>
                <w:lang w:val="lv-LV"/>
              </w:rPr>
            </w:pPr>
            <w:r>
              <w:rPr>
                <w:sz w:val="24"/>
                <w:szCs w:val="24"/>
                <w:lang w:val="lv-LV"/>
              </w:rPr>
              <w:t>Par iepirkuma norisi:</w:t>
            </w:r>
          </w:p>
          <w:p w:rsidR="000D7412" w:rsidRPr="00191486" w:rsidRDefault="00A34F6F" w:rsidP="000D7412">
            <w:pPr>
              <w:rPr>
                <w:sz w:val="24"/>
                <w:szCs w:val="24"/>
                <w:lang w:val="lv-LV"/>
              </w:rPr>
            </w:pPr>
            <w:r>
              <w:rPr>
                <w:sz w:val="24"/>
                <w:szCs w:val="24"/>
                <w:lang w:val="lv-LV"/>
              </w:rPr>
              <w:t>Valda Stova</w:t>
            </w:r>
            <w:r w:rsidR="000D7412" w:rsidRPr="00191486">
              <w:rPr>
                <w:sz w:val="24"/>
                <w:szCs w:val="24"/>
                <w:lang w:val="lv-LV"/>
              </w:rPr>
              <w:t>, t. 63107375</w:t>
            </w:r>
          </w:p>
          <w:p w:rsidR="00765BEA" w:rsidRDefault="00042D44" w:rsidP="000D7412">
            <w:pPr>
              <w:rPr>
                <w:rStyle w:val="Hyperlink"/>
                <w:rFonts w:eastAsiaTheme="majorEastAsia"/>
                <w:sz w:val="24"/>
                <w:szCs w:val="24"/>
                <w:lang w:val="lv-LV"/>
              </w:rPr>
            </w:pPr>
            <w:hyperlink r:id="rId8" w:history="1">
              <w:r w:rsidR="00A34F6F" w:rsidRPr="00921A29">
                <w:rPr>
                  <w:rStyle w:val="Hyperlink"/>
                  <w:rFonts w:eastAsiaTheme="majorEastAsia"/>
                  <w:sz w:val="24"/>
                  <w:szCs w:val="24"/>
                  <w:lang w:val="lv-LV"/>
                </w:rPr>
                <w:t>valda.stova@kandava.lv</w:t>
              </w:r>
            </w:hyperlink>
            <w:r w:rsidR="0044232F">
              <w:rPr>
                <w:rStyle w:val="Hyperlink"/>
                <w:rFonts w:eastAsiaTheme="majorEastAsia"/>
                <w:sz w:val="24"/>
                <w:szCs w:val="24"/>
                <w:lang w:val="lv-LV"/>
              </w:rPr>
              <w:t xml:space="preserve">, </w:t>
            </w:r>
          </w:p>
          <w:p w:rsidR="0044232F" w:rsidRPr="0044232F" w:rsidRDefault="0044232F" w:rsidP="000D7412">
            <w:pPr>
              <w:rPr>
                <w:rStyle w:val="Hyperlink"/>
                <w:rFonts w:eastAsiaTheme="majorEastAsia"/>
                <w:color w:val="000000" w:themeColor="text1"/>
                <w:sz w:val="24"/>
                <w:szCs w:val="24"/>
                <w:u w:val="none"/>
                <w:lang w:val="lv-LV"/>
              </w:rPr>
            </w:pPr>
            <w:r w:rsidRPr="0044232F">
              <w:rPr>
                <w:rStyle w:val="Hyperlink"/>
                <w:rFonts w:eastAsiaTheme="majorEastAsia"/>
                <w:color w:val="000000" w:themeColor="text1"/>
                <w:sz w:val="24"/>
                <w:szCs w:val="24"/>
                <w:u w:val="none"/>
                <w:lang w:val="lv-LV"/>
              </w:rPr>
              <w:t>Par tehniskiem jautājumiem:</w:t>
            </w:r>
          </w:p>
          <w:p w:rsidR="0044232F" w:rsidRPr="0044232F" w:rsidRDefault="006D6036" w:rsidP="000D7412">
            <w:pPr>
              <w:rPr>
                <w:rStyle w:val="Hyperlink"/>
                <w:rFonts w:eastAsiaTheme="majorEastAsia"/>
                <w:color w:val="000000" w:themeColor="text1"/>
                <w:sz w:val="24"/>
                <w:szCs w:val="24"/>
                <w:u w:val="none"/>
                <w:lang w:val="lv-LV"/>
              </w:rPr>
            </w:pPr>
            <w:r>
              <w:rPr>
                <w:rStyle w:val="Hyperlink"/>
                <w:rFonts w:eastAsiaTheme="majorEastAsia"/>
                <w:color w:val="000000" w:themeColor="text1"/>
                <w:sz w:val="24"/>
                <w:szCs w:val="24"/>
                <w:u w:val="none"/>
                <w:lang w:val="lv-LV"/>
              </w:rPr>
              <w:t>Santa Āboliņa</w:t>
            </w:r>
            <w:r w:rsidR="0044232F" w:rsidRPr="0044232F">
              <w:rPr>
                <w:rStyle w:val="Hyperlink"/>
                <w:rFonts w:eastAsiaTheme="majorEastAsia"/>
                <w:color w:val="000000" w:themeColor="text1"/>
                <w:sz w:val="24"/>
                <w:szCs w:val="24"/>
                <w:u w:val="none"/>
                <w:lang w:val="lv-LV"/>
              </w:rPr>
              <w:t>, t. 631</w:t>
            </w:r>
            <w:r>
              <w:rPr>
                <w:rStyle w:val="Hyperlink"/>
                <w:rFonts w:eastAsiaTheme="majorEastAsia"/>
                <w:color w:val="000000" w:themeColor="text1"/>
                <w:sz w:val="24"/>
                <w:szCs w:val="24"/>
                <w:u w:val="none"/>
                <w:lang w:val="lv-LV"/>
              </w:rPr>
              <w:t>82030</w:t>
            </w:r>
          </w:p>
          <w:p w:rsidR="0044232F" w:rsidRPr="00595046" w:rsidRDefault="006D6036" w:rsidP="000D7412">
            <w:pPr>
              <w:rPr>
                <w:color w:val="000000"/>
                <w:sz w:val="24"/>
                <w:szCs w:val="24"/>
                <w:lang w:val="lv-LV"/>
              </w:rPr>
            </w:pPr>
            <w:r>
              <w:rPr>
                <w:rStyle w:val="Hyperlink"/>
                <w:rFonts w:eastAsiaTheme="majorEastAsia"/>
                <w:sz w:val="24"/>
                <w:szCs w:val="24"/>
                <w:lang w:val="lv-LV"/>
              </w:rPr>
              <w:t>santa.abolina</w:t>
            </w:r>
            <w:r w:rsidR="0044232F">
              <w:rPr>
                <w:rStyle w:val="Hyperlink"/>
                <w:rFonts w:eastAsiaTheme="majorEastAsia"/>
                <w:sz w:val="24"/>
                <w:szCs w:val="24"/>
                <w:lang w:val="lv-LV"/>
              </w:rPr>
              <w:t>@kandava.lv</w:t>
            </w:r>
          </w:p>
        </w:tc>
      </w:tr>
      <w:tr w:rsidR="00765BEA" w:rsidRPr="00595046" w:rsidTr="00B55218">
        <w:trPr>
          <w:trHeight w:val="322"/>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63182028</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63182027</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42D44" w:rsidP="00BF3867">
            <w:pPr>
              <w:rPr>
                <w:sz w:val="24"/>
                <w:szCs w:val="24"/>
                <w:lang w:val="lv-LV"/>
              </w:rPr>
            </w:pPr>
            <w:hyperlink r:id="rId9" w:history="1">
              <w:r w:rsidR="006F49C0" w:rsidRPr="007556FB">
                <w:rPr>
                  <w:rStyle w:val="Hyperlink"/>
                  <w:sz w:val="24"/>
                  <w:szCs w:val="24"/>
                  <w:lang w:val="lv-LV"/>
                </w:rPr>
                <w:t>dome@kandava.lv</w:t>
              </w:r>
            </w:hyperlink>
            <w:r w:rsidR="006F49C0">
              <w:rPr>
                <w:sz w:val="24"/>
                <w:szCs w:val="24"/>
                <w:lang w:val="lv-LV"/>
              </w:rPr>
              <w:t xml:space="preserve"> </w:t>
            </w:r>
          </w:p>
        </w:tc>
      </w:tr>
      <w:tr w:rsidR="00765BEA" w:rsidRPr="00595046" w:rsidTr="00B55218">
        <w:trPr>
          <w:trHeight w:val="471"/>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0D7412" w:rsidRPr="00191486" w:rsidRDefault="000D7412" w:rsidP="000D7412">
            <w:pPr>
              <w:rPr>
                <w:color w:val="000000"/>
                <w:sz w:val="24"/>
                <w:szCs w:val="24"/>
                <w:lang w:val="lv-LV"/>
              </w:rPr>
            </w:pPr>
            <w:r w:rsidRPr="00191486">
              <w:rPr>
                <w:color w:val="000000"/>
                <w:sz w:val="24"/>
                <w:szCs w:val="24"/>
                <w:lang w:val="lv-LV"/>
              </w:rPr>
              <w:t>Pirmdienās: 08:00 – 19:00</w:t>
            </w:r>
          </w:p>
          <w:p w:rsidR="000D7412" w:rsidRPr="00191486" w:rsidRDefault="000D7412" w:rsidP="000D7412">
            <w:pPr>
              <w:rPr>
                <w:color w:val="000000"/>
                <w:sz w:val="24"/>
                <w:szCs w:val="24"/>
                <w:lang w:val="lv-LV"/>
              </w:rPr>
            </w:pPr>
            <w:r w:rsidRPr="00191486">
              <w:rPr>
                <w:color w:val="000000"/>
                <w:sz w:val="24"/>
                <w:szCs w:val="24"/>
                <w:lang w:val="lv-LV"/>
              </w:rPr>
              <w:t>Piektdienās: 08:00 - 15:00</w:t>
            </w:r>
          </w:p>
          <w:p w:rsidR="000D7412" w:rsidRPr="00191486" w:rsidRDefault="000D7412" w:rsidP="000D7412">
            <w:pPr>
              <w:rPr>
                <w:color w:val="000000"/>
                <w:sz w:val="24"/>
                <w:szCs w:val="24"/>
                <w:lang w:val="lv-LV"/>
              </w:rPr>
            </w:pPr>
            <w:r w:rsidRPr="00191486">
              <w:rPr>
                <w:color w:val="000000"/>
                <w:sz w:val="24"/>
                <w:szCs w:val="24"/>
                <w:lang w:val="lv-LV"/>
              </w:rPr>
              <w:t>Pārējās darba dienās: 08:00 – 17:00</w:t>
            </w:r>
          </w:p>
          <w:p w:rsidR="00765BEA" w:rsidRPr="00595046" w:rsidRDefault="000D7412" w:rsidP="000D7412">
            <w:pPr>
              <w:rPr>
                <w:color w:val="000000"/>
                <w:sz w:val="24"/>
                <w:szCs w:val="24"/>
                <w:lang w:val="lv-LV"/>
              </w:rPr>
            </w:pPr>
            <w:r w:rsidRPr="00191486">
              <w:rPr>
                <w:color w:val="000000"/>
                <w:sz w:val="24"/>
                <w:szCs w:val="24"/>
                <w:lang w:val="lv-LV"/>
              </w:rPr>
              <w:t>Pusdienu pārtraukums: 12:00 – 13:00</w:t>
            </w:r>
          </w:p>
        </w:tc>
      </w:tr>
    </w:tbl>
    <w:p w:rsidR="00037EC1" w:rsidRDefault="00037EC1" w:rsidP="005B5BC5">
      <w:pPr>
        <w:pStyle w:val="ListParagraph"/>
        <w:tabs>
          <w:tab w:val="left" w:pos="567"/>
        </w:tabs>
        <w:ind w:left="0"/>
        <w:jc w:val="both"/>
      </w:pPr>
    </w:p>
    <w:p w:rsidR="00674C1D" w:rsidRPr="000D7412" w:rsidRDefault="007D5960" w:rsidP="005351C6">
      <w:pPr>
        <w:pStyle w:val="ListParagraph"/>
        <w:numPr>
          <w:ilvl w:val="1"/>
          <w:numId w:val="3"/>
        </w:numPr>
        <w:tabs>
          <w:tab w:val="left" w:pos="567"/>
        </w:tabs>
        <w:ind w:left="426" w:hanging="447"/>
        <w:jc w:val="both"/>
      </w:pPr>
      <w:r w:rsidRPr="00595046">
        <w:t>Iepirkuma priekšmeta un apjoms:</w:t>
      </w:r>
      <w:r w:rsidR="000D7412">
        <w:t xml:space="preserve"> </w:t>
      </w:r>
      <w:r w:rsidR="001164DD">
        <w:t>Grants ceļu pārbūves būvuzraudzības nodrošināšana</w:t>
      </w:r>
      <w:r w:rsidR="00662F2D">
        <w:t xml:space="preserve">, </w:t>
      </w:r>
      <w:r w:rsidR="001164DD">
        <w:t>Kandavas novadā</w:t>
      </w:r>
      <w:r w:rsidR="00B3464F">
        <w:t xml:space="preserve"> (turpmāk-Iepirkums)</w:t>
      </w:r>
      <w:r w:rsidR="00A34F6F">
        <w:t xml:space="preserve">, </w:t>
      </w:r>
      <w:r w:rsidR="000D7412" w:rsidRPr="000D7412">
        <w:t xml:space="preserve">saskaņā ar tehnisko specifikāciju </w:t>
      </w:r>
      <w:r w:rsidR="000D7412" w:rsidRPr="00612CD0">
        <w:t>(</w:t>
      </w:r>
      <w:r w:rsidR="005A7D37">
        <w:t>5</w:t>
      </w:r>
      <w:r w:rsidR="000D7412" w:rsidRPr="00612CD0">
        <w:t>.pielikums)</w:t>
      </w:r>
      <w:r w:rsidR="000D7412" w:rsidRPr="000D7412">
        <w:t xml:space="preserve"> un iepirkuma nolikuma </w:t>
      </w:r>
      <w:r w:rsidR="001164DD">
        <w:t xml:space="preserve">prasībām (turpmāk – </w:t>
      </w:r>
      <w:r w:rsidR="00B3464F">
        <w:t>Nolikums</w:t>
      </w:r>
      <w:r w:rsidR="003739C5">
        <w:t>)</w:t>
      </w:r>
      <w:r w:rsidR="00497377">
        <w:t>.</w:t>
      </w:r>
      <w:r w:rsidR="0004562F" w:rsidRPr="000D7412">
        <w:t xml:space="preserve"> </w:t>
      </w:r>
    </w:p>
    <w:p w:rsidR="00A34F6F" w:rsidRPr="00662F2D" w:rsidRDefault="00D91B30" w:rsidP="005351C6">
      <w:pPr>
        <w:pStyle w:val="ListParagraph"/>
        <w:numPr>
          <w:ilvl w:val="2"/>
          <w:numId w:val="3"/>
        </w:numPr>
        <w:tabs>
          <w:tab w:val="left" w:pos="567"/>
        </w:tabs>
        <w:ind w:left="426" w:firstLine="0"/>
      </w:pPr>
      <w:r w:rsidRPr="00595046">
        <w:t xml:space="preserve">Iepirkuma CPV </w:t>
      </w:r>
      <w:r w:rsidR="0004562F" w:rsidRPr="00595046">
        <w:t xml:space="preserve">klasifikatora </w:t>
      </w:r>
      <w:r w:rsidRPr="00595046">
        <w:t xml:space="preserve">kods: </w:t>
      </w:r>
      <w:r w:rsidR="001164DD">
        <w:rPr>
          <w:shd w:val="clear" w:color="auto" w:fill="FFFFFF"/>
        </w:rPr>
        <w:t>71247000-1 (Būvdarbu būvuzraudzība</w:t>
      </w:r>
      <w:r w:rsidR="00D54ACF" w:rsidRPr="00A34F6F">
        <w:rPr>
          <w:shd w:val="clear" w:color="auto" w:fill="FFFFFF"/>
        </w:rPr>
        <w:t>)</w:t>
      </w:r>
      <w:r w:rsidR="00A34F6F" w:rsidRPr="00A34F6F">
        <w:rPr>
          <w:shd w:val="clear" w:color="auto" w:fill="FFFFFF"/>
        </w:rPr>
        <w:t>;</w:t>
      </w:r>
    </w:p>
    <w:p w:rsidR="00FC0F3E" w:rsidRDefault="00662F2D" w:rsidP="005351C6">
      <w:pPr>
        <w:pStyle w:val="Heading2"/>
        <w:widowControl/>
        <w:tabs>
          <w:tab w:val="left" w:pos="567"/>
        </w:tabs>
        <w:overflowPunct/>
        <w:autoSpaceDE/>
        <w:adjustRightInd/>
        <w:spacing w:before="0" w:after="0"/>
        <w:ind w:left="426" w:right="-1"/>
        <w:jc w:val="both"/>
        <w:rPr>
          <w:rFonts w:ascii="Times New Roman" w:hAnsi="Times New Roman" w:cs="Times New Roman"/>
          <w:b w:val="0"/>
          <w:i w:val="0"/>
          <w:sz w:val="24"/>
          <w:szCs w:val="24"/>
          <w:shd w:val="clear" w:color="auto" w:fill="FFFFFF"/>
        </w:rPr>
      </w:pPr>
      <w:r w:rsidRPr="00FC0F3E">
        <w:rPr>
          <w:rFonts w:ascii="Times New Roman" w:hAnsi="Times New Roman" w:cs="Times New Roman"/>
          <w:b w:val="0"/>
          <w:i w:val="0"/>
          <w:sz w:val="24"/>
          <w:szCs w:val="24"/>
          <w:shd w:val="clear" w:color="auto" w:fill="FFFFFF"/>
        </w:rPr>
        <w:t>Iepirkuma prie</w:t>
      </w:r>
      <w:r w:rsidR="00AA3AE9" w:rsidRPr="00FC0F3E">
        <w:rPr>
          <w:rFonts w:ascii="Times New Roman" w:hAnsi="Times New Roman" w:cs="Times New Roman"/>
          <w:b w:val="0"/>
          <w:i w:val="0"/>
          <w:sz w:val="24"/>
          <w:szCs w:val="24"/>
          <w:shd w:val="clear" w:color="auto" w:fill="FFFFFF"/>
        </w:rPr>
        <w:t xml:space="preserve">kšmetu </w:t>
      </w:r>
      <w:r w:rsidR="005F7C76" w:rsidRPr="00FC0F3E">
        <w:rPr>
          <w:rFonts w:ascii="Times New Roman" w:hAnsi="Times New Roman" w:cs="Times New Roman"/>
          <w:b w:val="0"/>
          <w:i w:val="0"/>
          <w:sz w:val="24"/>
          <w:szCs w:val="24"/>
          <w:shd w:val="clear" w:color="auto" w:fill="FFFFFF"/>
        </w:rPr>
        <w:t>(turpmāk- Iepirkums)</w:t>
      </w:r>
      <w:r w:rsidR="00987F41" w:rsidRPr="00FC0F3E">
        <w:rPr>
          <w:rFonts w:ascii="Times New Roman" w:hAnsi="Times New Roman" w:cs="Times New Roman"/>
          <w:b w:val="0"/>
          <w:i w:val="0"/>
          <w:sz w:val="24"/>
          <w:szCs w:val="24"/>
          <w:shd w:val="clear" w:color="auto" w:fill="FFFFFF"/>
        </w:rPr>
        <w:t xml:space="preserve"> tiek</w:t>
      </w:r>
      <w:r w:rsidR="0044232F" w:rsidRPr="00FC0F3E">
        <w:rPr>
          <w:rFonts w:ascii="Times New Roman" w:hAnsi="Times New Roman" w:cs="Times New Roman"/>
          <w:b w:val="0"/>
          <w:i w:val="0"/>
          <w:sz w:val="24"/>
          <w:szCs w:val="24"/>
          <w:shd w:val="clear" w:color="auto" w:fill="FFFFFF"/>
        </w:rPr>
        <w:t xml:space="preserve"> </w:t>
      </w:r>
      <w:r w:rsidR="001164DD" w:rsidRPr="00FC0F3E">
        <w:rPr>
          <w:rFonts w:ascii="Times New Roman" w:hAnsi="Times New Roman" w:cs="Times New Roman"/>
          <w:b w:val="0"/>
          <w:i w:val="0"/>
          <w:sz w:val="24"/>
          <w:szCs w:val="24"/>
          <w:shd w:val="clear" w:color="auto" w:fill="FFFFFF"/>
        </w:rPr>
        <w:t>dalīts 2 (divās</w:t>
      </w:r>
      <w:r w:rsidR="00AA3AE9" w:rsidRPr="00FC0F3E">
        <w:rPr>
          <w:rFonts w:ascii="Times New Roman" w:hAnsi="Times New Roman" w:cs="Times New Roman"/>
          <w:b w:val="0"/>
          <w:i w:val="0"/>
          <w:sz w:val="24"/>
          <w:szCs w:val="24"/>
          <w:shd w:val="clear" w:color="auto" w:fill="FFFFFF"/>
        </w:rPr>
        <w:t>) daļās</w:t>
      </w:r>
      <w:r w:rsidRPr="00FC0F3E">
        <w:rPr>
          <w:rFonts w:ascii="Times New Roman" w:hAnsi="Times New Roman" w:cs="Times New Roman"/>
          <w:b w:val="0"/>
          <w:i w:val="0"/>
          <w:sz w:val="24"/>
          <w:szCs w:val="24"/>
          <w:shd w:val="clear" w:color="auto" w:fill="FFFFFF"/>
        </w:rPr>
        <w:t>:</w:t>
      </w:r>
    </w:p>
    <w:p w:rsidR="00FC0F3E" w:rsidRPr="00825F1C" w:rsidRDefault="007E2CC7" w:rsidP="005351C6">
      <w:pPr>
        <w:pStyle w:val="Heading2"/>
        <w:widowControl/>
        <w:tabs>
          <w:tab w:val="left" w:pos="567"/>
        </w:tabs>
        <w:overflowPunct/>
        <w:autoSpaceDE/>
        <w:adjustRightInd/>
        <w:spacing w:before="0" w:after="0"/>
        <w:ind w:left="567" w:right="-1"/>
        <w:jc w:val="both"/>
        <w:rPr>
          <w:rFonts w:ascii="Times New Roman" w:hAnsi="Times New Roman" w:cs="Times New Roman"/>
          <w:b w:val="0"/>
          <w:i w:val="0"/>
          <w:sz w:val="24"/>
          <w:szCs w:val="24"/>
          <w:lang w:val="lv-LV"/>
        </w:rPr>
      </w:pPr>
      <w:r>
        <w:rPr>
          <w:shd w:val="clear" w:color="auto" w:fill="FFFFFF"/>
        </w:rPr>
        <w:t xml:space="preserve"> </w:t>
      </w:r>
      <w:r w:rsidR="00FC0F3E">
        <w:rPr>
          <w:rFonts w:ascii="Times New Roman" w:hAnsi="Times New Roman" w:cs="Times New Roman"/>
          <w:b w:val="0"/>
          <w:i w:val="0"/>
          <w:sz w:val="24"/>
          <w:szCs w:val="24"/>
          <w:lang w:val="lv-LV"/>
        </w:rPr>
        <w:t xml:space="preserve">1.2.1.1. 1.daļa. </w:t>
      </w:r>
      <w:bookmarkStart w:id="7" w:name="_Hlk499631859"/>
      <w:r w:rsidR="00FC0F3E">
        <w:rPr>
          <w:rFonts w:ascii="Times New Roman" w:hAnsi="Times New Roman" w:cs="Times New Roman"/>
          <w:b w:val="0"/>
          <w:i w:val="0"/>
          <w:sz w:val="24"/>
          <w:szCs w:val="24"/>
          <w:lang w:val="lv-LV"/>
        </w:rPr>
        <w:t>Būvprojekta “</w:t>
      </w:r>
      <w:r w:rsidR="00FC0F3E">
        <w:rPr>
          <w:rFonts w:ascii="Times New Roman" w:hAnsi="Times New Roman"/>
          <w:b w:val="0"/>
          <w:i w:val="0"/>
          <w:sz w:val="24"/>
          <w:szCs w:val="24"/>
          <w:lang w:val="lv-LV"/>
        </w:rPr>
        <w:t xml:space="preserve">Matkules pagasta ceļš Nr.24 “P121 – V1261”” pārbūves </w:t>
      </w:r>
      <w:r w:rsidR="00475A8F">
        <w:rPr>
          <w:rFonts w:ascii="Times New Roman" w:hAnsi="Times New Roman"/>
          <w:b w:val="0"/>
          <w:i w:val="0"/>
          <w:sz w:val="24"/>
          <w:szCs w:val="24"/>
          <w:lang w:val="lv-LV"/>
        </w:rPr>
        <w:t xml:space="preserve">  </w:t>
      </w:r>
      <w:r w:rsidR="00FC0F3E">
        <w:rPr>
          <w:rFonts w:ascii="Times New Roman" w:hAnsi="Times New Roman" w:cs="Times New Roman"/>
          <w:b w:val="0"/>
          <w:i w:val="0"/>
          <w:sz w:val="24"/>
          <w:szCs w:val="24"/>
          <w:lang w:val="lv-LV"/>
        </w:rPr>
        <w:t>būvdarbi</w:t>
      </w:r>
      <w:r w:rsidR="00FC0F3E" w:rsidRPr="00825F1C">
        <w:rPr>
          <w:rFonts w:ascii="Times New Roman" w:hAnsi="Times New Roman" w:cs="Times New Roman"/>
          <w:b w:val="0"/>
          <w:i w:val="0"/>
          <w:sz w:val="24"/>
          <w:szCs w:val="24"/>
          <w:lang w:val="lv-LV"/>
        </w:rPr>
        <w:t>;</w:t>
      </w:r>
    </w:p>
    <w:p w:rsidR="00126B84" w:rsidRPr="00FC0F3E" w:rsidRDefault="00475A8F" w:rsidP="005351C6">
      <w:pPr>
        <w:tabs>
          <w:tab w:val="left" w:pos="567"/>
        </w:tabs>
        <w:ind w:left="567"/>
        <w:rPr>
          <w:sz w:val="24"/>
          <w:szCs w:val="24"/>
          <w:lang w:val="lv-LV"/>
        </w:rPr>
      </w:pPr>
      <w:r>
        <w:rPr>
          <w:sz w:val="24"/>
          <w:szCs w:val="24"/>
          <w:lang w:val="lv-LV"/>
        </w:rPr>
        <w:t xml:space="preserve"> </w:t>
      </w:r>
      <w:r w:rsidR="00FC0F3E" w:rsidRPr="001A527F">
        <w:rPr>
          <w:sz w:val="24"/>
          <w:szCs w:val="24"/>
          <w:lang w:val="lv-LV"/>
        </w:rPr>
        <w:t>1.</w:t>
      </w:r>
      <w:r>
        <w:rPr>
          <w:sz w:val="24"/>
          <w:szCs w:val="24"/>
          <w:lang w:val="lv-LV"/>
        </w:rPr>
        <w:t>2</w:t>
      </w:r>
      <w:r w:rsidR="00FC0F3E" w:rsidRPr="001A527F">
        <w:rPr>
          <w:sz w:val="24"/>
          <w:szCs w:val="24"/>
          <w:lang w:val="lv-LV"/>
        </w:rPr>
        <w:t>.</w:t>
      </w:r>
      <w:r w:rsidR="00FC0F3E">
        <w:rPr>
          <w:sz w:val="24"/>
          <w:szCs w:val="24"/>
          <w:lang w:val="lv-LV"/>
        </w:rPr>
        <w:t>1.2</w:t>
      </w:r>
      <w:r w:rsidR="00FC0F3E" w:rsidRPr="001A527F">
        <w:rPr>
          <w:sz w:val="24"/>
          <w:szCs w:val="24"/>
          <w:lang w:val="lv-LV"/>
        </w:rPr>
        <w:t xml:space="preserve">. 2.daļa. </w:t>
      </w:r>
      <w:r w:rsidR="00FC0F3E">
        <w:rPr>
          <w:sz w:val="24"/>
          <w:szCs w:val="24"/>
          <w:lang w:val="lv-LV"/>
        </w:rPr>
        <w:t xml:space="preserve">Būvprojekta “Kandavas pagasta ceļš Nr.3 “V1445 - Mežmuiža” (daļēji)” </w:t>
      </w:r>
      <w:bookmarkEnd w:id="7"/>
      <w:r w:rsidR="00FC0F3E">
        <w:rPr>
          <w:sz w:val="24"/>
          <w:szCs w:val="24"/>
          <w:lang w:val="lv-LV"/>
        </w:rPr>
        <w:t>pārbūves būvdarbi.</w:t>
      </w:r>
      <w:r w:rsidR="007E2CC7">
        <w:rPr>
          <w:shd w:val="clear" w:color="auto" w:fill="FFFFFF"/>
        </w:rPr>
        <w:t xml:space="preserve"> </w:t>
      </w:r>
    </w:p>
    <w:p w:rsidR="005369EB" w:rsidRPr="00E63D9A" w:rsidRDefault="009A4350" w:rsidP="005351C6">
      <w:pPr>
        <w:pStyle w:val="ListParagraph"/>
        <w:numPr>
          <w:ilvl w:val="1"/>
          <w:numId w:val="3"/>
        </w:numPr>
        <w:tabs>
          <w:tab w:val="left" w:pos="567"/>
          <w:tab w:val="left" w:pos="851"/>
        </w:tabs>
        <w:ind w:left="426" w:right="-1" w:hanging="426"/>
        <w:jc w:val="both"/>
      </w:pPr>
      <w:r w:rsidRPr="00E63D9A">
        <w:t>Pretendents</w:t>
      </w:r>
      <w:r w:rsidR="00FA5CC9" w:rsidRPr="00E63D9A">
        <w:t xml:space="preserve"> piedāvājumu</w:t>
      </w:r>
      <w:r w:rsidRPr="00E63D9A">
        <w:t xml:space="preserve"> var iesniegt</w:t>
      </w:r>
      <w:r w:rsidR="00FA5CC9" w:rsidRPr="00E63D9A">
        <w:t xml:space="preserve"> </w:t>
      </w:r>
      <w:r w:rsidR="00A017E5" w:rsidRPr="00E63D9A">
        <w:t xml:space="preserve">par </w:t>
      </w:r>
      <w:r w:rsidR="001253D7" w:rsidRPr="00E63D9A">
        <w:t>katru</w:t>
      </w:r>
      <w:r w:rsidRPr="00E63D9A">
        <w:t xml:space="preserve"> daļu atsevišķi vai </w:t>
      </w:r>
      <w:r w:rsidR="00A017E5" w:rsidRPr="00E63D9A">
        <w:t>visu iepirkuma</w:t>
      </w:r>
      <w:r w:rsidR="005A68FA" w:rsidRPr="00E63D9A">
        <w:t xml:space="preserve"> </w:t>
      </w:r>
      <w:r w:rsidR="00B3464F">
        <w:tab/>
      </w:r>
      <w:r w:rsidR="005A68FA" w:rsidRPr="00E63D9A">
        <w:t>priekšmetu</w:t>
      </w:r>
      <w:r w:rsidR="00267DFC" w:rsidRPr="00E63D9A">
        <w:t xml:space="preserve"> kopā</w:t>
      </w:r>
      <w:r w:rsidR="00A017E5" w:rsidRPr="00E63D9A">
        <w:t>.</w:t>
      </w:r>
      <w:r w:rsidR="00F033AB" w:rsidRPr="00E63D9A">
        <w:t xml:space="preserve"> </w:t>
      </w:r>
    </w:p>
    <w:p w:rsidR="00A4544F" w:rsidRPr="009A4350" w:rsidRDefault="00A4544F" w:rsidP="005351C6">
      <w:pPr>
        <w:pStyle w:val="ListParagraph"/>
        <w:numPr>
          <w:ilvl w:val="1"/>
          <w:numId w:val="3"/>
        </w:numPr>
        <w:tabs>
          <w:tab w:val="left" w:pos="567"/>
          <w:tab w:val="left" w:pos="851"/>
        </w:tabs>
        <w:ind w:left="426" w:right="-1" w:hanging="426"/>
        <w:jc w:val="both"/>
      </w:pPr>
      <w:r>
        <w:t xml:space="preserve">Pretendents nedrīkst iesniegt piedāvājuma variantus. </w:t>
      </w:r>
    </w:p>
    <w:p w:rsidR="00BE5BCC" w:rsidRPr="00BE5BCC" w:rsidRDefault="00BE5BCC" w:rsidP="005351C6">
      <w:pPr>
        <w:pStyle w:val="ListParagraph"/>
        <w:numPr>
          <w:ilvl w:val="1"/>
          <w:numId w:val="3"/>
        </w:numPr>
        <w:tabs>
          <w:tab w:val="left" w:pos="567"/>
          <w:tab w:val="left" w:pos="851"/>
          <w:tab w:val="left" w:pos="993"/>
        </w:tabs>
        <w:ind w:left="426" w:right="-1" w:hanging="426"/>
        <w:jc w:val="both"/>
      </w:pPr>
      <w:r>
        <w:t>Iepirkuma identifikācijas numu</w:t>
      </w:r>
      <w:r w:rsidRPr="0005093E">
        <w:t>rs</w:t>
      </w:r>
      <w:r w:rsidR="00C40C6F" w:rsidRPr="0005093E">
        <w:t xml:space="preserve"> </w:t>
      </w:r>
      <w:r w:rsidRPr="0005093E">
        <w:t>-</w:t>
      </w:r>
      <w:r w:rsidR="00C40C6F" w:rsidRPr="0005093E">
        <w:t xml:space="preserve"> KND</w:t>
      </w:r>
      <w:r w:rsidR="00E63D9A">
        <w:t xml:space="preserve"> 201</w:t>
      </w:r>
      <w:r w:rsidR="00C1797A">
        <w:t>8/</w:t>
      </w:r>
      <w:r w:rsidR="00691415">
        <w:t>11</w:t>
      </w:r>
      <w:r w:rsidRPr="0005093E">
        <w:t>.</w:t>
      </w:r>
    </w:p>
    <w:p w:rsidR="00235BCF" w:rsidRPr="009A4350" w:rsidRDefault="00005C22" w:rsidP="005351C6">
      <w:pPr>
        <w:pStyle w:val="ListParagraph"/>
        <w:numPr>
          <w:ilvl w:val="1"/>
          <w:numId w:val="3"/>
        </w:numPr>
        <w:tabs>
          <w:tab w:val="left" w:pos="567"/>
        </w:tabs>
        <w:ind w:left="426" w:right="-1" w:hanging="426"/>
        <w:jc w:val="both"/>
      </w:pPr>
      <w:r w:rsidRPr="00595046">
        <w:t xml:space="preserve">Iepirkuma </w:t>
      </w:r>
      <w:r w:rsidRPr="009A4350">
        <w:t>līguma</w:t>
      </w:r>
      <w:r w:rsidR="00235BCF" w:rsidRPr="009A4350">
        <w:t xml:space="preserve"> darbības vieta: </w:t>
      </w:r>
      <w:r w:rsidR="00C84AFD" w:rsidRPr="009A4350">
        <w:t>Kandavas novads</w:t>
      </w:r>
      <w:r w:rsidR="00951FA9" w:rsidRPr="009A4350">
        <w:t xml:space="preserve">. </w:t>
      </w:r>
    </w:p>
    <w:p w:rsidR="0060640E" w:rsidRPr="00D317F1" w:rsidRDefault="000F1FBA" w:rsidP="005351C6">
      <w:pPr>
        <w:pStyle w:val="ListParagraph"/>
        <w:numPr>
          <w:ilvl w:val="1"/>
          <w:numId w:val="3"/>
        </w:numPr>
        <w:tabs>
          <w:tab w:val="left" w:pos="567"/>
        </w:tabs>
        <w:ind w:left="426" w:right="-1" w:hanging="447"/>
        <w:jc w:val="both"/>
      </w:pPr>
      <w:r w:rsidRPr="00D317F1">
        <w:t>Līguma</w:t>
      </w:r>
      <w:r w:rsidR="00F033AB" w:rsidRPr="00D317F1">
        <w:t xml:space="preserve"> izpil</w:t>
      </w:r>
      <w:r w:rsidR="00110421" w:rsidRPr="00D317F1">
        <w:t>des te</w:t>
      </w:r>
      <w:r w:rsidR="00AA3AE9" w:rsidRPr="00D317F1">
        <w:t>rmiņš</w:t>
      </w:r>
      <w:r w:rsidR="00E63D9A" w:rsidRPr="00D317F1">
        <w:t xml:space="preserve">:  </w:t>
      </w:r>
      <w:r w:rsidR="009128CD" w:rsidRPr="00D317F1">
        <w:t xml:space="preserve">līdz paredzēto būvdarbu pilnīgai izpildei (abpusēji parakstīts </w:t>
      </w:r>
      <w:r w:rsidR="00584636">
        <w:t>D</w:t>
      </w:r>
      <w:r w:rsidR="009128CD" w:rsidRPr="00D317F1">
        <w:t xml:space="preserve">arbu nodošanas un pieņemšanas akts), kas </w:t>
      </w:r>
      <w:r w:rsidR="005C5B5C" w:rsidRPr="00D317F1">
        <w:t xml:space="preserve">ir </w:t>
      </w:r>
      <w:r w:rsidR="009128CD" w:rsidRPr="00D317F1">
        <w:t xml:space="preserve">līdz </w:t>
      </w:r>
      <w:r w:rsidR="006B7249" w:rsidRPr="00D317F1">
        <w:rPr>
          <w:b/>
        </w:rPr>
        <w:t>2018.</w:t>
      </w:r>
      <w:r w:rsidR="003603E5" w:rsidRPr="00D317F1">
        <w:rPr>
          <w:b/>
        </w:rPr>
        <w:t xml:space="preserve"> </w:t>
      </w:r>
      <w:r w:rsidR="006B7249" w:rsidRPr="00D317F1">
        <w:rPr>
          <w:b/>
        </w:rPr>
        <w:t xml:space="preserve">gada </w:t>
      </w:r>
      <w:r w:rsidR="00C1797A">
        <w:rPr>
          <w:b/>
        </w:rPr>
        <w:t>1</w:t>
      </w:r>
      <w:r w:rsidR="00FC0F3E">
        <w:rPr>
          <w:b/>
        </w:rPr>
        <w:t>0. oktobrim</w:t>
      </w:r>
      <w:r w:rsidR="006D6036">
        <w:rPr>
          <w:b/>
        </w:rPr>
        <w:t xml:space="preserve"> </w:t>
      </w:r>
      <w:r w:rsidR="009128CD" w:rsidRPr="00D317F1">
        <w:t xml:space="preserve">un būvdarbu </w:t>
      </w:r>
      <w:r w:rsidR="00C247B2" w:rsidRPr="00D317F1">
        <w:t>garantijas laik</w:t>
      </w:r>
      <w:r w:rsidR="005C5B5C" w:rsidRPr="00D317F1">
        <w:t xml:space="preserve">u </w:t>
      </w:r>
      <w:r w:rsidR="00C247B2" w:rsidRPr="00D317F1">
        <w:t xml:space="preserve">saskaņā ar </w:t>
      </w:r>
      <w:r w:rsidR="006E0C09" w:rsidRPr="00D317F1">
        <w:t>Tehnisko specifikāciju un Iepirkuma līgumu</w:t>
      </w:r>
      <w:r w:rsidR="00C247B2" w:rsidRPr="00D317F1">
        <w:t xml:space="preserve">. </w:t>
      </w:r>
    </w:p>
    <w:p w:rsidR="005F3731" w:rsidRPr="009A4350" w:rsidRDefault="005F3731" w:rsidP="00691415">
      <w:pPr>
        <w:pStyle w:val="ListParagraph"/>
        <w:numPr>
          <w:ilvl w:val="1"/>
          <w:numId w:val="3"/>
        </w:numPr>
        <w:tabs>
          <w:tab w:val="left" w:pos="567"/>
        </w:tabs>
        <w:ind w:left="426" w:right="-1" w:hanging="447"/>
        <w:jc w:val="both"/>
      </w:pPr>
      <w:r>
        <w:t>Par katru daļu ir paredzēts slēgt atsevišķu Iepirkuma līgumu.</w:t>
      </w:r>
    </w:p>
    <w:p w:rsidR="009E4D09" w:rsidRDefault="009E4D09" w:rsidP="00691415">
      <w:pPr>
        <w:pStyle w:val="ListParagraph"/>
        <w:numPr>
          <w:ilvl w:val="1"/>
          <w:numId w:val="3"/>
        </w:numPr>
        <w:tabs>
          <w:tab w:val="left" w:pos="567"/>
        </w:tabs>
        <w:ind w:left="426" w:right="-1" w:hanging="447"/>
        <w:jc w:val="both"/>
      </w:pPr>
      <w:r w:rsidRPr="00AC7DD9">
        <w:t xml:space="preserve">Pasūtītājs patur sev tiesības neizvēlēties nevienu no piedāvājumiem, ja visu Pretendentu piedāvātās Līgumcenas pārsniedz Kandavas novada </w:t>
      </w:r>
      <w:r w:rsidR="00A277E2">
        <w:t xml:space="preserve">domes </w:t>
      </w:r>
      <w:r w:rsidRPr="00AC7DD9">
        <w:t>budžetā piešķirtos līdzekļus</w:t>
      </w:r>
      <w:r>
        <w:t xml:space="preserve">. </w:t>
      </w:r>
    </w:p>
    <w:p w:rsidR="009E4D09" w:rsidRPr="00691415" w:rsidRDefault="00691415" w:rsidP="00691415">
      <w:pPr>
        <w:pStyle w:val="ListParagraph"/>
        <w:numPr>
          <w:ilvl w:val="1"/>
          <w:numId w:val="3"/>
        </w:numPr>
        <w:ind w:left="567" w:hanging="567"/>
        <w:jc w:val="both"/>
      </w:pPr>
      <w:r w:rsidRPr="00DB29DC">
        <w:t xml:space="preserve">Grants ceļu būvdarbu līdzfinansēšana paredzēta Eiropas lauksaimniecības fonda lauku attīstībai (ELFLA) ietvaros. </w:t>
      </w:r>
      <w:r>
        <w:t>Būvdarbu i</w:t>
      </w:r>
      <w:r w:rsidRPr="00DB29DC">
        <w:t xml:space="preserve">epirkuma līgums tiks slēgts pēc finansējuma saņemšanas iepirkuma realizēšanai. Finansējuma nesaņemšanas gadījumā, </w:t>
      </w:r>
      <w:r>
        <w:t>būvuzraudzības i</w:t>
      </w:r>
      <w:r w:rsidRPr="00DB29DC">
        <w:t>epirkuma līgums ar Pretendentu, kuram piešķirtas līguma slēgšanas tiesības, netiks slēgts</w:t>
      </w:r>
      <w:r>
        <w:t>.</w:t>
      </w:r>
      <w:r w:rsidR="00C1797A">
        <w:br w:type="page"/>
      </w:r>
    </w:p>
    <w:p w:rsidR="009E4D09" w:rsidRDefault="009E4D09" w:rsidP="005351C6">
      <w:pPr>
        <w:pStyle w:val="ListParagraph"/>
        <w:ind w:left="426" w:hanging="426"/>
        <w:rPr>
          <w:b/>
        </w:rPr>
      </w:pPr>
    </w:p>
    <w:p w:rsidR="00A424D1" w:rsidRPr="00595046" w:rsidRDefault="005A7D37" w:rsidP="005351C6">
      <w:pPr>
        <w:pStyle w:val="ListParagraph"/>
        <w:numPr>
          <w:ilvl w:val="0"/>
          <w:numId w:val="3"/>
        </w:numPr>
        <w:ind w:left="426" w:hanging="426"/>
        <w:rPr>
          <w:b/>
        </w:rPr>
      </w:pPr>
      <w:r>
        <w:rPr>
          <w:b/>
        </w:rPr>
        <w:t>N</w:t>
      </w:r>
      <w:r w:rsidR="00A424D1" w:rsidRPr="00595046">
        <w:rPr>
          <w:b/>
        </w:rPr>
        <w:t>olikuma saņemšana</w:t>
      </w:r>
      <w:r w:rsidR="00403F90" w:rsidRPr="00595046">
        <w:rPr>
          <w:b/>
        </w:rPr>
        <w:t xml:space="preserve"> un</w:t>
      </w:r>
      <w:r w:rsidR="00A424D1" w:rsidRPr="00595046">
        <w:rPr>
          <w:b/>
        </w:rPr>
        <w:t xml:space="preserve"> informācijas </w:t>
      </w:r>
      <w:r w:rsidR="00994862">
        <w:rPr>
          <w:b/>
        </w:rPr>
        <w:t>apmaiņas kārtība</w:t>
      </w:r>
    </w:p>
    <w:p w:rsidR="00283913" w:rsidRDefault="00994862" w:rsidP="005351C6">
      <w:pPr>
        <w:pStyle w:val="Stils2"/>
        <w:numPr>
          <w:ilvl w:val="1"/>
          <w:numId w:val="3"/>
        </w:numPr>
        <w:tabs>
          <w:tab w:val="left" w:pos="567"/>
        </w:tabs>
        <w:ind w:left="426" w:hanging="426"/>
        <w:rPr>
          <w:sz w:val="24"/>
          <w:szCs w:val="24"/>
        </w:rPr>
      </w:pPr>
      <w:r>
        <w:rPr>
          <w:spacing w:val="-2"/>
          <w:sz w:val="24"/>
          <w:szCs w:val="24"/>
        </w:rPr>
        <w:t>Ar</w:t>
      </w:r>
      <w:r w:rsidR="00EC7550" w:rsidRPr="00595046">
        <w:rPr>
          <w:sz w:val="24"/>
          <w:szCs w:val="24"/>
        </w:rPr>
        <w:t xml:space="preserve"> </w:t>
      </w:r>
      <w:r w:rsidR="005A7D37">
        <w:rPr>
          <w:sz w:val="24"/>
          <w:szCs w:val="24"/>
        </w:rPr>
        <w:t>N</w:t>
      </w:r>
      <w:r w:rsidR="00EC7550" w:rsidRPr="00595046">
        <w:rPr>
          <w:sz w:val="24"/>
          <w:szCs w:val="24"/>
        </w:rPr>
        <w:t>olikumu un tā pielikumiem Pretendenti var iepazīties</w:t>
      </w:r>
      <w:r w:rsidR="00EC7550" w:rsidRPr="00595046">
        <w:rPr>
          <w:color w:val="FF0000"/>
          <w:sz w:val="24"/>
          <w:szCs w:val="24"/>
        </w:rPr>
        <w:t xml:space="preserve"> </w:t>
      </w:r>
      <w:r w:rsidR="00A0194A" w:rsidRPr="00595046">
        <w:rPr>
          <w:sz w:val="24"/>
          <w:szCs w:val="24"/>
        </w:rPr>
        <w:t>Kand</w:t>
      </w:r>
      <w:r w:rsidR="005A68FA">
        <w:rPr>
          <w:sz w:val="24"/>
          <w:szCs w:val="24"/>
        </w:rPr>
        <w:t>avas novada domes</w:t>
      </w:r>
      <w:r w:rsidR="00A0194A" w:rsidRPr="00595046">
        <w:rPr>
          <w:sz w:val="24"/>
          <w:szCs w:val="24"/>
        </w:rPr>
        <w:t xml:space="preserve"> </w:t>
      </w:r>
      <w:r w:rsidR="00EC7550" w:rsidRPr="00595046">
        <w:rPr>
          <w:sz w:val="24"/>
          <w:szCs w:val="24"/>
        </w:rPr>
        <w:t xml:space="preserve">mājas lapā </w:t>
      </w:r>
      <w:hyperlink r:id="rId10" w:history="1">
        <w:r w:rsidR="005A68FA" w:rsidRPr="00D5271F">
          <w:rPr>
            <w:rStyle w:val="Hyperlink"/>
            <w:sz w:val="24"/>
            <w:szCs w:val="24"/>
          </w:rPr>
          <w:t>www.kandava.lv</w:t>
        </w:r>
      </w:hyperlink>
      <w:r w:rsidR="00A0194A" w:rsidRPr="00595046">
        <w:rPr>
          <w:sz w:val="24"/>
          <w:szCs w:val="24"/>
        </w:rPr>
        <w:t xml:space="preserve"> vai </w:t>
      </w:r>
      <w:r w:rsidR="00A0194A" w:rsidRPr="00595046">
        <w:rPr>
          <w:spacing w:val="-2"/>
          <w:sz w:val="24"/>
          <w:szCs w:val="24"/>
        </w:rPr>
        <w:t xml:space="preserve">arī Kandavas novada domē </w:t>
      </w:r>
      <w:r w:rsidR="00D54ACF">
        <w:rPr>
          <w:sz w:val="24"/>
          <w:szCs w:val="24"/>
        </w:rPr>
        <w:t>(103</w:t>
      </w:r>
      <w:r w:rsidR="00A0194A" w:rsidRPr="00595046">
        <w:rPr>
          <w:sz w:val="24"/>
          <w:szCs w:val="24"/>
        </w:rPr>
        <w:t>. kabinetā, Dārza ielā 6, Kandavā, Kandavas novadā)</w:t>
      </w:r>
      <w:r w:rsidR="00283913" w:rsidRPr="00595046">
        <w:rPr>
          <w:sz w:val="24"/>
          <w:szCs w:val="24"/>
        </w:rPr>
        <w:t xml:space="preserve"> pirmdienās no plkst. 8.00 līdz plkst.12.00 un no plkst. 13.00 līdz plkst.19.00, otrdie</w:t>
      </w:r>
      <w:r w:rsidR="00375977">
        <w:rPr>
          <w:sz w:val="24"/>
          <w:szCs w:val="24"/>
        </w:rPr>
        <w:t>nās, trešdienās un ceturtdienā</w:t>
      </w:r>
      <w:r w:rsidR="00283913" w:rsidRPr="00595046">
        <w:rPr>
          <w:sz w:val="24"/>
          <w:szCs w:val="24"/>
        </w:rPr>
        <w:t>s no plkst. 8.00 līdz plkst.12.00 un no plkst. 13.00 līdz plkst.17.00, piektdienās no plkst. 8.00 līdz plkst.12.00 un no plkst. 13.00 līdz plkst.15.00.</w:t>
      </w:r>
    </w:p>
    <w:p w:rsidR="00994862" w:rsidRDefault="00994862" w:rsidP="005351C6">
      <w:pPr>
        <w:pStyle w:val="Stils2"/>
        <w:numPr>
          <w:ilvl w:val="1"/>
          <w:numId w:val="3"/>
        </w:numPr>
        <w:tabs>
          <w:tab w:val="left" w:pos="567"/>
        </w:tabs>
        <w:ind w:left="426" w:hanging="426"/>
        <w:rPr>
          <w:sz w:val="24"/>
          <w:szCs w:val="24"/>
        </w:rPr>
      </w:pPr>
      <w:r>
        <w:rPr>
          <w:sz w:val="24"/>
          <w:szCs w:val="24"/>
        </w:rPr>
        <w:t xml:space="preserve">Informāciju par Iepirkumu Pasūtītājs publicē savā mājas lapā internetā </w:t>
      </w:r>
      <w:hyperlink r:id="rId11" w:history="1">
        <w:r w:rsidRPr="008712FD">
          <w:rPr>
            <w:rStyle w:val="Hyperlink"/>
            <w:sz w:val="24"/>
            <w:szCs w:val="24"/>
          </w:rPr>
          <w:t>http://kandava.lv/iepirkumi</w:t>
        </w:r>
      </w:hyperlink>
      <w:r>
        <w:rPr>
          <w:sz w:val="24"/>
          <w:szCs w:val="24"/>
        </w:rPr>
        <w:t xml:space="preserve">. </w:t>
      </w:r>
    </w:p>
    <w:p w:rsidR="00692401" w:rsidRPr="00994862" w:rsidRDefault="00692401" w:rsidP="005351C6">
      <w:pPr>
        <w:pStyle w:val="Stils2"/>
        <w:numPr>
          <w:ilvl w:val="1"/>
          <w:numId w:val="3"/>
        </w:numPr>
        <w:tabs>
          <w:tab w:val="left" w:pos="567"/>
        </w:tabs>
        <w:ind w:left="426" w:hanging="426"/>
        <w:rPr>
          <w:sz w:val="24"/>
          <w:szCs w:val="24"/>
        </w:rPr>
      </w:pPr>
      <w:r>
        <w:rPr>
          <w:sz w:val="24"/>
          <w:szCs w:val="24"/>
        </w:rPr>
        <w:t>Ieinteresēto pretendentu pienākums ir</w:t>
      </w:r>
      <w:r w:rsidR="00407BE6">
        <w:rPr>
          <w:sz w:val="24"/>
          <w:szCs w:val="24"/>
        </w:rPr>
        <w:t xml:space="preserve"> </w:t>
      </w:r>
      <w:r>
        <w:rPr>
          <w:sz w:val="24"/>
          <w:szCs w:val="24"/>
        </w:rPr>
        <w:t xml:space="preserve">pastāvīgi sekot mājas lapā publicētajai informācijai. </w:t>
      </w:r>
    </w:p>
    <w:p w:rsidR="00692401" w:rsidRPr="00C300FF" w:rsidRDefault="00BF0F3D" w:rsidP="005351C6">
      <w:pPr>
        <w:pStyle w:val="Stils2"/>
        <w:numPr>
          <w:ilvl w:val="1"/>
          <w:numId w:val="3"/>
        </w:numPr>
        <w:tabs>
          <w:tab w:val="left" w:pos="567"/>
        </w:tabs>
        <w:ind w:left="426" w:hanging="426"/>
        <w:rPr>
          <w:sz w:val="24"/>
          <w:szCs w:val="24"/>
        </w:rPr>
      </w:pPr>
      <w:r w:rsidRPr="00595046">
        <w:rPr>
          <w:sz w:val="24"/>
          <w:szCs w:val="24"/>
        </w:rPr>
        <w:t>Pasūtītājs un Pretendents ar informāciju apmainās rakstveidā.</w:t>
      </w:r>
    </w:p>
    <w:p w:rsidR="00692401" w:rsidRPr="00692401" w:rsidRDefault="00692401" w:rsidP="005351C6">
      <w:pPr>
        <w:pStyle w:val="Stils2"/>
        <w:numPr>
          <w:ilvl w:val="1"/>
          <w:numId w:val="3"/>
        </w:numPr>
        <w:tabs>
          <w:tab w:val="left" w:pos="567"/>
        </w:tabs>
        <w:ind w:left="426" w:hanging="426"/>
        <w:rPr>
          <w:bCs/>
          <w:snapToGrid w:val="0"/>
          <w:sz w:val="24"/>
          <w:szCs w:val="24"/>
        </w:rPr>
      </w:pPr>
      <w:r w:rsidRPr="00692401">
        <w:rPr>
          <w:sz w:val="24"/>
          <w:szCs w:val="24"/>
        </w:rPr>
        <w:t>Rakstisku skaidrojumu pieprasījumu par</w:t>
      </w:r>
      <w:r>
        <w:rPr>
          <w:sz w:val="24"/>
          <w:szCs w:val="24"/>
        </w:rPr>
        <w:t xml:space="preserve"> </w:t>
      </w:r>
      <w:r w:rsidR="005A7D37">
        <w:rPr>
          <w:sz w:val="24"/>
          <w:szCs w:val="24"/>
        </w:rPr>
        <w:t>N</w:t>
      </w:r>
      <w:r w:rsidRPr="00692401">
        <w:rPr>
          <w:sz w:val="24"/>
          <w:szCs w:val="24"/>
        </w:rPr>
        <w:t xml:space="preserve">olikumu ieinteresētā persona var nosūtīt pa pastu, faksu </w:t>
      </w:r>
      <w:r w:rsidRPr="00191486">
        <w:rPr>
          <w:sz w:val="24"/>
          <w:szCs w:val="24"/>
        </w:rPr>
        <w:t>63182027</w:t>
      </w:r>
      <w:r w:rsidRPr="00692401">
        <w:rPr>
          <w:sz w:val="24"/>
          <w:szCs w:val="24"/>
        </w:rPr>
        <w:t xml:space="preserve"> vai uz e-pastu: </w:t>
      </w:r>
      <w:hyperlink r:id="rId12" w:history="1">
        <w:r w:rsidRPr="008712FD">
          <w:rPr>
            <w:rStyle w:val="Hyperlink"/>
            <w:sz w:val="24"/>
            <w:szCs w:val="24"/>
          </w:rPr>
          <w:t>dome@kandava.lv</w:t>
        </w:r>
      </w:hyperlink>
      <w:r w:rsidRPr="00692401">
        <w:rPr>
          <w:sz w:val="24"/>
          <w:szCs w:val="24"/>
        </w:rPr>
        <w:t xml:space="preserve"> bez droša elektroniskā paraksta (vienlaicīgi nosūtot to pa pastu), adresējot</w:t>
      </w:r>
      <w:r w:rsidR="005A7D37">
        <w:rPr>
          <w:sz w:val="24"/>
          <w:szCs w:val="24"/>
        </w:rPr>
        <w:t xml:space="preserve"> Iepirkumu</w:t>
      </w:r>
      <w:r w:rsidRPr="00692401">
        <w:rPr>
          <w:sz w:val="24"/>
          <w:szCs w:val="24"/>
        </w:rPr>
        <w:t xml:space="preserve"> </w:t>
      </w:r>
      <w:r w:rsidR="008137B8">
        <w:rPr>
          <w:sz w:val="24"/>
          <w:szCs w:val="24"/>
        </w:rPr>
        <w:t>k</w:t>
      </w:r>
      <w:r w:rsidRPr="00692401">
        <w:rPr>
          <w:sz w:val="24"/>
          <w:szCs w:val="24"/>
        </w:rPr>
        <w:t>omisijai</w:t>
      </w:r>
      <w:r w:rsidR="005A7D37">
        <w:rPr>
          <w:sz w:val="24"/>
          <w:szCs w:val="24"/>
        </w:rPr>
        <w:t xml:space="preserve"> (turpmāk- Komisija)</w:t>
      </w:r>
      <w:r w:rsidRPr="00692401">
        <w:rPr>
          <w:sz w:val="24"/>
          <w:szCs w:val="24"/>
        </w:rPr>
        <w:t>.</w:t>
      </w:r>
    </w:p>
    <w:p w:rsidR="00F33CBB" w:rsidRDefault="00692401" w:rsidP="005351C6">
      <w:pPr>
        <w:pStyle w:val="Stils2"/>
        <w:numPr>
          <w:ilvl w:val="1"/>
          <w:numId w:val="3"/>
        </w:numPr>
        <w:tabs>
          <w:tab w:val="left" w:pos="567"/>
        </w:tabs>
        <w:ind w:left="426" w:hanging="426"/>
        <w:rPr>
          <w:bCs/>
          <w:snapToGrid w:val="0"/>
        </w:rPr>
      </w:pPr>
      <w:r w:rsidRPr="00692401">
        <w:rPr>
          <w:bCs/>
          <w:snapToGrid w:val="0"/>
          <w:sz w:val="24"/>
          <w:szCs w:val="24"/>
        </w:rPr>
        <w:t xml:space="preserve">Ja </w:t>
      </w:r>
      <w:r>
        <w:rPr>
          <w:bCs/>
          <w:snapToGrid w:val="0"/>
          <w:sz w:val="24"/>
          <w:szCs w:val="24"/>
        </w:rPr>
        <w:t>Pretendents</w:t>
      </w:r>
      <w:r w:rsidRPr="00692401">
        <w:rPr>
          <w:bCs/>
          <w:snapToGrid w:val="0"/>
          <w:sz w:val="24"/>
          <w:szCs w:val="24"/>
        </w:rPr>
        <w:t xml:space="preserve"> ir laikus piepr</w:t>
      </w:r>
      <w:r>
        <w:rPr>
          <w:bCs/>
          <w:snapToGrid w:val="0"/>
          <w:sz w:val="24"/>
          <w:szCs w:val="24"/>
        </w:rPr>
        <w:t xml:space="preserve">asījis papildu informāciju par </w:t>
      </w:r>
      <w:r w:rsidR="005A7D37">
        <w:rPr>
          <w:bCs/>
          <w:snapToGrid w:val="0"/>
          <w:sz w:val="24"/>
          <w:szCs w:val="24"/>
        </w:rPr>
        <w:t>N</w:t>
      </w:r>
      <w:r>
        <w:rPr>
          <w:bCs/>
          <w:snapToGrid w:val="0"/>
          <w:sz w:val="24"/>
          <w:szCs w:val="24"/>
        </w:rPr>
        <w:t>olikumā iekļautajām prasībām, P</w:t>
      </w:r>
      <w:r w:rsidRPr="00692401">
        <w:rPr>
          <w:bCs/>
          <w:snapToGrid w:val="0"/>
          <w:sz w:val="24"/>
          <w:szCs w:val="24"/>
        </w:rPr>
        <w:t xml:space="preserve">asūtītājs to sniedz </w:t>
      </w:r>
      <w:r w:rsidRPr="00C300FF">
        <w:rPr>
          <w:bCs/>
          <w:snapToGrid w:val="0"/>
          <w:sz w:val="24"/>
          <w:szCs w:val="24"/>
          <w:u w:val="single"/>
        </w:rPr>
        <w:t>triju darbdienu laikā, bet ne vēlāk kā četras dienas pirms piedāvājumu iesniegšanas termiņa beigām.</w:t>
      </w:r>
      <w:r w:rsidRPr="00692401">
        <w:rPr>
          <w:bCs/>
          <w:snapToGrid w:val="0"/>
          <w:sz w:val="24"/>
          <w:szCs w:val="24"/>
        </w:rPr>
        <w:t xml:space="preserve"> </w:t>
      </w:r>
      <w:r>
        <w:rPr>
          <w:bCs/>
          <w:snapToGrid w:val="0"/>
          <w:sz w:val="24"/>
          <w:szCs w:val="24"/>
        </w:rPr>
        <w:t>Papildu informāciju Pasūtītājs nosūta Pretendentam, kurš</w:t>
      </w:r>
      <w:r w:rsidRPr="00692401">
        <w:rPr>
          <w:bCs/>
          <w:snapToGrid w:val="0"/>
          <w:sz w:val="24"/>
          <w:szCs w:val="24"/>
        </w:rPr>
        <w:t xml:space="preserve"> uzdevis jautājumu, un vienlaikus ievieto šo informāciju vietā, kur ir pieejams </w:t>
      </w:r>
      <w:r w:rsidR="005A7D37">
        <w:rPr>
          <w:bCs/>
          <w:snapToGrid w:val="0"/>
          <w:sz w:val="24"/>
          <w:szCs w:val="24"/>
        </w:rPr>
        <w:t>N</w:t>
      </w:r>
      <w:r w:rsidRPr="00692401">
        <w:rPr>
          <w:bCs/>
          <w:snapToGrid w:val="0"/>
          <w:sz w:val="24"/>
          <w:szCs w:val="24"/>
        </w:rPr>
        <w:t>olikums (</w:t>
      </w:r>
      <w:r w:rsidRPr="00692401">
        <w:rPr>
          <w:bCs/>
          <w:sz w:val="24"/>
          <w:szCs w:val="24"/>
        </w:rPr>
        <w:t xml:space="preserve">pasūtītāja mājas lapā internetā </w:t>
      </w:r>
      <w:hyperlink r:id="rId13" w:history="1">
        <w:hyperlink r:id="rId14" w:history="1">
          <w:r w:rsidRPr="008712FD">
            <w:rPr>
              <w:rStyle w:val="Hyperlink"/>
              <w:sz w:val="24"/>
              <w:szCs w:val="24"/>
            </w:rPr>
            <w:t>http://kandava.lv/iepirkumi</w:t>
          </w:r>
        </w:hyperlink>
      </w:hyperlink>
      <w:r w:rsidRPr="00692401">
        <w:rPr>
          <w:rStyle w:val="Hyperlink"/>
          <w:sz w:val="24"/>
          <w:szCs w:val="24"/>
        </w:rPr>
        <w:t>)</w:t>
      </w:r>
      <w:r w:rsidRPr="00692401">
        <w:rPr>
          <w:bCs/>
          <w:snapToGrid w:val="0"/>
          <w:sz w:val="24"/>
          <w:szCs w:val="24"/>
        </w:rPr>
        <w:t>, norādot arī uzdoto jautājumu.</w:t>
      </w:r>
    </w:p>
    <w:p w:rsidR="00692401" w:rsidRDefault="00692401" w:rsidP="005351C6">
      <w:pPr>
        <w:pStyle w:val="Stils2"/>
        <w:numPr>
          <w:ilvl w:val="1"/>
          <w:numId w:val="3"/>
        </w:numPr>
        <w:tabs>
          <w:tab w:val="left" w:pos="567"/>
        </w:tabs>
        <w:ind w:left="426" w:hanging="426"/>
        <w:rPr>
          <w:bCs/>
          <w:snapToGrid w:val="0"/>
          <w:sz w:val="24"/>
          <w:szCs w:val="24"/>
        </w:rPr>
      </w:pPr>
      <w:r w:rsidRPr="00692401">
        <w:rPr>
          <w:bCs/>
          <w:sz w:val="24"/>
          <w:szCs w:val="24"/>
        </w:rPr>
        <w:t xml:space="preserve">Skaidrojumi par </w:t>
      </w:r>
      <w:r w:rsidR="005A7D37">
        <w:rPr>
          <w:bCs/>
          <w:sz w:val="24"/>
          <w:szCs w:val="24"/>
        </w:rPr>
        <w:t>N</w:t>
      </w:r>
      <w:r w:rsidRPr="00692401">
        <w:rPr>
          <w:bCs/>
          <w:sz w:val="24"/>
          <w:szCs w:val="24"/>
        </w:rPr>
        <w:t xml:space="preserve">olikumā noteiktajām prasībām tiek sniegti rakstveidā uz rakstiski saņemta pieprasījuma pamata un ievietoti </w:t>
      </w:r>
      <w:r>
        <w:rPr>
          <w:bCs/>
          <w:sz w:val="24"/>
          <w:szCs w:val="24"/>
        </w:rPr>
        <w:t>P</w:t>
      </w:r>
      <w:r w:rsidRPr="00692401">
        <w:rPr>
          <w:bCs/>
          <w:sz w:val="24"/>
          <w:szCs w:val="24"/>
        </w:rPr>
        <w:t xml:space="preserve">asūtītāja mājas lapā internetā </w:t>
      </w:r>
      <w:hyperlink r:id="rId15" w:history="1">
        <w:hyperlink r:id="rId16" w:history="1">
          <w:r w:rsidRPr="008712FD">
            <w:rPr>
              <w:rStyle w:val="Hyperlink"/>
              <w:sz w:val="24"/>
              <w:szCs w:val="24"/>
            </w:rPr>
            <w:t>http://kandava.lv/iepirkumi</w:t>
          </w:r>
        </w:hyperlink>
      </w:hyperlink>
      <w:r>
        <w:rPr>
          <w:sz w:val="24"/>
          <w:szCs w:val="24"/>
        </w:rPr>
        <w:t xml:space="preserve">. </w:t>
      </w:r>
    </w:p>
    <w:p w:rsidR="00EC7550" w:rsidRPr="0005093E" w:rsidRDefault="00EC7550" w:rsidP="005351C6">
      <w:pPr>
        <w:pStyle w:val="Stils2"/>
        <w:numPr>
          <w:ilvl w:val="1"/>
          <w:numId w:val="3"/>
        </w:numPr>
        <w:tabs>
          <w:tab w:val="left" w:pos="567"/>
        </w:tabs>
        <w:ind w:left="426" w:hanging="426"/>
        <w:rPr>
          <w:bCs/>
          <w:snapToGrid w:val="0"/>
          <w:sz w:val="24"/>
          <w:szCs w:val="24"/>
        </w:rPr>
      </w:pPr>
      <w:r w:rsidRPr="00692401">
        <w:rPr>
          <w:sz w:val="24"/>
          <w:szCs w:val="24"/>
        </w:rPr>
        <w:t xml:space="preserve">Papildu informācija par </w:t>
      </w:r>
      <w:r w:rsidR="005A7D37">
        <w:rPr>
          <w:sz w:val="24"/>
          <w:szCs w:val="24"/>
        </w:rPr>
        <w:t>N</w:t>
      </w:r>
      <w:r w:rsidRPr="00692401">
        <w:rPr>
          <w:sz w:val="24"/>
          <w:szCs w:val="24"/>
        </w:rPr>
        <w:t>olikumu pieprasāma tikai</w:t>
      </w:r>
      <w:r w:rsidR="00692401">
        <w:rPr>
          <w:sz w:val="24"/>
          <w:szCs w:val="24"/>
        </w:rPr>
        <w:t xml:space="preserve"> </w:t>
      </w:r>
      <w:r w:rsidR="005A7D37">
        <w:rPr>
          <w:sz w:val="24"/>
          <w:szCs w:val="24"/>
        </w:rPr>
        <w:t>N</w:t>
      </w:r>
      <w:r w:rsidRPr="00692401">
        <w:rPr>
          <w:sz w:val="24"/>
          <w:szCs w:val="24"/>
        </w:rPr>
        <w:t xml:space="preserve">olikumā noteiktajā kārtībā un termiņā un ieinteresētajam </w:t>
      </w:r>
      <w:r w:rsidR="00125237" w:rsidRPr="00692401">
        <w:rPr>
          <w:sz w:val="24"/>
          <w:szCs w:val="24"/>
        </w:rPr>
        <w:t>Pretendentam</w:t>
      </w:r>
      <w:r w:rsidRPr="00692401">
        <w:rPr>
          <w:sz w:val="24"/>
          <w:szCs w:val="24"/>
        </w:rPr>
        <w:t xml:space="preserve"> nav tiesību to pieprasīt kontaktpersonai. Kontaktpersona iepirkuma gaitā sniedz tikai organizatorisku informāciju par Iepirkumu.</w:t>
      </w:r>
    </w:p>
    <w:p w:rsidR="00BF3867" w:rsidRPr="00595046" w:rsidRDefault="00BF3867" w:rsidP="00BF3867">
      <w:pPr>
        <w:pStyle w:val="Stils2"/>
        <w:numPr>
          <w:ilvl w:val="0"/>
          <w:numId w:val="0"/>
        </w:numPr>
        <w:ind w:left="426"/>
        <w:rPr>
          <w:sz w:val="24"/>
          <w:szCs w:val="24"/>
        </w:rPr>
      </w:pPr>
    </w:p>
    <w:p w:rsidR="002C16B9" w:rsidRPr="00D317F1" w:rsidRDefault="002C16B9" w:rsidP="006F49C0">
      <w:pPr>
        <w:pStyle w:val="ListParagraph"/>
        <w:numPr>
          <w:ilvl w:val="0"/>
          <w:numId w:val="3"/>
        </w:numPr>
        <w:ind w:left="567" w:hanging="567"/>
        <w:rPr>
          <w:b/>
        </w:rPr>
      </w:pPr>
      <w:r w:rsidRPr="00D317F1">
        <w:rPr>
          <w:b/>
        </w:rPr>
        <w:t>Piedāvājuma iesniegšanas kārtība</w:t>
      </w:r>
    </w:p>
    <w:p w:rsidR="008605AE" w:rsidRPr="00595046" w:rsidRDefault="00705006" w:rsidP="005351C6">
      <w:pPr>
        <w:widowControl/>
        <w:numPr>
          <w:ilvl w:val="1"/>
          <w:numId w:val="3"/>
        </w:numPr>
        <w:tabs>
          <w:tab w:val="left" w:pos="284"/>
        </w:tabs>
        <w:overflowPunct/>
        <w:autoSpaceDE/>
        <w:autoSpaceDN/>
        <w:adjustRightInd/>
        <w:ind w:left="426" w:hanging="426"/>
        <w:jc w:val="both"/>
        <w:rPr>
          <w:sz w:val="24"/>
          <w:szCs w:val="24"/>
          <w:u w:val="single"/>
          <w:lang w:val="lv-LV"/>
        </w:rPr>
      </w:pPr>
      <w:r w:rsidRPr="00D317F1">
        <w:rPr>
          <w:sz w:val="24"/>
          <w:szCs w:val="24"/>
          <w:lang w:val="lv-LV"/>
        </w:rPr>
        <w:t>Pretendenti savus piedāvājumus Iepirkum</w:t>
      </w:r>
      <w:r w:rsidR="005A7D37">
        <w:rPr>
          <w:sz w:val="24"/>
          <w:szCs w:val="24"/>
          <w:lang w:val="lv-LV"/>
        </w:rPr>
        <w:t>ā</w:t>
      </w:r>
      <w:r w:rsidRPr="00D317F1">
        <w:rPr>
          <w:sz w:val="24"/>
          <w:szCs w:val="24"/>
          <w:lang w:val="lv-LV"/>
        </w:rPr>
        <w:t xml:space="preserve"> var iesniegt līdz </w:t>
      </w:r>
      <w:r w:rsidR="00311B10" w:rsidRPr="00D317F1">
        <w:rPr>
          <w:b/>
          <w:sz w:val="24"/>
          <w:szCs w:val="24"/>
          <w:lang w:val="lv-LV"/>
        </w:rPr>
        <w:t>201</w:t>
      </w:r>
      <w:r w:rsidR="00C1797A">
        <w:rPr>
          <w:b/>
          <w:sz w:val="24"/>
          <w:szCs w:val="24"/>
          <w:lang w:val="lv-LV"/>
        </w:rPr>
        <w:t>8</w:t>
      </w:r>
      <w:r w:rsidR="00311B10" w:rsidRPr="00D317F1">
        <w:rPr>
          <w:b/>
          <w:sz w:val="24"/>
          <w:szCs w:val="24"/>
          <w:lang w:val="lv-LV"/>
        </w:rPr>
        <w:t xml:space="preserve">.gada </w:t>
      </w:r>
      <w:r w:rsidR="00DE18E2">
        <w:rPr>
          <w:b/>
          <w:sz w:val="24"/>
          <w:szCs w:val="24"/>
          <w:lang w:val="lv-LV"/>
        </w:rPr>
        <w:t>1</w:t>
      </w:r>
      <w:r w:rsidR="00691415">
        <w:rPr>
          <w:b/>
          <w:sz w:val="24"/>
          <w:szCs w:val="24"/>
          <w:lang w:val="lv-LV"/>
        </w:rPr>
        <w:t>3</w:t>
      </w:r>
      <w:r w:rsidR="00DE18E2">
        <w:rPr>
          <w:b/>
          <w:sz w:val="24"/>
          <w:szCs w:val="24"/>
          <w:lang w:val="lv-LV"/>
        </w:rPr>
        <w:t>. martam</w:t>
      </w:r>
      <w:r w:rsidR="0098360C" w:rsidRPr="00D317F1">
        <w:rPr>
          <w:b/>
          <w:sz w:val="24"/>
          <w:szCs w:val="24"/>
          <w:lang w:val="lv-LV"/>
        </w:rPr>
        <w:t>, plkst. 11:00,</w:t>
      </w:r>
      <w:r w:rsidR="006D1DA9" w:rsidRPr="00D317F1">
        <w:rPr>
          <w:sz w:val="24"/>
          <w:szCs w:val="24"/>
          <w:lang w:val="lv-LV"/>
        </w:rPr>
        <w:t xml:space="preserve"> Kandavas novada domē, 202</w:t>
      </w:r>
      <w:r w:rsidRPr="00D317F1">
        <w:rPr>
          <w:sz w:val="24"/>
          <w:szCs w:val="24"/>
          <w:lang w:val="lv-LV"/>
        </w:rPr>
        <w:t>.kabinetā (</w:t>
      </w:r>
      <w:r w:rsidRPr="00D317F1">
        <w:rPr>
          <w:color w:val="000000"/>
          <w:sz w:val="24"/>
          <w:szCs w:val="24"/>
          <w:lang w:val="lv-LV"/>
        </w:rPr>
        <w:t>Dārza iela 6, Kandavā, Kandavas novadā</w:t>
      </w:r>
      <w:r w:rsidRPr="00D317F1">
        <w:rPr>
          <w:sz w:val="24"/>
          <w:szCs w:val="24"/>
          <w:lang w:val="lv-LV"/>
        </w:rPr>
        <w:t>). Piedāvājumi, kuri būs iesniegti pēc minētā laika, paziņo</w:t>
      </w:r>
      <w:r w:rsidR="00F67EBB" w:rsidRPr="00D317F1">
        <w:rPr>
          <w:sz w:val="24"/>
          <w:szCs w:val="24"/>
          <w:lang w:val="lv-LV"/>
        </w:rPr>
        <w:t>jumā par līgumu</w:t>
      </w:r>
      <w:r w:rsidR="00F67EBB">
        <w:rPr>
          <w:sz w:val="24"/>
          <w:szCs w:val="24"/>
          <w:lang w:val="lv-LV"/>
        </w:rPr>
        <w:t xml:space="preserve"> noteiktā termiņā</w:t>
      </w:r>
      <w:r w:rsidRPr="00595046">
        <w:rPr>
          <w:sz w:val="24"/>
          <w:szCs w:val="24"/>
          <w:lang w:val="lv-LV"/>
        </w:rPr>
        <w:t xml:space="preserve">, netiks </w:t>
      </w:r>
      <w:r w:rsidRPr="00595046">
        <w:rPr>
          <w:bCs/>
          <w:sz w:val="24"/>
          <w:szCs w:val="24"/>
          <w:lang w:val="lv-LV"/>
        </w:rPr>
        <w:t xml:space="preserve">izskatīti </w:t>
      </w:r>
      <w:r w:rsidRPr="00595046">
        <w:rPr>
          <w:sz w:val="24"/>
          <w:szCs w:val="24"/>
          <w:lang w:val="lv-LV"/>
        </w:rPr>
        <w:t>un neatvērti tiks atgriezti atpakaļ Pretendentam</w:t>
      </w:r>
      <w:r w:rsidR="008605AE" w:rsidRPr="00595046">
        <w:rPr>
          <w:sz w:val="24"/>
          <w:szCs w:val="24"/>
          <w:lang w:val="lv-LV"/>
        </w:rPr>
        <w:t>.</w:t>
      </w:r>
    </w:p>
    <w:p w:rsidR="008605AE" w:rsidRPr="00595046" w:rsidRDefault="008605AE" w:rsidP="005351C6">
      <w:pPr>
        <w:widowControl/>
        <w:numPr>
          <w:ilvl w:val="1"/>
          <w:numId w:val="3"/>
        </w:numPr>
        <w:tabs>
          <w:tab w:val="left" w:pos="284"/>
        </w:tabs>
        <w:overflowPunct/>
        <w:autoSpaceDE/>
        <w:autoSpaceDN/>
        <w:adjustRightInd/>
        <w:ind w:left="426" w:hanging="426"/>
        <w:jc w:val="both"/>
        <w:rPr>
          <w:sz w:val="24"/>
          <w:szCs w:val="24"/>
          <w:u w:val="single"/>
          <w:lang w:val="lv-LV"/>
        </w:rPr>
      </w:pPr>
      <w:r w:rsidRPr="00595046">
        <w:rPr>
          <w:sz w:val="24"/>
          <w:szCs w:val="24"/>
          <w:lang w:val="lv-LV"/>
        </w:rPr>
        <w:t xml:space="preserve">Pretendents ir atbildīgs par savlaicīgu piedāvājuma izsūtīšanu, lai nodrošinātu piedāvājuma saņemšanu </w:t>
      </w:r>
      <w:r w:rsidR="00893D0F" w:rsidRPr="00595046">
        <w:rPr>
          <w:sz w:val="24"/>
          <w:szCs w:val="24"/>
          <w:lang w:val="lv-LV"/>
        </w:rPr>
        <w:t xml:space="preserve">Dārza ielā 6, Kandava, Kandavas novads, LV-3120, </w:t>
      </w:r>
      <w:r w:rsidRPr="00595046">
        <w:rPr>
          <w:sz w:val="24"/>
          <w:szCs w:val="24"/>
          <w:lang w:val="lv-LV"/>
        </w:rPr>
        <w:t>ne vēlāk, kā līdz nolikuma 3.1.</w:t>
      </w:r>
      <w:r w:rsidR="00C1797A">
        <w:rPr>
          <w:sz w:val="24"/>
          <w:szCs w:val="24"/>
          <w:lang w:val="lv-LV"/>
        </w:rPr>
        <w:t xml:space="preserve"> </w:t>
      </w:r>
      <w:r w:rsidRPr="00595046">
        <w:rPr>
          <w:sz w:val="24"/>
          <w:szCs w:val="24"/>
          <w:lang w:val="lv-LV"/>
        </w:rPr>
        <w:t>punktā noteiktajam piedāvājumu iesniegšanas termiņam.</w:t>
      </w:r>
    </w:p>
    <w:p w:rsidR="008605AE" w:rsidRPr="00595046" w:rsidRDefault="008605AE" w:rsidP="005351C6">
      <w:pPr>
        <w:widowControl/>
        <w:numPr>
          <w:ilvl w:val="1"/>
          <w:numId w:val="3"/>
        </w:numPr>
        <w:tabs>
          <w:tab w:val="left" w:pos="284"/>
        </w:tabs>
        <w:overflowPunct/>
        <w:autoSpaceDE/>
        <w:autoSpaceDN/>
        <w:adjustRightInd/>
        <w:ind w:left="426" w:hanging="426"/>
        <w:jc w:val="both"/>
        <w:rPr>
          <w:sz w:val="24"/>
          <w:szCs w:val="24"/>
          <w:u w:val="single"/>
          <w:lang w:val="lv-LV"/>
        </w:rPr>
      </w:pPr>
      <w:r w:rsidRPr="00595046">
        <w:rPr>
          <w:sz w:val="24"/>
          <w:szCs w:val="24"/>
          <w:lang w:val="lv-LV"/>
        </w:rPr>
        <w:t>Pretendents, iesniedzot piedāvājumu, var pieprasīt apliecinājumu, ka piedāvājums saņemts ar norādi par saņemšanas laiku.</w:t>
      </w:r>
    </w:p>
    <w:p w:rsidR="00A257DF" w:rsidRPr="0005093E" w:rsidRDefault="00A257DF" w:rsidP="005351C6">
      <w:pPr>
        <w:widowControl/>
        <w:numPr>
          <w:ilvl w:val="1"/>
          <w:numId w:val="3"/>
        </w:numPr>
        <w:tabs>
          <w:tab w:val="left" w:pos="284"/>
        </w:tabs>
        <w:overflowPunct/>
        <w:autoSpaceDE/>
        <w:autoSpaceDN/>
        <w:adjustRightInd/>
        <w:ind w:left="426" w:hanging="426"/>
        <w:jc w:val="both"/>
        <w:rPr>
          <w:sz w:val="24"/>
          <w:szCs w:val="24"/>
          <w:u w:val="single"/>
          <w:lang w:val="lv-LV"/>
        </w:rPr>
      </w:pPr>
      <w:r w:rsidRPr="00595046">
        <w:rPr>
          <w:sz w:val="24"/>
          <w:szCs w:val="24"/>
          <w:lang w:val="lv-LV"/>
        </w:rPr>
        <w:t xml:space="preserve">Pretendents var atsaukt vai mainīt savu piedāvājumu līdz piedāvājuma iesniegšanas termiņa beigām. Piedāvājuma atsaukšanai ir bezierunu raksturs un tā izslēdz Pretendentu no tālākas līdzdalības </w:t>
      </w:r>
      <w:r w:rsidR="00772766" w:rsidRPr="00595046">
        <w:rPr>
          <w:sz w:val="24"/>
          <w:szCs w:val="24"/>
          <w:lang w:val="lv-LV"/>
        </w:rPr>
        <w:t>Iepirkumā</w:t>
      </w:r>
      <w:r w:rsidRPr="00595046">
        <w:rPr>
          <w:sz w:val="24"/>
          <w:szCs w:val="24"/>
          <w:lang w:val="lv-LV"/>
        </w:rPr>
        <w:t>.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r w:rsidR="00705006" w:rsidRPr="00595046">
        <w:rPr>
          <w:sz w:val="24"/>
          <w:szCs w:val="24"/>
          <w:lang w:val="lv-LV"/>
        </w:rPr>
        <w:t>.</w:t>
      </w:r>
    </w:p>
    <w:p w:rsidR="003443AC" w:rsidRPr="00595046" w:rsidRDefault="003443AC" w:rsidP="005351C6">
      <w:pPr>
        <w:widowControl/>
        <w:numPr>
          <w:ilvl w:val="1"/>
          <w:numId w:val="3"/>
        </w:numPr>
        <w:tabs>
          <w:tab w:val="left" w:pos="284"/>
        </w:tabs>
        <w:overflowPunct/>
        <w:autoSpaceDE/>
        <w:autoSpaceDN/>
        <w:adjustRightInd/>
        <w:ind w:left="426" w:hanging="426"/>
        <w:jc w:val="both"/>
        <w:rPr>
          <w:sz w:val="24"/>
          <w:szCs w:val="24"/>
          <w:u w:val="single"/>
          <w:lang w:val="lv-LV"/>
        </w:rPr>
      </w:pPr>
      <w:r>
        <w:rPr>
          <w:sz w:val="24"/>
          <w:szCs w:val="24"/>
          <w:lang w:val="lv-LV"/>
        </w:rPr>
        <w:t xml:space="preserve">Atklāta iesniegto piedāvājumu atvēršanas sanāksme nav paredzēta.  </w:t>
      </w:r>
    </w:p>
    <w:p w:rsidR="00677D2F" w:rsidRPr="00595046" w:rsidRDefault="00677D2F" w:rsidP="00BF3867">
      <w:pPr>
        <w:widowControl/>
        <w:overflowPunct/>
        <w:autoSpaceDE/>
        <w:autoSpaceDN/>
        <w:adjustRightInd/>
        <w:jc w:val="both"/>
        <w:rPr>
          <w:sz w:val="24"/>
          <w:szCs w:val="24"/>
          <w:lang w:val="lv-LV"/>
        </w:rPr>
      </w:pPr>
    </w:p>
    <w:p w:rsidR="00705006" w:rsidRPr="00595046" w:rsidRDefault="00677D2F" w:rsidP="006F49C0">
      <w:pPr>
        <w:pStyle w:val="ListParagraph"/>
        <w:numPr>
          <w:ilvl w:val="0"/>
          <w:numId w:val="3"/>
        </w:numPr>
        <w:ind w:left="426" w:hanging="426"/>
        <w:rPr>
          <w:b/>
        </w:rPr>
      </w:pPr>
      <w:r w:rsidRPr="00595046">
        <w:rPr>
          <w:b/>
        </w:rPr>
        <w:t xml:space="preserve">Piedāvājuma </w:t>
      </w:r>
      <w:r w:rsidR="00F77108">
        <w:rPr>
          <w:b/>
        </w:rPr>
        <w:t>noformēšana</w:t>
      </w:r>
    </w:p>
    <w:p w:rsidR="005351C6" w:rsidRDefault="00A257DF" w:rsidP="005351C6">
      <w:pPr>
        <w:pStyle w:val="ListParagraph"/>
        <w:numPr>
          <w:ilvl w:val="1"/>
          <w:numId w:val="3"/>
        </w:numPr>
        <w:ind w:left="426" w:hanging="426"/>
        <w:jc w:val="both"/>
      </w:pPr>
      <w:r w:rsidRPr="00595046">
        <w:t xml:space="preserve">Pretendentam jāiesniedz </w:t>
      </w:r>
      <w:r w:rsidR="006F1FC1">
        <w:t>viens piedāvājuma oriģināls un 4 (četras</w:t>
      </w:r>
      <w:r w:rsidRPr="00595046">
        <w:t>) kopijas, katrs savā iesējumā</w:t>
      </w:r>
      <w:r w:rsidR="00110421">
        <w:t>.</w:t>
      </w:r>
      <w:r w:rsidRPr="00595046">
        <w:t xml:space="preserve"> Uz katra iesējuma pirmās lapas jābūt norādei „Oriģināls” vai „Kopija”. Jebkuru dokumentu kopijām, kas tiek pievienotas piedāvājumam, jābūt apliecinātām normatīvajos aktos noteiktajā kārtībā. </w:t>
      </w:r>
    </w:p>
    <w:p w:rsidR="00F33CBB" w:rsidRDefault="00A257DF" w:rsidP="005351C6">
      <w:pPr>
        <w:pStyle w:val="ListParagraph"/>
        <w:numPr>
          <w:ilvl w:val="2"/>
          <w:numId w:val="3"/>
        </w:numPr>
        <w:ind w:left="426" w:firstLine="0"/>
        <w:jc w:val="both"/>
      </w:pPr>
      <w:r w:rsidRPr="00595046">
        <w:lastRenderedPageBreak/>
        <w:t>Piedāvājums iesniedzams aizlīmētā, aizzīmogotā aploksnē (bandrolē), uz kuras jānorāda:</w:t>
      </w:r>
    </w:p>
    <w:p w:rsidR="00A257DF" w:rsidRPr="00595046" w:rsidRDefault="00A257DF" w:rsidP="005351C6">
      <w:pPr>
        <w:pStyle w:val="ListParagraph"/>
        <w:numPr>
          <w:ilvl w:val="3"/>
          <w:numId w:val="3"/>
        </w:numPr>
        <w:tabs>
          <w:tab w:val="left" w:pos="851"/>
        </w:tabs>
        <w:ind w:left="567" w:firstLine="0"/>
        <w:jc w:val="both"/>
      </w:pPr>
      <w:r w:rsidRPr="00595046">
        <w:t>Pasūtītāja nosaukums un adrese;</w:t>
      </w:r>
    </w:p>
    <w:p w:rsidR="00A257DF" w:rsidRPr="00595046" w:rsidRDefault="00A257DF" w:rsidP="005351C6">
      <w:pPr>
        <w:pStyle w:val="ListParagraph"/>
        <w:numPr>
          <w:ilvl w:val="3"/>
          <w:numId w:val="3"/>
        </w:numPr>
        <w:tabs>
          <w:tab w:val="left" w:pos="851"/>
        </w:tabs>
        <w:ind w:left="567" w:firstLine="0"/>
        <w:jc w:val="both"/>
      </w:pPr>
      <w:r w:rsidRPr="00595046">
        <w:t>Pretendenta nosaukums un adrese;</w:t>
      </w:r>
    </w:p>
    <w:p w:rsidR="00A257DF" w:rsidRPr="00832AA1" w:rsidRDefault="00F67EBB" w:rsidP="005351C6">
      <w:pPr>
        <w:pStyle w:val="ListParagraph"/>
        <w:numPr>
          <w:ilvl w:val="3"/>
          <w:numId w:val="3"/>
        </w:numPr>
        <w:tabs>
          <w:tab w:val="left" w:pos="851"/>
        </w:tabs>
        <w:ind w:left="567" w:firstLine="0"/>
        <w:jc w:val="both"/>
      </w:pPr>
      <w:r w:rsidRPr="00832AA1">
        <w:t>A</w:t>
      </w:r>
      <w:r w:rsidR="00BE5BCC">
        <w:t>tzīme „</w:t>
      </w:r>
      <w:r w:rsidR="00407BE6">
        <w:t>Grants ceļu pārbūves būvdarbu būvuzraudzība Kandavas novadā</w:t>
      </w:r>
      <w:r w:rsidR="009A4350">
        <w:t>”</w:t>
      </w:r>
      <w:r w:rsidR="00407BE6">
        <w:t>,</w:t>
      </w:r>
      <w:r w:rsidR="00A257DF" w:rsidRPr="00832AA1">
        <w:t xml:space="preserve"> iepirkuma</w:t>
      </w:r>
      <w:r w:rsidR="00AC3D51" w:rsidRPr="00832AA1">
        <w:rPr>
          <w:iCs/>
        </w:rPr>
        <w:t xml:space="preserve"> identifikācijas numurs – KND</w:t>
      </w:r>
      <w:r w:rsidR="00A257DF" w:rsidRPr="00832AA1">
        <w:rPr>
          <w:iCs/>
        </w:rPr>
        <w:t xml:space="preserve"> 201</w:t>
      </w:r>
      <w:r w:rsidR="00C1797A">
        <w:rPr>
          <w:iCs/>
        </w:rPr>
        <w:t>8/</w:t>
      </w:r>
      <w:r w:rsidR="00691415">
        <w:rPr>
          <w:iCs/>
        </w:rPr>
        <w:t>11</w:t>
      </w:r>
      <w:r w:rsidR="00A257DF" w:rsidRPr="00832AA1">
        <w:rPr>
          <w:iCs/>
        </w:rPr>
        <w:t>.</w:t>
      </w:r>
      <w:r w:rsidR="00A257DF" w:rsidRPr="00832AA1">
        <w:t xml:space="preserve"> Neatvērt līdz </w:t>
      </w:r>
      <w:r w:rsidR="00C84AFD" w:rsidRPr="001B78A9">
        <w:t>20</w:t>
      </w:r>
      <w:r w:rsidR="000136CF" w:rsidRPr="001B78A9">
        <w:t>1</w:t>
      </w:r>
      <w:r w:rsidR="00C1797A">
        <w:t>8</w:t>
      </w:r>
      <w:r w:rsidR="00A257DF" w:rsidRPr="001B78A9">
        <w:t>.</w:t>
      </w:r>
      <w:r w:rsidR="006D6036">
        <w:t xml:space="preserve"> </w:t>
      </w:r>
      <w:r w:rsidR="00A257DF" w:rsidRPr="00584636">
        <w:t xml:space="preserve">gada </w:t>
      </w:r>
      <w:r w:rsidR="00DE18E2">
        <w:t>1</w:t>
      </w:r>
      <w:r w:rsidR="00691415">
        <w:t>3</w:t>
      </w:r>
      <w:r w:rsidR="00DE18E2">
        <w:t>. martam</w:t>
      </w:r>
      <w:r w:rsidR="006F1FC1" w:rsidRPr="00584636">
        <w:t>,</w:t>
      </w:r>
      <w:r w:rsidR="00757DBA" w:rsidRPr="00832AA1">
        <w:t xml:space="preserve"> </w:t>
      </w:r>
      <w:r w:rsidR="00A57A4A" w:rsidRPr="00832AA1">
        <w:t>p</w:t>
      </w:r>
      <w:r w:rsidR="00A257DF" w:rsidRPr="00832AA1">
        <w:t>lkst</w:t>
      </w:r>
      <w:r w:rsidR="00A57A4A" w:rsidRPr="00832AA1">
        <w:t>.</w:t>
      </w:r>
      <w:r w:rsidRPr="00832AA1">
        <w:t xml:space="preserve"> 11:00.</w:t>
      </w:r>
    </w:p>
    <w:p w:rsidR="00A257DF" w:rsidRPr="00595046" w:rsidRDefault="00A257DF" w:rsidP="005351C6">
      <w:pPr>
        <w:pStyle w:val="ListParagraph"/>
        <w:numPr>
          <w:ilvl w:val="2"/>
          <w:numId w:val="3"/>
        </w:numPr>
        <w:ind w:left="426" w:firstLine="0"/>
        <w:jc w:val="both"/>
      </w:pPr>
      <w:r w:rsidRPr="00595046">
        <w:t>Piedāvājums sastāv no trim daļām:</w:t>
      </w:r>
    </w:p>
    <w:p w:rsidR="00A257DF" w:rsidRPr="00595046" w:rsidRDefault="00A257DF" w:rsidP="005351C6">
      <w:pPr>
        <w:pStyle w:val="ListParagraph"/>
        <w:numPr>
          <w:ilvl w:val="3"/>
          <w:numId w:val="3"/>
        </w:numPr>
        <w:ind w:left="567" w:firstLine="0"/>
        <w:jc w:val="both"/>
      </w:pPr>
      <w:r w:rsidRPr="00595046">
        <w:t>Pretendenta atlases dokumentiem;</w:t>
      </w:r>
    </w:p>
    <w:p w:rsidR="00110421" w:rsidRPr="00595046" w:rsidRDefault="00A257DF" w:rsidP="005351C6">
      <w:pPr>
        <w:pStyle w:val="ListParagraph"/>
        <w:numPr>
          <w:ilvl w:val="3"/>
          <w:numId w:val="3"/>
        </w:numPr>
        <w:ind w:left="567" w:firstLine="0"/>
        <w:jc w:val="both"/>
      </w:pPr>
      <w:r w:rsidRPr="00595046">
        <w:t>Tehniskā piedāvājuma</w:t>
      </w:r>
      <w:r w:rsidR="008E14B9" w:rsidRPr="00595046">
        <w:t>;</w:t>
      </w:r>
      <w:r w:rsidR="00110421" w:rsidRPr="00110421">
        <w:t xml:space="preserve"> </w:t>
      </w:r>
    </w:p>
    <w:p w:rsidR="00A257DF" w:rsidRPr="00595046" w:rsidRDefault="00A257DF" w:rsidP="005351C6">
      <w:pPr>
        <w:pStyle w:val="ListParagraph"/>
        <w:numPr>
          <w:ilvl w:val="3"/>
          <w:numId w:val="3"/>
        </w:numPr>
        <w:ind w:left="567" w:firstLine="0"/>
        <w:jc w:val="both"/>
      </w:pPr>
      <w:r w:rsidRPr="00595046">
        <w:t>Finanšu piedāvājuma</w:t>
      </w:r>
      <w:r w:rsidR="008E14B9" w:rsidRPr="00595046">
        <w:t>.</w:t>
      </w:r>
    </w:p>
    <w:p w:rsidR="00A257DF" w:rsidRPr="00595046" w:rsidRDefault="00A257DF" w:rsidP="005351C6">
      <w:pPr>
        <w:pStyle w:val="ListParagraph"/>
        <w:numPr>
          <w:ilvl w:val="1"/>
          <w:numId w:val="3"/>
        </w:numPr>
        <w:ind w:left="426" w:hanging="426"/>
        <w:jc w:val="both"/>
      </w:pPr>
      <w:r w:rsidRPr="00595046">
        <w:t>Piedāvājums jāsagatavo un jāiesniedz latviešu valodā. Svešvalodā sagatavotiem piedāvājuma dokumentiem jāpievieno Pretendenta apliecināts tulkojums latviešu valodā;</w:t>
      </w:r>
    </w:p>
    <w:p w:rsidR="00A257DF" w:rsidRPr="00595046" w:rsidRDefault="00A257DF" w:rsidP="005351C6">
      <w:pPr>
        <w:pStyle w:val="ListParagraph"/>
        <w:numPr>
          <w:ilvl w:val="1"/>
          <w:numId w:val="3"/>
        </w:numPr>
        <w:ind w:left="426" w:hanging="426"/>
        <w:jc w:val="both"/>
      </w:pPr>
      <w:r w:rsidRPr="00595046">
        <w:t>Pretendents iesniedz parakstītu piedāvājumu. Ja piedāvājumu iesniedz personu grupa, pieteikumu paraksta visas personas, kas ietilpst personu grupā;</w:t>
      </w:r>
    </w:p>
    <w:p w:rsidR="00A257DF" w:rsidRPr="00595046" w:rsidRDefault="00A257DF" w:rsidP="005351C6">
      <w:pPr>
        <w:pStyle w:val="ListParagraph"/>
        <w:numPr>
          <w:ilvl w:val="1"/>
          <w:numId w:val="3"/>
        </w:numPr>
        <w:ind w:left="426" w:hanging="426"/>
        <w:jc w:val="both"/>
      </w:pPr>
      <w:r w:rsidRPr="00595046">
        <w:t>Ja piedāvājumu iesniedz personu grupa vai personālsabiedrība, piedāvājumā papildus norāda personu, kas Iepirkumā pārstāv attiecīgo personu grupu vai personālsabiedrību, kā arī katras personas atbildības sadalījumu;</w:t>
      </w:r>
    </w:p>
    <w:p w:rsidR="00A257DF" w:rsidRDefault="00A257DF" w:rsidP="005351C6">
      <w:pPr>
        <w:pStyle w:val="ListParagraph"/>
        <w:numPr>
          <w:ilvl w:val="1"/>
          <w:numId w:val="3"/>
        </w:numPr>
        <w:ind w:left="426" w:hanging="426"/>
        <w:jc w:val="both"/>
      </w:pPr>
      <w:r w:rsidRPr="00595046">
        <w:t xml:space="preserve">Iesniegtie piedāvājumi ir Pasūtītāja īpašums un netiek atgriezti </w:t>
      </w:r>
      <w:r w:rsidR="006C2705" w:rsidRPr="00595046">
        <w:t xml:space="preserve">atpakaļ Pretendentiem, izņemot </w:t>
      </w:r>
      <w:r w:rsidR="008137B8">
        <w:t>N</w:t>
      </w:r>
      <w:r w:rsidRPr="00595046">
        <w:t xml:space="preserve">olikuma </w:t>
      </w:r>
      <w:r w:rsidR="008E14B9" w:rsidRPr="00595046">
        <w:t>3.1.</w:t>
      </w:r>
      <w:r w:rsidRPr="00595046">
        <w:t xml:space="preserve"> punkta otrajā teikumā minētajā gadījumā.</w:t>
      </w:r>
    </w:p>
    <w:p w:rsidR="00A71A73" w:rsidRDefault="00A71A73" w:rsidP="008C1B09">
      <w:pPr>
        <w:pStyle w:val="ListParagraph"/>
        <w:ind w:left="284"/>
        <w:jc w:val="both"/>
      </w:pPr>
    </w:p>
    <w:tbl>
      <w:tblPr>
        <w:tblW w:w="96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7"/>
        <w:gridCol w:w="4395"/>
      </w:tblGrid>
      <w:tr w:rsidR="00BD2B62" w:rsidRPr="00595046" w:rsidTr="004A7C1D">
        <w:trPr>
          <w:trHeight w:val="412"/>
        </w:trPr>
        <w:tc>
          <w:tcPr>
            <w:tcW w:w="5217" w:type="dxa"/>
          </w:tcPr>
          <w:p w:rsidR="00BD2B62" w:rsidRPr="00595046" w:rsidRDefault="00A71A73" w:rsidP="00745AC9">
            <w:pPr>
              <w:pStyle w:val="Default"/>
              <w:rPr>
                <w:b/>
                <w:bCs/>
              </w:rPr>
            </w:pPr>
            <w:r>
              <w:rPr>
                <w:b/>
                <w:bCs/>
              </w:rPr>
              <w:t>5</w:t>
            </w:r>
            <w:r w:rsidR="00245914">
              <w:rPr>
                <w:b/>
                <w:bCs/>
              </w:rPr>
              <w:t xml:space="preserve">. </w:t>
            </w:r>
            <w:r w:rsidR="00745AC9">
              <w:rPr>
                <w:b/>
                <w:bCs/>
              </w:rPr>
              <w:t xml:space="preserve">Pretendenta </w:t>
            </w:r>
            <w:r w:rsidR="008E7441">
              <w:rPr>
                <w:b/>
                <w:bCs/>
              </w:rPr>
              <w:t xml:space="preserve">kvalifikācijas </w:t>
            </w:r>
            <w:r w:rsidR="004B1BCC" w:rsidRPr="00595046">
              <w:rPr>
                <w:b/>
                <w:bCs/>
              </w:rPr>
              <w:t>prasības:</w:t>
            </w:r>
            <w:r w:rsidR="00BD2B62" w:rsidRPr="00595046">
              <w:rPr>
                <w:b/>
                <w:bCs/>
              </w:rPr>
              <w:t xml:space="preserve"> </w:t>
            </w:r>
          </w:p>
        </w:tc>
        <w:tc>
          <w:tcPr>
            <w:tcW w:w="4395" w:type="dxa"/>
          </w:tcPr>
          <w:p w:rsidR="00745AC9" w:rsidRPr="004335D8" w:rsidRDefault="00A71A73" w:rsidP="008E7441">
            <w:pPr>
              <w:pStyle w:val="Default"/>
              <w:rPr>
                <w:b/>
                <w:bCs/>
              </w:rPr>
            </w:pPr>
            <w:r>
              <w:rPr>
                <w:b/>
                <w:bCs/>
              </w:rPr>
              <w:t>6</w:t>
            </w:r>
            <w:r w:rsidR="008E7441">
              <w:rPr>
                <w:b/>
                <w:bCs/>
              </w:rPr>
              <w:t>. Pretendentam jāiesniedz šādi Pretendenta kvalifikāciju apliecinoši dokumenti</w:t>
            </w:r>
            <w:r w:rsidR="004B1BCC" w:rsidRPr="00595046">
              <w:rPr>
                <w:b/>
                <w:bCs/>
              </w:rPr>
              <w:t>:</w:t>
            </w:r>
            <w:r w:rsidR="00BD2B62" w:rsidRPr="00595046">
              <w:rPr>
                <w:b/>
                <w:bCs/>
              </w:rPr>
              <w:t xml:space="preserve"> </w:t>
            </w:r>
          </w:p>
        </w:tc>
      </w:tr>
      <w:tr w:rsidR="006D582F" w:rsidRPr="00745AC9" w:rsidTr="006D6036">
        <w:trPr>
          <w:trHeight w:val="274"/>
        </w:trPr>
        <w:tc>
          <w:tcPr>
            <w:tcW w:w="5217"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6D582F" w:rsidRPr="00877987" w:rsidDel="00E37188" w:rsidTr="005A7D37">
              <w:trPr>
                <w:trHeight w:val="3346"/>
              </w:trPr>
              <w:tc>
                <w:tcPr>
                  <w:tcW w:w="0" w:type="auto"/>
                  <w:tcBorders>
                    <w:top w:val="nil"/>
                    <w:left w:val="nil"/>
                    <w:bottom w:val="nil"/>
                    <w:right w:val="nil"/>
                  </w:tcBorders>
                </w:tcPr>
                <w:p w:rsidR="006D582F" w:rsidRDefault="00A71A73" w:rsidP="005A7D37">
                  <w:pPr>
                    <w:pStyle w:val="Default"/>
                    <w:spacing w:line="20" w:lineRule="atLeast"/>
                    <w:jc w:val="both"/>
                  </w:pPr>
                  <w:r>
                    <w:t>5</w:t>
                  </w:r>
                  <w:r w:rsidR="006D582F" w:rsidRPr="00AC7DD9">
                    <w:t xml:space="preserve">.1. Pretendents ir reģistrēts </w:t>
                  </w:r>
                  <w:r w:rsidR="006308A2" w:rsidRPr="006308A2">
                    <w:t xml:space="preserve">vai sertificēts atbilstoši reģistrācijas vai pastāvīgās dzīvesvietas valsts normatīvo aktu prasībām. </w:t>
                  </w:r>
                  <w:r w:rsidR="006D582F" w:rsidRPr="00AC7DD9">
                    <w:t xml:space="preserve">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p w:rsidR="006308A2" w:rsidRDefault="006308A2" w:rsidP="005A7D37">
                  <w:pPr>
                    <w:pStyle w:val="Default"/>
                    <w:spacing w:line="20" w:lineRule="atLeast"/>
                    <w:jc w:val="both"/>
                  </w:pPr>
                </w:p>
                <w:p w:rsidR="00D97A4B" w:rsidRPr="00D317F1" w:rsidRDefault="00D97A4B" w:rsidP="005A7D37">
                  <w:pPr>
                    <w:widowControl/>
                    <w:overflowPunct/>
                    <w:autoSpaceDE/>
                    <w:autoSpaceDN/>
                    <w:adjustRightInd/>
                    <w:spacing w:line="20" w:lineRule="atLeast"/>
                    <w:jc w:val="both"/>
                    <w:rPr>
                      <w:lang w:val="lv-LV"/>
                    </w:rPr>
                  </w:pPr>
                </w:p>
              </w:tc>
            </w:tr>
          </w:tbl>
          <w:p w:rsidR="006D582F" w:rsidRPr="003D4EDE" w:rsidRDefault="006D582F" w:rsidP="008E7441">
            <w:pPr>
              <w:tabs>
                <w:tab w:val="left" w:pos="709"/>
              </w:tabs>
              <w:ind w:right="-1"/>
              <w:jc w:val="both"/>
              <w:rPr>
                <w:spacing w:val="-4"/>
                <w:sz w:val="22"/>
                <w:szCs w:val="22"/>
                <w:lang w:val="lv-LV"/>
              </w:rPr>
            </w:pPr>
          </w:p>
        </w:tc>
        <w:tc>
          <w:tcPr>
            <w:tcW w:w="4395" w:type="dxa"/>
          </w:tcPr>
          <w:p w:rsidR="006D582F" w:rsidRDefault="00A71A73" w:rsidP="008E7441">
            <w:pPr>
              <w:tabs>
                <w:tab w:val="left" w:pos="318"/>
              </w:tabs>
              <w:jc w:val="both"/>
              <w:rPr>
                <w:sz w:val="24"/>
                <w:szCs w:val="24"/>
              </w:rPr>
            </w:pPr>
            <w:r>
              <w:rPr>
                <w:sz w:val="24"/>
                <w:szCs w:val="24"/>
              </w:rPr>
              <w:t>6</w:t>
            </w:r>
            <w:r w:rsidR="006D582F" w:rsidRPr="00AC7DD9">
              <w:rPr>
                <w:sz w:val="24"/>
                <w:szCs w:val="24"/>
              </w:rPr>
              <w:t xml:space="preserve">.1. Pretendenta parakstīts pieteikums dalībai Iepirkumā, kurš sagatavots saskaņā ar Nolikuma 1.pielikumā pievienoto formu. </w:t>
            </w:r>
          </w:p>
          <w:p w:rsidR="00745AC9" w:rsidRDefault="00745AC9" w:rsidP="00745AC9">
            <w:pPr>
              <w:pStyle w:val="ListParagraph"/>
              <w:ind w:left="34"/>
              <w:jc w:val="both"/>
            </w:pPr>
            <w:r>
              <w:t xml:space="preserve">Lai pārbaudītu Nolikuma </w:t>
            </w:r>
            <w:r w:rsidR="00A71A73">
              <w:t>5</w:t>
            </w:r>
            <w:r w:rsidRPr="005F4DAE">
              <w:t xml:space="preserve">.1.punkta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p>
          <w:p w:rsidR="00745AC9" w:rsidRPr="005F4DAE" w:rsidRDefault="00745AC9" w:rsidP="00745AC9">
            <w:pPr>
              <w:pStyle w:val="ListParagraph"/>
              <w:ind w:left="34"/>
              <w:jc w:val="both"/>
            </w:pPr>
            <w:r w:rsidRPr="005F4DAE">
              <w:t>Ārvalstī reģistrētam Pretendentam jāiesniedz kompetentas attiecīgās valsts institūcijas izsniegts dokuments, kas apliecina, ka Pretendents ir reģistrēts atbilstoši tās valsts normatīvo aktu prasībām.</w:t>
            </w:r>
          </w:p>
          <w:p w:rsidR="006D582F" w:rsidRDefault="006D582F" w:rsidP="008E7441">
            <w:pPr>
              <w:tabs>
                <w:tab w:val="left" w:pos="318"/>
              </w:tabs>
              <w:ind w:left="34"/>
              <w:jc w:val="both"/>
              <w:rPr>
                <w:sz w:val="24"/>
                <w:szCs w:val="24"/>
              </w:rPr>
            </w:pPr>
            <w:r w:rsidRPr="00AC7DD9">
              <w:rPr>
                <w:sz w:val="24"/>
                <w:szCs w:val="24"/>
              </w:rPr>
              <w:t xml:space="preserve">Ja pretendenta piedāvājumu paraksta pilnvarota persona, tad jāpievieno pilnvara.  </w:t>
            </w:r>
          </w:p>
          <w:p w:rsidR="00745AC9" w:rsidRPr="00745AC9" w:rsidRDefault="0098360C" w:rsidP="00745AC9">
            <w:pPr>
              <w:tabs>
                <w:tab w:val="left" w:pos="318"/>
              </w:tabs>
              <w:ind w:left="34"/>
              <w:jc w:val="both"/>
              <w:rPr>
                <w:sz w:val="22"/>
                <w:szCs w:val="22"/>
                <w:lang w:val="lv-LV"/>
              </w:rPr>
            </w:pPr>
            <w:r w:rsidRPr="004335D8">
              <w:rPr>
                <w:sz w:val="24"/>
                <w:szCs w:val="24"/>
                <w:lang w:val="lv-LV"/>
              </w:rPr>
              <w:t>Ja piedāvājumu iesniedz piegādātāju apvienība vai personālsabiedrība, piedāvājumā papildus norāda personu, kas Iepirkumā pārstāv attiecīgo piegādātāju apvienību vai personālsabiedrību, kā arī katras personas atbildības sadalījumu.</w:t>
            </w:r>
          </w:p>
        </w:tc>
      </w:tr>
      <w:tr w:rsidR="006D582F" w:rsidRPr="00877987" w:rsidTr="004A7C1D">
        <w:trPr>
          <w:trHeight w:val="859"/>
        </w:trPr>
        <w:tc>
          <w:tcPr>
            <w:tcW w:w="5217" w:type="dxa"/>
          </w:tcPr>
          <w:p w:rsidR="00376B08" w:rsidRDefault="00A71A73" w:rsidP="00A71A73">
            <w:pPr>
              <w:tabs>
                <w:tab w:val="left" w:pos="709"/>
              </w:tabs>
              <w:ind w:right="-1"/>
              <w:jc w:val="both"/>
              <w:rPr>
                <w:spacing w:val="-4"/>
                <w:sz w:val="24"/>
                <w:szCs w:val="24"/>
                <w:lang w:val="lv-LV"/>
              </w:rPr>
            </w:pPr>
            <w:r>
              <w:rPr>
                <w:spacing w:val="-4"/>
                <w:sz w:val="24"/>
                <w:szCs w:val="24"/>
                <w:lang w:val="lv-LV"/>
              </w:rPr>
              <w:lastRenderedPageBreak/>
              <w:t>5</w:t>
            </w:r>
            <w:r w:rsidR="006D582F" w:rsidRPr="00112607">
              <w:rPr>
                <w:spacing w:val="-4"/>
                <w:sz w:val="24"/>
                <w:szCs w:val="24"/>
                <w:lang w:val="lv-LV"/>
              </w:rPr>
              <w:t>.</w:t>
            </w:r>
            <w:r w:rsidR="008E7441" w:rsidRPr="00112607">
              <w:rPr>
                <w:spacing w:val="-4"/>
                <w:sz w:val="24"/>
                <w:szCs w:val="24"/>
                <w:lang w:val="lv-LV"/>
              </w:rPr>
              <w:t>2.</w:t>
            </w:r>
            <w:r w:rsidR="006D582F" w:rsidRPr="00112607">
              <w:rPr>
                <w:spacing w:val="-4"/>
                <w:sz w:val="24"/>
                <w:szCs w:val="24"/>
                <w:lang w:val="lv-LV"/>
              </w:rPr>
              <w:t xml:space="preserve"> </w:t>
            </w:r>
            <w:r w:rsidR="00376B08">
              <w:rPr>
                <w:spacing w:val="-4"/>
                <w:sz w:val="24"/>
                <w:szCs w:val="24"/>
                <w:lang w:val="lv-LV"/>
              </w:rPr>
              <w:t xml:space="preserve">Iepirkuma līguma slēgšanas gadījumā </w:t>
            </w:r>
            <w:r w:rsidR="006D582F" w:rsidRPr="00112607">
              <w:rPr>
                <w:spacing w:val="-4"/>
                <w:sz w:val="24"/>
                <w:szCs w:val="24"/>
                <w:lang w:val="lv-LV"/>
              </w:rPr>
              <w:t xml:space="preserve">Pretendentam </w:t>
            </w:r>
            <w:r w:rsidR="00376B08">
              <w:rPr>
                <w:spacing w:val="-4"/>
                <w:sz w:val="24"/>
                <w:szCs w:val="24"/>
                <w:lang w:val="lv-LV"/>
              </w:rPr>
              <w:t xml:space="preserve">būs </w:t>
            </w:r>
            <w:r w:rsidR="006D582F" w:rsidRPr="00112607">
              <w:rPr>
                <w:spacing w:val="-4"/>
                <w:sz w:val="24"/>
                <w:szCs w:val="24"/>
                <w:lang w:val="lv-LV"/>
              </w:rPr>
              <w:t>jābūt reģistrētam Būvkomersantu reģistrā</w:t>
            </w:r>
            <w:r w:rsidR="00376B08">
              <w:rPr>
                <w:spacing w:val="-4"/>
                <w:sz w:val="24"/>
                <w:szCs w:val="24"/>
                <w:lang w:val="lv-LV"/>
              </w:rPr>
              <w:t xml:space="preserve"> saskaņā ar Būvniecības likumu un Ministr</w:t>
            </w:r>
            <w:r w:rsidR="005137A0">
              <w:rPr>
                <w:spacing w:val="-4"/>
                <w:sz w:val="24"/>
                <w:szCs w:val="24"/>
                <w:lang w:val="lv-LV"/>
              </w:rPr>
              <w:t>u</w:t>
            </w:r>
            <w:r w:rsidR="00376B08">
              <w:rPr>
                <w:spacing w:val="-4"/>
                <w:sz w:val="24"/>
                <w:szCs w:val="24"/>
                <w:lang w:val="lv-LV"/>
              </w:rPr>
              <w:t xml:space="preserve"> kabineta 2014. gada 25. februāra noteikumiem Nr.116 „Būvkomersantu reģistrācijas noteikumi”.  </w:t>
            </w:r>
          </w:p>
          <w:p w:rsidR="006D582F" w:rsidRPr="00112607" w:rsidRDefault="006D582F" w:rsidP="00A71A73">
            <w:pPr>
              <w:tabs>
                <w:tab w:val="left" w:pos="709"/>
              </w:tabs>
              <w:ind w:right="-1"/>
              <w:jc w:val="both"/>
              <w:rPr>
                <w:spacing w:val="-4"/>
                <w:sz w:val="24"/>
                <w:szCs w:val="24"/>
                <w:lang w:val="lv-LV"/>
              </w:rPr>
            </w:pPr>
            <w:r w:rsidRPr="00112607">
              <w:rPr>
                <w:spacing w:val="-4"/>
                <w:sz w:val="24"/>
                <w:szCs w:val="24"/>
                <w:lang w:val="lv-LV"/>
              </w:rPr>
              <w:t xml:space="preserve"> Ārvalstīs reģistrēts Pretendents uz piedāvājuma iesniegšanas brīdi var nebūt reģistrēts Būvkomersantu reģistrā. Gadījumā, ja ārvalstīs reģistrēts Pretendents tiks atzīts par Iepirkuma uzvarētāju, Pretendentam 10 (desmit) darba dienu laikā no dienas, kad Iepirkumu komisija pieņēmusi lēmumu par uzvarētāju un paziņojusi par rezultātiem Pretendentam, kas atzīts par Iepirkuma uzvarētāju jāreģistrējas Būvkomersantu reģistrā, ja tas ir nepieciešams saskaņā ar normatīvajos aktos noteikto.</w:t>
            </w:r>
          </w:p>
        </w:tc>
        <w:tc>
          <w:tcPr>
            <w:tcW w:w="4395" w:type="dxa"/>
          </w:tcPr>
          <w:p w:rsidR="00C65F43" w:rsidRDefault="00A71A73" w:rsidP="008E7441">
            <w:pPr>
              <w:tabs>
                <w:tab w:val="left" w:pos="318"/>
                <w:tab w:val="left" w:pos="600"/>
              </w:tabs>
              <w:ind w:left="34"/>
              <w:jc w:val="both"/>
              <w:rPr>
                <w:lang w:val="lv-LV"/>
              </w:rPr>
            </w:pPr>
            <w:r>
              <w:rPr>
                <w:sz w:val="24"/>
                <w:szCs w:val="24"/>
                <w:lang w:val="lv-LV"/>
              </w:rPr>
              <w:t>6</w:t>
            </w:r>
            <w:r w:rsidR="006D582F" w:rsidRPr="00112607">
              <w:rPr>
                <w:sz w:val="24"/>
                <w:szCs w:val="24"/>
                <w:lang w:val="lv-LV"/>
              </w:rPr>
              <w:t>.</w:t>
            </w:r>
            <w:r w:rsidR="008E7441" w:rsidRPr="00112607">
              <w:rPr>
                <w:sz w:val="24"/>
                <w:szCs w:val="24"/>
                <w:lang w:val="lv-LV"/>
              </w:rPr>
              <w:t>2.</w:t>
            </w:r>
            <w:r w:rsidR="006D582F" w:rsidRPr="00112607">
              <w:rPr>
                <w:sz w:val="24"/>
                <w:szCs w:val="24"/>
                <w:lang w:val="lv-LV"/>
              </w:rPr>
              <w:t xml:space="preserve"> Par reģistrāciju Būvkomersantu reģistrā Pasūtītājs pārliecinās</w:t>
            </w:r>
            <w:r w:rsidR="00C65F43">
              <w:rPr>
                <w:sz w:val="24"/>
                <w:szCs w:val="24"/>
                <w:lang w:val="lv-LV"/>
              </w:rPr>
              <w:t>ies</w:t>
            </w:r>
            <w:r w:rsidR="006D582F" w:rsidRPr="00112607">
              <w:rPr>
                <w:sz w:val="24"/>
                <w:szCs w:val="24"/>
                <w:lang w:val="lv-LV"/>
              </w:rPr>
              <w:t xml:space="preserve"> publiski pieejamā datubāzē </w:t>
            </w:r>
            <w:hyperlink r:id="rId17" w:history="1">
              <w:r w:rsidR="006D582F" w:rsidRPr="00112607">
                <w:rPr>
                  <w:rStyle w:val="Hyperlink"/>
                  <w:sz w:val="24"/>
                  <w:szCs w:val="24"/>
                  <w:lang w:val="lv-LV"/>
                </w:rPr>
                <w:t>http://bis.gov.lv/</w:t>
              </w:r>
            </w:hyperlink>
            <w:r w:rsidR="0098360C" w:rsidRPr="0098360C">
              <w:rPr>
                <w:lang w:val="lv-LV"/>
              </w:rPr>
              <w:t xml:space="preserve">. </w:t>
            </w:r>
          </w:p>
          <w:p w:rsidR="00C65F43" w:rsidRPr="005F4DAE" w:rsidRDefault="00C65F43" w:rsidP="00C65F43">
            <w:pPr>
              <w:pStyle w:val="ListParagraph"/>
              <w:ind w:left="34"/>
              <w:jc w:val="both"/>
            </w:pPr>
            <w:r w:rsidRPr="005F4DAE">
              <w:t xml:space="preserve">Pretendentam, kas nav reģistrēts Latvijas Republikas Būvkomersantu reģistrā, jāiesniedz apliecinājums, ka gadījumā, ja tas tiks atzīts par uzvarētāju, tas 10 (desmit) darba dienu laikā no dienas, kad stājies spēkā </w:t>
            </w:r>
            <w:r w:rsidR="00F33CBB">
              <w:t>K</w:t>
            </w:r>
            <w:r w:rsidRPr="005F4DAE">
              <w:t>omisijas lēmums par līguma slēgšanas tiesību piešķiršanu, pretendents reģistrēsies Latvijas Republikas Būvkomersantu reģistrā.</w:t>
            </w:r>
          </w:p>
          <w:p w:rsidR="006D582F" w:rsidRPr="00112607" w:rsidRDefault="006D582F" w:rsidP="008E7441">
            <w:pPr>
              <w:tabs>
                <w:tab w:val="left" w:pos="318"/>
                <w:tab w:val="left" w:pos="600"/>
              </w:tabs>
              <w:ind w:left="34"/>
              <w:jc w:val="both"/>
              <w:rPr>
                <w:sz w:val="24"/>
                <w:szCs w:val="24"/>
                <w:lang w:val="lv-LV"/>
              </w:rPr>
            </w:pPr>
          </w:p>
        </w:tc>
      </w:tr>
      <w:tr w:rsidR="002A12EC" w:rsidRPr="00877987" w:rsidTr="004A7C1D">
        <w:trPr>
          <w:trHeight w:val="2688"/>
        </w:trPr>
        <w:tc>
          <w:tcPr>
            <w:tcW w:w="5217" w:type="dxa"/>
          </w:tcPr>
          <w:p w:rsidR="00946A68" w:rsidRDefault="00A71A73" w:rsidP="00946A68">
            <w:pPr>
              <w:widowControl/>
              <w:overflowPunct/>
              <w:jc w:val="both"/>
              <w:rPr>
                <w:spacing w:val="-4"/>
                <w:sz w:val="24"/>
                <w:szCs w:val="24"/>
                <w:lang w:val="lv-LV"/>
              </w:rPr>
            </w:pPr>
            <w:r>
              <w:rPr>
                <w:spacing w:val="-4"/>
                <w:sz w:val="24"/>
                <w:szCs w:val="24"/>
                <w:lang w:val="lv-LV"/>
              </w:rPr>
              <w:t>5</w:t>
            </w:r>
            <w:r w:rsidR="00946A68">
              <w:rPr>
                <w:spacing w:val="-4"/>
                <w:sz w:val="24"/>
                <w:szCs w:val="24"/>
                <w:lang w:val="lv-LV"/>
              </w:rPr>
              <w:t>.</w:t>
            </w:r>
            <w:r w:rsidR="00584636">
              <w:rPr>
                <w:spacing w:val="-4"/>
                <w:sz w:val="24"/>
                <w:szCs w:val="24"/>
                <w:lang w:val="lv-LV"/>
              </w:rPr>
              <w:t>3</w:t>
            </w:r>
            <w:r w:rsidR="00946A68">
              <w:rPr>
                <w:spacing w:val="-4"/>
                <w:sz w:val="24"/>
                <w:szCs w:val="24"/>
                <w:lang w:val="lv-LV"/>
              </w:rPr>
              <w:t xml:space="preserve">. Pretendentam jānodrošina </w:t>
            </w:r>
            <w:r w:rsidR="00EF78E2">
              <w:rPr>
                <w:spacing w:val="-4"/>
                <w:sz w:val="24"/>
                <w:szCs w:val="24"/>
                <w:lang w:val="lv-LV"/>
              </w:rPr>
              <w:t xml:space="preserve">sertificēts </w:t>
            </w:r>
            <w:r w:rsidR="00946A68">
              <w:rPr>
                <w:spacing w:val="-4"/>
                <w:sz w:val="24"/>
                <w:szCs w:val="24"/>
                <w:lang w:val="lv-LV"/>
              </w:rPr>
              <w:t>speciālists</w:t>
            </w:r>
            <w:r w:rsidR="00EF78E2">
              <w:rPr>
                <w:spacing w:val="-4"/>
                <w:sz w:val="24"/>
                <w:szCs w:val="24"/>
                <w:lang w:val="lv-LV"/>
              </w:rPr>
              <w:t xml:space="preserve"> –</w:t>
            </w:r>
          </w:p>
          <w:p w:rsidR="00475A8F" w:rsidRPr="006D6036" w:rsidRDefault="00EF78E2" w:rsidP="00AF1870">
            <w:pPr>
              <w:widowControl/>
              <w:overflowPunct/>
              <w:jc w:val="both"/>
              <w:rPr>
                <w:spacing w:val="-4"/>
                <w:sz w:val="24"/>
                <w:szCs w:val="24"/>
                <w:lang w:val="lv-LV"/>
              </w:rPr>
            </w:pPr>
            <w:r>
              <w:rPr>
                <w:b/>
                <w:spacing w:val="-4"/>
                <w:sz w:val="24"/>
                <w:szCs w:val="24"/>
                <w:lang w:val="lv-LV"/>
              </w:rPr>
              <w:t>5.</w:t>
            </w:r>
            <w:r w:rsidR="00584636">
              <w:rPr>
                <w:b/>
                <w:spacing w:val="-4"/>
                <w:sz w:val="24"/>
                <w:szCs w:val="24"/>
                <w:lang w:val="lv-LV"/>
              </w:rPr>
              <w:t>3</w:t>
            </w:r>
            <w:r>
              <w:rPr>
                <w:b/>
                <w:spacing w:val="-4"/>
                <w:sz w:val="24"/>
                <w:szCs w:val="24"/>
                <w:lang w:val="lv-LV"/>
              </w:rPr>
              <w:t>.1. atbildīgais būvuzraugs- ceļu būvdarbu būvuzraudzībā</w:t>
            </w:r>
            <w:r>
              <w:rPr>
                <w:spacing w:val="-4"/>
                <w:sz w:val="24"/>
                <w:szCs w:val="24"/>
                <w:lang w:val="lv-LV"/>
              </w:rPr>
              <w:t>, kuram ir iepriekšējo 5 (piecu) gadu laikā (t.i. 2012., 2013., 2014., 2015. un 2016) pozitīva pieredze vismaz 2 (divu) ceļu un /vai ielu izbūves, pārbūves vai atjaunošanas būvdarbu būvuzraudzības veikšanā kā atbildīgajam būvuzraugam ceļu būvdarbu būvuzraudzībā, kur katra objekta būvdarbu līguma summa ir visma</w:t>
            </w:r>
            <w:r w:rsidR="00B87A47">
              <w:rPr>
                <w:spacing w:val="-4"/>
                <w:sz w:val="24"/>
                <w:szCs w:val="24"/>
                <w:lang w:val="lv-LV"/>
              </w:rPr>
              <w:t xml:space="preserve">z </w:t>
            </w:r>
            <w:r w:rsidR="006E3AE4" w:rsidRPr="006E3AE4">
              <w:rPr>
                <w:spacing w:val="-4"/>
                <w:sz w:val="24"/>
                <w:szCs w:val="24"/>
                <w:lang w:val="lv-LV"/>
              </w:rPr>
              <w:t xml:space="preserve">EUR </w:t>
            </w:r>
            <w:r w:rsidR="00D645F3">
              <w:rPr>
                <w:spacing w:val="-4"/>
                <w:sz w:val="24"/>
                <w:szCs w:val="24"/>
                <w:lang w:val="lv-LV"/>
              </w:rPr>
              <w:t>100 000,00</w:t>
            </w:r>
            <w:r w:rsidR="00B87A47" w:rsidRPr="006E3AE4">
              <w:rPr>
                <w:spacing w:val="-4"/>
                <w:sz w:val="24"/>
                <w:szCs w:val="24"/>
                <w:lang w:val="lv-LV"/>
              </w:rPr>
              <w:t xml:space="preserve"> bez PVN.</w:t>
            </w:r>
            <w:r w:rsidR="00B87A47">
              <w:rPr>
                <w:spacing w:val="-4"/>
                <w:sz w:val="24"/>
                <w:szCs w:val="24"/>
                <w:lang w:val="lv-LV"/>
              </w:rPr>
              <w:t xml:space="preserve"> Katram objektam ir jābūt pabeigtam un nodotam ekspluatācijā</w:t>
            </w:r>
            <w:r w:rsidR="00475A8F">
              <w:rPr>
                <w:spacing w:val="-4"/>
                <w:sz w:val="24"/>
                <w:szCs w:val="24"/>
                <w:lang w:val="lv-LV"/>
              </w:rPr>
              <w:t>.</w:t>
            </w:r>
          </w:p>
        </w:tc>
        <w:tc>
          <w:tcPr>
            <w:tcW w:w="4395" w:type="dxa"/>
          </w:tcPr>
          <w:p w:rsidR="002A12EC" w:rsidRPr="00112607" w:rsidRDefault="00A71A73" w:rsidP="008E7441">
            <w:pPr>
              <w:tabs>
                <w:tab w:val="left" w:pos="318"/>
                <w:tab w:val="left" w:pos="600"/>
              </w:tabs>
              <w:ind w:left="34"/>
              <w:jc w:val="both"/>
              <w:rPr>
                <w:sz w:val="24"/>
                <w:szCs w:val="24"/>
                <w:lang w:val="lv-LV"/>
              </w:rPr>
            </w:pPr>
            <w:r>
              <w:rPr>
                <w:sz w:val="24"/>
                <w:szCs w:val="24"/>
                <w:lang w:val="de-DE"/>
              </w:rPr>
              <w:t>6</w:t>
            </w:r>
            <w:r w:rsidR="008E7441" w:rsidRPr="00112607">
              <w:rPr>
                <w:sz w:val="24"/>
                <w:szCs w:val="24"/>
                <w:lang w:val="de-DE"/>
              </w:rPr>
              <w:t>.</w:t>
            </w:r>
            <w:r w:rsidR="00584636">
              <w:rPr>
                <w:sz w:val="24"/>
                <w:szCs w:val="24"/>
                <w:lang w:val="de-DE"/>
              </w:rPr>
              <w:t>3</w:t>
            </w:r>
            <w:r w:rsidR="008E7441" w:rsidRPr="00112607">
              <w:rPr>
                <w:sz w:val="24"/>
                <w:szCs w:val="24"/>
                <w:lang w:val="de-DE"/>
              </w:rPr>
              <w:t xml:space="preserve">. </w:t>
            </w:r>
            <w:r w:rsidR="002A12EC" w:rsidRPr="00112607">
              <w:rPr>
                <w:sz w:val="24"/>
                <w:szCs w:val="24"/>
                <w:lang w:val="lv-LV"/>
              </w:rPr>
              <w:t xml:space="preserve">Izvērtējot pretendenta piedāvājumā iekļauto Kvalifikāciju, kas </w:t>
            </w:r>
            <w:r w:rsidR="00D54B7C">
              <w:rPr>
                <w:sz w:val="24"/>
                <w:szCs w:val="24"/>
                <w:lang w:val="lv-LV"/>
              </w:rPr>
              <w:t>izstrādāta atbilstoši nolikuma</w:t>
            </w:r>
            <w:r w:rsidR="006E3AE4">
              <w:rPr>
                <w:sz w:val="24"/>
                <w:szCs w:val="24"/>
                <w:lang w:val="lv-LV"/>
              </w:rPr>
              <w:t xml:space="preserve"> </w:t>
            </w:r>
            <w:r w:rsidR="00584636">
              <w:rPr>
                <w:sz w:val="24"/>
                <w:szCs w:val="24"/>
                <w:lang w:val="lv-LV"/>
              </w:rPr>
              <w:t>2</w:t>
            </w:r>
            <w:r w:rsidR="0098360C" w:rsidRPr="006E3AE4">
              <w:rPr>
                <w:sz w:val="24"/>
                <w:szCs w:val="24"/>
                <w:lang w:val="lv-LV"/>
              </w:rPr>
              <w:t>.pielikumam.</w:t>
            </w:r>
          </w:p>
          <w:p w:rsidR="00774461" w:rsidRPr="00112607" w:rsidRDefault="00774461" w:rsidP="008E7441">
            <w:pPr>
              <w:tabs>
                <w:tab w:val="left" w:pos="318"/>
                <w:tab w:val="left" w:pos="600"/>
              </w:tabs>
              <w:ind w:left="34"/>
              <w:jc w:val="both"/>
              <w:rPr>
                <w:sz w:val="24"/>
                <w:szCs w:val="24"/>
                <w:lang w:val="lv-LV"/>
              </w:rPr>
            </w:pPr>
          </w:p>
          <w:p w:rsidR="00862856" w:rsidRPr="00112607" w:rsidRDefault="00862856"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jc w:val="both"/>
              <w:rPr>
                <w:sz w:val="24"/>
                <w:szCs w:val="24"/>
                <w:lang w:val="de-DE"/>
              </w:rPr>
            </w:pPr>
          </w:p>
          <w:p w:rsidR="007A0834" w:rsidRPr="00112607" w:rsidRDefault="007A0834" w:rsidP="008E7441">
            <w:pPr>
              <w:tabs>
                <w:tab w:val="left" w:pos="318"/>
                <w:tab w:val="left" w:pos="600"/>
              </w:tabs>
              <w:jc w:val="both"/>
              <w:rPr>
                <w:sz w:val="24"/>
                <w:szCs w:val="24"/>
                <w:lang w:val="de-DE"/>
              </w:rPr>
            </w:pPr>
          </w:p>
        </w:tc>
      </w:tr>
      <w:tr w:rsidR="006308A2" w:rsidRPr="005137A0" w:rsidTr="00366611">
        <w:trPr>
          <w:trHeight w:val="2259"/>
        </w:trPr>
        <w:tc>
          <w:tcPr>
            <w:tcW w:w="5217" w:type="dxa"/>
          </w:tcPr>
          <w:p w:rsidR="006308A2" w:rsidRPr="00584636" w:rsidRDefault="006308A2" w:rsidP="00366611">
            <w:pPr>
              <w:widowControl/>
              <w:overflowPunct/>
              <w:jc w:val="both"/>
              <w:rPr>
                <w:sz w:val="24"/>
                <w:szCs w:val="24"/>
                <w:lang w:val="lv-LV"/>
              </w:rPr>
            </w:pPr>
            <w:r w:rsidRPr="00584636">
              <w:rPr>
                <w:spacing w:val="-4"/>
                <w:sz w:val="24"/>
                <w:szCs w:val="24"/>
                <w:lang w:val="lv-LV"/>
              </w:rPr>
              <w:t>5.</w:t>
            </w:r>
            <w:r w:rsidR="00584636" w:rsidRPr="00584636">
              <w:rPr>
                <w:spacing w:val="-4"/>
                <w:sz w:val="24"/>
                <w:szCs w:val="24"/>
                <w:lang w:val="lv-LV"/>
              </w:rPr>
              <w:t>4</w:t>
            </w:r>
            <w:r w:rsidRPr="00584636">
              <w:rPr>
                <w:spacing w:val="-4"/>
                <w:sz w:val="24"/>
                <w:szCs w:val="24"/>
                <w:lang w:val="lv-LV"/>
              </w:rPr>
              <w:t xml:space="preserve">. </w:t>
            </w:r>
            <w:r w:rsidRPr="00584636">
              <w:rPr>
                <w:sz w:val="24"/>
                <w:szCs w:val="24"/>
                <w:lang w:val="lv-LV"/>
              </w:rPr>
              <w:t>Pretendents garantē, ka uzvaras gadījumā uz visu līguma darbības laiku veiks sava galvenā atbildīgā būvuzrauga profesionālās civiltiesiskās atbildības apdrošināšanu saskaņā ar Ministru kabineta 2014.gada 19.augusta noteikumiem Nr.502 “Noteikumi par būvspeciālistu un būvdarbu veicēju civiltiesiskās atbildības obligāto apdrošināšanu” attiecīgā iestādē, kurai Finanšu un kapitāla tirgus komisija izsniegusi licenci civiltiesiskās atbildības apdrošināšanas pakalpojumu sniegšanas jomā, uz sekojošiem noteikumiem:</w:t>
            </w:r>
          </w:p>
          <w:p w:rsidR="00D97A4B" w:rsidRPr="00584636" w:rsidRDefault="00584636" w:rsidP="00366611">
            <w:pPr>
              <w:ind w:left="434"/>
              <w:jc w:val="both"/>
              <w:rPr>
                <w:sz w:val="24"/>
                <w:szCs w:val="24"/>
              </w:rPr>
            </w:pPr>
            <w:r w:rsidRPr="00584636">
              <w:rPr>
                <w:sz w:val="24"/>
                <w:szCs w:val="24"/>
              </w:rPr>
              <w:t xml:space="preserve">5.4.1. </w:t>
            </w:r>
            <w:r w:rsidR="006308A2" w:rsidRPr="00584636">
              <w:rPr>
                <w:sz w:val="24"/>
                <w:szCs w:val="24"/>
              </w:rPr>
              <w:t>atbildības limits – 100 % no piedāvājuma (līguma) summas par būvuzraudzības pakalpojumu veikšanu;</w:t>
            </w:r>
          </w:p>
          <w:p w:rsidR="00D97A4B" w:rsidRPr="00584636" w:rsidRDefault="00584636" w:rsidP="00366611">
            <w:pPr>
              <w:ind w:left="434"/>
              <w:jc w:val="both"/>
              <w:rPr>
                <w:sz w:val="24"/>
                <w:szCs w:val="24"/>
              </w:rPr>
            </w:pPr>
            <w:r w:rsidRPr="00584636">
              <w:rPr>
                <w:sz w:val="24"/>
                <w:szCs w:val="24"/>
              </w:rPr>
              <w:t xml:space="preserve">5.4.2. </w:t>
            </w:r>
            <w:r w:rsidR="006308A2" w:rsidRPr="00584636">
              <w:rPr>
                <w:sz w:val="24"/>
                <w:szCs w:val="24"/>
              </w:rPr>
              <w:t>apdrošināmais objekts – galvenā atbildīgā būvuzrauga profesionālā civiltiesiskā atbildība par iepirkuma nolikumā paredzētajiem būvuzraudzības pakalpojumiem;</w:t>
            </w:r>
          </w:p>
          <w:p w:rsidR="00D97A4B" w:rsidRPr="00584636" w:rsidRDefault="00584636" w:rsidP="00366611">
            <w:pPr>
              <w:ind w:left="434"/>
              <w:jc w:val="both"/>
              <w:rPr>
                <w:sz w:val="24"/>
                <w:szCs w:val="24"/>
              </w:rPr>
            </w:pPr>
            <w:r w:rsidRPr="00584636">
              <w:rPr>
                <w:sz w:val="24"/>
                <w:szCs w:val="24"/>
              </w:rPr>
              <w:t xml:space="preserve">5.4.3. </w:t>
            </w:r>
            <w:r w:rsidR="006308A2" w:rsidRPr="00584636">
              <w:rPr>
                <w:sz w:val="24"/>
                <w:szCs w:val="24"/>
              </w:rPr>
              <w:t xml:space="preserve">apdrošinātie riski – galvenā atbildīgā būvuzrauga profesionālās civiltiesiskās atbildības apdrošināšanu par tā darbības vai bezdarbības rezultātā radītiem zaudējumiem un kaitējumiem (citiem būvniecības dalībniekiem, trešajai personai, tajā skaitā arī pasūtītājam, </w:t>
            </w:r>
            <w:r w:rsidR="006308A2" w:rsidRPr="00584636">
              <w:rPr>
                <w:sz w:val="24"/>
                <w:szCs w:val="24"/>
              </w:rPr>
              <w:lastRenderedPageBreak/>
              <w:t>sakarā ar kaitējumu tās veselībai, dzīvībai vai mantai, kā arī videi nodarītais kaitējums), polises segtajā teritorijā un polises darbības laikā;</w:t>
            </w:r>
          </w:p>
          <w:p w:rsidR="00366611" w:rsidRPr="00584636" w:rsidRDefault="00584636" w:rsidP="00366611">
            <w:pPr>
              <w:ind w:left="434"/>
              <w:jc w:val="both"/>
              <w:rPr>
                <w:sz w:val="24"/>
                <w:szCs w:val="24"/>
              </w:rPr>
            </w:pPr>
            <w:r w:rsidRPr="00584636">
              <w:rPr>
                <w:sz w:val="24"/>
                <w:szCs w:val="24"/>
              </w:rPr>
              <w:t xml:space="preserve">5.4.4. </w:t>
            </w:r>
            <w:r w:rsidR="006308A2" w:rsidRPr="00584636">
              <w:rPr>
                <w:sz w:val="24"/>
                <w:szCs w:val="24"/>
              </w:rPr>
              <w:t xml:space="preserve">apdrošināšanas periods – no būvdarbu uzsākšanas līdz būvdarbu garantijas termiņa beigām. Apdrošināšanas polise jāuztur spēkā visu būvdarbu un garantijas laiku. </w:t>
            </w:r>
          </w:p>
        </w:tc>
        <w:tc>
          <w:tcPr>
            <w:tcW w:w="4395" w:type="dxa"/>
          </w:tcPr>
          <w:p w:rsidR="00AE2B7C" w:rsidRPr="00AE2B7C" w:rsidRDefault="00AE2B7C" w:rsidP="00AE2B7C">
            <w:pPr>
              <w:tabs>
                <w:tab w:val="left" w:pos="318"/>
                <w:tab w:val="left" w:pos="600"/>
              </w:tabs>
              <w:ind w:left="34"/>
              <w:jc w:val="both"/>
              <w:rPr>
                <w:lang w:val="de-DE"/>
              </w:rPr>
            </w:pPr>
            <w:r>
              <w:rPr>
                <w:sz w:val="24"/>
                <w:szCs w:val="24"/>
                <w:lang w:val="de-DE"/>
              </w:rPr>
              <w:lastRenderedPageBreak/>
              <w:t>6.</w:t>
            </w:r>
            <w:r w:rsidR="00584636">
              <w:rPr>
                <w:sz w:val="24"/>
                <w:szCs w:val="24"/>
                <w:lang w:val="de-DE"/>
              </w:rPr>
              <w:t>4</w:t>
            </w:r>
            <w:r>
              <w:rPr>
                <w:sz w:val="24"/>
                <w:szCs w:val="24"/>
                <w:lang w:val="de-DE"/>
              </w:rPr>
              <w:t xml:space="preserve">. </w:t>
            </w:r>
            <w:r w:rsidRPr="00AE2B7C">
              <w:rPr>
                <w:sz w:val="24"/>
                <w:szCs w:val="24"/>
                <w:lang w:val="de-DE"/>
              </w:rPr>
              <w:t>Apliecinājums, ka apdrošināšanas polises un dokumentu, kas apliecina apdrošināšanas prēmijas apmaksu, kopijas, uzrādot minēto dokumentu oriģinālus, pretendents iesniedz pasūtītājam, kura vajadzībām tiek veikts iepirkums, 5 (piecu) darba dienu laikā pēc līguma parakstīšanas dienas.</w:t>
            </w:r>
          </w:p>
          <w:p w:rsidR="00AE2B7C" w:rsidRDefault="00AE2B7C" w:rsidP="008E7441">
            <w:pPr>
              <w:tabs>
                <w:tab w:val="left" w:pos="318"/>
                <w:tab w:val="left" w:pos="600"/>
              </w:tabs>
              <w:ind w:left="34"/>
              <w:jc w:val="both"/>
              <w:rPr>
                <w:sz w:val="24"/>
                <w:szCs w:val="24"/>
                <w:lang w:val="de-DE"/>
              </w:rPr>
            </w:pPr>
          </w:p>
        </w:tc>
      </w:tr>
      <w:tr w:rsidR="008E7441" w:rsidRPr="00877987" w:rsidTr="004A7C1D">
        <w:trPr>
          <w:trHeight w:val="720"/>
        </w:trPr>
        <w:tc>
          <w:tcPr>
            <w:tcW w:w="5217" w:type="dxa"/>
          </w:tcPr>
          <w:p w:rsidR="008E7441" w:rsidRPr="00584636" w:rsidRDefault="00425C1E" w:rsidP="008E7441">
            <w:pPr>
              <w:ind w:right="-58"/>
              <w:jc w:val="both"/>
              <w:rPr>
                <w:sz w:val="24"/>
                <w:szCs w:val="24"/>
                <w:lang w:val="lv-LV"/>
              </w:rPr>
            </w:pPr>
            <w:r w:rsidRPr="00584636">
              <w:rPr>
                <w:sz w:val="24"/>
                <w:szCs w:val="24"/>
                <w:lang w:val="lv-LV"/>
              </w:rPr>
              <w:t>5</w:t>
            </w:r>
            <w:r w:rsidR="00D758F0" w:rsidRPr="00584636">
              <w:rPr>
                <w:sz w:val="24"/>
                <w:szCs w:val="24"/>
                <w:lang w:val="lv-LV"/>
              </w:rPr>
              <w:t>.</w:t>
            </w:r>
            <w:r w:rsidR="00584636">
              <w:rPr>
                <w:sz w:val="24"/>
                <w:szCs w:val="24"/>
                <w:lang w:val="lv-LV"/>
              </w:rPr>
              <w:t>5</w:t>
            </w:r>
            <w:r w:rsidR="008E7441" w:rsidRPr="00584636">
              <w:rPr>
                <w:sz w:val="24"/>
                <w:szCs w:val="24"/>
                <w:lang w:val="lv-LV"/>
              </w:rPr>
              <w:t>. Pretendents var balstīties uz trešo personu iespējām, lai izpildītu prasības attiecībā uz pretendenta atbilstību profesionālās darbības veikšanai, kā arī prasības attiecībā uz pretendenta tehniskajām un profesionālajām spējām.</w:t>
            </w:r>
          </w:p>
          <w:p w:rsidR="008E7441" w:rsidRPr="00584636" w:rsidRDefault="008E7441" w:rsidP="008E7441">
            <w:pPr>
              <w:numPr>
                <w:ilvl w:val="2"/>
                <w:numId w:val="0"/>
              </w:numPr>
              <w:tabs>
                <w:tab w:val="left" w:pos="709"/>
              </w:tabs>
              <w:jc w:val="both"/>
              <w:rPr>
                <w:sz w:val="24"/>
                <w:szCs w:val="24"/>
                <w:lang w:val="lv-LV"/>
              </w:rPr>
            </w:pPr>
            <w:r w:rsidRPr="00584636">
              <w:rPr>
                <w:sz w:val="24"/>
                <w:szCs w:val="24"/>
              </w:rPr>
              <w:t>Ja pretendents balstās uz trešo personu iespējām, tad pretendents pierāda, ka viņa rīcībā būs attiecīgie resursi.</w:t>
            </w:r>
          </w:p>
        </w:tc>
        <w:tc>
          <w:tcPr>
            <w:tcW w:w="4395" w:type="dxa"/>
          </w:tcPr>
          <w:p w:rsidR="008E7441" w:rsidRPr="00AC7DD9" w:rsidRDefault="00425C1E" w:rsidP="008E7441">
            <w:pPr>
              <w:ind w:right="-58"/>
              <w:jc w:val="both"/>
              <w:rPr>
                <w:sz w:val="24"/>
                <w:szCs w:val="24"/>
                <w:lang w:val="lv-LV"/>
              </w:rPr>
            </w:pPr>
            <w:r>
              <w:rPr>
                <w:sz w:val="24"/>
                <w:szCs w:val="24"/>
                <w:lang w:val="lv-LV"/>
              </w:rPr>
              <w:t>6</w:t>
            </w:r>
            <w:r w:rsidR="00D758F0">
              <w:rPr>
                <w:sz w:val="24"/>
                <w:szCs w:val="24"/>
                <w:lang w:val="lv-LV"/>
              </w:rPr>
              <w:t>.</w:t>
            </w:r>
            <w:r w:rsidR="00584636">
              <w:rPr>
                <w:sz w:val="24"/>
                <w:szCs w:val="24"/>
                <w:lang w:val="lv-LV"/>
              </w:rPr>
              <w:t>5</w:t>
            </w:r>
            <w:r w:rsidR="008E7441" w:rsidRPr="00AC7DD9">
              <w:rPr>
                <w:sz w:val="24"/>
                <w:szCs w:val="24"/>
                <w:lang w:val="lv-LV"/>
              </w:rPr>
              <w:t>. 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rsidR="008E7441" w:rsidRPr="00AC7DD9" w:rsidRDefault="008E7441" w:rsidP="008E7441">
            <w:pPr>
              <w:numPr>
                <w:ilvl w:val="2"/>
                <w:numId w:val="0"/>
              </w:numPr>
              <w:jc w:val="both"/>
              <w:rPr>
                <w:sz w:val="24"/>
                <w:szCs w:val="24"/>
                <w:lang w:val="lv-LV"/>
              </w:rPr>
            </w:pPr>
            <w:r w:rsidRPr="00AC7DD9">
              <w:rPr>
                <w:sz w:val="24"/>
                <w:szCs w:val="24"/>
                <w:lang w:val="lv-LV"/>
              </w:rPr>
              <w:t>Klāt jāpievieno dokuments, kas apliecina apliecinājumu parakstījušās personas tiesības pārstāvē</w:t>
            </w:r>
            <w:r>
              <w:rPr>
                <w:sz w:val="24"/>
                <w:szCs w:val="24"/>
                <w:lang w:val="lv-LV"/>
              </w:rPr>
              <w:t>t</w:t>
            </w:r>
            <w:r w:rsidRPr="00AC7DD9">
              <w:rPr>
                <w:sz w:val="24"/>
                <w:szCs w:val="24"/>
                <w:lang w:val="lv-LV"/>
              </w:rPr>
              <w:t xml:space="preserve"> attiecīgo personu iepirkuma procedūras ietvaros.</w:t>
            </w:r>
          </w:p>
        </w:tc>
      </w:tr>
      <w:tr w:rsidR="008E7441" w:rsidRPr="00877987" w:rsidTr="006D6036">
        <w:trPr>
          <w:trHeight w:val="698"/>
        </w:trPr>
        <w:tc>
          <w:tcPr>
            <w:tcW w:w="5217" w:type="dxa"/>
          </w:tcPr>
          <w:p w:rsidR="008E7441" w:rsidRDefault="00425C1E" w:rsidP="00366611">
            <w:pPr>
              <w:widowControl/>
              <w:overflowPunct/>
              <w:autoSpaceDE/>
              <w:autoSpaceDN/>
              <w:adjustRightInd/>
              <w:rPr>
                <w:bCs/>
                <w:color w:val="000000"/>
                <w:kern w:val="0"/>
                <w:sz w:val="24"/>
                <w:szCs w:val="24"/>
                <w:lang w:val="lv-LV" w:bidi="lo-LA"/>
              </w:rPr>
            </w:pPr>
            <w:r>
              <w:rPr>
                <w:sz w:val="24"/>
                <w:szCs w:val="24"/>
                <w:lang w:val="lv-LV"/>
              </w:rPr>
              <w:t>5</w:t>
            </w:r>
            <w:r w:rsidR="00D758F0" w:rsidRPr="00987F41">
              <w:rPr>
                <w:sz w:val="24"/>
                <w:szCs w:val="24"/>
                <w:lang w:val="lv-LV"/>
              </w:rPr>
              <w:t>.</w:t>
            </w:r>
            <w:r w:rsidR="00584636">
              <w:rPr>
                <w:sz w:val="24"/>
                <w:szCs w:val="24"/>
                <w:lang w:val="lv-LV"/>
              </w:rPr>
              <w:t>6</w:t>
            </w:r>
            <w:r w:rsidR="008E7441" w:rsidRPr="00987F41">
              <w:rPr>
                <w:sz w:val="24"/>
                <w:szCs w:val="24"/>
                <w:lang w:val="lv-LV"/>
              </w:rPr>
              <w:t>. Pretenden</w:t>
            </w:r>
            <w:r w:rsidR="001068B3" w:rsidRPr="00987F41">
              <w:rPr>
                <w:sz w:val="24"/>
                <w:szCs w:val="24"/>
                <w:lang w:val="lv-LV"/>
              </w:rPr>
              <w:t>tam jānorāda visi apakšuzņēmēji kā arī visi apakšuzņēmēja apakšuzņēmēji.</w:t>
            </w:r>
          </w:p>
        </w:tc>
        <w:tc>
          <w:tcPr>
            <w:tcW w:w="4395" w:type="dxa"/>
          </w:tcPr>
          <w:p w:rsidR="008E7441" w:rsidRPr="00AC7DD9" w:rsidRDefault="00425C1E" w:rsidP="008E7441">
            <w:pPr>
              <w:ind w:right="-58"/>
              <w:jc w:val="both"/>
              <w:rPr>
                <w:sz w:val="24"/>
                <w:szCs w:val="24"/>
                <w:lang w:val="lv-LV"/>
              </w:rPr>
            </w:pPr>
            <w:r>
              <w:rPr>
                <w:sz w:val="24"/>
                <w:szCs w:val="24"/>
                <w:lang w:val="lv-LV"/>
              </w:rPr>
              <w:t>6</w:t>
            </w:r>
            <w:r w:rsidR="00D758F0">
              <w:rPr>
                <w:sz w:val="24"/>
                <w:szCs w:val="24"/>
                <w:lang w:val="lv-LV"/>
              </w:rPr>
              <w:t>.</w:t>
            </w:r>
            <w:r w:rsidR="00584636">
              <w:rPr>
                <w:sz w:val="24"/>
                <w:szCs w:val="24"/>
                <w:lang w:val="lv-LV"/>
              </w:rPr>
              <w:t>6</w:t>
            </w:r>
            <w:r w:rsidR="00D758F0">
              <w:rPr>
                <w:sz w:val="24"/>
                <w:szCs w:val="24"/>
                <w:lang w:val="lv-LV"/>
              </w:rPr>
              <w:t>.</w:t>
            </w:r>
            <w:r w:rsidR="008E7441" w:rsidRPr="00AC7DD9">
              <w:rPr>
                <w:sz w:val="24"/>
                <w:szCs w:val="24"/>
                <w:lang w:val="lv-LV"/>
              </w:rPr>
              <w:t xml:space="preserve"> Pretendenta piesaistīto apakšuzņēmēju saraksts</w:t>
            </w:r>
            <w:r w:rsidR="00AE2B7C">
              <w:rPr>
                <w:sz w:val="24"/>
                <w:szCs w:val="24"/>
                <w:lang w:val="lv-LV"/>
              </w:rPr>
              <w:t xml:space="preserve"> (</w:t>
            </w:r>
            <w:r w:rsidR="002A217F">
              <w:rPr>
                <w:sz w:val="24"/>
                <w:szCs w:val="24"/>
                <w:lang w:val="lv-LV"/>
              </w:rPr>
              <w:t xml:space="preserve">aizpildīts </w:t>
            </w:r>
            <w:r w:rsidR="00584636">
              <w:rPr>
                <w:sz w:val="24"/>
                <w:szCs w:val="24"/>
                <w:lang w:val="lv-LV"/>
              </w:rPr>
              <w:t>3</w:t>
            </w:r>
            <w:r w:rsidR="002A217F">
              <w:rPr>
                <w:sz w:val="24"/>
                <w:szCs w:val="24"/>
                <w:lang w:val="lv-LV"/>
              </w:rPr>
              <w:t>.pielikums)</w:t>
            </w:r>
            <w:r w:rsidR="008E7441" w:rsidRPr="00AC7DD9">
              <w:rPr>
                <w:sz w:val="24"/>
                <w:szCs w:val="24"/>
                <w:lang w:val="lv-LV"/>
              </w:rPr>
              <w:t xml:space="preserve">, norādot katram apakšuzņēmējam izpildei nododamo līguma daļu saskaņā ar tehnisko specifikāciju un pievienojot finanšu aprēķinus, kas norāda līgumā nododamo daļu procentuāli vērtību.  Apakšuzņēmēja sniedzamo </w:t>
            </w:r>
            <w:r w:rsidR="00D16EA1">
              <w:rPr>
                <w:sz w:val="24"/>
                <w:szCs w:val="24"/>
                <w:lang w:val="lv-LV"/>
              </w:rPr>
              <w:t>darbu</w:t>
            </w:r>
            <w:r w:rsidR="00D16EA1" w:rsidRPr="00AC7DD9">
              <w:rPr>
                <w:sz w:val="24"/>
                <w:szCs w:val="24"/>
                <w:lang w:val="lv-LV"/>
              </w:rPr>
              <w:t xml:space="preserve"> </w:t>
            </w:r>
            <w:r w:rsidR="008E7441" w:rsidRPr="00AC7DD9">
              <w:rPr>
                <w:sz w:val="24"/>
                <w:szCs w:val="24"/>
                <w:lang w:val="lv-LV"/>
              </w:rPr>
              <w:t xml:space="preserve">vērtību noteic, ņemot vērā apakšuzņēmēja un visu attiecīgā iepirkuma ietvaros tā saistīto uzņēmumu sniedzamo </w:t>
            </w:r>
            <w:r w:rsidR="0083287C">
              <w:rPr>
                <w:sz w:val="24"/>
                <w:szCs w:val="24"/>
                <w:lang w:val="lv-LV"/>
              </w:rPr>
              <w:t>darbu</w:t>
            </w:r>
            <w:r w:rsidR="0083287C" w:rsidRPr="00AC7DD9">
              <w:rPr>
                <w:sz w:val="24"/>
                <w:szCs w:val="24"/>
                <w:lang w:val="lv-LV"/>
              </w:rPr>
              <w:t xml:space="preserve"> </w:t>
            </w:r>
            <w:r w:rsidR="008E7441" w:rsidRPr="00AC7DD9">
              <w:rPr>
                <w:sz w:val="24"/>
                <w:szCs w:val="24"/>
                <w:lang w:val="lv-LV"/>
              </w:rPr>
              <w:t>vērtī</w:t>
            </w:r>
            <w:r w:rsidR="009630F2">
              <w:rPr>
                <w:sz w:val="24"/>
                <w:szCs w:val="24"/>
                <w:lang w:val="lv-LV"/>
              </w:rPr>
              <w:t>bu. P</w:t>
            </w:r>
            <w:r w:rsidR="00366611">
              <w:rPr>
                <w:sz w:val="24"/>
                <w:szCs w:val="24"/>
                <w:lang w:val="lv-LV"/>
              </w:rPr>
              <w:t>IL</w:t>
            </w:r>
            <w:r w:rsidR="009630F2">
              <w:rPr>
                <w:sz w:val="24"/>
                <w:szCs w:val="24"/>
                <w:lang w:val="lv-LV"/>
              </w:rPr>
              <w:t xml:space="preserve"> 63</w:t>
            </w:r>
            <w:r w:rsidR="001068B3">
              <w:rPr>
                <w:sz w:val="24"/>
                <w:szCs w:val="24"/>
                <w:lang w:val="lv-LV"/>
              </w:rPr>
              <w:t>.panta trešās</w:t>
            </w:r>
            <w:r w:rsidR="008E7441" w:rsidRPr="00AC7DD9">
              <w:rPr>
                <w:sz w:val="24"/>
                <w:szCs w:val="24"/>
                <w:lang w:val="lv-LV"/>
              </w:rPr>
              <w:t xml:space="preserve">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8E7441" w:rsidRPr="00AC7DD9" w:rsidRDefault="00425C1E" w:rsidP="008E7441">
            <w:pPr>
              <w:ind w:right="-58"/>
              <w:jc w:val="both"/>
              <w:rPr>
                <w:sz w:val="24"/>
                <w:szCs w:val="24"/>
                <w:lang w:val="lv-LV"/>
              </w:rPr>
            </w:pPr>
            <w:r>
              <w:rPr>
                <w:sz w:val="24"/>
                <w:szCs w:val="24"/>
                <w:lang w:val="lv-LV"/>
              </w:rPr>
              <w:t>6</w:t>
            </w:r>
            <w:r w:rsidR="00D758F0">
              <w:rPr>
                <w:sz w:val="24"/>
                <w:szCs w:val="24"/>
                <w:lang w:val="lv-LV"/>
              </w:rPr>
              <w:t>.7.</w:t>
            </w:r>
            <w:r w:rsidR="008E7441" w:rsidRPr="00AC7DD9">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1068B3" w:rsidRPr="00AC7DD9" w:rsidRDefault="00425C1E" w:rsidP="008E7441">
            <w:pPr>
              <w:numPr>
                <w:ilvl w:val="2"/>
                <w:numId w:val="0"/>
              </w:numPr>
              <w:jc w:val="both"/>
              <w:rPr>
                <w:sz w:val="24"/>
                <w:szCs w:val="24"/>
                <w:lang w:val="lv-LV"/>
              </w:rPr>
            </w:pPr>
            <w:r>
              <w:rPr>
                <w:sz w:val="24"/>
                <w:szCs w:val="24"/>
                <w:lang w:val="lv-LV"/>
              </w:rPr>
              <w:t>6</w:t>
            </w:r>
            <w:r w:rsidR="00D758F0">
              <w:rPr>
                <w:sz w:val="24"/>
                <w:szCs w:val="24"/>
                <w:lang w:val="lv-LV"/>
              </w:rPr>
              <w:t>.7</w:t>
            </w:r>
            <w:r w:rsidR="008E7441" w:rsidRPr="00AC7DD9">
              <w:rPr>
                <w:sz w:val="24"/>
                <w:szCs w:val="24"/>
                <w:lang w:val="lv-LV"/>
              </w:rPr>
              <w:t>.2. katra apakšuzņēmēja apliecinājums par tā gatavību veikt tam izpildei nododamo līguma daļu.</w:t>
            </w:r>
          </w:p>
        </w:tc>
      </w:tr>
    </w:tbl>
    <w:p w:rsidR="00D317F1" w:rsidRDefault="00D317F1" w:rsidP="005F53B6">
      <w:pPr>
        <w:widowControl/>
        <w:overflowPunct/>
        <w:autoSpaceDE/>
        <w:autoSpaceDN/>
        <w:adjustRightInd/>
        <w:spacing w:line="276" w:lineRule="auto"/>
        <w:rPr>
          <w:sz w:val="24"/>
          <w:szCs w:val="24"/>
          <w:lang w:val="lv-LV"/>
        </w:rPr>
      </w:pPr>
    </w:p>
    <w:p w:rsidR="00743324" w:rsidRPr="00B628DD" w:rsidRDefault="00C1797A" w:rsidP="005351C6">
      <w:pPr>
        <w:widowControl/>
        <w:overflowPunct/>
        <w:autoSpaceDE/>
        <w:autoSpaceDN/>
        <w:adjustRightInd/>
        <w:spacing w:line="20" w:lineRule="atLeast"/>
        <w:ind w:left="426" w:hanging="426"/>
        <w:rPr>
          <w:b/>
          <w:color w:val="000000"/>
          <w:kern w:val="0"/>
          <w:sz w:val="24"/>
          <w:szCs w:val="24"/>
          <w:lang w:val="lv-LV" w:bidi="lo-LA"/>
        </w:rPr>
      </w:pPr>
      <w:bookmarkStart w:id="8" w:name="_Toc59334730"/>
      <w:bookmarkStart w:id="9" w:name="_Toc61422135"/>
      <w:bookmarkEnd w:id="0"/>
      <w:bookmarkEnd w:id="1"/>
      <w:r>
        <w:rPr>
          <w:b/>
          <w:sz w:val="24"/>
          <w:szCs w:val="24"/>
          <w:lang w:val="lv-LV"/>
        </w:rPr>
        <w:t>7</w:t>
      </w:r>
      <w:r w:rsidR="0091521A" w:rsidRPr="0005093E">
        <w:rPr>
          <w:b/>
          <w:sz w:val="24"/>
          <w:szCs w:val="24"/>
          <w:lang w:val="lv-LV"/>
        </w:rPr>
        <w:t xml:space="preserve">. </w:t>
      </w:r>
      <w:r w:rsidR="00D758F0" w:rsidRPr="0005093E">
        <w:rPr>
          <w:b/>
          <w:sz w:val="24"/>
          <w:szCs w:val="24"/>
          <w:lang w:val="lv-LV"/>
        </w:rPr>
        <w:t>Tehniskais piedāvājums</w:t>
      </w:r>
    </w:p>
    <w:p w:rsidR="00BA7FF8" w:rsidRPr="00A464FD" w:rsidRDefault="00D758F0" w:rsidP="005351C6">
      <w:pPr>
        <w:pStyle w:val="Stils1"/>
        <w:numPr>
          <w:ilvl w:val="0"/>
          <w:numId w:val="0"/>
        </w:numPr>
        <w:spacing w:line="20" w:lineRule="atLeast"/>
        <w:ind w:left="426" w:hanging="426"/>
        <w:rPr>
          <w:b w:val="0"/>
          <w:i w:val="0"/>
          <w:sz w:val="24"/>
          <w:szCs w:val="24"/>
        </w:rPr>
      </w:pPr>
      <w:r w:rsidRPr="00A464FD">
        <w:rPr>
          <w:b w:val="0"/>
          <w:i w:val="0"/>
          <w:sz w:val="24"/>
          <w:szCs w:val="24"/>
        </w:rPr>
        <w:t xml:space="preserve"> </w:t>
      </w:r>
      <w:r w:rsidR="00C1797A">
        <w:rPr>
          <w:b w:val="0"/>
          <w:i w:val="0"/>
          <w:sz w:val="24"/>
          <w:szCs w:val="24"/>
        </w:rPr>
        <w:t>7</w:t>
      </w:r>
      <w:r w:rsidR="0091521A" w:rsidRPr="00A464FD">
        <w:rPr>
          <w:b w:val="0"/>
          <w:i w:val="0"/>
          <w:sz w:val="24"/>
          <w:szCs w:val="24"/>
        </w:rPr>
        <w:t xml:space="preserve">.1. </w:t>
      </w:r>
      <w:r w:rsidR="00BA7FF8" w:rsidRPr="00A464FD">
        <w:rPr>
          <w:b w:val="0"/>
          <w:i w:val="0"/>
          <w:sz w:val="24"/>
          <w:szCs w:val="24"/>
        </w:rPr>
        <w:t xml:space="preserve">Tehniskais piedāvājums sastāv no Tehniskās specifikācijas </w:t>
      </w:r>
      <w:r w:rsidR="00BA7FF8" w:rsidRPr="006E3AE4">
        <w:rPr>
          <w:b w:val="0"/>
          <w:i w:val="0"/>
          <w:sz w:val="24"/>
          <w:szCs w:val="24"/>
        </w:rPr>
        <w:t>(</w:t>
      </w:r>
      <w:r w:rsidR="008137B8">
        <w:rPr>
          <w:b w:val="0"/>
          <w:i w:val="0"/>
          <w:sz w:val="24"/>
          <w:szCs w:val="24"/>
        </w:rPr>
        <w:t>N</w:t>
      </w:r>
      <w:r w:rsidR="00BA7FF8" w:rsidRPr="006E3AE4">
        <w:rPr>
          <w:b w:val="0"/>
          <w:i w:val="0"/>
          <w:sz w:val="24"/>
          <w:szCs w:val="24"/>
        </w:rPr>
        <w:t xml:space="preserve">olikuma </w:t>
      </w:r>
      <w:r w:rsidR="00584636">
        <w:rPr>
          <w:b w:val="0"/>
          <w:i w:val="0"/>
          <w:sz w:val="24"/>
          <w:szCs w:val="24"/>
        </w:rPr>
        <w:t>5</w:t>
      </w:r>
      <w:r w:rsidR="00BA7FF8" w:rsidRPr="006E3AE4">
        <w:rPr>
          <w:b w:val="0"/>
          <w:i w:val="0"/>
          <w:sz w:val="24"/>
          <w:szCs w:val="24"/>
        </w:rPr>
        <w:t>. pielikums),</w:t>
      </w:r>
      <w:r w:rsidR="00BA7FF8" w:rsidRPr="00A464FD">
        <w:rPr>
          <w:b w:val="0"/>
          <w:i w:val="0"/>
          <w:sz w:val="24"/>
          <w:szCs w:val="24"/>
        </w:rPr>
        <w:t xml:space="preserve"> kuru Pretendents paraksta un, kurš skaidri, viennozīmīgi un nepārprotami atspoguļo</w:t>
      </w:r>
      <w:r w:rsidR="00DE18E2">
        <w:rPr>
          <w:b w:val="0"/>
          <w:i w:val="0"/>
          <w:sz w:val="24"/>
          <w:szCs w:val="24"/>
        </w:rPr>
        <w:t xml:space="preserve"> iepirkuma</w:t>
      </w:r>
      <w:r w:rsidR="00BA7FF8" w:rsidRPr="00A464FD">
        <w:rPr>
          <w:b w:val="0"/>
          <w:i w:val="0"/>
          <w:sz w:val="24"/>
          <w:szCs w:val="24"/>
        </w:rPr>
        <w:t xml:space="preserve"> Tehniskās specifikācijas minimālo prasību izpildi.</w:t>
      </w:r>
    </w:p>
    <w:p w:rsidR="00D758F0" w:rsidRPr="00A464FD" w:rsidRDefault="00C1797A" w:rsidP="005351C6">
      <w:pPr>
        <w:pStyle w:val="Stils1"/>
        <w:numPr>
          <w:ilvl w:val="0"/>
          <w:numId w:val="0"/>
        </w:numPr>
        <w:spacing w:line="20" w:lineRule="atLeast"/>
        <w:ind w:left="426" w:hanging="426"/>
        <w:rPr>
          <w:b w:val="0"/>
          <w:i w:val="0"/>
          <w:sz w:val="24"/>
          <w:szCs w:val="24"/>
        </w:rPr>
      </w:pPr>
      <w:r>
        <w:rPr>
          <w:b w:val="0"/>
          <w:i w:val="0"/>
          <w:sz w:val="24"/>
          <w:szCs w:val="24"/>
        </w:rPr>
        <w:t>7</w:t>
      </w:r>
      <w:r w:rsidR="00A464FD" w:rsidRPr="00A464FD">
        <w:rPr>
          <w:b w:val="0"/>
          <w:i w:val="0"/>
          <w:sz w:val="24"/>
          <w:szCs w:val="24"/>
        </w:rPr>
        <w:t>.2.</w:t>
      </w:r>
      <w:r w:rsidR="00D758F0" w:rsidRPr="00A464FD">
        <w:rPr>
          <w:b w:val="0"/>
          <w:i w:val="0"/>
          <w:sz w:val="24"/>
          <w:szCs w:val="24"/>
        </w:rPr>
        <w:t xml:space="preserve"> </w:t>
      </w:r>
      <w:r w:rsidR="00B671B8" w:rsidRPr="00A464FD">
        <w:rPr>
          <w:b w:val="0"/>
          <w:i w:val="0"/>
          <w:sz w:val="24"/>
          <w:szCs w:val="24"/>
        </w:rPr>
        <w:t>Tehnisko piedāvājumu paraksta pretendenta pārstāvis, kura pārstāvības tiesības ir reģistrētas likumā noteiktajā kārtībā, vai pilnvarotā persona, pievienojot attiecīgo pilnvaru.</w:t>
      </w:r>
    </w:p>
    <w:p w:rsidR="0091521A" w:rsidRPr="00D758F0" w:rsidRDefault="0091521A" w:rsidP="005351C6">
      <w:pPr>
        <w:pStyle w:val="Stils1"/>
        <w:numPr>
          <w:ilvl w:val="0"/>
          <w:numId w:val="0"/>
        </w:numPr>
        <w:spacing w:line="20" w:lineRule="atLeast"/>
        <w:rPr>
          <w:b w:val="0"/>
          <w:i w:val="0"/>
          <w:sz w:val="24"/>
          <w:szCs w:val="24"/>
        </w:rPr>
      </w:pPr>
    </w:p>
    <w:p w:rsidR="00F33CBB" w:rsidRDefault="006F49C0" w:rsidP="005351C6">
      <w:pPr>
        <w:pStyle w:val="Stils1"/>
        <w:numPr>
          <w:ilvl w:val="0"/>
          <w:numId w:val="28"/>
        </w:numPr>
        <w:spacing w:line="20" w:lineRule="atLeast"/>
        <w:ind w:left="0" w:firstLine="0"/>
        <w:jc w:val="left"/>
        <w:rPr>
          <w:i w:val="0"/>
          <w:sz w:val="24"/>
          <w:szCs w:val="24"/>
        </w:rPr>
      </w:pPr>
      <w:r>
        <w:rPr>
          <w:i w:val="0"/>
          <w:sz w:val="24"/>
          <w:szCs w:val="24"/>
        </w:rPr>
        <w:t>Finanšu piedāvājums</w:t>
      </w:r>
    </w:p>
    <w:p w:rsidR="00C07DB2" w:rsidRPr="00595046" w:rsidRDefault="00C07DB2" w:rsidP="005F53B6">
      <w:pPr>
        <w:pStyle w:val="Stils2"/>
        <w:numPr>
          <w:ilvl w:val="1"/>
          <w:numId w:val="28"/>
        </w:numPr>
        <w:tabs>
          <w:tab w:val="left" w:pos="0"/>
          <w:tab w:val="left" w:pos="709"/>
        </w:tabs>
        <w:spacing w:line="20" w:lineRule="atLeast"/>
        <w:ind w:left="0" w:firstLine="0"/>
        <w:rPr>
          <w:sz w:val="24"/>
          <w:szCs w:val="24"/>
        </w:rPr>
      </w:pPr>
      <w:r w:rsidRPr="00595046">
        <w:rPr>
          <w:sz w:val="24"/>
          <w:szCs w:val="24"/>
        </w:rPr>
        <w:t xml:space="preserve">Pretendents finanšu piedāvājumu izstrādā, izmantojot </w:t>
      </w:r>
      <w:r w:rsidRPr="006E3AE4">
        <w:rPr>
          <w:sz w:val="24"/>
          <w:szCs w:val="24"/>
        </w:rPr>
        <w:t xml:space="preserve">nolikuma </w:t>
      </w:r>
      <w:r w:rsidR="00584636">
        <w:rPr>
          <w:sz w:val="24"/>
          <w:szCs w:val="24"/>
        </w:rPr>
        <w:t>4</w:t>
      </w:r>
      <w:r w:rsidRPr="006E3AE4">
        <w:rPr>
          <w:sz w:val="24"/>
          <w:szCs w:val="24"/>
        </w:rPr>
        <w:t>.pielikuma</w:t>
      </w:r>
      <w:r w:rsidRPr="005F7C76">
        <w:rPr>
          <w:sz w:val="24"/>
          <w:szCs w:val="24"/>
        </w:rPr>
        <w:t xml:space="preserve"> formu</w:t>
      </w:r>
      <w:r w:rsidRPr="00595046">
        <w:rPr>
          <w:sz w:val="24"/>
          <w:szCs w:val="24"/>
        </w:rPr>
        <w:t>.</w:t>
      </w:r>
    </w:p>
    <w:p w:rsidR="00C07DB2" w:rsidRPr="00595046" w:rsidRDefault="00C07DB2" w:rsidP="005F53B6">
      <w:pPr>
        <w:pStyle w:val="Stils2"/>
        <w:numPr>
          <w:ilvl w:val="1"/>
          <w:numId w:val="28"/>
        </w:numPr>
        <w:tabs>
          <w:tab w:val="left" w:pos="0"/>
          <w:tab w:val="left" w:pos="426"/>
          <w:tab w:val="left" w:pos="709"/>
        </w:tabs>
        <w:spacing w:line="20" w:lineRule="atLeast"/>
        <w:ind w:left="0" w:firstLine="0"/>
        <w:rPr>
          <w:sz w:val="24"/>
          <w:szCs w:val="24"/>
        </w:rPr>
      </w:pPr>
      <w:r w:rsidRPr="00595046">
        <w:rPr>
          <w:sz w:val="24"/>
          <w:szCs w:val="24"/>
        </w:rPr>
        <w:t>Pretendent</w:t>
      </w:r>
      <w:r w:rsidR="00AC3D51">
        <w:rPr>
          <w:sz w:val="24"/>
          <w:szCs w:val="24"/>
        </w:rPr>
        <w:t>s finanšu piedāvājumā</w:t>
      </w:r>
      <w:r w:rsidRPr="00595046">
        <w:rPr>
          <w:sz w:val="24"/>
          <w:szCs w:val="24"/>
        </w:rPr>
        <w:t>, n</w:t>
      </w:r>
      <w:r w:rsidR="00717046">
        <w:rPr>
          <w:sz w:val="24"/>
          <w:szCs w:val="24"/>
        </w:rPr>
        <w:t xml:space="preserve">orāda cenu </w:t>
      </w:r>
      <w:r w:rsidRPr="00595046">
        <w:rPr>
          <w:sz w:val="24"/>
          <w:szCs w:val="24"/>
        </w:rPr>
        <w:t>(</w:t>
      </w:r>
      <w:r w:rsidRPr="00595046">
        <w:rPr>
          <w:i/>
          <w:sz w:val="24"/>
          <w:szCs w:val="24"/>
        </w:rPr>
        <w:t>euro</w:t>
      </w:r>
      <w:r w:rsidR="00717046">
        <w:rPr>
          <w:i/>
          <w:sz w:val="24"/>
          <w:szCs w:val="24"/>
        </w:rPr>
        <w:t>)</w:t>
      </w:r>
      <w:r w:rsidRPr="00595046">
        <w:rPr>
          <w:sz w:val="24"/>
          <w:szCs w:val="24"/>
        </w:rPr>
        <w:t xml:space="preserve"> bez PVN.</w:t>
      </w:r>
    </w:p>
    <w:p w:rsidR="00C07DB2" w:rsidRPr="00167CD7" w:rsidRDefault="00C07DB2" w:rsidP="005F53B6">
      <w:pPr>
        <w:pStyle w:val="Stils2"/>
        <w:numPr>
          <w:ilvl w:val="1"/>
          <w:numId w:val="28"/>
        </w:numPr>
        <w:tabs>
          <w:tab w:val="left" w:pos="0"/>
          <w:tab w:val="left" w:pos="426"/>
          <w:tab w:val="left" w:pos="709"/>
        </w:tabs>
        <w:spacing w:line="20" w:lineRule="atLeast"/>
        <w:ind w:left="0" w:firstLine="0"/>
        <w:rPr>
          <w:sz w:val="24"/>
          <w:szCs w:val="24"/>
        </w:rPr>
      </w:pPr>
      <w:r w:rsidRPr="00167CD7">
        <w:rPr>
          <w:sz w:val="24"/>
          <w:szCs w:val="24"/>
        </w:rPr>
        <w:t>Pretendents finanšu piedāvājumā</w:t>
      </w:r>
      <w:r w:rsidR="00CE724D">
        <w:rPr>
          <w:sz w:val="24"/>
          <w:szCs w:val="24"/>
        </w:rPr>
        <w:t>,</w:t>
      </w:r>
      <w:r w:rsidRPr="00167CD7">
        <w:rPr>
          <w:sz w:val="24"/>
          <w:szCs w:val="24"/>
        </w:rPr>
        <w:t xml:space="preserve"> norāda cenu ar precizitāti divas zīmes aiz komata. </w:t>
      </w:r>
    </w:p>
    <w:p w:rsidR="00C07DB2" w:rsidRPr="00595046" w:rsidRDefault="00C07DB2" w:rsidP="005F53B6">
      <w:pPr>
        <w:pStyle w:val="Stils2"/>
        <w:numPr>
          <w:ilvl w:val="1"/>
          <w:numId w:val="28"/>
        </w:numPr>
        <w:tabs>
          <w:tab w:val="left" w:pos="142"/>
          <w:tab w:val="left" w:pos="284"/>
          <w:tab w:val="left" w:pos="426"/>
        </w:tabs>
        <w:spacing w:line="20" w:lineRule="atLeast"/>
        <w:ind w:left="426" w:hanging="426"/>
        <w:rPr>
          <w:sz w:val="24"/>
          <w:szCs w:val="24"/>
        </w:rPr>
      </w:pPr>
      <w:r w:rsidRPr="00595046">
        <w:rPr>
          <w:sz w:val="24"/>
          <w:szCs w:val="24"/>
        </w:rPr>
        <w:t>Ja Pretendents finanšu piedāvājuma sagatavošanā neievēro šajā punktā noteikto kārtību, Komisija nevērtē Pretendenta finanšu piedāvāj</w:t>
      </w:r>
      <w:r w:rsidR="00717046">
        <w:rPr>
          <w:sz w:val="24"/>
          <w:szCs w:val="24"/>
        </w:rPr>
        <w:t>umu</w:t>
      </w:r>
      <w:r w:rsidRPr="00595046">
        <w:rPr>
          <w:sz w:val="24"/>
          <w:szCs w:val="24"/>
        </w:rPr>
        <w:t>.</w:t>
      </w:r>
    </w:p>
    <w:p w:rsidR="00C07DB2" w:rsidRPr="00595046" w:rsidRDefault="00C07DB2" w:rsidP="005F53B6">
      <w:pPr>
        <w:pStyle w:val="Stils2"/>
        <w:numPr>
          <w:ilvl w:val="1"/>
          <w:numId w:val="28"/>
        </w:numPr>
        <w:tabs>
          <w:tab w:val="left" w:pos="142"/>
          <w:tab w:val="left" w:pos="426"/>
        </w:tabs>
        <w:spacing w:line="20" w:lineRule="atLeast"/>
        <w:ind w:left="426" w:hanging="426"/>
        <w:rPr>
          <w:color w:val="auto"/>
          <w:sz w:val="24"/>
          <w:szCs w:val="24"/>
        </w:rPr>
      </w:pPr>
      <w:r w:rsidRPr="00595046">
        <w:rPr>
          <w:color w:val="auto"/>
          <w:sz w:val="24"/>
          <w:szCs w:val="24"/>
        </w:rPr>
        <w:t xml:space="preserve">Visas Pretendenta izmaksas, kas saistītas ar Iepirkuma priekšmetu, izņemot PVN, iekļaujamas veiktajos aprēķinos. Papildu izmaksas, kas nav iekļautas aprēķinos un norādītas finanšu piedāvājumā, netiks ņemtas vērā pie Iepirkuma līguma noslēgšanas un to darbības laikā. </w:t>
      </w:r>
    </w:p>
    <w:p w:rsidR="00C07DB2" w:rsidRPr="00595046" w:rsidRDefault="00C07DB2" w:rsidP="005F53B6">
      <w:pPr>
        <w:pStyle w:val="Stils2"/>
        <w:numPr>
          <w:ilvl w:val="1"/>
          <w:numId w:val="28"/>
        </w:numPr>
        <w:tabs>
          <w:tab w:val="left" w:pos="142"/>
          <w:tab w:val="left" w:pos="426"/>
          <w:tab w:val="left" w:pos="567"/>
        </w:tabs>
        <w:spacing w:line="20" w:lineRule="atLeast"/>
        <w:ind w:left="426" w:hanging="426"/>
        <w:rPr>
          <w:sz w:val="24"/>
          <w:szCs w:val="24"/>
        </w:rPr>
      </w:pPr>
      <w:r w:rsidRPr="00595046">
        <w:rPr>
          <w:sz w:val="24"/>
          <w:szCs w:val="24"/>
        </w:rPr>
        <w:t>Katram Pretendentam ir tiesības iesniegt tikai vienu finanšu pied</w:t>
      </w:r>
      <w:r w:rsidR="00717046">
        <w:rPr>
          <w:sz w:val="24"/>
          <w:szCs w:val="24"/>
        </w:rPr>
        <w:t>āvājumu</w:t>
      </w:r>
      <w:r w:rsidRPr="00595046">
        <w:rPr>
          <w:sz w:val="24"/>
          <w:szCs w:val="24"/>
        </w:rPr>
        <w:t>. Ja Pretendents iesniedz piedāvājuma variantus, Komisija neizskata nevienu no iesniegtajiem piedāvājumu variantiem un attiecīgo Pretendentu izslēdz no dalības Iepirkumā.</w:t>
      </w:r>
    </w:p>
    <w:p w:rsidR="005E1E83" w:rsidRPr="00595046" w:rsidRDefault="005E1E83" w:rsidP="005F53B6">
      <w:pPr>
        <w:pStyle w:val="Stils2"/>
        <w:numPr>
          <w:ilvl w:val="1"/>
          <w:numId w:val="28"/>
        </w:numPr>
        <w:tabs>
          <w:tab w:val="left" w:pos="142"/>
          <w:tab w:val="left" w:pos="426"/>
          <w:tab w:val="left" w:pos="567"/>
        </w:tabs>
        <w:spacing w:line="20" w:lineRule="atLeast"/>
        <w:ind w:left="426" w:hanging="426"/>
        <w:rPr>
          <w:sz w:val="24"/>
          <w:szCs w:val="24"/>
        </w:rPr>
      </w:pPr>
      <w:r w:rsidRPr="00595046">
        <w:rPr>
          <w:sz w:val="24"/>
          <w:szCs w:val="24"/>
        </w:rPr>
        <w:t>Kopējā cenā jābūt ietvertiem visiem nodokļiem un nodevām, kā arī visām administrācijas, dokumentu sagatavošanas, saskaņošanas, transporta, piegādes un c</w:t>
      </w:r>
      <w:r w:rsidR="004511CB" w:rsidRPr="00595046">
        <w:rPr>
          <w:sz w:val="24"/>
          <w:szCs w:val="24"/>
        </w:rPr>
        <w:t xml:space="preserve">itām izmaksām, </w:t>
      </w:r>
      <w:r w:rsidRPr="00595046">
        <w:rPr>
          <w:sz w:val="24"/>
          <w:szCs w:val="24"/>
        </w:rPr>
        <w:t>saskaņā ar Tehniskās specifikācijas prasībām.</w:t>
      </w:r>
    </w:p>
    <w:p w:rsidR="00765BEA" w:rsidRPr="00595046" w:rsidRDefault="00765BEA" w:rsidP="005F53B6">
      <w:pPr>
        <w:widowControl/>
        <w:overflowPunct/>
        <w:autoSpaceDE/>
        <w:autoSpaceDN/>
        <w:adjustRightInd/>
        <w:spacing w:line="20" w:lineRule="atLeast"/>
        <w:jc w:val="both"/>
        <w:rPr>
          <w:sz w:val="24"/>
          <w:szCs w:val="24"/>
          <w:lang w:val="lv-LV"/>
        </w:rPr>
      </w:pPr>
    </w:p>
    <w:p w:rsidR="006F49C0" w:rsidRPr="001108DA" w:rsidRDefault="006F49C0" w:rsidP="005351C6">
      <w:pPr>
        <w:pStyle w:val="ListParagraph"/>
        <w:numPr>
          <w:ilvl w:val="0"/>
          <w:numId w:val="28"/>
        </w:numPr>
        <w:spacing w:line="20" w:lineRule="atLeast"/>
        <w:ind w:left="426" w:hanging="426"/>
        <w:rPr>
          <w:b/>
          <w:bCs/>
        </w:rPr>
      </w:pPr>
      <w:r w:rsidRPr="001108DA">
        <w:rPr>
          <w:b/>
          <w:bCs/>
        </w:rPr>
        <w:t>Piedāvājuma vērtēšana</w:t>
      </w:r>
      <w:r w:rsidR="00362A08">
        <w:rPr>
          <w:b/>
          <w:bCs/>
        </w:rPr>
        <w:t xml:space="preserve"> un piedāvājuma izvēle</w:t>
      </w:r>
    </w:p>
    <w:p w:rsidR="0048712E" w:rsidRDefault="00C52C16" w:rsidP="005351C6">
      <w:pPr>
        <w:pStyle w:val="ListParagraph"/>
        <w:numPr>
          <w:ilvl w:val="1"/>
          <w:numId w:val="28"/>
        </w:numPr>
        <w:tabs>
          <w:tab w:val="left" w:pos="709"/>
        </w:tabs>
        <w:autoSpaceDE w:val="0"/>
        <w:autoSpaceDN w:val="0"/>
        <w:adjustRightInd w:val="0"/>
        <w:spacing w:line="20" w:lineRule="atLeast"/>
        <w:ind w:left="426" w:hanging="426"/>
        <w:contextualSpacing w:val="0"/>
        <w:jc w:val="both"/>
        <w:rPr>
          <w:rFonts w:eastAsiaTheme="minorHAnsi"/>
        </w:rPr>
      </w:pPr>
      <w:r w:rsidRPr="00951986">
        <w:rPr>
          <w:b/>
        </w:rPr>
        <w:t>Vērtēšanas kritērijs – s</w:t>
      </w:r>
      <w:r w:rsidRPr="00951986">
        <w:rPr>
          <w:rFonts w:eastAsiaTheme="minorHAnsi"/>
        </w:rPr>
        <w:t xml:space="preserve">aimnieciski visizdevīgākais piedāvājums, kuru nosaka, </w:t>
      </w:r>
      <w:r>
        <w:rPr>
          <w:rFonts w:eastAsiaTheme="minorHAnsi"/>
        </w:rPr>
        <w:t>vērtējot</w:t>
      </w:r>
      <w:r w:rsidRPr="00951986">
        <w:rPr>
          <w:rFonts w:eastAsiaTheme="minorHAnsi"/>
        </w:rPr>
        <w:t xml:space="preserve"> cenu.</w:t>
      </w:r>
    </w:p>
    <w:p w:rsidR="00B62DDE" w:rsidRPr="0048712E" w:rsidRDefault="00C52C16" w:rsidP="005351C6">
      <w:pPr>
        <w:pStyle w:val="ListParagraph"/>
        <w:numPr>
          <w:ilvl w:val="1"/>
          <w:numId w:val="28"/>
        </w:numPr>
        <w:tabs>
          <w:tab w:val="left" w:pos="709"/>
        </w:tabs>
        <w:autoSpaceDE w:val="0"/>
        <w:autoSpaceDN w:val="0"/>
        <w:adjustRightInd w:val="0"/>
        <w:spacing w:line="20" w:lineRule="atLeast"/>
        <w:ind w:left="426" w:hanging="426"/>
        <w:contextualSpacing w:val="0"/>
        <w:jc w:val="both"/>
        <w:rPr>
          <w:rFonts w:eastAsiaTheme="minorHAnsi"/>
        </w:rPr>
      </w:pPr>
      <w:r w:rsidRPr="00951986">
        <w:rPr>
          <w:rFonts w:eastAsiaTheme="minorHAnsi"/>
        </w:rPr>
        <w:t xml:space="preserve"> </w:t>
      </w:r>
      <w:r w:rsidR="00EE6DDC" w:rsidRPr="0048712E">
        <w:rPr>
          <w:bCs/>
        </w:rPr>
        <w:t>K</w:t>
      </w:r>
      <w:r w:rsidR="00B62DDE" w:rsidRPr="0048712E">
        <w:rPr>
          <w:bCs/>
        </w:rPr>
        <w:t xml:space="preserve">omisija par Pretendentu, kuram būtu piešķiramas līguma slēgšanas tiesības atzīst </w:t>
      </w:r>
      <w:r w:rsidR="004A7C1D" w:rsidRPr="0048712E">
        <w:rPr>
          <w:bCs/>
        </w:rPr>
        <w:t>piedāvājumu ar viszemāko cenu.</w:t>
      </w:r>
      <w:r w:rsidR="004A7C1D" w:rsidRPr="0048712E">
        <w:rPr>
          <w:b/>
        </w:rPr>
        <w:t xml:space="preserve"> </w:t>
      </w:r>
      <w:r w:rsidR="004A7C1D" w:rsidRPr="0005093E">
        <w:t>Komisija</w:t>
      </w:r>
      <w:r w:rsidR="004A7C1D" w:rsidRPr="00951986">
        <w:t xml:space="preserve"> piedāvājumu salīdzināšanai un izvērtēšanai izmantos pretendenta Finanšu piedāvājumā norādīto līgumcenu EUR bez PVN </w:t>
      </w:r>
      <w:r w:rsidR="004A7C1D" w:rsidRPr="006E3AE4">
        <w:t>(</w:t>
      </w:r>
      <w:r w:rsidR="006E3AE4" w:rsidRPr="006E3AE4">
        <w:t xml:space="preserve">Nolikuma </w:t>
      </w:r>
      <w:r w:rsidR="00584636">
        <w:t>4</w:t>
      </w:r>
      <w:r w:rsidR="004A7C1D" w:rsidRPr="006E3AE4">
        <w:t>.pielikums).</w:t>
      </w:r>
      <w:r w:rsidR="006D6036">
        <w:t xml:space="preserve"> </w:t>
      </w:r>
      <w:r w:rsidR="00B62DDE" w:rsidRPr="006E3AE4">
        <w:rPr>
          <w:bCs/>
        </w:rPr>
        <w:t>Pretendentu</w:t>
      </w:r>
      <w:r w:rsidR="00B62DDE" w:rsidRPr="0048712E">
        <w:rPr>
          <w:bCs/>
        </w:rPr>
        <w:t xml:space="preserve">, kurš atbilst visām Nolikuma prasībām un ir iesniedzis </w:t>
      </w:r>
      <w:r w:rsidR="005A7D37">
        <w:rPr>
          <w:bCs/>
        </w:rPr>
        <w:t>N</w:t>
      </w:r>
      <w:r w:rsidR="00B62DDE" w:rsidRPr="0048712E">
        <w:rPr>
          <w:bCs/>
        </w:rPr>
        <w:t xml:space="preserve">olikumam atbilstošu </w:t>
      </w:r>
    </w:p>
    <w:p w:rsidR="00B62DDE" w:rsidRPr="0048712E" w:rsidRDefault="0048712E" w:rsidP="005351C6">
      <w:pPr>
        <w:pStyle w:val="ListParagraph"/>
        <w:numPr>
          <w:ilvl w:val="1"/>
          <w:numId w:val="28"/>
        </w:numPr>
        <w:tabs>
          <w:tab w:val="left" w:pos="709"/>
        </w:tabs>
        <w:autoSpaceDE w:val="0"/>
        <w:autoSpaceDN w:val="0"/>
        <w:adjustRightInd w:val="0"/>
        <w:spacing w:line="20" w:lineRule="atLeast"/>
        <w:ind w:left="426" w:hanging="426"/>
        <w:contextualSpacing w:val="0"/>
        <w:jc w:val="both"/>
        <w:rPr>
          <w:rFonts w:eastAsiaTheme="minorHAnsi"/>
        </w:rPr>
      </w:pPr>
      <w:r>
        <w:t xml:space="preserve"> </w:t>
      </w:r>
      <w:r w:rsidR="00F33CBB">
        <w:t>K</w:t>
      </w:r>
      <w:r w:rsidR="00B62DDE" w:rsidRPr="0012196F">
        <w:t>omisija piedāvājumu vērtēšanu veic slēgtās sēdēs.</w:t>
      </w:r>
    </w:p>
    <w:p w:rsidR="00786C24" w:rsidRPr="0005093E" w:rsidRDefault="0048712E" w:rsidP="005351C6">
      <w:pPr>
        <w:pStyle w:val="ListParagraph"/>
        <w:numPr>
          <w:ilvl w:val="1"/>
          <w:numId w:val="28"/>
        </w:numPr>
        <w:tabs>
          <w:tab w:val="left" w:pos="709"/>
        </w:tabs>
        <w:autoSpaceDE w:val="0"/>
        <w:autoSpaceDN w:val="0"/>
        <w:adjustRightInd w:val="0"/>
        <w:spacing w:line="20" w:lineRule="atLeast"/>
        <w:ind w:left="426" w:hanging="426"/>
        <w:contextualSpacing w:val="0"/>
        <w:jc w:val="both"/>
        <w:rPr>
          <w:rFonts w:eastAsiaTheme="minorHAnsi"/>
        </w:rPr>
      </w:pPr>
      <w:r>
        <w:t xml:space="preserve"> </w:t>
      </w:r>
      <w:r w:rsidR="00EE6DDC" w:rsidRPr="0048712E">
        <w:t>K</w:t>
      </w:r>
      <w:r w:rsidR="006F49C0" w:rsidRPr="0048712E">
        <w:t xml:space="preserve">omisija </w:t>
      </w:r>
      <w:r w:rsidR="00786C24" w:rsidRPr="0048712E">
        <w:t xml:space="preserve">pārbauda vai pretendenta iesniegtais piedāvājums atbilst Nolikuma 4. punkta noteiktajām prasībām. Ja piedāvājums neatbilst kādai no piedāvājumu noformējuma prasībām, Komisija lemj par šī piedāvājuma tālāku izskatīšanu. </w:t>
      </w:r>
    </w:p>
    <w:p w:rsidR="006F49C0" w:rsidRPr="0005093E" w:rsidRDefault="00EE6DDC" w:rsidP="005351C6">
      <w:pPr>
        <w:pStyle w:val="ListParagraph"/>
        <w:numPr>
          <w:ilvl w:val="1"/>
          <w:numId w:val="28"/>
        </w:numPr>
        <w:tabs>
          <w:tab w:val="left" w:pos="709"/>
        </w:tabs>
        <w:autoSpaceDE w:val="0"/>
        <w:autoSpaceDN w:val="0"/>
        <w:adjustRightInd w:val="0"/>
        <w:spacing w:line="20" w:lineRule="atLeast"/>
        <w:ind w:left="426" w:hanging="426"/>
        <w:contextualSpacing w:val="0"/>
        <w:jc w:val="both"/>
        <w:rPr>
          <w:rFonts w:eastAsiaTheme="minorHAnsi"/>
        </w:rPr>
      </w:pPr>
      <w:r w:rsidRPr="0048712E">
        <w:t>K</w:t>
      </w:r>
      <w:r w:rsidR="006F49C0" w:rsidRPr="0048712E">
        <w:t xml:space="preserve">omisija piedāvājumu vērtēšanas laikā pārbauda </w:t>
      </w:r>
      <w:r w:rsidR="008137B8">
        <w:t>P</w:t>
      </w:r>
      <w:r w:rsidR="00940247" w:rsidRPr="0048712E">
        <w:t xml:space="preserve">retendenta atbilstību Nolikuma </w:t>
      </w:r>
      <w:r w:rsidRPr="0048712E">
        <w:t>5</w:t>
      </w:r>
      <w:r w:rsidR="006F49C0" w:rsidRPr="0048712E">
        <w:t>.punktā not</w:t>
      </w:r>
      <w:r w:rsidR="00940247" w:rsidRPr="0048712E">
        <w:t xml:space="preserve">eiktajām prasībām pēc Nolikuma </w:t>
      </w:r>
      <w:r w:rsidRPr="0048712E">
        <w:t>6</w:t>
      </w:r>
      <w:r w:rsidR="006F49C0" w:rsidRPr="0048712E">
        <w:t xml:space="preserve">.punktā noteiktajiem un </w:t>
      </w:r>
      <w:r w:rsidR="008137B8">
        <w:t>P</w:t>
      </w:r>
      <w:r w:rsidR="006F49C0" w:rsidRPr="0048712E">
        <w:t xml:space="preserve">retendenta iesniegtajiem dokumentiem, no publiskajām datu bāzēm iegūtās informācijas. </w:t>
      </w:r>
    </w:p>
    <w:p w:rsidR="006F49C0" w:rsidRPr="00987F41" w:rsidRDefault="006F49C0" w:rsidP="005351C6">
      <w:pPr>
        <w:widowControl/>
        <w:numPr>
          <w:ilvl w:val="1"/>
          <w:numId w:val="28"/>
        </w:numPr>
        <w:tabs>
          <w:tab w:val="left" w:pos="567"/>
          <w:tab w:val="left" w:pos="851"/>
        </w:tabs>
        <w:overflowPunct/>
        <w:autoSpaceDE/>
        <w:autoSpaceDN/>
        <w:adjustRightInd/>
        <w:spacing w:line="20" w:lineRule="atLeast"/>
        <w:ind w:left="426" w:hanging="426"/>
        <w:contextualSpacing/>
        <w:jc w:val="both"/>
        <w:rPr>
          <w:sz w:val="24"/>
          <w:szCs w:val="24"/>
          <w:lang w:val="lv-LV"/>
        </w:rPr>
      </w:pPr>
      <w:r w:rsidRPr="00987F41">
        <w:rPr>
          <w:sz w:val="24"/>
          <w:szCs w:val="24"/>
          <w:lang w:val="lv-LV"/>
        </w:rPr>
        <w:t>Ja kv</w:t>
      </w:r>
      <w:r w:rsidR="00940247" w:rsidRPr="00987F41">
        <w:rPr>
          <w:sz w:val="24"/>
          <w:szCs w:val="24"/>
          <w:lang w:val="lv-LV"/>
        </w:rPr>
        <w:t xml:space="preserve">alifikācija neatbilst </w:t>
      </w:r>
      <w:r w:rsidR="005F53B6">
        <w:rPr>
          <w:sz w:val="24"/>
          <w:szCs w:val="24"/>
          <w:lang w:val="lv-LV"/>
        </w:rPr>
        <w:t>N</w:t>
      </w:r>
      <w:r w:rsidR="00940247" w:rsidRPr="00987F41">
        <w:rPr>
          <w:sz w:val="24"/>
          <w:szCs w:val="24"/>
          <w:lang w:val="lv-LV"/>
        </w:rPr>
        <w:t xml:space="preserve">olikuma </w:t>
      </w:r>
      <w:r w:rsidR="00EE6DDC">
        <w:rPr>
          <w:sz w:val="24"/>
          <w:szCs w:val="24"/>
          <w:lang w:val="lv-LV"/>
        </w:rPr>
        <w:t>5</w:t>
      </w:r>
      <w:r w:rsidRPr="00987F41">
        <w:rPr>
          <w:sz w:val="24"/>
          <w:szCs w:val="24"/>
          <w:lang w:val="lv-LV"/>
        </w:rPr>
        <w:t>.punktā noteiktajām pras</w:t>
      </w:r>
      <w:r w:rsidR="00940247" w:rsidRPr="00987F41">
        <w:rPr>
          <w:sz w:val="24"/>
          <w:szCs w:val="24"/>
          <w:lang w:val="lv-LV"/>
        </w:rPr>
        <w:t xml:space="preserve">ībām vai nav iesniegts kāds no </w:t>
      </w:r>
      <w:r w:rsidR="00EE6DDC">
        <w:rPr>
          <w:sz w:val="24"/>
          <w:szCs w:val="24"/>
          <w:lang w:val="lv-LV"/>
        </w:rPr>
        <w:t>6</w:t>
      </w:r>
      <w:r w:rsidRPr="00987F41">
        <w:rPr>
          <w:sz w:val="24"/>
          <w:szCs w:val="24"/>
          <w:lang w:val="lv-LV"/>
        </w:rPr>
        <w:t xml:space="preserve">.punktā noteiktajiem kvalifikāciju apliecinošiem dokumentiem, </w:t>
      </w:r>
      <w:r w:rsidR="00F33CBB">
        <w:rPr>
          <w:sz w:val="24"/>
          <w:szCs w:val="24"/>
          <w:lang w:val="lv-LV"/>
        </w:rPr>
        <w:t>K</w:t>
      </w:r>
      <w:r w:rsidRPr="00987F41">
        <w:rPr>
          <w:sz w:val="24"/>
          <w:szCs w:val="24"/>
          <w:lang w:val="lv-LV"/>
        </w:rPr>
        <w:t xml:space="preserve">omisija </w:t>
      </w:r>
      <w:r w:rsidR="00623247" w:rsidRPr="00362A08">
        <w:rPr>
          <w:sz w:val="24"/>
          <w:szCs w:val="24"/>
          <w:lang w:val="lv-LV"/>
        </w:rPr>
        <w:t>lemj par šī piedāvājuma tālāku izskatīšanu</w:t>
      </w:r>
      <w:r w:rsidRPr="00987F41">
        <w:rPr>
          <w:sz w:val="24"/>
          <w:szCs w:val="24"/>
          <w:lang w:val="lv-LV"/>
        </w:rPr>
        <w:t>.</w:t>
      </w:r>
    </w:p>
    <w:p w:rsidR="006F49C0" w:rsidRDefault="006F49C0" w:rsidP="005351C6">
      <w:pPr>
        <w:widowControl/>
        <w:numPr>
          <w:ilvl w:val="1"/>
          <w:numId w:val="28"/>
        </w:numPr>
        <w:tabs>
          <w:tab w:val="left" w:pos="567"/>
          <w:tab w:val="left" w:pos="851"/>
        </w:tabs>
        <w:overflowPunct/>
        <w:autoSpaceDE/>
        <w:autoSpaceDN/>
        <w:adjustRightInd/>
        <w:spacing w:line="20" w:lineRule="atLeast"/>
        <w:ind w:left="426" w:hanging="426"/>
        <w:contextualSpacing/>
        <w:jc w:val="both"/>
        <w:rPr>
          <w:sz w:val="24"/>
          <w:szCs w:val="24"/>
        </w:rPr>
      </w:pPr>
      <w:r w:rsidRPr="00987F41">
        <w:rPr>
          <w:sz w:val="24"/>
          <w:szCs w:val="24"/>
          <w:lang w:val="lv-LV"/>
        </w:rPr>
        <w:t xml:space="preserve">Piedāvājumu vērtēšanas laikā </w:t>
      </w:r>
      <w:r w:rsidR="0048712E">
        <w:rPr>
          <w:sz w:val="24"/>
          <w:szCs w:val="24"/>
          <w:lang w:val="lv-LV"/>
        </w:rPr>
        <w:t>K</w:t>
      </w:r>
      <w:r w:rsidRPr="00987F41">
        <w:rPr>
          <w:sz w:val="24"/>
          <w:szCs w:val="24"/>
          <w:lang w:val="lv-LV"/>
        </w:rPr>
        <w:t xml:space="preserve">omisija pārbauda, vai piedāvājumos nav pieļautas aritmētiskās kļūdas. </w:t>
      </w:r>
      <w:r w:rsidRPr="00E373D8">
        <w:rPr>
          <w:sz w:val="24"/>
          <w:szCs w:val="24"/>
        </w:rPr>
        <w:t xml:space="preserve">Ja aritmētiskās kļūdas tiek konstatētas, </w:t>
      </w:r>
      <w:r w:rsidR="00F33CBB">
        <w:rPr>
          <w:sz w:val="24"/>
          <w:szCs w:val="24"/>
        </w:rPr>
        <w:t>K</w:t>
      </w:r>
      <w:r w:rsidRPr="00E373D8">
        <w:rPr>
          <w:sz w:val="24"/>
          <w:szCs w:val="24"/>
        </w:rPr>
        <w:t>omisija tās izlabo un par to informē attiecīgo pretendentu.</w:t>
      </w:r>
    </w:p>
    <w:p w:rsidR="0048712E" w:rsidRPr="002215CE" w:rsidRDefault="0048712E" w:rsidP="005351C6">
      <w:pPr>
        <w:widowControl/>
        <w:numPr>
          <w:ilvl w:val="1"/>
          <w:numId w:val="28"/>
        </w:numPr>
        <w:tabs>
          <w:tab w:val="left" w:pos="567"/>
          <w:tab w:val="left" w:pos="851"/>
          <w:tab w:val="left" w:pos="993"/>
        </w:tabs>
        <w:overflowPunct/>
        <w:autoSpaceDE/>
        <w:autoSpaceDN/>
        <w:adjustRightInd/>
        <w:spacing w:line="20" w:lineRule="atLeast"/>
        <w:ind w:left="426" w:hanging="426"/>
        <w:contextualSpacing/>
        <w:jc w:val="both"/>
        <w:rPr>
          <w:sz w:val="24"/>
          <w:szCs w:val="24"/>
        </w:rPr>
      </w:pPr>
      <w:r w:rsidRPr="002215CE">
        <w:rPr>
          <w:sz w:val="24"/>
          <w:szCs w:val="24"/>
        </w:rPr>
        <w:t>Ja iesniegtajos dokumen</w:t>
      </w:r>
      <w:r>
        <w:rPr>
          <w:sz w:val="24"/>
          <w:szCs w:val="24"/>
        </w:rPr>
        <w:t>tos ietvertā informācijas par Pr</w:t>
      </w:r>
      <w:r w:rsidRPr="002215CE">
        <w:rPr>
          <w:sz w:val="24"/>
          <w:szCs w:val="24"/>
        </w:rPr>
        <w:t>etendenta kvalifikāciju ir neskaidra vai nepilnīga, Pasūtītājs pieprasa, lai Pretendents vai kompetenta institūcija izskaidro vai papildina šajos dokumentos ietverto informāciju.</w:t>
      </w:r>
    </w:p>
    <w:p w:rsidR="0048712E" w:rsidRPr="00DE3BD3" w:rsidRDefault="0048712E" w:rsidP="005351C6">
      <w:pPr>
        <w:widowControl/>
        <w:numPr>
          <w:ilvl w:val="1"/>
          <w:numId w:val="28"/>
        </w:numPr>
        <w:tabs>
          <w:tab w:val="left" w:pos="567"/>
          <w:tab w:val="left" w:pos="993"/>
        </w:tabs>
        <w:overflowPunct/>
        <w:autoSpaceDE/>
        <w:autoSpaceDN/>
        <w:adjustRightInd/>
        <w:spacing w:line="20" w:lineRule="atLeast"/>
        <w:ind w:left="426" w:hanging="426"/>
        <w:contextualSpacing/>
        <w:jc w:val="both"/>
        <w:rPr>
          <w:sz w:val="24"/>
          <w:szCs w:val="24"/>
        </w:rPr>
      </w:pPr>
      <w:r w:rsidRPr="00F320AC">
        <w:rPr>
          <w:sz w:val="24"/>
          <w:szCs w:val="24"/>
        </w:rPr>
        <w:t xml:space="preserve">Pretendents tiek izslēgts no turpmākās dalības </w:t>
      </w:r>
      <w:r>
        <w:rPr>
          <w:sz w:val="24"/>
          <w:szCs w:val="24"/>
        </w:rPr>
        <w:t>Iepirkumā</w:t>
      </w:r>
      <w:r w:rsidRPr="00F320AC">
        <w:rPr>
          <w:sz w:val="24"/>
          <w:szCs w:val="24"/>
        </w:rPr>
        <w:t xml:space="preserve"> un piedāvājums netiek tālāk izvērtēts, ja Komisija konstatē, ka pretendents iesniedzis nepatiesu informāciju savas </w:t>
      </w:r>
      <w:r w:rsidRPr="00F320AC">
        <w:rPr>
          <w:sz w:val="24"/>
          <w:szCs w:val="24"/>
        </w:rPr>
        <w:lastRenderedPageBreak/>
        <w:t>kvalifikācijas novērtēšanai vai vispār nav iesniedzis pieprasīto informāciju, vai kvalifikācijas dokumenti nav iesniegti atbilstoši Nolikuma prasībām, vai to saturs neatbilst Nolikuma prasībām</w:t>
      </w:r>
      <w:r>
        <w:rPr>
          <w:sz w:val="24"/>
          <w:szCs w:val="24"/>
        </w:rPr>
        <w:t>.</w:t>
      </w:r>
    </w:p>
    <w:p w:rsidR="00DE3BD3" w:rsidRPr="007E7576" w:rsidRDefault="00DE3BD3" w:rsidP="005351C6">
      <w:pPr>
        <w:widowControl/>
        <w:tabs>
          <w:tab w:val="left" w:pos="567"/>
          <w:tab w:val="left" w:pos="851"/>
          <w:tab w:val="left" w:pos="993"/>
        </w:tabs>
        <w:overflowPunct/>
        <w:autoSpaceDE/>
        <w:autoSpaceDN/>
        <w:adjustRightInd/>
        <w:spacing w:line="20" w:lineRule="atLeast"/>
        <w:ind w:left="426" w:hanging="426"/>
        <w:contextualSpacing/>
        <w:jc w:val="both"/>
        <w:rPr>
          <w:sz w:val="24"/>
          <w:szCs w:val="24"/>
        </w:rPr>
      </w:pPr>
    </w:p>
    <w:p w:rsidR="00DE3BD3" w:rsidRPr="00DE3BD3" w:rsidRDefault="00DE3BD3" w:rsidP="005351C6">
      <w:pPr>
        <w:pStyle w:val="ListParagraph"/>
        <w:numPr>
          <w:ilvl w:val="0"/>
          <w:numId w:val="28"/>
        </w:numPr>
        <w:tabs>
          <w:tab w:val="left" w:pos="567"/>
          <w:tab w:val="left" w:pos="851"/>
        </w:tabs>
        <w:spacing w:line="20" w:lineRule="atLeast"/>
        <w:ind w:left="426" w:hanging="426"/>
        <w:jc w:val="both"/>
        <w:rPr>
          <w:b/>
        </w:rPr>
      </w:pPr>
      <w:r w:rsidRPr="00DE3BD3">
        <w:rPr>
          <w:b/>
        </w:rPr>
        <w:t>Līgum</w:t>
      </w:r>
      <w:r w:rsidR="00590BD4">
        <w:rPr>
          <w:b/>
        </w:rPr>
        <w:t xml:space="preserve">a </w:t>
      </w:r>
      <w:r w:rsidRPr="00DE3BD3">
        <w:rPr>
          <w:b/>
        </w:rPr>
        <w:t>slēgšanas tiesību piešķiršana</w:t>
      </w:r>
    </w:p>
    <w:p w:rsidR="00DE3BD3" w:rsidRPr="001E2456" w:rsidRDefault="00DE3BD3" w:rsidP="005351C6">
      <w:pPr>
        <w:pStyle w:val="ListParagraph"/>
        <w:numPr>
          <w:ilvl w:val="1"/>
          <w:numId w:val="28"/>
        </w:numPr>
        <w:spacing w:line="20" w:lineRule="atLeast"/>
        <w:ind w:left="426" w:hanging="426"/>
        <w:jc w:val="both"/>
        <w:rPr>
          <w:b/>
        </w:rPr>
      </w:pPr>
      <w:r>
        <w:rPr>
          <w:bCs/>
        </w:rPr>
        <w:t xml:space="preserve"> Komisija par </w:t>
      </w:r>
      <w:r w:rsidR="008137B8">
        <w:rPr>
          <w:bCs/>
        </w:rPr>
        <w:t>p</w:t>
      </w:r>
      <w:r w:rsidRPr="005810AF">
        <w:rPr>
          <w:bCs/>
        </w:rPr>
        <w:t>rete</w:t>
      </w:r>
      <w:r>
        <w:rPr>
          <w:bCs/>
        </w:rPr>
        <w:t>ndentu, kuram būtu piešķiramas l</w:t>
      </w:r>
      <w:r w:rsidRPr="005810AF">
        <w:rPr>
          <w:bCs/>
        </w:rPr>
        <w:t>īg</w:t>
      </w:r>
      <w:r>
        <w:rPr>
          <w:bCs/>
        </w:rPr>
        <w:t>uma slēgšanas tiesības, atzīst P</w:t>
      </w:r>
      <w:r w:rsidRPr="005810AF">
        <w:rPr>
          <w:bCs/>
        </w:rPr>
        <w:t xml:space="preserve">retendentu, kurš atbilst visām Nolikuma prasībām un </w:t>
      </w:r>
      <w:r>
        <w:rPr>
          <w:bCs/>
        </w:rPr>
        <w:t>iesniedzis saimnieciski izdevīgāko piedāv</w:t>
      </w:r>
      <w:r w:rsidR="005A7D37">
        <w:rPr>
          <w:bCs/>
        </w:rPr>
        <w:t>ājumu, ņemot vērā vis</w:t>
      </w:r>
      <w:r>
        <w:rPr>
          <w:bCs/>
        </w:rPr>
        <w:t>zemāko cenu.</w:t>
      </w:r>
    </w:p>
    <w:p w:rsidR="00DE3BD3" w:rsidRPr="001E2456" w:rsidRDefault="00DE3BD3" w:rsidP="005351C6">
      <w:pPr>
        <w:pStyle w:val="tv213"/>
        <w:numPr>
          <w:ilvl w:val="1"/>
          <w:numId w:val="28"/>
        </w:numPr>
        <w:spacing w:before="0" w:beforeAutospacing="0" w:after="0" w:afterAutospacing="0" w:line="20" w:lineRule="atLeast"/>
        <w:ind w:left="426" w:hanging="426"/>
        <w:jc w:val="both"/>
      </w:pPr>
      <w:r>
        <w:t xml:space="preserve"> Komisija par uzvarētāju atzīst </w:t>
      </w:r>
      <w:r w:rsidR="008137B8">
        <w:t>p</w:t>
      </w:r>
      <w:r>
        <w:t>retendentu, kurš izraudzīts atbilstoši</w:t>
      </w:r>
      <w:r w:rsidR="005A7D37">
        <w:t xml:space="preserve"> N</w:t>
      </w:r>
      <w:r>
        <w:t xml:space="preserve">olikumā noteiktajām prasībām un kritērijiem un nav izslēdzams no dalības </w:t>
      </w:r>
      <w:r w:rsidR="00366611">
        <w:t>I</w:t>
      </w:r>
      <w:r>
        <w:t>epirkumā saskaņā ar Publisko iepirkumu likuma</w:t>
      </w:r>
      <w:r w:rsidR="005A7D37">
        <w:t xml:space="preserve"> (turpmāk- PIL)</w:t>
      </w:r>
      <w:r>
        <w:t xml:space="preserve"> 9.panta astoto daļu.</w:t>
      </w:r>
    </w:p>
    <w:p w:rsidR="00DE3BD3" w:rsidRPr="00326AB5" w:rsidRDefault="00B0713C" w:rsidP="005351C6">
      <w:pPr>
        <w:pStyle w:val="ListParagraph"/>
        <w:numPr>
          <w:ilvl w:val="1"/>
          <w:numId w:val="28"/>
        </w:numPr>
        <w:spacing w:line="20" w:lineRule="atLeast"/>
        <w:ind w:left="426" w:hanging="426"/>
        <w:jc w:val="both"/>
        <w:rPr>
          <w:b/>
        </w:rPr>
      </w:pPr>
      <w:r>
        <w:t xml:space="preserve"> </w:t>
      </w:r>
      <w:r w:rsidR="00DE3BD3" w:rsidRPr="00326AB5">
        <w:t>Pasūtītājs pretendentu, kuram būtu piešķiramas iepirkuma līguma slēgšanas tiesības, izslēdz no dalības iepirkumā jebkurā no šādiem gadījumiem:</w:t>
      </w:r>
    </w:p>
    <w:p w:rsidR="00DE3BD3" w:rsidRPr="00326AB5" w:rsidRDefault="00B0713C" w:rsidP="005F53B6">
      <w:pPr>
        <w:pStyle w:val="tv213"/>
        <w:spacing w:before="0" w:beforeAutospacing="0" w:after="0" w:afterAutospacing="0" w:line="20" w:lineRule="atLeast"/>
        <w:ind w:left="426"/>
        <w:jc w:val="both"/>
      </w:pPr>
      <w:r>
        <w:t>1</w:t>
      </w:r>
      <w:r w:rsidR="00C1797A">
        <w:t>0</w:t>
      </w:r>
      <w:r w:rsidR="00DE3BD3" w:rsidRPr="00326AB5">
        <w:t>.</w:t>
      </w:r>
      <w:r w:rsidR="00DE3BD3">
        <w:t>3</w:t>
      </w:r>
      <w:r w:rsidR="00DE3BD3" w:rsidRPr="00326AB5">
        <w:t>.1.</w:t>
      </w:r>
      <w:r w:rsidR="00DE3BD3" w:rsidRPr="00326AB5">
        <w:tab/>
        <w:t xml:space="preserve"> pasludināts pretendenta maksātnespējas process (izņemot gadījumu, kad maksātnespējas procesā tiek piemērots uz parādnieka maksātspējas atjaunošanu vērsts pasākumu kopums), apturēta tā saimnieciskā darbība vai pretendents tiek likvidēts;</w:t>
      </w:r>
    </w:p>
    <w:p w:rsidR="00DE3BD3" w:rsidRPr="00326AB5" w:rsidRDefault="00B0713C" w:rsidP="005F53B6">
      <w:pPr>
        <w:pStyle w:val="tv213"/>
        <w:spacing w:before="0" w:beforeAutospacing="0" w:after="0" w:afterAutospacing="0" w:line="20" w:lineRule="atLeast"/>
        <w:ind w:left="426"/>
        <w:jc w:val="both"/>
      </w:pPr>
      <w:r>
        <w:t>1</w:t>
      </w:r>
      <w:r w:rsidR="00C1797A">
        <w:t>0</w:t>
      </w:r>
      <w:r w:rsidR="00DE3BD3" w:rsidRPr="00326AB5">
        <w:t>.</w:t>
      </w:r>
      <w:r w:rsidR="00DE3BD3">
        <w:t>3</w:t>
      </w:r>
      <w:r w:rsidR="00DE3BD3" w:rsidRPr="00326AB5">
        <w:t>.2.</w:t>
      </w:r>
      <w:r w:rsidR="00DE3BD3" w:rsidRPr="00326AB5">
        <w:tab/>
        <w:t xml:space="preserve">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w:t>
      </w:r>
      <w:r w:rsidR="00DE3BD3" w:rsidRPr="00326AB5">
        <w:rPr>
          <w:rStyle w:val="apple-converted-space"/>
        </w:rPr>
        <w:t> </w:t>
      </w:r>
      <w:r w:rsidR="00DE3BD3" w:rsidRPr="00326AB5">
        <w:rPr>
          <w:i/>
          <w:iCs/>
        </w:rPr>
        <w:t>euro</w:t>
      </w:r>
      <w:r w:rsidR="00DE3BD3" w:rsidRPr="00326AB5">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DE3BD3" w:rsidRPr="00326AB5" w:rsidRDefault="00B0713C" w:rsidP="005F53B6">
      <w:pPr>
        <w:pStyle w:val="tv213"/>
        <w:spacing w:before="0" w:beforeAutospacing="0" w:after="0" w:afterAutospacing="0" w:line="20" w:lineRule="atLeast"/>
        <w:ind w:left="426"/>
        <w:jc w:val="both"/>
      </w:pPr>
      <w:r>
        <w:t>1</w:t>
      </w:r>
      <w:r w:rsidR="00C1797A">
        <w:t>0</w:t>
      </w:r>
      <w:r w:rsidR="00DE3BD3" w:rsidRPr="00326AB5">
        <w:t>.</w:t>
      </w:r>
      <w:r w:rsidR="00DE3BD3">
        <w:t>3</w:t>
      </w:r>
      <w:r w:rsidR="00DE3BD3" w:rsidRPr="00326AB5">
        <w:t xml:space="preserve">.3. iepirkuma procedūras dokumentu sagatavotājs (pasūtītāja amatpersona vai darbinieks), </w:t>
      </w:r>
      <w:r w:rsidR="00F33CBB">
        <w:t>K</w:t>
      </w:r>
      <w:r w:rsidR="00DE3BD3" w:rsidRPr="00326AB5">
        <w:t>omisijas loceklis vai eksperts ir saistīts ar pretendentu P</w:t>
      </w:r>
      <w:r w:rsidR="005A7D37">
        <w:t xml:space="preserve">IL </w:t>
      </w:r>
      <w:r w:rsidR="00DE3BD3" w:rsidRPr="00B87A47">
        <w:t>25. panta</w:t>
      </w:r>
      <w:r w:rsidR="00DE3BD3" w:rsidRPr="00326AB5">
        <w:rPr>
          <w:rStyle w:val="apple-converted-space"/>
        </w:rPr>
        <w:t> </w:t>
      </w:r>
      <w:r w:rsidR="00DE3BD3" w:rsidRPr="00326AB5">
        <w:t>pirmās un otrās daļas izpratnē vai ir ieinteresēts kāda pretendenta izvēlē, un pasūtītājam nav iespējams novērst šo situāciju ar mazāk pretendentu ierobežojošiem pasākumiem;</w:t>
      </w:r>
    </w:p>
    <w:p w:rsidR="00DE3BD3" w:rsidRPr="00CB08C4" w:rsidRDefault="00B0713C" w:rsidP="005F53B6">
      <w:pPr>
        <w:pStyle w:val="tv213"/>
        <w:spacing w:before="0" w:beforeAutospacing="0" w:after="0" w:afterAutospacing="0" w:line="20" w:lineRule="atLeast"/>
        <w:ind w:left="426"/>
        <w:jc w:val="both"/>
      </w:pPr>
      <w:r>
        <w:t>1</w:t>
      </w:r>
      <w:r w:rsidR="00C1797A">
        <w:t>0</w:t>
      </w:r>
      <w:r w:rsidR="00DE3BD3" w:rsidRPr="00326AB5">
        <w:t>.</w:t>
      </w:r>
      <w:r w:rsidR="00DE3BD3">
        <w:t>3</w:t>
      </w:r>
      <w:r w:rsidR="00DE3BD3" w:rsidRPr="00326AB5">
        <w:t>.4.</w:t>
      </w:r>
      <w:r w:rsidR="00DE3BD3" w:rsidRPr="00326AB5">
        <w:tab/>
        <w:t xml:space="preserve">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rsidR="00DE3BD3" w:rsidRPr="00CB08C4">
        <w:t>Nolikuma 7.3.1., 7.3.2. un 7.3.3.</w:t>
      </w:r>
      <w:r w:rsidR="005A7D37">
        <w:t xml:space="preserve"> apakš</w:t>
      </w:r>
      <w:r w:rsidR="00DE3BD3" w:rsidRPr="00CB08C4">
        <w:t>punkta nosacījumi.</w:t>
      </w:r>
    </w:p>
    <w:p w:rsidR="00DE3BD3" w:rsidRPr="00662F19" w:rsidRDefault="00DE3BD3" w:rsidP="005F53B6">
      <w:pPr>
        <w:pStyle w:val="tv213"/>
        <w:numPr>
          <w:ilvl w:val="1"/>
          <w:numId w:val="28"/>
        </w:numPr>
        <w:spacing w:before="0" w:beforeAutospacing="0" w:after="0" w:afterAutospacing="0" w:line="20" w:lineRule="atLeast"/>
        <w:ind w:left="426" w:hanging="426"/>
        <w:jc w:val="both"/>
      </w:pPr>
      <w:r w:rsidRPr="00CB08C4">
        <w:t xml:space="preserve"> </w:t>
      </w:r>
      <w:r w:rsidRPr="00662F19">
        <w:t xml:space="preserve">Lai pārbaudītu, vai pretendents nav izslēdzams no dalības iepirkumā  PIL 9.panta panta astotās daļas 1., 2. vai 4. punktā (Nolikuma </w:t>
      </w:r>
      <w:r w:rsidR="00B0713C" w:rsidRPr="00662F19">
        <w:t>1</w:t>
      </w:r>
      <w:r w:rsidR="00C1797A">
        <w:t>0</w:t>
      </w:r>
      <w:r w:rsidRPr="00662F19">
        <w:t>.3.1.,</w:t>
      </w:r>
      <w:r w:rsidR="00B0713C" w:rsidRPr="00662F19">
        <w:t xml:space="preserve"> 1</w:t>
      </w:r>
      <w:r w:rsidR="00C1797A">
        <w:t>0</w:t>
      </w:r>
      <w:r w:rsidRPr="00662F19">
        <w:t xml:space="preserve">.3.2., </w:t>
      </w:r>
      <w:r w:rsidR="00B0713C" w:rsidRPr="00662F19">
        <w:t>1</w:t>
      </w:r>
      <w:r w:rsidR="00C1797A">
        <w:t>0</w:t>
      </w:r>
      <w:r w:rsidRPr="00662F19">
        <w:t>.3.4.</w:t>
      </w:r>
      <w:r w:rsidR="005A7D37">
        <w:t xml:space="preserve"> apakš</w:t>
      </w:r>
      <w:r w:rsidRPr="00662F19">
        <w:t>punkts) minēto apstākļu dēļ, pasūtītājs:</w:t>
      </w:r>
    </w:p>
    <w:p w:rsidR="00DE3BD3" w:rsidRPr="00662F19" w:rsidRDefault="00B0713C" w:rsidP="005F53B6">
      <w:pPr>
        <w:pStyle w:val="tv213"/>
        <w:spacing w:before="0" w:beforeAutospacing="0" w:after="0" w:afterAutospacing="0" w:line="20" w:lineRule="atLeast"/>
        <w:ind w:left="426"/>
        <w:jc w:val="both"/>
      </w:pPr>
      <w:r w:rsidRPr="00662F19">
        <w:t>1</w:t>
      </w:r>
      <w:r w:rsidR="00C1797A">
        <w:t>0</w:t>
      </w:r>
      <w:r w:rsidR="00E37D6A">
        <w:t>.4.1.</w:t>
      </w:r>
      <w:r w:rsidR="00E37D6A">
        <w:tab/>
        <w:t xml:space="preserve"> attiecībā uz Latvijā reģistrētu vai pastāvīgi dzīvojošu pretendentu un P</w:t>
      </w:r>
      <w:r w:rsidR="005A7D37">
        <w:t>IL</w:t>
      </w:r>
      <w:r w:rsidR="00E37D6A">
        <w:t xml:space="preserve"> 9.panta  ast</w:t>
      </w:r>
      <w:r w:rsidR="00662F19" w:rsidRPr="00662F19">
        <w:t>otās daļas 4. punktā (Nolikuma 1</w:t>
      </w:r>
      <w:r w:rsidR="00C1797A">
        <w:t>0</w:t>
      </w:r>
      <w:r w:rsidR="00DE3BD3" w:rsidRPr="00662F19">
        <w:t>.3.4.</w:t>
      </w:r>
      <w:r w:rsidR="005A7D37">
        <w:t xml:space="preserve"> apakš</w:t>
      </w:r>
      <w:r w:rsidR="00DE3BD3" w:rsidRPr="00662F19">
        <w:t>punktā) minēto personu, izmantojot Ministru kabineta noteikto informācijas sistēmu, Ministru kabineta noteiktajā kārtībā iegūst informāciju:</w:t>
      </w:r>
    </w:p>
    <w:p w:rsidR="00DE3BD3" w:rsidRPr="00662F19" w:rsidRDefault="00662F19" w:rsidP="005F53B6">
      <w:pPr>
        <w:pStyle w:val="tv213"/>
        <w:tabs>
          <w:tab w:val="left" w:pos="709"/>
          <w:tab w:val="left" w:pos="851"/>
        </w:tabs>
        <w:spacing w:before="0" w:beforeAutospacing="0" w:after="0" w:afterAutospacing="0" w:line="20" w:lineRule="atLeast"/>
        <w:ind w:left="567"/>
        <w:jc w:val="both"/>
      </w:pPr>
      <w:r w:rsidRPr="00662F19">
        <w:t>1</w:t>
      </w:r>
      <w:r w:rsidR="00C1797A">
        <w:t>0</w:t>
      </w:r>
      <w:r w:rsidR="00DE3BD3" w:rsidRPr="00662F19">
        <w:t>.4.1.1.</w:t>
      </w:r>
      <w:r w:rsidR="00DE3BD3" w:rsidRPr="00662F19">
        <w:tab/>
        <w:t xml:space="preserve"> par P</w:t>
      </w:r>
      <w:r w:rsidR="005A7D37">
        <w:t>IL</w:t>
      </w:r>
      <w:r w:rsidR="00DE3BD3" w:rsidRPr="00662F19">
        <w:t xml:space="preserve"> 9.panta ast</w:t>
      </w:r>
      <w:r w:rsidRPr="00662F19">
        <w:t>otās daļas 1. punktā (Nolikuma 1</w:t>
      </w:r>
      <w:r w:rsidR="00C1797A">
        <w:t>0</w:t>
      </w:r>
      <w:r w:rsidR="00DE3BD3" w:rsidRPr="00662F19">
        <w:t>.3.1.</w:t>
      </w:r>
      <w:r w:rsidR="005A7D37">
        <w:t>apakš</w:t>
      </w:r>
      <w:r w:rsidR="00DE3BD3" w:rsidRPr="00662F19">
        <w:t>punktā) minētajiem faktiem — no Uzņēmumu reģistra,</w:t>
      </w:r>
    </w:p>
    <w:p w:rsidR="00DE3BD3" w:rsidRPr="00662F19" w:rsidRDefault="00662F19" w:rsidP="005F53B6">
      <w:pPr>
        <w:pStyle w:val="tv213"/>
        <w:tabs>
          <w:tab w:val="left" w:pos="851"/>
        </w:tabs>
        <w:spacing w:before="0" w:beforeAutospacing="0" w:after="0" w:afterAutospacing="0" w:line="20" w:lineRule="atLeast"/>
        <w:ind w:left="567"/>
        <w:jc w:val="both"/>
      </w:pPr>
      <w:r w:rsidRPr="00662F19">
        <w:t>1</w:t>
      </w:r>
      <w:r w:rsidR="00236E04">
        <w:t>0</w:t>
      </w:r>
      <w:r w:rsidR="00DE3BD3" w:rsidRPr="00662F19">
        <w:t>.4.1.2.</w:t>
      </w:r>
      <w:r w:rsidR="00DE3BD3" w:rsidRPr="00662F19">
        <w:tab/>
        <w:t xml:space="preserve"> par P</w:t>
      </w:r>
      <w:r w:rsidR="005A7D37">
        <w:t>IL</w:t>
      </w:r>
      <w:r w:rsidR="00DE3BD3" w:rsidRPr="00662F19">
        <w:t xml:space="preserve"> 9. panta ast</w:t>
      </w:r>
      <w:r w:rsidRPr="00662F19">
        <w:t>otās daļas 2. punktā (Nolikuma 1</w:t>
      </w:r>
      <w:r w:rsidR="00236E04">
        <w:t>0</w:t>
      </w:r>
      <w:r w:rsidR="00DE3BD3" w:rsidRPr="00662F19">
        <w:t>.3.2.</w:t>
      </w:r>
      <w:r w:rsidR="005A7D37">
        <w:t xml:space="preserve"> apakš</w:t>
      </w:r>
      <w:r w:rsidR="00DE3BD3" w:rsidRPr="00662F19">
        <w:t>punktā) minētajiem faktiem — no Valsts ieņēmumu dienesta un Latvijas pašvaldībām. Pasūtītājs attiecīgo informāciju no Valsts ieņēmumu dienesta un Latvijas pašvaldībām ir tiesīgs saņemt, neprasot pretendenta un šā panta as</w:t>
      </w:r>
      <w:r w:rsidRPr="00662F19">
        <w:t>totās daļas 4.punktā (Nolikuma</w:t>
      </w:r>
      <w:r w:rsidR="005F53B6">
        <w:t xml:space="preserve"> </w:t>
      </w:r>
      <w:r w:rsidRPr="00662F19">
        <w:t>1</w:t>
      </w:r>
      <w:r w:rsidR="00236E04">
        <w:t>0</w:t>
      </w:r>
      <w:r w:rsidR="00DE3BD3" w:rsidRPr="00662F19">
        <w:t>.3.4.</w:t>
      </w:r>
      <w:r w:rsidR="005F53B6">
        <w:t xml:space="preserve"> apakš</w:t>
      </w:r>
      <w:r w:rsidR="00DE3BD3" w:rsidRPr="00662F19">
        <w:t>punktā) minētās personas piekrišanu;</w:t>
      </w:r>
    </w:p>
    <w:p w:rsidR="00DE3BD3" w:rsidRPr="00A571A8" w:rsidRDefault="00662F19" w:rsidP="005F53B6">
      <w:pPr>
        <w:pStyle w:val="tv213"/>
        <w:spacing w:before="0" w:beforeAutospacing="0" w:after="0" w:afterAutospacing="0" w:line="20" w:lineRule="atLeast"/>
        <w:ind w:left="426"/>
        <w:jc w:val="both"/>
      </w:pPr>
      <w:r w:rsidRPr="00662F19">
        <w:t>1</w:t>
      </w:r>
      <w:r w:rsidR="00236E04">
        <w:t>0</w:t>
      </w:r>
      <w:r w:rsidR="00DE3BD3" w:rsidRPr="00662F19">
        <w:t>.4.2.</w:t>
      </w:r>
      <w:r w:rsidR="00DE3BD3" w:rsidRPr="00662F19">
        <w:tab/>
        <w:t xml:space="preserve"> attiecībā uz ārvalstī reģistrētu vai pastāvīgi dzīvojošu pretendentu un P</w:t>
      </w:r>
      <w:r w:rsidR="005F53B6">
        <w:t>IL</w:t>
      </w:r>
      <w:r w:rsidR="00DE3BD3" w:rsidRPr="00662F19">
        <w:t xml:space="preserve"> 9.panta as</w:t>
      </w:r>
      <w:r w:rsidRPr="00662F19">
        <w:t>totās daļas 4.punktā (Nolikuma 1</w:t>
      </w:r>
      <w:r w:rsidR="00236E04">
        <w:t>0</w:t>
      </w:r>
      <w:r w:rsidR="00DE3BD3" w:rsidRPr="00662F19">
        <w:t>.3.4.</w:t>
      </w:r>
      <w:r w:rsidR="005F53B6">
        <w:t xml:space="preserve"> apakš</w:t>
      </w:r>
      <w:r w:rsidR="00DE3BD3" w:rsidRPr="00662F19">
        <w:t>punktā) minēto personu pieprasa, lai pretendents iesniedz attiecīgās kompetentās institūcijas izziņu, kas apliecina, ka uz to un P</w:t>
      </w:r>
      <w:r w:rsidR="005F53B6">
        <w:t>IL</w:t>
      </w:r>
      <w:r w:rsidR="00DE3BD3" w:rsidRPr="00662F19">
        <w:t xml:space="preserve"> 9.panta as</w:t>
      </w:r>
      <w:r w:rsidRPr="00662F19">
        <w:t>totās daļas 4.punktā (Nolikuma 1</w:t>
      </w:r>
      <w:r w:rsidR="00236E04">
        <w:t>0</w:t>
      </w:r>
      <w:r w:rsidR="00DE3BD3" w:rsidRPr="00662F19">
        <w:t>.3.4.</w:t>
      </w:r>
      <w:r w:rsidR="005F53B6">
        <w:t>apakš</w:t>
      </w:r>
      <w:r w:rsidR="00DE3BD3" w:rsidRPr="00662F19">
        <w:t xml:space="preserve">punktā) minēto personu </w:t>
      </w:r>
      <w:r w:rsidR="00DE3BD3" w:rsidRPr="00662F19">
        <w:lastRenderedPageBreak/>
        <w:t>neattiecas P</w:t>
      </w:r>
      <w:r w:rsidR="005F53B6">
        <w:t>IL</w:t>
      </w:r>
      <w:r w:rsidR="00DE3BD3" w:rsidRPr="00662F19">
        <w:t xml:space="preserve"> 9.panta astotajā daļā (Nolikuma </w:t>
      </w:r>
      <w:r w:rsidRPr="00662F19">
        <w:t>1</w:t>
      </w:r>
      <w:r w:rsidR="00236E04">
        <w:t>0</w:t>
      </w:r>
      <w:r w:rsidR="00DE3BD3" w:rsidRPr="00662F19">
        <w:t>.3.</w:t>
      </w:r>
      <w:r w:rsidR="005F53B6">
        <w:t xml:space="preserve"> apakš</w:t>
      </w:r>
      <w:r w:rsidR="00DE3BD3" w:rsidRPr="00662F19">
        <w:t xml:space="preserve">punktā) noteiktie gadījumi. Termiņu izziņas iesniegšanai pasūtītājs nosaka ne īsāku par 10 darbdienām pēc pieprasījuma izsniegšanas vai nosūtīšanas dienas. Ja attiecīgais pretendents noteiktajā termiņā neiesniedz minēto </w:t>
      </w:r>
      <w:r w:rsidR="00DE3BD3" w:rsidRPr="00A571A8">
        <w:t>izziņu, pasūtītājs to izslēdz no dalības iepirkumā.</w:t>
      </w:r>
    </w:p>
    <w:p w:rsidR="00DE3BD3" w:rsidRPr="00A571A8" w:rsidRDefault="00DE3BD3" w:rsidP="005F53B6">
      <w:pPr>
        <w:pStyle w:val="tv213"/>
        <w:numPr>
          <w:ilvl w:val="1"/>
          <w:numId w:val="28"/>
        </w:numPr>
        <w:spacing w:before="0" w:beforeAutospacing="0" w:after="0" w:afterAutospacing="0" w:line="20" w:lineRule="atLeast"/>
        <w:ind w:left="426" w:hanging="426"/>
        <w:jc w:val="both"/>
      </w:pPr>
      <w:r w:rsidRPr="00A571A8">
        <w:t>Atkarībā no atbilstoši P</w:t>
      </w:r>
      <w:r w:rsidR="005F53B6">
        <w:t>IL</w:t>
      </w:r>
      <w:r w:rsidRPr="00A571A8">
        <w:t xml:space="preserve"> 9.panta devītās daļas 1. pun</w:t>
      </w:r>
      <w:r w:rsidR="00E37D6A" w:rsidRPr="0005093E">
        <w:t>kta "b" apakšpunktam (Nolikuma 1</w:t>
      </w:r>
      <w:r w:rsidR="00236E04">
        <w:t>0</w:t>
      </w:r>
      <w:r w:rsidRPr="00A571A8">
        <w:t>.4.</w:t>
      </w:r>
      <w:r w:rsidR="005F53B6">
        <w:t xml:space="preserve"> apakš</w:t>
      </w:r>
      <w:r w:rsidRPr="00A571A8">
        <w:t>punkts) veiktās pārbaudes rezultātiem pasūtītājs:</w:t>
      </w:r>
    </w:p>
    <w:p w:rsidR="00DE3BD3" w:rsidRPr="0005093E" w:rsidRDefault="00DE3BD3" w:rsidP="005F53B6">
      <w:pPr>
        <w:pStyle w:val="tv213"/>
        <w:numPr>
          <w:ilvl w:val="2"/>
          <w:numId w:val="28"/>
        </w:numPr>
        <w:spacing w:before="0" w:beforeAutospacing="0" w:after="0" w:afterAutospacing="0" w:line="20" w:lineRule="atLeast"/>
        <w:ind w:left="426" w:firstLine="0"/>
        <w:jc w:val="both"/>
      </w:pPr>
      <w:r w:rsidRPr="00A571A8">
        <w:t xml:space="preserve"> neizslēdz pretendentu no dalības iepirkumā, ja konstatē, ka saskaņā ar Ministru kabineta noteiktajā informācijas sistēmā esošo informāciju pretendentam un P</w:t>
      </w:r>
      <w:r w:rsidR="005F53B6">
        <w:t>IL</w:t>
      </w:r>
      <w:r w:rsidRPr="00A571A8">
        <w:t xml:space="preserve"> 9.panta as</w:t>
      </w:r>
      <w:r w:rsidR="00E37D6A" w:rsidRPr="0005093E">
        <w:t>totās daļas 4.punktā (Nolikuma 1</w:t>
      </w:r>
      <w:r w:rsidR="00236E04">
        <w:t>0</w:t>
      </w:r>
      <w:r w:rsidR="00E37D6A" w:rsidRPr="0005093E">
        <w:t xml:space="preserve">.3.4. </w:t>
      </w:r>
      <w:r w:rsidR="005F53B6">
        <w:t>apakš</w:t>
      </w:r>
      <w:r w:rsidR="00E37D6A" w:rsidRPr="0005093E">
        <w:t>punktā) minētajai personai nav nodokļu parādu, tai skaitā valsts sociālās apdrošināšanas obligāto iemaksu parādu, kas kopsummā pārsniedz 150</w:t>
      </w:r>
      <w:r w:rsidR="00E37D6A" w:rsidRPr="0005093E">
        <w:rPr>
          <w:rStyle w:val="apple-converted-space"/>
        </w:rPr>
        <w:t> </w:t>
      </w:r>
      <w:r w:rsidR="00E37D6A" w:rsidRPr="0005093E">
        <w:rPr>
          <w:i/>
          <w:iCs/>
        </w:rPr>
        <w:t>euro</w:t>
      </w:r>
      <w:r w:rsidR="00E37D6A" w:rsidRPr="0005093E">
        <w:t>;</w:t>
      </w:r>
    </w:p>
    <w:p w:rsidR="00DE3BD3" w:rsidRPr="0005093E" w:rsidRDefault="00E37D6A" w:rsidP="005F53B6">
      <w:pPr>
        <w:pStyle w:val="tv213"/>
        <w:numPr>
          <w:ilvl w:val="2"/>
          <w:numId w:val="28"/>
        </w:numPr>
        <w:spacing w:before="0" w:beforeAutospacing="0" w:after="0" w:afterAutospacing="0" w:line="20" w:lineRule="atLeast"/>
        <w:ind w:left="426" w:firstLine="0"/>
        <w:jc w:val="both"/>
      </w:pPr>
      <w:r w:rsidRPr="0005093E">
        <w:t>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w:t>
      </w:r>
      <w:r w:rsidR="005F53B6">
        <w:t>IL</w:t>
      </w:r>
      <w:r w:rsidRPr="0005093E">
        <w:t xml:space="preserve"> 9.panta astotās daļas 4.punktā (Nolikuma </w:t>
      </w:r>
      <w:r w:rsidR="005F53B6">
        <w:t xml:space="preserve">             </w:t>
      </w:r>
      <w:r w:rsidRPr="0005093E">
        <w:t>1</w:t>
      </w:r>
      <w:r w:rsidR="00236E04">
        <w:t>0</w:t>
      </w:r>
      <w:r w:rsidRPr="0005093E">
        <w:t xml:space="preserve">.3.4. </w:t>
      </w:r>
      <w:r w:rsidR="005F53B6">
        <w:t>apakš</w:t>
      </w:r>
      <w:r w:rsidRPr="0005093E">
        <w:t>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w:t>
      </w:r>
      <w:r w:rsidRPr="0005093E">
        <w:rPr>
          <w:rStyle w:val="apple-converted-space"/>
        </w:rPr>
        <w:t> </w:t>
      </w:r>
      <w:r w:rsidRPr="0005093E">
        <w:rPr>
          <w:i/>
          <w:iCs/>
        </w:rPr>
        <w:t>euro</w:t>
      </w:r>
      <w:r w:rsidRPr="0005093E">
        <w:t>,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w:t>
      </w:r>
      <w:r w:rsidRPr="0005093E">
        <w:rPr>
          <w:rStyle w:val="apple-converted-space"/>
        </w:rPr>
        <w:t> </w:t>
      </w:r>
      <w:r w:rsidRPr="0005093E">
        <w:rPr>
          <w:i/>
          <w:iCs/>
        </w:rPr>
        <w:t>euro</w:t>
      </w:r>
      <w:r w:rsidRPr="0005093E">
        <w:t>. Ja noteiktajā termiņā apliecinājums nav iesniegts, pasūtītājs pretendentu izslēdz no dalības iepirkumā.</w:t>
      </w:r>
    </w:p>
    <w:p w:rsidR="00DE3BD3" w:rsidRPr="0005093E" w:rsidRDefault="00E37D6A" w:rsidP="005F53B6">
      <w:pPr>
        <w:pStyle w:val="tv213"/>
        <w:numPr>
          <w:ilvl w:val="1"/>
          <w:numId w:val="28"/>
        </w:numPr>
        <w:spacing w:before="0" w:beforeAutospacing="0" w:after="0" w:afterAutospacing="0" w:line="20" w:lineRule="atLeast"/>
        <w:ind w:left="426" w:hanging="426"/>
        <w:jc w:val="both"/>
      </w:pPr>
      <w:r w:rsidRPr="0005093E">
        <w:t xml:space="preserve">Pretendents, lai apliecinātu, ka tam un </w:t>
      </w:r>
      <w:r w:rsidR="005F53B6">
        <w:t>PIL</w:t>
      </w:r>
      <w:r w:rsidRPr="0005093E">
        <w:t xml:space="preserve"> 9.panta astotās daļas 4.punktā (Nolikuma 1</w:t>
      </w:r>
      <w:r w:rsidR="00236E04">
        <w:t>0</w:t>
      </w:r>
      <w:r w:rsidRPr="0005093E">
        <w:t xml:space="preserve">.3.4. </w:t>
      </w:r>
      <w:r w:rsidR="005F53B6">
        <w:t>apakš</w:t>
      </w:r>
      <w:r w:rsidRPr="0005093E">
        <w:t>punktā) minētajai personai nebija nodokļu parādu, tai skaitā valsts sociālās apdrošināšanas obligāto iemaksu parādu, kas kopsummā Latvijā pārsniedz 150</w:t>
      </w:r>
      <w:r w:rsidRPr="0005093E">
        <w:rPr>
          <w:rStyle w:val="apple-converted-space"/>
        </w:rPr>
        <w:t> </w:t>
      </w:r>
      <w:r w:rsidRPr="0005093E">
        <w:rPr>
          <w:i/>
          <w:iCs/>
        </w:rPr>
        <w:t>euro</w:t>
      </w:r>
      <w:r w:rsidRPr="0005093E">
        <w:t>, P</w:t>
      </w:r>
      <w:r w:rsidR="005F53B6">
        <w:t>IL</w:t>
      </w:r>
      <w:r w:rsidRPr="0005093E">
        <w:t xml:space="preserve"> 9. panta desmitās daļas 2.punktā (Nolikuma 1</w:t>
      </w:r>
      <w:r w:rsidR="00236E04">
        <w:t>0</w:t>
      </w:r>
      <w:r w:rsidRPr="0005093E">
        <w:t>.3.4.</w:t>
      </w:r>
      <w:r w:rsidR="005F53B6">
        <w:t xml:space="preserve"> apakš</w:t>
      </w:r>
      <w:r w:rsidRPr="0005093E">
        <w:t>punktā) minētajā termiņā iesniedz:</w:t>
      </w:r>
    </w:p>
    <w:p w:rsidR="00DE3BD3" w:rsidRPr="0005093E" w:rsidRDefault="00E37D6A" w:rsidP="005351C6">
      <w:pPr>
        <w:pStyle w:val="tv213"/>
        <w:numPr>
          <w:ilvl w:val="2"/>
          <w:numId w:val="28"/>
        </w:numPr>
        <w:spacing w:before="0" w:beforeAutospacing="0" w:after="0" w:afterAutospacing="0" w:line="20" w:lineRule="atLeast"/>
        <w:ind w:left="567" w:firstLine="0"/>
        <w:jc w:val="both"/>
      </w:pPr>
      <w:r w:rsidRPr="0005093E">
        <w:t xml:space="preserve">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DE3BD3" w:rsidRPr="0005093E" w:rsidRDefault="00E37D6A" w:rsidP="005351C6">
      <w:pPr>
        <w:pStyle w:val="tv213"/>
        <w:numPr>
          <w:ilvl w:val="2"/>
          <w:numId w:val="28"/>
        </w:numPr>
        <w:spacing w:before="0" w:beforeAutospacing="0" w:after="0" w:afterAutospacing="0" w:line="20" w:lineRule="atLeast"/>
        <w:ind w:left="567" w:firstLine="0"/>
        <w:jc w:val="both"/>
      </w:pPr>
      <w:r w:rsidRPr="0005093E">
        <w:t xml:space="preserve"> pašvaldības izdotu izziņu par to, ka attiecīgajai personai nebija nekustamā īpašuma nodokļa parādu;</w:t>
      </w:r>
    </w:p>
    <w:p w:rsidR="00DE3BD3" w:rsidRPr="0005093E" w:rsidRDefault="00E37D6A" w:rsidP="005351C6">
      <w:pPr>
        <w:pStyle w:val="tv213"/>
        <w:numPr>
          <w:ilvl w:val="2"/>
          <w:numId w:val="28"/>
        </w:numPr>
        <w:spacing w:before="0" w:beforeAutospacing="0" w:after="0" w:afterAutospacing="0" w:line="20" w:lineRule="atLeast"/>
        <w:ind w:left="567" w:firstLine="0"/>
        <w:jc w:val="both"/>
      </w:pPr>
      <w:r w:rsidRPr="0005093E">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neesamību.</w:t>
      </w:r>
    </w:p>
    <w:p w:rsidR="00DE3BD3" w:rsidRDefault="00236E04" w:rsidP="00DE3BD3">
      <w:pPr>
        <w:pStyle w:val="ListParagraph"/>
        <w:numPr>
          <w:ilvl w:val="1"/>
          <w:numId w:val="28"/>
        </w:numPr>
        <w:jc w:val="both"/>
      </w:pPr>
      <w:r>
        <w:t xml:space="preserve"> </w:t>
      </w:r>
      <w:r w:rsidR="00DE3BD3" w:rsidRPr="004C24B9">
        <w:t>Lēmumu par Iepirkuma rezultātiem Pasūtītājs Pretendentiem paziņo rakstiski 3 (trīs) darbdienu laikā no dienas, kad Pasūtītājs ir pieņēmis lēmumu par Iepirkuma rezultātiem.</w:t>
      </w:r>
    </w:p>
    <w:p w:rsidR="00D317F1" w:rsidRDefault="00EC46C2" w:rsidP="00EC46C2">
      <w:pPr>
        <w:pStyle w:val="ListParagraph"/>
        <w:ind w:left="426" w:hanging="426"/>
        <w:jc w:val="both"/>
      </w:pPr>
      <w:r>
        <w:rPr>
          <w:rFonts w:eastAsia="Calibri"/>
        </w:rPr>
        <w:t xml:space="preserve">10.8. </w:t>
      </w:r>
      <w:r w:rsidR="003603E5" w:rsidRPr="00854F19">
        <w:rPr>
          <w:rFonts w:eastAsia="Calibri"/>
        </w:rPr>
        <w:t xml:space="preserve">Iepirkuma uzvarētājam </w:t>
      </w:r>
      <w:r w:rsidR="005F53B6">
        <w:rPr>
          <w:rFonts w:eastAsia="Calibri"/>
        </w:rPr>
        <w:t>I</w:t>
      </w:r>
      <w:r w:rsidR="003603E5" w:rsidRPr="00854F19">
        <w:rPr>
          <w:rFonts w:eastAsia="Calibri"/>
        </w:rPr>
        <w:t xml:space="preserve">epirkuma līgums jāparaksta 5 (piecu) darba dienu laikā no Pasūtītāja nosūtītā (arī uz elektroniskā pasta adresi) uzaicinājuma parakstīt Iepirkuma līgumu izsūtīšanas dienas. Ja norādītā termiņā uzvarētājs neparaksta </w:t>
      </w:r>
      <w:r>
        <w:rPr>
          <w:rFonts w:eastAsia="Calibri"/>
        </w:rPr>
        <w:t>I</w:t>
      </w:r>
      <w:r w:rsidR="003603E5" w:rsidRPr="00854F19">
        <w:rPr>
          <w:rFonts w:eastAsia="Calibri"/>
        </w:rPr>
        <w:t xml:space="preserve">epirkuma līgumu, tas tiek uzskatīts par atteikumu slēgt </w:t>
      </w:r>
      <w:r>
        <w:rPr>
          <w:rFonts w:eastAsia="Calibri"/>
        </w:rPr>
        <w:t>I</w:t>
      </w:r>
      <w:r w:rsidR="003603E5" w:rsidRPr="00854F19">
        <w:rPr>
          <w:rFonts w:eastAsia="Calibri"/>
        </w:rPr>
        <w:t>epirkuma līgumu.</w:t>
      </w:r>
      <w:r w:rsidR="00E37D6A" w:rsidRPr="0005093E">
        <w:t xml:space="preserve"> </w:t>
      </w:r>
    </w:p>
    <w:p w:rsidR="00DE3BD3" w:rsidRPr="0005093E" w:rsidRDefault="00D317F1" w:rsidP="00D317F1">
      <w:pPr>
        <w:pStyle w:val="ListParagraph"/>
        <w:ind w:left="480" w:hanging="480"/>
        <w:jc w:val="both"/>
      </w:pPr>
      <w:r>
        <w:t>1</w:t>
      </w:r>
      <w:r w:rsidR="00236E04">
        <w:t>0</w:t>
      </w:r>
      <w:r>
        <w:t>.</w:t>
      </w:r>
      <w:r w:rsidR="00EC46C2">
        <w:t>9</w:t>
      </w:r>
      <w:r>
        <w:t xml:space="preserve">. </w:t>
      </w:r>
      <w:r w:rsidR="00E37D6A" w:rsidRPr="0005093E">
        <w:t xml:space="preserve">Ja pretendents, kuram piešķirtas </w:t>
      </w:r>
      <w:r w:rsidR="008137B8">
        <w:t>I</w:t>
      </w:r>
      <w:r w:rsidR="00E37D6A" w:rsidRPr="0005093E">
        <w:t xml:space="preserve">epirkuma līguma slēgšanas tiesības, atsakās slēgt iepirkuma līgumu ar pasūtītāju, </w:t>
      </w:r>
      <w:r w:rsidR="00F33CBB">
        <w:t>K</w:t>
      </w:r>
      <w:r w:rsidR="00E37D6A" w:rsidRPr="0005093E">
        <w:t xml:space="preserve">omisija ir tiesīga pieņemt lēmumu </w:t>
      </w:r>
      <w:r w:rsidR="008137B8">
        <w:t>I</w:t>
      </w:r>
      <w:r w:rsidR="00E37D6A" w:rsidRPr="0005093E">
        <w:t xml:space="preserve">epirkuma līguma slēgšanas tiesības piešķirt nākamajam pretendentam, kurš piedāvājis saimnieciski visizdevīgāko piedāvājumu, vai pārtraukt iepirkuma procedūru, neizvēloties nevienu </w:t>
      </w:r>
      <w:r w:rsidR="00E37D6A" w:rsidRPr="0005093E">
        <w:lastRenderedPageBreak/>
        <w:t xml:space="preserve">piedāvājumu. Ja pieņemts lēmums </w:t>
      </w:r>
      <w:r w:rsidR="008137B8">
        <w:t>I</w:t>
      </w:r>
      <w:r w:rsidR="00E37D6A" w:rsidRPr="0005093E">
        <w:t xml:space="preserve">epirkuma līguma slēgšanas tiesības piešķirt nākamajam pretendentam, kurš piedāvājis saimnieciski visizdevīgāko piedāvājumu, bet tas atsakās slēgt iepirkuma līgumu, </w:t>
      </w:r>
      <w:r w:rsidR="00F33CBB">
        <w:t>K</w:t>
      </w:r>
      <w:r w:rsidR="00E37D6A" w:rsidRPr="0005093E">
        <w:t xml:space="preserve">omisija pieņem lēmumu pārtraukt </w:t>
      </w:r>
      <w:r w:rsidR="0054537C">
        <w:t>I</w:t>
      </w:r>
      <w:r w:rsidR="00E37D6A" w:rsidRPr="0005093E">
        <w:t>epirkuma procedūru, neizvēloties nevienu piedāvājumu.</w:t>
      </w:r>
    </w:p>
    <w:p w:rsidR="00DE3BD3" w:rsidRPr="00584636" w:rsidRDefault="00D317F1" w:rsidP="0033710B">
      <w:pPr>
        <w:ind w:left="567" w:hanging="567"/>
        <w:jc w:val="both"/>
        <w:rPr>
          <w:sz w:val="24"/>
          <w:szCs w:val="24"/>
          <w:lang w:val="lv-LV"/>
        </w:rPr>
      </w:pPr>
      <w:r w:rsidRPr="00A277E2">
        <w:rPr>
          <w:sz w:val="24"/>
          <w:szCs w:val="24"/>
          <w:lang w:val="lv-LV"/>
        </w:rPr>
        <w:t>1</w:t>
      </w:r>
      <w:r w:rsidR="00236E04">
        <w:rPr>
          <w:sz w:val="24"/>
          <w:szCs w:val="24"/>
          <w:lang w:val="lv-LV"/>
        </w:rPr>
        <w:t>0</w:t>
      </w:r>
      <w:r w:rsidRPr="00A277E2">
        <w:rPr>
          <w:sz w:val="24"/>
          <w:szCs w:val="24"/>
          <w:lang w:val="lv-LV"/>
        </w:rPr>
        <w:t>.</w:t>
      </w:r>
      <w:r w:rsidR="00EC46C2">
        <w:rPr>
          <w:sz w:val="24"/>
          <w:szCs w:val="24"/>
          <w:lang w:val="lv-LV"/>
        </w:rPr>
        <w:t>10</w:t>
      </w:r>
      <w:r w:rsidRPr="00A277E2">
        <w:rPr>
          <w:sz w:val="24"/>
          <w:szCs w:val="24"/>
          <w:lang w:val="lv-LV"/>
        </w:rPr>
        <w:t xml:space="preserve">. </w:t>
      </w:r>
      <w:r w:rsidR="00E37D6A" w:rsidRPr="00A277E2">
        <w:rPr>
          <w:sz w:val="24"/>
          <w:szCs w:val="24"/>
          <w:lang w:val="lv-LV"/>
        </w:rPr>
        <w:t xml:space="preserve">Pirms lēmuma pieņemšanas par </w:t>
      </w:r>
      <w:r w:rsidR="0054537C">
        <w:rPr>
          <w:sz w:val="24"/>
          <w:szCs w:val="24"/>
          <w:lang w:val="lv-LV"/>
        </w:rPr>
        <w:t>I</w:t>
      </w:r>
      <w:r w:rsidR="00E37D6A" w:rsidRPr="00A277E2">
        <w:rPr>
          <w:sz w:val="24"/>
          <w:szCs w:val="24"/>
          <w:lang w:val="lv-LV"/>
        </w:rPr>
        <w:t xml:space="preserve">epirkuma līguma slēgšanas tiesību piešķiršanu nākamajam pretendentam, kurš piedāvājis saimnieciski visizdevīgāko piedāvājumu, </w:t>
      </w:r>
      <w:r w:rsidR="00F33CBB" w:rsidRPr="00A277E2">
        <w:rPr>
          <w:sz w:val="24"/>
          <w:szCs w:val="24"/>
          <w:lang w:val="lv-LV"/>
        </w:rPr>
        <w:t>K</w:t>
      </w:r>
      <w:r w:rsidR="00E37D6A" w:rsidRPr="00A277E2">
        <w:rPr>
          <w:sz w:val="24"/>
          <w:szCs w:val="24"/>
          <w:lang w:val="lv-LV"/>
        </w:rPr>
        <w:t xml:space="preserve">omisija izvērtē, vai tas nav uzskatāms par vienu tirgus dalībnieku kopā ar sākotnēji izraudzīto pretendentu, kurš atteicās slēgt </w:t>
      </w:r>
      <w:r w:rsidR="0054537C">
        <w:rPr>
          <w:sz w:val="24"/>
          <w:szCs w:val="24"/>
          <w:lang w:val="lv-LV"/>
        </w:rPr>
        <w:t>I</w:t>
      </w:r>
      <w:r w:rsidR="00E37D6A" w:rsidRPr="00A277E2">
        <w:rPr>
          <w:sz w:val="24"/>
          <w:szCs w:val="24"/>
          <w:lang w:val="lv-LV"/>
        </w:rPr>
        <w:t xml:space="preserve">epirkuma līgumu ar pasūtītāju. </w:t>
      </w:r>
      <w:r w:rsidR="00E37D6A" w:rsidRPr="00584636">
        <w:rPr>
          <w:sz w:val="24"/>
          <w:szCs w:val="24"/>
          <w:lang w:val="lv-LV"/>
        </w:rPr>
        <w:t xml:space="preserve">Ja nepieciešams, </w:t>
      </w:r>
      <w:r w:rsidR="00F33CBB" w:rsidRPr="00584636">
        <w:rPr>
          <w:sz w:val="24"/>
          <w:szCs w:val="24"/>
          <w:lang w:val="lv-LV"/>
        </w:rPr>
        <w:t>K</w:t>
      </w:r>
      <w:r w:rsidR="00E37D6A" w:rsidRPr="00584636">
        <w:rPr>
          <w:sz w:val="24"/>
          <w:szCs w:val="24"/>
          <w:lang w:val="lv-LV"/>
        </w:rPr>
        <w:t xml:space="preserve">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w:t>
      </w:r>
      <w:r w:rsidR="00F33CBB" w:rsidRPr="00584636">
        <w:rPr>
          <w:sz w:val="24"/>
          <w:szCs w:val="24"/>
          <w:lang w:val="lv-LV"/>
        </w:rPr>
        <w:t>K</w:t>
      </w:r>
      <w:r w:rsidR="00E37D6A" w:rsidRPr="00584636">
        <w:rPr>
          <w:sz w:val="24"/>
          <w:szCs w:val="24"/>
          <w:lang w:val="lv-LV"/>
        </w:rPr>
        <w:t>omisija pieņem lēmumu pārtraukt iepirkuma procedūru, neizvēloties nevienu piedāvājumu.</w:t>
      </w:r>
    </w:p>
    <w:p w:rsidR="0033710B" w:rsidRPr="00584636" w:rsidRDefault="00D317F1" w:rsidP="0054537C">
      <w:pPr>
        <w:ind w:left="426"/>
        <w:jc w:val="both"/>
        <w:rPr>
          <w:sz w:val="24"/>
          <w:szCs w:val="24"/>
          <w:lang w:val="lv-LV"/>
        </w:rPr>
      </w:pPr>
      <w:r w:rsidRPr="00584636">
        <w:rPr>
          <w:sz w:val="24"/>
          <w:szCs w:val="24"/>
          <w:lang w:val="lv-LV"/>
        </w:rPr>
        <w:t>1</w:t>
      </w:r>
      <w:r w:rsidR="00236E04">
        <w:rPr>
          <w:sz w:val="24"/>
          <w:szCs w:val="24"/>
          <w:lang w:val="lv-LV"/>
        </w:rPr>
        <w:t>0</w:t>
      </w:r>
      <w:r w:rsidRPr="00584636">
        <w:rPr>
          <w:sz w:val="24"/>
          <w:szCs w:val="24"/>
          <w:lang w:val="lv-LV"/>
        </w:rPr>
        <w:t>.</w:t>
      </w:r>
      <w:r w:rsidR="00EC46C2">
        <w:rPr>
          <w:sz w:val="24"/>
          <w:szCs w:val="24"/>
          <w:lang w:val="lv-LV"/>
        </w:rPr>
        <w:t>10</w:t>
      </w:r>
      <w:r w:rsidRPr="00584636">
        <w:rPr>
          <w:sz w:val="24"/>
          <w:szCs w:val="24"/>
          <w:lang w:val="lv-LV"/>
        </w:rPr>
        <w:t xml:space="preserve">.1. </w:t>
      </w:r>
      <w:r w:rsidR="003603E5" w:rsidRPr="00584636">
        <w:rPr>
          <w:sz w:val="24"/>
          <w:szCs w:val="24"/>
          <w:lang w:val="lv-LV"/>
        </w:rPr>
        <w:t>Iepirkumā izraudzītā pretendenta personālu, kuru tas iesaistījis līguma izpildē, par kuru sniedzis informāciju un kura kvalifikācijas atbilstību izvirzītajām prasībām Pasūtītājs ir vērtējis, kā arī  apakšuzņēmējus, uz kuru iespējām iepirkumā izraudzītais pretendents balstījies, lai apliecinātu savas kvalifikācijas atbilstību, paziņojumā par līgumu un iepirkuma procedūras dokumentos noteiktajām prasībām pēc līguma noslēgšanas drīkst nomainīt tikai ar Pasūtītāja rakstveida piekrišanu, ievērojot PIL 62.panta trešajā daļā paredzētos nosacījumus.</w:t>
      </w:r>
    </w:p>
    <w:p w:rsidR="00DE3BD3" w:rsidRPr="00584636" w:rsidRDefault="0033710B" w:rsidP="0054537C">
      <w:pPr>
        <w:ind w:left="426" w:hanging="426"/>
        <w:jc w:val="both"/>
        <w:rPr>
          <w:sz w:val="24"/>
          <w:szCs w:val="24"/>
          <w:lang w:val="lv-LV"/>
        </w:rPr>
      </w:pPr>
      <w:r w:rsidRPr="00584636">
        <w:rPr>
          <w:sz w:val="24"/>
          <w:szCs w:val="24"/>
          <w:lang w:val="lv-LV"/>
        </w:rPr>
        <w:t>1</w:t>
      </w:r>
      <w:r w:rsidR="00236E04">
        <w:rPr>
          <w:sz w:val="24"/>
          <w:szCs w:val="24"/>
          <w:lang w:val="lv-LV"/>
        </w:rPr>
        <w:t>0</w:t>
      </w:r>
      <w:r w:rsidRPr="00584636">
        <w:rPr>
          <w:sz w:val="24"/>
          <w:szCs w:val="24"/>
          <w:lang w:val="lv-LV"/>
        </w:rPr>
        <w:t>.1</w:t>
      </w:r>
      <w:r w:rsidR="00EC46C2">
        <w:rPr>
          <w:sz w:val="24"/>
          <w:szCs w:val="24"/>
          <w:lang w:val="lv-LV"/>
        </w:rPr>
        <w:t>1</w:t>
      </w:r>
      <w:r w:rsidRPr="00584636">
        <w:rPr>
          <w:sz w:val="24"/>
          <w:szCs w:val="24"/>
          <w:lang w:val="lv-LV"/>
        </w:rPr>
        <w:t xml:space="preserve">. </w:t>
      </w:r>
      <w:r w:rsidR="00E37D6A" w:rsidRPr="00584636">
        <w:rPr>
          <w:sz w:val="24"/>
          <w:szCs w:val="24"/>
          <w:lang w:val="lv-LV"/>
        </w:rPr>
        <w:t xml:space="preserve">Ja iesniegti </w:t>
      </w:r>
      <w:r w:rsidR="0054537C">
        <w:rPr>
          <w:sz w:val="24"/>
          <w:szCs w:val="24"/>
          <w:lang w:val="lv-LV"/>
        </w:rPr>
        <w:t>N</w:t>
      </w:r>
      <w:r w:rsidR="00E37D6A" w:rsidRPr="00584636">
        <w:rPr>
          <w:sz w:val="24"/>
          <w:szCs w:val="24"/>
          <w:lang w:val="lv-LV"/>
        </w:rPr>
        <w:t xml:space="preserve">olikumā noteiktajām prasībām neatbilstoši piedāvājumi vai vispār nav iesniegti piedāvājumi, </w:t>
      </w:r>
      <w:r w:rsidR="00F33CBB" w:rsidRPr="00584636">
        <w:rPr>
          <w:sz w:val="24"/>
          <w:szCs w:val="24"/>
          <w:lang w:val="lv-LV"/>
        </w:rPr>
        <w:t>K</w:t>
      </w:r>
      <w:r w:rsidR="00E37D6A" w:rsidRPr="00584636">
        <w:rPr>
          <w:sz w:val="24"/>
          <w:szCs w:val="24"/>
          <w:lang w:val="lv-LV"/>
        </w:rPr>
        <w:t xml:space="preserve">omisija pieņem lēmumu izbeigt </w:t>
      </w:r>
      <w:r w:rsidR="0054537C">
        <w:rPr>
          <w:sz w:val="24"/>
          <w:szCs w:val="24"/>
          <w:lang w:val="lv-LV"/>
        </w:rPr>
        <w:t>I</w:t>
      </w:r>
      <w:r w:rsidR="00E37D6A" w:rsidRPr="00584636">
        <w:rPr>
          <w:sz w:val="24"/>
          <w:szCs w:val="24"/>
          <w:lang w:val="lv-LV"/>
        </w:rPr>
        <w:t>epirkumu bez rezultāta.</w:t>
      </w:r>
    </w:p>
    <w:p w:rsidR="00DE3BD3" w:rsidRPr="00584636" w:rsidRDefault="0033710B" w:rsidP="0033710B">
      <w:pPr>
        <w:jc w:val="both"/>
        <w:rPr>
          <w:sz w:val="24"/>
          <w:szCs w:val="24"/>
          <w:lang w:val="lv-LV"/>
        </w:rPr>
      </w:pPr>
      <w:r w:rsidRPr="00584636">
        <w:rPr>
          <w:sz w:val="24"/>
          <w:szCs w:val="24"/>
          <w:lang w:val="lv-LV"/>
        </w:rPr>
        <w:t>1</w:t>
      </w:r>
      <w:r w:rsidR="00236E04">
        <w:rPr>
          <w:sz w:val="24"/>
          <w:szCs w:val="24"/>
          <w:lang w:val="lv-LV"/>
        </w:rPr>
        <w:t>0</w:t>
      </w:r>
      <w:r w:rsidRPr="00584636">
        <w:rPr>
          <w:sz w:val="24"/>
          <w:szCs w:val="24"/>
          <w:lang w:val="lv-LV"/>
        </w:rPr>
        <w:t>.1</w:t>
      </w:r>
      <w:r w:rsidR="00EC46C2">
        <w:rPr>
          <w:sz w:val="24"/>
          <w:szCs w:val="24"/>
          <w:lang w:val="lv-LV"/>
        </w:rPr>
        <w:t>2</w:t>
      </w:r>
      <w:r w:rsidRPr="00584636">
        <w:rPr>
          <w:sz w:val="24"/>
          <w:szCs w:val="24"/>
          <w:lang w:val="lv-LV"/>
        </w:rPr>
        <w:t xml:space="preserve">. </w:t>
      </w:r>
      <w:r w:rsidR="00E37D6A" w:rsidRPr="00584636">
        <w:rPr>
          <w:sz w:val="24"/>
          <w:szCs w:val="24"/>
          <w:lang w:val="lv-LV"/>
        </w:rPr>
        <w:t xml:space="preserve">Komisija var pieņemt lēmumu pārtraukt Iepirkumu un neslēgt Iepirkuma līgumu, ja </w:t>
      </w:r>
      <w:r w:rsidRPr="00584636">
        <w:rPr>
          <w:sz w:val="24"/>
          <w:szCs w:val="24"/>
          <w:lang w:val="lv-LV"/>
        </w:rPr>
        <w:tab/>
      </w:r>
      <w:r w:rsidR="00E37D6A" w:rsidRPr="00584636">
        <w:rPr>
          <w:sz w:val="24"/>
          <w:szCs w:val="24"/>
          <w:lang w:val="lv-LV"/>
        </w:rPr>
        <w:t xml:space="preserve">tam ir objektīvs pamatojums. </w:t>
      </w:r>
    </w:p>
    <w:p w:rsidR="00EA57BD" w:rsidRDefault="00EA57BD" w:rsidP="00EA57BD">
      <w:pPr>
        <w:pStyle w:val="ListParagraph"/>
        <w:rPr>
          <w:b/>
          <w:bCs/>
        </w:rPr>
      </w:pPr>
    </w:p>
    <w:p w:rsidR="006F49C0" w:rsidRPr="006F49C0" w:rsidRDefault="006F49C0" w:rsidP="0033710B">
      <w:pPr>
        <w:pStyle w:val="ListParagraph"/>
        <w:numPr>
          <w:ilvl w:val="0"/>
          <w:numId w:val="28"/>
        </w:numPr>
        <w:ind w:left="284" w:hanging="284"/>
        <w:rPr>
          <w:b/>
          <w:bCs/>
        </w:rPr>
      </w:pPr>
      <w:r w:rsidRPr="006F49C0">
        <w:rPr>
          <w:b/>
          <w:bCs/>
        </w:rPr>
        <w:t>Iepirkuma līgums</w:t>
      </w:r>
    </w:p>
    <w:p w:rsidR="00F33CBB" w:rsidRDefault="006F49C0" w:rsidP="006D6036">
      <w:pPr>
        <w:pStyle w:val="ListParagraph"/>
        <w:numPr>
          <w:ilvl w:val="1"/>
          <w:numId w:val="28"/>
        </w:numPr>
        <w:ind w:left="426" w:hanging="426"/>
        <w:jc w:val="both"/>
      </w:pPr>
      <w:r w:rsidRPr="006F49C0">
        <w:rPr>
          <w:bCs/>
          <w:iCs/>
        </w:rPr>
        <w:t xml:space="preserve"> Pasūtītājs </w:t>
      </w:r>
      <w:r w:rsidRPr="00E373D8">
        <w:t xml:space="preserve">slēgs </w:t>
      </w:r>
      <w:r w:rsidR="00366611">
        <w:t>I</w:t>
      </w:r>
      <w:r w:rsidRPr="00E373D8">
        <w:t xml:space="preserve">epirkuma līgumu </w:t>
      </w:r>
      <w:r w:rsidRPr="0011537F">
        <w:t>(</w:t>
      </w:r>
      <w:r w:rsidR="00D54B7C" w:rsidRPr="0011537F">
        <w:t xml:space="preserve">Nolikuma </w:t>
      </w:r>
      <w:r w:rsidR="0054537C">
        <w:t>6</w:t>
      </w:r>
      <w:r w:rsidRPr="0011537F">
        <w:t>.pielikums)</w:t>
      </w:r>
      <w:r w:rsidRPr="005F7C76">
        <w:t xml:space="preserve"> ar</w:t>
      </w:r>
      <w:r w:rsidRPr="00E373D8">
        <w:t xml:space="preserve"> pretendentu, pamatojoties uz pretendenta iesniegto piedāvājumu un saskaņā ar Nolikumā noteiktajām prasībām. </w:t>
      </w:r>
    </w:p>
    <w:p w:rsidR="00255AE6" w:rsidRDefault="006F49C0" w:rsidP="006D6036">
      <w:pPr>
        <w:pStyle w:val="ListParagraph"/>
        <w:numPr>
          <w:ilvl w:val="1"/>
          <w:numId w:val="28"/>
        </w:numPr>
        <w:ind w:left="426" w:hanging="426"/>
        <w:jc w:val="both"/>
      </w:pPr>
      <w:r w:rsidRPr="00EA57BD">
        <w:t xml:space="preserve"> Grozījumus </w:t>
      </w:r>
      <w:r w:rsidR="00366611">
        <w:t>I</w:t>
      </w:r>
      <w:r w:rsidRPr="00EA57BD">
        <w:t>epirkuma līgumā izdara, ievērojot P</w:t>
      </w:r>
      <w:r w:rsidR="00366611">
        <w:t>IL</w:t>
      </w:r>
      <w:r w:rsidR="00D54B7C">
        <w:t xml:space="preserve"> 61.</w:t>
      </w:r>
      <w:r w:rsidRPr="00EA57BD">
        <w:t xml:space="preserve">panta noteikumus. </w:t>
      </w:r>
    </w:p>
    <w:p w:rsidR="00F274C8" w:rsidRPr="00C227DF" w:rsidRDefault="00F274C8" w:rsidP="00366611">
      <w:pPr>
        <w:pStyle w:val="ListParagraph"/>
        <w:numPr>
          <w:ilvl w:val="1"/>
          <w:numId w:val="28"/>
        </w:numPr>
        <w:ind w:left="426" w:hanging="426"/>
        <w:jc w:val="both"/>
      </w:pPr>
      <w:r w:rsidRPr="00CA42EC">
        <w:t xml:space="preserve">Desmit darbdienu laikā pēc tam, kad stājas spēkā </w:t>
      </w:r>
      <w:r w:rsidR="00EC46C2">
        <w:t>I</w:t>
      </w:r>
      <w:r w:rsidRPr="00CA42EC">
        <w:t xml:space="preserve">epirkuma līgums vai tā grozījumi, pasūtītājs savā pircēja profilā ievieto attiecīgi </w:t>
      </w:r>
      <w:r w:rsidR="0054537C">
        <w:t>I</w:t>
      </w:r>
      <w:r w:rsidRPr="00CA42EC">
        <w:t>epirkuma līguma vai tā grozījumu tekstu, atbilstoši normatīvajos aktos noteiktajai kārtībai ievērojot komercnoslēpuma aizsardzības prasības. Iepirkuma līguma un tā grozījumu</w:t>
      </w:r>
      <w:r>
        <w:t xml:space="preserve"> (ja tādi tiks veikti)</w:t>
      </w:r>
      <w:r w:rsidRPr="00CA42EC">
        <w:t xml:space="preserve"> teksts ir pieejams pircēja profilā vismaz visā iepirkuma līguma darbības laikā, bet ne mazāk kā 36</w:t>
      </w:r>
      <w:r w:rsidR="00366611">
        <w:t xml:space="preserve"> (trīsdesmit sešus)</w:t>
      </w:r>
      <w:r w:rsidRPr="00CA42EC">
        <w:t xml:space="preserve"> mēnešus pēc </w:t>
      </w:r>
      <w:r w:rsidR="00EC46C2">
        <w:t>I</w:t>
      </w:r>
      <w:r w:rsidRPr="00CA42EC">
        <w:t>epirkuma līguma spēkā stāšanās dienas.</w:t>
      </w:r>
    </w:p>
    <w:p w:rsidR="00F274C8" w:rsidRPr="00EA57BD" w:rsidRDefault="00F274C8" w:rsidP="00F274C8">
      <w:pPr>
        <w:pStyle w:val="ListParagraph"/>
        <w:ind w:left="709"/>
      </w:pPr>
    </w:p>
    <w:p w:rsidR="006F49C0" w:rsidRPr="008135F8" w:rsidRDefault="006F49C0" w:rsidP="00366611">
      <w:pPr>
        <w:pStyle w:val="ListParagraph"/>
        <w:numPr>
          <w:ilvl w:val="0"/>
          <w:numId w:val="31"/>
        </w:numPr>
      </w:pPr>
      <w:r w:rsidRPr="00366611">
        <w:rPr>
          <w:b/>
          <w:bCs/>
        </w:rPr>
        <w:t>Pretendenta pienākumi un tiesības:</w:t>
      </w:r>
    </w:p>
    <w:p w:rsidR="006F49C0" w:rsidRPr="00EA57BD" w:rsidRDefault="000B62CA" w:rsidP="00366611">
      <w:pPr>
        <w:pStyle w:val="ListParagraph"/>
        <w:numPr>
          <w:ilvl w:val="1"/>
          <w:numId w:val="31"/>
        </w:numPr>
        <w:ind w:left="426" w:hanging="426"/>
        <w:jc w:val="both"/>
        <w:rPr>
          <w:bCs/>
        </w:rPr>
      </w:pPr>
      <w:r>
        <w:rPr>
          <w:bCs/>
        </w:rPr>
        <w:t>K</w:t>
      </w:r>
      <w:r w:rsidR="006F49C0" w:rsidRPr="00EA57BD">
        <w:rPr>
          <w:bCs/>
        </w:rPr>
        <w:t xml:space="preserve">omisijas noteiktajā termiņā sniegt atbildes uz </w:t>
      </w:r>
      <w:r>
        <w:rPr>
          <w:bCs/>
        </w:rPr>
        <w:t>K</w:t>
      </w:r>
      <w:r w:rsidR="006F49C0" w:rsidRPr="00EA57BD">
        <w:rPr>
          <w:bCs/>
        </w:rPr>
        <w:t>omisijas pieprasījumiem par papildus informāciju;</w:t>
      </w:r>
    </w:p>
    <w:p w:rsidR="006F49C0" w:rsidRPr="00987F41" w:rsidRDefault="006F49C0" w:rsidP="00366611">
      <w:pPr>
        <w:widowControl/>
        <w:numPr>
          <w:ilvl w:val="1"/>
          <w:numId w:val="31"/>
        </w:numPr>
        <w:overflowPunct/>
        <w:autoSpaceDE/>
        <w:autoSpaceDN/>
        <w:adjustRightInd/>
        <w:ind w:left="426" w:hanging="426"/>
        <w:jc w:val="both"/>
        <w:rPr>
          <w:bCs/>
          <w:sz w:val="24"/>
          <w:szCs w:val="24"/>
          <w:lang w:val="lv-LV"/>
        </w:rPr>
      </w:pPr>
      <w:r w:rsidRPr="00987F41">
        <w:rPr>
          <w:bCs/>
          <w:sz w:val="24"/>
          <w:szCs w:val="24"/>
          <w:lang w:val="lv-LV"/>
        </w:rPr>
        <w:t>segt visas un jebkuras izmaksas, kas saistītas ar piedāvājumu sagatavošanu un iesniegšanu neatkarīgi no iepirkuma rezultāta;</w:t>
      </w:r>
    </w:p>
    <w:p w:rsidR="006F49C0" w:rsidRPr="00987F41" w:rsidRDefault="006F49C0" w:rsidP="00366611">
      <w:pPr>
        <w:widowControl/>
        <w:numPr>
          <w:ilvl w:val="1"/>
          <w:numId w:val="31"/>
        </w:numPr>
        <w:overflowPunct/>
        <w:autoSpaceDE/>
        <w:autoSpaceDN/>
        <w:adjustRightInd/>
        <w:ind w:left="426" w:hanging="426"/>
        <w:jc w:val="both"/>
        <w:rPr>
          <w:bCs/>
          <w:sz w:val="24"/>
          <w:szCs w:val="24"/>
          <w:lang w:val="lv-LV"/>
        </w:rPr>
      </w:pPr>
      <w:r w:rsidRPr="00987F41">
        <w:rPr>
          <w:bCs/>
          <w:sz w:val="24"/>
          <w:szCs w:val="24"/>
          <w:lang w:val="lv-LV"/>
        </w:rPr>
        <w:t>pirms piedāvājumu iesniegšanas termiņa beigām grozīt vai atsaukt iesniegto piedāvājumu;</w:t>
      </w:r>
    </w:p>
    <w:p w:rsidR="006F49C0" w:rsidRPr="00987F41" w:rsidRDefault="006F49C0" w:rsidP="0033710B">
      <w:pPr>
        <w:widowControl/>
        <w:numPr>
          <w:ilvl w:val="1"/>
          <w:numId w:val="31"/>
        </w:numPr>
        <w:overflowPunct/>
        <w:autoSpaceDE/>
        <w:autoSpaceDN/>
        <w:adjustRightInd/>
        <w:ind w:left="567" w:hanging="567"/>
        <w:jc w:val="both"/>
        <w:rPr>
          <w:bCs/>
          <w:sz w:val="24"/>
          <w:szCs w:val="24"/>
          <w:lang w:val="lv-LV"/>
        </w:rPr>
      </w:pPr>
      <w:r w:rsidRPr="00987F41">
        <w:rPr>
          <w:bCs/>
          <w:sz w:val="24"/>
          <w:szCs w:val="24"/>
          <w:lang w:val="lv-LV"/>
        </w:rPr>
        <w:t xml:space="preserve">Pretendentam ir tiesības pārsūdzēt Administratīvajā rajona tiesā </w:t>
      </w:r>
      <w:r w:rsidR="000B62CA">
        <w:rPr>
          <w:bCs/>
          <w:sz w:val="24"/>
          <w:szCs w:val="24"/>
          <w:lang w:val="lv-LV"/>
        </w:rPr>
        <w:t>K</w:t>
      </w:r>
      <w:r w:rsidRPr="00987F41">
        <w:rPr>
          <w:bCs/>
          <w:sz w:val="24"/>
          <w:szCs w:val="24"/>
          <w:lang w:val="lv-LV"/>
        </w:rPr>
        <w:t>omisijas lēmumu Administratīvā procesa likuma noteiktajā kārtībā;</w:t>
      </w:r>
    </w:p>
    <w:p w:rsidR="00236E04" w:rsidRDefault="006F49C0" w:rsidP="0033710B">
      <w:pPr>
        <w:widowControl/>
        <w:numPr>
          <w:ilvl w:val="1"/>
          <w:numId w:val="31"/>
        </w:numPr>
        <w:overflowPunct/>
        <w:autoSpaceDE/>
        <w:autoSpaceDN/>
        <w:adjustRightInd/>
        <w:ind w:left="567" w:hanging="567"/>
        <w:jc w:val="both"/>
        <w:rPr>
          <w:sz w:val="24"/>
          <w:szCs w:val="24"/>
          <w:lang w:val="lv-LV"/>
        </w:rPr>
      </w:pPr>
      <w:r w:rsidRPr="00987F41">
        <w:rPr>
          <w:sz w:val="24"/>
          <w:szCs w:val="24"/>
          <w:lang w:val="lv-LV"/>
        </w:rPr>
        <w:t>Pretendenta tiesības saskaņā ar P</w:t>
      </w:r>
      <w:r w:rsidR="00366611">
        <w:rPr>
          <w:sz w:val="24"/>
          <w:szCs w:val="24"/>
          <w:lang w:val="lv-LV"/>
        </w:rPr>
        <w:t>IL</w:t>
      </w:r>
      <w:r w:rsidRPr="00987F41">
        <w:rPr>
          <w:sz w:val="24"/>
          <w:szCs w:val="24"/>
          <w:lang w:val="lv-LV"/>
        </w:rPr>
        <w:t>,</w:t>
      </w:r>
      <w:r w:rsidR="00366611">
        <w:rPr>
          <w:sz w:val="24"/>
          <w:szCs w:val="24"/>
          <w:lang w:val="lv-LV"/>
        </w:rPr>
        <w:t xml:space="preserve"> </w:t>
      </w:r>
      <w:r w:rsidRPr="00987F41">
        <w:rPr>
          <w:sz w:val="24"/>
          <w:szCs w:val="24"/>
          <w:lang w:val="lv-LV"/>
        </w:rPr>
        <w:t>Latvijas Republikā spēkā esošajiem normatīvajiem aktiem</w:t>
      </w:r>
      <w:r w:rsidR="00366611">
        <w:rPr>
          <w:sz w:val="24"/>
          <w:szCs w:val="24"/>
          <w:lang w:val="lv-LV"/>
        </w:rPr>
        <w:t xml:space="preserve"> un Nolikumu</w:t>
      </w:r>
      <w:r w:rsidRPr="00987F41">
        <w:rPr>
          <w:sz w:val="24"/>
          <w:szCs w:val="24"/>
          <w:lang w:val="lv-LV"/>
        </w:rPr>
        <w:t>.</w:t>
      </w:r>
    </w:p>
    <w:p w:rsidR="006D6036" w:rsidRDefault="006D6036" w:rsidP="006D6036">
      <w:pPr>
        <w:rPr>
          <w:lang w:val="lv-LV"/>
        </w:rPr>
      </w:pPr>
    </w:p>
    <w:p w:rsidR="006F49C0" w:rsidRPr="006D6036" w:rsidRDefault="00B4639E" w:rsidP="006D6036">
      <w:pPr>
        <w:pStyle w:val="ListParagraph"/>
        <w:numPr>
          <w:ilvl w:val="0"/>
          <w:numId w:val="31"/>
        </w:numPr>
        <w:rPr>
          <w:sz w:val="20"/>
          <w:szCs w:val="20"/>
        </w:rPr>
      </w:pPr>
      <w:r w:rsidRPr="006D6036">
        <w:rPr>
          <w:b/>
          <w:bCs/>
        </w:rPr>
        <w:t>K</w:t>
      </w:r>
      <w:r w:rsidR="006F49C0" w:rsidRPr="006D6036">
        <w:rPr>
          <w:b/>
          <w:bCs/>
        </w:rPr>
        <w:t>omisijas pienākumi un tiesības:</w:t>
      </w:r>
    </w:p>
    <w:p w:rsidR="006F49C0" w:rsidRPr="00E373D8" w:rsidRDefault="006F49C0" w:rsidP="0033710B">
      <w:pPr>
        <w:widowControl/>
        <w:numPr>
          <w:ilvl w:val="1"/>
          <w:numId w:val="31"/>
        </w:numPr>
        <w:overflowPunct/>
        <w:autoSpaceDE/>
        <w:autoSpaceDN/>
        <w:adjustRightInd/>
        <w:ind w:left="567" w:hanging="567"/>
        <w:jc w:val="both"/>
        <w:rPr>
          <w:bCs/>
          <w:sz w:val="24"/>
          <w:szCs w:val="24"/>
        </w:rPr>
      </w:pPr>
      <w:r w:rsidRPr="00E373D8">
        <w:rPr>
          <w:bCs/>
          <w:sz w:val="24"/>
          <w:szCs w:val="24"/>
        </w:rPr>
        <w:t xml:space="preserve">nodrošināt pretendentu brīvu konkurenci, kā arī vienlīdzīgu </w:t>
      </w:r>
      <w:r>
        <w:rPr>
          <w:bCs/>
          <w:sz w:val="24"/>
          <w:szCs w:val="24"/>
        </w:rPr>
        <w:t>un taisnīgu attieksmi pret tiem;</w:t>
      </w:r>
    </w:p>
    <w:p w:rsidR="006F49C0" w:rsidRPr="00E373D8" w:rsidRDefault="006F49C0" w:rsidP="0033710B">
      <w:pPr>
        <w:widowControl/>
        <w:numPr>
          <w:ilvl w:val="1"/>
          <w:numId w:val="31"/>
        </w:numPr>
        <w:overflowPunct/>
        <w:autoSpaceDE/>
        <w:autoSpaceDN/>
        <w:adjustRightInd/>
        <w:ind w:left="567" w:hanging="567"/>
        <w:jc w:val="both"/>
        <w:rPr>
          <w:bCs/>
          <w:sz w:val="24"/>
          <w:szCs w:val="24"/>
        </w:rPr>
      </w:pPr>
      <w:r w:rsidRPr="00E373D8">
        <w:rPr>
          <w:bCs/>
          <w:sz w:val="24"/>
          <w:szCs w:val="24"/>
        </w:rPr>
        <w:lastRenderedPageBreak/>
        <w:t>pārbaudīt nepieciešamo informāciju kompetentā institūcijā, publiski pieejamās datu bāzēs vai citos publiski pieejamos avotos, kā arī lūgt, lai pretendents izskaidro dokumentus, ka</w:t>
      </w:r>
      <w:r>
        <w:rPr>
          <w:bCs/>
          <w:sz w:val="24"/>
          <w:szCs w:val="24"/>
        </w:rPr>
        <w:t xml:space="preserve">s iesniegti </w:t>
      </w:r>
      <w:r w:rsidR="00F33CBB">
        <w:rPr>
          <w:bCs/>
          <w:sz w:val="24"/>
          <w:szCs w:val="24"/>
        </w:rPr>
        <w:t>K</w:t>
      </w:r>
      <w:r>
        <w:rPr>
          <w:bCs/>
          <w:sz w:val="24"/>
          <w:szCs w:val="24"/>
        </w:rPr>
        <w:t>omisijai;</w:t>
      </w:r>
    </w:p>
    <w:p w:rsidR="006F49C0" w:rsidRPr="00E373D8" w:rsidRDefault="006F49C0" w:rsidP="0033710B">
      <w:pPr>
        <w:widowControl/>
        <w:numPr>
          <w:ilvl w:val="1"/>
          <w:numId w:val="31"/>
        </w:numPr>
        <w:overflowPunct/>
        <w:autoSpaceDE/>
        <w:autoSpaceDN/>
        <w:adjustRightInd/>
        <w:ind w:left="567" w:hanging="567"/>
        <w:jc w:val="both"/>
        <w:rPr>
          <w:bCs/>
          <w:sz w:val="24"/>
          <w:szCs w:val="24"/>
        </w:rPr>
      </w:pPr>
      <w:r>
        <w:rPr>
          <w:bCs/>
          <w:sz w:val="24"/>
          <w:szCs w:val="24"/>
        </w:rPr>
        <w:t>p</w:t>
      </w:r>
      <w:r w:rsidRPr="00E373D8">
        <w:rPr>
          <w:bCs/>
          <w:sz w:val="24"/>
          <w:szCs w:val="24"/>
        </w:rPr>
        <w:t>ārbaudīt pretendentu sniegto informāciju, tai skaitā kontaktējoties arī ar pretendentu pieredzes aprakstā norādītajām kontaktpersonām, informācijas patiesuma pārbau</w:t>
      </w:r>
      <w:r>
        <w:rPr>
          <w:bCs/>
          <w:sz w:val="24"/>
          <w:szCs w:val="24"/>
        </w:rPr>
        <w:t>dīšanai un atsauksmju iegūšanai;</w:t>
      </w:r>
    </w:p>
    <w:p w:rsidR="006F49C0" w:rsidRPr="00E373D8" w:rsidRDefault="006F49C0" w:rsidP="0033710B">
      <w:pPr>
        <w:widowControl/>
        <w:numPr>
          <w:ilvl w:val="1"/>
          <w:numId w:val="31"/>
        </w:numPr>
        <w:overflowPunct/>
        <w:autoSpaceDE/>
        <w:autoSpaceDN/>
        <w:adjustRightInd/>
        <w:ind w:left="567" w:hanging="567"/>
        <w:jc w:val="both"/>
        <w:rPr>
          <w:bCs/>
          <w:sz w:val="24"/>
          <w:szCs w:val="24"/>
        </w:rPr>
      </w:pPr>
      <w:r w:rsidRPr="00E373D8">
        <w:rPr>
          <w:bCs/>
          <w:sz w:val="24"/>
          <w:szCs w:val="24"/>
        </w:rPr>
        <w:t>labot aritmētiskās kļūdas pretendenta piedāvājumā</w:t>
      </w:r>
      <w:r>
        <w:rPr>
          <w:bCs/>
          <w:sz w:val="24"/>
          <w:szCs w:val="24"/>
        </w:rPr>
        <w:t>, informējot par to pretendentu;</w:t>
      </w:r>
    </w:p>
    <w:p w:rsidR="006F49C0" w:rsidRPr="00E373D8" w:rsidRDefault="006F49C0" w:rsidP="0033710B">
      <w:pPr>
        <w:widowControl/>
        <w:numPr>
          <w:ilvl w:val="1"/>
          <w:numId w:val="31"/>
        </w:numPr>
        <w:overflowPunct/>
        <w:autoSpaceDE/>
        <w:autoSpaceDN/>
        <w:adjustRightInd/>
        <w:ind w:left="567" w:hanging="567"/>
        <w:jc w:val="both"/>
        <w:rPr>
          <w:bCs/>
          <w:sz w:val="24"/>
          <w:szCs w:val="24"/>
        </w:rPr>
      </w:pPr>
      <w:r w:rsidRPr="00E373D8">
        <w:rPr>
          <w:bCs/>
          <w:sz w:val="24"/>
          <w:szCs w:val="24"/>
        </w:rPr>
        <w:t>pieaicināt atzinumu sniegšanai neatkarīgus ek</w:t>
      </w:r>
      <w:r>
        <w:rPr>
          <w:bCs/>
          <w:sz w:val="24"/>
          <w:szCs w:val="24"/>
        </w:rPr>
        <w:t>spertus ar padomdevēja tiesībām;</w:t>
      </w:r>
    </w:p>
    <w:p w:rsidR="006F49C0" w:rsidRPr="00E373D8" w:rsidRDefault="006F49C0" w:rsidP="0033710B">
      <w:pPr>
        <w:widowControl/>
        <w:numPr>
          <w:ilvl w:val="1"/>
          <w:numId w:val="31"/>
        </w:numPr>
        <w:overflowPunct/>
        <w:autoSpaceDE/>
        <w:autoSpaceDN/>
        <w:adjustRightInd/>
        <w:ind w:left="567" w:hanging="567"/>
        <w:jc w:val="both"/>
        <w:rPr>
          <w:bCs/>
          <w:sz w:val="24"/>
          <w:szCs w:val="24"/>
        </w:rPr>
      </w:pPr>
      <w:r w:rsidRPr="00E373D8">
        <w:rPr>
          <w:bCs/>
          <w:sz w:val="24"/>
          <w:szCs w:val="24"/>
        </w:rPr>
        <w:t xml:space="preserve">pasūtītājs ir tiesīgs pārtraukt iepirkumu un neslēgt </w:t>
      </w:r>
      <w:r w:rsidR="00EC46C2">
        <w:rPr>
          <w:bCs/>
          <w:sz w:val="24"/>
          <w:szCs w:val="24"/>
        </w:rPr>
        <w:t>I</w:t>
      </w:r>
      <w:r w:rsidRPr="00E373D8">
        <w:rPr>
          <w:bCs/>
          <w:sz w:val="24"/>
          <w:szCs w:val="24"/>
        </w:rPr>
        <w:t>epirkuma līgumu,</w:t>
      </w:r>
      <w:r>
        <w:rPr>
          <w:bCs/>
          <w:sz w:val="24"/>
          <w:szCs w:val="24"/>
        </w:rPr>
        <w:t xml:space="preserve"> ja tam ir objektīvs pamatojums;</w:t>
      </w:r>
    </w:p>
    <w:p w:rsidR="006F49C0" w:rsidRPr="00E373D8" w:rsidRDefault="006F49C0" w:rsidP="0033710B">
      <w:pPr>
        <w:widowControl/>
        <w:numPr>
          <w:ilvl w:val="1"/>
          <w:numId w:val="31"/>
        </w:numPr>
        <w:overflowPunct/>
        <w:autoSpaceDE/>
        <w:autoSpaceDN/>
        <w:adjustRightInd/>
        <w:ind w:left="567" w:hanging="567"/>
        <w:jc w:val="both"/>
        <w:rPr>
          <w:bCs/>
          <w:sz w:val="24"/>
          <w:szCs w:val="24"/>
        </w:rPr>
      </w:pPr>
      <w:r w:rsidRPr="00E373D8">
        <w:rPr>
          <w:bCs/>
          <w:sz w:val="24"/>
          <w:szCs w:val="24"/>
        </w:rPr>
        <w:t xml:space="preserve">ja izraudzītais pretendents atsakās slēgt </w:t>
      </w:r>
      <w:r w:rsidR="0054537C">
        <w:rPr>
          <w:bCs/>
          <w:sz w:val="24"/>
          <w:szCs w:val="24"/>
        </w:rPr>
        <w:t>I</w:t>
      </w:r>
      <w:r w:rsidRPr="00E373D8">
        <w:rPr>
          <w:bCs/>
          <w:sz w:val="24"/>
          <w:szCs w:val="24"/>
        </w:rPr>
        <w:t xml:space="preserve">epirkuma līgumu ar pasūtītāju, izvēlēties nākamo piedāvājumu, kurš atbilst </w:t>
      </w:r>
      <w:r w:rsidR="0054537C">
        <w:rPr>
          <w:bCs/>
          <w:sz w:val="24"/>
          <w:szCs w:val="24"/>
        </w:rPr>
        <w:t>N</w:t>
      </w:r>
      <w:r w:rsidRPr="00E373D8">
        <w:rPr>
          <w:bCs/>
          <w:sz w:val="24"/>
          <w:szCs w:val="24"/>
        </w:rPr>
        <w:t>olikumā izvirzītajām prasī</w:t>
      </w:r>
      <w:r>
        <w:rPr>
          <w:bCs/>
          <w:sz w:val="24"/>
          <w:szCs w:val="24"/>
        </w:rPr>
        <w:t>bām un ir ar nākamo zemāko cenu;</w:t>
      </w:r>
      <w:r w:rsidRPr="00E373D8">
        <w:rPr>
          <w:bCs/>
          <w:sz w:val="24"/>
          <w:szCs w:val="24"/>
        </w:rPr>
        <w:t xml:space="preserve"> </w:t>
      </w:r>
    </w:p>
    <w:p w:rsidR="006F49C0" w:rsidRPr="00E373D8" w:rsidRDefault="00F33CBB" w:rsidP="0033710B">
      <w:pPr>
        <w:widowControl/>
        <w:numPr>
          <w:ilvl w:val="1"/>
          <w:numId w:val="31"/>
        </w:numPr>
        <w:overflowPunct/>
        <w:autoSpaceDE/>
        <w:autoSpaceDN/>
        <w:adjustRightInd/>
        <w:ind w:left="567" w:hanging="567"/>
        <w:jc w:val="both"/>
        <w:rPr>
          <w:bCs/>
          <w:sz w:val="24"/>
          <w:szCs w:val="24"/>
        </w:rPr>
      </w:pPr>
      <w:r>
        <w:rPr>
          <w:sz w:val="24"/>
          <w:szCs w:val="24"/>
        </w:rPr>
        <w:t>K</w:t>
      </w:r>
      <w:r w:rsidR="006F49C0" w:rsidRPr="00E373D8">
        <w:rPr>
          <w:sz w:val="24"/>
          <w:szCs w:val="24"/>
        </w:rPr>
        <w:t>omisijas tiesības saskaņā ar P</w:t>
      </w:r>
      <w:r w:rsidR="00EC46C2">
        <w:rPr>
          <w:sz w:val="24"/>
          <w:szCs w:val="24"/>
        </w:rPr>
        <w:t xml:space="preserve">IL, </w:t>
      </w:r>
      <w:r w:rsidR="006F49C0" w:rsidRPr="00E373D8">
        <w:rPr>
          <w:sz w:val="24"/>
          <w:szCs w:val="24"/>
        </w:rPr>
        <w:t>Latvijas Republikā spēkā esošajiem normatīvajiem aktiem</w:t>
      </w:r>
      <w:r w:rsidR="00EC46C2">
        <w:rPr>
          <w:sz w:val="24"/>
          <w:szCs w:val="24"/>
        </w:rPr>
        <w:t xml:space="preserve"> un Nolikumu</w:t>
      </w:r>
      <w:r w:rsidR="006F49C0" w:rsidRPr="00E373D8">
        <w:rPr>
          <w:sz w:val="24"/>
          <w:szCs w:val="24"/>
        </w:rPr>
        <w:t>.</w:t>
      </w:r>
    </w:p>
    <w:p w:rsidR="006F49C0" w:rsidRPr="00E373D8" w:rsidRDefault="006F49C0" w:rsidP="006F49C0">
      <w:pPr>
        <w:tabs>
          <w:tab w:val="left" w:pos="7895"/>
        </w:tabs>
        <w:jc w:val="both"/>
        <w:rPr>
          <w:b/>
          <w:sz w:val="24"/>
          <w:szCs w:val="24"/>
        </w:rPr>
      </w:pPr>
    </w:p>
    <w:p w:rsidR="006F49C0" w:rsidRPr="009E34B2" w:rsidRDefault="006F49C0" w:rsidP="004A7C1D">
      <w:pPr>
        <w:tabs>
          <w:tab w:val="left" w:pos="7895"/>
        </w:tabs>
        <w:ind w:left="567"/>
        <w:jc w:val="both"/>
        <w:rPr>
          <w:b/>
          <w:sz w:val="24"/>
          <w:szCs w:val="24"/>
        </w:rPr>
      </w:pPr>
      <w:r w:rsidRPr="009E34B2">
        <w:rPr>
          <w:b/>
          <w:sz w:val="24"/>
          <w:szCs w:val="24"/>
        </w:rPr>
        <w:t>Pielikumā:</w:t>
      </w:r>
    </w:p>
    <w:p w:rsidR="006F49C0" w:rsidRPr="009E34B2" w:rsidRDefault="006F49C0" w:rsidP="004A7C1D">
      <w:pPr>
        <w:tabs>
          <w:tab w:val="left" w:pos="851"/>
        </w:tabs>
        <w:ind w:left="567" w:right="28"/>
        <w:jc w:val="both"/>
        <w:rPr>
          <w:sz w:val="24"/>
          <w:szCs w:val="24"/>
        </w:rPr>
      </w:pPr>
      <w:r w:rsidRPr="009E34B2">
        <w:rPr>
          <w:sz w:val="24"/>
          <w:szCs w:val="24"/>
        </w:rPr>
        <w:t>1.pielikums – Pieteikums dalīb</w:t>
      </w:r>
      <w:r w:rsidR="00523BF2" w:rsidRPr="009E34B2">
        <w:rPr>
          <w:sz w:val="24"/>
          <w:szCs w:val="24"/>
        </w:rPr>
        <w:t>ai</w:t>
      </w:r>
      <w:r w:rsidRPr="009E34B2">
        <w:rPr>
          <w:sz w:val="24"/>
          <w:szCs w:val="24"/>
        </w:rPr>
        <w:t xml:space="preserve"> iepirkumā</w:t>
      </w:r>
      <w:r w:rsidR="00185E90" w:rsidRPr="009E34B2">
        <w:rPr>
          <w:sz w:val="24"/>
          <w:szCs w:val="24"/>
        </w:rPr>
        <w:t xml:space="preserve"> uz 2 (divas</w:t>
      </w:r>
      <w:r w:rsidRPr="009E34B2">
        <w:rPr>
          <w:sz w:val="24"/>
          <w:szCs w:val="24"/>
        </w:rPr>
        <w:t>) lp.;</w:t>
      </w:r>
    </w:p>
    <w:p w:rsidR="008B3CAC" w:rsidRPr="009E34B2" w:rsidRDefault="00584636" w:rsidP="004A7C1D">
      <w:pPr>
        <w:widowControl/>
        <w:overflowPunct/>
        <w:autoSpaceDE/>
        <w:autoSpaceDN/>
        <w:adjustRightInd/>
        <w:ind w:left="567"/>
        <w:jc w:val="both"/>
        <w:rPr>
          <w:sz w:val="24"/>
          <w:szCs w:val="24"/>
        </w:rPr>
      </w:pPr>
      <w:r w:rsidRPr="009E34B2">
        <w:rPr>
          <w:sz w:val="24"/>
          <w:szCs w:val="24"/>
        </w:rPr>
        <w:t>2</w:t>
      </w:r>
      <w:r w:rsidR="006F49C0" w:rsidRPr="009E34B2">
        <w:rPr>
          <w:sz w:val="24"/>
          <w:szCs w:val="24"/>
        </w:rPr>
        <w:t xml:space="preserve">.pielikums – </w:t>
      </w:r>
      <w:r w:rsidR="004B4707" w:rsidRPr="009E34B2">
        <w:rPr>
          <w:sz w:val="24"/>
          <w:szCs w:val="24"/>
        </w:rPr>
        <w:t xml:space="preserve"> </w:t>
      </w:r>
      <w:proofErr w:type="gramStart"/>
      <w:r w:rsidR="002B599B" w:rsidRPr="009E34B2">
        <w:rPr>
          <w:sz w:val="24"/>
          <w:szCs w:val="24"/>
        </w:rPr>
        <w:t>Kvalifikācija</w:t>
      </w:r>
      <w:r w:rsidR="004B4707" w:rsidRPr="009E34B2">
        <w:rPr>
          <w:sz w:val="24"/>
          <w:szCs w:val="24"/>
        </w:rPr>
        <w:t xml:space="preserve">  uz</w:t>
      </w:r>
      <w:proofErr w:type="gramEnd"/>
      <w:r w:rsidR="004B4707" w:rsidRPr="009E34B2">
        <w:rPr>
          <w:sz w:val="24"/>
          <w:szCs w:val="24"/>
        </w:rPr>
        <w:t xml:space="preserve"> </w:t>
      </w:r>
      <w:r w:rsidR="0011537F" w:rsidRPr="009E34B2">
        <w:rPr>
          <w:sz w:val="24"/>
          <w:szCs w:val="24"/>
        </w:rPr>
        <w:t>1</w:t>
      </w:r>
      <w:r w:rsidR="004B4707" w:rsidRPr="009E34B2">
        <w:rPr>
          <w:sz w:val="24"/>
          <w:szCs w:val="24"/>
        </w:rPr>
        <w:t xml:space="preserve"> (</w:t>
      </w:r>
      <w:r w:rsidR="0011537F" w:rsidRPr="009E34B2">
        <w:rPr>
          <w:sz w:val="24"/>
          <w:szCs w:val="24"/>
        </w:rPr>
        <w:t>vienas</w:t>
      </w:r>
      <w:r w:rsidR="004B4707" w:rsidRPr="009E34B2">
        <w:rPr>
          <w:sz w:val="24"/>
          <w:szCs w:val="24"/>
        </w:rPr>
        <w:t>) lp.;</w:t>
      </w:r>
    </w:p>
    <w:p w:rsidR="00776EEA" w:rsidRPr="009E34B2" w:rsidRDefault="00584636" w:rsidP="00776EEA">
      <w:pPr>
        <w:widowControl/>
        <w:overflowPunct/>
        <w:autoSpaceDE/>
        <w:autoSpaceDN/>
        <w:adjustRightInd/>
        <w:ind w:left="1985" w:hanging="1418"/>
        <w:jc w:val="both"/>
        <w:rPr>
          <w:i/>
          <w:sz w:val="24"/>
          <w:szCs w:val="24"/>
        </w:rPr>
      </w:pPr>
      <w:r w:rsidRPr="009E34B2">
        <w:rPr>
          <w:sz w:val="24"/>
          <w:szCs w:val="24"/>
        </w:rPr>
        <w:t>3</w:t>
      </w:r>
      <w:r w:rsidR="00776EEA" w:rsidRPr="009E34B2">
        <w:rPr>
          <w:sz w:val="24"/>
          <w:szCs w:val="24"/>
        </w:rPr>
        <w:t>.pielikums- Apakšuzņēmēja/personas uz uz kuras iespējām pretendents balstās apliecinājums uz 1 (vienas) lp;</w:t>
      </w:r>
    </w:p>
    <w:p w:rsidR="00084020" w:rsidRPr="009E34B2" w:rsidRDefault="009E34B2" w:rsidP="004A7C1D">
      <w:pPr>
        <w:tabs>
          <w:tab w:val="left" w:pos="851"/>
        </w:tabs>
        <w:ind w:left="567" w:right="28"/>
        <w:jc w:val="both"/>
        <w:rPr>
          <w:sz w:val="24"/>
          <w:szCs w:val="24"/>
        </w:rPr>
      </w:pPr>
      <w:r w:rsidRPr="009E34B2">
        <w:rPr>
          <w:sz w:val="24"/>
          <w:szCs w:val="24"/>
        </w:rPr>
        <w:t>4</w:t>
      </w:r>
      <w:r w:rsidR="00D54B7C" w:rsidRPr="009E34B2">
        <w:rPr>
          <w:sz w:val="24"/>
          <w:szCs w:val="24"/>
        </w:rPr>
        <w:t xml:space="preserve">. pielikums </w:t>
      </w:r>
      <w:r w:rsidR="00084020" w:rsidRPr="009E34B2">
        <w:rPr>
          <w:sz w:val="24"/>
          <w:szCs w:val="24"/>
        </w:rPr>
        <w:t>–</w:t>
      </w:r>
      <w:r w:rsidR="00D54B7C" w:rsidRPr="009E34B2">
        <w:rPr>
          <w:sz w:val="24"/>
          <w:szCs w:val="24"/>
        </w:rPr>
        <w:t xml:space="preserve"> </w:t>
      </w:r>
      <w:r w:rsidR="003A0958" w:rsidRPr="009E34B2">
        <w:rPr>
          <w:sz w:val="24"/>
          <w:szCs w:val="24"/>
        </w:rPr>
        <w:t xml:space="preserve">Finanšu </w:t>
      </w:r>
      <w:proofErr w:type="gramStart"/>
      <w:r w:rsidR="003A0958" w:rsidRPr="009E34B2">
        <w:rPr>
          <w:sz w:val="24"/>
          <w:szCs w:val="24"/>
        </w:rPr>
        <w:t>piedāvājums</w:t>
      </w:r>
      <w:r w:rsidR="00084020" w:rsidRPr="009E34B2">
        <w:rPr>
          <w:sz w:val="24"/>
          <w:szCs w:val="24"/>
        </w:rPr>
        <w:t xml:space="preserve">  uz</w:t>
      </w:r>
      <w:proofErr w:type="gramEnd"/>
      <w:r w:rsidR="00084020" w:rsidRPr="009E34B2">
        <w:rPr>
          <w:sz w:val="24"/>
          <w:szCs w:val="24"/>
        </w:rPr>
        <w:t xml:space="preserve"> 1 (vienas) lp.;</w:t>
      </w:r>
    </w:p>
    <w:p w:rsidR="00F33CBB" w:rsidRPr="009E34B2" w:rsidRDefault="009E34B2" w:rsidP="004A7C1D">
      <w:pPr>
        <w:tabs>
          <w:tab w:val="left" w:pos="851"/>
        </w:tabs>
        <w:ind w:left="567" w:right="28"/>
        <w:jc w:val="both"/>
        <w:rPr>
          <w:sz w:val="24"/>
          <w:szCs w:val="24"/>
        </w:rPr>
      </w:pPr>
      <w:r w:rsidRPr="009E34B2">
        <w:rPr>
          <w:sz w:val="24"/>
          <w:szCs w:val="24"/>
        </w:rPr>
        <w:t>5</w:t>
      </w:r>
      <w:r w:rsidR="00B350EB" w:rsidRPr="009E34B2">
        <w:rPr>
          <w:sz w:val="24"/>
          <w:szCs w:val="24"/>
        </w:rPr>
        <w:t>. pielikum</w:t>
      </w:r>
      <w:r w:rsidR="0011537F" w:rsidRPr="009E34B2">
        <w:rPr>
          <w:sz w:val="24"/>
          <w:szCs w:val="24"/>
        </w:rPr>
        <w:t xml:space="preserve">s – Tehniskā specifikācija uz </w:t>
      </w:r>
      <w:r w:rsidR="006E3AE4" w:rsidRPr="009E34B2">
        <w:rPr>
          <w:sz w:val="24"/>
          <w:szCs w:val="24"/>
        </w:rPr>
        <w:t>3</w:t>
      </w:r>
      <w:r w:rsidR="0011537F" w:rsidRPr="009E34B2">
        <w:rPr>
          <w:sz w:val="24"/>
          <w:szCs w:val="24"/>
        </w:rPr>
        <w:t xml:space="preserve"> (</w:t>
      </w:r>
      <w:r w:rsidR="006E3AE4" w:rsidRPr="009E34B2">
        <w:rPr>
          <w:sz w:val="24"/>
          <w:szCs w:val="24"/>
        </w:rPr>
        <w:t>trīs</w:t>
      </w:r>
      <w:r w:rsidR="00B350EB" w:rsidRPr="009E34B2">
        <w:rPr>
          <w:sz w:val="24"/>
          <w:szCs w:val="24"/>
        </w:rPr>
        <w:t>) lp.;</w:t>
      </w:r>
    </w:p>
    <w:p w:rsidR="00236E04" w:rsidRDefault="009E34B2" w:rsidP="00236E04">
      <w:pPr>
        <w:tabs>
          <w:tab w:val="left" w:pos="851"/>
        </w:tabs>
        <w:ind w:left="567" w:right="28"/>
        <w:jc w:val="both"/>
        <w:rPr>
          <w:sz w:val="24"/>
          <w:szCs w:val="24"/>
        </w:rPr>
      </w:pPr>
      <w:r w:rsidRPr="009E34B2">
        <w:rPr>
          <w:sz w:val="24"/>
          <w:szCs w:val="24"/>
        </w:rPr>
        <w:t>6</w:t>
      </w:r>
      <w:r w:rsidR="009B09B6" w:rsidRPr="009E34B2">
        <w:rPr>
          <w:sz w:val="24"/>
          <w:szCs w:val="24"/>
        </w:rPr>
        <w:t xml:space="preserve">. pielikums </w:t>
      </w:r>
      <w:r w:rsidR="00007A1A" w:rsidRPr="009E34B2">
        <w:rPr>
          <w:sz w:val="24"/>
          <w:szCs w:val="24"/>
        </w:rPr>
        <w:t>–</w:t>
      </w:r>
      <w:r w:rsidR="009B09B6" w:rsidRPr="009E34B2">
        <w:rPr>
          <w:sz w:val="24"/>
          <w:szCs w:val="24"/>
        </w:rPr>
        <w:t xml:space="preserve"> </w:t>
      </w:r>
      <w:r w:rsidR="00007A1A" w:rsidRPr="009E34B2">
        <w:rPr>
          <w:sz w:val="24"/>
          <w:szCs w:val="24"/>
        </w:rPr>
        <w:t xml:space="preserve">Līguma </w:t>
      </w:r>
      <w:r w:rsidR="008135F8" w:rsidRPr="009E34B2">
        <w:rPr>
          <w:sz w:val="24"/>
          <w:szCs w:val="24"/>
        </w:rPr>
        <w:t>projek</w:t>
      </w:r>
      <w:r w:rsidR="008B3CAC" w:rsidRPr="009E34B2">
        <w:rPr>
          <w:sz w:val="24"/>
          <w:szCs w:val="24"/>
        </w:rPr>
        <w:t xml:space="preserve">ts Būvdarbu veikšanai uz </w:t>
      </w:r>
      <w:r w:rsidRPr="009E34B2">
        <w:rPr>
          <w:sz w:val="24"/>
          <w:szCs w:val="24"/>
        </w:rPr>
        <w:t>9</w:t>
      </w:r>
      <w:r w:rsidR="008B3CAC" w:rsidRPr="009E34B2">
        <w:rPr>
          <w:sz w:val="24"/>
          <w:szCs w:val="24"/>
        </w:rPr>
        <w:t xml:space="preserve"> (</w:t>
      </w:r>
      <w:r w:rsidRPr="009E34B2">
        <w:rPr>
          <w:sz w:val="24"/>
          <w:szCs w:val="24"/>
        </w:rPr>
        <w:t>deviņām</w:t>
      </w:r>
      <w:r w:rsidR="00007A1A" w:rsidRPr="009E34B2">
        <w:rPr>
          <w:sz w:val="24"/>
          <w:szCs w:val="24"/>
        </w:rPr>
        <w:t xml:space="preserve">) </w:t>
      </w:r>
    </w:p>
    <w:p w:rsidR="00236E04" w:rsidRDefault="00236E04">
      <w:pPr>
        <w:widowControl/>
        <w:overflowPunct/>
        <w:autoSpaceDE/>
        <w:autoSpaceDN/>
        <w:adjustRightInd/>
        <w:spacing w:after="200" w:line="276" w:lineRule="auto"/>
        <w:rPr>
          <w:sz w:val="24"/>
          <w:szCs w:val="24"/>
        </w:rPr>
      </w:pPr>
      <w:r>
        <w:rPr>
          <w:sz w:val="24"/>
          <w:szCs w:val="24"/>
        </w:rPr>
        <w:br w:type="page"/>
      </w:r>
    </w:p>
    <w:p w:rsidR="00765BEA" w:rsidRPr="00236E04" w:rsidRDefault="0033710B" w:rsidP="00236E04">
      <w:pPr>
        <w:tabs>
          <w:tab w:val="left" w:pos="851"/>
        </w:tabs>
        <w:ind w:left="567" w:right="28"/>
        <w:jc w:val="both"/>
        <w:rPr>
          <w:sz w:val="24"/>
          <w:szCs w:val="24"/>
        </w:rPr>
      </w:pPr>
      <w:r w:rsidRPr="0033710B">
        <w:rPr>
          <w:bCs/>
          <w:sz w:val="24"/>
          <w:szCs w:val="24"/>
        </w:rPr>
        <w:lastRenderedPageBreak/>
        <w:tab/>
      </w:r>
      <w:r w:rsidR="007E751F">
        <w:rPr>
          <w:bCs/>
          <w:sz w:val="24"/>
          <w:szCs w:val="24"/>
        </w:rPr>
        <w:tab/>
      </w:r>
      <w:r w:rsidR="007E751F">
        <w:rPr>
          <w:bCs/>
          <w:sz w:val="24"/>
          <w:szCs w:val="24"/>
        </w:rPr>
        <w:tab/>
      </w:r>
      <w:r w:rsidR="007E751F">
        <w:rPr>
          <w:bCs/>
          <w:sz w:val="24"/>
          <w:szCs w:val="24"/>
        </w:rPr>
        <w:tab/>
      </w:r>
      <w:r w:rsidR="007E751F">
        <w:rPr>
          <w:bCs/>
          <w:sz w:val="24"/>
          <w:szCs w:val="24"/>
        </w:rPr>
        <w:tab/>
      </w:r>
      <w:r w:rsidR="007E751F">
        <w:rPr>
          <w:bCs/>
          <w:sz w:val="24"/>
          <w:szCs w:val="24"/>
        </w:rPr>
        <w:tab/>
      </w:r>
      <w:r w:rsidR="007E751F">
        <w:rPr>
          <w:bCs/>
          <w:sz w:val="24"/>
          <w:szCs w:val="24"/>
        </w:rPr>
        <w:tab/>
      </w:r>
      <w:r w:rsidR="007E751F">
        <w:rPr>
          <w:bCs/>
          <w:sz w:val="24"/>
          <w:szCs w:val="24"/>
        </w:rPr>
        <w:tab/>
      </w:r>
      <w:r w:rsidR="007E751F">
        <w:rPr>
          <w:bCs/>
          <w:sz w:val="24"/>
          <w:szCs w:val="24"/>
        </w:rPr>
        <w:tab/>
      </w:r>
      <w:r w:rsidR="007E751F">
        <w:rPr>
          <w:bCs/>
          <w:sz w:val="24"/>
          <w:szCs w:val="24"/>
        </w:rPr>
        <w:tab/>
      </w:r>
      <w:r w:rsidR="007E751F" w:rsidRPr="007E751F">
        <w:rPr>
          <w:bCs/>
        </w:rPr>
        <w:tab/>
      </w:r>
      <w:r w:rsidR="007E751F" w:rsidRPr="007E751F">
        <w:rPr>
          <w:bCs/>
        </w:rPr>
        <w:tab/>
      </w:r>
      <w:r w:rsidR="00236E04">
        <w:rPr>
          <w:bCs/>
        </w:rPr>
        <w:tab/>
      </w:r>
      <w:r w:rsidR="00236E04">
        <w:rPr>
          <w:bCs/>
        </w:rPr>
        <w:tab/>
      </w:r>
      <w:r w:rsidR="00236E04">
        <w:rPr>
          <w:bCs/>
        </w:rPr>
        <w:tab/>
      </w:r>
      <w:r w:rsidR="00236E04">
        <w:rPr>
          <w:bCs/>
        </w:rPr>
        <w:tab/>
      </w:r>
      <w:r w:rsidR="00236E04">
        <w:rPr>
          <w:bCs/>
        </w:rPr>
        <w:tab/>
      </w:r>
      <w:r w:rsidR="00236E04">
        <w:rPr>
          <w:bCs/>
        </w:rPr>
        <w:tab/>
      </w:r>
      <w:r w:rsidR="00236E04">
        <w:rPr>
          <w:bCs/>
        </w:rPr>
        <w:tab/>
      </w:r>
      <w:r w:rsidR="00236E04">
        <w:rPr>
          <w:bCs/>
        </w:rPr>
        <w:tab/>
      </w:r>
      <w:r w:rsidR="00236E04">
        <w:rPr>
          <w:bCs/>
        </w:rPr>
        <w:tab/>
      </w:r>
      <w:r w:rsidR="00236E04">
        <w:rPr>
          <w:bCs/>
        </w:rPr>
        <w:tab/>
      </w:r>
      <w:r w:rsidR="00236E04">
        <w:rPr>
          <w:bCs/>
        </w:rPr>
        <w:tab/>
      </w:r>
      <w:r w:rsidR="00765BEA" w:rsidRPr="007E751F">
        <w:rPr>
          <w:b/>
        </w:rPr>
        <w:t>1.p</w:t>
      </w:r>
      <w:r w:rsidR="00765BEA" w:rsidRPr="007E751F">
        <w:rPr>
          <w:b/>
          <w:bCs/>
        </w:rPr>
        <w:t>ielikums</w:t>
      </w:r>
    </w:p>
    <w:p w:rsidR="00DB4608" w:rsidRPr="007E751F" w:rsidRDefault="00772766" w:rsidP="007E751F">
      <w:pPr>
        <w:pStyle w:val="BlockText"/>
        <w:ind w:left="0" w:right="24" w:firstLine="284"/>
        <w:jc w:val="right"/>
        <w:rPr>
          <w:sz w:val="20"/>
        </w:rPr>
      </w:pPr>
      <w:r w:rsidRPr="007E751F">
        <w:rPr>
          <w:bCs/>
          <w:sz w:val="20"/>
        </w:rPr>
        <w:t>Iepirkuma</w:t>
      </w:r>
      <w:r w:rsidR="00DD3DFC" w:rsidRPr="007E751F">
        <w:rPr>
          <w:bCs/>
          <w:sz w:val="20"/>
        </w:rPr>
        <w:t xml:space="preserve"> </w:t>
      </w:r>
      <w:r w:rsidR="008F0F26" w:rsidRPr="007E751F">
        <w:rPr>
          <w:sz w:val="20"/>
        </w:rPr>
        <w:t>„</w:t>
      </w:r>
      <w:r w:rsidR="00B87A47" w:rsidRPr="007E751F">
        <w:rPr>
          <w:sz w:val="20"/>
        </w:rPr>
        <w:t>Grants ceļu pārbūves</w:t>
      </w:r>
      <w:r w:rsidR="000F1FBA" w:rsidRPr="007E751F">
        <w:rPr>
          <w:sz w:val="20"/>
        </w:rPr>
        <w:t xml:space="preserve"> </w:t>
      </w:r>
      <w:r w:rsidR="00B87A47" w:rsidRPr="007E751F">
        <w:rPr>
          <w:sz w:val="20"/>
        </w:rPr>
        <w:t xml:space="preserve"> </w:t>
      </w:r>
    </w:p>
    <w:p w:rsidR="00F5665A" w:rsidRPr="007E751F" w:rsidRDefault="00B87A47" w:rsidP="007E751F">
      <w:pPr>
        <w:pStyle w:val="BlockText"/>
        <w:ind w:left="0" w:right="24" w:firstLine="284"/>
        <w:jc w:val="right"/>
        <w:rPr>
          <w:sz w:val="20"/>
        </w:rPr>
      </w:pPr>
      <w:r w:rsidRPr="007E751F">
        <w:rPr>
          <w:sz w:val="20"/>
        </w:rPr>
        <w:t>būvuzraudzība Kandavas novadā</w:t>
      </w:r>
      <w:r w:rsidR="00603278" w:rsidRPr="007E751F">
        <w:rPr>
          <w:sz w:val="20"/>
        </w:rPr>
        <w:t>.</w:t>
      </w:r>
      <w:r w:rsidR="00F5665A" w:rsidRPr="007E751F">
        <w:rPr>
          <w:sz w:val="20"/>
        </w:rPr>
        <w:t>”</w:t>
      </w:r>
    </w:p>
    <w:p w:rsidR="00813EE3" w:rsidRPr="007E751F" w:rsidRDefault="00E711A3" w:rsidP="007E751F">
      <w:pPr>
        <w:pStyle w:val="BlockText"/>
        <w:ind w:left="851" w:right="24" w:firstLine="0"/>
        <w:jc w:val="right"/>
        <w:rPr>
          <w:sz w:val="20"/>
        </w:rPr>
      </w:pPr>
      <w:r w:rsidRPr="007E751F">
        <w:rPr>
          <w:sz w:val="20"/>
        </w:rPr>
        <w:t>ID Nr. KND</w:t>
      </w:r>
      <w:r w:rsidR="000136CF" w:rsidRPr="007E751F">
        <w:rPr>
          <w:sz w:val="20"/>
        </w:rPr>
        <w:t xml:space="preserve"> </w:t>
      </w:r>
      <w:r w:rsidR="00D0305D" w:rsidRPr="007E751F">
        <w:rPr>
          <w:sz w:val="20"/>
        </w:rPr>
        <w:t>201</w:t>
      </w:r>
      <w:r w:rsidR="00236E04">
        <w:rPr>
          <w:sz w:val="20"/>
        </w:rPr>
        <w:t>8/</w:t>
      </w:r>
      <w:r w:rsidR="00691415">
        <w:rPr>
          <w:sz w:val="20"/>
        </w:rPr>
        <w:t>11</w:t>
      </w:r>
      <w:r w:rsidR="00AE7128" w:rsidRPr="007E751F">
        <w:rPr>
          <w:sz w:val="20"/>
        </w:rPr>
        <w:t xml:space="preserve"> </w:t>
      </w:r>
    </w:p>
    <w:p w:rsidR="00DD3DFC" w:rsidRPr="00595046" w:rsidRDefault="00DD3DFC" w:rsidP="00E711A3">
      <w:pPr>
        <w:pStyle w:val="BlockText"/>
        <w:ind w:left="0" w:right="24" w:firstLine="284"/>
        <w:rPr>
          <w:szCs w:val="24"/>
        </w:rPr>
      </w:pPr>
    </w:p>
    <w:p w:rsidR="00765BEA" w:rsidRPr="00595046" w:rsidRDefault="00765BEA" w:rsidP="00F5665A">
      <w:pPr>
        <w:ind w:right="-1"/>
        <w:jc w:val="center"/>
        <w:rPr>
          <w:b/>
          <w:sz w:val="24"/>
          <w:szCs w:val="24"/>
          <w:lang w:val="lv-LV"/>
        </w:rPr>
      </w:pPr>
      <w:r w:rsidRPr="00595046">
        <w:rPr>
          <w:b/>
          <w:sz w:val="24"/>
          <w:szCs w:val="24"/>
          <w:lang w:val="lv-LV"/>
        </w:rPr>
        <w:t xml:space="preserve">PIETEIKUMS DALĪBAI </w:t>
      </w:r>
      <w:r w:rsidR="00772766" w:rsidRPr="00595046">
        <w:rPr>
          <w:b/>
          <w:sz w:val="24"/>
          <w:szCs w:val="24"/>
          <w:lang w:val="lv-LV"/>
        </w:rPr>
        <w:t>IEPIRKUMĀ</w:t>
      </w:r>
    </w:p>
    <w:p w:rsidR="00A45426" w:rsidRPr="00603278" w:rsidRDefault="00F5665A" w:rsidP="00A45426">
      <w:pPr>
        <w:pStyle w:val="BlockText"/>
        <w:ind w:left="0" w:right="24" w:firstLine="284"/>
        <w:jc w:val="center"/>
      </w:pPr>
      <w:r w:rsidRPr="0071385C">
        <w:rPr>
          <w:szCs w:val="24"/>
        </w:rPr>
        <w:t>„</w:t>
      </w:r>
      <w:r w:rsidR="00603278">
        <w:t>Grants ceļu pārbūves</w:t>
      </w:r>
      <w:r w:rsidR="000F1FBA">
        <w:t xml:space="preserve"> </w:t>
      </w:r>
      <w:r w:rsidR="00603278">
        <w:t>būvuzraudzība</w:t>
      </w:r>
      <w:r w:rsidR="00FD5B22">
        <w:t xml:space="preserve"> </w:t>
      </w:r>
      <w:r w:rsidR="00603278">
        <w:t>Kandavas novadā.</w:t>
      </w:r>
      <w:r w:rsidR="00A45426">
        <w:t>”</w:t>
      </w:r>
    </w:p>
    <w:p w:rsidR="00F5665A" w:rsidRDefault="00F5665A" w:rsidP="00365487">
      <w:pPr>
        <w:pStyle w:val="BlockText"/>
        <w:ind w:left="3011" w:right="24" w:firstLine="589"/>
        <w:rPr>
          <w:szCs w:val="24"/>
        </w:rPr>
      </w:pPr>
      <w:r>
        <w:rPr>
          <w:szCs w:val="24"/>
        </w:rPr>
        <w:t xml:space="preserve">ID Nr. KND </w:t>
      </w:r>
      <w:r w:rsidR="00D0305D">
        <w:rPr>
          <w:szCs w:val="24"/>
        </w:rPr>
        <w:t>201</w:t>
      </w:r>
      <w:r w:rsidR="00236E04">
        <w:rPr>
          <w:szCs w:val="24"/>
        </w:rPr>
        <w:t>8/</w:t>
      </w:r>
      <w:r w:rsidR="00691415">
        <w:rPr>
          <w:szCs w:val="24"/>
        </w:rPr>
        <w:t>11</w:t>
      </w:r>
    </w:p>
    <w:p w:rsidR="00765BEA" w:rsidRPr="00595046" w:rsidRDefault="00765BEA" w:rsidP="00E711A3">
      <w:pPr>
        <w:pStyle w:val="BlockText"/>
        <w:ind w:left="0" w:right="24" w:firstLine="0"/>
        <w:jc w:val="center"/>
        <w:rPr>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gridCol w:w="142"/>
      </w:tblGrid>
      <w:tr w:rsidR="00765BEA" w:rsidRPr="00F33CBB" w:rsidTr="00B55218">
        <w:trPr>
          <w:gridBefore w:val="1"/>
          <w:wBefore w:w="284" w:type="dxa"/>
          <w:trHeight w:val="80"/>
        </w:trPr>
        <w:tc>
          <w:tcPr>
            <w:tcW w:w="2404" w:type="dxa"/>
            <w:gridSpan w:val="3"/>
            <w:tcBorders>
              <w:top w:val="nil"/>
              <w:left w:val="nil"/>
              <w:bottom w:val="single" w:sz="4" w:space="0" w:color="auto"/>
              <w:right w:val="nil"/>
            </w:tcBorders>
          </w:tcPr>
          <w:p w:rsidR="00765BEA" w:rsidRPr="00595046" w:rsidRDefault="00765BEA" w:rsidP="00BF3867">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rsidR="00765BEA" w:rsidRPr="00595046" w:rsidRDefault="00765BEA" w:rsidP="00BF3867">
            <w:pPr>
              <w:ind w:right="-1"/>
              <w:rPr>
                <w:b/>
                <w:sz w:val="24"/>
                <w:szCs w:val="24"/>
                <w:lang w:val="lv-LV"/>
              </w:rPr>
            </w:pPr>
          </w:p>
        </w:tc>
        <w:tc>
          <w:tcPr>
            <w:tcW w:w="2599" w:type="dxa"/>
            <w:gridSpan w:val="2"/>
            <w:tcBorders>
              <w:top w:val="nil"/>
              <w:left w:val="nil"/>
              <w:bottom w:val="single" w:sz="4" w:space="0" w:color="auto"/>
              <w:right w:val="nil"/>
            </w:tcBorders>
          </w:tcPr>
          <w:p w:rsidR="00765BEA" w:rsidRPr="00595046" w:rsidRDefault="00765BEA" w:rsidP="00BF3867">
            <w:pPr>
              <w:ind w:right="-1"/>
              <w:rPr>
                <w:b/>
                <w:sz w:val="24"/>
                <w:szCs w:val="24"/>
                <w:lang w:val="lv-LV"/>
              </w:rPr>
            </w:pPr>
          </w:p>
        </w:tc>
      </w:tr>
      <w:tr w:rsidR="00765BEA" w:rsidRPr="00595046" w:rsidTr="00B55218">
        <w:trPr>
          <w:gridBefore w:val="1"/>
          <w:wBefore w:w="284" w:type="dxa"/>
          <w:trHeight w:val="77"/>
        </w:trPr>
        <w:tc>
          <w:tcPr>
            <w:tcW w:w="2404" w:type="dxa"/>
            <w:gridSpan w:val="3"/>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rsidR="00765BEA" w:rsidRPr="00595046" w:rsidRDefault="00765BEA" w:rsidP="00BF3867">
            <w:pPr>
              <w:ind w:right="-1"/>
              <w:rPr>
                <w:i/>
                <w:sz w:val="24"/>
                <w:szCs w:val="24"/>
                <w:lang w:val="lv-LV"/>
              </w:rPr>
            </w:pPr>
          </w:p>
        </w:tc>
        <w:tc>
          <w:tcPr>
            <w:tcW w:w="2599" w:type="dxa"/>
            <w:gridSpan w:val="2"/>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datums</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bl>
    <w:p w:rsidR="005369EB" w:rsidRPr="00523BF2" w:rsidRDefault="005369EB" w:rsidP="005369EB">
      <w:pPr>
        <w:ind w:right="28"/>
        <w:jc w:val="both"/>
        <w:rPr>
          <w:sz w:val="24"/>
          <w:szCs w:val="24"/>
        </w:rPr>
      </w:pPr>
      <w:r w:rsidRPr="00523BF2">
        <w:rPr>
          <w:i/>
          <w:sz w:val="24"/>
          <w:szCs w:val="24"/>
        </w:rPr>
        <w:t>Ja Pretendents ir piegādātāju apvienība</w:t>
      </w:r>
      <w:r w:rsidRPr="00523BF2">
        <w:rPr>
          <w:sz w:val="24"/>
          <w:szCs w:val="24"/>
        </w:rPr>
        <w:t xml:space="preserve"> </w:t>
      </w:r>
      <w:r w:rsidRPr="00523BF2">
        <w:rPr>
          <w:i/>
          <w:sz w:val="24"/>
          <w:szCs w:val="24"/>
        </w:rPr>
        <w:t>(personu grupa):</w:t>
      </w:r>
    </w:p>
    <w:p w:rsidR="0033710B" w:rsidRDefault="005369EB" w:rsidP="0033710B">
      <w:pPr>
        <w:keepNext/>
        <w:widowControl/>
        <w:numPr>
          <w:ilvl w:val="0"/>
          <w:numId w:val="44"/>
        </w:numPr>
        <w:tabs>
          <w:tab w:val="left" w:pos="426"/>
          <w:tab w:val="left" w:pos="993"/>
        </w:tabs>
        <w:overflowPunct/>
        <w:autoSpaceDE/>
        <w:autoSpaceDN/>
        <w:adjustRightInd/>
        <w:ind w:left="360" w:right="29"/>
        <w:jc w:val="both"/>
        <w:rPr>
          <w:sz w:val="24"/>
          <w:szCs w:val="24"/>
        </w:rPr>
      </w:pPr>
      <w:r w:rsidRPr="00523BF2">
        <w:rPr>
          <w:sz w:val="24"/>
          <w:szCs w:val="24"/>
        </w:rPr>
        <w:t xml:space="preserve">persona, kura pārstāv piegādātāju apvienību Iepirkumā: </w:t>
      </w:r>
      <w:r w:rsidRPr="004335D8">
        <w:rPr>
          <w:sz w:val="24"/>
          <w:szCs w:val="24"/>
          <w:shd w:val="clear" w:color="auto" w:fill="BFBFBF"/>
        </w:rPr>
        <w:t>_____________________</w:t>
      </w:r>
      <w:r w:rsidRPr="0033710B">
        <w:rPr>
          <w:sz w:val="24"/>
          <w:szCs w:val="24"/>
        </w:rPr>
        <w:t>katras personas atbildības apjoms:</w:t>
      </w:r>
      <w:r w:rsidRPr="0033710B">
        <w:rPr>
          <w:sz w:val="24"/>
          <w:szCs w:val="24"/>
        </w:rPr>
        <w:tab/>
        <w:t xml:space="preserve"> </w:t>
      </w:r>
      <w:r w:rsidRPr="0033710B">
        <w:rPr>
          <w:sz w:val="24"/>
          <w:szCs w:val="24"/>
          <w:shd w:val="clear" w:color="auto" w:fill="BFBFBF"/>
        </w:rPr>
        <w:t>_____________________________________</w:t>
      </w:r>
      <w:r w:rsidRPr="0033710B">
        <w:rPr>
          <w:sz w:val="24"/>
          <w:szCs w:val="24"/>
        </w:rPr>
        <w:t>.</w:t>
      </w:r>
    </w:p>
    <w:p w:rsidR="0033710B" w:rsidRDefault="00185E90" w:rsidP="0033710B">
      <w:pPr>
        <w:keepNext/>
        <w:widowControl/>
        <w:numPr>
          <w:ilvl w:val="0"/>
          <w:numId w:val="44"/>
        </w:numPr>
        <w:tabs>
          <w:tab w:val="left" w:pos="426"/>
          <w:tab w:val="left" w:pos="993"/>
        </w:tabs>
        <w:overflowPunct/>
        <w:autoSpaceDE/>
        <w:autoSpaceDN/>
        <w:adjustRightInd/>
        <w:ind w:left="360" w:right="29"/>
        <w:jc w:val="both"/>
        <w:rPr>
          <w:sz w:val="24"/>
          <w:szCs w:val="24"/>
        </w:rPr>
      </w:pPr>
      <w:r w:rsidRPr="0033710B">
        <w:rPr>
          <w:sz w:val="24"/>
          <w:szCs w:val="24"/>
          <w:lang w:val="lv-LV"/>
        </w:rPr>
        <w:t xml:space="preserve">ar </w:t>
      </w:r>
      <w:r w:rsidRPr="0033710B">
        <w:rPr>
          <w:sz w:val="24"/>
          <w:szCs w:val="24"/>
        </w:rPr>
        <w:t>šī pieteikuma iesniegšanu pretendents:</w:t>
      </w:r>
      <w:r w:rsidR="0054537C">
        <w:rPr>
          <w:sz w:val="24"/>
          <w:szCs w:val="24"/>
        </w:rPr>
        <w:t xml:space="preserve"> </w:t>
      </w:r>
      <w:r w:rsidR="00C47171" w:rsidRPr="0033710B">
        <w:rPr>
          <w:sz w:val="24"/>
          <w:szCs w:val="24"/>
        </w:rPr>
        <w:t>piesakās piedalīties iepirkumā „</w:t>
      </w:r>
      <w:r w:rsidR="00603278" w:rsidRPr="0033710B">
        <w:rPr>
          <w:sz w:val="24"/>
          <w:szCs w:val="24"/>
        </w:rPr>
        <w:t>Grants ceļu pārbūves</w:t>
      </w:r>
      <w:r w:rsidR="000F1FBA" w:rsidRPr="0033710B">
        <w:rPr>
          <w:sz w:val="24"/>
          <w:szCs w:val="24"/>
        </w:rPr>
        <w:t xml:space="preserve"> </w:t>
      </w:r>
      <w:r w:rsidR="00603278" w:rsidRPr="0033710B">
        <w:rPr>
          <w:sz w:val="24"/>
          <w:szCs w:val="24"/>
        </w:rPr>
        <w:t>būvuzraudzība Kandavas novadā.</w:t>
      </w:r>
      <w:r w:rsidR="00C47171" w:rsidRPr="0033710B">
        <w:rPr>
          <w:sz w:val="24"/>
          <w:szCs w:val="24"/>
        </w:rPr>
        <w:t>” (iepirkum</w:t>
      </w:r>
      <w:r w:rsidR="00A45426" w:rsidRPr="0033710B">
        <w:rPr>
          <w:sz w:val="24"/>
          <w:szCs w:val="24"/>
        </w:rPr>
        <w:t>a</w:t>
      </w:r>
      <w:r w:rsidR="00603278" w:rsidRPr="0033710B">
        <w:rPr>
          <w:sz w:val="24"/>
          <w:szCs w:val="24"/>
        </w:rPr>
        <w:t xml:space="preserve"> identifikācijas Nr. </w:t>
      </w:r>
      <w:r w:rsidR="00691415">
        <w:rPr>
          <w:sz w:val="24"/>
          <w:szCs w:val="24"/>
        </w:rPr>
        <w:t xml:space="preserve">   </w:t>
      </w:r>
      <w:r w:rsidR="00691415">
        <w:t xml:space="preserve">                 </w:t>
      </w:r>
      <w:r w:rsidR="00603278" w:rsidRPr="0033710B">
        <w:rPr>
          <w:sz w:val="24"/>
          <w:szCs w:val="24"/>
        </w:rPr>
        <w:t>KND 201</w:t>
      </w:r>
      <w:r w:rsidR="00236E04">
        <w:rPr>
          <w:sz w:val="24"/>
          <w:szCs w:val="24"/>
        </w:rPr>
        <w:t>8/</w:t>
      </w:r>
      <w:r w:rsidR="00691415">
        <w:rPr>
          <w:sz w:val="24"/>
          <w:szCs w:val="24"/>
        </w:rPr>
        <w:t>11</w:t>
      </w:r>
      <w:r w:rsidR="00C47171" w:rsidRPr="0033710B">
        <w:rPr>
          <w:sz w:val="24"/>
          <w:szCs w:val="24"/>
        </w:rPr>
        <w:t>);</w:t>
      </w:r>
    </w:p>
    <w:p w:rsidR="00C47171" w:rsidRPr="0033710B" w:rsidRDefault="00C47171" w:rsidP="0033710B">
      <w:pPr>
        <w:keepNext/>
        <w:widowControl/>
        <w:numPr>
          <w:ilvl w:val="0"/>
          <w:numId w:val="44"/>
        </w:numPr>
        <w:tabs>
          <w:tab w:val="left" w:pos="426"/>
          <w:tab w:val="left" w:pos="993"/>
        </w:tabs>
        <w:overflowPunct/>
        <w:autoSpaceDE/>
        <w:autoSpaceDN/>
        <w:adjustRightInd/>
        <w:ind w:left="360" w:right="29"/>
        <w:jc w:val="both"/>
        <w:rPr>
          <w:sz w:val="24"/>
          <w:szCs w:val="24"/>
        </w:rPr>
      </w:pPr>
      <w:r w:rsidRPr="0033710B">
        <w:rPr>
          <w:sz w:val="24"/>
          <w:szCs w:val="24"/>
        </w:rPr>
        <w:t xml:space="preserve">uzņemas pilnu atbildību par </w:t>
      </w:r>
      <w:r w:rsidRPr="0033710B">
        <w:rPr>
          <w:sz w:val="24"/>
          <w:szCs w:val="24"/>
          <w:lang w:val="lv-LV"/>
        </w:rPr>
        <w:t>Iepirkumam</w:t>
      </w:r>
      <w:r w:rsidRPr="0033710B">
        <w:rPr>
          <w:sz w:val="24"/>
          <w:szCs w:val="24"/>
        </w:rPr>
        <w:t xml:space="preserve"> iesniegto </w:t>
      </w:r>
      <w:r w:rsidRPr="0033710B">
        <w:rPr>
          <w:sz w:val="24"/>
          <w:szCs w:val="24"/>
          <w:lang w:val="lv-LV"/>
        </w:rPr>
        <w:t>piedāvājumu</w:t>
      </w:r>
      <w:r w:rsidRPr="0033710B">
        <w:rPr>
          <w:sz w:val="24"/>
          <w:szCs w:val="24"/>
        </w:rPr>
        <w:t>, taj</w:t>
      </w:r>
      <w:r w:rsidRPr="0033710B">
        <w:rPr>
          <w:sz w:val="24"/>
          <w:szCs w:val="24"/>
          <w:lang w:val="lv-LV"/>
        </w:rPr>
        <w:t>ā</w:t>
      </w:r>
      <w:r w:rsidRPr="0033710B">
        <w:rPr>
          <w:sz w:val="24"/>
          <w:szCs w:val="24"/>
        </w:rPr>
        <w:t xml:space="preserve"> ietverto </w:t>
      </w:r>
      <w:r w:rsidR="00BA7FF8" w:rsidRPr="0033710B">
        <w:rPr>
          <w:sz w:val="24"/>
          <w:szCs w:val="24"/>
        </w:rPr>
        <w:t xml:space="preserve">informāciju, </w:t>
      </w:r>
      <w:bookmarkStart w:id="10" w:name="_Hlk482167131"/>
      <w:r w:rsidRPr="0033710B">
        <w:rPr>
          <w:sz w:val="24"/>
          <w:szCs w:val="24"/>
        </w:rPr>
        <w:t xml:space="preserve">noformējumu, atbilstību </w:t>
      </w:r>
      <w:r w:rsidRPr="0033710B">
        <w:rPr>
          <w:sz w:val="24"/>
          <w:szCs w:val="24"/>
          <w:lang w:val="lv-LV"/>
        </w:rPr>
        <w:t>N</w:t>
      </w:r>
      <w:r w:rsidRPr="0033710B">
        <w:rPr>
          <w:sz w:val="24"/>
          <w:szCs w:val="24"/>
        </w:rPr>
        <w:t>olikuma prasībām</w:t>
      </w:r>
      <w:r w:rsidR="00AB03FE">
        <w:rPr>
          <w:sz w:val="24"/>
          <w:szCs w:val="24"/>
        </w:rPr>
        <w:t>,</w:t>
      </w:r>
      <w:bookmarkEnd w:id="10"/>
      <w:r w:rsidR="00AB03FE">
        <w:rPr>
          <w:sz w:val="24"/>
          <w:szCs w:val="24"/>
        </w:rPr>
        <w:t xml:space="preserve"> </w:t>
      </w:r>
      <w:r w:rsidRPr="0033710B">
        <w:rPr>
          <w:sz w:val="24"/>
          <w:szCs w:val="24"/>
        </w:rPr>
        <w:t xml:space="preserve">apliecina, ka piekrīt </w:t>
      </w:r>
      <w:r w:rsidR="00EC46C2">
        <w:rPr>
          <w:sz w:val="24"/>
          <w:szCs w:val="24"/>
        </w:rPr>
        <w:t>N</w:t>
      </w:r>
      <w:r w:rsidRPr="0033710B">
        <w:rPr>
          <w:sz w:val="24"/>
          <w:szCs w:val="24"/>
        </w:rPr>
        <w:t xml:space="preserve">olikumam pievienotā līguma projekta noteikumiem un ir gatavs līguma slēgšanas tiesību piešķiršanas gadījumā slēgt līgumu ar Pasūtītāju, saskaņā ar pievienoto līguma projekta tekstu; </w:t>
      </w:r>
    </w:p>
    <w:p w:rsidR="00C47171" w:rsidRPr="00C9197D" w:rsidRDefault="00C47171" w:rsidP="0033710B">
      <w:pPr>
        <w:keepNext/>
        <w:widowControl/>
        <w:numPr>
          <w:ilvl w:val="0"/>
          <w:numId w:val="33"/>
        </w:numPr>
        <w:overflowPunct/>
        <w:autoSpaceDE/>
        <w:autoSpaceDN/>
        <w:adjustRightInd/>
        <w:ind w:left="426" w:hanging="426"/>
        <w:jc w:val="both"/>
        <w:rPr>
          <w:sz w:val="24"/>
          <w:szCs w:val="24"/>
        </w:rPr>
      </w:pPr>
      <w:r>
        <w:rPr>
          <w:sz w:val="24"/>
          <w:szCs w:val="24"/>
        </w:rPr>
        <w:t>apņemas nodro</w:t>
      </w:r>
      <w:r w:rsidR="00A45426">
        <w:rPr>
          <w:sz w:val="24"/>
          <w:szCs w:val="24"/>
        </w:rPr>
        <w:t xml:space="preserve">šināt </w:t>
      </w:r>
      <w:r w:rsidR="0085346A">
        <w:rPr>
          <w:sz w:val="24"/>
          <w:szCs w:val="24"/>
        </w:rPr>
        <w:t>grants ceļu pārbūves būvuzraudzību</w:t>
      </w:r>
      <w:r w:rsidRPr="00C9197D">
        <w:rPr>
          <w:sz w:val="24"/>
          <w:szCs w:val="24"/>
        </w:rPr>
        <w:t xml:space="preserve"> atbilstoši Tehniskajai specifikācijai, piekrīt </w:t>
      </w:r>
      <w:r>
        <w:rPr>
          <w:sz w:val="24"/>
          <w:szCs w:val="24"/>
        </w:rPr>
        <w:t>Iepirkuma</w:t>
      </w:r>
      <w:r w:rsidRPr="00C9197D">
        <w:rPr>
          <w:sz w:val="24"/>
          <w:szCs w:val="24"/>
        </w:rPr>
        <w:t xml:space="preserve"> Nolikumā </w:t>
      </w:r>
      <w:r w:rsidR="0085346A">
        <w:rPr>
          <w:sz w:val="24"/>
          <w:szCs w:val="24"/>
        </w:rPr>
        <w:t xml:space="preserve">un tā pielikumos </w:t>
      </w:r>
      <w:r w:rsidRPr="00C9197D">
        <w:rPr>
          <w:sz w:val="24"/>
          <w:szCs w:val="24"/>
        </w:rPr>
        <w:t>izvirzītajām prasībām un garantē Nolikuma</w:t>
      </w:r>
      <w:r w:rsidR="0085346A">
        <w:rPr>
          <w:sz w:val="24"/>
          <w:szCs w:val="24"/>
        </w:rPr>
        <w:t xml:space="preserve"> un tā pielikumu</w:t>
      </w:r>
      <w:r w:rsidRPr="00C9197D">
        <w:rPr>
          <w:sz w:val="24"/>
          <w:szCs w:val="24"/>
        </w:rPr>
        <w:t xml:space="preserve"> izpildi, Nolikuma </w:t>
      </w:r>
      <w:r w:rsidR="0085346A">
        <w:rPr>
          <w:sz w:val="24"/>
          <w:szCs w:val="24"/>
        </w:rPr>
        <w:t xml:space="preserve">un tā pielikumu </w:t>
      </w:r>
      <w:r w:rsidRPr="00C9197D">
        <w:rPr>
          <w:sz w:val="24"/>
          <w:szCs w:val="24"/>
        </w:rPr>
        <w:t>noteikumi ir skaidri un saprotami;</w:t>
      </w:r>
    </w:p>
    <w:p w:rsidR="00185E90" w:rsidRPr="00C9197D" w:rsidRDefault="00185E90" w:rsidP="0033710B">
      <w:pPr>
        <w:keepNext/>
        <w:widowControl/>
        <w:numPr>
          <w:ilvl w:val="0"/>
          <w:numId w:val="33"/>
        </w:numPr>
        <w:overflowPunct/>
        <w:autoSpaceDE/>
        <w:autoSpaceDN/>
        <w:adjustRightInd/>
        <w:ind w:left="284" w:hanging="284"/>
        <w:jc w:val="both"/>
        <w:rPr>
          <w:sz w:val="24"/>
          <w:szCs w:val="24"/>
        </w:rPr>
      </w:pPr>
      <w:r w:rsidRPr="00C9197D">
        <w:rPr>
          <w:sz w:val="24"/>
          <w:szCs w:val="24"/>
        </w:rPr>
        <w:t xml:space="preserve">apliecina, ka noslēgtā </w:t>
      </w:r>
      <w:r w:rsidR="00EC46C2">
        <w:rPr>
          <w:sz w:val="24"/>
          <w:szCs w:val="24"/>
        </w:rPr>
        <w:t>I</w:t>
      </w:r>
      <w:r w:rsidRPr="00C9197D">
        <w:rPr>
          <w:sz w:val="24"/>
          <w:szCs w:val="24"/>
        </w:rPr>
        <w:t>ep</w:t>
      </w:r>
      <w:r w:rsidR="00BC7D00">
        <w:rPr>
          <w:sz w:val="24"/>
          <w:szCs w:val="24"/>
        </w:rPr>
        <w:t xml:space="preserve">irkuma līguma izpildē nesniegs </w:t>
      </w:r>
      <w:r w:rsidRPr="00C9197D">
        <w:rPr>
          <w:sz w:val="24"/>
          <w:szCs w:val="24"/>
        </w:rPr>
        <w:t>nepatiesu informāciju, ka izpildītāja kvalifikācija atbilst noteiktajām prasībām, un tas ir iesniedzis visu pieprasīto informāciju;</w:t>
      </w:r>
    </w:p>
    <w:p w:rsidR="00185E90" w:rsidRPr="00C9197D" w:rsidRDefault="00185E90" w:rsidP="0033710B">
      <w:pPr>
        <w:widowControl/>
        <w:numPr>
          <w:ilvl w:val="0"/>
          <w:numId w:val="33"/>
        </w:numPr>
        <w:overflowPunct/>
        <w:autoSpaceDE/>
        <w:autoSpaceDN/>
        <w:adjustRightInd/>
        <w:ind w:left="284" w:hanging="284"/>
        <w:jc w:val="both"/>
        <w:rPr>
          <w:sz w:val="24"/>
          <w:szCs w:val="24"/>
          <w:lang w:val="lv-LV"/>
        </w:rPr>
      </w:pPr>
      <w:r w:rsidRPr="00C9197D">
        <w:rPr>
          <w:sz w:val="24"/>
          <w:szCs w:val="24"/>
          <w:lang w:val="lv-LV"/>
        </w:rPr>
        <w:t>apliecina, ka nav ieinteresēts nevienā citā piedāvājumā, kas iesniegts šajā iepirkuma procedūrā;</w:t>
      </w:r>
    </w:p>
    <w:p w:rsidR="00185E90" w:rsidRPr="00185E90" w:rsidRDefault="00185E90" w:rsidP="0033710B">
      <w:pPr>
        <w:pStyle w:val="ListParagraph"/>
        <w:numPr>
          <w:ilvl w:val="0"/>
          <w:numId w:val="33"/>
        </w:numPr>
        <w:tabs>
          <w:tab w:val="left" w:pos="426"/>
        </w:tabs>
        <w:ind w:left="284" w:hanging="284"/>
        <w:jc w:val="both"/>
      </w:pPr>
      <w:r w:rsidRPr="00185E90">
        <w:lastRenderedPageBreak/>
        <w:t>apliecina, ka visa piedāvājumā sniegtā informācija, ziņas un dati ir patiesas, kā arī norādītā kontaktinformācija ir aktuāla un Pretendents nodrošinās, ka informācija, kas tiks uz to nosūtīta, no tā puses tiks saņemta;</w:t>
      </w:r>
    </w:p>
    <w:p w:rsidR="00185E90" w:rsidRPr="00C9197D" w:rsidRDefault="00185E90" w:rsidP="00BC7D00">
      <w:pPr>
        <w:widowControl/>
        <w:numPr>
          <w:ilvl w:val="0"/>
          <w:numId w:val="5"/>
        </w:numPr>
        <w:tabs>
          <w:tab w:val="left" w:pos="0"/>
          <w:tab w:val="left" w:pos="426"/>
        </w:tabs>
        <w:overflowPunct/>
        <w:autoSpaceDE/>
        <w:autoSpaceDN/>
        <w:adjustRightInd/>
        <w:ind w:left="426" w:hanging="426"/>
        <w:jc w:val="both"/>
        <w:rPr>
          <w:sz w:val="24"/>
          <w:szCs w:val="24"/>
          <w:lang w:val="lv-LV"/>
        </w:rPr>
      </w:pPr>
      <w:r w:rsidRPr="00C9197D">
        <w:rPr>
          <w:sz w:val="24"/>
          <w:szCs w:val="24"/>
          <w:lang w:val="lv-LV"/>
        </w:rPr>
        <w:t xml:space="preserve"> atļauj Pasūtītājam apstrādāt savus fiziskas personas datus</w:t>
      </w:r>
      <w:r w:rsidRPr="00C9197D">
        <w:rPr>
          <w:b/>
          <w:sz w:val="24"/>
          <w:szCs w:val="24"/>
          <w:lang w:val="lv-LV"/>
        </w:rPr>
        <w:t xml:space="preserve"> </w:t>
      </w:r>
      <w:r w:rsidRPr="00C9197D">
        <w:rPr>
          <w:sz w:val="24"/>
          <w:szCs w:val="24"/>
          <w:lang w:val="lv-LV"/>
        </w:rPr>
        <w:t>saskaņā ar Fizisko personu datu aizsardzības likumu;</w:t>
      </w:r>
    </w:p>
    <w:p w:rsidR="00185E90" w:rsidRPr="00185E90" w:rsidRDefault="00185E90" w:rsidP="0033710B">
      <w:pPr>
        <w:pStyle w:val="ListParagraph"/>
        <w:numPr>
          <w:ilvl w:val="0"/>
          <w:numId w:val="34"/>
        </w:numPr>
        <w:tabs>
          <w:tab w:val="left" w:pos="709"/>
        </w:tabs>
        <w:ind w:left="284" w:hanging="284"/>
        <w:jc w:val="both"/>
      </w:pPr>
      <w:r w:rsidRPr="00185E90">
        <w:t xml:space="preserve">piekrīt, savstarpējā sarakstē Iepirkuma ietvaros un Iepirkuma rezultātā noslēgtā </w:t>
      </w:r>
      <w:r w:rsidR="0054537C">
        <w:t>I</w:t>
      </w:r>
      <w:r w:rsidRPr="00185E90">
        <w:t>epirkuma līguma ietvaros, izmantot Pretendenta aizpildītajā pieteikuma veidlapā norādīto e – pasta adresi.</w:t>
      </w:r>
    </w:p>
    <w:p w:rsidR="00765BEA" w:rsidRDefault="00765BEA" w:rsidP="00BF3867">
      <w:pPr>
        <w:tabs>
          <w:tab w:val="left" w:pos="9498"/>
        </w:tabs>
        <w:ind w:right="-115"/>
        <w:rPr>
          <w:b/>
          <w:sz w:val="24"/>
          <w:szCs w:val="24"/>
          <w:lang w:val="lv-LV"/>
        </w:rPr>
      </w:pPr>
    </w:p>
    <w:p w:rsidR="00A2539B" w:rsidRPr="009E01F2" w:rsidRDefault="00A2539B" w:rsidP="00A2539B">
      <w:pPr>
        <w:pStyle w:val="BodyText"/>
        <w:keepNext/>
        <w:ind w:right="28"/>
        <w:rPr>
          <w:sz w:val="22"/>
          <w:szCs w:val="22"/>
          <w:lang w:val="lv-LV"/>
        </w:rPr>
      </w:pPr>
      <w:r w:rsidRPr="003B6045">
        <w:rPr>
          <w:b/>
          <w:sz w:val="22"/>
          <w:szCs w:val="22"/>
          <w:lang w:val="lv-LV"/>
        </w:rPr>
        <w:t xml:space="preserve">Lūdzam </w:t>
      </w:r>
      <w:r w:rsidRPr="009E01F2">
        <w:rPr>
          <w:b/>
          <w:sz w:val="22"/>
          <w:szCs w:val="22"/>
          <w:lang w:val="lv-LV"/>
        </w:rPr>
        <w:t>norādīt</w:t>
      </w:r>
      <w:r w:rsidRPr="003B6045">
        <w:rPr>
          <w:b/>
          <w:sz w:val="22"/>
          <w:szCs w:val="22"/>
          <w:lang w:val="lv-LV"/>
        </w:rPr>
        <w:t xml:space="preserve"> informāciju</w:t>
      </w:r>
      <w:r w:rsidRPr="003B6045">
        <w:rPr>
          <w:sz w:val="22"/>
          <w:szCs w:val="22"/>
          <w:lang w:val="lv-LV"/>
        </w:rPr>
        <w:t xml:space="preserve"> par to, vai pretendenta uzņēmums vai tā piesaistītā apakšuzņēmēja uzņēmums atbilst mazā</w:t>
      </w:r>
      <w:r w:rsidRPr="009E01F2">
        <w:rPr>
          <w:sz w:val="22"/>
          <w:szCs w:val="22"/>
          <w:lang w:val="lv-LV"/>
        </w:rPr>
        <w:t>*</w:t>
      </w:r>
      <w:r w:rsidRPr="003B6045">
        <w:rPr>
          <w:sz w:val="22"/>
          <w:szCs w:val="22"/>
          <w:lang w:val="lv-LV"/>
        </w:rPr>
        <w:t xml:space="preserve"> vai vidējā uzņēmuma</w:t>
      </w:r>
      <w:r w:rsidRPr="009E01F2">
        <w:rPr>
          <w:sz w:val="22"/>
          <w:szCs w:val="22"/>
          <w:lang w:val="lv-LV"/>
        </w:rPr>
        <w:t>**</w:t>
      </w:r>
      <w:r w:rsidRPr="003B6045">
        <w:rPr>
          <w:sz w:val="22"/>
          <w:szCs w:val="22"/>
          <w:lang w:val="lv-LV"/>
        </w:rPr>
        <w:t xml:space="preserve"> statusam</w:t>
      </w:r>
      <w:r w:rsidRPr="009E01F2">
        <w:rPr>
          <w:sz w:val="22"/>
          <w:szCs w:val="22"/>
          <w:lang w:val="lv-LV"/>
        </w:rPr>
        <w:t>.</w:t>
      </w:r>
    </w:p>
    <w:p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Pretendents </w:t>
      </w:r>
      <w:r w:rsidRPr="009E01F2">
        <w:rPr>
          <w:i/>
          <w:sz w:val="22"/>
          <w:szCs w:val="22"/>
          <w:lang w:val="lv-LV"/>
        </w:rPr>
        <w:t xml:space="preserve">/nosaukums/ </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A2539B" w:rsidRPr="009E01F2" w:rsidRDefault="00A2539B" w:rsidP="00A2539B">
      <w:pPr>
        <w:pStyle w:val="BodyText"/>
        <w:keepNext/>
        <w:ind w:right="28" w:firstLine="720"/>
        <w:rPr>
          <w:sz w:val="22"/>
          <w:szCs w:val="22"/>
          <w:lang w:val="lv-LV"/>
        </w:rPr>
      </w:pPr>
      <w:r w:rsidRPr="009E01F2">
        <w:rPr>
          <w:sz w:val="22"/>
          <w:szCs w:val="22"/>
          <w:lang w:val="lv-LV"/>
        </w:rPr>
        <w:t>*</w:t>
      </w:r>
      <w:r w:rsidRPr="009E01F2">
        <w:rPr>
          <w:b/>
          <w:sz w:val="22"/>
          <w:szCs w:val="22"/>
          <w:lang w:val="lv-LV"/>
        </w:rPr>
        <w:t>Mazais uzņēmums</w:t>
      </w:r>
      <w:r w:rsidRPr="009E01F2">
        <w:rPr>
          <w:sz w:val="22"/>
          <w:szCs w:val="22"/>
          <w:lang w:val="lv-LV"/>
        </w:rPr>
        <w:t xml:space="preserve">, kurā nodarbinātas mazāk nekā 50 personas un kura gala apgrozījums un/vai gada bilance kopā nepārsniedz 10 miljonus </w:t>
      </w:r>
      <w:r w:rsidRPr="009E01F2">
        <w:rPr>
          <w:i/>
          <w:sz w:val="22"/>
          <w:szCs w:val="22"/>
          <w:lang w:val="lv-LV"/>
        </w:rPr>
        <w:t>euro</w:t>
      </w:r>
      <w:r w:rsidRPr="009E01F2">
        <w:rPr>
          <w:sz w:val="22"/>
          <w:szCs w:val="22"/>
          <w:lang w:val="lv-LV"/>
        </w:rPr>
        <w:t>;</w:t>
      </w:r>
    </w:p>
    <w:p w:rsidR="00523BF2" w:rsidRPr="00A2539B" w:rsidRDefault="00A2539B" w:rsidP="00A2539B">
      <w:pPr>
        <w:pStyle w:val="BodyText"/>
        <w:keepNext/>
        <w:ind w:right="28"/>
        <w:rPr>
          <w:sz w:val="22"/>
          <w:szCs w:val="22"/>
          <w:lang w:val="lv-LV"/>
        </w:rPr>
      </w:pPr>
      <w:r w:rsidRPr="009E01F2">
        <w:rPr>
          <w:sz w:val="22"/>
          <w:szCs w:val="22"/>
          <w:lang w:val="lv-LV"/>
        </w:rPr>
        <w:t xml:space="preserve">       ** </w:t>
      </w:r>
      <w:r w:rsidRPr="009E01F2">
        <w:rPr>
          <w:b/>
          <w:sz w:val="22"/>
          <w:szCs w:val="22"/>
          <w:lang w:val="lv-LV"/>
        </w:rPr>
        <w:t>Vidējais uzņēmums</w:t>
      </w:r>
      <w:r w:rsidRPr="009E01F2">
        <w:rPr>
          <w:sz w:val="22"/>
          <w:szCs w:val="22"/>
          <w:lang w:val="lv-LV"/>
        </w:rPr>
        <w:t xml:space="preserve">, kas nav mazais uzņēmums, un kurā nodarbinātas mazāk nekā 250 personas un kura gada apgrozījums nepārsniedz 50 miljonus euro, un/vai , kura gada bilance kopā nepārsniedz 43 miljonus </w:t>
      </w:r>
      <w:r w:rsidRPr="009E01F2">
        <w:rPr>
          <w:i/>
          <w:sz w:val="22"/>
          <w:szCs w:val="22"/>
          <w:lang w:val="lv-LV"/>
        </w:rPr>
        <w:t>euro</w:t>
      </w:r>
      <w:r w:rsidRPr="009E01F2">
        <w:rPr>
          <w:sz w:val="22"/>
          <w:szCs w:val="22"/>
          <w:lang w:val="lv-LV"/>
        </w:rPr>
        <w:t>.</w:t>
      </w:r>
    </w:p>
    <w:p w:rsidR="00523BF2" w:rsidRPr="00595046" w:rsidRDefault="00523BF2" w:rsidP="00BF3867">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vārds, uzvārds*</w:t>
            </w:r>
            <w:r w:rsidR="00265A96">
              <w:rPr>
                <w:b/>
                <w:sz w:val="24"/>
                <w:szCs w:val="24"/>
                <w:lang w:val="lv-LV"/>
              </w:rPr>
              <w:t>:</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567"/>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765BEA" w:rsidRPr="00595046" w:rsidRDefault="00765BEA" w:rsidP="00BF3867">
            <w:pPr>
              <w:tabs>
                <w:tab w:val="left" w:pos="9498"/>
              </w:tabs>
              <w:ind w:right="-115"/>
              <w:rPr>
                <w:b/>
                <w:sz w:val="24"/>
                <w:szCs w:val="24"/>
                <w:lang w:val="lv-LV"/>
              </w:rPr>
            </w:pPr>
          </w:p>
        </w:tc>
      </w:tr>
    </w:tbl>
    <w:p w:rsidR="00765BEA" w:rsidRPr="00595046" w:rsidRDefault="00765BEA" w:rsidP="00BF3867">
      <w:pPr>
        <w:pStyle w:val="Header"/>
        <w:tabs>
          <w:tab w:val="clear" w:pos="4153"/>
          <w:tab w:val="clear" w:pos="8306"/>
          <w:tab w:val="left" w:pos="9498"/>
        </w:tabs>
        <w:ind w:right="-115" w:firstLine="720"/>
        <w:rPr>
          <w:sz w:val="24"/>
          <w:szCs w:val="24"/>
          <w:lang w:val="lv-LV"/>
        </w:rPr>
      </w:pPr>
      <w:r w:rsidRPr="00595046">
        <w:rPr>
          <w:sz w:val="24"/>
          <w:szCs w:val="24"/>
          <w:lang w:val="lv-LV"/>
        </w:rPr>
        <w:tab/>
      </w:r>
    </w:p>
    <w:p w:rsidR="00765BEA" w:rsidRDefault="00765BEA" w:rsidP="00BF3867">
      <w:pPr>
        <w:pStyle w:val="Header"/>
        <w:tabs>
          <w:tab w:val="clear" w:pos="4153"/>
          <w:tab w:val="clear" w:pos="8306"/>
          <w:tab w:val="left" w:pos="9498"/>
        </w:tabs>
        <w:ind w:left="5040" w:right="-115" w:firstLine="720"/>
        <w:rPr>
          <w:sz w:val="24"/>
          <w:szCs w:val="24"/>
          <w:lang w:val="lv-LV"/>
        </w:rPr>
      </w:pPr>
      <w:r w:rsidRPr="00595046">
        <w:rPr>
          <w:sz w:val="24"/>
          <w:szCs w:val="24"/>
          <w:lang w:val="lv-LV"/>
        </w:rPr>
        <w:t xml:space="preserve">   Z.v.</w:t>
      </w:r>
    </w:p>
    <w:p w:rsidR="00C47171" w:rsidRDefault="00C47171" w:rsidP="00BF3867">
      <w:pPr>
        <w:pStyle w:val="Header"/>
        <w:tabs>
          <w:tab w:val="clear" w:pos="4153"/>
          <w:tab w:val="clear" w:pos="8306"/>
          <w:tab w:val="left" w:pos="9498"/>
        </w:tabs>
        <w:ind w:left="5040" w:right="-115" w:firstLine="720"/>
        <w:rPr>
          <w:sz w:val="24"/>
          <w:szCs w:val="24"/>
          <w:lang w:val="lv-LV"/>
        </w:rPr>
      </w:pPr>
    </w:p>
    <w:p w:rsidR="00236E04" w:rsidRDefault="00765BEA" w:rsidP="00236E04">
      <w:pPr>
        <w:pStyle w:val="ListParagraph"/>
        <w:ind w:left="0"/>
        <w:jc w:val="both"/>
        <w:rPr>
          <w:b/>
          <w:i/>
        </w:rPr>
      </w:pPr>
      <w:r w:rsidRPr="00595046">
        <w:rPr>
          <w:b/>
        </w:rPr>
        <w:t xml:space="preserve">* </w:t>
      </w:r>
      <w:r w:rsidRPr="00595046">
        <w:rPr>
          <w:b/>
          <w:i/>
        </w:rPr>
        <w:t>Ja piedāvājumu iesniedz personu grupa kā pretendenta dalībnieki, šie lauki jāaizpilda par katru personas grupas dalībnieku atsevišķi, kā arī papildus jānorāda, kura persona pārstāv personu grupu šajā iepirkuma proced</w:t>
      </w:r>
      <w:bookmarkEnd w:id="8"/>
      <w:bookmarkEnd w:id="9"/>
      <w:r w:rsidR="00236E04">
        <w:rPr>
          <w:b/>
          <w:i/>
        </w:rPr>
        <w:t>ūrā.</w:t>
      </w:r>
    </w:p>
    <w:p w:rsidR="00236E04" w:rsidRDefault="00236E04">
      <w:pPr>
        <w:widowControl/>
        <w:overflowPunct/>
        <w:autoSpaceDE/>
        <w:autoSpaceDN/>
        <w:adjustRightInd/>
        <w:spacing w:after="200" w:line="276" w:lineRule="auto"/>
        <w:rPr>
          <w:rFonts w:eastAsia="SimSun"/>
          <w:b/>
          <w:i/>
          <w:kern w:val="0"/>
          <w:sz w:val="24"/>
          <w:szCs w:val="24"/>
          <w:lang w:val="lv-LV" w:eastAsia="zh-CN"/>
        </w:rPr>
      </w:pPr>
      <w:r>
        <w:rPr>
          <w:b/>
          <w:i/>
        </w:rPr>
        <w:br w:type="page"/>
      </w:r>
    </w:p>
    <w:p w:rsidR="00776EEA" w:rsidRPr="009E34B2" w:rsidRDefault="00245E7A" w:rsidP="00245E7A">
      <w:pPr>
        <w:pStyle w:val="ListParagraph"/>
        <w:ind w:left="0"/>
        <w:jc w:val="right"/>
        <w:rPr>
          <w:b/>
          <w:sz w:val="20"/>
          <w:szCs w:val="20"/>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sidR="009E34B2" w:rsidRPr="009E34B2">
        <w:rPr>
          <w:b/>
          <w:sz w:val="20"/>
          <w:szCs w:val="20"/>
        </w:rPr>
        <w:t>2</w:t>
      </w:r>
      <w:r w:rsidR="006B7249" w:rsidRPr="009E34B2">
        <w:rPr>
          <w:b/>
          <w:sz w:val="20"/>
          <w:szCs w:val="20"/>
        </w:rPr>
        <w:t>.pielikums</w:t>
      </w:r>
    </w:p>
    <w:p w:rsidR="00DB4608" w:rsidRPr="00245E7A" w:rsidRDefault="00245E7A" w:rsidP="00245E7A">
      <w:pPr>
        <w:widowControl/>
        <w:overflowPunct/>
        <w:autoSpaceDE/>
        <w:autoSpaceDN/>
        <w:adjustRightInd/>
        <w:spacing w:line="276" w:lineRule="auto"/>
        <w:jc w:val="right"/>
        <w:rPr>
          <w:rFonts w:eastAsia="SimSun"/>
          <w:b/>
          <w:kern w:val="0"/>
          <w:lang w:val="lv-LV" w:eastAsia="zh-CN"/>
        </w:rPr>
      </w:pPr>
      <w:r>
        <w:rPr>
          <w:rFonts w:eastAsia="SimSun"/>
          <w:kern w:val="0"/>
          <w:lang w:val="lv-LV" w:eastAsia="zh-CN"/>
        </w:rPr>
        <w:tab/>
      </w:r>
      <w:r>
        <w:rPr>
          <w:rFonts w:eastAsia="SimSun"/>
          <w:kern w:val="0"/>
          <w:lang w:val="lv-LV" w:eastAsia="zh-CN"/>
        </w:rPr>
        <w:tab/>
      </w:r>
      <w:r>
        <w:rPr>
          <w:rFonts w:eastAsia="SimSun"/>
          <w:kern w:val="0"/>
          <w:lang w:val="lv-LV" w:eastAsia="zh-CN"/>
        </w:rPr>
        <w:tab/>
      </w:r>
      <w:r>
        <w:rPr>
          <w:rFonts w:eastAsia="SimSun"/>
          <w:kern w:val="0"/>
          <w:lang w:val="lv-LV" w:eastAsia="zh-CN"/>
        </w:rPr>
        <w:tab/>
      </w:r>
      <w:r>
        <w:rPr>
          <w:rFonts w:eastAsia="SimSun"/>
          <w:kern w:val="0"/>
          <w:lang w:val="lv-LV" w:eastAsia="zh-CN"/>
        </w:rPr>
        <w:tab/>
      </w:r>
      <w:r>
        <w:rPr>
          <w:rFonts w:eastAsia="SimSun"/>
          <w:kern w:val="0"/>
          <w:lang w:val="lv-LV" w:eastAsia="zh-CN"/>
        </w:rPr>
        <w:tab/>
      </w:r>
      <w:r>
        <w:rPr>
          <w:rFonts w:eastAsia="SimSun"/>
          <w:kern w:val="0"/>
          <w:lang w:val="lv-LV" w:eastAsia="zh-CN"/>
        </w:rPr>
        <w:tab/>
      </w:r>
      <w:r>
        <w:rPr>
          <w:rFonts w:eastAsia="SimSun"/>
          <w:kern w:val="0"/>
          <w:lang w:val="lv-LV" w:eastAsia="zh-CN"/>
        </w:rPr>
        <w:tab/>
      </w:r>
      <w:r w:rsidR="007E751F" w:rsidRPr="007E751F">
        <w:rPr>
          <w:rFonts w:eastAsia="SimSun"/>
          <w:kern w:val="0"/>
          <w:lang w:val="lv-LV" w:eastAsia="zh-CN"/>
        </w:rPr>
        <w:t xml:space="preserve">Iepirkuma </w:t>
      </w:r>
      <w:r w:rsidR="006B7249" w:rsidRPr="007E751F">
        <w:rPr>
          <w:bCs/>
          <w:lang w:val="lv-LV"/>
        </w:rPr>
        <w:t xml:space="preserve">“Grants ceļu pārbūves </w:t>
      </w:r>
    </w:p>
    <w:p w:rsidR="00603278" w:rsidRPr="007E751F" w:rsidRDefault="006B7249" w:rsidP="00245E7A">
      <w:pPr>
        <w:widowControl/>
        <w:overflowPunct/>
        <w:autoSpaceDE/>
        <w:autoSpaceDN/>
        <w:adjustRightInd/>
        <w:spacing w:line="276" w:lineRule="auto"/>
        <w:jc w:val="right"/>
        <w:rPr>
          <w:rFonts w:eastAsia="SimSun"/>
          <w:kern w:val="0"/>
          <w:lang w:val="lv-LV" w:eastAsia="zh-CN"/>
        </w:rPr>
      </w:pPr>
      <w:r w:rsidRPr="007E751F">
        <w:rPr>
          <w:bCs/>
          <w:lang w:val="lv-LV"/>
        </w:rPr>
        <w:t>būvuzraudzība Kandavas novadā”</w:t>
      </w:r>
    </w:p>
    <w:p w:rsidR="00A2539B" w:rsidRPr="007E751F" w:rsidRDefault="00603278" w:rsidP="00245E7A">
      <w:pPr>
        <w:widowControl/>
        <w:overflowPunct/>
        <w:autoSpaceDE/>
        <w:autoSpaceDN/>
        <w:adjustRightInd/>
        <w:spacing w:after="200" w:line="276" w:lineRule="auto"/>
        <w:jc w:val="right"/>
        <w:rPr>
          <w:bCs/>
        </w:rPr>
      </w:pPr>
      <w:r w:rsidRPr="007E751F">
        <w:t>ID Nr. KND 201</w:t>
      </w:r>
      <w:r w:rsidR="00245E7A">
        <w:t>8/</w:t>
      </w:r>
      <w:r w:rsidR="00691415">
        <w:t>11</w:t>
      </w:r>
      <w:r w:rsidR="00A2539B" w:rsidRPr="007E751F">
        <w:t xml:space="preserve"> </w:t>
      </w:r>
    </w:p>
    <w:p w:rsidR="00396708" w:rsidRDefault="00396708" w:rsidP="00BE1368">
      <w:pPr>
        <w:pStyle w:val="Heading3"/>
        <w:jc w:val="center"/>
        <w:rPr>
          <w:rFonts w:ascii="Times New Roman" w:hAnsi="Times New Roman" w:cs="Times New Roman"/>
          <w:sz w:val="22"/>
          <w:szCs w:val="22"/>
          <w:lang w:val="lv-LV"/>
        </w:rPr>
      </w:pPr>
      <w:r w:rsidRPr="00604E6B">
        <w:rPr>
          <w:rFonts w:ascii="Times New Roman" w:hAnsi="Times New Roman" w:cs="Times New Roman"/>
          <w:sz w:val="22"/>
          <w:szCs w:val="22"/>
          <w:lang w:val="lv-LV"/>
        </w:rPr>
        <w:t>KVALIFIKĀCIJA</w:t>
      </w:r>
    </w:p>
    <w:p w:rsidR="00F33046" w:rsidRDefault="0041272A" w:rsidP="00F33046">
      <w:pPr>
        <w:tabs>
          <w:tab w:val="left" w:pos="540"/>
        </w:tabs>
        <w:rPr>
          <w:sz w:val="24"/>
          <w:szCs w:val="24"/>
          <w:lang w:val="lv-LV"/>
        </w:rPr>
      </w:pPr>
      <w:r w:rsidRPr="00987F41">
        <w:rPr>
          <w:sz w:val="24"/>
          <w:szCs w:val="24"/>
          <w:lang w:val="lv-LV"/>
        </w:rPr>
        <w:tab/>
      </w:r>
      <w:r w:rsidRPr="00987F41">
        <w:rPr>
          <w:sz w:val="24"/>
          <w:szCs w:val="24"/>
          <w:lang w:val="lv-LV"/>
        </w:rPr>
        <w:tab/>
      </w:r>
      <w:r w:rsidRPr="00987F41">
        <w:rPr>
          <w:sz w:val="24"/>
          <w:szCs w:val="24"/>
          <w:lang w:val="lv-LV"/>
        </w:rPr>
        <w:tab/>
      </w:r>
      <w:r w:rsidRPr="00987F41">
        <w:rPr>
          <w:sz w:val="24"/>
          <w:szCs w:val="24"/>
          <w:lang w:val="lv-LV"/>
        </w:rPr>
        <w:tab/>
      </w:r>
      <w:r w:rsidRPr="00987F41">
        <w:rPr>
          <w:sz w:val="24"/>
          <w:szCs w:val="24"/>
          <w:lang w:val="lv-LV"/>
        </w:rPr>
        <w:tab/>
      </w:r>
    </w:p>
    <w:p w:rsidR="007556E7" w:rsidRPr="00F33046" w:rsidRDefault="00F33046" w:rsidP="00F33046">
      <w:pPr>
        <w:pStyle w:val="ListParagraph"/>
        <w:numPr>
          <w:ilvl w:val="0"/>
          <w:numId w:val="60"/>
        </w:numPr>
        <w:tabs>
          <w:tab w:val="left" w:pos="540"/>
        </w:tabs>
      </w:pPr>
      <w:r>
        <w:rPr>
          <w:b/>
        </w:rPr>
        <w:t>Atbildīgā</w:t>
      </w:r>
      <w:r w:rsidR="001A5677" w:rsidRPr="00F33046">
        <w:rPr>
          <w:b/>
        </w:rPr>
        <w:t xml:space="preserve"> </w:t>
      </w:r>
      <w:r>
        <w:rPr>
          <w:b/>
        </w:rPr>
        <w:t>būvuzrauga -ceļu būvdarbu būvuzrauga</w:t>
      </w:r>
      <w:r w:rsidR="00BA7FF8">
        <w:t xml:space="preserve"> profesionālā</w:t>
      </w:r>
      <w:r w:rsidR="007556E7" w:rsidRPr="0034555C">
        <w:t xml:space="preserve"> pieredze</w:t>
      </w:r>
      <w:r w:rsidR="007556E7">
        <w:t>.</w:t>
      </w:r>
    </w:p>
    <w:p w:rsidR="007556E7" w:rsidRPr="004335D8" w:rsidRDefault="007556E7" w:rsidP="007556E7">
      <w:pPr>
        <w:jc w:val="center"/>
        <w:rPr>
          <w:b/>
          <w:szCs w:val="24"/>
          <w:lang w:val="lv-LV"/>
        </w:rPr>
      </w:pPr>
    </w:p>
    <w:p w:rsidR="007556E7" w:rsidRPr="003970F9" w:rsidRDefault="007556E7" w:rsidP="007556E7">
      <w:pPr>
        <w:tabs>
          <w:tab w:val="num" w:pos="567"/>
        </w:tabs>
        <w:jc w:val="both"/>
        <w:rPr>
          <w:i/>
          <w:iCs/>
          <w:sz w:val="24"/>
          <w:szCs w:val="24"/>
        </w:rPr>
      </w:pPr>
      <w:r w:rsidRPr="003970F9">
        <w:rPr>
          <w:sz w:val="24"/>
          <w:szCs w:val="24"/>
        </w:rPr>
        <w:t>Uzv</w:t>
      </w:r>
      <w:r w:rsidR="000F1FBA">
        <w:rPr>
          <w:sz w:val="24"/>
          <w:szCs w:val="24"/>
        </w:rPr>
        <w:t xml:space="preserve">ārds:                         </w:t>
      </w:r>
    </w:p>
    <w:p w:rsidR="007556E7" w:rsidRPr="003970F9" w:rsidRDefault="007556E7" w:rsidP="007556E7">
      <w:pPr>
        <w:tabs>
          <w:tab w:val="num" w:pos="567"/>
        </w:tabs>
        <w:jc w:val="both"/>
        <w:rPr>
          <w:i/>
          <w:iCs/>
          <w:sz w:val="24"/>
          <w:szCs w:val="24"/>
        </w:rPr>
      </w:pPr>
      <w:r w:rsidRPr="003970F9">
        <w:rPr>
          <w:sz w:val="24"/>
          <w:szCs w:val="24"/>
        </w:rPr>
        <w:t>Vārds:</w:t>
      </w:r>
    </w:p>
    <w:p w:rsidR="007556E7" w:rsidRPr="003970F9" w:rsidRDefault="007556E7" w:rsidP="007556E7">
      <w:pPr>
        <w:tabs>
          <w:tab w:val="num" w:pos="0"/>
        </w:tabs>
        <w:jc w:val="both"/>
        <w:rPr>
          <w:i/>
          <w:iCs/>
          <w:sz w:val="24"/>
          <w:szCs w:val="24"/>
        </w:rPr>
      </w:pPr>
      <w:r w:rsidRPr="003970F9">
        <w:rPr>
          <w:sz w:val="24"/>
          <w:szCs w:val="24"/>
        </w:rPr>
        <w:t>Personas kods:</w:t>
      </w:r>
    </w:p>
    <w:p w:rsidR="007556E7" w:rsidRPr="003970F9" w:rsidRDefault="007556E7" w:rsidP="007556E7">
      <w:pPr>
        <w:tabs>
          <w:tab w:val="num" w:pos="0"/>
        </w:tabs>
        <w:jc w:val="both"/>
        <w:rPr>
          <w:i/>
          <w:iCs/>
          <w:sz w:val="24"/>
          <w:szCs w:val="24"/>
        </w:rPr>
      </w:pPr>
      <w:r w:rsidRPr="003970F9">
        <w:rPr>
          <w:sz w:val="24"/>
          <w:szCs w:val="24"/>
        </w:rPr>
        <w:t xml:space="preserve">Sertifikāta Nr.                              </w:t>
      </w:r>
    </w:p>
    <w:p w:rsidR="007556E7" w:rsidRPr="003970F9" w:rsidRDefault="007556E7" w:rsidP="007556E7">
      <w:pPr>
        <w:tabs>
          <w:tab w:val="num" w:pos="0"/>
        </w:tabs>
        <w:jc w:val="both"/>
        <w:rPr>
          <w:sz w:val="24"/>
          <w:szCs w:val="24"/>
        </w:rPr>
      </w:pPr>
      <w:r w:rsidRPr="003970F9">
        <w:rPr>
          <w:sz w:val="24"/>
          <w:szCs w:val="24"/>
        </w:rPr>
        <w:t xml:space="preserve">Sertifikāta nosaukums:     </w:t>
      </w:r>
    </w:p>
    <w:tbl>
      <w:tblPr>
        <w:tblW w:w="867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4523"/>
        <w:gridCol w:w="1985"/>
      </w:tblGrid>
      <w:tr w:rsidR="000F1FBA" w:rsidRPr="003970F9" w:rsidTr="000F1FBA">
        <w:trPr>
          <w:trHeight w:val="1428"/>
        </w:trPr>
        <w:tc>
          <w:tcPr>
            <w:tcW w:w="2163" w:type="dxa"/>
            <w:vAlign w:val="center"/>
          </w:tcPr>
          <w:p w:rsidR="000F1FBA" w:rsidRPr="003970F9" w:rsidRDefault="000F1FBA" w:rsidP="005369EB">
            <w:pPr>
              <w:jc w:val="center"/>
              <w:rPr>
                <w:sz w:val="24"/>
                <w:szCs w:val="24"/>
              </w:rPr>
            </w:pPr>
            <w:r w:rsidRPr="003970F9">
              <w:rPr>
                <w:sz w:val="24"/>
                <w:szCs w:val="24"/>
              </w:rPr>
              <w:t>Pasūtītājs (nosaukums, adrese, kontaktpersonas vārds, uzvārds, tālrunis)</w:t>
            </w:r>
          </w:p>
        </w:tc>
        <w:tc>
          <w:tcPr>
            <w:tcW w:w="4523" w:type="dxa"/>
            <w:vAlign w:val="center"/>
          </w:tcPr>
          <w:p w:rsidR="000F1FBA" w:rsidRPr="003970F9" w:rsidRDefault="000F1FBA" w:rsidP="001A5677">
            <w:pPr>
              <w:ind w:right="-108"/>
              <w:jc w:val="center"/>
              <w:rPr>
                <w:sz w:val="24"/>
                <w:szCs w:val="24"/>
              </w:rPr>
            </w:pPr>
            <w:r>
              <w:rPr>
                <w:sz w:val="24"/>
                <w:szCs w:val="24"/>
              </w:rPr>
              <w:t>Objekta nosaukums, veiktās būv</w:t>
            </w:r>
            <w:r w:rsidRPr="003970F9">
              <w:rPr>
                <w:sz w:val="24"/>
                <w:szCs w:val="24"/>
              </w:rPr>
              <w:t xml:space="preserve">darbu </w:t>
            </w:r>
            <w:r>
              <w:rPr>
                <w:sz w:val="24"/>
                <w:szCs w:val="24"/>
              </w:rPr>
              <w:t xml:space="preserve">būvuzraudzības </w:t>
            </w:r>
            <w:r w:rsidRPr="003970F9">
              <w:rPr>
                <w:sz w:val="24"/>
                <w:szCs w:val="24"/>
              </w:rPr>
              <w:t>īs</w:t>
            </w:r>
            <w:r>
              <w:rPr>
                <w:sz w:val="24"/>
                <w:szCs w:val="24"/>
              </w:rPr>
              <w:t>s raksturojums</w:t>
            </w:r>
          </w:p>
        </w:tc>
        <w:tc>
          <w:tcPr>
            <w:tcW w:w="1985" w:type="dxa"/>
          </w:tcPr>
          <w:p w:rsidR="000F1FBA" w:rsidRPr="003970F9" w:rsidRDefault="000F1FBA" w:rsidP="005369EB">
            <w:pPr>
              <w:jc w:val="center"/>
              <w:rPr>
                <w:sz w:val="24"/>
                <w:szCs w:val="24"/>
              </w:rPr>
            </w:pPr>
          </w:p>
          <w:p w:rsidR="000F1FBA" w:rsidRPr="003970F9" w:rsidRDefault="000F1FBA" w:rsidP="00F34871">
            <w:pPr>
              <w:jc w:val="center"/>
              <w:rPr>
                <w:sz w:val="24"/>
                <w:szCs w:val="24"/>
              </w:rPr>
            </w:pPr>
            <w:r w:rsidRPr="003970F9">
              <w:rPr>
                <w:sz w:val="24"/>
                <w:szCs w:val="24"/>
              </w:rPr>
              <w:t xml:space="preserve">Datums, kad </w:t>
            </w:r>
            <w:r>
              <w:rPr>
                <w:sz w:val="24"/>
                <w:szCs w:val="24"/>
              </w:rPr>
              <w:t>veikta būvdarbu būvuzraudzība</w:t>
            </w:r>
          </w:p>
        </w:tc>
      </w:tr>
      <w:tr w:rsidR="000F1FBA" w:rsidRPr="003970F9" w:rsidTr="000F1FBA">
        <w:trPr>
          <w:trHeight w:val="300"/>
        </w:trPr>
        <w:tc>
          <w:tcPr>
            <w:tcW w:w="2163" w:type="dxa"/>
          </w:tcPr>
          <w:p w:rsidR="000F1FBA" w:rsidRPr="003970F9" w:rsidRDefault="000F1FBA" w:rsidP="005369EB">
            <w:pPr>
              <w:jc w:val="both"/>
              <w:rPr>
                <w:sz w:val="24"/>
                <w:szCs w:val="24"/>
              </w:rPr>
            </w:pPr>
          </w:p>
        </w:tc>
        <w:tc>
          <w:tcPr>
            <w:tcW w:w="4523" w:type="dxa"/>
          </w:tcPr>
          <w:p w:rsidR="000F1FBA" w:rsidRDefault="000F1FBA" w:rsidP="005369EB">
            <w:pPr>
              <w:jc w:val="both"/>
              <w:rPr>
                <w:sz w:val="24"/>
                <w:szCs w:val="24"/>
              </w:rPr>
            </w:pPr>
          </w:p>
          <w:p w:rsidR="000F1FBA" w:rsidRPr="003970F9" w:rsidRDefault="000F1FBA" w:rsidP="005369EB">
            <w:pPr>
              <w:jc w:val="both"/>
              <w:rPr>
                <w:sz w:val="24"/>
                <w:szCs w:val="24"/>
              </w:rPr>
            </w:pPr>
          </w:p>
        </w:tc>
        <w:tc>
          <w:tcPr>
            <w:tcW w:w="1985" w:type="dxa"/>
          </w:tcPr>
          <w:p w:rsidR="000F1FBA" w:rsidRPr="003970F9" w:rsidRDefault="000F1FBA" w:rsidP="005369EB">
            <w:pPr>
              <w:jc w:val="center"/>
              <w:rPr>
                <w:sz w:val="24"/>
                <w:szCs w:val="24"/>
              </w:rPr>
            </w:pPr>
          </w:p>
        </w:tc>
      </w:tr>
      <w:tr w:rsidR="000F1FBA" w:rsidRPr="003970F9" w:rsidTr="000F1FBA">
        <w:trPr>
          <w:trHeight w:val="300"/>
        </w:trPr>
        <w:tc>
          <w:tcPr>
            <w:tcW w:w="2163" w:type="dxa"/>
          </w:tcPr>
          <w:p w:rsidR="000F1FBA" w:rsidRPr="003970F9" w:rsidRDefault="000F1FBA" w:rsidP="005369EB">
            <w:pPr>
              <w:jc w:val="both"/>
              <w:rPr>
                <w:sz w:val="24"/>
                <w:szCs w:val="24"/>
              </w:rPr>
            </w:pPr>
          </w:p>
        </w:tc>
        <w:tc>
          <w:tcPr>
            <w:tcW w:w="4523" w:type="dxa"/>
          </w:tcPr>
          <w:p w:rsidR="000F1FBA" w:rsidRPr="003970F9" w:rsidRDefault="000F1FBA" w:rsidP="005369EB">
            <w:pPr>
              <w:jc w:val="both"/>
              <w:rPr>
                <w:sz w:val="24"/>
                <w:szCs w:val="24"/>
              </w:rPr>
            </w:pPr>
          </w:p>
        </w:tc>
        <w:tc>
          <w:tcPr>
            <w:tcW w:w="1985" w:type="dxa"/>
          </w:tcPr>
          <w:p w:rsidR="000F1FBA" w:rsidRPr="003970F9" w:rsidRDefault="000F1FBA" w:rsidP="005369EB">
            <w:pPr>
              <w:jc w:val="center"/>
              <w:rPr>
                <w:sz w:val="24"/>
                <w:szCs w:val="24"/>
              </w:rPr>
            </w:pPr>
          </w:p>
        </w:tc>
      </w:tr>
    </w:tbl>
    <w:p w:rsidR="007556E7" w:rsidRPr="003970F9" w:rsidRDefault="007556E7" w:rsidP="007556E7">
      <w:pPr>
        <w:jc w:val="both"/>
        <w:rPr>
          <w:sz w:val="24"/>
          <w:szCs w:val="24"/>
        </w:rPr>
      </w:pPr>
    </w:p>
    <w:p w:rsidR="007556E7" w:rsidRPr="003970F9" w:rsidRDefault="007556E7" w:rsidP="007556E7">
      <w:pPr>
        <w:jc w:val="both"/>
        <w:rPr>
          <w:sz w:val="24"/>
          <w:szCs w:val="24"/>
        </w:rPr>
      </w:pPr>
      <w:r w:rsidRPr="003970F9">
        <w:rPr>
          <w:sz w:val="24"/>
          <w:szCs w:val="24"/>
        </w:rPr>
        <w:t>Es, apakšā parakstījies, apliecinu, ka augstāk</w:t>
      </w:r>
      <w:r w:rsidR="00B419F5">
        <w:rPr>
          <w:sz w:val="24"/>
          <w:szCs w:val="24"/>
        </w:rPr>
        <w:t xml:space="preserve"> </w:t>
      </w:r>
      <w:r w:rsidRPr="003970F9">
        <w:rPr>
          <w:sz w:val="24"/>
          <w:szCs w:val="24"/>
        </w:rPr>
        <w:t>minētais pareizi atspoguļo manu darba pieredzi.</w:t>
      </w:r>
    </w:p>
    <w:p w:rsidR="007556E7" w:rsidRPr="003970F9" w:rsidRDefault="007556E7" w:rsidP="007556E7">
      <w:pPr>
        <w:jc w:val="both"/>
        <w:rPr>
          <w:sz w:val="24"/>
          <w:szCs w:val="24"/>
        </w:rPr>
      </w:pPr>
    </w:p>
    <w:p w:rsidR="005369EB" w:rsidRDefault="007556E7" w:rsidP="0045095E">
      <w:pPr>
        <w:pStyle w:val="BlockText"/>
        <w:ind w:left="0" w:right="24" w:firstLine="284"/>
        <w:rPr>
          <w:szCs w:val="24"/>
        </w:rPr>
      </w:pPr>
      <w:r w:rsidRPr="0034555C">
        <w:rPr>
          <w:szCs w:val="24"/>
        </w:rPr>
        <w:t>Ar šo es apņemos, ja pretendenta &lt;</w:t>
      </w:r>
      <w:r w:rsidRPr="0034555C">
        <w:rPr>
          <w:i/>
          <w:szCs w:val="24"/>
        </w:rPr>
        <w:t>pretendenta nosaukums</w:t>
      </w:r>
      <w:r w:rsidRPr="0034555C">
        <w:rPr>
          <w:szCs w:val="24"/>
        </w:rPr>
        <w:t xml:space="preserve">&gt; piedāvājums tiks akceptēts un tiks noslēgts iepirkuma līgums ar pretendentu, kā ______________________  strādāt pie </w:t>
      </w:r>
      <w:r w:rsidR="004B4CC4">
        <w:rPr>
          <w:szCs w:val="24"/>
        </w:rPr>
        <w:t xml:space="preserve">Būvdarbu </w:t>
      </w:r>
      <w:r w:rsidRPr="0034555C">
        <w:rPr>
          <w:szCs w:val="24"/>
        </w:rPr>
        <w:t>līguma</w:t>
      </w:r>
      <w:r w:rsidR="004B4CC4">
        <w:rPr>
          <w:szCs w:val="24"/>
        </w:rPr>
        <w:t xml:space="preserve"> Iepirkumā</w:t>
      </w:r>
      <w:r w:rsidRPr="0034555C">
        <w:rPr>
          <w:szCs w:val="24"/>
        </w:rPr>
        <w:t xml:space="preserve"> „</w:t>
      </w:r>
      <w:r w:rsidR="00F33046">
        <w:t>Grants ceļu pārbūves</w:t>
      </w:r>
      <w:r w:rsidR="000F1FBA">
        <w:t xml:space="preserve"> </w:t>
      </w:r>
      <w:r w:rsidR="00F33046">
        <w:t>būvuzraudzība Kandavas novadā</w:t>
      </w:r>
      <w:r>
        <w:rPr>
          <w:szCs w:val="24"/>
        </w:rPr>
        <w:t>”</w:t>
      </w:r>
      <w:r w:rsidRPr="0034555C">
        <w:rPr>
          <w:b/>
          <w:szCs w:val="24"/>
        </w:rPr>
        <w:t xml:space="preserve"> </w:t>
      </w:r>
      <w:r w:rsidRPr="0034555C">
        <w:rPr>
          <w:szCs w:val="24"/>
        </w:rPr>
        <w:t>darbu izpildes.</w:t>
      </w:r>
    </w:p>
    <w:p w:rsidR="007556E7" w:rsidRPr="0045095E" w:rsidRDefault="007556E7" w:rsidP="007556E7">
      <w:pPr>
        <w:jc w:val="both"/>
        <w:rPr>
          <w:sz w:val="24"/>
          <w:szCs w:val="24"/>
          <w:lang w:val="lv-LV"/>
        </w:rPr>
      </w:pPr>
    </w:p>
    <w:p w:rsidR="007556E7" w:rsidRPr="0034555C" w:rsidRDefault="007556E7" w:rsidP="007556E7">
      <w:pPr>
        <w:jc w:val="both"/>
        <w:rPr>
          <w:sz w:val="24"/>
          <w:szCs w:val="24"/>
        </w:rPr>
      </w:pPr>
    </w:p>
    <w:p w:rsidR="007556E7" w:rsidRPr="003970F9" w:rsidRDefault="007556E7" w:rsidP="007556E7">
      <w:pPr>
        <w:tabs>
          <w:tab w:val="left" w:pos="2160"/>
        </w:tabs>
        <w:rPr>
          <w:sz w:val="24"/>
          <w:szCs w:val="24"/>
        </w:rPr>
      </w:pPr>
      <w:r w:rsidRPr="003970F9">
        <w:rPr>
          <w:sz w:val="24"/>
          <w:szCs w:val="24"/>
        </w:rPr>
        <w:t>_________________________</w:t>
      </w:r>
    </w:p>
    <w:p w:rsidR="007556E7" w:rsidRPr="003970F9" w:rsidRDefault="007556E7" w:rsidP="007556E7">
      <w:pPr>
        <w:tabs>
          <w:tab w:val="left" w:pos="2160"/>
        </w:tabs>
        <w:rPr>
          <w:sz w:val="24"/>
          <w:szCs w:val="24"/>
        </w:rPr>
      </w:pPr>
      <w:r w:rsidRPr="003970F9">
        <w:rPr>
          <w:sz w:val="24"/>
          <w:szCs w:val="24"/>
        </w:rPr>
        <w:t xml:space="preserve">                                                                                                                                                          (paraksts, atšifrējums)                                 </w:t>
      </w:r>
    </w:p>
    <w:p w:rsidR="007556E7" w:rsidRPr="003970F9" w:rsidRDefault="007556E7" w:rsidP="007556E7">
      <w:pPr>
        <w:tabs>
          <w:tab w:val="left" w:pos="2160"/>
        </w:tabs>
        <w:jc w:val="both"/>
        <w:rPr>
          <w:sz w:val="24"/>
          <w:szCs w:val="24"/>
        </w:rPr>
      </w:pPr>
    </w:p>
    <w:p w:rsidR="007556E7" w:rsidRPr="003970F9" w:rsidRDefault="004B4CC4" w:rsidP="007556E7">
      <w:pPr>
        <w:rPr>
          <w:sz w:val="24"/>
          <w:szCs w:val="24"/>
        </w:rPr>
      </w:pPr>
      <w:r>
        <w:rPr>
          <w:sz w:val="24"/>
          <w:szCs w:val="24"/>
        </w:rPr>
        <w:t>201</w:t>
      </w:r>
      <w:r w:rsidR="00245E7A">
        <w:rPr>
          <w:sz w:val="24"/>
          <w:szCs w:val="24"/>
        </w:rPr>
        <w:t>8</w:t>
      </w:r>
      <w:r w:rsidR="00BC7D00">
        <w:rPr>
          <w:sz w:val="24"/>
          <w:szCs w:val="24"/>
        </w:rPr>
        <w:t>.</w:t>
      </w:r>
      <w:r w:rsidR="00245E7A">
        <w:rPr>
          <w:sz w:val="24"/>
          <w:szCs w:val="24"/>
        </w:rPr>
        <w:t xml:space="preserve"> </w:t>
      </w:r>
      <w:r w:rsidR="00BC7D00">
        <w:rPr>
          <w:sz w:val="24"/>
          <w:szCs w:val="24"/>
        </w:rPr>
        <w:t>gada__</w:t>
      </w:r>
      <w:r w:rsidR="007556E7" w:rsidRPr="003970F9">
        <w:rPr>
          <w:sz w:val="24"/>
          <w:szCs w:val="24"/>
        </w:rPr>
        <w:t>.</w:t>
      </w:r>
      <w:r w:rsidR="00BC7D00">
        <w:rPr>
          <w:sz w:val="24"/>
          <w:szCs w:val="24"/>
        </w:rPr>
        <w:t xml:space="preserve"> </w:t>
      </w:r>
      <w:r w:rsidR="007556E7" w:rsidRPr="003970F9">
        <w:rPr>
          <w:sz w:val="24"/>
          <w:szCs w:val="24"/>
        </w:rPr>
        <w:t>_____________</w:t>
      </w:r>
    </w:p>
    <w:p w:rsidR="007556E7" w:rsidRDefault="007556E7" w:rsidP="007556E7">
      <w:pPr>
        <w:ind w:right="-2"/>
        <w:jc w:val="right"/>
        <w:rPr>
          <w:b/>
          <w:szCs w:val="24"/>
        </w:rPr>
      </w:pPr>
    </w:p>
    <w:p w:rsidR="007556E7" w:rsidRDefault="007556E7" w:rsidP="007556E7">
      <w:pPr>
        <w:ind w:right="-2"/>
        <w:jc w:val="right"/>
        <w:rPr>
          <w:b/>
          <w:szCs w:val="24"/>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776EEA" w:rsidRPr="00776EEA" w:rsidRDefault="00776EEA" w:rsidP="00776EEA">
      <w:pPr>
        <w:keepNext/>
        <w:jc w:val="right"/>
        <w:rPr>
          <w:b/>
          <w:bCs/>
          <w:sz w:val="24"/>
          <w:szCs w:val="24"/>
          <w:lang w:val="lv-LV"/>
        </w:rPr>
      </w:pPr>
    </w:p>
    <w:p w:rsidR="00776EEA" w:rsidRDefault="00776EEA">
      <w:pPr>
        <w:widowControl/>
        <w:overflowPunct/>
        <w:autoSpaceDE/>
        <w:autoSpaceDN/>
        <w:adjustRightInd/>
        <w:spacing w:after="200" w:line="276" w:lineRule="auto"/>
        <w:rPr>
          <w:b/>
          <w:sz w:val="24"/>
          <w:szCs w:val="24"/>
          <w:lang w:val="lv-LV"/>
        </w:rPr>
      </w:pPr>
      <w:r>
        <w:rPr>
          <w:b/>
          <w:sz w:val="24"/>
          <w:szCs w:val="24"/>
          <w:lang w:val="lv-LV"/>
        </w:rPr>
        <w:br w:type="page"/>
      </w:r>
    </w:p>
    <w:p w:rsidR="00776EEA" w:rsidRPr="007E751F" w:rsidRDefault="009E34B2" w:rsidP="00776EEA">
      <w:pPr>
        <w:jc w:val="right"/>
        <w:rPr>
          <w:b/>
          <w:lang w:val="lv-LV"/>
        </w:rPr>
      </w:pPr>
      <w:r>
        <w:rPr>
          <w:b/>
          <w:lang w:val="lv-LV"/>
        </w:rPr>
        <w:lastRenderedPageBreak/>
        <w:t>3</w:t>
      </w:r>
      <w:r w:rsidR="00776EEA" w:rsidRPr="007E751F">
        <w:rPr>
          <w:b/>
          <w:lang w:val="lv-LV"/>
        </w:rPr>
        <w:t>.p</w:t>
      </w:r>
      <w:r w:rsidR="00776EEA" w:rsidRPr="007E751F">
        <w:rPr>
          <w:b/>
          <w:bCs/>
          <w:lang w:val="lv-LV"/>
        </w:rPr>
        <w:t>ielikums</w:t>
      </w:r>
    </w:p>
    <w:p w:rsidR="00DB4608" w:rsidRPr="007E751F" w:rsidRDefault="00776EEA" w:rsidP="00776EEA">
      <w:pPr>
        <w:pStyle w:val="BlockText"/>
        <w:ind w:left="0" w:right="24" w:firstLine="284"/>
        <w:jc w:val="right"/>
        <w:rPr>
          <w:sz w:val="20"/>
        </w:rPr>
      </w:pPr>
      <w:r w:rsidRPr="007E751F">
        <w:rPr>
          <w:bCs/>
          <w:sz w:val="20"/>
        </w:rPr>
        <w:t xml:space="preserve">Iepirkuma </w:t>
      </w:r>
      <w:r w:rsidRPr="007E751F">
        <w:rPr>
          <w:sz w:val="20"/>
        </w:rPr>
        <w:t xml:space="preserve">„Grants ceļu pārbūves </w:t>
      </w:r>
    </w:p>
    <w:p w:rsidR="00776EEA" w:rsidRPr="007E751F" w:rsidRDefault="00776EEA" w:rsidP="00776EEA">
      <w:pPr>
        <w:pStyle w:val="BlockText"/>
        <w:ind w:left="0" w:right="24" w:firstLine="284"/>
        <w:jc w:val="right"/>
        <w:rPr>
          <w:sz w:val="20"/>
        </w:rPr>
      </w:pPr>
      <w:r w:rsidRPr="007E751F">
        <w:rPr>
          <w:sz w:val="20"/>
        </w:rPr>
        <w:t>būvuzraudzība Kandavas novadā.”</w:t>
      </w:r>
    </w:p>
    <w:p w:rsidR="00776EEA" w:rsidRPr="007E751F" w:rsidRDefault="00776EEA" w:rsidP="00776EEA">
      <w:pPr>
        <w:pStyle w:val="BlockText"/>
        <w:ind w:left="851" w:right="24" w:firstLine="0"/>
        <w:jc w:val="right"/>
        <w:rPr>
          <w:sz w:val="20"/>
        </w:rPr>
      </w:pPr>
      <w:r w:rsidRPr="007E751F">
        <w:rPr>
          <w:sz w:val="20"/>
        </w:rPr>
        <w:t>ID Nr. KND 201</w:t>
      </w:r>
      <w:r w:rsidR="00245E7A">
        <w:rPr>
          <w:sz w:val="20"/>
        </w:rPr>
        <w:t>8/</w:t>
      </w:r>
      <w:r w:rsidR="00691415">
        <w:rPr>
          <w:sz w:val="20"/>
        </w:rPr>
        <w:t>11</w:t>
      </w:r>
    </w:p>
    <w:p w:rsidR="00776EEA" w:rsidRPr="00776EEA" w:rsidRDefault="00776EEA" w:rsidP="00776EEA">
      <w:pPr>
        <w:jc w:val="center"/>
        <w:rPr>
          <w:b/>
          <w:sz w:val="24"/>
          <w:szCs w:val="24"/>
          <w:lang w:val="lv-LV"/>
        </w:rPr>
      </w:pPr>
    </w:p>
    <w:p w:rsidR="00776EEA" w:rsidRDefault="00776EEA" w:rsidP="00776EEA">
      <w:pPr>
        <w:jc w:val="center"/>
        <w:rPr>
          <w:b/>
          <w:sz w:val="24"/>
          <w:szCs w:val="24"/>
          <w:lang w:val="lv-LV"/>
        </w:rPr>
      </w:pPr>
      <w:r w:rsidRPr="00776EEA">
        <w:rPr>
          <w:b/>
          <w:sz w:val="24"/>
          <w:szCs w:val="24"/>
          <w:lang w:val="lv-LV"/>
        </w:rPr>
        <w:t>LĪGUMA IZPILDĒ IESAISTĪTO PERSONU UZ KURU IESPĒJĀM PRETENDENTS BALSTĀS/APAKŠUZŅĒMĒJU SARAKSTS</w:t>
      </w:r>
    </w:p>
    <w:p w:rsidR="00AE2B7C" w:rsidRDefault="00AE2B7C" w:rsidP="00776EEA">
      <w:pPr>
        <w:jc w:val="center"/>
        <w:rPr>
          <w:b/>
          <w:sz w:val="24"/>
          <w:szCs w:val="24"/>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AE2B7C" w:rsidRPr="009868B9" w:rsidTr="00D97A4B">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AE2B7C" w:rsidRPr="009868B9" w:rsidRDefault="00AE2B7C" w:rsidP="00D97A4B">
            <w:pPr>
              <w:jc w:val="center"/>
              <w:rPr>
                <w:b/>
                <w:szCs w:val="24"/>
              </w:rPr>
            </w:pPr>
            <w:r w:rsidRPr="009868B9">
              <w:rPr>
                <w:b/>
                <w:szCs w:val="24"/>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AE2B7C">
            <w:pPr>
              <w:jc w:val="center"/>
              <w:rPr>
                <w:b/>
                <w:szCs w:val="24"/>
              </w:rPr>
            </w:pPr>
            <w:r>
              <w:rPr>
                <w:b/>
                <w:szCs w:val="24"/>
              </w:rPr>
              <w:t xml:space="preserve">Iesaistīto personu, </w:t>
            </w:r>
            <w:r w:rsidRPr="009868B9">
              <w:rPr>
                <w:b/>
                <w:szCs w:val="24"/>
              </w:rPr>
              <w:t>Apakšuzņēmēj</w:t>
            </w:r>
            <w:r>
              <w:rPr>
                <w:b/>
                <w:szCs w:val="24"/>
              </w:rPr>
              <w:t>u</w:t>
            </w:r>
            <w:r w:rsidRPr="009868B9">
              <w:rPr>
                <w:b/>
                <w:szCs w:val="24"/>
              </w:rPr>
              <w:t xml:space="preserve"> (</w:t>
            </w:r>
            <w:r w:rsidRPr="009868B9">
              <w:rPr>
                <w:b/>
                <w:bCs/>
                <w:szCs w:val="24"/>
              </w:rPr>
              <w:t xml:space="preserve">nosaukums, reģistrācijas numurs, adrese, </w:t>
            </w:r>
            <w:r>
              <w:rPr>
                <w:b/>
                <w:bCs/>
                <w:szCs w:val="24"/>
              </w:rPr>
              <w:t>pārstāvēttiesīga persona</w:t>
            </w:r>
            <w:r w:rsidRPr="009868B9">
              <w:rPr>
                <w:b/>
                <w:bCs/>
                <w:szCs w:val="24"/>
              </w:rPr>
              <w:t xml:space="preserve"> un saziņas līdzekļi</w:t>
            </w:r>
            <w:r>
              <w:rPr>
                <w:b/>
                <w:bCs/>
                <w:szCs w:val="24"/>
              </w:rPr>
              <w:t>, MVU statuss</w:t>
            </w:r>
            <w:r>
              <w:rPr>
                <w:rStyle w:val="FootnoteReference"/>
                <w:b/>
                <w:bCs/>
                <w:szCs w:val="24"/>
              </w:rPr>
              <w:footnoteReference w:id="1"/>
            </w:r>
            <w:r w:rsidRPr="009868B9">
              <w:rPr>
                <w:b/>
                <w:bCs/>
                <w:szCs w:val="24"/>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AE2B7C" w:rsidRPr="009868B9" w:rsidRDefault="00AE2B7C" w:rsidP="00AE2B7C">
            <w:pPr>
              <w:jc w:val="center"/>
              <w:rPr>
                <w:b/>
                <w:szCs w:val="24"/>
              </w:rPr>
            </w:pPr>
            <w:r>
              <w:rPr>
                <w:b/>
                <w:szCs w:val="24"/>
              </w:rPr>
              <w:t xml:space="preserve">Veicamā Darba daļa </w:t>
            </w:r>
          </w:p>
        </w:tc>
      </w:tr>
      <w:tr w:rsidR="00AE2B7C" w:rsidRPr="009868B9" w:rsidTr="00D97A4B">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rPr>
                <w:b/>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rPr>
                <w:b/>
                <w:szCs w:val="24"/>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jc w:val="center"/>
              <w:rPr>
                <w:b/>
                <w:szCs w:val="24"/>
              </w:rPr>
            </w:pPr>
            <w:r w:rsidRPr="009868B9">
              <w:rPr>
                <w:b/>
                <w:szCs w:val="24"/>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jc w:val="center"/>
              <w:rPr>
                <w:b/>
                <w:szCs w:val="24"/>
              </w:rPr>
            </w:pPr>
            <w:r w:rsidRPr="009868B9">
              <w:rPr>
                <w:b/>
                <w:szCs w:val="24"/>
              </w:rPr>
              <w:t>Apjoms</w:t>
            </w:r>
          </w:p>
          <w:p w:rsidR="00AE2B7C" w:rsidRPr="009868B9" w:rsidRDefault="00AE2B7C" w:rsidP="00D97A4B">
            <w:pPr>
              <w:jc w:val="center"/>
              <w:rPr>
                <w:b/>
                <w:szCs w:val="24"/>
              </w:rPr>
            </w:pPr>
            <w:r w:rsidRPr="009868B9">
              <w:rPr>
                <w:b/>
                <w:szCs w:val="24"/>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jc w:val="center"/>
              <w:rPr>
                <w:b/>
                <w:szCs w:val="24"/>
              </w:rPr>
            </w:pPr>
            <w:r w:rsidRPr="009868B9">
              <w:rPr>
                <w:b/>
                <w:szCs w:val="24"/>
              </w:rPr>
              <w:t>% no piedāvātās līguma summas</w:t>
            </w:r>
          </w:p>
        </w:tc>
      </w:tr>
      <w:tr w:rsidR="00AE2B7C" w:rsidRPr="009868B9" w:rsidTr="00D97A4B">
        <w:trPr>
          <w:cantSplit/>
        </w:trPr>
        <w:tc>
          <w:tcPr>
            <w:tcW w:w="850" w:type="dxa"/>
            <w:tcBorders>
              <w:top w:val="single" w:sz="4" w:space="0" w:color="auto"/>
              <w:left w:val="single" w:sz="4" w:space="0" w:color="auto"/>
              <w:bottom w:val="single" w:sz="4" w:space="0" w:color="auto"/>
              <w:right w:val="single" w:sz="4" w:space="0" w:color="auto"/>
            </w:tcBorders>
            <w:hideMark/>
          </w:tcPr>
          <w:p w:rsidR="00AE2B7C" w:rsidRPr="009868B9" w:rsidRDefault="00AE2B7C" w:rsidP="00D97A4B">
            <w:pPr>
              <w:ind w:left="360"/>
              <w:rPr>
                <w:szCs w:val="24"/>
              </w:rPr>
            </w:pPr>
            <w:r w:rsidRPr="009868B9">
              <w:rPr>
                <w:szCs w:val="24"/>
              </w:rPr>
              <w:t>1.</w:t>
            </w:r>
          </w:p>
        </w:tc>
        <w:tc>
          <w:tcPr>
            <w:tcW w:w="3261"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r w:rsidR="00AE2B7C" w:rsidRPr="009868B9" w:rsidTr="00D97A4B">
        <w:trPr>
          <w:cantSplit/>
        </w:trPr>
        <w:tc>
          <w:tcPr>
            <w:tcW w:w="850" w:type="dxa"/>
            <w:tcBorders>
              <w:top w:val="single" w:sz="4" w:space="0" w:color="auto"/>
              <w:left w:val="single" w:sz="4" w:space="0" w:color="auto"/>
              <w:bottom w:val="single" w:sz="4" w:space="0" w:color="auto"/>
              <w:right w:val="single" w:sz="4" w:space="0" w:color="auto"/>
            </w:tcBorders>
            <w:hideMark/>
          </w:tcPr>
          <w:p w:rsidR="00AE2B7C" w:rsidRPr="009868B9" w:rsidRDefault="00AE2B7C" w:rsidP="00D97A4B">
            <w:pPr>
              <w:ind w:left="360"/>
              <w:rPr>
                <w:szCs w:val="24"/>
              </w:rPr>
            </w:pPr>
            <w:r w:rsidRPr="009868B9">
              <w:rPr>
                <w:szCs w:val="24"/>
              </w:rPr>
              <w:t>2.</w:t>
            </w:r>
          </w:p>
        </w:tc>
        <w:tc>
          <w:tcPr>
            <w:tcW w:w="3261"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r w:rsidR="00AE2B7C" w:rsidRPr="009868B9" w:rsidTr="00D97A4B">
        <w:trPr>
          <w:cantSplit/>
        </w:trPr>
        <w:tc>
          <w:tcPr>
            <w:tcW w:w="85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ind w:left="360"/>
              <w:rPr>
                <w:szCs w:val="24"/>
              </w:rPr>
            </w:pPr>
          </w:p>
        </w:tc>
        <w:tc>
          <w:tcPr>
            <w:tcW w:w="3261"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r w:rsidR="00AE2B7C" w:rsidRPr="009868B9" w:rsidTr="00D97A4B">
        <w:trPr>
          <w:cantSplit/>
        </w:trPr>
        <w:tc>
          <w:tcPr>
            <w:tcW w:w="850" w:type="dxa"/>
            <w:tcBorders>
              <w:top w:val="single" w:sz="4" w:space="0" w:color="auto"/>
              <w:left w:val="single" w:sz="4" w:space="0" w:color="auto"/>
              <w:bottom w:val="single" w:sz="4" w:space="0" w:color="auto"/>
              <w:right w:val="single" w:sz="4" w:space="0" w:color="auto"/>
            </w:tcBorders>
            <w:hideMark/>
          </w:tcPr>
          <w:p w:rsidR="00AE2B7C" w:rsidRPr="009868B9" w:rsidRDefault="00AE2B7C" w:rsidP="00D97A4B">
            <w:pPr>
              <w:rPr>
                <w:szCs w:val="24"/>
              </w:rPr>
            </w:pPr>
            <w:r w:rsidRPr="009868B9">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r w:rsidR="00AE2B7C" w:rsidRPr="009868B9" w:rsidTr="00D97A4B">
        <w:trPr>
          <w:cantSplit/>
        </w:trPr>
        <w:tc>
          <w:tcPr>
            <w:tcW w:w="5954" w:type="dxa"/>
            <w:gridSpan w:val="3"/>
            <w:tcBorders>
              <w:top w:val="single" w:sz="4" w:space="0" w:color="auto"/>
              <w:left w:val="single" w:sz="4" w:space="0" w:color="auto"/>
              <w:bottom w:val="single" w:sz="4" w:space="0" w:color="auto"/>
              <w:right w:val="single" w:sz="4" w:space="0" w:color="auto"/>
            </w:tcBorders>
          </w:tcPr>
          <w:p w:rsidR="00AE2B7C" w:rsidRPr="009868B9" w:rsidRDefault="00AE2B7C" w:rsidP="00D97A4B">
            <w:pPr>
              <w:jc w:val="right"/>
              <w:rPr>
                <w:szCs w:val="24"/>
              </w:rPr>
            </w:pPr>
            <w:r w:rsidRPr="009868B9">
              <w:rPr>
                <w:szCs w:val="24"/>
              </w:rPr>
              <w:t>Kopā:</w:t>
            </w:r>
          </w:p>
        </w:tc>
        <w:tc>
          <w:tcPr>
            <w:tcW w:w="1843"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3"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bl>
    <w:p w:rsidR="00AE2B7C" w:rsidRDefault="00AE2B7C" w:rsidP="00776EEA">
      <w:pPr>
        <w:jc w:val="center"/>
        <w:rPr>
          <w:b/>
          <w:sz w:val="24"/>
          <w:szCs w:val="24"/>
          <w:lang w:val="lv-LV"/>
        </w:rPr>
      </w:pPr>
    </w:p>
    <w:p w:rsidR="00AE2B7C" w:rsidRPr="00776EEA" w:rsidRDefault="00AE2B7C" w:rsidP="00776EEA">
      <w:pPr>
        <w:jc w:val="center"/>
        <w:rPr>
          <w:b/>
          <w:sz w:val="24"/>
          <w:szCs w:val="24"/>
          <w:lang w:val="lv-LV"/>
        </w:rPr>
      </w:pPr>
    </w:p>
    <w:p w:rsidR="00776EEA" w:rsidRPr="00A277E2" w:rsidRDefault="00776EEA" w:rsidP="00776EEA">
      <w:pPr>
        <w:rPr>
          <w:sz w:val="24"/>
          <w:szCs w:val="24"/>
          <w:lang w:val="lv-LV"/>
        </w:rPr>
      </w:pPr>
      <w:r w:rsidRPr="00A277E2">
        <w:rPr>
          <w:sz w:val="24"/>
          <w:szCs w:val="24"/>
          <w:lang w:val="lv-LV"/>
        </w:rPr>
        <w:t>*pievienojot katras personas apliecinājumu par tā gatavību veikt tam izpildei nododamo līguma daļu.</w:t>
      </w:r>
    </w:p>
    <w:p w:rsidR="00776EEA" w:rsidRPr="00A277E2" w:rsidRDefault="00776EEA" w:rsidP="00776EEA">
      <w:pPr>
        <w:rPr>
          <w:sz w:val="24"/>
          <w:szCs w:val="24"/>
          <w:lang w:val="lv-LV"/>
        </w:rPr>
      </w:pPr>
    </w:p>
    <w:p w:rsidR="00776EEA" w:rsidRPr="00A277E2" w:rsidRDefault="00776EEA" w:rsidP="00776EEA">
      <w:pPr>
        <w:ind w:left="360" w:hanging="360"/>
        <w:jc w:val="both"/>
        <w:rPr>
          <w:sz w:val="24"/>
          <w:szCs w:val="24"/>
          <w:lang w:val="lv-LV"/>
        </w:rPr>
      </w:pPr>
    </w:p>
    <w:p w:rsidR="00776EEA" w:rsidRPr="00A277E2" w:rsidRDefault="00776EEA" w:rsidP="00776EEA">
      <w:pPr>
        <w:rPr>
          <w:sz w:val="24"/>
          <w:szCs w:val="24"/>
          <w:lang w:val="lv-LV"/>
        </w:rPr>
      </w:pPr>
    </w:p>
    <w:p w:rsidR="00776EEA" w:rsidRPr="00A277E2" w:rsidRDefault="00776EEA" w:rsidP="00776EEA">
      <w:pPr>
        <w:rPr>
          <w:sz w:val="24"/>
          <w:szCs w:val="24"/>
          <w:lang w:val="lv-LV"/>
        </w:rPr>
      </w:pPr>
    </w:p>
    <w:p w:rsidR="00776EEA" w:rsidRPr="00776EEA" w:rsidRDefault="00776EEA" w:rsidP="00776EEA">
      <w:pPr>
        <w:tabs>
          <w:tab w:val="left" w:pos="2160"/>
        </w:tabs>
        <w:jc w:val="both"/>
        <w:rPr>
          <w:bCs/>
          <w:sz w:val="24"/>
          <w:szCs w:val="24"/>
        </w:rPr>
      </w:pPr>
      <w:r w:rsidRPr="00776EEA">
        <w:rPr>
          <w:bCs/>
          <w:sz w:val="24"/>
          <w:szCs w:val="24"/>
        </w:rPr>
        <w:t>201</w:t>
      </w:r>
      <w:r w:rsidR="00245E7A">
        <w:rPr>
          <w:bCs/>
          <w:sz w:val="24"/>
          <w:szCs w:val="24"/>
        </w:rPr>
        <w:t>8</w:t>
      </w:r>
      <w:r w:rsidRPr="00776EEA">
        <w:rPr>
          <w:bCs/>
          <w:sz w:val="24"/>
          <w:szCs w:val="24"/>
        </w:rPr>
        <w:t>. gada ___. _____________</w:t>
      </w:r>
    </w:p>
    <w:p w:rsidR="00776EEA" w:rsidRPr="00776EEA" w:rsidRDefault="00776EEA" w:rsidP="00776EEA">
      <w:pPr>
        <w:rPr>
          <w:bCs/>
          <w:i/>
          <w:sz w:val="24"/>
          <w:szCs w:val="24"/>
        </w:rPr>
      </w:pPr>
    </w:p>
    <w:p w:rsidR="00776EEA" w:rsidRPr="00776EEA" w:rsidRDefault="00776EEA" w:rsidP="00776EEA">
      <w:pPr>
        <w:rPr>
          <w:sz w:val="24"/>
          <w:szCs w:val="24"/>
        </w:rPr>
      </w:pPr>
      <w:r w:rsidRPr="00776EEA">
        <w:rPr>
          <w:sz w:val="24"/>
          <w:szCs w:val="24"/>
        </w:rPr>
        <w:t>___________________</w:t>
      </w:r>
      <w:r w:rsidRPr="00776EEA">
        <w:rPr>
          <w:sz w:val="24"/>
          <w:szCs w:val="24"/>
        </w:rPr>
        <w:tab/>
        <w:t xml:space="preserve">     ________________</w:t>
      </w:r>
      <w:r w:rsidRPr="00776EEA">
        <w:rPr>
          <w:sz w:val="24"/>
          <w:szCs w:val="24"/>
        </w:rPr>
        <w:tab/>
        <w:t>___________________</w:t>
      </w:r>
    </w:p>
    <w:p w:rsidR="00776EEA" w:rsidRPr="00776EEA" w:rsidRDefault="00776EEA" w:rsidP="00776EEA">
      <w:pPr>
        <w:rPr>
          <w:sz w:val="24"/>
          <w:szCs w:val="24"/>
        </w:rPr>
      </w:pPr>
      <w:r w:rsidRPr="00776EEA">
        <w:rPr>
          <w:sz w:val="24"/>
          <w:szCs w:val="24"/>
        </w:rPr>
        <w:tab/>
        <w:t xml:space="preserve">(amats) </w:t>
      </w:r>
      <w:r w:rsidRPr="00776EEA">
        <w:rPr>
          <w:sz w:val="24"/>
          <w:szCs w:val="24"/>
        </w:rPr>
        <w:tab/>
      </w:r>
      <w:r w:rsidRPr="00776EEA">
        <w:rPr>
          <w:sz w:val="24"/>
          <w:szCs w:val="24"/>
        </w:rPr>
        <w:tab/>
      </w:r>
      <w:r w:rsidRPr="00776EEA">
        <w:rPr>
          <w:sz w:val="24"/>
          <w:szCs w:val="24"/>
        </w:rPr>
        <w:tab/>
        <w:t>(paraksts)</w:t>
      </w:r>
      <w:r w:rsidRPr="00776EEA">
        <w:rPr>
          <w:sz w:val="24"/>
          <w:szCs w:val="24"/>
        </w:rPr>
        <w:tab/>
      </w:r>
      <w:r w:rsidRPr="00776EEA">
        <w:rPr>
          <w:sz w:val="24"/>
          <w:szCs w:val="24"/>
        </w:rPr>
        <w:tab/>
        <w:t>(vārds, uzvārds)</w:t>
      </w:r>
    </w:p>
    <w:p w:rsidR="00F33046" w:rsidRDefault="00F33046" w:rsidP="00DC51BF">
      <w:pPr>
        <w:keepNext/>
        <w:jc w:val="right"/>
        <w:rPr>
          <w:b/>
          <w:sz w:val="24"/>
          <w:szCs w:val="24"/>
          <w:lang w:val="lv-LV"/>
        </w:rPr>
      </w:pPr>
    </w:p>
    <w:p w:rsidR="00D97A4B" w:rsidRDefault="00776EEA" w:rsidP="00AB03FE">
      <w:pPr>
        <w:jc w:val="right"/>
        <w:rPr>
          <w:b/>
          <w:szCs w:val="24"/>
        </w:rPr>
      </w:pPr>
      <w:r w:rsidRPr="00AE2B7C">
        <w:rPr>
          <w:b/>
          <w:lang w:val="lv-LV"/>
        </w:rPr>
        <w:br w:type="page"/>
      </w:r>
    </w:p>
    <w:p w:rsidR="00D24FED" w:rsidRPr="007E751F" w:rsidRDefault="00245E7A" w:rsidP="00D24FED">
      <w:pPr>
        <w:pStyle w:val="ListParagraph"/>
        <w:ind w:left="7200"/>
        <w:jc w:val="right"/>
        <w:rPr>
          <w:b/>
          <w:bCs/>
          <w:sz w:val="20"/>
          <w:szCs w:val="20"/>
        </w:rPr>
      </w:pPr>
      <w:r>
        <w:rPr>
          <w:b/>
          <w:sz w:val="20"/>
          <w:szCs w:val="20"/>
        </w:rPr>
        <w:lastRenderedPageBreak/>
        <w:t>4</w:t>
      </w:r>
      <w:r w:rsidR="00D24FED" w:rsidRPr="007E751F">
        <w:rPr>
          <w:b/>
          <w:sz w:val="20"/>
          <w:szCs w:val="20"/>
        </w:rPr>
        <w:t>.p</w:t>
      </w:r>
      <w:r w:rsidR="00D24FED" w:rsidRPr="007E751F">
        <w:rPr>
          <w:b/>
          <w:bCs/>
          <w:sz w:val="20"/>
          <w:szCs w:val="20"/>
        </w:rPr>
        <w:t>ielikums</w:t>
      </w:r>
    </w:p>
    <w:p w:rsidR="00DB4608" w:rsidRPr="007E751F" w:rsidRDefault="00A2539B" w:rsidP="00A2539B">
      <w:pPr>
        <w:pStyle w:val="BlockText"/>
        <w:ind w:left="0" w:right="24" w:firstLine="284"/>
        <w:jc w:val="right"/>
        <w:rPr>
          <w:sz w:val="20"/>
        </w:rPr>
      </w:pPr>
      <w:r w:rsidRPr="007E751F">
        <w:rPr>
          <w:bCs/>
          <w:sz w:val="20"/>
        </w:rPr>
        <w:t xml:space="preserve">Iepirkuma </w:t>
      </w:r>
      <w:r w:rsidRPr="007E751F">
        <w:rPr>
          <w:sz w:val="20"/>
        </w:rPr>
        <w:t>„</w:t>
      </w:r>
      <w:r w:rsidR="00767B0E" w:rsidRPr="007E751F">
        <w:rPr>
          <w:sz w:val="20"/>
        </w:rPr>
        <w:t xml:space="preserve">Grants ceļu pārbūves </w:t>
      </w:r>
    </w:p>
    <w:p w:rsidR="00A2539B" w:rsidRPr="007E751F" w:rsidRDefault="00767B0E" w:rsidP="00A2539B">
      <w:pPr>
        <w:pStyle w:val="BlockText"/>
        <w:ind w:left="0" w:right="24" w:firstLine="284"/>
        <w:jc w:val="right"/>
        <w:rPr>
          <w:sz w:val="20"/>
        </w:rPr>
      </w:pPr>
      <w:r w:rsidRPr="007E751F">
        <w:rPr>
          <w:sz w:val="20"/>
        </w:rPr>
        <w:t>būvuzraudzība Kandavas novadā</w:t>
      </w:r>
      <w:r w:rsidR="00A2539B" w:rsidRPr="007E751F">
        <w:rPr>
          <w:sz w:val="20"/>
        </w:rPr>
        <w:t>”</w:t>
      </w:r>
    </w:p>
    <w:p w:rsidR="00A2539B" w:rsidRPr="007E751F" w:rsidRDefault="00767B0E" w:rsidP="00A2539B">
      <w:pPr>
        <w:pStyle w:val="BlockText"/>
        <w:ind w:left="851" w:right="24" w:firstLine="0"/>
        <w:jc w:val="right"/>
        <w:rPr>
          <w:sz w:val="20"/>
        </w:rPr>
      </w:pPr>
      <w:r w:rsidRPr="007E751F">
        <w:rPr>
          <w:sz w:val="20"/>
        </w:rPr>
        <w:t>ID Nr. KND 201</w:t>
      </w:r>
      <w:r w:rsidR="00245E7A">
        <w:rPr>
          <w:sz w:val="20"/>
        </w:rPr>
        <w:t>8/</w:t>
      </w:r>
      <w:r w:rsidR="00691415">
        <w:rPr>
          <w:sz w:val="20"/>
        </w:rPr>
        <w:t>11</w:t>
      </w:r>
      <w:r w:rsidR="00A2539B" w:rsidRPr="007E751F">
        <w:rPr>
          <w:sz w:val="20"/>
        </w:rPr>
        <w:t xml:space="preserve"> </w:t>
      </w:r>
    </w:p>
    <w:p w:rsidR="00D24FED" w:rsidRPr="00D24FED" w:rsidRDefault="00D24FED" w:rsidP="00A2539B">
      <w:pPr>
        <w:pStyle w:val="BlockText"/>
        <w:ind w:left="0" w:right="24" w:firstLine="284"/>
        <w:jc w:val="right"/>
        <w:rPr>
          <w:szCs w:val="24"/>
        </w:rPr>
      </w:pPr>
    </w:p>
    <w:p w:rsidR="0099761E" w:rsidRPr="0099761E" w:rsidRDefault="0099761E" w:rsidP="00AB03FE">
      <w:pPr>
        <w:tabs>
          <w:tab w:val="left" w:pos="540"/>
        </w:tabs>
        <w:jc w:val="center"/>
        <w:rPr>
          <w:b/>
          <w:sz w:val="24"/>
          <w:szCs w:val="24"/>
          <w:lang w:val="lv-LV"/>
        </w:rPr>
      </w:pPr>
      <w:r w:rsidRPr="0099761E">
        <w:rPr>
          <w:b/>
          <w:sz w:val="24"/>
          <w:szCs w:val="24"/>
          <w:lang w:val="lv-LV"/>
        </w:rPr>
        <w:t>FINANŠU PIEDĀVĀJUMS</w:t>
      </w:r>
    </w:p>
    <w:p w:rsidR="00A2539B" w:rsidRPr="00767B0E" w:rsidRDefault="00A2539B" w:rsidP="00AB03FE">
      <w:pPr>
        <w:pStyle w:val="BlockText"/>
        <w:ind w:left="0" w:right="24" w:firstLine="284"/>
        <w:jc w:val="center"/>
      </w:pPr>
      <w:bookmarkStart w:id="12" w:name="_Hlk486919998"/>
      <w:r w:rsidRPr="004335D8">
        <w:rPr>
          <w:szCs w:val="24"/>
        </w:rPr>
        <w:t>Iepirkumam „</w:t>
      </w:r>
      <w:bookmarkStart w:id="13" w:name="_Hlk482101810"/>
      <w:r w:rsidR="00767B0E">
        <w:t>Grants ceļu pārbūves</w:t>
      </w:r>
      <w:r w:rsidR="000F1FBA">
        <w:t xml:space="preserve"> </w:t>
      </w:r>
      <w:r w:rsidR="00767B0E">
        <w:t>būvuzraudzība Kandavas novadā</w:t>
      </w:r>
      <w:r w:rsidRPr="004335D8">
        <w:rPr>
          <w:szCs w:val="24"/>
        </w:rPr>
        <w:t>”</w:t>
      </w:r>
    </w:p>
    <w:bookmarkEnd w:id="13"/>
    <w:p w:rsidR="00A2539B" w:rsidRPr="004335D8" w:rsidRDefault="00A2539B" w:rsidP="00AB03FE">
      <w:pPr>
        <w:tabs>
          <w:tab w:val="left" w:pos="426"/>
          <w:tab w:val="center" w:pos="4153"/>
          <w:tab w:val="left" w:pos="5352"/>
        </w:tabs>
        <w:jc w:val="center"/>
        <w:rPr>
          <w:sz w:val="24"/>
          <w:szCs w:val="24"/>
        </w:rPr>
      </w:pPr>
      <w:r w:rsidRPr="004335D8">
        <w:rPr>
          <w:sz w:val="24"/>
          <w:szCs w:val="24"/>
          <w:lang w:val="lv-LV"/>
        </w:rPr>
        <w:t xml:space="preserve">(iepirkuma identifikācijas Nr. </w:t>
      </w:r>
      <w:r w:rsidR="00767B0E">
        <w:rPr>
          <w:sz w:val="24"/>
          <w:szCs w:val="24"/>
        </w:rPr>
        <w:t>KND 201</w:t>
      </w:r>
      <w:r w:rsidR="00245E7A">
        <w:rPr>
          <w:sz w:val="24"/>
          <w:szCs w:val="24"/>
        </w:rPr>
        <w:t>8</w:t>
      </w:r>
      <w:r w:rsidR="00767B0E">
        <w:rPr>
          <w:sz w:val="24"/>
          <w:szCs w:val="24"/>
        </w:rPr>
        <w:t>/</w:t>
      </w:r>
      <w:r w:rsidR="00691415">
        <w:rPr>
          <w:sz w:val="24"/>
          <w:szCs w:val="24"/>
        </w:rPr>
        <w:t>11</w:t>
      </w:r>
      <w:r w:rsidRPr="004335D8">
        <w:rPr>
          <w:sz w:val="24"/>
          <w:szCs w:val="24"/>
        </w:rPr>
        <w:t>)</w:t>
      </w:r>
    </w:p>
    <w:bookmarkEnd w:id="12"/>
    <w:p w:rsidR="0099761E" w:rsidRPr="0099761E" w:rsidRDefault="0099761E" w:rsidP="00BE1368">
      <w:pPr>
        <w:tabs>
          <w:tab w:val="left" w:pos="540"/>
        </w:tabs>
        <w:rPr>
          <w:sz w:val="24"/>
          <w:szCs w:val="24"/>
          <w:lang w:val="lv-LV"/>
        </w:rPr>
      </w:pPr>
    </w:p>
    <w:tbl>
      <w:tblPr>
        <w:tblW w:w="88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4"/>
        <w:gridCol w:w="3817"/>
        <w:gridCol w:w="2621"/>
      </w:tblGrid>
      <w:tr w:rsidR="0099761E" w:rsidRPr="0099761E" w:rsidTr="00DC03FE">
        <w:trPr>
          <w:trHeight w:val="149"/>
        </w:trPr>
        <w:tc>
          <w:tcPr>
            <w:tcW w:w="2424" w:type="dxa"/>
            <w:tcBorders>
              <w:top w:val="nil"/>
              <w:left w:val="nil"/>
              <w:bottom w:val="single" w:sz="4" w:space="0" w:color="auto"/>
              <w:right w:val="nil"/>
            </w:tcBorders>
          </w:tcPr>
          <w:p w:rsidR="0099761E" w:rsidRPr="0099761E" w:rsidRDefault="0099761E" w:rsidP="0099761E">
            <w:pPr>
              <w:tabs>
                <w:tab w:val="left" w:pos="540"/>
              </w:tabs>
              <w:rPr>
                <w:b/>
                <w:sz w:val="24"/>
                <w:szCs w:val="24"/>
                <w:lang w:val="lv-LV"/>
              </w:rPr>
            </w:pPr>
          </w:p>
        </w:tc>
        <w:tc>
          <w:tcPr>
            <w:tcW w:w="3817" w:type="dxa"/>
            <w:tcBorders>
              <w:top w:val="nil"/>
              <w:left w:val="nil"/>
              <w:bottom w:val="nil"/>
              <w:right w:val="nil"/>
            </w:tcBorders>
          </w:tcPr>
          <w:p w:rsidR="0099761E" w:rsidRPr="0099761E" w:rsidRDefault="0099761E" w:rsidP="0099761E">
            <w:pPr>
              <w:tabs>
                <w:tab w:val="left" w:pos="540"/>
              </w:tabs>
              <w:rPr>
                <w:b/>
                <w:sz w:val="24"/>
                <w:szCs w:val="24"/>
                <w:lang w:val="lv-LV"/>
              </w:rPr>
            </w:pPr>
          </w:p>
        </w:tc>
        <w:tc>
          <w:tcPr>
            <w:tcW w:w="2621" w:type="dxa"/>
            <w:tcBorders>
              <w:top w:val="nil"/>
              <w:left w:val="nil"/>
              <w:bottom w:val="single" w:sz="4" w:space="0" w:color="auto"/>
              <w:right w:val="nil"/>
            </w:tcBorders>
          </w:tcPr>
          <w:p w:rsidR="0099761E" w:rsidRPr="0099761E" w:rsidRDefault="0099761E" w:rsidP="0099761E">
            <w:pPr>
              <w:tabs>
                <w:tab w:val="left" w:pos="540"/>
              </w:tabs>
              <w:rPr>
                <w:b/>
                <w:sz w:val="24"/>
                <w:szCs w:val="24"/>
                <w:lang w:val="lv-LV"/>
              </w:rPr>
            </w:pPr>
          </w:p>
        </w:tc>
      </w:tr>
      <w:tr w:rsidR="0099761E" w:rsidRPr="0099761E" w:rsidTr="00DC03FE">
        <w:trPr>
          <w:trHeight w:val="143"/>
        </w:trPr>
        <w:tc>
          <w:tcPr>
            <w:tcW w:w="2424" w:type="dxa"/>
            <w:tcBorders>
              <w:top w:val="single" w:sz="4" w:space="0" w:color="auto"/>
              <w:left w:val="nil"/>
              <w:bottom w:val="nil"/>
              <w:right w:val="nil"/>
            </w:tcBorders>
          </w:tcPr>
          <w:p w:rsidR="0099761E" w:rsidRPr="0099761E" w:rsidRDefault="0099761E" w:rsidP="0099761E">
            <w:pPr>
              <w:tabs>
                <w:tab w:val="left" w:pos="540"/>
              </w:tabs>
              <w:rPr>
                <w:i/>
                <w:sz w:val="24"/>
                <w:szCs w:val="24"/>
                <w:lang w:val="lv-LV"/>
              </w:rPr>
            </w:pPr>
            <w:r w:rsidRPr="0099761E">
              <w:rPr>
                <w:i/>
                <w:sz w:val="24"/>
                <w:szCs w:val="24"/>
                <w:lang w:val="lv-LV"/>
              </w:rPr>
              <w:t>sastādīšanas vieta</w:t>
            </w:r>
          </w:p>
        </w:tc>
        <w:tc>
          <w:tcPr>
            <w:tcW w:w="3817" w:type="dxa"/>
            <w:tcBorders>
              <w:top w:val="nil"/>
              <w:left w:val="nil"/>
              <w:bottom w:val="nil"/>
              <w:right w:val="nil"/>
            </w:tcBorders>
          </w:tcPr>
          <w:p w:rsidR="0099761E" w:rsidRPr="0099761E" w:rsidRDefault="0099761E" w:rsidP="0099761E">
            <w:pPr>
              <w:tabs>
                <w:tab w:val="left" w:pos="540"/>
              </w:tabs>
              <w:rPr>
                <w:i/>
                <w:sz w:val="24"/>
                <w:szCs w:val="24"/>
                <w:lang w:val="lv-LV"/>
              </w:rPr>
            </w:pPr>
          </w:p>
        </w:tc>
        <w:tc>
          <w:tcPr>
            <w:tcW w:w="2621" w:type="dxa"/>
            <w:tcBorders>
              <w:top w:val="single" w:sz="4" w:space="0" w:color="auto"/>
              <w:left w:val="nil"/>
              <w:bottom w:val="nil"/>
              <w:right w:val="nil"/>
            </w:tcBorders>
          </w:tcPr>
          <w:p w:rsidR="0099761E" w:rsidRPr="0099761E" w:rsidRDefault="0099761E" w:rsidP="0099761E">
            <w:pPr>
              <w:tabs>
                <w:tab w:val="left" w:pos="540"/>
              </w:tabs>
              <w:rPr>
                <w:i/>
                <w:sz w:val="24"/>
                <w:szCs w:val="24"/>
                <w:lang w:val="lv-LV"/>
              </w:rPr>
            </w:pPr>
            <w:r w:rsidRPr="0099761E">
              <w:rPr>
                <w:i/>
                <w:sz w:val="24"/>
                <w:szCs w:val="24"/>
                <w:lang w:val="lv-LV"/>
              </w:rPr>
              <w:t>datums</w:t>
            </w:r>
          </w:p>
        </w:tc>
      </w:tr>
    </w:tbl>
    <w:p w:rsidR="0099761E" w:rsidRDefault="0099761E" w:rsidP="0099761E">
      <w:pPr>
        <w:tabs>
          <w:tab w:val="left" w:pos="540"/>
        </w:tabs>
        <w:rPr>
          <w:sz w:val="24"/>
          <w:szCs w:val="24"/>
          <w:lang w:val="lv-LV"/>
        </w:rPr>
      </w:pPr>
    </w:p>
    <w:p w:rsidR="001C7B74" w:rsidRDefault="00511648" w:rsidP="00511648">
      <w:pPr>
        <w:tabs>
          <w:tab w:val="left" w:pos="540"/>
        </w:tabs>
        <w:jc w:val="both"/>
        <w:rPr>
          <w:lang w:val="lv-LV"/>
        </w:rPr>
      </w:pPr>
      <w:r>
        <w:rPr>
          <w:sz w:val="24"/>
          <w:szCs w:val="24"/>
          <w:lang w:val="lv-LV"/>
        </w:rPr>
        <w:tab/>
      </w:r>
      <w:r w:rsidR="00E37D6A">
        <w:rPr>
          <w:sz w:val="24"/>
          <w:szCs w:val="24"/>
          <w:lang w:val="lv-LV"/>
        </w:rPr>
        <w:t>Pretendents n</w:t>
      </w:r>
      <w:r w:rsidR="00C81AB5" w:rsidRPr="00C81AB5">
        <w:rPr>
          <w:sz w:val="24"/>
          <w:szCs w:val="24"/>
          <w:lang w:val="lv-LV"/>
        </w:rPr>
        <w:t>orāda informāciju tikai par to Iepirkuma daļu, par kuru Pr</w:t>
      </w:r>
      <w:r w:rsidR="00407BE6">
        <w:rPr>
          <w:sz w:val="24"/>
          <w:szCs w:val="24"/>
          <w:lang w:val="lv-LV"/>
        </w:rPr>
        <w:t>etendents iesniedz piedāvājumu.</w:t>
      </w:r>
      <w:r w:rsidR="00C81AB5">
        <w:rPr>
          <w:lang w:val="lv-LV"/>
        </w:rPr>
        <w:t xml:space="preserve"> </w:t>
      </w:r>
    </w:p>
    <w:p w:rsidR="00DB4608" w:rsidRDefault="00FD5B22" w:rsidP="00511648">
      <w:pPr>
        <w:tabs>
          <w:tab w:val="left" w:pos="540"/>
        </w:tabs>
        <w:jc w:val="both"/>
        <w:rPr>
          <w:rFonts w:eastAsia="Calibri"/>
          <w:bCs/>
          <w:sz w:val="24"/>
          <w:szCs w:val="24"/>
          <w:lang w:val="lv-LV"/>
        </w:rPr>
      </w:pPr>
      <w:r>
        <w:rPr>
          <w:rFonts w:eastAsia="Calibri"/>
          <w:sz w:val="24"/>
          <w:szCs w:val="24"/>
          <w:lang w:val="lv-LV"/>
        </w:rPr>
        <w:tab/>
      </w:r>
      <w:r w:rsidR="00DB4608" w:rsidRPr="00DB4608">
        <w:rPr>
          <w:rFonts w:eastAsia="Calibri"/>
          <w:sz w:val="24"/>
          <w:szCs w:val="24"/>
          <w:lang w:val="lv-LV"/>
        </w:rPr>
        <w:t xml:space="preserve">Šajā finanšu piedāvājumā ir ietvertas visas izmaksas, </w:t>
      </w:r>
      <w:r w:rsidR="00DB4608" w:rsidRPr="00DB4608">
        <w:rPr>
          <w:rFonts w:eastAsia="Calibri"/>
          <w:bCs/>
          <w:sz w:val="24"/>
          <w:szCs w:val="24"/>
          <w:lang w:val="lv-LV"/>
        </w:rPr>
        <w:t xml:space="preserve">kas saistītas ar būvuzraudzības </w:t>
      </w:r>
      <w:r w:rsidR="00E640CD">
        <w:rPr>
          <w:rFonts w:eastAsia="Calibri"/>
          <w:bCs/>
          <w:sz w:val="24"/>
          <w:szCs w:val="24"/>
          <w:lang w:val="lv-LV"/>
        </w:rPr>
        <w:t xml:space="preserve">pilnīgu un kvalitatīvu </w:t>
      </w:r>
      <w:r w:rsidR="00DB4608" w:rsidRPr="00DB4608">
        <w:rPr>
          <w:rFonts w:eastAsia="Calibri"/>
          <w:bCs/>
          <w:sz w:val="24"/>
          <w:szCs w:val="24"/>
          <w:lang w:val="lv-LV"/>
        </w:rPr>
        <w:t>veikšanu iepirkuma „</w:t>
      </w:r>
      <w:r w:rsidR="00DB4608" w:rsidRPr="00DB4608">
        <w:rPr>
          <w:sz w:val="24"/>
          <w:szCs w:val="24"/>
          <w:lang w:val="lv-LV"/>
        </w:rPr>
        <w:t>Grants ceļu pārbūves būvuzraudzība Kandavas novadā</w:t>
      </w:r>
      <w:r w:rsidR="00DB4608" w:rsidRPr="00DB4608">
        <w:rPr>
          <w:rFonts w:eastAsia="Calibri"/>
          <w:bCs/>
          <w:iCs/>
          <w:sz w:val="24"/>
          <w:szCs w:val="24"/>
          <w:lang w:val="lv-LV"/>
        </w:rPr>
        <w:t>”</w:t>
      </w:r>
      <w:r w:rsidR="00DB4608" w:rsidRPr="00DB4608">
        <w:rPr>
          <w:rFonts w:eastAsia="Calibri"/>
          <w:bCs/>
          <w:sz w:val="24"/>
          <w:szCs w:val="24"/>
          <w:lang w:val="lv-LV"/>
        </w:rPr>
        <w:t xml:space="preserve"> ietvaros pilnā apjomā</w:t>
      </w:r>
      <w:r w:rsidR="00DB4608">
        <w:rPr>
          <w:rFonts w:eastAsia="Calibri"/>
          <w:bCs/>
          <w:sz w:val="24"/>
          <w:szCs w:val="24"/>
          <w:lang w:val="lv-LV"/>
        </w:rPr>
        <w:t xml:space="preserve">, tai skaitā </w:t>
      </w:r>
      <w:r w:rsidR="00E640CD">
        <w:rPr>
          <w:rFonts w:eastAsia="Calibri"/>
          <w:bCs/>
          <w:sz w:val="24"/>
          <w:szCs w:val="24"/>
          <w:lang w:val="lv-LV"/>
        </w:rPr>
        <w:t xml:space="preserve">būvuzraudzība būvdarbu garantijas laikā (kas noteikta pieci gadi pēc Būvdarbu pieņemšas-nodošanas akta parakstīšanas), kas saistītas ar speciālistu darba apmaksu, </w:t>
      </w:r>
      <w:r w:rsidR="00F251ED">
        <w:rPr>
          <w:rFonts w:eastAsia="Calibri"/>
          <w:bCs/>
          <w:sz w:val="24"/>
          <w:szCs w:val="24"/>
          <w:lang w:val="lv-LV"/>
        </w:rPr>
        <w:t xml:space="preserve">minerālmateriālu paraugu ekspertīzes veikšanu, </w:t>
      </w:r>
      <w:r w:rsidR="00E640CD">
        <w:rPr>
          <w:rFonts w:eastAsia="Calibri"/>
          <w:bCs/>
          <w:sz w:val="24"/>
          <w:szCs w:val="24"/>
          <w:lang w:val="lv-LV"/>
        </w:rPr>
        <w:t xml:space="preserve">komandējumiem, nodokļiem un  nodevām, kā arī nepieciešamo atļauju saņemšanas no trešajām personām. </w:t>
      </w:r>
    </w:p>
    <w:p w:rsidR="00DB4608" w:rsidRPr="00DB4608" w:rsidRDefault="00FD5B22" w:rsidP="00511648">
      <w:pPr>
        <w:tabs>
          <w:tab w:val="left" w:pos="540"/>
        </w:tabs>
        <w:jc w:val="both"/>
        <w:rPr>
          <w:sz w:val="24"/>
          <w:szCs w:val="24"/>
          <w:lang w:val="lv-LV"/>
        </w:rPr>
      </w:pPr>
      <w:r>
        <w:rPr>
          <w:rFonts w:eastAsia="Calibri"/>
          <w:bCs/>
          <w:sz w:val="24"/>
          <w:szCs w:val="24"/>
          <w:lang w:val="lv-LV"/>
        </w:rPr>
        <w:tab/>
      </w:r>
      <w:r w:rsidR="00E640CD">
        <w:rPr>
          <w:rFonts w:eastAsia="Calibri"/>
          <w:bCs/>
          <w:sz w:val="24"/>
          <w:szCs w:val="24"/>
          <w:lang w:val="lv-LV"/>
        </w:rPr>
        <w:t>Piedāvātā kopējā cena visā Iepirkuma līguma darbības laikā nevar tikt paaugstināta, t.sk., ja mainās kopējā būvdarbu vērt</w:t>
      </w:r>
      <w:r w:rsidR="008E59D3">
        <w:rPr>
          <w:rFonts w:eastAsia="Calibri"/>
          <w:bCs/>
          <w:sz w:val="24"/>
          <w:szCs w:val="24"/>
          <w:lang w:val="lv-LV"/>
        </w:rPr>
        <w:t>ī</w:t>
      </w:r>
      <w:r w:rsidR="00E640CD">
        <w:rPr>
          <w:rFonts w:eastAsia="Calibri"/>
          <w:bCs/>
          <w:sz w:val="24"/>
          <w:szCs w:val="24"/>
          <w:lang w:val="lv-LV"/>
        </w:rPr>
        <w:t xml:space="preserve">ba, pagarināts būvdarbu izpildes termiņš vai tiek veiktas izmaiņas Būvprojektā. </w:t>
      </w:r>
    </w:p>
    <w:p w:rsidR="00F251ED" w:rsidRDefault="00511648" w:rsidP="00667785">
      <w:pPr>
        <w:pStyle w:val="BlockText"/>
        <w:ind w:left="0" w:right="24" w:firstLine="284"/>
        <w:rPr>
          <w:b/>
          <w:szCs w:val="24"/>
          <w:shd w:val="clear" w:color="auto" w:fill="FFFFFF"/>
        </w:rPr>
      </w:pPr>
      <w:r>
        <w:rPr>
          <w:szCs w:val="24"/>
        </w:rPr>
        <w:tab/>
        <w:t>Saskaņā ar Iepirkuma “</w:t>
      </w:r>
      <w:r w:rsidR="00997283">
        <w:t>Grants ceļu pārbūves būvuzraudzība Kandavas novadā</w:t>
      </w:r>
      <w:r w:rsidRPr="004335D8">
        <w:rPr>
          <w:szCs w:val="24"/>
        </w:rPr>
        <w:t>”</w:t>
      </w:r>
      <w:r>
        <w:rPr>
          <w:szCs w:val="24"/>
        </w:rPr>
        <w:t xml:space="preserve"> nolikumu, mēs apstiprinām, ka piekrītam Iepirkuma “</w:t>
      </w:r>
      <w:r w:rsidR="00407BE6">
        <w:t>Grants ceļu pārbūves</w:t>
      </w:r>
      <w:r w:rsidR="000F1FBA">
        <w:t xml:space="preserve"> </w:t>
      </w:r>
      <w:r w:rsidR="00407BE6">
        <w:t>būvuzraudzība Kandavas novadā</w:t>
      </w:r>
      <w:r w:rsidRPr="004335D8">
        <w:rPr>
          <w:szCs w:val="24"/>
        </w:rPr>
        <w:t>”</w:t>
      </w:r>
      <w:r>
        <w:rPr>
          <w:szCs w:val="24"/>
        </w:rPr>
        <w:t xml:space="preserve"> noteikumiem, un piedāvājam veikt </w:t>
      </w:r>
      <w:r w:rsidRPr="00245E7A">
        <w:rPr>
          <w:b/>
          <w:szCs w:val="24"/>
        </w:rPr>
        <w:t>1.daļa</w:t>
      </w:r>
      <w:r w:rsidR="00245E7A">
        <w:rPr>
          <w:b/>
          <w:szCs w:val="24"/>
        </w:rPr>
        <w:t>.</w:t>
      </w:r>
      <w:r w:rsidR="00BB1F06" w:rsidRPr="00BB1F06">
        <w:rPr>
          <w:szCs w:val="24"/>
        </w:rPr>
        <w:t xml:space="preserve"> </w:t>
      </w:r>
      <w:r w:rsidR="00BB1F06" w:rsidRPr="00BB1F06">
        <w:rPr>
          <w:b/>
          <w:szCs w:val="24"/>
        </w:rPr>
        <w:t>Matkules pagasta ceļš Nr.24 “P121 – V1261”” pārbūves</w:t>
      </w:r>
      <w:bookmarkStart w:id="14" w:name="_Hlk498418039"/>
      <w:r w:rsidR="00BB1F06" w:rsidRPr="00BB1F06">
        <w:rPr>
          <w:b/>
          <w:szCs w:val="24"/>
        </w:rPr>
        <w:t xml:space="preserve"> būvdarbu</w:t>
      </w:r>
      <w:bookmarkEnd w:id="14"/>
      <w:r w:rsidR="00BB1F06" w:rsidRPr="00BB1F06">
        <w:rPr>
          <w:b/>
          <w:i/>
          <w:szCs w:val="24"/>
        </w:rPr>
        <w:t xml:space="preserve"> </w:t>
      </w:r>
      <w:r w:rsidR="00BB1F06" w:rsidRPr="00BB1F06">
        <w:rPr>
          <w:b/>
          <w:szCs w:val="24"/>
        </w:rPr>
        <w:t>būvuzraudzību</w:t>
      </w:r>
      <w:r w:rsidR="00572F4F">
        <w:rPr>
          <w:b/>
          <w:szCs w:val="24"/>
        </w:rPr>
        <w:t>:</w:t>
      </w:r>
      <w:r w:rsidR="00245E7A" w:rsidRPr="00245E7A">
        <w:rPr>
          <w:b/>
          <w:szCs w:val="24"/>
          <w:shd w:val="clear" w:color="auto" w:fill="FFFFFF"/>
        </w:rPr>
        <w:t xml:space="preserve"> </w:t>
      </w:r>
    </w:p>
    <w:p w:rsidR="00F251ED" w:rsidRDefault="00F251ED" w:rsidP="00667785">
      <w:pPr>
        <w:pStyle w:val="BlockText"/>
        <w:ind w:left="0" w:right="24" w:firstLine="284"/>
        <w:rPr>
          <w:szCs w:val="24"/>
          <w:shd w:val="clear" w:color="auto" w:fill="FFFFFF"/>
        </w:rPr>
      </w:pPr>
    </w:p>
    <w:p w:rsidR="00F251ED" w:rsidRDefault="00F251ED" w:rsidP="00667785">
      <w:pPr>
        <w:pStyle w:val="BlockText"/>
        <w:ind w:left="0" w:right="24" w:firstLine="284"/>
        <w:rPr>
          <w:szCs w:val="24"/>
          <w:shd w:val="clear" w:color="auto" w:fill="FFFFFF"/>
        </w:rPr>
      </w:pPr>
    </w:p>
    <w:tbl>
      <w:tblPr>
        <w:tblStyle w:val="TableGrid"/>
        <w:tblW w:w="9295" w:type="dxa"/>
        <w:jc w:val="center"/>
        <w:tblLook w:val="04A0" w:firstRow="1" w:lastRow="0" w:firstColumn="1" w:lastColumn="0" w:noHBand="0" w:noVBand="1"/>
      </w:tblPr>
      <w:tblGrid>
        <w:gridCol w:w="967"/>
        <w:gridCol w:w="4503"/>
        <w:gridCol w:w="1304"/>
        <w:gridCol w:w="1134"/>
        <w:gridCol w:w="1387"/>
      </w:tblGrid>
      <w:tr w:rsidR="006B6E5C" w:rsidTr="006B6E5C">
        <w:trPr>
          <w:jc w:val="center"/>
        </w:trPr>
        <w:tc>
          <w:tcPr>
            <w:tcW w:w="967" w:type="dxa"/>
          </w:tcPr>
          <w:p w:rsidR="00572F4F" w:rsidRPr="00F251ED" w:rsidRDefault="00572F4F" w:rsidP="006B6E5C">
            <w:pPr>
              <w:pStyle w:val="BlockText"/>
              <w:ind w:left="0" w:right="24" w:firstLine="0"/>
              <w:rPr>
                <w:b/>
                <w:szCs w:val="24"/>
                <w:shd w:val="clear" w:color="auto" w:fill="FFFFFF"/>
              </w:rPr>
            </w:pPr>
            <w:r>
              <w:rPr>
                <w:b/>
                <w:szCs w:val="24"/>
                <w:shd w:val="clear" w:color="auto" w:fill="FFFFFF"/>
              </w:rPr>
              <w:t>Nr.p.k.</w:t>
            </w:r>
          </w:p>
        </w:tc>
        <w:tc>
          <w:tcPr>
            <w:tcW w:w="4503" w:type="dxa"/>
          </w:tcPr>
          <w:p w:rsidR="00572F4F" w:rsidRPr="00F251ED" w:rsidRDefault="00572F4F" w:rsidP="006B6E5C">
            <w:pPr>
              <w:pStyle w:val="BlockText"/>
              <w:ind w:left="0" w:right="24"/>
              <w:rPr>
                <w:b/>
                <w:szCs w:val="24"/>
                <w:shd w:val="clear" w:color="auto" w:fill="FFFFFF"/>
              </w:rPr>
            </w:pPr>
            <w:r>
              <w:rPr>
                <w:b/>
                <w:szCs w:val="24"/>
                <w:shd w:val="clear" w:color="auto" w:fill="FFFFFF"/>
              </w:rPr>
              <w:t>Izmaksu pozīcija</w:t>
            </w:r>
          </w:p>
        </w:tc>
        <w:tc>
          <w:tcPr>
            <w:tcW w:w="1304" w:type="dxa"/>
          </w:tcPr>
          <w:p w:rsidR="00572F4F" w:rsidRPr="00572F4F" w:rsidRDefault="00572F4F" w:rsidP="006B6E5C">
            <w:pPr>
              <w:pStyle w:val="BlockText"/>
              <w:ind w:left="0" w:right="24" w:firstLine="0"/>
              <w:rPr>
                <w:b/>
                <w:szCs w:val="24"/>
                <w:shd w:val="clear" w:color="auto" w:fill="FFFFFF"/>
              </w:rPr>
            </w:pPr>
            <w:r w:rsidRPr="00572F4F">
              <w:rPr>
                <w:b/>
                <w:szCs w:val="24"/>
                <w:shd w:val="clear" w:color="auto" w:fill="FFFFFF"/>
              </w:rPr>
              <w:t>Vienību skaits</w:t>
            </w:r>
          </w:p>
        </w:tc>
        <w:tc>
          <w:tcPr>
            <w:tcW w:w="1134" w:type="dxa"/>
          </w:tcPr>
          <w:p w:rsidR="00572F4F" w:rsidRPr="00572F4F" w:rsidRDefault="00572F4F" w:rsidP="006B6E5C">
            <w:pPr>
              <w:pStyle w:val="BlockText"/>
              <w:ind w:left="0" w:right="24" w:firstLine="0"/>
              <w:jc w:val="center"/>
              <w:rPr>
                <w:b/>
                <w:szCs w:val="24"/>
                <w:shd w:val="clear" w:color="auto" w:fill="FFFFFF"/>
              </w:rPr>
            </w:pPr>
            <w:r w:rsidRPr="00572F4F">
              <w:rPr>
                <w:b/>
                <w:szCs w:val="24"/>
                <w:shd w:val="clear" w:color="auto" w:fill="FFFFFF"/>
              </w:rPr>
              <w:t>Vienības cena</w:t>
            </w:r>
          </w:p>
        </w:tc>
        <w:tc>
          <w:tcPr>
            <w:tcW w:w="1387" w:type="dxa"/>
          </w:tcPr>
          <w:p w:rsidR="00572F4F" w:rsidRPr="00572F4F" w:rsidRDefault="00572F4F" w:rsidP="006B6E5C">
            <w:pPr>
              <w:pStyle w:val="BlockText"/>
              <w:ind w:left="0" w:right="24" w:firstLine="0"/>
              <w:jc w:val="center"/>
              <w:rPr>
                <w:b/>
                <w:szCs w:val="24"/>
                <w:shd w:val="clear" w:color="auto" w:fill="FFFFFF"/>
              </w:rPr>
            </w:pPr>
            <w:r w:rsidRPr="00572F4F">
              <w:rPr>
                <w:b/>
                <w:szCs w:val="24"/>
                <w:shd w:val="clear" w:color="auto" w:fill="FFFFFF"/>
              </w:rPr>
              <w:t>Kopējās izmaksas EUR bez PVN</w:t>
            </w:r>
          </w:p>
        </w:tc>
      </w:tr>
      <w:tr w:rsidR="006B6E5C" w:rsidTr="006B6E5C">
        <w:trPr>
          <w:jc w:val="center"/>
        </w:trPr>
        <w:tc>
          <w:tcPr>
            <w:tcW w:w="967" w:type="dxa"/>
          </w:tcPr>
          <w:p w:rsidR="00572F4F" w:rsidRDefault="00572F4F" w:rsidP="006B6E5C">
            <w:pPr>
              <w:pStyle w:val="BlockText"/>
              <w:ind w:left="0" w:right="24" w:firstLine="0"/>
              <w:rPr>
                <w:szCs w:val="24"/>
                <w:shd w:val="clear" w:color="auto" w:fill="FFFFFF"/>
              </w:rPr>
            </w:pPr>
            <w:r>
              <w:rPr>
                <w:szCs w:val="24"/>
                <w:shd w:val="clear" w:color="auto" w:fill="FFFFFF"/>
              </w:rPr>
              <w:t>1.</w:t>
            </w:r>
          </w:p>
        </w:tc>
        <w:tc>
          <w:tcPr>
            <w:tcW w:w="4503" w:type="dxa"/>
          </w:tcPr>
          <w:p w:rsidR="00572F4F" w:rsidRDefault="00572F4F" w:rsidP="006B6E5C">
            <w:pPr>
              <w:pStyle w:val="BlockText"/>
              <w:ind w:left="0" w:right="24" w:firstLine="0"/>
              <w:rPr>
                <w:szCs w:val="24"/>
                <w:shd w:val="clear" w:color="auto" w:fill="FFFFFF"/>
              </w:rPr>
            </w:pPr>
            <w:r>
              <w:rPr>
                <w:szCs w:val="24"/>
                <w:shd w:val="clear" w:color="auto" w:fill="FFFFFF"/>
              </w:rPr>
              <w:t>Būvuzraudzība</w:t>
            </w:r>
          </w:p>
        </w:tc>
        <w:tc>
          <w:tcPr>
            <w:tcW w:w="1304" w:type="dxa"/>
          </w:tcPr>
          <w:p w:rsidR="00572F4F" w:rsidRDefault="00572F4F" w:rsidP="006B6E5C">
            <w:pPr>
              <w:pStyle w:val="BlockText"/>
              <w:ind w:left="0" w:right="24" w:firstLine="0"/>
              <w:jc w:val="center"/>
              <w:rPr>
                <w:szCs w:val="24"/>
                <w:shd w:val="clear" w:color="auto" w:fill="FFFFFF"/>
              </w:rPr>
            </w:pPr>
            <w:r>
              <w:rPr>
                <w:szCs w:val="24"/>
                <w:shd w:val="clear" w:color="auto" w:fill="FFFFFF"/>
              </w:rPr>
              <w:t>1</w:t>
            </w:r>
          </w:p>
        </w:tc>
        <w:tc>
          <w:tcPr>
            <w:tcW w:w="1134" w:type="dxa"/>
          </w:tcPr>
          <w:p w:rsidR="00572F4F" w:rsidRDefault="00572F4F" w:rsidP="006B6E5C">
            <w:pPr>
              <w:pStyle w:val="BlockText"/>
              <w:ind w:left="0" w:right="24" w:firstLine="0"/>
              <w:rPr>
                <w:szCs w:val="24"/>
                <w:shd w:val="clear" w:color="auto" w:fill="FFFFFF"/>
              </w:rPr>
            </w:pPr>
          </w:p>
        </w:tc>
        <w:tc>
          <w:tcPr>
            <w:tcW w:w="1387" w:type="dxa"/>
          </w:tcPr>
          <w:p w:rsidR="00572F4F" w:rsidRDefault="00572F4F" w:rsidP="006B6E5C">
            <w:pPr>
              <w:pStyle w:val="BlockText"/>
              <w:ind w:left="0" w:right="24" w:firstLine="0"/>
              <w:rPr>
                <w:szCs w:val="24"/>
                <w:shd w:val="clear" w:color="auto" w:fill="FFFFFF"/>
              </w:rPr>
            </w:pPr>
          </w:p>
        </w:tc>
      </w:tr>
      <w:tr w:rsidR="00572F4F" w:rsidTr="006B6E5C">
        <w:trPr>
          <w:trHeight w:val="545"/>
          <w:jc w:val="center"/>
        </w:trPr>
        <w:tc>
          <w:tcPr>
            <w:tcW w:w="967" w:type="dxa"/>
            <w:vMerge w:val="restart"/>
          </w:tcPr>
          <w:p w:rsidR="00572F4F" w:rsidRDefault="00572F4F" w:rsidP="006B6E5C">
            <w:pPr>
              <w:pStyle w:val="BlockText"/>
              <w:ind w:left="0" w:right="24" w:firstLine="0"/>
              <w:rPr>
                <w:szCs w:val="24"/>
                <w:shd w:val="clear" w:color="auto" w:fill="FFFFFF"/>
              </w:rPr>
            </w:pPr>
            <w:r>
              <w:rPr>
                <w:szCs w:val="24"/>
                <w:shd w:val="clear" w:color="auto" w:fill="FFFFFF"/>
              </w:rPr>
              <w:t>2.</w:t>
            </w:r>
          </w:p>
        </w:tc>
        <w:tc>
          <w:tcPr>
            <w:tcW w:w="4503" w:type="dxa"/>
            <w:vMerge w:val="restart"/>
          </w:tcPr>
          <w:p w:rsidR="00572F4F" w:rsidRDefault="00572F4F" w:rsidP="006B6E5C">
            <w:pPr>
              <w:pStyle w:val="BlockText"/>
              <w:ind w:left="0" w:right="24" w:firstLine="0"/>
              <w:rPr>
                <w:szCs w:val="24"/>
                <w:shd w:val="clear" w:color="auto" w:fill="FFFFFF"/>
              </w:rPr>
            </w:pPr>
            <w:r>
              <w:rPr>
                <w:szCs w:val="24"/>
                <w:shd w:val="clear" w:color="auto" w:fill="FFFFFF"/>
              </w:rPr>
              <w:t>Nesaistītu minerālmateriālu paraugu fizikālo īpašību testēšana-</w:t>
            </w:r>
          </w:p>
          <w:p w:rsidR="00572F4F" w:rsidRDefault="00572F4F" w:rsidP="006B6E5C">
            <w:pPr>
              <w:pStyle w:val="BlockText"/>
              <w:numPr>
                <w:ilvl w:val="0"/>
                <w:numId w:val="34"/>
              </w:numPr>
              <w:ind w:right="24"/>
              <w:rPr>
                <w:szCs w:val="24"/>
                <w:shd w:val="clear" w:color="auto" w:fill="FFFFFF"/>
              </w:rPr>
            </w:pPr>
            <w:r>
              <w:rPr>
                <w:szCs w:val="24"/>
                <w:shd w:val="clear" w:color="auto" w:fill="FFFFFF"/>
              </w:rPr>
              <w:t>Granulometriskais sastāvs</w:t>
            </w:r>
          </w:p>
        </w:tc>
        <w:tc>
          <w:tcPr>
            <w:tcW w:w="1304" w:type="dxa"/>
            <w:vAlign w:val="center"/>
          </w:tcPr>
          <w:p w:rsidR="00572F4F" w:rsidRDefault="006B6E5C" w:rsidP="006B6E5C">
            <w:pPr>
              <w:pStyle w:val="BlockText"/>
              <w:ind w:left="0" w:right="24" w:firstLine="0"/>
              <w:jc w:val="center"/>
              <w:rPr>
                <w:szCs w:val="24"/>
                <w:shd w:val="clear" w:color="auto" w:fill="FFFFFF"/>
              </w:rPr>
            </w:pPr>
            <w:r>
              <w:rPr>
                <w:szCs w:val="24"/>
                <w:shd w:val="clear" w:color="auto" w:fill="FFFFFF"/>
              </w:rPr>
              <w:t xml:space="preserve">    </w:t>
            </w:r>
            <w:r w:rsidR="00572F4F">
              <w:rPr>
                <w:szCs w:val="24"/>
                <w:shd w:val="clear" w:color="auto" w:fill="FFFFFF"/>
              </w:rPr>
              <w:t>x</w:t>
            </w:r>
          </w:p>
        </w:tc>
        <w:tc>
          <w:tcPr>
            <w:tcW w:w="1134" w:type="dxa"/>
            <w:vAlign w:val="center"/>
          </w:tcPr>
          <w:p w:rsidR="00572F4F" w:rsidRDefault="00572F4F" w:rsidP="006B6E5C">
            <w:pPr>
              <w:pStyle w:val="BlockText"/>
              <w:ind w:left="0" w:right="24" w:firstLine="0"/>
              <w:jc w:val="center"/>
              <w:rPr>
                <w:szCs w:val="24"/>
                <w:shd w:val="clear" w:color="auto" w:fill="FFFFFF"/>
              </w:rPr>
            </w:pPr>
            <w:r>
              <w:rPr>
                <w:szCs w:val="24"/>
                <w:shd w:val="clear" w:color="auto" w:fill="FFFFFF"/>
              </w:rPr>
              <w:t>x</w:t>
            </w:r>
          </w:p>
        </w:tc>
        <w:tc>
          <w:tcPr>
            <w:tcW w:w="1387" w:type="dxa"/>
            <w:vAlign w:val="center"/>
          </w:tcPr>
          <w:p w:rsidR="00572F4F" w:rsidRDefault="00572F4F" w:rsidP="006B6E5C">
            <w:pPr>
              <w:pStyle w:val="BlockText"/>
              <w:ind w:left="0" w:right="24" w:firstLine="0"/>
              <w:jc w:val="center"/>
              <w:rPr>
                <w:szCs w:val="24"/>
                <w:shd w:val="clear" w:color="auto" w:fill="FFFFFF"/>
              </w:rPr>
            </w:pPr>
            <w:r>
              <w:rPr>
                <w:szCs w:val="24"/>
                <w:shd w:val="clear" w:color="auto" w:fill="FFFFFF"/>
              </w:rPr>
              <w:t>x</w:t>
            </w:r>
          </w:p>
        </w:tc>
      </w:tr>
      <w:tr w:rsidR="00572F4F" w:rsidTr="006B6E5C">
        <w:trPr>
          <w:trHeight w:val="340"/>
          <w:jc w:val="center"/>
        </w:trPr>
        <w:tc>
          <w:tcPr>
            <w:tcW w:w="967" w:type="dxa"/>
            <w:vMerge/>
          </w:tcPr>
          <w:p w:rsidR="00572F4F" w:rsidRDefault="00572F4F" w:rsidP="006B6E5C">
            <w:pPr>
              <w:pStyle w:val="BlockText"/>
              <w:ind w:left="0" w:right="24" w:firstLine="0"/>
              <w:rPr>
                <w:szCs w:val="24"/>
                <w:shd w:val="clear" w:color="auto" w:fill="FFFFFF"/>
              </w:rPr>
            </w:pPr>
          </w:p>
        </w:tc>
        <w:tc>
          <w:tcPr>
            <w:tcW w:w="4503" w:type="dxa"/>
            <w:vMerge/>
          </w:tcPr>
          <w:p w:rsidR="00572F4F" w:rsidRDefault="00572F4F" w:rsidP="006B6E5C">
            <w:pPr>
              <w:pStyle w:val="BlockText"/>
              <w:ind w:left="0" w:right="24" w:firstLine="0"/>
              <w:rPr>
                <w:szCs w:val="24"/>
                <w:shd w:val="clear" w:color="auto" w:fill="FFFFFF"/>
              </w:rPr>
            </w:pPr>
          </w:p>
        </w:tc>
        <w:tc>
          <w:tcPr>
            <w:tcW w:w="1304" w:type="dxa"/>
            <w:vAlign w:val="center"/>
          </w:tcPr>
          <w:p w:rsidR="00572F4F" w:rsidRDefault="006B6E5C" w:rsidP="006B6E5C">
            <w:pPr>
              <w:pStyle w:val="BlockText"/>
              <w:ind w:left="480" w:right="24" w:firstLine="142"/>
              <w:jc w:val="left"/>
              <w:rPr>
                <w:szCs w:val="24"/>
                <w:shd w:val="clear" w:color="auto" w:fill="FFFFFF"/>
              </w:rPr>
            </w:pPr>
            <w:r>
              <w:rPr>
                <w:szCs w:val="24"/>
                <w:shd w:val="clear" w:color="auto" w:fill="FFFFFF"/>
              </w:rPr>
              <w:t>2</w:t>
            </w:r>
          </w:p>
        </w:tc>
        <w:tc>
          <w:tcPr>
            <w:tcW w:w="1134" w:type="dxa"/>
          </w:tcPr>
          <w:p w:rsidR="00572F4F" w:rsidRDefault="00572F4F" w:rsidP="006B6E5C">
            <w:pPr>
              <w:pStyle w:val="BlockText"/>
              <w:ind w:left="0" w:right="24" w:firstLine="0"/>
              <w:rPr>
                <w:szCs w:val="24"/>
                <w:shd w:val="clear" w:color="auto" w:fill="FFFFFF"/>
              </w:rPr>
            </w:pPr>
          </w:p>
        </w:tc>
        <w:tc>
          <w:tcPr>
            <w:tcW w:w="1387" w:type="dxa"/>
          </w:tcPr>
          <w:p w:rsidR="00572F4F" w:rsidRDefault="00572F4F" w:rsidP="006B6E5C">
            <w:pPr>
              <w:pStyle w:val="BlockText"/>
              <w:ind w:left="0" w:right="24" w:firstLine="0"/>
              <w:rPr>
                <w:szCs w:val="24"/>
                <w:shd w:val="clear" w:color="auto" w:fill="FFFFFF"/>
              </w:rPr>
            </w:pPr>
          </w:p>
        </w:tc>
      </w:tr>
      <w:tr w:rsidR="00572F4F" w:rsidTr="006B6E5C">
        <w:trPr>
          <w:trHeight w:val="345"/>
          <w:jc w:val="center"/>
        </w:trPr>
        <w:tc>
          <w:tcPr>
            <w:tcW w:w="967" w:type="dxa"/>
            <w:vMerge/>
          </w:tcPr>
          <w:p w:rsidR="00572F4F" w:rsidRDefault="00572F4F" w:rsidP="006B6E5C">
            <w:pPr>
              <w:pStyle w:val="BlockText"/>
              <w:ind w:left="0" w:right="24" w:firstLine="0"/>
              <w:rPr>
                <w:szCs w:val="24"/>
                <w:shd w:val="clear" w:color="auto" w:fill="FFFFFF"/>
              </w:rPr>
            </w:pPr>
          </w:p>
        </w:tc>
        <w:tc>
          <w:tcPr>
            <w:tcW w:w="4503" w:type="dxa"/>
          </w:tcPr>
          <w:p w:rsidR="00572F4F" w:rsidRDefault="00572F4F" w:rsidP="006B6E5C">
            <w:pPr>
              <w:pStyle w:val="BlockText"/>
              <w:numPr>
                <w:ilvl w:val="0"/>
                <w:numId w:val="34"/>
              </w:numPr>
              <w:ind w:right="24"/>
              <w:rPr>
                <w:szCs w:val="24"/>
                <w:shd w:val="clear" w:color="auto" w:fill="FFFFFF"/>
              </w:rPr>
            </w:pPr>
            <w:r>
              <w:rPr>
                <w:szCs w:val="24"/>
                <w:shd w:val="clear" w:color="auto" w:fill="FFFFFF"/>
              </w:rPr>
              <w:t>Losandželosas koeficients</w:t>
            </w:r>
          </w:p>
        </w:tc>
        <w:tc>
          <w:tcPr>
            <w:tcW w:w="1304" w:type="dxa"/>
            <w:vAlign w:val="center"/>
          </w:tcPr>
          <w:p w:rsidR="00572F4F" w:rsidRDefault="00AE3265" w:rsidP="006B6E5C">
            <w:pPr>
              <w:pStyle w:val="BlockText"/>
              <w:ind w:left="196" w:right="24" w:firstLine="142"/>
              <w:jc w:val="center"/>
              <w:rPr>
                <w:szCs w:val="24"/>
                <w:shd w:val="clear" w:color="auto" w:fill="FFFFFF"/>
              </w:rPr>
            </w:pPr>
            <w:r>
              <w:rPr>
                <w:szCs w:val="24"/>
                <w:shd w:val="clear" w:color="auto" w:fill="FFFFFF"/>
              </w:rPr>
              <w:t>1</w:t>
            </w:r>
          </w:p>
        </w:tc>
        <w:tc>
          <w:tcPr>
            <w:tcW w:w="1134" w:type="dxa"/>
          </w:tcPr>
          <w:p w:rsidR="00572F4F" w:rsidRDefault="00572F4F" w:rsidP="006B6E5C">
            <w:pPr>
              <w:pStyle w:val="BlockText"/>
              <w:ind w:left="0" w:right="24" w:firstLine="0"/>
              <w:rPr>
                <w:szCs w:val="24"/>
                <w:shd w:val="clear" w:color="auto" w:fill="FFFFFF"/>
              </w:rPr>
            </w:pPr>
          </w:p>
        </w:tc>
        <w:tc>
          <w:tcPr>
            <w:tcW w:w="1387" w:type="dxa"/>
          </w:tcPr>
          <w:p w:rsidR="00572F4F" w:rsidRDefault="00572F4F" w:rsidP="006B6E5C">
            <w:pPr>
              <w:pStyle w:val="BlockText"/>
              <w:ind w:left="0" w:right="24" w:firstLine="0"/>
              <w:rPr>
                <w:szCs w:val="24"/>
                <w:shd w:val="clear" w:color="auto" w:fill="FFFFFF"/>
              </w:rPr>
            </w:pPr>
          </w:p>
        </w:tc>
      </w:tr>
      <w:tr w:rsidR="006B6E5C" w:rsidTr="006B6E5C">
        <w:trPr>
          <w:trHeight w:val="242"/>
          <w:jc w:val="center"/>
        </w:trPr>
        <w:tc>
          <w:tcPr>
            <w:tcW w:w="967" w:type="dxa"/>
            <w:vMerge/>
          </w:tcPr>
          <w:p w:rsidR="006B6E5C" w:rsidRDefault="006B6E5C" w:rsidP="006B6E5C">
            <w:pPr>
              <w:pStyle w:val="BlockText"/>
              <w:ind w:left="0" w:right="24" w:firstLine="0"/>
              <w:rPr>
                <w:szCs w:val="24"/>
                <w:shd w:val="clear" w:color="auto" w:fill="FFFFFF"/>
              </w:rPr>
            </w:pPr>
          </w:p>
        </w:tc>
        <w:tc>
          <w:tcPr>
            <w:tcW w:w="4503" w:type="dxa"/>
          </w:tcPr>
          <w:p w:rsidR="006B6E5C" w:rsidRDefault="006B6E5C" w:rsidP="006B6E5C">
            <w:pPr>
              <w:pStyle w:val="BlockText"/>
              <w:ind w:left="1425" w:right="24" w:firstLine="0"/>
              <w:rPr>
                <w:szCs w:val="24"/>
                <w:shd w:val="clear" w:color="auto" w:fill="FFFFFF"/>
              </w:rPr>
            </w:pPr>
          </w:p>
        </w:tc>
        <w:tc>
          <w:tcPr>
            <w:tcW w:w="3825" w:type="dxa"/>
            <w:gridSpan w:val="3"/>
          </w:tcPr>
          <w:p w:rsidR="006B6E5C" w:rsidRDefault="006B6E5C" w:rsidP="006B6E5C">
            <w:pPr>
              <w:pStyle w:val="BlockText"/>
              <w:ind w:left="0" w:right="24" w:firstLine="0"/>
              <w:rPr>
                <w:szCs w:val="24"/>
                <w:shd w:val="clear" w:color="auto" w:fill="FFFFFF"/>
              </w:rPr>
            </w:pPr>
            <w:r>
              <w:rPr>
                <w:b/>
                <w:szCs w:val="24"/>
                <w:shd w:val="clear" w:color="auto" w:fill="FFFFFF"/>
              </w:rPr>
              <w:t xml:space="preserve">         KOPĀ BEZ PVN*:</w:t>
            </w:r>
          </w:p>
        </w:tc>
      </w:tr>
      <w:tr w:rsidR="006B6E5C" w:rsidTr="006B6E5C">
        <w:tblPrEx>
          <w:tblLook w:val="0000" w:firstRow="0" w:lastRow="0" w:firstColumn="0" w:lastColumn="0" w:noHBand="0" w:noVBand="0"/>
        </w:tblPrEx>
        <w:trPr>
          <w:gridBefore w:val="2"/>
          <w:wBefore w:w="5470" w:type="dxa"/>
          <w:trHeight w:val="255"/>
          <w:jc w:val="center"/>
        </w:trPr>
        <w:tc>
          <w:tcPr>
            <w:tcW w:w="3825" w:type="dxa"/>
            <w:gridSpan w:val="3"/>
          </w:tcPr>
          <w:p w:rsidR="006B6E5C" w:rsidRPr="006B6E5C" w:rsidRDefault="006B6E5C" w:rsidP="006B6E5C">
            <w:pPr>
              <w:pStyle w:val="BlockText"/>
              <w:ind w:left="0" w:right="24" w:firstLine="0"/>
              <w:rPr>
                <w:b/>
                <w:szCs w:val="24"/>
                <w:shd w:val="clear" w:color="auto" w:fill="FFFFFF"/>
              </w:rPr>
            </w:pPr>
            <w:r>
              <w:rPr>
                <w:b/>
                <w:szCs w:val="24"/>
                <w:shd w:val="clear" w:color="auto" w:fill="FFFFFF"/>
              </w:rPr>
              <w:t xml:space="preserve">         PVN 21%:</w:t>
            </w:r>
          </w:p>
        </w:tc>
      </w:tr>
      <w:tr w:rsidR="006B6E5C" w:rsidTr="006B6E5C">
        <w:tblPrEx>
          <w:tblLook w:val="0000" w:firstRow="0" w:lastRow="0" w:firstColumn="0" w:lastColumn="0" w:noHBand="0" w:noVBand="0"/>
        </w:tblPrEx>
        <w:trPr>
          <w:gridBefore w:val="2"/>
          <w:wBefore w:w="5470" w:type="dxa"/>
          <w:trHeight w:val="165"/>
          <w:jc w:val="center"/>
        </w:trPr>
        <w:tc>
          <w:tcPr>
            <w:tcW w:w="3825" w:type="dxa"/>
            <w:gridSpan w:val="3"/>
          </w:tcPr>
          <w:p w:rsidR="006B6E5C" w:rsidRPr="006B6E5C" w:rsidRDefault="006B6E5C" w:rsidP="006B6E5C">
            <w:pPr>
              <w:pStyle w:val="BlockText"/>
              <w:ind w:left="0" w:right="24" w:firstLine="0"/>
              <w:rPr>
                <w:b/>
                <w:szCs w:val="24"/>
                <w:shd w:val="clear" w:color="auto" w:fill="FFFFFF"/>
              </w:rPr>
            </w:pPr>
            <w:r>
              <w:rPr>
                <w:szCs w:val="24"/>
                <w:shd w:val="clear" w:color="auto" w:fill="FFFFFF"/>
              </w:rPr>
              <w:t xml:space="preserve">         </w:t>
            </w:r>
            <w:r>
              <w:rPr>
                <w:b/>
                <w:szCs w:val="24"/>
                <w:shd w:val="clear" w:color="auto" w:fill="FFFFFF"/>
              </w:rPr>
              <w:t>KOPĀ AR PVN:</w:t>
            </w:r>
          </w:p>
        </w:tc>
      </w:tr>
    </w:tbl>
    <w:p w:rsidR="00F251ED" w:rsidRDefault="00F251ED" w:rsidP="00667785">
      <w:pPr>
        <w:pStyle w:val="BlockText"/>
        <w:ind w:left="0" w:right="24" w:firstLine="284"/>
        <w:rPr>
          <w:szCs w:val="24"/>
          <w:shd w:val="clear" w:color="auto" w:fill="FFFFFF"/>
        </w:rPr>
      </w:pPr>
    </w:p>
    <w:p w:rsidR="0045095E" w:rsidRDefault="00E53EFD" w:rsidP="00667785">
      <w:pPr>
        <w:pStyle w:val="BlockText"/>
        <w:ind w:left="0" w:right="24" w:firstLine="284"/>
        <w:rPr>
          <w:szCs w:val="24"/>
        </w:rPr>
      </w:pPr>
      <w:r>
        <w:rPr>
          <w:szCs w:val="24"/>
          <w:shd w:val="clear" w:color="auto" w:fill="FFFFFF"/>
        </w:rPr>
        <w:t>K</w:t>
      </w:r>
      <w:r w:rsidR="00667785">
        <w:rPr>
          <w:szCs w:val="24"/>
          <w:shd w:val="clear" w:color="auto" w:fill="FFFFFF"/>
        </w:rPr>
        <w:t>opēj</w:t>
      </w:r>
      <w:r>
        <w:rPr>
          <w:szCs w:val="24"/>
          <w:shd w:val="clear" w:color="auto" w:fill="FFFFFF"/>
        </w:rPr>
        <w:t>ā</w:t>
      </w:r>
      <w:r w:rsidR="00667785">
        <w:rPr>
          <w:szCs w:val="24"/>
          <w:shd w:val="clear" w:color="auto" w:fill="FFFFFF"/>
        </w:rPr>
        <w:t xml:space="preserve"> cenu EUR ______</w:t>
      </w:r>
      <w:r w:rsidR="003A5310">
        <w:rPr>
          <w:szCs w:val="24"/>
          <w:shd w:val="clear" w:color="auto" w:fill="FFFFFF"/>
        </w:rPr>
        <w:t>(</w:t>
      </w:r>
      <w:r w:rsidR="003A5310">
        <w:rPr>
          <w:i/>
          <w:szCs w:val="24"/>
          <w:shd w:val="clear" w:color="auto" w:fill="FFFFFF"/>
        </w:rPr>
        <w:t>summa vārdiem</w:t>
      </w:r>
      <w:r w:rsidR="003A5310">
        <w:rPr>
          <w:szCs w:val="24"/>
          <w:shd w:val="clear" w:color="auto" w:fill="FFFFFF"/>
        </w:rPr>
        <w:t>)</w:t>
      </w:r>
      <w:r>
        <w:rPr>
          <w:szCs w:val="24"/>
          <w:shd w:val="clear" w:color="auto" w:fill="FFFFFF"/>
        </w:rPr>
        <w:t>*</w:t>
      </w:r>
      <w:r w:rsidR="00667785">
        <w:rPr>
          <w:szCs w:val="24"/>
          <w:shd w:val="clear" w:color="auto" w:fill="FFFFFF"/>
        </w:rPr>
        <w:t xml:space="preserve"> un PVN 21% EUR _______, kopā EUR ______.</w:t>
      </w:r>
      <w:r w:rsidR="00667785" w:rsidRPr="00667785">
        <w:rPr>
          <w:szCs w:val="24"/>
        </w:rPr>
        <w:t xml:space="preserve"> </w:t>
      </w:r>
      <w:r w:rsidR="00667785">
        <w:rPr>
          <w:szCs w:val="24"/>
        </w:rPr>
        <w:tab/>
      </w:r>
      <w:bookmarkStart w:id="15" w:name="_Hlk482103332"/>
    </w:p>
    <w:p w:rsidR="006B6E5C" w:rsidRDefault="006B6E5C" w:rsidP="0005093E">
      <w:pPr>
        <w:pStyle w:val="BlockText"/>
        <w:ind w:left="0" w:right="24" w:firstLine="720"/>
        <w:rPr>
          <w:szCs w:val="24"/>
        </w:rPr>
      </w:pPr>
    </w:p>
    <w:p w:rsidR="006B6E5C" w:rsidRDefault="006B6E5C">
      <w:pPr>
        <w:widowControl/>
        <w:overflowPunct/>
        <w:autoSpaceDE/>
        <w:autoSpaceDN/>
        <w:adjustRightInd/>
        <w:spacing w:after="200" w:line="276" w:lineRule="auto"/>
        <w:rPr>
          <w:kern w:val="0"/>
          <w:sz w:val="24"/>
          <w:szCs w:val="24"/>
          <w:lang w:val="lv-LV" w:eastAsia="en-US"/>
        </w:rPr>
      </w:pPr>
      <w:r>
        <w:rPr>
          <w:szCs w:val="24"/>
        </w:rPr>
        <w:br w:type="page"/>
      </w:r>
    </w:p>
    <w:p w:rsidR="006B6E5C" w:rsidRDefault="006B6E5C" w:rsidP="0005093E">
      <w:pPr>
        <w:pStyle w:val="BlockText"/>
        <w:ind w:left="0" w:right="24" w:firstLine="720"/>
        <w:rPr>
          <w:szCs w:val="24"/>
        </w:rPr>
      </w:pPr>
    </w:p>
    <w:p w:rsidR="006B6E5C" w:rsidRDefault="00E53EFD" w:rsidP="0005093E">
      <w:pPr>
        <w:pStyle w:val="BlockText"/>
        <w:ind w:left="0" w:right="24" w:firstLine="720"/>
        <w:rPr>
          <w:szCs w:val="24"/>
        </w:rPr>
      </w:pPr>
      <w:r>
        <w:rPr>
          <w:szCs w:val="24"/>
        </w:rPr>
        <w:t>Saskaņā ar Iepirkuma “</w:t>
      </w:r>
      <w:r>
        <w:t>Grants ceļu pārbūves būvuzraudzība Kandavas novadā</w:t>
      </w:r>
      <w:r w:rsidRPr="004335D8">
        <w:rPr>
          <w:szCs w:val="24"/>
        </w:rPr>
        <w:t>”</w:t>
      </w:r>
      <w:r>
        <w:rPr>
          <w:szCs w:val="24"/>
        </w:rPr>
        <w:t xml:space="preserve"> nolikumu, mēs apstiprinām, ka piekrītam Iepirkuma “</w:t>
      </w:r>
      <w:r>
        <w:t>Grants ceļu pārbūves būvuzraudzība Kandavas novadā</w:t>
      </w:r>
      <w:r w:rsidRPr="004335D8">
        <w:rPr>
          <w:szCs w:val="24"/>
        </w:rPr>
        <w:t>”</w:t>
      </w:r>
      <w:r>
        <w:rPr>
          <w:szCs w:val="24"/>
        </w:rPr>
        <w:t xml:space="preserve"> noteikumiem, un piedāvājam </w:t>
      </w:r>
      <w:r w:rsidRPr="00245E7A">
        <w:rPr>
          <w:szCs w:val="24"/>
        </w:rPr>
        <w:t xml:space="preserve">veikt </w:t>
      </w:r>
      <w:r w:rsidRPr="00245E7A">
        <w:rPr>
          <w:b/>
          <w:szCs w:val="24"/>
        </w:rPr>
        <w:t>2.daļa</w:t>
      </w:r>
      <w:r>
        <w:rPr>
          <w:b/>
          <w:szCs w:val="24"/>
        </w:rPr>
        <w:t xml:space="preserve">. </w:t>
      </w:r>
      <w:r w:rsidRPr="00D61AE6">
        <w:rPr>
          <w:b/>
          <w:szCs w:val="24"/>
        </w:rPr>
        <w:t>Būvprojekts “Kandavas pagasta ceļš Nr.3 “V1445 - Mežmuiža” (daļēji)” pārbūves būvdarb</w:t>
      </w:r>
      <w:r>
        <w:rPr>
          <w:b/>
          <w:szCs w:val="24"/>
        </w:rPr>
        <w:t>u būvuzraudzību:</w:t>
      </w:r>
    </w:p>
    <w:p w:rsidR="006B6E5C" w:rsidRDefault="006B6E5C" w:rsidP="0005093E">
      <w:pPr>
        <w:pStyle w:val="BlockText"/>
        <w:ind w:left="0" w:right="24" w:firstLine="720"/>
        <w:rPr>
          <w:szCs w:val="24"/>
        </w:rPr>
      </w:pPr>
    </w:p>
    <w:p w:rsidR="006B6E5C" w:rsidRDefault="006B6E5C" w:rsidP="006B6E5C">
      <w:pPr>
        <w:pStyle w:val="BlockText"/>
        <w:ind w:left="0" w:right="24" w:firstLine="284"/>
        <w:rPr>
          <w:szCs w:val="24"/>
          <w:shd w:val="clear" w:color="auto" w:fill="FFFFFF"/>
        </w:rPr>
      </w:pPr>
    </w:p>
    <w:tbl>
      <w:tblPr>
        <w:tblStyle w:val="TableGrid"/>
        <w:tblW w:w="9295" w:type="dxa"/>
        <w:jc w:val="center"/>
        <w:tblLook w:val="04A0" w:firstRow="1" w:lastRow="0" w:firstColumn="1" w:lastColumn="0" w:noHBand="0" w:noVBand="1"/>
      </w:tblPr>
      <w:tblGrid>
        <w:gridCol w:w="967"/>
        <w:gridCol w:w="4503"/>
        <w:gridCol w:w="1304"/>
        <w:gridCol w:w="1134"/>
        <w:gridCol w:w="1387"/>
      </w:tblGrid>
      <w:tr w:rsidR="006B6E5C" w:rsidTr="0054537C">
        <w:trPr>
          <w:jc w:val="center"/>
        </w:trPr>
        <w:tc>
          <w:tcPr>
            <w:tcW w:w="967" w:type="dxa"/>
          </w:tcPr>
          <w:p w:rsidR="006B6E5C" w:rsidRPr="00F251ED" w:rsidRDefault="006B6E5C" w:rsidP="0054537C">
            <w:pPr>
              <w:pStyle w:val="BlockText"/>
              <w:ind w:left="0" w:right="24" w:firstLine="0"/>
              <w:rPr>
                <w:b/>
                <w:szCs w:val="24"/>
                <w:shd w:val="clear" w:color="auto" w:fill="FFFFFF"/>
              </w:rPr>
            </w:pPr>
            <w:r>
              <w:rPr>
                <w:b/>
                <w:szCs w:val="24"/>
                <w:shd w:val="clear" w:color="auto" w:fill="FFFFFF"/>
              </w:rPr>
              <w:t>Nr.p.k.</w:t>
            </w:r>
          </w:p>
        </w:tc>
        <w:tc>
          <w:tcPr>
            <w:tcW w:w="4503" w:type="dxa"/>
          </w:tcPr>
          <w:p w:rsidR="006B6E5C" w:rsidRPr="00F251ED" w:rsidRDefault="006B6E5C" w:rsidP="0054537C">
            <w:pPr>
              <w:pStyle w:val="BlockText"/>
              <w:ind w:left="0" w:right="24"/>
              <w:rPr>
                <w:b/>
                <w:szCs w:val="24"/>
                <w:shd w:val="clear" w:color="auto" w:fill="FFFFFF"/>
              </w:rPr>
            </w:pPr>
            <w:r>
              <w:rPr>
                <w:b/>
                <w:szCs w:val="24"/>
                <w:shd w:val="clear" w:color="auto" w:fill="FFFFFF"/>
              </w:rPr>
              <w:t>Izmaksu pozīcija</w:t>
            </w:r>
          </w:p>
        </w:tc>
        <w:tc>
          <w:tcPr>
            <w:tcW w:w="1304" w:type="dxa"/>
          </w:tcPr>
          <w:p w:rsidR="006B6E5C" w:rsidRPr="00572F4F" w:rsidRDefault="006B6E5C" w:rsidP="0054537C">
            <w:pPr>
              <w:pStyle w:val="BlockText"/>
              <w:ind w:left="0" w:right="24" w:firstLine="0"/>
              <w:rPr>
                <w:b/>
                <w:szCs w:val="24"/>
                <w:shd w:val="clear" w:color="auto" w:fill="FFFFFF"/>
              </w:rPr>
            </w:pPr>
            <w:r w:rsidRPr="00572F4F">
              <w:rPr>
                <w:b/>
                <w:szCs w:val="24"/>
                <w:shd w:val="clear" w:color="auto" w:fill="FFFFFF"/>
              </w:rPr>
              <w:t>Vienību skaits</w:t>
            </w:r>
          </w:p>
        </w:tc>
        <w:tc>
          <w:tcPr>
            <w:tcW w:w="1134" w:type="dxa"/>
          </w:tcPr>
          <w:p w:rsidR="006B6E5C" w:rsidRPr="00572F4F" w:rsidRDefault="006B6E5C" w:rsidP="0054537C">
            <w:pPr>
              <w:pStyle w:val="BlockText"/>
              <w:ind w:left="0" w:right="24" w:firstLine="0"/>
              <w:jc w:val="center"/>
              <w:rPr>
                <w:b/>
                <w:szCs w:val="24"/>
                <w:shd w:val="clear" w:color="auto" w:fill="FFFFFF"/>
              </w:rPr>
            </w:pPr>
            <w:r w:rsidRPr="00572F4F">
              <w:rPr>
                <w:b/>
                <w:szCs w:val="24"/>
                <w:shd w:val="clear" w:color="auto" w:fill="FFFFFF"/>
              </w:rPr>
              <w:t>Vienības cena</w:t>
            </w:r>
          </w:p>
        </w:tc>
        <w:tc>
          <w:tcPr>
            <w:tcW w:w="1387" w:type="dxa"/>
          </w:tcPr>
          <w:p w:rsidR="006B6E5C" w:rsidRPr="00572F4F" w:rsidRDefault="006B6E5C" w:rsidP="0054537C">
            <w:pPr>
              <w:pStyle w:val="BlockText"/>
              <w:ind w:left="0" w:right="24" w:firstLine="0"/>
              <w:jc w:val="center"/>
              <w:rPr>
                <w:b/>
                <w:szCs w:val="24"/>
                <w:shd w:val="clear" w:color="auto" w:fill="FFFFFF"/>
              </w:rPr>
            </w:pPr>
            <w:r w:rsidRPr="00572F4F">
              <w:rPr>
                <w:b/>
                <w:szCs w:val="24"/>
                <w:shd w:val="clear" w:color="auto" w:fill="FFFFFF"/>
              </w:rPr>
              <w:t xml:space="preserve">Kopējā </w:t>
            </w:r>
            <w:r w:rsidR="00E53EFD">
              <w:rPr>
                <w:b/>
                <w:szCs w:val="24"/>
                <w:shd w:val="clear" w:color="auto" w:fill="FFFFFF"/>
              </w:rPr>
              <w:t>cena</w:t>
            </w:r>
            <w:r w:rsidRPr="00572F4F">
              <w:rPr>
                <w:b/>
                <w:szCs w:val="24"/>
                <w:shd w:val="clear" w:color="auto" w:fill="FFFFFF"/>
              </w:rPr>
              <w:t xml:space="preserve"> EUR bez PVN</w:t>
            </w:r>
          </w:p>
        </w:tc>
      </w:tr>
      <w:tr w:rsidR="006B6E5C" w:rsidTr="0054537C">
        <w:trPr>
          <w:jc w:val="center"/>
        </w:trPr>
        <w:tc>
          <w:tcPr>
            <w:tcW w:w="967" w:type="dxa"/>
          </w:tcPr>
          <w:p w:rsidR="006B6E5C" w:rsidRDefault="006B6E5C" w:rsidP="0054537C">
            <w:pPr>
              <w:pStyle w:val="BlockText"/>
              <w:ind w:left="0" w:right="24" w:firstLine="0"/>
              <w:rPr>
                <w:szCs w:val="24"/>
                <w:shd w:val="clear" w:color="auto" w:fill="FFFFFF"/>
              </w:rPr>
            </w:pPr>
            <w:r>
              <w:rPr>
                <w:szCs w:val="24"/>
                <w:shd w:val="clear" w:color="auto" w:fill="FFFFFF"/>
              </w:rPr>
              <w:t>1.</w:t>
            </w:r>
          </w:p>
        </w:tc>
        <w:tc>
          <w:tcPr>
            <w:tcW w:w="4503" w:type="dxa"/>
          </w:tcPr>
          <w:p w:rsidR="006B6E5C" w:rsidRDefault="006B6E5C" w:rsidP="0054537C">
            <w:pPr>
              <w:pStyle w:val="BlockText"/>
              <w:ind w:left="0" w:right="24" w:firstLine="0"/>
              <w:rPr>
                <w:szCs w:val="24"/>
                <w:shd w:val="clear" w:color="auto" w:fill="FFFFFF"/>
              </w:rPr>
            </w:pPr>
            <w:r>
              <w:rPr>
                <w:szCs w:val="24"/>
                <w:shd w:val="clear" w:color="auto" w:fill="FFFFFF"/>
              </w:rPr>
              <w:t>Būvuzraudzība</w:t>
            </w:r>
          </w:p>
        </w:tc>
        <w:tc>
          <w:tcPr>
            <w:tcW w:w="1304" w:type="dxa"/>
          </w:tcPr>
          <w:p w:rsidR="006B6E5C" w:rsidRDefault="006B6E5C" w:rsidP="0054537C">
            <w:pPr>
              <w:pStyle w:val="BlockText"/>
              <w:ind w:left="0" w:right="24" w:firstLine="0"/>
              <w:jc w:val="center"/>
              <w:rPr>
                <w:szCs w:val="24"/>
                <w:shd w:val="clear" w:color="auto" w:fill="FFFFFF"/>
              </w:rPr>
            </w:pPr>
            <w:r>
              <w:rPr>
                <w:szCs w:val="24"/>
                <w:shd w:val="clear" w:color="auto" w:fill="FFFFFF"/>
              </w:rPr>
              <w:t>1</w:t>
            </w:r>
          </w:p>
        </w:tc>
        <w:tc>
          <w:tcPr>
            <w:tcW w:w="1134" w:type="dxa"/>
          </w:tcPr>
          <w:p w:rsidR="006B6E5C" w:rsidRDefault="006B6E5C" w:rsidP="0054537C">
            <w:pPr>
              <w:pStyle w:val="BlockText"/>
              <w:ind w:left="0" w:right="24" w:firstLine="0"/>
              <w:rPr>
                <w:szCs w:val="24"/>
                <w:shd w:val="clear" w:color="auto" w:fill="FFFFFF"/>
              </w:rPr>
            </w:pPr>
          </w:p>
        </w:tc>
        <w:tc>
          <w:tcPr>
            <w:tcW w:w="1387" w:type="dxa"/>
          </w:tcPr>
          <w:p w:rsidR="006B6E5C" w:rsidRDefault="006B6E5C" w:rsidP="0054537C">
            <w:pPr>
              <w:pStyle w:val="BlockText"/>
              <w:ind w:left="0" w:right="24" w:firstLine="0"/>
              <w:rPr>
                <w:szCs w:val="24"/>
                <w:shd w:val="clear" w:color="auto" w:fill="FFFFFF"/>
              </w:rPr>
            </w:pPr>
          </w:p>
        </w:tc>
      </w:tr>
      <w:tr w:rsidR="006B6E5C" w:rsidTr="0054537C">
        <w:trPr>
          <w:trHeight w:val="545"/>
          <w:jc w:val="center"/>
        </w:trPr>
        <w:tc>
          <w:tcPr>
            <w:tcW w:w="967" w:type="dxa"/>
            <w:vMerge w:val="restart"/>
          </w:tcPr>
          <w:p w:rsidR="006B6E5C" w:rsidRDefault="006B6E5C" w:rsidP="0054537C">
            <w:pPr>
              <w:pStyle w:val="BlockText"/>
              <w:ind w:left="0" w:right="24" w:firstLine="0"/>
              <w:rPr>
                <w:szCs w:val="24"/>
                <w:shd w:val="clear" w:color="auto" w:fill="FFFFFF"/>
              </w:rPr>
            </w:pPr>
            <w:r>
              <w:rPr>
                <w:szCs w:val="24"/>
                <w:shd w:val="clear" w:color="auto" w:fill="FFFFFF"/>
              </w:rPr>
              <w:t>2.</w:t>
            </w:r>
          </w:p>
        </w:tc>
        <w:tc>
          <w:tcPr>
            <w:tcW w:w="4503" w:type="dxa"/>
            <w:vMerge w:val="restart"/>
          </w:tcPr>
          <w:p w:rsidR="006B6E5C" w:rsidRDefault="006B6E5C" w:rsidP="0054537C">
            <w:pPr>
              <w:pStyle w:val="BlockText"/>
              <w:ind w:left="0" w:right="24" w:firstLine="0"/>
              <w:rPr>
                <w:szCs w:val="24"/>
                <w:shd w:val="clear" w:color="auto" w:fill="FFFFFF"/>
              </w:rPr>
            </w:pPr>
            <w:r>
              <w:rPr>
                <w:szCs w:val="24"/>
                <w:shd w:val="clear" w:color="auto" w:fill="FFFFFF"/>
              </w:rPr>
              <w:t>Nesaistītu minerālmateriālu paraugu fizikālo īpašību testēšana-</w:t>
            </w:r>
          </w:p>
          <w:p w:rsidR="006B6E5C" w:rsidRDefault="006B6E5C" w:rsidP="0054537C">
            <w:pPr>
              <w:pStyle w:val="BlockText"/>
              <w:numPr>
                <w:ilvl w:val="0"/>
                <w:numId w:val="34"/>
              </w:numPr>
              <w:ind w:right="24"/>
              <w:rPr>
                <w:szCs w:val="24"/>
                <w:shd w:val="clear" w:color="auto" w:fill="FFFFFF"/>
              </w:rPr>
            </w:pPr>
            <w:r>
              <w:rPr>
                <w:szCs w:val="24"/>
                <w:shd w:val="clear" w:color="auto" w:fill="FFFFFF"/>
              </w:rPr>
              <w:t>Granulometriskais sastāvs</w:t>
            </w:r>
          </w:p>
        </w:tc>
        <w:tc>
          <w:tcPr>
            <w:tcW w:w="1304" w:type="dxa"/>
            <w:vAlign w:val="center"/>
          </w:tcPr>
          <w:p w:rsidR="006B6E5C" w:rsidRDefault="006B6E5C" w:rsidP="0054537C">
            <w:pPr>
              <w:pStyle w:val="BlockText"/>
              <w:ind w:left="0" w:right="24" w:firstLine="0"/>
              <w:jc w:val="center"/>
              <w:rPr>
                <w:szCs w:val="24"/>
                <w:shd w:val="clear" w:color="auto" w:fill="FFFFFF"/>
              </w:rPr>
            </w:pPr>
            <w:r>
              <w:rPr>
                <w:szCs w:val="24"/>
                <w:shd w:val="clear" w:color="auto" w:fill="FFFFFF"/>
              </w:rPr>
              <w:t xml:space="preserve">    x</w:t>
            </w:r>
          </w:p>
        </w:tc>
        <w:tc>
          <w:tcPr>
            <w:tcW w:w="1134" w:type="dxa"/>
            <w:vAlign w:val="center"/>
          </w:tcPr>
          <w:p w:rsidR="006B6E5C" w:rsidRDefault="006B6E5C" w:rsidP="0054537C">
            <w:pPr>
              <w:pStyle w:val="BlockText"/>
              <w:ind w:left="0" w:right="24" w:firstLine="0"/>
              <w:jc w:val="center"/>
              <w:rPr>
                <w:szCs w:val="24"/>
                <w:shd w:val="clear" w:color="auto" w:fill="FFFFFF"/>
              </w:rPr>
            </w:pPr>
            <w:r>
              <w:rPr>
                <w:szCs w:val="24"/>
                <w:shd w:val="clear" w:color="auto" w:fill="FFFFFF"/>
              </w:rPr>
              <w:t>x</w:t>
            </w:r>
          </w:p>
        </w:tc>
        <w:tc>
          <w:tcPr>
            <w:tcW w:w="1387" w:type="dxa"/>
            <w:vAlign w:val="center"/>
          </w:tcPr>
          <w:p w:rsidR="006B6E5C" w:rsidRDefault="006B6E5C" w:rsidP="0054537C">
            <w:pPr>
              <w:pStyle w:val="BlockText"/>
              <w:ind w:left="0" w:right="24" w:firstLine="0"/>
              <w:jc w:val="center"/>
              <w:rPr>
                <w:szCs w:val="24"/>
                <w:shd w:val="clear" w:color="auto" w:fill="FFFFFF"/>
              </w:rPr>
            </w:pPr>
            <w:r>
              <w:rPr>
                <w:szCs w:val="24"/>
                <w:shd w:val="clear" w:color="auto" w:fill="FFFFFF"/>
              </w:rPr>
              <w:t>x</w:t>
            </w:r>
          </w:p>
        </w:tc>
      </w:tr>
      <w:tr w:rsidR="006B6E5C" w:rsidTr="0054537C">
        <w:trPr>
          <w:trHeight w:val="340"/>
          <w:jc w:val="center"/>
        </w:trPr>
        <w:tc>
          <w:tcPr>
            <w:tcW w:w="967" w:type="dxa"/>
            <w:vMerge/>
          </w:tcPr>
          <w:p w:rsidR="006B6E5C" w:rsidRDefault="006B6E5C" w:rsidP="0054537C">
            <w:pPr>
              <w:pStyle w:val="BlockText"/>
              <w:ind w:left="0" w:right="24" w:firstLine="0"/>
              <w:rPr>
                <w:szCs w:val="24"/>
                <w:shd w:val="clear" w:color="auto" w:fill="FFFFFF"/>
              </w:rPr>
            </w:pPr>
          </w:p>
        </w:tc>
        <w:tc>
          <w:tcPr>
            <w:tcW w:w="4503" w:type="dxa"/>
            <w:vMerge/>
          </w:tcPr>
          <w:p w:rsidR="006B6E5C" w:rsidRDefault="006B6E5C" w:rsidP="0054537C">
            <w:pPr>
              <w:pStyle w:val="BlockText"/>
              <w:ind w:left="0" w:right="24" w:firstLine="0"/>
              <w:rPr>
                <w:szCs w:val="24"/>
                <w:shd w:val="clear" w:color="auto" w:fill="FFFFFF"/>
              </w:rPr>
            </w:pPr>
          </w:p>
        </w:tc>
        <w:tc>
          <w:tcPr>
            <w:tcW w:w="1304" w:type="dxa"/>
            <w:vAlign w:val="center"/>
          </w:tcPr>
          <w:p w:rsidR="006B6E5C" w:rsidRDefault="006B6E5C" w:rsidP="0054537C">
            <w:pPr>
              <w:pStyle w:val="BlockText"/>
              <w:ind w:left="480" w:right="24" w:firstLine="142"/>
              <w:jc w:val="left"/>
              <w:rPr>
                <w:szCs w:val="24"/>
                <w:shd w:val="clear" w:color="auto" w:fill="FFFFFF"/>
              </w:rPr>
            </w:pPr>
            <w:r>
              <w:rPr>
                <w:szCs w:val="24"/>
                <w:shd w:val="clear" w:color="auto" w:fill="FFFFFF"/>
              </w:rPr>
              <w:t>2</w:t>
            </w:r>
          </w:p>
        </w:tc>
        <w:tc>
          <w:tcPr>
            <w:tcW w:w="1134" w:type="dxa"/>
          </w:tcPr>
          <w:p w:rsidR="006B6E5C" w:rsidRDefault="006B6E5C" w:rsidP="0054537C">
            <w:pPr>
              <w:pStyle w:val="BlockText"/>
              <w:ind w:left="0" w:right="24" w:firstLine="0"/>
              <w:rPr>
                <w:szCs w:val="24"/>
                <w:shd w:val="clear" w:color="auto" w:fill="FFFFFF"/>
              </w:rPr>
            </w:pPr>
          </w:p>
        </w:tc>
        <w:tc>
          <w:tcPr>
            <w:tcW w:w="1387" w:type="dxa"/>
          </w:tcPr>
          <w:p w:rsidR="006B6E5C" w:rsidRDefault="006B6E5C" w:rsidP="0054537C">
            <w:pPr>
              <w:pStyle w:val="BlockText"/>
              <w:ind w:left="0" w:right="24" w:firstLine="0"/>
              <w:rPr>
                <w:szCs w:val="24"/>
                <w:shd w:val="clear" w:color="auto" w:fill="FFFFFF"/>
              </w:rPr>
            </w:pPr>
          </w:p>
        </w:tc>
      </w:tr>
      <w:tr w:rsidR="006B6E5C" w:rsidTr="0054537C">
        <w:trPr>
          <w:trHeight w:val="345"/>
          <w:jc w:val="center"/>
        </w:trPr>
        <w:tc>
          <w:tcPr>
            <w:tcW w:w="967" w:type="dxa"/>
            <w:vMerge/>
          </w:tcPr>
          <w:p w:rsidR="006B6E5C" w:rsidRDefault="006B6E5C" w:rsidP="0054537C">
            <w:pPr>
              <w:pStyle w:val="BlockText"/>
              <w:ind w:left="0" w:right="24" w:firstLine="0"/>
              <w:rPr>
                <w:szCs w:val="24"/>
                <w:shd w:val="clear" w:color="auto" w:fill="FFFFFF"/>
              </w:rPr>
            </w:pPr>
          </w:p>
        </w:tc>
        <w:tc>
          <w:tcPr>
            <w:tcW w:w="4503" w:type="dxa"/>
          </w:tcPr>
          <w:p w:rsidR="006B6E5C" w:rsidRDefault="006B6E5C" w:rsidP="0054537C">
            <w:pPr>
              <w:pStyle w:val="BlockText"/>
              <w:numPr>
                <w:ilvl w:val="0"/>
                <w:numId w:val="34"/>
              </w:numPr>
              <w:ind w:right="24"/>
              <w:rPr>
                <w:szCs w:val="24"/>
                <w:shd w:val="clear" w:color="auto" w:fill="FFFFFF"/>
              </w:rPr>
            </w:pPr>
            <w:r>
              <w:rPr>
                <w:szCs w:val="24"/>
                <w:shd w:val="clear" w:color="auto" w:fill="FFFFFF"/>
              </w:rPr>
              <w:t>Losandželosas koeficients</w:t>
            </w:r>
          </w:p>
        </w:tc>
        <w:tc>
          <w:tcPr>
            <w:tcW w:w="1304" w:type="dxa"/>
            <w:vAlign w:val="center"/>
          </w:tcPr>
          <w:p w:rsidR="006B6E5C" w:rsidRDefault="006B6E5C" w:rsidP="0054537C">
            <w:pPr>
              <w:pStyle w:val="BlockText"/>
              <w:ind w:left="196" w:right="24" w:firstLine="142"/>
              <w:jc w:val="center"/>
              <w:rPr>
                <w:szCs w:val="24"/>
                <w:shd w:val="clear" w:color="auto" w:fill="FFFFFF"/>
              </w:rPr>
            </w:pPr>
            <w:r>
              <w:rPr>
                <w:szCs w:val="24"/>
                <w:shd w:val="clear" w:color="auto" w:fill="FFFFFF"/>
              </w:rPr>
              <w:t>1</w:t>
            </w:r>
          </w:p>
        </w:tc>
        <w:tc>
          <w:tcPr>
            <w:tcW w:w="1134" w:type="dxa"/>
          </w:tcPr>
          <w:p w:rsidR="006B6E5C" w:rsidRDefault="006B6E5C" w:rsidP="0054537C">
            <w:pPr>
              <w:pStyle w:val="BlockText"/>
              <w:ind w:left="0" w:right="24" w:firstLine="0"/>
              <w:rPr>
                <w:szCs w:val="24"/>
                <w:shd w:val="clear" w:color="auto" w:fill="FFFFFF"/>
              </w:rPr>
            </w:pPr>
          </w:p>
        </w:tc>
        <w:tc>
          <w:tcPr>
            <w:tcW w:w="1387" w:type="dxa"/>
          </w:tcPr>
          <w:p w:rsidR="006B6E5C" w:rsidRDefault="006B6E5C" w:rsidP="0054537C">
            <w:pPr>
              <w:pStyle w:val="BlockText"/>
              <w:ind w:left="0" w:right="24" w:firstLine="0"/>
              <w:rPr>
                <w:szCs w:val="24"/>
                <w:shd w:val="clear" w:color="auto" w:fill="FFFFFF"/>
              </w:rPr>
            </w:pPr>
          </w:p>
        </w:tc>
      </w:tr>
      <w:tr w:rsidR="006B6E5C" w:rsidTr="0054537C">
        <w:trPr>
          <w:trHeight w:val="242"/>
          <w:jc w:val="center"/>
        </w:trPr>
        <w:tc>
          <w:tcPr>
            <w:tcW w:w="967" w:type="dxa"/>
            <w:vMerge/>
          </w:tcPr>
          <w:p w:rsidR="006B6E5C" w:rsidRDefault="006B6E5C" w:rsidP="0054537C">
            <w:pPr>
              <w:pStyle w:val="BlockText"/>
              <w:ind w:left="0" w:right="24" w:firstLine="0"/>
              <w:rPr>
                <w:szCs w:val="24"/>
                <w:shd w:val="clear" w:color="auto" w:fill="FFFFFF"/>
              </w:rPr>
            </w:pPr>
          </w:p>
        </w:tc>
        <w:tc>
          <w:tcPr>
            <w:tcW w:w="4503" w:type="dxa"/>
          </w:tcPr>
          <w:p w:rsidR="006B6E5C" w:rsidRDefault="006B6E5C" w:rsidP="0054537C">
            <w:pPr>
              <w:pStyle w:val="BlockText"/>
              <w:ind w:left="1425" w:right="24" w:firstLine="0"/>
              <w:rPr>
                <w:szCs w:val="24"/>
                <w:shd w:val="clear" w:color="auto" w:fill="FFFFFF"/>
              </w:rPr>
            </w:pPr>
          </w:p>
        </w:tc>
        <w:tc>
          <w:tcPr>
            <w:tcW w:w="3825" w:type="dxa"/>
            <w:gridSpan w:val="3"/>
          </w:tcPr>
          <w:p w:rsidR="006B6E5C" w:rsidRDefault="006B6E5C" w:rsidP="0054537C">
            <w:pPr>
              <w:pStyle w:val="BlockText"/>
              <w:ind w:left="0" w:right="24" w:firstLine="0"/>
              <w:rPr>
                <w:szCs w:val="24"/>
                <w:shd w:val="clear" w:color="auto" w:fill="FFFFFF"/>
              </w:rPr>
            </w:pPr>
            <w:r>
              <w:rPr>
                <w:b/>
                <w:szCs w:val="24"/>
                <w:shd w:val="clear" w:color="auto" w:fill="FFFFFF"/>
              </w:rPr>
              <w:t xml:space="preserve">         KOPĀ BEZ PVN*:</w:t>
            </w:r>
          </w:p>
        </w:tc>
      </w:tr>
      <w:tr w:rsidR="006B6E5C" w:rsidTr="0054537C">
        <w:tblPrEx>
          <w:tblLook w:val="0000" w:firstRow="0" w:lastRow="0" w:firstColumn="0" w:lastColumn="0" w:noHBand="0" w:noVBand="0"/>
        </w:tblPrEx>
        <w:trPr>
          <w:gridBefore w:val="2"/>
          <w:wBefore w:w="5470" w:type="dxa"/>
          <w:trHeight w:val="255"/>
          <w:jc w:val="center"/>
        </w:trPr>
        <w:tc>
          <w:tcPr>
            <w:tcW w:w="3825" w:type="dxa"/>
            <w:gridSpan w:val="3"/>
          </w:tcPr>
          <w:p w:rsidR="006B6E5C" w:rsidRPr="006B6E5C" w:rsidRDefault="006B6E5C" w:rsidP="0054537C">
            <w:pPr>
              <w:pStyle w:val="BlockText"/>
              <w:ind w:left="0" w:right="24" w:firstLine="0"/>
              <w:rPr>
                <w:b/>
                <w:szCs w:val="24"/>
                <w:shd w:val="clear" w:color="auto" w:fill="FFFFFF"/>
              </w:rPr>
            </w:pPr>
            <w:r>
              <w:rPr>
                <w:b/>
                <w:szCs w:val="24"/>
                <w:shd w:val="clear" w:color="auto" w:fill="FFFFFF"/>
              </w:rPr>
              <w:t xml:space="preserve">         PVN 21%:</w:t>
            </w:r>
          </w:p>
        </w:tc>
      </w:tr>
      <w:tr w:rsidR="006B6E5C" w:rsidTr="0054537C">
        <w:tblPrEx>
          <w:tblLook w:val="0000" w:firstRow="0" w:lastRow="0" w:firstColumn="0" w:lastColumn="0" w:noHBand="0" w:noVBand="0"/>
        </w:tblPrEx>
        <w:trPr>
          <w:gridBefore w:val="2"/>
          <w:wBefore w:w="5470" w:type="dxa"/>
          <w:trHeight w:val="165"/>
          <w:jc w:val="center"/>
        </w:trPr>
        <w:tc>
          <w:tcPr>
            <w:tcW w:w="3825" w:type="dxa"/>
            <w:gridSpan w:val="3"/>
          </w:tcPr>
          <w:p w:rsidR="006B6E5C" w:rsidRPr="006B6E5C" w:rsidRDefault="006B6E5C" w:rsidP="0054537C">
            <w:pPr>
              <w:pStyle w:val="BlockText"/>
              <w:ind w:left="0" w:right="24" w:firstLine="0"/>
              <w:rPr>
                <w:b/>
                <w:szCs w:val="24"/>
                <w:shd w:val="clear" w:color="auto" w:fill="FFFFFF"/>
              </w:rPr>
            </w:pPr>
            <w:r>
              <w:rPr>
                <w:szCs w:val="24"/>
                <w:shd w:val="clear" w:color="auto" w:fill="FFFFFF"/>
              </w:rPr>
              <w:t xml:space="preserve">         </w:t>
            </w:r>
            <w:r>
              <w:rPr>
                <w:b/>
                <w:szCs w:val="24"/>
                <w:shd w:val="clear" w:color="auto" w:fill="FFFFFF"/>
              </w:rPr>
              <w:t>KOPĀ AR PVN:</w:t>
            </w:r>
          </w:p>
        </w:tc>
      </w:tr>
    </w:tbl>
    <w:p w:rsidR="006B6E5C" w:rsidRDefault="006B6E5C" w:rsidP="0005093E">
      <w:pPr>
        <w:pStyle w:val="BlockText"/>
        <w:ind w:left="0" w:right="24" w:firstLine="720"/>
        <w:rPr>
          <w:szCs w:val="24"/>
        </w:rPr>
      </w:pPr>
    </w:p>
    <w:p w:rsidR="006B6E5C" w:rsidRDefault="006B6E5C" w:rsidP="0005093E">
      <w:pPr>
        <w:pStyle w:val="BlockText"/>
        <w:ind w:left="0" w:right="24" w:firstLine="720"/>
        <w:rPr>
          <w:szCs w:val="24"/>
        </w:rPr>
      </w:pPr>
    </w:p>
    <w:p w:rsidR="006B6E5C" w:rsidRDefault="006B6E5C" w:rsidP="0005093E">
      <w:pPr>
        <w:pStyle w:val="BlockText"/>
        <w:ind w:left="0" w:right="24" w:firstLine="720"/>
        <w:rPr>
          <w:szCs w:val="24"/>
        </w:rPr>
      </w:pPr>
    </w:p>
    <w:p w:rsidR="00F33CBB" w:rsidRDefault="00E53EFD" w:rsidP="0005093E">
      <w:pPr>
        <w:pStyle w:val="BlockText"/>
        <w:ind w:left="0" w:right="24" w:firstLine="720"/>
        <w:rPr>
          <w:szCs w:val="24"/>
          <w:shd w:val="clear" w:color="auto" w:fill="FFFFFF"/>
        </w:rPr>
      </w:pPr>
      <w:r>
        <w:rPr>
          <w:szCs w:val="24"/>
          <w:shd w:val="clear" w:color="auto" w:fill="FFFFFF"/>
        </w:rPr>
        <w:t>K</w:t>
      </w:r>
      <w:r w:rsidR="00667785">
        <w:rPr>
          <w:szCs w:val="24"/>
          <w:shd w:val="clear" w:color="auto" w:fill="FFFFFF"/>
        </w:rPr>
        <w:t>opēj</w:t>
      </w:r>
      <w:r>
        <w:rPr>
          <w:szCs w:val="24"/>
          <w:shd w:val="clear" w:color="auto" w:fill="FFFFFF"/>
        </w:rPr>
        <w:t>ā</w:t>
      </w:r>
      <w:r w:rsidR="00667785">
        <w:rPr>
          <w:szCs w:val="24"/>
          <w:shd w:val="clear" w:color="auto" w:fill="FFFFFF"/>
        </w:rPr>
        <w:t xml:space="preserve"> cenu EUR ______ </w:t>
      </w:r>
      <w:r w:rsidR="003A5310">
        <w:rPr>
          <w:szCs w:val="24"/>
          <w:shd w:val="clear" w:color="auto" w:fill="FFFFFF"/>
        </w:rPr>
        <w:t>(</w:t>
      </w:r>
      <w:r w:rsidR="003A5310">
        <w:rPr>
          <w:i/>
          <w:szCs w:val="24"/>
          <w:shd w:val="clear" w:color="auto" w:fill="FFFFFF"/>
        </w:rPr>
        <w:t>summa</w:t>
      </w:r>
      <w:r w:rsidR="003A5310" w:rsidRPr="003A5310">
        <w:rPr>
          <w:i/>
          <w:szCs w:val="24"/>
          <w:shd w:val="clear" w:color="auto" w:fill="FFFFFF"/>
        </w:rPr>
        <w:t xml:space="preserve"> vārdiem</w:t>
      </w:r>
      <w:r w:rsidR="003A5310">
        <w:rPr>
          <w:szCs w:val="24"/>
          <w:shd w:val="clear" w:color="auto" w:fill="FFFFFF"/>
        </w:rPr>
        <w:t>)</w:t>
      </w:r>
      <w:r>
        <w:rPr>
          <w:szCs w:val="24"/>
          <w:shd w:val="clear" w:color="auto" w:fill="FFFFFF"/>
        </w:rPr>
        <w:t>*</w:t>
      </w:r>
      <w:r w:rsidR="00997283">
        <w:rPr>
          <w:szCs w:val="24"/>
          <w:shd w:val="clear" w:color="auto" w:fill="FFFFFF"/>
        </w:rPr>
        <w:t xml:space="preserve"> </w:t>
      </w:r>
      <w:r w:rsidR="00667785" w:rsidRPr="003A5310">
        <w:rPr>
          <w:szCs w:val="24"/>
          <w:shd w:val="clear" w:color="auto" w:fill="FFFFFF"/>
        </w:rPr>
        <w:t>un</w:t>
      </w:r>
      <w:r w:rsidR="00667785">
        <w:rPr>
          <w:szCs w:val="24"/>
          <w:shd w:val="clear" w:color="auto" w:fill="FFFFFF"/>
        </w:rPr>
        <w:t xml:space="preserve"> PVN 21% EUR _______, kopā EUR ______.</w:t>
      </w:r>
      <w:bookmarkEnd w:id="15"/>
    </w:p>
    <w:p w:rsidR="00DB4608" w:rsidRDefault="00DB4608" w:rsidP="00184721">
      <w:pPr>
        <w:tabs>
          <w:tab w:val="left" w:pos="540"/>
        </w:tabs>
        <w:ind w:left="360"/>
        <w:jc w:val="both"/>
        <w:rPr>
          <w:sz w:val="24"/>
          <w:szCs w:val="24"/>
          <w:lang w:val="lv-LV"/>
        </w:rPr>
      </w:pPr>
    </w:p>
    <w:p w:rsidR="0045095E" w:rsidRDefault="0045095E" w:rsidP="00184721">
      <w:pPr>
        <w:tabs>
          <w:tab w:val="left" w:pos="540"/>
        </w:tabs>
        <w:ind w:left="360"/>
        <w:jc w:val="both"/>
        <w:rPr>
          <w:sz w:val="24"/>
          <w:szCs w:val="24"/>
          <w:lang w:val="lv-LV"/>
        </w:rPr>
      </w:pPr>
      <w:r>
        <w:rPr>
          <w:sz w:val="24"/>
          <w:szCs w:val="24"/>
          <w:lang w:val="lv-LV"/>
        </w:rPr>
        <w:t>Apliecinām, ka:</w:t>
      </w:r>
    </w:p>
    <w:p w:rsidR="0099761E" w:rsidRDefault="0047571E" w:rsidP="0047571E">
      <w:pPr>
        <w:tabs>
          <w:tab w:val="left" w:pos="0"/>
        </w:tabs>
        <w:jc w:val="both"/>
        <w:rPr>
          <w:sz w:val="24"/>
          <w:szCs w:val="24"/>
          <w:lang w:val="lv-LV"/>
        </w:rPr>
      </w:pPr>
      <w:r>
        <w:rPr>
          <w:sz w:val="24"/>
          <w:szCs w:val="24"/>
          <w:lang w:val="lv-LV"/>
        </w:rPr>
        <w:t xml:space="preserve"> </w:t>
      </w:r>
      <w:r w:rsidR="0099761E" w:rsidRPr="0099761E">
        <w:rPr>
          <w:sz w:val="24"/>
          <w:szCs w:val="24"/>
          <w:lang w:val="lv-LV"/>
        </w:rPr>
        <w:t>Finanšu piedāvājumā ir norādīta kopējā cena</w:t>
      </w:r>
      <w:r w:rsidR="00184721">
        <w:rPr>
          <w:sz w:val="24"/>
          <w:szCs w:val="24"/>
          <w:lang w:val="lv-LV"/>
        </w:rPr>
        <w:t xml:space="preserve"> katrai </w:t>
      </w:r>
      <w:r w:rsidR="0054537C">
        <w:rPr>
          <w:sz w:val="24"/>
          <w:szCs w:val="24"/>
          <w:lang w:val="lv-LV"/>
        </w:rPr>
        <w:t>I</w:t>
      </w:r>
      <w:r w:rsidR="00184721">
        <w:rPr>
          <w:sz w:val="24"/>
          <w:szCs w:val="24"/>
          <w:lang w:val="lv-LV"/>
        </w:rPr>
        <w:t>epirkuma priekšmeta daļai</w:t>
      </w:r>
      <w:r w:rsidR="0099761E" w:rsidRPr="0099761E">
        <w:rPr>
          <w:sz w:val="24"/>
          <w:szCs w:val="24"/>
          <w:lang w:val="lv-LV"/>
        </w:rPr>
        <w:t>, par kādu tiks veikta</w:t>
      </w:r>
      <w:r w:rsidR="00997283">
        <w:rPr>
          <w:sz w:val="24"/>
          <w:szCs w:val="24"/>
          <w:lang w:val="lv-LV"/>
        </w:rPr>
        <w:t xml:space="preserve"> grants ceļu pārbūves būvuzraudzība Kandavas novadā</w:t>
      </w:r>
      <w:r w:rsidR="0099761E" w:rsidRPr="0099761E">
        <w:rPr>
          <w:sz w:val="24"/>
          <w:szCs w:val="24"/>
          <w:lang w:val="lv-LV"/>
        </w:rPr>
        <w:t>, atbilstoši tehn</w:t>
      </w:r>
      <w:r w:rsidR="004B4707">
        <w:rPr>
          <w:sz w:val="24"/>
          <w:szCs w:val="24"/>
          <w:lang w:val="lv-LV"/>
        </w:rPr>
        <w:t>iskaja</w:t>
      </w:r>
      <w:r w:rsidR="00E10459">
        <w:rPr>
          <w:sz w:val="24"/>
          <w:szCs w:val="24"/>
          <w:lang w:val="lv-LV"/>
        </w:rPr>
        <w:t>i specifikācijai</w:t>
      </w:r>
      <w:r w:rsidR="001C7B74">
        <w:rPr>
          <w:sz w:val="24"/>
          <w:szCs w:val="24"/>
          <w:lang w:val="lv-LV"/>
        </w:rPr>
        <w:t xml:space="preserve"> </w:t>
      </w:r>
      <w:r w:rsidR="0099761E" w:rsidRPr="0099761E">
        <w:rPr>
          <w:sz w:val="24"/>
          <w:szCs w:val="24"/>
          <w:lang w:val="lv-LV"/>
        </w:rPr>
        <w:t xml:space="preserve">un </w:t>
      </w:r>
      <w:r w:rsidR="00E10459">
        <w:rPr>
          <w:sz w:val="24"/>
          <w:szCs w:val="24"/>
          <w:lang w:val="lv-LV"/>
        </w:rPr>
        <w:t xml:space="preserve">saskaņā ar </w:t>
      </w:r>
      <w:r w:rsidR="0054537C">
        <w:rPr>
          <w:sz w:val="24"/>
          <w:szCs w:val="24"/>
          <w:lang w:val="lv-LV"/>
        </w:rPr>
        <w:t>Nolikuma</w:t>
      </w:r>
      <w:r w:rsidR="00E10459">
        <w:rPr>
          <w:sz w:val="24"/>
          <w:szCs w:val="24"/>
          <w:lang w:val="lv-LV"/>
        </w:rPr>
        <w:t xml:space="preserve"> prasībām</w:t>
      </w:r>
      <w:r w:rsidR="008E59D3">
        <w:rPr>
          <w:sz w:val="24"/>
          <w:szCs w:val="24"/>
          <w:lang w:val="lv-LV"/>
        </w:rPr>
        <w:t>,</w:t>
      </w:r>
      <w:r w:rsidR="0099761E" w:rsidRPr="0099761E">
        <w:rPr>
          <w:sz w:val="24"/>
          <w:szCs w:val="24"/>
          <w:lang w:val="lv-LV"/>
        </w:rPr>
        <w:t xml:space="preserve"> nosacījumiem</w:t>
      </w:r>
      <w:r w:rsidR="0045095E">
        <w:rPr>
          <w:sz w:val="24"/>
          <w:szCs w:val="24"/>
          <w:lang w:val="lv-LV"/>
        </w:rPr>
        <w:t xml:space="preserve"> un atsevišķi klāt pievienotajiem skaidrojošajiem rakstiem un </w:t>
      </w:r>
      <w:r w:rsidR="008E59D3">
        <w:rPr>
          <w:sz w:val="24"/>
          <w:szCs w:val="24"/>
          <w:lang w:val="lv-LV"/>
        </w:rPr>
        <w:t>būv</w:t>
      </w:r>
      <w:r w:rsidR="0045095E">
        <w:rPr>
          <w:sz w:val="24"/>
          <w:szCs w:val="24"/>
          <w:lang w:val="lv-LV"/>
        </w:rPr>
        <w:t>projektiem</w:t>
      </w:r>
      <w:r w:rsidR="008E59D3">
        <w:rPr>
          <w:sz w:val="24"/>
          <w:szCs w:val="24"/>
          <w:lang w:val="lv-LV"/>
        </w:rPr>
        <w:t>.</w:t>
      </w:r>
    </w:p>
    <w:p w:rsidR="00283E5F" w:rsidRPr="00283E5F" w:rsidRDefault="0047571E" w:rsidP="0047571E">
      <w:pPr>
        <w:pStyle w:val="ListParagraph"/>
        <w:tabs>
          <w:tab w:val="left" w:pos="0"/>
          <w:tab w:val="left" w:pos="426"/>
        </w:tabs>
        <w:ind w:left="0"/>
        <w:jc w:val="both"/>
      </w:pPr>
      <w:r>
        <w:t xml:space="preserve">- </w:t>
      </w:r>
      <w:r w:rsidR="00283E5F" w:rsidRPr="00283E5F">
        <w:t xml:space="preserve">Ar šo apliecinu, ka šajā finanšu piedāvājumā ir ietvertas visas izmaksas, </w:t>
      </w:r>
      <w:r w:rsidR="00283E5F" w:rsidRPr="00283E5F">
        <w:rPr>
          <w:bCs/>
        </w:rPr>
        <w:t xml:space="preserve">kas saistītas ar </w:t>
      </w:r>
      <w:r w:rsidR="00283E5F" w:rsidRPr="00283E5F">
        <w:t>tehniskajā specifikācijā noteikto darbu</w:t>
      </w:r>
      <w:r w:rsidR="00283E5F" w:rsidRPr="00283E5F">
        <w:rPr>
          <w:bCs/>
        </w:rPr>
        <w:t xml:space="preserve"> veikšanu pilnā apjomā</w:t>
      </w:r>
      <w:r w:rsidR="00283E5F" w:rsidRPr="00283E5F">
        <w:t>.</w:t>
      </w:r>
    </w:p>
    <w:p w:rsidR="006A4567" w:rsidRDefault="0047571E" w:rsidP="00076B2F">
      <w:pPr>
        <w:pStyle w:val="ListParagraph"/>
        <w:tabs>
          <w:tab w:val="left" w:pos="0"/>
        </w:tabs>
        <w:ind w:left="0"/>
        <w:jc w:val="both"/>
      </w:pPr>
      <w:r>
        <w:t xml:space="preserve">- </w:t>
      </w:r>
      <w:r w:rsidRPr="00283E5F">
        <w:t>Apliecinām, ka Iepirkuma dokumenti ir izvērtēti ar pietiekamu rūpību.</w:t>
      </w:r>
    </w:p>
    <w:p w:rsidR="0011537F" w:rsidRDefault="0011537F" w:rsidP="00076B2F">
      <w:pPr>
        <w:pStyle w:val="ListParagraph"/>
        <w:tabs>
          <w:tab w:val="left" w:pos="0"/>
        </w:tabs>
        <w:ind w:left="0"/>
        <w:jc w:val="both"/>
      </w:pPr>
    </w:p>
    <w:p w:rsidR="0011537F" w:rsidRPr="00283E5F" w:rsidRDefault="0011537F" w:rsidP="00076B2F">
      <w:pPr>
        <w:pStyle w:val="ListParagraph"/>
        <w:tabs>
          <w:tab w:val="left" w:pos="0"/>
        </w:tabs>
        <w:ind w:left="0"/>
        <w:jc w:val="both"/>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5"/>
        <w:gridCol w:w="4050"/>
      </w:tblGrid>
      <w:tr w:rsidR="0099761E" w:rsidRPr="0099761E" w:rsidTr="00DC03FE">
        <w:trPr>
          <w:trHeight w:val="260"/>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Pretendenta nosaukums*: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50"/>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Amatpersonas vārds, uzvārds*: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42"/>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Ieņemamā amata nosaukums*: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32"/>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Amatpersonas paraksts*:</w:t>
            </w:r>
          </w:p>
        </w:tc>
        <w:tc>
          <w:tcPr>
            <w:tcW w:w="4050" w:type="dxa"/>
            <w:vAlign w:val="center"/>
          </w:tcPr>
          <w:p w:rsidR="0099761E" w:rsidRPr="0099761E" w:rsidRDefault="0099761E" w:rsidP="0099761E">
            <w:pPr>
              <w:tabs>
                <w:tab w:val="left" w:pos="540"/>
              </w:tabs>
              <w:rPr>
                <w:b/>
                <w:sz w:val="24"/>
                <w:szCs w:val="24"/>
                <w:lang w:val="lv-LV"/>
              </w:rPr>
            </w:pPr>
          </w:p>
        </w:tc>
      </w:tr>
    </w:tbl>
    <w:p w:rsidR="00C81AB5" w:rsidRPr="004A7C1D" w:rsidRDefault="00EA0AD7" w:rsidP="004A7C1D">
      <w:pPr>
        <w:pStyle w:val="BodyText2"/>
        <w:tabs>
          <w:tab w:val="left" w:pos="319"/>
        </w:tabs>
        <w:spacing w:after="0" w:line="240" w:lineRule="auto"/>
        <w:ind w:right="24"/>
        <w:jc w:val="right"/>
        <w:rPr>
          <w:b/>
          <w:bCs/>
          <w:sz w:val="24"/>
          <w:szCs w:val="24"/>
          <w:lang w:val="lv-LV"/>
        </w:rPr>
      </w:pP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sidR="00C81AB5" w:rsidRPr="001D33BD">
        <w:rPr>
          <w:bCs/>
          <w:lang w:val="lv-LV"/>
        </w:rPr>
        <w:t>* vērtējamais lielums</w:t>
      </w:r>
    </w:p>
    <w:p w:rsidR="00C81AB5" w:rsidRPr="00960D17" w:rsidRDefault="00C81AB5" w:rsidP="00C81AB5">
      <w:pPr>
        <w:pStyle w:val="BodyText2"/>
        <w:tabs>
          <w:tab w:val="left" w:pos="319"/>
        </w:tabs>
        <w:spacing w:after="0" w:line="240" w:lineRule="auto"/>
        <w:ind w:right="98"/>
        <w:jc w:val="right"/>
        <w:rPr>
          <w:b/>
          <w:bCs/>
          <w:sz w:val="24"/>
          <w:szCs w:val="24"/>
          <w:lang w:val="lv-LV"/>
        </w:rPr>
        <w:sectPr w:rsidR="00C81AB5" w:rsidRPr="00960D17" w:rsidSect="008C1B09">
          <w:footerReference w:type="default" r:id="rId18"/>
          <w:pgSz w:w="11906" w:h="16838" w:code="9"/>
          <w:pgMar w:top="1134" w:right="1134" w:bottom="1134" w:left="1701" w:header="720" w:footer="720" w:gutter="0"/>
          <w:cols w:space="60"/>
          <w:noEndnote/>
          <w:docGrid w:linePitch="272"/>
        </w:sectPr>
      </w:pPr>
    </w:p>
    <w:p w:rsidR="00CC7C61" w:rsidRPr="00245E7A" w:rsidRDefault="003A5310" w:rsidP="009E34B2">
      <w:pPr>
        <w:widowControl/>
        <w:overflowPunct/>
        <w:autoSpaceDE/>
        <w:autoSpaceDN/>
        <w:adjustRightInd/>
        <w:spacing w:line="276" w:lineRule="auto"/>
        <w:jc w:val="right"/>
        <w:rPr>
          <w:b/>
        </w:rPr>
      </w:pPr>
      <w:r>
        <w:rPr>
          <w:b/>
          <w:bCs/>
          <w:sz w:val="24"/>
          <w:szCs w:val="24"/>
          <w:lang w:val="lv-LV"/>
        </w:rPr>
        <w:lastRenderedPageBreak/>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sidRPr="007E751F">
        <w:rPr>
          <w:b/>
          <w:bCs/>
          <w:lang w:val="lv-LV"/>
        </w:rPr>
        <w:tab/>
      </w:r>
      <w:r w:rsidRPr="007E751F">
        <w:rPr>
          <w:b/>
          <w:bCs/>
          <w:lang w:val="lv-LV"/>
        </w:rPr>
        <w:tab/>
      </w:r>
      <w:r w:rsidR="009E34B2" w:rsidRPr="00245E7A">
        <w:rPr>
          <w:b/>
        </w:rPr>
        <w:t>5</w:t>
      </w:r>
      <w:r w:rsidR="00CC7C61" w:rsidRPr="00245E7A">
        <w:rPr>
          <w:b/>
        </w:rPr>
        <w:t>.pielikums</w:t>
      </w:r>
    </w:p>
    <w:p w:rsidR="007E751F" w:rsidRPr="007E751F" w:rsidRDefault="00CC7C61" w:rsidP="00CC7C61">
      <w:pPr>
        <w:pStyle w:val="BodyText2"/>
        <w:tabs>
          <w:tab w:val="left" w:pos="319"/>
        </w:tabs>
        <w:spacing w:after="0" w:line="240" w:lineRule="auto"/>
        <w:ind w:right="24"/>
        <w:jc w:val="right"/>
      </w:pPr>
      <w:r w:rsidRPr="007E751F">
        <w:rPr>
          <w:bCs/>
        </w:rPr>
        <w:t xml:space="preserve">Iepirkuma </w:t>
      </w:r>
      <w:r w:rsidRPr="007E751F">
        <w:t xml:space="preserve">„Grants ceļu pārbūves būvdarbu </w:t>
      </w:r>
    </w:p>
    <w:p w:rsidR="00CC7C61" w:rsidRPr="007E751F" w:rsidRDefault="00CC7C61" w:rsidP="00CC7C61">
      <w:pPr>
        <w:pStyle w:val="BodyText2"/>
        <w:tabs>
          <w:tab w:val="left" w:pos="319"/>
        </w:tabs>
        <w:spacing w:after="0" w:line="240" w:lineRule="auto"/>
        <w:ind w:right="24"/>
        <w:jc w:val="right"/>
        <w:rPr>
          <w:b/>
          <w:bCs/>
          <w:lang w:val="lv-LV"/>
        </w:rPr>
      </w:pPr>
      <w:r w:rsidRPr="007E751F">
        <w:t>būvuzraudzība Kandavas novadā”</w:t>
      </w:r>
    </w:p>
    <w:p w:rsidR="00CC7C61" w:rsidRPr="007E751F" w:rsidRDefault="00CC7C61" w:rsidP="00CC7C61">
      <w:pPr>
        <w:pStyle w:val="BlockText"/>
        <w:ind w:left="851" w:right="24" w:firstLine="0"/>
        <w:jc w:val="right"/>
        <w:rPr>
          <w:sz w:val="20"/>
        </w:rPr>
      </w:pPr>
      <w:r w:rsidRPr="007E751F">
        <w:rPr>
          <w:sz w:val="20"/>
        </w:rPr>
        <w:t>ID Nr. KND 201</w:t>
      </w:r>
      <w:r w:rsidR="00245E7A">
        <w:rPr>
          <w:sz w:val="20"/>
        </w:rPr>
        <w:t>8/</w:t>
      </w:r>
      <w:r w:rsidR="00691415">
        <w:rPr>
          <w:sz w:val="20"/>
        </w:rPr>
        <w:t>11</w:t>
      </w:r>
      <w:r w:rsidRPr="007E751F">
        <w:rPr>
          <w:sz w:val="20"/>
        </w:rPr>
        <w:t xml:space="preserve"> </w:t>
      </w:r>
    </w:p>
    <w:p w:rsidR="00CC7C61" w:rsidRDefault="00CC7C61" w:rsidP="00CC7C61">
      <w:pPr>
        <w:pStyle w:val="BlockText"/>
        <w:ind w:left="851" w:right="24" w:firstLine="0"/>
        <w:jc w:val="center"/>
        <w:rPr>
          <w:szCs w:val="24"/>
        </w:rPr>
      </w:pPr>
    </w:p>
    <w:p w:rsidR="00F42B9D" w:rsidRDefault="00F42B9D" w:rsidP="00F42B9D">
      <w:pPr>
        <w:jc w:val="center"/>
        <w:rPr>
          <w:b/>
          <w:sz w:val="24"/>
          <w:szCs w:val="24"/>
        </w:rPr>
      </w:pPr>
      <w:r w:rsidRPr="000C1E81">
        <w:rPr>
          <w:b/>
          <w:sz w:val="24"/>
          <w:szCs w:val="24"/>
        </w:rPr>
        <w:t>Tehniskā specifikācija</w:t>
      </w:r>
    </w:p>
    <w:p w:rsidR="00F42B9D" w:rsidRDefault="00F42B9D" w:rsidP="00F42B9D">
      <w:pPr>
        <w:jc w:val="center"/>
        <w:rPr>
          <w:b/>
          <w:sz w:val="24"/>
          <w:szCs w:val="24"/>
        </w:rPr>
      </w:pPr>
    </w:p>
    <w:p w:rsidR="00F42B9D" w:rsidRDefault="00F42B9D" w:rsidP="00F42B9D">
      <w:pPr>
        <w:widowControl/>
        <w:numPr>
          <w:ilvl w:val="0"/>
          <w:numId w:val="61"/>
        </w:numPr>
        <w:overflowPunct/>
        <w:autoSpaceDE/>
        <w:autoSpaceDN/>
        <w:adjustRightInd/>
        <w:jc w:val="both"/>
        <w:rPr>
          <w:b/>
          <w:sz w:val="24"/>
          <w:szCs w:val="24"/>
        </w:rPr>
      </w:pPr>
      <w:r>
        <w:rPr>
          <w:b/>
          <w:sz w:val="24"/>
          <w:szCs w:val="24"/>
        </w:rPr>
        <w:t>Vispārējās prasības:</w:t>
      </w:r>
    </w:p>
    <w:p w:rsidR="00F42B9D" w:rsidRPr="00B415A4" w:rsidRDefault="00F42B9D" w:rsidP="00236351">
      <w:pPr>
        <w:widowControl/>
        <w:numPr>
          <w:ilvl w:val="1"/>
          <w:numId w:val="61"/>
        </w:numPr>
        <w:overflowPunct/>
        <w:autoSpaceDE/>
        <w:autoSpaceDN/>
        <w:adjustRightInd/>
        <w:ind w:left="426"/>
        <w:jc w:val="both"/>
        <w:rPr>
          <w:sz w:val="24"/>
          <w:szCs w:val="24"/>
        </w:rPr>
      </w:pPr>
      <w:r w:rsidRPr="00B415A4">
        <w:rPr>
          <w:sz w:val="24"/>
          <w:szCs w:val="24"/>
        </w:rPr>
        <w:t>Tehniskā specifikācija ir tehnisko aprakstu apkopojums, kas nosaka Pasūtītāja prasības attie</w:t>
      </w:r>
      <w:r>
        <w:rPr>
          <w:sz w:val="24"/>
          <w:szCs w:val="24"/>
        </w:rPr>
        <w:t>cībā uz būvuzrau</w:t>
      </w:r>
      <w:r w:rsidR="00245E7A">
        <w:rPr>
          <w:sz w:val="24"/>
          <w:szCs w:val="24"/>
        </w:rPr>
        <w:t>d</w:t>
      </w:r>
      <w:r>
        <w:rPr>
          <w:sz w:val="24"/>
          <w:szCs w:val="24"/>
        </w:rPr>
        <w:t>zību būvprojektu</w:t>
      </w:r>
      <w:r w:rsidRPr="00B415A4">
        <w:rPr>
          <w:sz w:val="24"/>
          <w:szCs w:val="24"/>
        </w:rPr>
        <w:t xml:space="preserve"> būvdarbiem</w:t>
      </w:r>
      <w:r w:rsidR="00B17262">
        <w:rPr>
          <w:sz w:val="24"/>
          <w:szCs w:val="24"/>
        </w:rPr>
        <w:t>.</w:t>
      </w:r>
      <w:r w:rsidR="00FD5B22">
        <w:rPr>
          <w:sz w:val="24"/>
          <w:szCs w:val="24"/>
        </w:rPr>
        <w:t xml:space="preserve"> </w:t>
      </w:r>
      <w:r w:rsidRPr="00B415A4">
        <w:rPr>
          <w:sz w:val="24"/>
          <w:szCs w:val="24"/>
        </w:rPr>
        <w:t xml:space="preserve">Šī tehniskā specifikācija ir funkcionāla un tā nav uzskatāma par detalizētu visu nepieciešamo pakalpojumu aprakstu. Specifikācija ietver Pasūtītāja prasības, kuras Pretendentam Piedāvājuma sagatavošanas laikā ir uzmanīgi jāizanalizē un jāņem vērā Piedāvājuma sagatavošanā. </w:t>
      </w:r>
    </w:p>
    <w:p w:rsidR="00F42B9D" w:rsidRPr="00B415A4" w:rsidRDefault="00F42B9D" w:rsidP="00236351">
      <w:pPr>
        <w:widowControl/>
        <w:numPr>
          <w:ilvl w:val="1"/>
          <w:numId w:val="61"/>
        </w:numPr>
        <w:overflowPunct/>
        <w:autoSpaceDE/>
        <w:autoSpaceDN/>
        <w:adjustRightInd/>
        <w:ind w:left="426"/>
        <w:jc w:val="both"/>
        <w:rPr>
          <w:sz w:val="24"/>
          <w:szCs w:val="24"/>
        </w:rPr>
      </w:pPr>
      <w:r w:rsidRPr="00B415A4">
        <w:rPr>
          <w:sz w:val="24"/>
          <w:szCs w:val="24"/>
        </w:rPr>
        <w:t>Tehniskā specifikācija var būt nepilnīga un tajā var nebūt detalizētu visu nepieciešamo elementu un aprakstu katrā atsevišķā sadaļā. Tādēļ katra Pretendenta pienākums ir pārliecināties, ka viņa piedāvājums, neatkarīgi no s</w:t>
      </w:r>
      <w:r>
        <w:rPr>
          <w:sz w:val="24"/>
          <w:szCs w:val="24"/>
        </w:rPr>
        <w:t>pecifikācijas, apmierina visas P</w:t>
      </w:r>
      <w:r w:rsidRPr="00B415A4">
        <w:rPr>
          <w:sz w:val="24"/>
          <w:szCs w:val="24"/>
        </w:rPr>
        <w:t>asūtītāja prasības, kā arī atbilst Latvijas Republikas būvniecības normatīvajiem aktiem, Latvijas Republikas, Eiropas, Starptautiskajiem standartiem un labās prakses piemēriem.</w:t>
      </w:r>
    </w:p>
    <w:p w:rsidR="00841037" w:rsidRDefault="00F42B9D" w:rsidP="009E34B2">
      <w:pPr>
        <w:widowControl/>
        <w:numPr>
          <w:ilvl w:val="1"/>
          <w:numId w:val="61"/>
        </w:numPr>
        <w:overflowPunct/>
        <w:autoSpaceDE/>
        <w:autoSpaceDN/>
        <w:adjustRightInd/>
        <w:ind w:left="426"/>
        <w:jc w:val="both"/>
        <w:rPr>
          <w:sz w:val="24"/>
          <w:szCs w:val="24"/>
        </w:rPr>
      </w:pPr>
      <w:r w:rsidRPr="00B415A4">
        <w:rPr>
          <w:sz w:val="24"/>
          <w:szCs w:val="24"/>
        </w:rPr>
        <w:t>Pretendents ir atbildīgs par kļūdām piedāvājumā, kas radušās, nepareizi saprotot vai interpretējot Pasūtītāja noteiktās prasības.</w:t>
      </w:r>
    </w:p>
    <w:p w:rsidR="00841037" w:rsidRPr="00841037" w:rsidRDefault="00841037" w:rsidP="009E34B2">
      <w:pPr>
        <w:widowControl/>
        <w:numPr>
          <w:ilvl w:val="1"/>
          <w:numId w:val="61"/>
        </w:numPr>
        <w:overflowPunct/>
        <w:autoSpaceDE/>
        <w:autoSpaceDN/>
        <w:adjustRightInd/>
        <w:ind w:left="426"/>
        <w:jc w:val="both"/>
        <w:rPr>
          <w:sz w:val="24"/>
          <w:szCs w:val="24"/>
        </w:rPr>
      </w:pPr>
      <w:r w:rsidRPr="00841037">
        <w:rPr>
          <w:sz w:val="24"/>
          <w:szCs w:val="24"/>
        </w:rPr>
        <w:t>Būvuzraugs nedrīkst būt interešu konfliktā savu pienākumu ietvaros.</w:t>
      </w:r>
    </w:p>
    <w:p w:rsidR="00F42B9D" w:rsidRDefault="00F42B9D" w:rsidP="00F42B9D">
      <w:pPr>
        <w:jc w:val="both"/>
        <w:rPr>
          <w:sz w:val="24"/>
          <w:szCs w:val="24"/>
        </w:rPr>
      </w:pPr>
    </w:p>
    <w:p w:rsidR="00FD5B22" w:rsidRDefault="009E34B2" w:rsidP="00BB1F06">
      <w:pPr>
        <w:widowControl/>
        <w:overflowPunct/>
        <w:autoSpaceDE/>
        <w:autoSpaceDN/>
        <w:adjustRightInd/>
        <w:jc w:val="both"/>
        <w:rPr>
          <w:b/>
          <w:sz w:val="24"/>
          <w:szCs w:val="24"/>
        </w:rPr>
      </w:pPr>
      <w:r>
        <w:rPr>
          <w:b/>
          <w:sz w:val="24"/>
          <w:szCs w:val="24"/>
        </w:rPr>
        <w:t>2.</w:t>
      </w:r>
      <w:r w:rsidR="00F42B9D" w:rsidRPr="00B415A4">
        <w:rPr>
          <w:b/>
          <w:sz w:val="24"/>
          <w:szCs w:val="24"/>
        </w:rPr>
        <w:t>Būvprojektu izstrādātāji:</w:t>
      </w:r>
    </w:p>
    <w:p w:rsidR="00BB1F06" w:rsidRPr="00BB1F06" w:rsidRDefault="00BB1F06" w:rsidP="00F161DB">
      <w:pPr>
        <w:pStyle w:val="ListParagraph"/>
        <w:numPr>
          <w:ilvl w:val="1"/>
          <w:numId w:val="71"/>
        </w:numPr>
        <w:ind w:left="426" w:hanging="426"/>
        <w:jc w:val="both"/>
        <w:rPr>
          <w:b/>
        </w:rPr>
      </w:pPr>
      <w:r w:rsidRPr="00BB1F06">
        <w:t>Būvprojekta “Matkules pagasta ceļš Nr.24 “P121 – V1261”” izstrādātājs</w:t>
      </w:r>
      <w:r w:rsidR="0054537C">
        <w:t xml:space="preserve">                       </w:t>
      </w:r>
      <w:r w:rsidRPr="00BB1F06">
        <w:t>SIA “PRO AKVA”;</w:t>
      </w:r>
    </w:p>
    <w:p w:rsidR="00BB1F06" w:rsidRPr="00BB1F06" w:rsidRDefault="00BB1F06" w:rsidP="00F161DB">
      <w:pPr>
        <w:pStyle w:val="ListParagraph"/>
        <w:numPr>
          <w:ilvl w:val="1"/>
          <w:numId w:val="71"/>
        </w:numPr>
        <w:ind w:left="426" w:hanging="426"/>
        <w:jc w:val="both"/>
        <w:rPr>
          <w:b/>
        </w:rPr>
      </w:pPr>
      <w:r w:rsidRPr="00BB1F06">
        <w:t xml:space="preserve">Būvprojekta “Kandavas pagasta ceļš Nr.3“V1445 - Mežmuiža” (daļēji)”  izstrādātājs </w:t>
      </w:r>
      <w:r w:rsidR="0054537C">
        <w:t xml:space="preserve">  </w:t>
      </w:r>
      <w:r w:rsidRPr="00BB1F06">
        <w:t>SIA “SBI - VENTSPILS” (turpmāk- būvprojekts).</w:t>
      </w:r>
    </w:p>
    <w:p w:rsidR="00BB1F06" w:rsidRPr="00BB1F06" w:rsidRDefault="00BB1F06" w:rsidP="00BB1F06">
      <w:pPr>
        <w:widowControl/>
        <w:overflowPunct/>
        <w:autoSpaceDE/>
        <w:autoSpaceDN/>
        <w:adjustRightInd/>
        <w:jc w:val="both"/>
        <w:rPr>
          <w:b/>
          <w:sz w:val="24"/>
          <w:szCs w:val="24"/>
        </w:rPr>
      </w:pPr>
    </w:p>
    <w:p w:rsidR="00F42B9D" w:rsidRPr="00C5278F" w:rsidRDefault="009E34B2" w:rsidP="009E34B2">
      <w:pPr>
        <w:widowControl/>
        <w:overflowPunct/>
        <w:autoSpaceDE/>
        <w:autoSpaceDN/>
        <w:adjustRightInd/>
        <w:jc w:val="both"/>
        <w:rPr>
          <w:b/>
          <w:sz w:val="24"/>
          <w:szCs w:val="24"/>
        </w:rPr>
      </w:pPr>
      <w:r>
        <w:rPr>
          <w:b/>
          <w:sz w:val="24"/>
          <w:szCs w:val="24"/>
        </w:rPr>
        <w:t>3.</w:t>
      </w:r>
      <w:r w:rsidR="00F42B9D" w:rsidRPr="00C5278F">
        <w:rPr>
          <w:b/>
          <w:sz w:val="24"/>
          <w:szCs w:val="24"/>
        </w:rPr>
        <w:t>Pakalpojuma sniegšanas vietas:</w:t>
      </w:r>
    </w:p>
    <w:p w:rsidR="00F42B9D" w:rsidRDefault="00F42B9D" w:rsidP="009E34B2">
      <w:pPr>
        <w:widowControl/>
        <w:overflowPunct/>
        <w:autoSpaceDE/>
        <w:autoSpaceDN/>
        <w:adjustRightInd/>
        <w:ind w:left="360"/>
        <w:jc w:val="both"/>
        <w:rPr>
          <w:sz w:val="24"/>
          <w:szCs w:val="24"/>
        </w:rPr>
      </w:pPr>
    </w:p>
    <w:p w:rsidR="00212D38" w:rsidRPr="008B4E9A" w:rsidRDefault="00AC446D" w:rsidP="008B4E9A">
      <w:pPr>
        <w:pStyle w:val="ListParagraph"/>
        <w:numPr>
          <w:ilvl w:val="1"/>
          <w:numId w:val="72"/>
        </w:numPr>
        <w:ind w:left="426" w:hanging="426"/>
        <w:jc w:val="both"/>
        <w:rPr>
          <w:b/>
        </w:rPr>
      </w:pPr>
      <w:r>
        <w:t xml:space="preserve"> </w:t>
      </w:r>
      <w:r w:rsidR="00212D38" w:rsidRPr="00BB1F06">
        <w:t>“Matkules pagasta ceļš Nr.24 “P121 – V1261””</w:t>
      </w:r>
      <w:r w:rsidR="008B4E9A">
        <w:t>, Matkules pagasts, Kandavas novads</w:t>
      </w:r>
      <w:r w:rsidR="0010062B">
        <w:t xml:space="preserve"> (turpmāk- Objekts);</w:t>
      </w:r>
    </w:p>
    <w:p w:rsidR="00212D38" w:rsidRPr="00BB1F06" w:rsidRDefault="00212D38" w:rsidP="008B4E9A">
      <w:pPr>
        <w:pStyle w:val="ListParagraph"/>
        <w:numPr>
          <w:ilvl w:val="1"/>
          <w:numId w:val="72"/>
        </w:numPr>
        <w:ind w:left="426" w:hanging="426"/>
        <w:jc w:val="both"/>
        <w:rPr>
          <w:b/>
        </w:rPr>
      </w:pPr>
      <w:r w:rsidRPr="00BB1F06">
        <w:t xml:space="preserve">“Kandavas pagasta ceļš Nr.3“V1445 - Mežmuiža” </w:t>
      </w:r>
      <w:r w:rsidR="008B4E9A">
        <w:t>, Kandavas pagasts, Kandavas novads</w:t>
      </w:r>
      <w:r w:rsidR="0010062B">
        <w:t xml:space="preserve"> (turpmāk-Objekts)</w:t>
      </w:r>
      <w:r w:rsidRPr="00BB1F06">
        <w:t>.</w:t>
      </w:r>
    </w:p>
    <w:p w:rsidR="00F42B9D" w:rsidRDefault="00F42B9D" w:rsidP="00F42B9D">
      <w:pPr>
        <w:ind w:left="792"/>
        <w:jc w:val="both"/>
        <w:rPr>
          <w:sz w:val="24"/>
          <w:szCs w:val="24"/>
        </w:rPr>
      </w:pPr>
    </w:p>
    <w:p w:rsidR="00F42B9D" w:rsidRPr="00517B48" w:rsidRDefault="009E34B2" w:rsidP="009E34B2">
      <w:pPr>
        <w:widowControl/>
        <w:overflowPunct/>
        <w:autoSpaceDE/>
        <w:autoSpaceDN/>
        <w:adjustRightInd/>
        <w:jc w:val="both"/>
        <w:rPr>
          <w:b/>
          <w:sz w:val="24"/>
          <w:szCs w:val="24"/>
        </w:rPr>
      </w:pPr>
      <w:r>
        <w:rPr>
          <w:b/>
          <w:sz w:val="24"/>
          <w:szCs w:val="24"/>
        </w:rPr>
        <w:t>4.</w:t>
      </w:r>
      <w:r w:rsidR="00F42B9D" w:rsidRPr="00517B48">
        <w:rPr>
          <w:b/>
          <w:sz w:val="24"/>
          <w:szCs w:val="24"/>
        </w:rPr>
        <w:t>Pakalpojuma izpildes termiņš:</w:t>
      </w:r>
    </w:p>
    <w:p w:rsidR="00F42B9D" w:rsidRDefault="009E34B2" w:rsidP="00FE55A2">
      <w:pPr>
        <w:widowControl/>
        <w:overflowPunct/>
        <w:autoSpaceDE/>
        <w:autoSpaceDN/>
        <w:adjustRightInd/>
        <w:ind w:left="426" w:hanging="426"/>
        <w:jc w:val="both"/>
        <w:rPr>
          <w:sz w:val="24"/>
          <w:szCs w:val="24"/>
        </w:rPr>
      </w:pPr>
      <w:r>
        <w:rPr>
          <w:sz w:val="24"/>
          <w:szCs w:val="24"/>
        </w:rPr>
        <w:t xml:space="preserve">4.1. </w:t>
      </w:r>
      <w:r w:rsidR="00F42B9D" w:rsidRPr="00820EE3">
        <w:rPr>
          <w:sz w:val="24"/>
          <w:szCs w:val="24"/>
        </w:rPr>
        <w:t>Būvuzraudzības veikšanu jāuzsāk no Iepirkuma līguma par būvuzraudzības veikšanu spēkā stāšanās dienas</w:t>
      </w:r>
      <w:r w:rsidR="00820EE3">
        <w:rPr>
          <w:sz w:val="24"/>
          <w:szCs w:val="24"/>
        </w:rPr>
        <w:t xml:space="preserve"> un būvdarbu uzsākšanas brīža</w:t>
      </w:r>
      <w:r w:rsidR="00841037">
        <w:rPr>
          <w:sz w:val="24"/>
          <w:szCs w:val="24"/>
        </w:rPr>
        <w:t xml:space="preserve"> (Būvniecība sākas ar brīdi, kad Pasūtītājs ir saņēmis būvatļauju, kuras kopija tiek izsniegta būvuzraugam</w:t>
      </w:r>
      <w:proofErr w:type="gramStart"/>
      <w:r w:rsidR="00841037">
        <w:rPr>
          <w:sz w:val="24"/>
          <w:szCs w:val="24"/>
        </w:rPr>
        <w:t>)</w:t>
      </w:r>
      <w:r w:rsidR="00820EE3">
        <w:rPr>
          <w:sz w:val="24"/>
          <w:szCs w:val="24"/>
        </w:rPr>
        <w:t>,  tā</w:t>
      </w:r>
      <w:proofErr w:type="gramEnd"/>
      <w:r w:rsidR="00820EE3">
        <w:rPr>
          <w:sz w:val="24"/>
          <w:szCs w:val="24"/>
        </w:rPr>
        <w:t xml:space="preserve"> </w:t>
      </w:r>
      <w:r w:rsidR="00F42B9D">
        <w:rPr>
          <w:sz w:val="24"/>
          <w:szCs w:val="24"/>
        </w:rPr>
        <w:t>jāveic līdz Objekta nodošanai ekspluatācijā</w:t>
      </w:r>
      <w:r w:rsidR="00D72734">
        <w:rPr>
          <w:sz w:val="24"/>
          <w:szCs w:val="24"/>
        </w:rPr>
        <w:t xml:space="preserve"> </w:t>
      </w:r>
      <w:r w:rsidR="00F42B9D">
        <w:rPr>
          <w:sz w:val="24"/>
          <w:szCs w:val="24"/>
        </w:rPr>
        <w:t xml:space="preserve">(provizoriskais līguma noslēgšanas laiks ir </w:t>
      </w:r>
      <w:r w:rsidR="00475A8F">
        <w:rPr>
          <w:sz w:val="24"/>
          <w:szCs w:val="24"/>
        </w:rPr>
        <w:t xml:space="preserve">   </w:t>
      </w:r>
      <w:r w:rsidR="00475A8F">
        <w:t xml:space="preserve">     </w:t>
      </w:r>
      <w:r w:rsidR="00F42B9D">
        <w:rPr>
          <w:sz w:val="24"/>
          <w:szCs w:val="24"/>
        </w:rPr>
        <w:t>201</w:t>
      </w:r>
      <w:r w:rsidR="009A288B">
        <w:rPr>
          <w:sz w:val="24"/>
          <w:szCs w:val="24"/>
        </w:rPr>
        <w:t>8</w:t>
      </w:r>
      <w:r w:rsidR="00F42B9D">
        <w:rPr>
          <w:sz w:val="24"/>
          <w:szCs w:val="24"/>
        </w:rPr>
        <w:t>.gada</w:t>
      </w:r>
      <w:r w:rsidR="009A288B">
        <w:rPr>
          <w:sz w:val="24"/>
          <w:szCs w:val="24"/>
        </w:rPr>
        <w:t xml:space="preserve"> aprīlis; maijs</w:t>
      </w:r>
      <w:r w:rsidR="00F42B9D">
        <w:rPr>
          <w:sz w:val="24"/>
          <w:szCs w:val="24"/>
        </w:rPr>
        <w:t>).</w:t>
      </w:r>
    </w:p>
    <w:p w:rsidR="00FE55A2" w:rsidRDefault="00FE55A2" w:rsidP="00FE55A2">
      <w:pPr>
        <w:widowControl/>
        <w:overflowPunct/>
        <w:autoSpaceDE/>
        <w:autoSpaceDN/>
        <w:adjustRightInd/>
        <w:jc w:val="both"/>
        <w:rPr>
          <w:sz w:val="24"/>
          <w:szCs w:val="24"/>
        </w:rPr>
      </w:pPr>
      <w:r>
        <w:rPr>
          <w:sz w:val="24"/>
          <w:szCs w:val="24"/>
        </w:rPr>
        <w:t>4.2. Būvdarbu veicēju iesniegtie būvdarbu veikšan</w:t>
      </w:r>
      <w:r w:rsidR="0010062B">
        <w:rPr>
          <w:sz w:val="24"/>
          <w:szCs w:val="24"/>
        </w:rPr>
        <w:t>as</w:t>
      </w:r>
      <w:r>
        <w:rPr>
          <w:sz w:val="24"/>
          <w:szCs w:val="24"/>
        </w:rPr>
        <w:t xml:space="preserve"> termiņi:</w:t>
      </w:r>
    </w:p>
    <w:p w:rsidR="00FE55A2" w:rsidRDefault="00FE55A2" w:rsidP="009E34B2">
      <w:pPr>
        <w:widowControl/>
        <w:overflowPunct/>
        <w:autoSpaceDE/>
        <w:autoSpaceDN/>
        <w:adjustRightInd/>
        <w:ind w:left="360"/>
        <w:jc w:val="both"/>
        <w:rPr>
          <w:sz w:val="24"/>
          <w:szCs w:val="24"/>
        </w:rPr>
      </w:pPr>
      <w:r>
        <w:rPr>
          <w:sz w:val="24"/>
          <w:szCs w:val="24"/>
        </w:rPr>
        <w:t>4.2.1. “Matkules pagasta ceļš Nr.24 “P121-V1261””- 12 (divpadsmit) nedēļas;</w:t>
      </w:r>
    </w:p>
    <w:p w:rsidR="00FE55A2" w:rsidRDefault="00FE55A2" w:rsidP="009E34B2">
      <w:pPr>
        <w:widowControl/>
        <w:overflowPunct/>
        <w:autoSpaceDE/>
        <w:autoSpaceDN/>
        <w:adjustRightInd/>
        <w:ind w:left="360"/>
        <w:jc w:val="both"/>
        <w:rPr>
          <w:sz w:val="24"/>
          <w:szCs w:val="24"/>
        </w:rPr>
      </w:pPr>
      <w:r>
        <w:rPr>
          <w:sz w:val="24"/>
          <w:szCs w:val="24"/>
        </w:rPr>
        <w:t>4.2.2. “Kandavas pagasta ceļš Nr.3 “V1445-Mežmuiža” – 22 (divdesmit divas) nedēļas.</w:t>
      </w:r>
    </w:p>
    <w:p w:rsidR="00F42B9D" w:rsidRDefault="00F42B9D" w:rsidP="00F42B9D">
      <w:pPr>
        <w:jc w:val="both"/>
        <w:rPr>
          <w:sz w:val="24"/>
          <w:szCs w:val="24"/>
        </w:rPr>
      </w:pPr>
    </w:p>
    <w:p w:rsidR="00F42B9D" w:rsidRDefault="009E34B2" w:rsidP="009E34B2">
      <w:pPr>
        <w:widowControl/>
        <w:overflowPunct/>
        <w:autoSpaceDE/>
        <w:autoSpaceDN/>
        <w:adjustRightInd/>
        <w:jc w:val="both"/>
        <w:rPr>
          <w:b/>
          <w:sz w:val="24"/>
          <w:szCs w:val="24"/>
        </w:rPr>
      </w:pPr>
      <w:r>
        <w:rPr>
          <w:b/>
          <w:sz w:val="24"/>
          <w:szCs w:val="24"/>
        </w:rPr>
        <w:t>5.</w:t>
      </w:r>
      <w:r w:rsidR="00F42B9D" w:rsidRPr="00517B48">
        <w:rPr>
          <w:b/>
          <w:sz w:val="24"/>
          <w:szCs w:val="24"/>
        </w:rPr>
        <w:t xml:space="preserve">Veicamais darbs: </w:t>
      </w:r>
    </w:p>
    <w:p w:rsidR="00346606" w:rsidRPr="00A337AC" w:rsidRDefault="009E34B2" w:rsidP="00FE55A2">
      <w:pPr>
        <w:widowControl/>
        <w:overflowPunct/>
        <w:autoSpaceDE/>
        <w:autoSpaceDN/>
        <w:adjustRightInd/>
        <w:ind w:left="426" w:hanging="426"/>
        <w:jc w:val="both"/>
        <w:rPr>
          <w:sz w:val="24"/>
          <w:szCs w:val="24"/>
        </w:rPr>
      </w:pPr>
      <w:r>
        <w:rPr>
          <w:sz w:val="24"/>
          <w:szCs w:val="24"/>
        </w:rPr>
        <w:t>5.</w:t>
      </w:r>
      <w:proofErr w:type="gramStart"/>
      <w:r>
        <w:rPr>
          <w:sz w:val="24"/>
          <w:szCs w:val="24"/>
        </w:rPr>
        <w:t>1.</w:t>
      </w:r>
      <w:r w:rsidR="00236351">
        <w:rPr>
          <w:sz w:val="24"/>
          <w:szCs w:val="24"/>
        </w:rPr>
        <w:t>Būvuzraugs</w:t>
      </w:r>
      <w:proofErr w:type="gramEnd"/>
      <w:r w:rsidR="00236351">
        <w:rPr>
          <w:sz w:val="24"/>
          <w:szCs w:val="24"/>
        </w:rPr>
        <w:t xml:space="preserve"> n</w:t>
      </w:r>
      <w:r w:rsidR="00F42B9D" w:rsidRPr="00AE1165">
        <w:rPr>
          <w:sz w:val="24"/>
          <w:szCs w:val="24"/>
        </w:rPr>
        <w:t>odrošin</w:t>
      </w:r>
      <w:r w:rsidR="00236351">
        <w:rPr>
          <w:sz w:val="24"/>
          <w:szCs w:val="24"/>
        </w:rPr>
        <w:t>a</w:t>
      </w:r>
      <w:r w:rsidR="00F42B9D" w:rsidRPr="00AE1165">
        <w:rPr>
          <w:sz w:val="24"/>
          <w:szCs w:val="24"/>
        </w:rPr>
        <w:t xml:space="preserve"> Pasūtītāja interešu pārstāvību </w:t>
      </w:r>
      <w:r w:rsidR="0010062B">
        <w:rPr>
          <w:sz w:val="24"/>
          <w:szCs w:val="24"/>
        </w:rPr>
        <w:t>b</w:t>
      </w:r>
      <w:r w:rsidR="00F42B9D" w:rsidRPr="00AE1165">
        <w:rPr>
          <w:sz w:val="24"/>
          <w:szCs w:val="24"/>
        </w:rPr>
        <w:t>ūvdarbu veikšanas procesā atbilstoši noslēgtajam</w:t>
      </w:r>
      <w:r w:rsidR="00F42B9D">
        <w:rPr>
          <w:sz w:val="24"/>
          <w:szCs w:val="24"/>
        </w:rPr>
        <w:t xml:space="preserve"> Iepirkuma </w:t>
      </w:r>
      <w:r w:rsidR="00F42B9D" w:rsidRPr="00947025">
        <w:rPr>
          <w:sz w:val="24"/>
          <w:szCs w:val="24"/>
        </w:rPr>
        <w:t xml:space="preserve">līgumam par būvdarbu veikšanu un Atklāta konkursa „Grants ceļu pārbūve Kandavas novadā”  nolikuma prasībām, attiecīgi iepazīties ar minētā līguma nosacījumiem un </w:t>
      </w:r>
      <w:r w:rsidR="0010062B">
        <w:rPr>
          <w:sz w:val="24"/>
          <w:szCs w:val="24"/>
        </w:rPr>
        <w:t>b</w:t>
      </w:r>
      <w:r w:rsidR="00F42B9D" w:rsidRPr="00947025">
        <w:rPr>
          <w:sz w:val="24"/>
          <w:szCs w:val="24"/>
        </w:rPr>
        <w:t>ūvdarbu apjomiem, to izpildi</w:t>
      </w:r>
      <w:r w:rsidR="00346606">
        <w:rPr>
          <w:sz w:val="24"/>
          <w:szCs w:val="24"/>
        </w:rPr>
        <w:t xml:space="preserve">, veikt būvuzraudzību saskaņā ar </w:t>
      </w:r>
      <w:r w:rsidR="0010062B">
        <w:rPr>
          <w:sz w:val="24"/>
          <w:szCs w:val="24"/>
        </w:rPr>
        <w:t>b</w:t>
      </w:r>
      <w:r w:rsidR="00346606">
        <w:rPr>
          <w:sz w:val="24"/>
          <w:szCs w:val="24"/>
        </w:rPr>
        <w:t xml:space="preserve">ūvprojektu. </w:t>
      </w:r>
    </w:p>
    <w:p w:rsidR="00F42B9D" w:rsidRDefault="009E34B2" w:rsidP="00FE55A2">
      <w:pPr>
        <w:widowControl/>
        <w:overflowPunct/>
        <w:autoSpaceDE/>
        <w:autoSpaceDN/>
        <w:adjustRightInd/>
        <w:ind w:left="426" w:hanging="426"/>
        <w:jc w:val="both"/>
        <w:rPr>
          <w:sz w:val="24"/>
          <w:szCs w:val="24"/>
        </w:rPr>
      </w:pPr>
      <w:r>
        <w:rPr>
          <w:sz w:val="24"/>
          <w:szCs w:val="24"/>
        </w:rPr>
        <w:t>5.</w:t>
      </w:r>
      <w:proofErr w:type="gramStart"/>
      <w:r>
        <w:rPr>
          <w:sz w:val="24"/>
          <w:szCs w:val="24"/>
        </w:rPr>
        <w:t>2.</w:t>
      </w:r>
      <w:r w:rsidR="00F42B9D">
        <w:rPr>
          <w:sz w:val="24"/>
          <w:szCs w:val="24"/>
        </w:rPr>
        <w:t>Būvuzraugam</w:t>
      </w:r>
      <w:proofErr w:type="gramEnd"/>
      <w:r w:rsidR="00236351">
        <w:rPr>
          <w:sz w:val="24"/>
          <w:szCs w:val="24"/>
        </w:rPr>
        <w:t>,</w:t>
      </w:r>
      <w:r w:rsidR="00F42B9D">
        <w:rPr>
          <w:sz w:val="24"/>
          <w:szCs w:val="24"/>
        </w:rPr>
        <w:t xml:space="preserve"> </w:t>
      </w:r>
      <w:r w:rsidR="00F42B9D" w:rsidRPr="00AE1165">
        <w:rPr>
          <w:sz w:val="24"/>
          <w:szCs w:val="24"/>
        </w:rPr>
        <w:t xml:space="preserve">pirms </w:t>
      </w:r>
      <w:r w:rsidR="00F42B9D">
        <w:rPr>
          <w:sz w:val="24"/>
          <w:szCs w:val="24"/>
        </w:rPr>
        <w:t xml:space="preserve">tiek uzsākti </w:t>
      </w:r>
      <w:r w:rsidR="0010062B">
        <w:rPr>
          <w:sz w:val="24"/>
          <w:szCs w:val="24"/>
        </w:rPr>
        <w:t>b</w:t>
      </w:r>
      <w:r w:rsidR="00F42B9D">
        <w:rPr>
          <w:sz w:val="24"/>
          <w:szCs w:val="24"/>
        </w:rPr>
        <w:t>ūvdarbi</w:t>
      </w:r>
      <w:r w:rsidR="00236351">
        <w:rPr>
          <w:sz w:val="24"/>
          <w:szCs w:val="24"/>
        </w:rPr>
        <w:t>,</w:t>
      </w:r>
      <w:r w:rsidR="00F42B9D" w:rsidRPr="00AE1165">
        <w:rPr>
          <w:sz w:val="24"/>
          <w:szCs w:val="24"/>
        </w:rPr>
        <w:t xml:space="preserve"> </w:t>
      </w:r>
      <w:r w:rsidR="00F42B9D">
        <w:rPr>
          <w:sz w:val="24"/>
          <w:szCs w:val="24"/>
        </w:rPr>
        <w:t>jā</w:t>
      </w:r>
      <w:r w:rsidR="00F42B9D" w:rsidRPr="00AE1165">
        <w:rPr>
          <w:sz w:val="24"/>
          <w:szCs w:val="24"/>
        </w:rPr>
        <w:t xml:space="preserve">novērtē </w:t>
      </w:r>
      <w:r w:rsidR="0010062B">
        <w:rPr>
          <w:sz w:val="24"/>
          <w:szCs w:val="24"/>
        </w:rPr>
        <w:t>b</w:t>
      </w:r>
      <w:r w:rsidR="00F42B9D" w:rsidRPr="00AE1165">
        <w:rPr>
          <w:sz w:val="24"/>
          <w:szCs w:val="24"/>
        </w:rPr>
        <w:t>ūvdarbu veicēja izstrādāt</w:t>
      </w:r>
      <w:r w:rsidR="00F42B9D">
        <w:rPr>
          <w:sz w:val="24"/>
          <w:szCs w:val="24"/>
        </w:rPr>
        <w:t>ā</w:t>
      </w:r>
      <w:r w:rsidR="00F42B9D" w:rsidRPr="00AE1165">
        <w:rPr>
          <w:sz w:val="24"/>
          <w:szCs w:val="24"/>
        </w:rPr>
        <w:t xml:space="preserve"> projekta ieviešanas programm</w:t>
      </w:r>
      <w:r w:rsidR="00F42B9D">
        <w:rPr>
          <w:sz w:val="24"/>
          <w:szCs w:val="24"/>
        </w:rPr>
        <w:t>a</w:t>
      </w:r>
      <w:r w:rsidR="00F42B9D" w:rsidRPr="00AE1165">
        <w:rPr>
          <w:sz w:val="24"/>
          <w:szCs w:val="24"/>
        </w:rPr>
        <w:t xml:space="preserve"> (detal</w:t>
      </w:r>
      <w:r w:rsidR="00F42B9D">
        <w:rPr>
          <w:sz w:val="24"/>
          <w:szCs w:val="24"/>
        </w:rPr>
        <w:t xml:space="preserve">izēts kalendārais grafiks un </w:t>
      </w:r>
      <w:r w:rsidR="00F42B9D" w:rsidRPr="00AE1165">
        <w:rPr>
          <w:sz w:val="24"/>
          <w:szCs w:val="24"/>
        </w:rPr>
        <w:t xml:space="preserve">darbu veikšanas projekts), </w:t>
      </w:r>
      <w:r w:rsidR="00F42B9D" w:rsidRPr="00AE1165">
        <w:rPr>
          <w:sz w:val="24"/>
          <w:szCs w:val="24"/>
        </w:rPr>
        <w:lastRenderedPageBreak/>
        <w:t xml:space="preserve">izvērtējot darba grafikus, tehnisko personālu, aprīkojumu, pieaicinātos apakšuzņēmējus un citu </w:t>
      </w:r>
      <w:r w:rsidR="0010062B">
        <w:rPr>
          <w:sz w:val="24"/>
          <w:szCs w:val="24"/>
        </w:rPr>
        <w:t>b</w:t>
      </w:r>
      <w:r w:rsidR="00F42B9D" w:rsidRPr="00AE1165">
        <w:rPr>
          <w:sz w:val="24"/>
          <w:szCs w:val="24"/>
        </w:rPr>
        <w:t>ūvdarb</w:t>
      </w:r>
      <w:r w:rsidR="00F42B9D">
        <w:rPr>
          <w:sz w:val="24"/>
          <w:szCs w:val="24"/>
        </w:rPr>
        <w:t>u veicēja iesniegto informāciju.</w:t>
      </w:r>
    </w:p>
    <w:p w:rsidR="00F42B9D" w:rsidRDefault="009E34B2" w:rsidP="00FE55A2">
      <w:pPr>
        <w:widowControl/>
        <w:overflowPunct/>
        <w:autoSpaceDE/>
        <w:autoSpaceDN/>
        <w:adjustRightInd/>
        <w:ind w:left="360" w:hanging="360"/>
        <w:jc w:val="both"/>
        <w:rPr>
          <w:sz w:val="24"/>
          <w:szCs w:val="24"/>
        </w:rPr>
      </w:pPr>
      <w:r>
        <w:rPr>
          <w:sz w:val="24"/>
          <w:szCs w:val="24"/>
        </w:rPr>
        <w:t>5.</w:t>
      </w:r>
      <w:proofErr w:type="gramStart"/>
      <w:r>
        <w:rPr>
          <w:sz w:val="24"/>
          <w:szCs w:val="24"/>
        </w:rPr>
        <w:t>3.</w:t>
      </w:r>
      <w:r w:rsidR="00F42B9D" w:rsidRPr="007A0AC9">
        <w:rPr>
          <w:sz w:val="24"/>
          <w:szCs w:val="24"/>
        </w:rPr>
        <w:t>Būvuzraudzība</w:t>
      </w:r>
      <w:proofErr w:type="gramEnd"/>
      <w:r w:rsidR="00F42B9D" w:rsidRPr="007A0AC9">
        <w:rPr>
          <w:sz w:val="24"/>
          <w:szCs w:val="24"/>
        </w:rPr>
        <w:t xml:space="preserve"> jāveic atbilstoši </w:t>
      </w:r>
      <w:r w:rsidR="00EA053B">
        <w:rPr>
          <w:sz w:val="24"/>
          <w:szCs w:val="24"/>
        </w:rPr>
        <w:t xml:space="preserve">Latvijas Republikas </w:t>
      </w:r>
      <w:r w:rsidR="006F2511">
        <w:rPr>
          <w:sz w:val="24"/>
          <w:szCs w:val="24"/>
        </w:rPr>
        <w:t xml:space="preserve">spēkā esošajiem </w:t>
      </w:r>
      <w:r w:rsidR="00F42B9D" w:rsidRPr="007A0AC9">
        <w:rPr>
          <w:sz w:val="24"/>
          <w:szCs w:val="24"/>
        </w:rPr>
        <w:t>normatīv</w:t>
      </w:r>
      <w:r w:rsidR="006F2511">
        <w:rPr>
          <w:sz w:val="24"/>
          <w:szCs w:val="24"/>
        </w:rPr>
        <w:t>ajiem</w:t>
      </w:r>
      <w:r w:rsidR="00F42B9D" w:rsidRPr="007A0AC9">
        <w:rPr>
          <w:sz w:val="24"/>
          <w:szCs w:val="24"/>
        </w:rPr>
        <w:t xml:space="preserve"> akt</w:t>
      </w:r>
      <w:r w:rsidR="006F2511">
        <w:rPr>
          <w:sz w:val="24"/>
          <w:szCs w:val="24"/>
        </w:rPr>
        <w:t>iem</w:t>
      </w:r>
      <w:r w:rsidR="00F42B9D" w:rsidRPr="007A0AC9">
        <w:rPr>
          <w:sz w:val="24"/>
          <w:szCs w:val="24"/>
        </w:rPr>
        <w:t>, Eiropas</w:t>
      </w:r>
      <w:r w:rsidR="006F2511">
        <w:rPr>
          <w:sz w:val="24"/>
          <w:szCs w:val="24"/>
        </w:rPr>
        <w:t xml:space="preserve"> Savienības </w:t>
      </w:r>
      <w:r w:rsidR="00F42B9D" w:rsidRPr="007A0AC9">
        <w:rPr>
          <w:sz w:val="24"/>
          <w:szCs w:val="24"/>
        </w:rPr>
        <w:t xml:space="preserve">standartiem, iepirkuma </w:t>
      </w:r>
      <w:r w:rsidR="00F42B9D">
        <w:rPr>
          <w:sz w:val="24"/>
          <w:szCs w:val="24"/>
        </w:rPr>
        <w:t xml:space="preserve">„Grants ceļu pārbūves būvdarbu būvuzraudzība Kandavas novadā” </w:t>
      </w:r>
      <w:r w:rsidR="00F42B9D" w:rsidRPr="007A0AC9">
        <w:rPr>
          <w:sz w:val="24"/>
          <w:szCs w:val="24"/>
        </w:rPr>
        <w:t>nolikuma prasībām un labās prakses piemēriem.</w:t>
      </w:r>
    </w:p>
    <w:p w:rsidR="003B738B" w:rsidRPr="00E61702" w:rsidRDefault="009E34B2" w:rsidP="00FE55A2">
      <w:pPr>
        <w:widowControl/>
        <w:overflowPunct/>
        <w:autoSpaceDE/>
        <w:autoSpaceDN/>
        <w:adjustRightInd/>
        <w:ind w:left="360" w:hanging="360"/>
        <w:jc w:val="both"/>
        <w:rPr>
          <w:sz w:val="24"/>
          <w:szCs w:val="24"/>
        </w:rPr>
      </w:pPr>
      <w:r>
        <w:rPr>
          <w:sz w:val="24"/>
          <w:szCs w:val="24"/>
        </w:rPr>
        <w:t>5.</w:t>
      </w:r>
      <w:proofErr w:type="gramStart"/>
      <w:r>
        <w:rPr>
          <w:sz w:val="24"/>
          <w:szCs w:val="24"/>
        </w:rPr>
        <w:t>4.</w:t>
      </w:r>
      <w:r w:rsidR="00236351">
        <w:rPr>
          <w:sz w:val="24"/>
          <w:szCs w:val="24"/>
        </w:rPr>
        <w:t>Būvuzraugs</w:t>
      </w:r>
      <w:proofErr w:type="gramEnd"/>
      <w:r w:rsidR="00236351">
        <w:rPr>
          <w:sz w:val="24"/>
          <w:szCs w:val="24"/>
        </w:rPr>
        <w:t xml:space="preserve"> p</w:t>
      </w:r>
      <w:r w:rsidR="00F42B9D">
        <w:rPr>
          <w:sz w:val="24"/>
          <w:szCs w:val="24"/>
        </w:rPr>
        <w:t>ārbaud</w:t>
      </w:r>
      <w:r w:rsidR="00236351">
        <w:rPr>
          <w:sz w:val="24"/>
          <w:szCs w:val="24"/>
        </w:rPr>
        <w:t>a</w:t>
      </w:r>
      <w:r w:rsidR="00F42B9D">
        <w:rPr>
          <w:sz w:val="24"/>
          <w:szCs w:val="24"/>
        </w:rPr>
        <w:t xml:space="preserve">, vai pirms </w:t>
      </w:r>
      <w:r w:rsidR="0010062B">
        <w:rPr>
          <w:sz w:val="24"/>
          <w:szCs w:val="24"/>
        </w:rPr>
        <w:t>b</w:t>
      </w:r>
      <w:r w:rsidR="00F42B9D">
        <w:rPr>
          <w:sz w:val="24"/>
          <w:szCs w:val="24"/>
        </w:rPr>
        <w:t xml:space="preserve">ūvdarbu uzsākšanas ir izpildīti </w:t>
      </w:r>
      <w:r w:rsidR="0010062B">
        <w:rPr>
          <w:sz w:val="24"/>
          <w:szCs w:val="24"/>
        </w:rPr>
        <w:t>b</w:t>
      </w:r>
      <w:r w:rsidR="00F42B9D">
        <w:rPr>
          <w:sz w:val="24"/>
          <w:szCs w:val="24"/>
        </w:rPr>
        <w:t xml:space="preserve">ūvdarbu sagatavošanas nosacījumi. </w:t>
      </w:r>
    </w:p>
    <w:p w:rsidR="00F42B9D" w:rsidRPr="003B738B" w:rsidRDefault="009E34B2" w:rsidP="00FE55A2">
      <w:pPr>
        <w:widowControl/>
        <w:overflowPunct/>
        <w:autoSpaceDE/>
        <w:autoSpaceDN/>
        <w:adjustRightInd/>
        <w:ind w:left="360" w:hanging="360"/>
        <w:jc w:val="both"/>
        <w:rPr>
          <w:sz w:val="24"/>
          <w:szCs w:val="24"/>
        </w:rPr>
      </w:pPr>
      <w:r>
        <w:rPr>
          <w:sz w:val="24"/>
          <w:szCs w:val="24"/>
        </w:rPr>
        <w:t>5.</w:t>
      </w:r>
      <w:proofErr w:type="gramStart"/>
      <w:r>
        <w:rPr>
          <w:sz w:val="24"/>
          <w:szCs w:val="24"/>
        </w:rPr>
        <w:t>5.</w:t>
      </w:r>
      <w:r w:rsidR="00F42B9D" w:rsidRPr="003B738B">
        <w:rPr>
          <w:sz w:val="24"/>
          <w:szCs w:val="24"/>
        </w:rPr>
        <w:t>Būvuzraugam</w:t>
      </w:r>
      <w:proofErr w:type="gramEnd"/>
      <w:r w:rsidR="00A337AC" w:rsidRPr="003B738B">
        <w:rPr>
          <w:sz w:val="24"/>
          <w:szCs w:val="24"/>
        </w:rPr>
        <w:t xml:space="preserve"> jānodroši</w:t>
      </w:r>
      <w:r w:rsidR="003B738B">
        <w:rPr>
          <w:sz w:val="24"/>
          <w:szCs w:val="24"/>
        </w:rPr>
        <w:t>na</w:t>
      </w:r>
      <w:r w:rsidR="00A337AC" w:rsidRPr="003B738B">
        <w:rPr>
          <w:sz w:val="24"/>
          <w:szCs w:val="24"/>
        </w:rPr>
        <w:t xml:space="preserve"> būvuzraudzība</w:t>
      </w:r>
      <w:r w:rsidR="00F42B9D" w:rsidRPr="003B738B">
        <w:rPr>
          <w:sz w:val="24"/>
          <w:szCs w:val="24"/>
        </w:rPr>
        <w:t xml:space="preserve"> Objektā ne mazāk kā 2</w:t>
      </w:r>
      <w:r w:rsidR="009A288B">
        <w:rPr>
          <w:sz w:val="24"/>
          <w:szCs w:val="24"/>
        </w:rPr>
        <w:t>(divas)</w:t>
      </w:r>
      <w:r w:rsidR="00F42B9D" w:rsidRPr="003B738B">
        <w:rPr>
          <w:sz w:val="24"/>
          <w:szCs w:val="24"/>
        </w:rPr>
        <w:t xml:space="preserve"> reizes nedēļā.</w:t>
      </w:r>
      <w:r w:rsidR="00236351" w:rsidRPr="003B738B">
        <w:rPr>
          <w:sz w:val="24"/>
          <w:szCs w:val="24"/>
        </w:rPr>
        <w:t xml:space="preserve"> </w:t>
      </w:r>
      <w:r w:rsidR="00F42B9D" w:rsidRPr="003B738B">
        <w:rPr>
          <w:sz w:val="24"/>
          <w:szCs w:val="24"/>
        </w:rPr>
        <w:t xml:space="preserve">Ja Būvuzraugs konkrētajā dienā Objektā neatrodas, bet ir radusies nepieciešamība, tad Būvuzraugam </w:t>
      </w:r>
      <w:r w:rsidR="00240978" w:rsidRPr="003B738B">
        <w:rPr>
          <w:sz w:val="24"/>
          <w:szCs w:val="24"/>
        </w:rPr>
        <w:t>Objektā</w:t>
      </w:r>
      <w:r w:rsidR="00F42B9D" w:rsidRPr="003B738B">
        <w:rPr>
          <w:sz w:val="24"/>
          <w:szCs w:val="24"/>
        </w:rPr>
        <w:t xml:space="preserve"> jāierodas pēc Pasūtītāja pirmā uzaicinājuma (telefoniski vai </w:t>
      </w:r>
      <w:r w:rsidR="0010062B">
        <w:rPr>
          <w:sz w:val="24"/>
          <w:szCs w:val="24"/>
        </w:rPr>
        <w:t xml:space="preserve">        </w:t>
      </w:r>
      <w:r w:rsidR="0010062B">
        <w:t xml:space="preserve">  </w:t>
      </w:r>
      <w:r w:rsidR="00F42B9D" w:rsidRPr="003B738B">
        <w:rPr>
          <w:sz w:val="24"/>
          <w:szCs w:val="24"/>
        </w:rPr>
        <w:t>e-pastā) 4</w:t>
      </w:r>
      <w:r w:rsidR="009A288B">
        <w:rPr>
          <w:sz w:val="24"/>
          <w:szCs w:val="24"/>
        </w:rPr>
        <w:t>(četru)</w:t>
      </w:r>
      <w:r w:rsidR="00F42B9D" w:rsidRPr="003B738B">
        <w:rPr>
          <w:sz w:val="24"/>
          <w:szCs w:val="24"/>
        </w:rPr>
        <w:t xml:space="preserve"> stundu laikā.</w:t>
      </w:r>
    </w:p>
    <w:p w:rsidR="00F42B9D" w:rsidRPr="007A0AC9" w:rsidRDefault="009E34B2" w:rsidP="00FE55A2">
      <w:pPr>
        <w:widowControl/>
        <w:overflowPunct/>
        <w:autoSpaceDE/>
        <w:autoSpaceDN/>
        <w:adjustRightInd/>
        <w:ind w:left="360" w:hanging="360"/>
        <w:jc w:val="both"/>
        <w:rPr>
          <w:sz w:val="24"/>
          <w:szCs w:val="24"/>
        </w:rPr>
      </w:pPr>
      <w:r>
        <w:rPr>
          <w:sz w:val="24"/>
          <w:szCs w:val="24"/>
        </w:rPr>
        <w:t>5.</w:t>
      </w:r>
      <w:proofErr w:type="gramStart"/>
      <w:r>
        <w:rPr>
          <w:sz w:val="24"/>
          <w:szCs w:val="24"/>
        </w:rPr>
        <w:t>6.</w:t>
      </w:r>
      <w:r w:rsidR="00F42B9D" w:rsidRPr="00236351">
        <w:rPr>
          <w:sz w:val="24"/>
          <w:szCs w:val="24"/>
        </w:rPr>
        <w:t>Būvuzraugam</w:t>
      </w:r>
      <w:proofErr w:type="gramEnd"/>
      <w:r w:rsidR="00F42B9D" w:rsidRPr="00236351">
        <w:rPr>
          <w:sz w:val="24"/>
          <w:szCs w:val="24"/>
        </w:rPr>
        <w:t xml:space="preserve"> nekavējoties jābrīdina būvdarbu vadītājs un Pasūtītāja pārstā</w:t>
      </w:r>
      <w:r w:rsidR="00F42B9D" w:rsidRPr="007A0AC9">
        <w:rPr>
          <w:sz w:val="24"/>
          <w:szCs w:val="24"/>
        </w:rPr>
        <w:t xml:space="preserve">vis, ja </w:t>
      </w:r>
      <w:r w:rsidR="0010062B">
        <w:rPr>
          <w:sz w:val="24"/>
          <w:szCs w:val="24"/>
        </w:rPr>
        <w:t>b</w:t>
      </w:r>
      <w:r w:rsidR="00F42B9D" w:rsidRPr="007A0AC9">
        <w:rPr>
          <w:sz w:val="24"/>
          <w:szCs w:val="24"/>
        </w:rPr>
        <w:t xml:space="preserve">ūvdarbu veikšanai nepieciešama </w:t>
      </w:r>
      <w:r w:rsidR="00F42B9D">
        <w:rPr>
          <w:sz w:val="24"/>
          <w:szCs w:val="24"/>
        </w:rPr>
        <w:t>P</w:t>
      </w:r>
      <w:r w:rsidR="00F42B9D" w:rsidRPr="007A0AC9">
        <w:rPr>
          <w:sz w:val="24"/>
          <w:szCs w:val="24"/>
        </w:rPr>
        <w:t xml:space="preserve">asūtītāja rīcība. Ja </w:t>
      </w:r>
      <w:r w:rsidR="0010062B">
        <w:rPr>
          <w:sz w:val="24"/>
          <w:szCs w:val="24"/>
        </w:rPr>
        <w:t>b</w:t>
      </w:r>
      <w:r w:rsidR="00F42B9D" w:rsidRPr="007A0AC9">
        <w:rPr>
          <w:sz w:val="24"/>
          <w:szCs w:val="24"/>
        </w:rPr>
        <w:t>ūvdarbu laikā rodas situācijas, kas apdraud būvdarbu kvalitāti, termiņus, izmak</w:t>
      </w:r>
      <w:r w:rsidR="00F42B9D">
        <w:rPr>
          <w:sz w:val="24"/>
          <w:szCs w:val="24"/>
        </w:rPr>
        <w:t xml:space="preserve">sas vai pārkāpj normatīvo aktu </w:t>
      </w:r>
      <w:r w:rsidR="00F42B9D" w:rsidRPr="007A0AC9">
        <w:rPr>
          <w:sz w:val="24"/>
          <w:szCs w:val="24"/>
        </w:rPr>
        <w:t>prasības</w:t>
      </w:r>
      <w:r w:rsidR="00F42B9D">
        <w:rPr>
          <w:sz w:val="24"/>
          <w:szCs w:val="24"/>
        </w:rPr>
        <w:t>, būvuzraugam ir jāziņo būvdarbu</w:t>
      </w:r>
      <w:r w:rsidR="00F42B9D" w:rsidRPr="007A0AC9">
        <w:rPr>
          <w:sz w:val="24"/>
          <w:szCs w:val="24"/>
        </w:rPr>
        <w:t xml:space="preserve"> vadītājam un Pasūtītāja pārstāvim, kā arī jāpieņem lēmums par apdraudējuma novēršanu.</w:t>
      </w:r>
    </w:p>
    <w:p w:rsidR="00F42B9D" w:rsidRPr="007A0AC9" w:rsidRDefault="009E34B2" w:rsidP="00FE55A2">
      <w:pPr>
        <w:widowControl/>
        <w:overflowPunct/>
        <w:autoSpaceDE/>
        <w:autoSpaceDN/>
        <w:adjustRightInd/>
        <w:ind w:left="360" w:hanging="360"/>
        <w:jc w:val="both"/>
        <w:rPr>
          <w:sz w:val="24"/>
          <w:szCs w:val="24"/>
        </w:rPr>
      </w:pPr>
      <w:r>
        <w:rPr>
          <w:sz w:val="24"/>
          <w:szCs w:val="24"/>
        </w:rPr>
        <w:t>5.</w:t>
      </w:r>
      <w:proofErr w:type="gramStart"/>
      <w:r>
        <w:rPr>
          <w:sz w:val="24"/>
          <w:szCs w:val="24"/>
        </w:rPr>
        <w:t>7.</w:t>
      </w:r>
      <w:r w:rsidR="00F42B9D" w:rsidRPr="007A0AC9">
        <w:rPr>
          <w:sz w:val="24"/>
          <w:szCs w:val="24"/>
        </w:rPr>
        <w:t>Būvniecības</w:t>
      </w:r>
      <w:proofErr w:type="gramEnd"/>
      <w:r w:rsidR="00F42B9D" w:rsidRPr="007A0AC9">
        <w:rPr>
          <w:sz w:val="24"/>
          <w:szCs w:val="24"/>
        </w:rPr>
        <w:t xml:space="preserve"> darbu veikšanas laikā Būvuzraugam ir jāievēro Dabas aizsardzības prasības</w:t>
      </w:r>
      <w:r w:rsidR="00F42B9D">
        <w:rPr>
          <w:sz w:val="24"/>
          <w:szCs w:val="24"/>
        </w:rPr>
        <w:t xml:space="preserve"> un</w:t>
      </w:r>
      <w:r w:rsidR="00F42B9D" w:rsidRPr="007A0AC9">
        <w:rPr>
          <w:sz w:val="24"/>
          <w:szCs w:val="24"/>
        </w:rPr>
        <w:t xml:space="preserve"> </w:t>
      </w:r>
      <w:r w:rsidR="00F42B9D">
        <w:rPr>
          <w:sz w:val="24"/>
          <w:szCs w:val="24"/>
        </w:rPr>
        <w:t>d</w:t>
      </w:r>
      <w:r w:rsidR="00F42B9D" w:rsidRPr="007A0AC9">
        <w:rPr>
          <w:sz w:val="24"/>
          <w:szCs w:val="24"/>
        </w:rPr>
        <w:t>arba drošības noteikumi.</w:t>
      </w:r>
    </w:p>
    <w:p w:rsidR="00F42B9D" w:rsidRDefault="009E34B2" w:rsidP="00FE55A2">
      <w:pPr>
        <w:widowControl/>
        <w:overflowPunct/>
        <w:autoSpaceDE/>
        <w:autoSpaceDN/>
        <w:adjustRightInd/>
        <w:ind w:left="360" w:hanging="360"/>
        <w:jc w:val="both"/>
        <w:rPr>
          <w:sz w:val="24"/>
          <w:szCs w:val="24"/>
        </w:rPr>
      </w:pPr>
      <w:r>
        <w:rPr>
          <w:sz w:val="24"/>
          <w:szCs w:val="24"/>
        </w:rPr>
        <w:t>5.8.</w:t>
      </w:r>
      <w:r w:rsidR="009A288B">
        <w:rPr>
          <w:sz w:val="24"/>
          <w:szCs w:val="24"/>
        </w:rPr>
        <w:t xml:space="preserve"> </w:t>
      </w:r>
      <w:r w:rsidR="00F42B9D" w:rsidRPr="007A0AC9">
        <w:rPr>
          <w:sz w:val="24"/>
          <w:szCs w:val="24"/>
        </w:rPr>
        <w:t xml:space="preserve">Būvuzraugam jāatskaitās saskaņā ar 6. punktu „Atskaites”, kā arī pēc Pasūtītāja pārstāvja pieprasījuma jāziņo un jāsniedz papildus informāciju par saviem lēmumiem un </w:t>
      </w:r>
      <w:r w:rsidR="0010062B">
        <w:rPr>
          <w:sz w:val="24"/>
          <w:szCs w:val="24"/>
        </w:rPr>
        <w:t>b</w:t>
      </w:r>
      <w:r w:rsidR="00F42B9D" w:rsidRPr="007A0AC9">
        <w:rPr>
          <w:sz w:val="24"/>
          <w:szCs w:val="24"/>
        </w:rPr>
        <w:t>ūvdarbu gaitu. Ja būvuzraudzības veikšanai nepieciešamie lēmumi pārsniedz līgumā atrunātās pilnvaras, būvuzraugam, kopā ar projekta autoru, jāsagatavo lēmuma projekts un jāiesniedz Pasūtītājam.</w:t>
      </w:r>
    </w:p>
    <w:p w:rsidR="003B738B" w:rsidRDefault="009E34B2" w:rsidP="00FE55A2">
      <w:pPr>
        <w:widowControl/>
        <w:tabs>
          <w:tab w:val="left" w:pos="851"/>
        </w:tabs>
        <w:overflowPunct/>
        <w:autoSpaceDE/>
        <w:autoSpaceDN/>
        <w:adjustRightInd/>
        <w:ind w:left="360" w:hanging="360"/>
        <w:jc w:val="both"/>
        <w:rPr>
          <w:sz w:val="24"/>
          <w:szCs w:val="24"/>
        </w:rPr>
      </w:pPr>
      <w:r>
        <w:rPr>
          <w:sz w:val="24"/>
          <w:szCs w:val="24"/>
        </w:rPr>
        <w:t>5.9.</w:t>
      </w:r>
      <w:r w:rsidR="009A288B">
        <w:rPr>
          <w:sz w:val="24"/>
          <w:szCs w:val="24"/>
        </w:rPr>
        <w:t xml:space="preserve"> </w:t>
      </w:r>
      <w:r w:rsidR="00F42B9D" w:rsidRPr="00CC4C00">
        <w:rPr>
          <w:sz w:val="24"/>
          <w:szCs w:val="24"/>
        </w:rPr>
        <w:t xml:space="preserve">Būvuzraugam jāseko, lai </w:t>
      </w:r>
      <w:r w:rsidR="0010062B">
        <w:rPr>
          <w:sz w:val="24"/>
          <w:szCs w:val="24"/>
        </w:rPr>
        <w:t>b</w:t>
      </w:r>
      <w:r w:rsidR="00F42B9D" w:rsidRPr="00CC4C00">
        <w:rPr>
          <w:sz w:val="24"/>
          <w:szCs w:val="24"/>
        </w:rPr>
        <w:t>ūvdarbi tiktu veikti plānotajā laikā un to veikšanai tiktu piesaistīti pietiekami resursi, t.i.</w:t>
      </w:r>
      <w:r w:rsidR="00F42B9D">
        <w:rPr>
          <w:sz w:val="24"/>
          <w:szCs w:val="24"/>
        </w:rPr>
        <w:t>, jāk</w:t>
      </w:r>
      <w:r w:rsidR="00F42B9D" w:rsidRPr="00CC4C00">
        <w:rPr>
          <w:sz w:val="24"/>
          <w:szCs w:val="24"/>
        </w:rPr>
        <w:t xml:space="preserve">ontrolē un </w:t>
      </w:r>
      <w:r w:rsidR="00F42B9D">
        <w:rPr>
          <w:sz w:val="24"/>
          <w:szCs w:val="24"/>
        </w:rPr>
        <w:t>jā</w:t>
      </w:r>
      <w:r w:rsidR="00F42B9D" w:rsidRPr="00CC4C00">
        <w:rPr>
          <w:sz w:val="24"/>
          <w:szCs w:val="24"/>
        </w:rPr>
        <w:t xml:space="preserve">veicina </w:t>
      </w:r>
      <w:r w:rsidR="0010062B">
        <w:rPr>
          <w:sz w:val="24"/>
          <w:szCs w:val="24"/>
        </w:rPr>
        <w:t>b</w:t>
      </w:r>
      <w:r w:rsidR="00F42B9D" w:rsidRPr="00CC4C00">
        <w:rPr>
          <w:sz w:val="24"/>
          <w:szCs w:val="24"/>
        </w:rPr>
        <w:t xml:space="preserve">ūvdarbu veikšanu saskaņā ar </w:t>
      </w:r>
      <w:r w:rsidR="00F42B9D" w:rsidRPr="001A1296">
        <w:rPr>
          <w:sz w:val="24"/>
          <w:szCs w:val="24"/>
        </w:rPr>
        <w:t xml:space="preserve">Iepirkuma līgumu par būvdarbu veikšanu nosacījumiem. </w:t>
      </w:r>
    </w:p>
    <w:p w:rsidR="00F42B9D" w:rsidRPr="003B738B" w:rsidRDefault="009E34B2" w:rsidP="00FE55A2">
      <w:pPr>
        <w:widowControl/>
        <w:overflowPunct/>
        <w:autoSpaceDE/>
        <w:autoSpaceDN/>
        <w:adjustRightInd/>
        <w:ind w:left="360" w:hanging="360"/>
        <w:jc w:val="both"/>
        <w:rPr>
          <w:sz w:val="24"/>
          <w:szCs w:val="24"/>
        </w:rPr>
      </w:pPr>
      <w:r>
        <w:rPr>
          <w:sz w:val="24"/>
          <w:szCs w:val="24"/>
        </w:rPr>
        <w:t>5.</w:t>
      </w:r>
      <w:proofErr w:type="gramStart"/>
      <w:r>
        <w:rPr>
          <w:sz w:val="24"/>
          <w:szCs w:val="24"/>
        </w:rPr>
        <w:t>10.B</w:t>
      </w:r>
      <w:r w:rsidR="00F42B9D" w:rsidRPr="003B738B">
        <w:rPr>
          <w:sz w:val="24"/>
          <w:szCs w:val="24"/>
        </w:rPr>
        <w:t>ūvuzraugam</w:t>
      </w:r>
      <w:proofErr w:type="gramEnd"/>
      <w:r w:rsidR="00F42B9D" w:rsidRPr="003B738B">
        <w:rPr>
          <w:sz w:val="24"/>
          <w:szCs w:val="24"/>
        </w:rPr>
        <w:t xml:space="preserve"> jārīko </w:t>
      </w:r>
      <w:r w:rsidR="00442D56" w:rsidRPr="003B738B">
        <w:rPr>
          <w:sz w:val="24"/>
          <w:szCs w:val="24"/>
        </w:rPr>
        <w:t>un jāvada būvdarbu gaitas apspriešanas sapulces</w:t>
      </w:r>
      <w:r w:rsidR="00F42B9D" w:rsidRPr="003B738B">
        <w:rPr>
          <w:sz w:val="24"/>
          <w:szCs w:val="24"/>
        </w:rPr>
        <w:t xml:space="preserve"> (būvsapulces),  jāveic </w:t>
      </w:r>
      <w:r w:rsidR="00442D56" w:rsidRPr="003B738B">
        <w:rPr>
          <w:sz w:val="24"/>
          <w:szCs w:val="24"/>
        </w:rPr>
        <w:t xml:space="preserve">to </w:t>
      </w:r>
      <w:r w:rsidR="00F42B9D" w:rsidRPr="003B738B">
        <w:rPr>
          <w:sz w:val="24"/>
          <w:szCs w:val="24"/>
        </w:rPr>
        <w:t>protokolēšan</w:t>
      </w:r>
      <w:r w:rsidR="00442D56" w:rsidRPr="003B738B">
        <w:rPr>
          <w:sz w:val="24"/>
          <w:szCs w:val="24"/>
        </w:rPr>
        <w:t>a</w:t>
      </w:r>
      <w:r w:rsidR="00F42B9D" w:rsidRPr="003B738B">
        <w:rPr>
          <w:sz w:val="24"/>
          <w:szCs w:val="24"/>
        </w:rPr>
        <w:t xml:space="preserve"> un jānodrošina protokola spēkā esamība (jānodrošina ar parakstiem apliecināts </w:t>
      </w:r>
      <w:r w:rsidR="00442D56" w:rsidRPr="003B738B">
        <w:rPr>
          <w:sz w:val="24"/>
          <w:szCs w:val="24"/>
        </w:rPr>
        <w:t>protokols, kurš ir saistošs visiem būvniecības dalībniekiem</w:t>
      </w:r>
      <w:r w:rsidR="00F42B9D" w:rsidRPr="003B738B">
        <w:rPr>
          <w:sz w:val="24"/>
          <w:szCs w:val="24"/>
        </w:rPr>
        <w:t>).</w:t>
      </w:r>
      <w:r w:rsidR="00442D56" w:rsidRPr="003B738B">
        <w:rPr>
          <w:sz w:val="24"/>
          <w:szCs w:val="24"/>
        </w:rPr>
        <w:t xml:space="preserve"> Sapulcēs piedalās Būvuzraugs, Pasūtītājs, Autoruzraugs, būvdarbu veicējs un citi pieaicinātie būvniecības dalībnieku pārstāvji. </w:t>
      </w:r>
    </w:p>
    <w:p w:rsidR="00F42B9D" w:rsidRDefault="009E34B2" w:rsidP="00FE55A2">
      <w:pPr>
        <w:widowControl/>
        <w:tabs>
          <w:tab w:val="left" w:pos="567"/>
        </w:tabs>
        <w:overflowPunct/>
        <w:autoSpaceDE/>
        <w:autoSpaceDN/>
        <w:adjustRightInd/>
        <w:ind w:left="360" w:hanging="360"/>
        <w:jc w:val="both"/>
        <w:rPr>
          <w:sz w:val="24"/>
          <w:szCs w:val="24"/>
        </w:rPr>
      </w:pPr>
      <w:r>
        <w:rPr>
          <w:sz w:val="24"/>
          <w:szCs w:val="24"/>
        </w:rPr>
        <w:t>5.</w:t>
      </w:r>
      <w:proofErr w:type="gramStart"/>
      <w:r>
        <w:rPr>
          <w:sz w:val="24"/>
          <w:szCs w:val="24"/>
        </w:rPr>
        <w:t>11.</w:t>
      </w:r>
      <w:r w:rsidR="00236351">
        <w:rPr>
          <w:sz w:val="24"/>
          <w:szCs w:val="24"/>
        </w:rPr>
        <w:t>Būvuzraugs</w:t>
      </w:r>
      <w:proofErr w:type="gramEnd"/>
      <w:r w:rsidR="00236351">
        <w:rPr>
          <w:sz w:val="24"/>
          <w:szCs w:val="24"/>
        </w:rPr>
        <w:t xml:space="preserve"> s</w:t>
      </w:r>
      <w:r w:rsidR="00F42B9D" w:rsidRPr="007A0AC9">
        <w:rPr>
          <w:sz w:val="24"/>
          <w:szCs w:val="24"/>
        </w:rPr>
        <w:t>adarbo</w:t>
      </w:r>
      <w:r w:rsidR="00236351">
        <w:rPr>
          <w:sz w:val="24"/>
          <w:szCs w:val="24"/>
        </w:rPr>
        <w:t>jas</w:t>
      </w:r>
      <w:r w:rsidR="00F42B9D" w:rsidRPr="007A0AC9">
        <w:rPr>
          <w:sz w:val="24"/>
          <w:szCs w:val="24"/>
        </w:rPr>
        <w:t xml:space="preserve"> ar </w:t>
      </w:r>
      <w:r w:rsidR="0010062B">
        <w:rPr>
          <w:sz w:val="24"/>
          <w:szCs w:val="24"/>
        </w:rPr>
        <w:t>b</w:t>
      </w:r>
      <w:r w:rsidR="00F42B9D" w:rsidRPr="007A0AC9">
        <w:rPr>
          <w:sz w:val="24"/>
          <w:szCs w:val="24"/>
        </w:rPr>
        <w:t xml:space="preserve">ūvdarbu veicēju </w:t>
      </w:r>
      <w:r w:rsidR="0010062B">
        <w:rPr>
          <w:sz w:val="24"/>
          <w:szCs w:val="24"/>
        </w:rPr>
        <w:t>b</w:t>
      </w:r>
      <w:r w:rsidR="00F42B9D" w:rsidRPr="007A0AC9">
        <w:rPr>
          <w:sz w:val="24"/>
          <w:szCs w:val="24"/>
        </w:rPr>
        <w:t>ūvdarbu veikšanai nepieciešamo dokumentu saņemšanā vai sagatavošanā.</w:t>
      </w:r>
    </w:p>
    <w:p w:rsidR="00F42B9D" w:rsidRDefault="009E34B2" w:rsidP="00FE55A2">
      <w:pPr>
        <w:widowControl/>
        <w:overflowPunct/>
        <w:autoSpaceDE/>
        <w:autoSpaceDN/>
        <w:adjustRightInd/>
        <w:ind w:left="360" w:hanging="360"/>
        <w:jc w:val="both"/>
        <w:rPr>
          <w:sz w:val="24"/>
          <w:szCs w:val="24"/>
        </w:rPr>
      </w:pPr>
      <w:r>
        <w:rPr>
          <w:sz w:val="24"/>
          <w:szCs w:val="24"/>
        </w:rPr>
        <w:t>5.</w:t>
      </w:r>
      <w:proofErr w:type="gramStart"/>
      <w:r>
        <w:rPr>
          <w:sz w:val="24"/>
          <w:szCs w:val="24"/>
        </w:rPr>
        <w:t>12.</w:t>
      </w:r>
      <w:r w:rsidR="00F42B9D">
        <w:rPr>
          <w:sz w:val="24"/>
          <w:szCs w:val="24"/>
        </w:rPr>
        <w:t>Būvuzraugam</w:t>
      </w:r>
      <w:proofErr w:type="gramEnd"/>
      <w:r w:rsidR="00F42B9D">
        <w:rPr>
          <w:sz w:val="24"/>
          <w:szCs w:val="24"/>
        </w:rPr>
        <w:t xml:space="preserve"> jānodrošina, lai paveikto </w:t>
      </w:r>
      <w:r w:rsidR="0010062B">
        <w:rPr>
          <w:sz w:val="24"/>
          <w:szCs w:val="24"/>
        </w:rPr>
        <w:t>b</w:t>
      </w:r>
      <w:r w:rsidR="00F42B9D">
        <w:rPr>
          <w:sz w:val="24"/>
          <w:szCs w:val="24"/>
        </w:rPr>
        <w:t>ūvdarbu kvalitāte un apjomi tiktu pienācīgi pārbaudīti un dokumentēti.</w:t>
      </w:r>
    </w:p>
    <w:p w:rsidR="00F42B9D" w:rsidRPr="00975730" w:rsidRDefault="009E34B2" w:rsidP="00FE55A2">
      <w:pPr>
        <w:widowControl/>
        <w:tabs>
          <w:tab w:val="left" w:pos="709"/>
        </w:tabs>
        <w:overflowPunct/>
        <w:autoSpaceDE/>
        <w:autoSpaceDN/>
        <w:adjustRightInd/>
        <w:ind w:left="360" w:hanging="360"/>
        <w:jc w:val="both"/>
        <w:rPr>
          <w:sz w:val="24"/>
          <w:szCs w:val="24"/>
        </w:rPr>
      </w:pPr>
      <w:r>
        <w:rPr>
          <w:sz w:val="24"/>
          <w:szCs w:val="24"/>
        </w:rPr>
        <w:t>5.</w:t>
      </w:r>
      <w:proofErr w:type="gramStart"/>
      <w:r>
        <w:rPr>
          <w:sz w:val="24"/>
          <w:szCs w:val="24"/>
        </w:rPr>
        <w:t>13.</w:t>
      </w:r>
      <w:r w:rsidR="00F42B9D">
        <w:rPr>
          <w:sz w:val="24"/>
          <w:szCs w:val="24"/>
        </w:rPr>
        <w:t>Būvuzraugam</w:t>
      </w:r>
      <w:proofErr w:type="gramEnd"/>
      <w:r w:rsidR="00F42B9D" w:rsidRPr="00975730">
        <w:rPr>
          <w:sz w:val="24"/>
          <w:szCs w:val="24"/>
        </w:rPr>
        <w:t xml:space="preserve"> savlaicīgi</w:t>
      </w:r>
      <w:r w:rsidR="00236351">
        <w:rPr>
          <w:sz w:val="24"/>
          <w:szCs w:val="24"/>
        </w:rPr>
        <w:t>,</w:t>
      </w:r>
      <w:r w:rsidR="00F42B9D" w:rsidRPr="00975730">
        <w:rPr>
          <w:sz w:val="24"/>
          <w:szCs w:val="24"/>
        </w:rPr>
        <w:t xml:space="preserve"> pirms konkrēto darbu veikšanas</w:t>
      </w:r>
      <w:r w:rsidR="00236351">
        <w:rPr>
          <w:sz w:val="24"/>
          <w:szCs w:val="24"/>
        </w:rPr>
        <w:t>,</w:t>
      </w:r>
      <w:r w:rsidR="00F42B9D" w:rsidRPr="00975730">
        <w:rPr>
          <w:sz w:val="24"/>
          <w:szCs w:val="24"/>
        </w:rPr>
        <w:t xml:space="preserve"> jāpārbauda </w:t>
      </w:r>
      <w:r w:rsidR="0010062B">
        <w:rPr>
          <w:sz w:val="24"/>
          <w:szCs w:val="24"/>
        </w:rPr>
        <w:t>b</w:t>
      </w:r>
      <w:r w:rsidR="00F42B9D">
        <w:rPr>
          <w:sz w:val="24"/>
          <w:szCs w:val="24"/>
        </w:rPr>
        <w:t>ūvprojekta</w:t>
      </w:r>
      <w:r w:rsidR="00F42B9D" w:rsidRPr="00975730">
        <w:rPr>
          <w:sz w:val="24"/>
          <w:szCs w:val="24"/>
        </w:rPr>
        <w:t xml:space="preserve"> risinājumu kvalitāte un to atbilstība situācijai dabā. </w:t>
      </w:r>
    </w:p>
    <w:p w:rsidR="00F42B9D" w:rsidRDefault="009E34B2" w:rsidP="00FE55A2">
      <w:pPr>
        <w:widowControl/>
        <w:overflowPunct/>
        <w:autoSpaceDE/>
        <w:autoSpaceDN/>
        <w:adjustRightInd/>
        <w:ind w:left="360" w:hanging="360"/>
        <w:jc w:val="both"/>
        <w:rPr>
          <w:sz w:val="24"/>
          <w:szCs w:val="24"/>
        </w:rPr>
      </w:pPr>
      <w:r>
        <w:rPr>
          <w:sz w:val="24"/>
          <w:szCs w:val="24"/>
        </w:rPr>
        <w:t>5.</w:t>
      </w:r>
      <w:proofErr w:type="gramStart"/>
      <w:r>
        <w:rPr>
          <w:sz w:val="24"/>
          <w:szCs w:val="24"/>
        </w:rPr>
        <w:t>14.</w:t>
      </w:r>
      <w:r w:rsidR="00236351">
        <w:rPr>
          <w:sz w:val="24"/>
          <w:szCs w:val="24"/>
        </w:rPr>
        <w:t>Būvuzraugs</w:t>
      </w:r>
      <w:proofErr w:type="gramEnd"/>
      <w:r w:rsidR="00236351">
        <w:rPr>
          <w:sz w:val="24"/>
          <w:szCs w:val="24"/>
        </w:rPr>
        <w:t xml:space="preserve"> p</w:t>
      </w:r>
      <w:r w:rsidR="00F42B9D">
        <w:rPr>
          <w:sz w:val="24"/>
          <w:szCs w:val="24"/>
        </w:rPr>
        <w:t xml:space="preserve">iecu </w:t>
      </w:r>
      <w:r w:rsidR="00F42B9D" w:rsidRPr="007A0AC9">
        <w:rPr>
          <w:sz w:val="24"/>
          <w:szCs w:val="24"/>
        </w:rPr>
        <w:t>dienu laikā saskaņo vai snie</w:t>
      </w:r>
      <w:r w:rsidR="00236351">
        <w:rPr>
          <w:sz w:val="24"/>
          <w:szCs w:val="24"/>
        </w:rPr>
        <w:t>dz</w:t>
      </w:r>
      <w:r w:rsidR="00F42B9D" w:rsidRPr="007A0AC9">
        <w:rPr>
          <w:sz w:val="24"/>
          <w:szCs w:val="24"/>
        </w:rPr>
        <w:t xml:space="preserve"> </w:t>
      </w:r>
      <w:r w:rsidR="00236351">
        <w:rPr>
          <w:sz w:val="24"/>
          <w:szCs w:val="24"/>
        </w:rPr>
        <w:t xml:space="preserve">pamatotu </w:t>
      </w:r>
      <w:r w:rsidR="00F42B9D" w:rsidRPr="007A0AC9">
        <w:rPr>
          <w:sz w:val="24"/>
          <w:szCs w:val="24"/>
        </w:rPr>
        <w:t xml:space="preserve">atteikumu saskaņojumam </w:t>
      </w:r>
      <w:r w:rsidR="0010062B">
        <w:rPr>
          <w:sz w:val="24"/>
          <w:szCs w:val="24"/>
        </w:rPr>
        <w:t>b</w:t>
      </w:r>
      <w:r w:rsidR="00F42B9D" w:rsidRPr="007A0AC9">
        <w:rPr>
          <w:sz w:val="24"/>
          <w:szCs w:val="24"/>
        </w:rPr>
        <w:t>ūvd</w:t>
      </w:r>
      <w:r w:rsidR="00F42B9D">
        <w:rPr>
          <w:sz w:val="24"/>
          <w:szCs w:val="24"/>
        </w:rPr>
        <w:t xml:space="preserve">arbu veicēja </w:t>
      </w:r>
      <w:r w:rsidR="00F42B9D" w:rsidRPr="007A0AC9">
        <w:rPr>
          <w:sz w:val="24"/>
          <w:szCs w:val="24"/>
        </w:rPr>
        <w:t>veikto būvdarbu un izmantoto materiālu aktam (Formai2 un Formai 3).</w:t>
      </w:r>
      <w:r w:rsidR="00F42B9D" w:rsidRPr="00F76CD3">
        <w:t xml:space="preserve"> </w:t>
      </w:r>
      <w:r w:rsidR="00236351" w:rsidRPr="009E34B2">
        <w:rPr>
          <w:sz w:val="24"/>
          <w:szCs w:val="24"/>
        </w:rPr>
        <w:t>Būvuzraugs</w:t>
      </w:r>
      <w:r w:rsidR="00236351">
        <w:t xml:space="preserve"> </w:t>
      </w:r>
      <w:r w:rsidR="00236351">
        <w:rPr>
          <w:sz w:val="24"/>
          <w:szCs w:val="24"/>
        </w:rPr>
        <w:t>p</w:t>
      </w:r>
      <w:r w:rsidR="00F42B9D" w:rsidRPr="00F76CD3">
        <w:rPr>
          <w:sz w:val="24"/>
          <w:szCs w:val="24"/>
        </w:rPr>
        <w:t>ārbaud</w:t>
      </w:r>
      <w:r w:rsidR="00236351">
        <w:rPr>
          <w:sz w:val="24"/>
          <w:szCs w:val="24"/>
        </w:rPr>
        <w:t>a</w:t>
      </w:r>
      <w:r w:rsidR="00F42B9D" w:rsidRPr="00F76CD3">
        <w:rPr>
          <w:sz w:val="24"/>
          <w:szCs w:val="24"/>
        </w:rPr>
        <w:t xml:space="preserve"> un kontrolē </w:t>
      </w:r>
      <w:r w:rsidR="0010062B">
        <w:rPr>
          <w:sz w:val="24"/>
          <w:szCs w:val="24"/>
        </w:rPr>
        <w:t>b</w:t>
      </w:r>
      <w:r w:rsidR="00F42B9D" w:rsidRPr="00F76CD3">
        <w:rPr>
          <w:sz w:val="24"/>
          <w:szCs w:val="24"/>
        </w:rPr>
        <w:t>ūvdarbu izpildes apjomu atbilstību ar izpilddokumentācijā (uzmērījumos, izpildshēmās, būvdarbu žurnālā, segto darbu ak</w:t>
      </w:r>
      <w:r w:rsidR="00F42B9D">
        <w:rPr>
          <w:sz w:val="24"/>
          <w:szCs w:val="24"/>
        </w:rPr>
        <w:t>tos u.c.) norādītajiem apjomiem.</w:t>
      </w:r>
    </w:p>
    <w:p w:rsidR="00F42B9D" w:rsidRDefault="009E34B2" w:rsidP="00FE55A2">
      <w:pPr>
        <w:widowControl/>
        <w:tabs>
          <w:tab w:val="left" w:pos="426"/>
        </w:tabs>
        <w:overflowPunct/>
        <w:autoSpaceDE/>
        <w:autoSpaceDN/>
        <w:adjustRightInd/>
        <w:ind w:left="360" w:hanging="360"/>
        <w:jc w:val="both"/>
        <w:rPr>
          <w:sz w:val="24"/>
          <w:szCs w:val="24"/>
        </w:rPr>
      </w:pPr>
      <w:r>
        <w:rPr>
          <w:sz w:val="24"/>
          <w:szCs w:val="24"/>
        </w:rPr>
        <w:t>5.15.</w:t>
      </w:r>
      <w:r w:rsidR="00F42B9D" w:rsidRPr="007A0AC9">
        <w:rPr>
          <w:sz w:val="24"/>
          <w:szCs w:val="24"/>
        </w:rPr>
        <w:t xml:space="preserve"> Ja būvuzraudzības laikā ir nepieciešami papildus būvdarbi, tad Būvuzraugs izvērtē </w:t>
      </w:r>
      <w:r w:rsidR="0010062B">
        <w:rPr>
          <w:sz w:val="24"/>
          <w:szCs w:val="24"/>
        </w:rPr>
        <w:t>b</w:t>
      </w:r>
      <w:r w:rsidR="00F42B9D">
        <w:rPr>
          <w:sz w:val="24"/>
          <w:szCs w:val="24"/>
        </w:rPr>
        <w:t>ūvdarbu veicēja</w:t>
      </w:r>
      <w:r w:rsidR="00F42B9D" w:rsidRPr="007A0AC9">
        <w:rPr>
          <w:sz w:val="24"/>
          <w:szCs w:val="24"/>
        </w:rPr>
        <w:t xml:space="preserve"> iesniegtās attiecīgās pozīcijas atbilstību esošajai tirgus situācijai, Pasūtītāja prasībām un sniedz Pasūtītājam ziņojumu.</w:t>
      </w:r>
    </w:p>
    <w:p w:rsidR="00F42B9D" w:rsidRDefault="009E34B2" w:rsidP="00FE55A2">
      <w:pPr>
        <w:widowControl/>
        <w:tabs>
          <w:tab w:val="left" w:pos="426"/>
        </w:tabs>
        <w:overflowPunct/>
        <w:autoSpaceDE/>
        <w:autoSpaceDN/>
        <w:adjustRightInd/>
        <w:ind w:left="360" w:hanging="360"/>
        <w:jc w:val="both"/>
        <w:rPr>
          <w:sz w:val="24"/>
          <w:szCs w:val="24"/>
        </w:rPr>
      </w:pPr>
      <w:r>
        <w:rPr>
          <w:sz w:val="24"/>
          <w:szCs w:val="24"/>
        </w:rPr>
        <w:t>5.</w:t>
      </w:r>
      <w:proofErr w:type="gramStart"/>
      <w:r>
        <w:rPr>
          <w:sz w:val="24"/>
          <w:szCs w:val="24"/>
        </w:rPr>
        <w:t>16.</w:t>
      </w:r>
      <w:r w:rsidR="00F42B9D" w:rsidRPr="00AF7A61">
        <w:rPr>
          <w:sz w:val="24"/>
          <w:szCs w:val="24"/>
        </w:rPr>
        <w:t>Ja</w:t>
      </w:r>
      <w:proofErr w:type="gramEnd"/>
      <w:r w:rsidR="00F42B9D" w:rsidRPr="00AF7A61">
        <w:rPr>
          <w:sz w:val="24"/>
          <w:szCs w:val="24"/>
        </w:rPr>
        <w:t xml:space="preserve"> </w:t>
      </w:r>
      <w:r w:rsidR="0010062B">
        <w:rPr>
          <w:sz w:val="24"/>
          <w:szCs w:val="24"/>
        </w:rPr>
        <w:t>b</w:t>
      </w:r>
      <w:r w:rsidR="00F42B9D" w:rsidRPr="00AF7A61">
        <w:rPr>
          <w:sz w:val="24"/>
          <w:szCs w:val="24"/>
        </w:rPr>
        <w:t xml:space="preserve">ūvdarbu veicējs būvuzraudzības laikā maina </w:t>
      </w:r>
      <w:r w:rsidR="00F42B9D">
        <w:rPr>
          <w:sz w:val="24"/>
          <w:szCs w:val="24"/>
        </w:rPr>
        <w:t>B</w:t>
      </w:r>
      <w:r w:rsidR="00F42B9D" w:rsidRPr="00AF7A61">
        <w:rPr>
          <w:sz w:val="24"/>
          <w:szCs w:val="24"/>
        </w:rPr>
        <w:t xml:space="preserve">ūvprojektā norādītos materiālus uz ekvivalentiem, tad Būvuzraugs izvērtē to atbilstību normatīvo aktu, </w:t>
      </w:r>
      <w:r w:rsidR="0010062B">
        <w:rPr>
          <w:sz w:val="24"/>
          <w:szCs w:val="24"/>
        </w:rPr>
        <w:t>b</w:t>
      </w:r>
      <w:r w:rsidR="00F42B9D" w:rsidRPr="00AF7A61">
        <w:rPr>
          <w:sz w:val="24"/>
          <w:szCs w:val="24"/>
        </w:rPr>
        <w:t xml:space="preserve">ūvprojekta un Pasūtītāja prasībām un sniedz pasūtītājam ziņojumu. </w:t>
      </w:r>
    </w:p>
    <w:p w:rsidR="00F42B9D" w:rsidRDefault="009E34B2" w:rsidP="00FE55A2">
      <w:pPr>
        <w:widowControl/>
        <w:tabs>
          <w:tab w:val="left" w:pos="426"/>
        </w:tabs>
        <w:overflowPunct/>
        <w:autoSpaceDE/>
        <w:autoSpaceDN/>
        <w:adjustRightInd/>
        <w:ind w:left="426" w:hanging="360"/>
        <w:jc w:val="both"/>
        <w:rPr>
          <w:sz w:val="24"/>
          <w:szCs w:val="24"/>
        </w:rPr>
      </w:pPr>
      <w:r>
        <w:rPr>
          <w:sz w:val="24"/>
          <w:szCs w:val="24"/>
        </w:rPr>
        <w:t>5.</w:t>
      </w:r>
      <w:proofErr w:type="gramStart"/>
      <w:r>
        <w:rPr>
          <w:sz w:val="24"/>
          <w:szCs w:val="24"/>
        </w:rPr>
        <w:t>17.</w:t>
      </w:r>
      <w:r w:rsidR="00236351">
        <w:rPr>
          <w:sz w:val="24"/>
          <w:szCs w:val="24"/>
        </w:rPr>
        <w:t>Būvuzraugam</w:t>
      </w:r>
      <w:proofErr w:type="gramEnd"/>
      <w:r w:rsidR="00236351">
        <w:rPr>
          <w:sz w:val="24"/>
          <w:szCs w:val="24"/>
        </w:rPr>
        <w:t xml:space="preserve"> b</w:t>
      </w:r>
      <w:r w:rsidR="00F42B9D" w:rsidRPr="00A37C08">
        <w:rPr>
          <w:sz w:val="24"/>
          <w:szCs w:val="24"/>
        </w:rPr>
        <w:t>ūvdarbu garantijas laikā (piecu gadu laikā pēc o</w:t>
      </w:r>
      <w:r w:rsidR="00F42B9D">
        <w:rPr>
          <w:sz w:val="24"/>
          <w:szCs w:val="24"/>
        </w:rPr>
        <w:t>bjekta nodošanas ekspluatācijā), reizi gadā pēc ziemas sezonas, iepriekš saskaņojot ar Pasūtītāju, jāveic būves apsekošana, jāsagatavo Garantijas perioda inspekcijas atskaite, kā arī jāuzrauga konstatēto defektu labošana.</w:t>
      </w:r>
    </w:p>
    <w:p w:rsidR="00F42B9D" w:rsidRPr="00A37C08" w:rsidRDefault="009E34B2" w:rsidP="00F161DB">
      <w:pPr>
        <w:widowControl/>
        <w:tabs>
          <w:tab w:val="left" w:pos="426"/>
        </w:tabs>
        <w:overflowPunct/>
        <w:autoSpaceDE/>
        <w:autoSpaceDN/>
        <w:adjustRightInd/>
        <w:ind w:left="426" w:hanging="426"/>
        <w:jc w:val="both"/>
        <w:rPr>
          <w:sz w:val="24"/>
          <w:szCs w:val="24"/>
        </w:rPr>
      </w:pPr>
      <w:r>
        <w:rPr>
          <w:sz w:val="24"/>
          <w:szCs w:val="24"/>
        </w:rPr>
        <w:lastRenderedPageBreak/>
        <w:t>5.</w:t>
      </w:r>
      <w:proofErr w:type="gramStart"/>
      <w:r>
        <w:rPr>
          <w:sz w:val="24"/>
          <w:szCs w:val="24"/>
        </w:rPr>
        <w:t>18.</w:t>
      </w:r>
      <w:r w:rsidR="00F42B9D" w:rsidRPr="00A37C08">
        <w:rPr>
          <w:sz w:val="24"/>
          <w:szCs w:val="24"/>
        </w:rPr>
        <w:t>Būvuzraugs</w:t>
      </w:r>
      <w:proofErr w:type="gramEnd"/>
      <w:r w:rsidR="00F42B9D" w:rsidRPr="00A37C08">
        <w:rPr>
          <w:sz w:val="24"/>
          <w:szCs w:val="24"/>
        </w:rPr>
        <w:t xml:space="preserve"> katru </w:t>
      </w:r>
      <w:r w:rsidR="00F42B9D">
        <w:rPr>
          <w:sz w:val="24"/>
          <w:szCs w:val="24"/>
        </w:rPr>
        <w:t>Objekta</w:t>
      </w:r>
      <w:r w:rsidR="00F42B9D" w:rsidRPr="00A37C08">
        <w:rPr>
          <w:sz w:val="24"/>
          <w:szCs w:val="24"/>
        </w:rPr>
        <w:t xml:space="preserve"> apmeklēšanas reizi reģistrē </w:t>
      </w:r>
      <w:r w:rsidR="0010062B">
        <w:rPr>
          <w:sz w:val="24"/>
          <w:szCs w:val="24"/>
        </w:rPr>
        <w:t>b</w:t>
      </w:r>
      <w:r w:rsidR="00F42B9D" w:rsidRPr="00A37C08">
        <w:rPr>
          <w:sz w:val="24"/>
          <w:szCs w:val="24"/>
        </w:rPr>
        <w:t xml:space="preserve">ūvdarbu žurnāla nodaļā “Kontrolējošo iestāžu un </w:t>
      </w:r>
      <w:r w:rsidR="00F42B9D">
        <w:rPr>
          <w:sz w:val="24"/>
          <w:szCs w:val="24"/>
        </w:rPr>
        <w:t xml:space="preserve">amatpersonu pārbaudes piezīmes”, kā arī </w:t>
      </w:r>
      <w:r w:rsidR="00F42B9D" w:rsidRPr="007B137A">
        <w:rPr>
          <w:sz w:val="24"/>
          <w:szCs w:val="24"/>
        </w:rPr>
        <w:t>kontrolē vai i</w:t>
      </w:r>
      <w:r w:rsidR="00F42B9D">
        <w:rPr>
          <w:sz w:val="24"/>
          <w:szCs w:val="24"/>
        </w:rPr>
        <w:t xml:space="preserve">r atbilstoši aizpildītas visas </w:t>
      </w:r>
      <w:r w:rsidR="0010062B">
        <w:rPr>
          <w:sz w:val="24"/>
          <w:szCs w:val="24"/>
        </w:rPr>
        <w:t>b</w:t>
      </w:r>
      <w:r w:rsidR="00F42B9D" w:rsidRPr="007B137A">
        <w:rPr>
          <w:sz w:val="24"/>
          <w:szCs w:val="24"/>
        </w:rPr>
        <w:t>ūvdarbu žurnāla daļas</w:t>
      </w:r>
      <w:r w:rsidR="00F42B9D">
        <w:rPr>
          <w:sz w:val="24"/>
          <w:szCs w:val="24"/>
        </w:rPr>
        <w:t>.</w:t>
      </w:r>
    </w:p>
    <w:p w:rsidR="00F42B9D" w:rsidRDefault="009E34B2" w:rsidP="00F161DB">
      <w:pPr>
        <w:widowControl/>
        <w:tabs>
          <w:tab w:val="left" w:pos="426"/>
        </w:tabs>
        <w:overflowPunct/>
        <w:autoSpaceDE/>
        <w:autoSpaceDN/>
        <w:adjustRightInd/>
        <w:ind w:left="426" w:hanging="426"/>
        <w:jc w:val="both"/>
        <w:rPr>
          <w:sz w:val="24"/>
          <w:szCs w:val="24"/>
        </w:rPr>
      </w:pPr>
      <w:r>
        <w:rPr>
          <w:sz w:val="24"/>
          <w:szCs w:val="24"/>
        </w:rPr>
        <w:t>5.</w:t>
      </w:r>
      <w:proofErr w:type="gramStart"/>
      <w:r>
        <w:rPr>
          <w:sz w:val="24"/>
          <w:szCs w:val="24"/>
        </w:rPr>
        <w:t>19.</w:t>
      </w:r>
      <w:r w:rsidR="00F42B9D" w:rsidRPr="00AF7A61">
        <w:rPr>
          <w:sz w:val="24"/>
          <w:szCs w:val="24"/>
        </w:rPr>
        <w:t>Būvuzraudzību</w:t>
      </w:r>
      <w:proofErr w:type="gramEnd"/>
      <w:r w:rsidR="00F42B9D" w:rsidRPr="00AF7A61">
        <w:rPr>
          <w:sz w:val="24"/>
          <w:szCs w:val="24"/>
        </w:rPr>
        <w:t xml:space="preserve"> jāveic, kad vien norit </w:t>
      </w:r>
      <w:r w:rsidR="0010062B">
        <w:rPr>
          <w:sz w:val="24"/>
          <w:szCs w:val="24"/>
        </w:rPr>
        <w:t>b</w:t>
      </w:r>
      <w:r w:rsidR="00F42B9D" w:rsidRPr="00AF7A61">
        <w:rPr>
          <w:sz w:val="24"/>
          <w:szCs w:val="24"/>
        </w:rPr>
        <w:t xml:space="preserve">ūvdarbi, arī ārpus normālā darba laika un brīvdienās. Būvuzraugs plāno katru nākamo </w:t>
      </w:r>
      <w:r w:rsidR="00F42B9D">
        <w:rPr>
          <w:sz w:val="24"/>
          <w:szCs w:val="24"/>
        </w:rPr>
        <w:t>Objekta</w:t>
      </w:r>
      <w:r w:rsidR="00F42B9D" w:rsidRPr="00AF7A61">
        <w:rPr>
          <w:sz w:val="24"/>
          <w:szCs w:val="24"/>
        </w:rPr>
        <w:t xml:space="preserve"> apmeklēšanas laiku patstāvīgi, analizējot </w:t>
      </w:r>
      <w:r w:rsidR="0010062B">
        <w:rPr>
          <w:sz w:val="24"/>
          <w:szCs w:val="24"/>
        </w:rPr>
        <w:t>b</w:t>
      </w:r>
      <w:r w:rsidR="00F42B9D" w:rsidRPr="00AF7A61">
        <w:rPr>
          <w:sz w:val="24"/>
          <w:szCs w:val="24"/>
        </w:rPr>
        <w:t xml:space="preserve">ūvdarbu gaitu </w:t>
      </w:r>
      <w:r w:rsidR="00F42B9D">
        <w:rPr>
          <w:sz w:val="24"/>
          <w:szCs w:val="24"/>
        </w:rPr>
        <w:t>pakalpojuma sniegšanas vietā</w:t>
      </w:r>
      <w:r w:rsidR="00F42B9D" w:rsidRPr="00AF7A61">
        <w:rPr>
          <w:sz w:val="24"/>
          <w:szCs w:val="24"/>
        </w:rPr>
        <w:t>.</w:t>
      </w:r>
    </w:p>
    <w:p w:rsidR="00F42B9D" w:rsidRDefault="009E34B2" w:rsidP="00F161DB">
      <w:pPr>
        <w:widowControl/>
        <w:tabs>
          <w:tab w:val="left" w:pos="426"/>
        </w:tabs>
        <w:overflowPunct/>
        <w:autoSpaceDE/>
        <w:autoSpaceDN/>
        <w:adjustRightInd/>
        <w:ind w:left="426" w:hanging="426"/>
        <w:jc w:val="both"/>
        <w:rPr>
          <w:sz w:val="24"/>
          <w:szCs w:val="24"/>
        </w:rPr>
      </w:pPr>
      <w:r>
        <w:rPr>
          <w:sz w:val="24"/>
          <w:szCs w:val="24"/>
        </w:rPr>
        <w:t>5.</w:t>
      </w:r>
      <w:proofErr w:type="gramStart"/>
      <w:r>
        <w:rPr>
          <w:sz w:val="24"/>
          <w:szCs w:val="24"/>
        </w:rPr>
        <w:t>20.</w:t>
      </w:r>
      <w:r w:rsidR="00F42B9D" w:rsidRPr="00097E5B">
        <w:rPr>
          <w:sz w:val="24"/>
          <w:szCs w:val="24"/>
        </w:rPr>
        <w:t>Būvuzraugs</w:t>
      </w:r>
      <w:proofErr w:type="gramEnd"/>
      <w:r w:rsidR="00F42B9D" w:rsidRPr="00097E5B">
        <w:rPr>
          <w:sz w:val="24"/>
          <w:szCs w:val="24"/>
        </w:rPr>
        <w:t xml:space="preserve"> piedalās kvalitātes pārbaudēs un veic savas pārbaudes, lietojot ātrdarbīgas iekārtas un instrumentus</w:t>
      </w:r>
      <w:r w:rsidR="00F161DB">
        <w:rPr>
          <w:sz w:val="24"/>
          <w:szCs w:val="24"/>
        </w:rPr>
        <w:t>.</w:t>
      </w:r>
    </w:p>
    <w:p w:rsidR="00F161DB" w:rsidRDefault="00F161DB" w:rsidP="00F161DB">
      <w:pPr>
        <w:widowControl/>
        <w:tabs>
          <w:tab w:val="left" w:pos="426"/>
        </w:tabs>
        <w:overflowPunct/>
        <w:autoSpaceDE/>
        <w:autoSpaceDN/>
        <w:adjustRightInd/>
        <w:ind w:left="426" w:hanging="426"/>
        <w:jc w:val="both"/>
        <w:rPr>
          <w:sz w:val="24"/>
          <w:szCs w:val="24"/>
        </w:rPr>
      </w:pPr>
      <w:r>
        <w:rPr>
          <w:sz w:val="24"/>
          <w:szCs w:val="24"/>
        </w:rPr>
        <w:t>5.21. Būvuzraugam jāveic nesaistītu minerālmateriālu paraugu fizikālo īpašību testēšana</w:t>
      </w:r>
      <w:bookmarkStart w:id="16" w:name="_GoBack"/>
      <w:bookmarkEnd w:id="16"/>
      <w:r>
        <w:rPr>
          <w:sz w:val="24"/>
          <w:szCs w:val="24"/>
        </w:rPr>
        <w:t xml:space="preserve"> neatkarīgā laboratorijā:</w:t>
      </w:r>
    </w:p>
    <w:p w:rsidR="00F161DB" w:rsidRDefault="00F161DB" w:rsidP="00F161DB">
      <w:pPr>
        <w:widowControl/>
        <w:tabs>
          <w:tab w:val="left" w:pos="426"/>
        </w:tabs>
        <w:overflowPunct/>
        <w:autoSpaceDE/>
        <w:autoSpaceDN/>
        <w:adjustRightInd/>
        <w:ind w:left="426"/>
        <w:jc w:val="both"/>
        <w:rPr>
          <w:sz w:val="24"/>
          <w:szCs w:val="24"/>
        </w:rPr>
      </w:pPr>
      <w:r>
        <w:rPr>
          <w:sz w:val="24"/>
          <w:szCs w:val="24"/>
        </w:rPr>
        <w:t>5.21.1. Granulometriskais sastāvs (divas reizes);</w:t>
      </w:r>
    </w:p>
    <w:p w:rsidR="00F161DB" w:rsidRDefault="00F161DB" w:rsidP="00F161DB">
      <w:pPr>
        <w:widowControl/>
        <w:tabs>
          <w:tab w:val="left" w:pos="426"/>
        </w:tabs>
        <w:overflowPunct/>
        <w:autoSpaceDE/>
        <w:autoSpaceDN/>
        <w:adjustRightInd/>
        <w:ind w:left="426"/>
        <w:jc w:val="both"/>
        <w:rPr>
          <w:sz w:val="24"/>
          <w:szCs w:val="24"/>
        </w:rPr>
      </w:pPr>
      <w:r>
        <w:rPr>
          <w:sz w:val="24"/>
          <w:szCs w:val="24"/>
        </w:rPr>
        <w:t>5.21.2. Losandželosas koeficients (viena reize).</w:t>
      </w:r>
    </w:p>
    <w:p w:rsidR="00F42B9D" w:rsidRDefault="009E34B2" w:rsidP="00F161DB">
      <w:pPr>
        <w:widowControl/>
        <w:tabs>
          <w:tab w:val="left" w:pos="426"/>
        </w:tabs>
        <w:overflowPunct/>
        <w:autoSpaceDE/>
        <w:autoSpaceDN/>
        <w:adjustRightInd/>
        <w:jc w:val="both"/>
        <w:rPr>
          <w:sz w:val="24"/>
          <w:szCs w:val="24"/>
        </w:rPr>
      </w:pPr>
      <w:r>
        <w:rPr>
          <w:sz w:val="24"/>
          <w:szCs w:val="24"/>
        </w:rPr>
        <w:t>5.</w:t>
      </w:r>
      <w:proofErr w:type="gramStart"/>
      <w:r>
        <w:rPr>
          <w:sz w:val="24"/>
          <w:szCs w:val="24"/>
        </w:rPr>
        <w:t>2</w:t>
      </w:r>
      <w:r w:rsidR="00F161DB">
        <w:rPr>
          <w:sz w:val="24"/>
          <w:szCs w:val="24"/>
        </w:rPr>
        <w:t>2</w:t>
      </w:r>
      <w:r>
        <w:rPr>
          <w:sz w:val="24"/>
          <w:szCs w:val="24"/>
        </w:rPr>
        <w:t>.</w:t>
      </w:r>
      <w:r w:rsidR="00F42B9D">
        <w:rPr>
          <w:sz w:val="24"/>
          <w:szCs w:val="24"/>
        </w:rPr>
        <w:t>Būvuzraugs</w:t>
      </w:r>
      <w:proofErr w:type="gramEnd"/>
      <w:r w:rsidR="00F42B9D">
        <w:rPr>
          <w:sz w:val="24"/>
          <w:szCs w:val="24"/>
        </w:rPr>
        <w:t xml:space="preserve"> piedalās nozīmīgo konstrukciju un segto darbu pieņemšanā.</w:t>
      </w:r>
    </w:p>
    <w:p w:rsidR="00F42B9D" w:rsidRDefault="009E34B2" w:rsidP="00F161DB">
      <w:pPr>
        <w:widowControl/>
        <w:tabs>
          <w:tab w:val="left" w:pos="426"/>
        </w:tabs>
        <w:overflowPunct/>
        <w:autoSpaceDE/>
        <w:autoSpaceDN/>
        <w:adjustRightInd/>
        <w:jc w:val="both"/>
        <w:rPr>
          <w:sz w:val="24"/>
          <w:szCs w:val="24"/>
        </w:rPr>
      </w:pPr>
      <w:r>
        <w:rPr>
          <w:sz w:val="24"/>
          <w:szCs w:val="24"/>
        </w:rPr>
        <w:t>5.2</w:t>
      </w:r>
      <w:r w:rsidR="00F161DB">
        <w:rPr>
          <w:sz w:val="24"/>
          <w:szCs w:val="24"/>
        </w:rPr>
        <w:t>3</w:t>
      </w:r>
      <w:r>
        <w:rPr>
          <w:sz w:val="24"/>
          <w:szCs w:val="24"/>
        </w:rPr>
        <w:t>.</w:t>
      </w:r>
      <w:r w:rsidR="00F42B9D">
        <w:rPr>
          <w:sz w:val="24"/>
          <w:szCs w:val="24"/>
        </w:rPr>
        <w:t xml:space="preserve"> Būvuzraugs piedalās</w:t>
      </w:r>
      <w:r w:rsidR="00F42B9D" w:rsidRPr="0046478D">
        <w:rPr>
          <w:sz w:val="24"/>
          <w:szCs w:val="24"/>
        </w:rPr>
        <w:t xml:space="preserve"> komisijas darbā, pieņemot Objektus ekspluatācijā</w:t>
      </w:r>
      <w:r w:rsidR="00F42B9D">
        <w:rPr>
          <w:sz w:val="24"/>
          <w:szCs w:val="24"/>
        </w:rPr>
        <w:t xml:space="preserve">. </w:t>
      </w:r>
    </w:p>
    <w:p w:rsidR="00F42B9D" w:rsidRPr="00CC4C00" w:rsidRDefault="00F42B9D" w:rsidP="00F42B9D">
      <w:pPr>
        <w:tabs>
          <w:tab w:val="left" w:pos="426"/>
        </w:tabs>
        <w:ind w:left="851"/>
        <w:jc w:val="both"/>
        <w:rPr>
          <w:sz w:val="24"/>
          <w:szCs w:val="24"/>
        </w:rPr>
      </w:pPr>
    </w:p>
    <w:p w:rsidR="00F42B9D" w:rsidRPr="00097E5B" w:rsidRDefault="00F42B9D" w:rsidP="00F42B9D">
      <w:pPr>
        <w:tabs>
          <w:tab w:val="left" w:pos="426"/>
          <w:tab w:val="left" w:pos="851"/>
        </w:tabs>
        <w:jc w:val="both"/>
        <w:rPr>
          <w:b/>
          <w:sz w:val="24"/>
          <w:szCs w:val="24"/>
        </w:rPr>
      </w:pPr>
      <w:r w:rsidRPr="00097E5B">
        <w:rPr>
          <w:b/>
          <w:sz w:val="24"/>
          <w:szCs w:val="24"/>
        </w:rPr>
        <w:t>6.</w:t>
      </w:r>
      <w:r w:rsidRPr="00097E5B">
        <w:rPr>
          <w:b/>
          <w:sz w:val="24"/>
          <w:szCs w:val="24"/>
        </w:rPr>
        <w:tab/>
        <w:t>Atskaites:</w:t>
      </w:r>
    </w:p>
    <w:p w:rsidR="00F42B9D" w:rsidRPr="007A0AC9" w:rsidRDefault="00F42B9D" w:rsidP="00D72734">
      <w:pPr>
        <w:tabs>
          <w:tab w:val="left" w:pos="709"/>
        </w:tabs>
        <w:ind w:left="426" w:hanging="426"/>
        <w:jc w:val="both"/>
        <w:rPr>
          <w:sz w:val="24"/>
          <w:szCs w:val="24"/>
        </w:rPr>
      </w:pPr>
      <w:r>
        <w:rPr>
          <w:sz w:val="24"/>
          <w:szCs w:val="24"/>
        </w:rPr>
        <w:t xml:space="preserve">6.1. </w:t>
      </w:r>
      <w:r w:rsidRPr="007A0AC9">
        <w:rPr>
          <w:sz w:val="24"/>
          <w:szCs w:val="24"/>
        </w:rPr>
        <w:t xml:space="preserve">Būvuzraugs sagatavo un rakstiski iesniedz Pasūtītājam šādas </w:t>
      </w:r>
      <w:r w:rsidR="0010062B">
        <w:rPr>
          <w:sz w:val="24"/>
          <w:szCs w:val="24"/>
        </w:rPr>
        <w:t>b</w:t>
      </w:r>
      <w:r w:rsidRPr="007A0AC9">
        <w:rPr>
          <w:sz w:val="24"/>
          <w:szCs w:val="24"/>
        </w:rPr>
        <w:t>ūvdarbu un būvuzraudzības izpildes atskaites, formātu iepriekš saskaņojot ar Pasūtītāju:</w:t>
      </w:r>
    </w:p>
    <w:p w:rsidR="00F42B9D" w:rsidRPr="007A0AC9" w:rsidRDefault="00F42B9D" w:rsidP="00D72734">
      <w:pPr>
        <w:ind w:left="709" w:hanging="142"/>
        <w:jc w:val="both"/>
        <w:rPr>
          <w:sz w:val="24"/>
          <w:szCs w:val="24"/>
        </w:rPr>
      </w:pPr>
      <w:r>
        <w:rPr>
          <w:sz w:val="24"/>
          <w:szCs w:val="24"/>
        </w:rPr>
        <w:t xml:space="preserve">  6.1.</w:t>
      </w:r>
      <w:proofErr w:type="gramStart"/>
      <w:r>
        <w:rPr>
          <w:sz w:val="24"/>
          <w:szCs w:val="24"/>
        </w:rPr>
        <w:t>1.</w:t>
      </w:r>
      <w:r w:rsidRPr="007A0AC9">
        <w:rPr>
          <w:sz w:val="24"/>
          <w:szCs w:val="24"/>
        </w:rPr>
        <w:t>Ikmēneša</w:t>
      </w:r>
      <w:proofErr w:type="gramEnd"/>
      <w:r w:rsidRPr="007A0AC9">
        <w:rPr>
          <w:sz w:val="24"/>
          <w:szCs w:val="24"/>
        </w:rPr>
        <w:t xml:space="preserve"> atskaite. Līdz nākamā mēneša 5. datuma jāiesniedz ikmēneša atskaite par iepriekšējo mēnesi, iekļaujot informāciju par </w:t>
      </w:r>
      <w:r w:rsidR="0010062B">
        <w:rPr>
          <w:sz w:val="24"/>
          <w:szCs w:val="24"/>
        </w:rPr>
        <w:t>b</w:t>
      </w:r>
      <w:r w:rsidRPr="007A0AC9">
        <w:rPr>
          <w:sz w:val="24"/>
          <w:szCs w:val="24"/>
        </w:rPr>
        <w:t xml:space="preserve">ūvdarbu gaitu, to atbilstību laika grafikam, novirzēm no tā, </w:t>
      </w:r>
      <w:r>
        <w:rPr>
          <w:sz w:val="24"/>
          <w:szCs w:val="24"/>
        </w:rPr>
        <w:t>O</w:t>
      </w:r>
      <w:r w:rsidRPr="007A0AC9">
        <w:rPr>
          <w:sz w:val="24"/>
          <w:szCs w:val="24"/>
        </w:rPr>
        <w:t>bjektā paveiktajiem darbiem, to apjomu, par būviz</w:t>
      </w:r>
      <w:r>
        <w:rPr>
          <w:sz w:val="24"/>
          <w:szCs w:val="24"/>
        </w:rPr>
        <w:t>s</w:t>
      </w:r>
      <w:r w:rsidRPr="007A0AC9">
        <w:rPr>
          <w:sz w:val="24"/>
          <w:szCs w:val="24"/>
        </w:rPr>
        <w:t xml:space="preserve">trādājumu atbilstību </w:t>
      </w:r>
      <w:r w:rsidR="0010062B">
        <w:rPr>
          <w:sz w:val="24"/>
          <w:szCs w:val="24"/>
        </w:rPr>
        <w:t>b</w:t>
      </w:r>
      <w:r w:rsidRPr="007A0AC9">
        <w:rPr>
          <w:sz w:val="24"/>
          <w:szCs w:val="24"/>
        </w:rPr>
        <w:t xml:space="preserve">ūvprojektam, fotofiksācijas par segtajiem darbiem, kā arī būvuzraudzības plānā noteikto </w:t>
      </w:r>
      <w:r w:rsidR="0010062B">
        <w:rPr>
          <w:sz w:val="24"/>
          <w:szCs w:val="24"/>
        </w:rPr>
        <w:t>b</w:t>
      </w:r>
      <w:r w:rsidRPr="007A0AC9">
        <w:rPr>
          <w:sz w:val="24"/>
          <w:szCs w:val="24"/>
        </w:rPr>
        <w:t xml:space="preserve">ūvdarbu posmu pabeigšanu, konstatētajiem pārkāpumiem (būvniecības dalībnieku patvaļīgas atkāpes no </w:t>
      </w:r>
      <w:r w:rsidR="0010062B">
        <w:rPr>
          <w:sz w:val="24"/>
          <w:szCs w:val="24"/>
        </w:rPr>
        <w:t>b</w:t>
      </w:r>
      <w:r w:rsidRPr="007A0AC9">
        <w:rPr>
          <w:sz w:val="24"/>
          <w:szCs w:val="24"/>
        </w:rPr>
        <w:t>ūvprojekta, normatīvo aktu pārkāpumiem), par atkāpēm no darbu veikšanas projektā noteiktajām un citām darbu veikšanas tehnoloģijām, par pārkāpumu novēršanu u.c. informāciju, ja to pieprasa Pasūtītājs.</w:t>
      </w:r>
    </w:p>
    <w:p w:rsidR="00F42B9D" w:rsidRPr="007A0AC9" w:rsidRDefault="00F42B9D" w:rsidP="00D72734">
      <w:pPr>
        <w:ind w:left="709" w:hanging="142"/>
        <w:jc w:val="both"/>
        <w:rPr>
          <w:sz w:val="24"/>
          <w:szCs w:val="24"/>
        </w:rPr>
      </w:pPr>
      <w:r>
        <w:rPr>
          <w:sz w:val="24"/>
          <w:szCs w:val="24"/>
        </w:rPr>
        <w:t>6.1.</w:t>
      </w:r>
      <w:proofErr w:type="gramStart"/>
      <w:r>
        <w:rPr>
          <w:sz w:val="24"/>
          <w:szCs w:val="24"/>
        </w:rPr>
        <w:t>2.</w:t>
      </w:r>
      <w:r w:rsidRPr="007A0AC9">
        <w:rPr>
          <w:sz w:val="24"/>
          <w:szCs w:val="24"/>
        </w:rPr>
        <w:t>Objekta</w:t>
      </w:r>
      <w:proofErr w:type="gramEnd"/>
      <w:r w:rsidRPr="007A0AC9">
        <w:rPr>
          <w:sz w:val="24"/>
          <w:szCs w:val="24"/>
        </w:rPr>
        <w:t xml:space="preserve"> pabeigšanas atskaite. Iesniedz 10</w:t>
      </w:r>
      <w:r w:rsidR="009A288B">
        <w:rPr>
          <w:sz w:val="24"/>
          <w:szCs w:val="24"/>
        </w:rPr>
        <w:t xml:space="preserve"> (desmit)</w:t>
      </w:r>
      <w:r w:rsidRPr="007A0AC9">
        <w:rPr>
          <w:sz w:val="24"/>
          <w:szCs w:val="24"/>
        </w:rPr>
        <w:t xml:space="preserve"> dienu laikā pēc </w:t>
      </w:r>
      <w:r w:rsidR="0010062B">
        <w:rPr>
          <w:sz w:val="24"/>
          <w:szCs w:val="24"/>
        </w:rPr>
        <w:t>b</w:t>
      </w:r>
      <w:r w:rsidRPr="007A0AC9">
        <w:rPr>
          <w:sz w:val="24"/>
          <w:szCs w:val="24"/>
        </w:rPr>
        <w:t xml:space="preserve">ūvdarbu pabeigšanas, bet pirms </w:t>
      </w:r>
      <w:r>
        <w:rPr>
          <w:sz w:val="24"/>
          <w:szCs w:val="24"/>
        </w:rPr>
        <w:t>O</w:t>
      </w:r>
      <w:r w:rsidRPr="007A0AC9">
        <w:rPr>
          <w:sz w:val="24"/>
          <w:szCs w:val="24"/>
        </w:rPr>
        <w:t>bjekta nodošanas ekspluatācijā un tajā ietilpst:</w:t>
      </w:r>
    </w:p>
    <w:p w:rsidR="00F42B9D" w:rsidRPr="007A0AC9" w:rsidRDefault="00F42B9D" w:rsidP="00D72734">
      <w:pPr>
        <w:ind w:left="1134"/>
        <w:jc w:val="both"/>
        <w:rPr>
          <w:sz w:val="24"/>
          <w:szCs w:val="24"/>
        </w:rPr>
      </w:pPr>
      <w:r>
        <w:rPr>
          <w:sz w:val="24"/>
          <w:szCs w:val="24"/>
        </w:rPr>
        <w:t>6.1.2.</w:t>
      </w:r>
      <w:proofErr w:type="gramStart"/>
      <w:r>
        <w:rPr>
          <w:sz w:val="24"/>
          <w:szCs w:val="24"/>
        </w:rPr>
        <w:t>1.</w:t>
      </w:r>
      <w:r w:rsidRPr="007A0AC9">
        <w:rPr>
          <w:sz w:val="24"/>
          <w:szCs w:val="24"/>
        </w:rPr>
        <w:t>apkopojoša</w:t>
      </w:r>
      <w:proofErr w:type="gramEnd"/>
      <w:r w:rsidRPr="007A0AC9">
        <w:rPr>
          <w:sz w:val="24"/>
          <w:szCs w:val="24"/>
        </w:rPr>
        <w:t xml:space="preserve"> informācija par veiktajiem </w:t>
      </w:r>
      <w:r w:rsidR="0010062B">
        <w:rPr>
          <w:sz w:val="24"/>
          <w:szCs w:val="24"/>
        </w:rPr>
        <w:t>b</w:t>
      </w:r>
      <w:r w:rsidRPr="007A0AC9">
        <w:rPr>
          <w:sz w:val="24"/>
          <w:szCs w:val="24"/>
        </w:rPr>
        <w:t>ūvdarbiem;</w:t>
      </w:r>
    </w:p>
    <w:p w:rsidR="00F42B9D" w:rsidRDefault="00F42B9D" w:rsidP="00D72734">
      <w:pPr>
        <w:ind w:left="1134"/>
        <w:jc w:val="both"/>
        <w:rPr>
          <w:sz w:val="24"/>
          <w:szCs w:val="24"/>
        </w:rPr>
      </w:pPr>
      <w:r w:rsidRPr="007A0AC9">
        <w:rPr>
          <w:sz w:val="24"/>
          <w:szCs w:val="24"/>
        </w:rPr>
        <w:t>6.1.2.</w:t>
      </w:r>
      <w:proofErr w:type="gramStart"/>
      <w:r w:rsidRPr="007A0AC9">
        <w:rPr>
          <w:sz w:val="24"/>
          <w:szCs w:val="24"/>
        </w:rPr>
        <w:t>2.</w:t>
      </w:r>
      <w:r w:rsidR="0010062B">
        <w:rPr>
          <w:sz w:val="24"/>
          <w:szCs w:val="24"/>
        </w:rPr>
        <w:t>b</w:t>
      </w:r>
      <w:r w:rsidRPr="007A0AC9">
        <w:rPr>
          <w:sz w:val="24"/>
          <w:szCs w:val="24"/>
        </w:rPr>
        <w:t>ūvdarbu</w:t>
      </w:r>
      <w:proofErr w:type="gramEnd"/>
      <w:r w:rsidRPr="007A0AC9">
        <w:rPr>
          <w:sz w:val="24"/>
          <w:szCs w:val="24"/>
        </w:rPr>
        <w:t xml:space="preserve"> veicēja novērtējums.</w:t>
      </w:r>
    </w:p>
    <w:p w:rsidR="00F42B9D" w:rsidRPr="007A0AC9" w:rsidRDefault="00F42B9D" w:rsidP="00F42B9D">
      <w:pPr>
        <w:ind w:firstLine="1418"/>
        <w:jc w:val="both"/>
        <w:rPr>
          <w:sz w:val="24"/>
          <w:szCs w:val="24"/>
        </w:rPr>
      </w:pPr>
    </w:p>
    <w:p w:rsidR="00F42B9D" w:rsidRPr="00097E5B" w:rsidRDefault="00F42B9D" w:rsidP="00F42B9D">
      <w:pPr>
        <w:tabs>
          <w:tab w:val="left" w:pos="426"/>
        </w:tabs>
        <w:jc w:val="both"/>
        <w:rPr>
          <w:b/>
          <w:sz w:val="24"/>
          <w:szCs w:val="24"/>
        </w:rPr>
      </w:pPr>
      <w:r w:rsidRPr="00097E5B">
        <w:rPr>
          <w:b/>
          <w:sz w:val="24"/>
          <w:szCs w:val="24"/>
        </w:rPr>
        <w:t>7.</w:t>
      </w:r>
      <w:r w:rsidRPr="00097E5B">
        <w:rPr>
          <w:b/>
          <w:sz w:val="24"/>
          <w:szCs w:val="24"/>
        </w:rPr>
        <w:tab/>
        <w:t>Sanāksmes būvdarbu laikā:</w:t>
      </w:r>
    </w:p>
    <w:p w:rsidR="00F42B9D" w:rsidRDefault="00F42B9D" w:rsidP="00236351">
      <w:pPr>
        <w:ind w:left="567" w:hanging="508"/>
        <w:jc w:val="both"/>
        <w:rPr>
          <w:sz w:val="24"/>
          <w:szCs w:val="24"/>
        </w:rPr>
      </w:pPr>
      <w:r w:rsidRPr="007A0AC9">
        <w:rPr>
          <w:sz w:val="24"/>
          <w:szCs w:val="24"/>
        </w:rPr>
        <w:t>7.1.</w:t>
      </w:r>
      <w:r w:rsidRPr="007A0AC9">
        <w:rPr>
          <w:sz w:val="24"/>
          <w:szCs w:val="24"/>
        </w:rPr>
        <w:tab/>
      </w:r>
      <w:r>
        <w:rPr>
          <w:sz w:val="24"/>
          <w:szCs w:val="24"/>
        </w:rPr>
        <w:t>Būvuzraugs</w:t>
      </w:r>
      <w:r w:rsidRPr="007A0AC9">
        <w:rPr>
          <w:sz w:val="24"/>
          <w:szCs w:val="24"/>
        </w:rPr>
        <w:t xml:space="preserve"> darbu izpildes gaitā rīko darba sanāksmes (būvsapulces) latviešu valodā (provizoriski vienu reizi nedēļā). Sanāksmju biežums tiek noteikts, pirmajā sanāksmē, savstarpēji vienojoties visām </w:t>
      </w:r>
      <w:r w:rsidR="0010062B">
        <w:rPr>
          <w:sz w:val="24"/>
          <w:szCs w:val="24"/>
        </w:rPr>
        <w:t>b</w:t>
      </w:r>
      <w:r>
        <w:rPr>
          <w:sz w:val="24"/>
          <w:szCs w:val="24"/>
        </w:rPr>
        <w:t>ūvprojekta</w:t>
      </w:r>
      <w:r w:rsidRPr="007A0AC9">
        <w:rPr>
          <w:sz w:val="24"/>
          <w:szCs w:val="24"/>
        </w:rPr>
        <w:t xml:space="preserve"> realizācijā iesaistītajām pusēm. Sanāksmes tiek rīkotas Pasūtītāja telpās vai </w:t>
      </w:r>
      <w:r>
        <w:rPr>
          <w:sz w:val="24"/>
          <w:szCs w:val="24"/>
        </w:rPr>
        <w:t>O</w:t>
      </w:r>
      <w:r w:rsidRPr="007A0AC9">
        <w:rPr>
          <w:sz w:val="24"/>
          <w:szCs w:val="24"/>
        </w:rPr>
        <w:t>bjektā, un tajās piedalās Būvuzraugs,</w:t>
      </w:r>
      <w:r>
        <w:rPr>
          <w:sz w:val="24"/>
          <w:szCs w:val="24"/>
        </w:rPr>
        <w:t xml:space="preserve"> Pasūtītājs,</w:t>
      </w:r>
      <w:r w:rsidRPr="007A0AC9">
        <w:rPr>
          <w:sz w:val="24"/>
          <w:szCs w:val="24"/>
        </w:rPr>
        <w:t xml:space="preserve"> </w:t>
      </w:r>
      <w:r>
        <w:rPr>
          <w:sz w:val="24"/>
          <w:szCs w:val="24"/>
        </w:rPr>
        <w:t>Būvd</w:t>
      </w:r>
      <w:r w:rsidRPr="007A0AC9">
        <w:rPr>
          <w:sz w:val="24"/>
          <w:szCs w:val="24"/>
        </w:rPr>
        <w:t xml:space="preserve">arbu vadītājs, </w:t>
      </w:r>
      <w:r>
        <w:rPr>
          <w:sz w:val="24"/>
          <w:szCs w:val="24"/>
        </w:rPr>
        <w:t xml:space="preserve">Autoruzraugs, </w:t>
      </w:r>
      <w:r w:rsidRPr="007A0AC9">
        <w:rPr>
          <w:sz w:val="24"/>
          <w:szCs w:val="24"/>
        </w:rPr>
        <w:t>kā arī citas personas pēc Pasūtītāja, Būvdarbu veicēja vai Būvuzrauga ieskatiem.</w:t>
      </w:r>
    </w:p>
    <w:p w:rsidR="00F42B9D" w:rsidRDefault="00F42B9D" w:rsidP="00F42B9D">
      <w:pPr>
        <w:ind w:left="792"/>
        <w:jc w:val="both"/>
        <w:rPr>
          <w:sz w:val="24"/>
          <w:szCs w:val="24"/>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F42B9D" w:rsidRPr="00595046" w:rsidTr="00DB4608">
        <w:trPr>
          <w:trHeight w:val="390"/>
        </w:trPr>
        <w:tc>
          <w:tcPr>
            <w:tcW w:w="3671" w:type="dxa"/>
            <w:vAlign w:val="center"/>
          </w:tcPr>
          <w:p w:rsidR="00F42B9D" w:rsidRPr="00595046" w:rsidRDefault="00F42B9D" w:rsidP="00DB4608">
            <w:pPr>
              <w:tabs>
                <w:tab w:val="left" w:pos="9498"/>
              </w:tabs>
              <w:ind w:right="-115"/>
              <w:jc w:val="right"/>
              <w:rPr>
                <w:b/>
                <w:sz w:val="24"/>
                <w:szCs w:val="24"/>
              </w:rPr>
            </w:pPr>
            <w:r w:rsidRPr="00595046">
              <w:rPr>
                <w:b/>
                <w:sz w:val="24"/>
                <w:szCs w:val="24"/>
              </w:rPr>
              <w:t>Pretendenta nosaukums*:</w:t>
            </w:r>
          </w:p>
        </w:tc>
        <w:tc>
          <w:tcPr>
            <w:tcW w:w="4024" w:type="dxa"/>
            <w:vAlign w:val="center"/>
          </w:tcPr>
          <w:p w:rsidR="00F42B9D" w:rsidRPr="00595046" w:rsidRDefault="00F42B9D" w:rsidP="00DB4608">
            <w:pPr>
              <w:tabs>
                <w:tab w:val="left" w:pos="9498"/>
              </w:tabs>
              <w:ind w:right="-115"/>
              <w:rPr>
                <w:b/>
                <w:sz w:val="24"/>
                <w:szCs w:val="24"/>
              </w:rPr>
            </w:pPr>
          </w:p>
        </w:tc>
      </w:tr>
      <w:tr w:rsidR="00F42B9D" w:rsidRPr="00595046" w:rsidTr="00DB4608">
        <w:trPr>
          <w:trHeight w:val="390"/>
        </w:trPr>
        <w:tc>
          <w:tcPr>
            <w:tcW w:w="3671" w:type="dxa"/>
            <w:vAlign w:val="center"/>
          </w:tcPr>
          <w:p w:rsidR="00F42B9D" w:rsidRPr="00595046" w:rsidRDefault="00F42B9D" w:rsidP="00DB4608">
            <w:pPr>
              <w:tabs>
                <w:tab w:val="left" w:pos="9498"/>
              </w:tabs>
              <w:ind w:right="-115"/>
              <w:jc w:val="right"/>
              <w:rPr>
                <w:b/>
                <w:sz w:val="24"/>
                <w:szCs w:val="24"/>
              </w:rPr>
            </w:pPr>
            <w:r w:rsidRPr="00595046">
              <w:rPr>
                <w:b/>
                <w:sz w:val="24"/>
                <w:szCs w:val="24"/>
              </w:rPr>
              <w:t>Amatpersonas vārds, uzvārds*</w:t>
            </w:r>
            <w:r>
              <w:rPr>
                <w:b/>
                <w:sz w:val="24"/>
                <w:szCs w:val="24"/>
              </w:rPr>
              <w:t>:</w:t>
            </w:r>
          </w:p>
        </w:tc>
        <w:tc>
          <w:tcPr>
            <w:tcW w:w="4024" w:type="dxa"/>
            <w:vAlign w:val="center"/>
          </w:tcPr>
          <w:p w:rsidR="00F42B9D" w:rsidRPr="00595046" w:rsidRDefault="00F42B9D" w:rsidP="00DB4608">
            <w:pPr>
              <w:tabs>
                <w:tab w:val="left" w:pos="9498"/>
              </w:tabs>
              <w:ind w:right="-115"/>
              <w:rPr>
                <w:b/>
                <w:sz w:val="24"/>
                <w:szCs w:val="24"/>
              </w:rPr>
            </w:pPr>
          </w:p>
        </w:tc>
      </w:tr>
      <w:tr w:rsidR="00F42B9D" w:rsidRPr="00595046" w:rsidTr="00DB4608">
        <w:trPr>
          <w:trHeight w:val="390"/>
        </w:trPr>
        <w:tc>
          <w:tcPr>
            <w:tcW w:w="3671" w:type="dxa"/>
            <w:vAlign w:val="center"/>
          </w:tcPr>
          <w:p w:rsidR="00F42B9D" w:rsidRPr="00595046" w:rsidRDefault="00F42B9D" w:rsidP="00DB4608">
            <w:pPr>
              <w:tabs>
                <w:tab w:val="left" w:pos="9498"/>
              </w:tabs>
              <w:ind w:right="-115"/>
              <w:jc w:val="right"/>
              <w:rPr>
                <w:b/>
                <w:sz w:val="24"/>
                <w:szCs w:val="24"/>
              </w:rPr>
            </w:pPr>
            <w:r w:rsidRPr="00595046">
              <w:rPr>
                <w:b/>
                <w:sz w:val="24"/>
                <w:szCs w:val="24"/>
              </w:rPr>
              <w:t>Ieņemamā amata nosaukums*:</w:t>
            </w:r>
          </w:p>
        </w:tc>
        <w:tc>
          <w:tcPr>
            <w:tcW w:w="4024" w:type="dxa"/>
            <w:vAlign w:val="center"/>
          </w:tcPr>
          <w:p w:rsidR="00F42B9D" w:rsidRPr="00595046" w:rsidRDefault="00F42B9D" w:rsidP="00DB4608">
            <w:pPr>
              <w:tabs>
                <w:tab w:val="left" w:pos="9498"/>
              </w:tabs>
              <w:ind w:right="-115"/>
              <w:rPr>
                <w:b/>
                <w:sz w:val="24"/>
                <w:szCs w:val="24"/>
              </w:rPr>
            </w:pPr>
          </w:p>
        </w:tc>
      </w:tr>
      <w:tr w:rsidR="00F42B9D" w:rsidRPr="00595046" w:rsidTr="00DB4608">
        <w:trPr>
          <w:trHeight w:val="567"/>
        </w:trPr>
        <w:tc>
          <w:tcPr>
            <w:tcW w:w="3671" w:type="dxa"/>
            <w:vAlign w:val="center"/>
          </w:tcPr>
          <w:p w:rsidR="00F42B9D" w:rsidRPr="00595046" w:rsidRDefault="00F42B9D" w:rsidP="00DB4608">
            <w:pPr>
              <w:tabs>
                <w:tab w:val="left" w:pos="9498"/>
              </w:tabs>
              <w:ind w:right="-115"/>
              <w:jc w:val="right"/>
              <w:rPr>
                <w:b/>
                <w:sz w:val="24"/>
                <w:szCs w:val="24"/>
              </w:rPr>
            </w:pPr>
            <w:r w:rsidRPr="00595046">
              <w:rPr>
                <w:b/>
                <w:sz w:val="24"/>
                <w:szCs w:val="24"/>
              </w:rPr>
              <w:t>Amatpersonas paraksts*:</w:t>
            </w:r>
          </w:p>
        </w:tc>
        <w:tc>
          <w:tcPr>
            <w:tcW w:w="4024" w:type="dxa"/>
            <w:vAlign w:val="center"/>
          </w:tcPr>
          <w:p w:rsidR="00F42B9D" w:rsidRPr="00595046" w:rsidRDefault="00F42B9D" w:rsidP="00DB4608">
            <w:pPr>
              <w:tabs>
                <w:tab w:val="left" w:pos="9498"/>
              </w:tabs>
              <w:ind w:right="-115"/>
              <w:rPr>
                <w:b/>
                <w:sz w:val="24"/>
                <w:szCs w:val="24"/>
              </w:rPr>
            </w:pPr>
          </w:p>
        </w:tc>
      </w:tr>
    </w:tbl>
    <w:p w:rsidR="00F42B9D" w:rsidRPr="007A0AC9" w:rsidRDefault="00F42B9D" w:rsidP="00F42B9D">
      <w:pPr>
        <w:ind w:left="792"/>
        <w:jc w:val="both"/>
        <w:rPr>
          <w:sz w:val="24"/>
          <w:szCs w:val="24"/>
        </w:rPr>
      </w:pPr>
    </w:p>
    <w:p w:rsidR="009A288B" w:rsidRDefault="009A288B" w:rsidP="007E751F">
      <w:pPr>
        <w:pStyle w:val="BodyText2"/>
        <w:tabs>
          <w:tab w:val="left" w:pos="319"/>
        </w:tabs>
        <w:spacing w:after="0" w:line="240" w:lineRule="auto"/>
        <w:ind w:right="23"/>
        <w:jc w:val="right"/>
        <w:rPr>
          <w:kern w:val="0"/>
          <w:lang w:val="lv-LV" w:eastAsia="en-US"/>
        </w:rPr>
      </w:pPr>
    </w:p>
    <w:p w:rsidR="00B66A00" w:rsidRDefault="00B66A00">
      <w:pPr>
        <w:widowControl/>
        <w:overflowPunct/>
        <w:autoSpaceDE/>
        <w:autoSpaceDN/>
        <w:adjustRightInd/>
        <w:spacing w:after="200" w:line="276" w:lineRule="auto"/>
        <w:rPr>
          <w:b/>
          <w:bCs/>
          <w:lang w:val="lv-LV"/>
        </w:rPr>
      </w:pPr>
      <w:r>
        <w:rPr>
          <w:b/>
          <w:bCs/>
          <w:lang w:val="lv-LV"/>
        </w:rPr>
        <w:br w:type="page"/>
      </w:r>
    </w:p>
    <w:p w:rsidR="00DC03FE" w:rsidRPr="007E751F" w:rsidRDefault="00776EEA" w:rsidP="007E751F">
      <w:pPr>
        <w:pStyle w:val="BodyText2"/>
        <w:tabs>
          <w:tab w:val="left" w:pos="319"/>
        </w:tabs>
        <w:spacing w:after="0" w:line="240" w:lineRule="auto"/>
        <w:ind w:right="23"/>
        <w:jc w:val="right"/>
        <w:rPr>
          <w:b/>
          <w:bCs/>
          <w:lang w:val="lv-LV"/>
        </w:rPr>
      </w:pPr>
      <w:r w:rsidRPr="007E751F">
        <w:rPr>
          <w:b/>
          <w:bCs/>
          <w:lang w:val="lv-LV"/>
        </w:rPr>
        <w:lastRenderedPageBreak/>
        <w:t>8</w:t>
      </w:r>
      <w:r w:rsidR="00CF1E83" w:rsidRPr="007E751F">
        <w:rPr>
          <w:b/>
          <w:bCs/>
          <w:lang w:val="lv-LV"/>
        </w:rPr>
        <w:t xml:space="preserve">.pielikums </w:t>
      </w:r>
    </w:p>
    <w:p w:rsidR="007E751F" w:rsidRPr="007E751F" w:rsidRDefault="00CC7C61" w:rsidP="00CC7C61">
      <w:pPr>
        <w:pStyle w:val="BlockText"/>
        <w:ind w:left="851" w:right="24" w:firstLine="0"/>
        <w:jc w:val="right"/>
        <w:rPr>
          <w:sz w:val="20"/>
        </w:rPr>
      </w:pPr>
      <w:r w:rsidRPr="007E751F">
        <w:rPr>
          <w:sz w:val="20"/>
        </w:rPr>
        <w:t xml:space="preserve"> </w:t>
      </w:r>
      <w:r w:rsidRPr="007E751F">
        <w:rPr>
          <w:bCs/>
          <w:sz w:val="20"/>
        </w:rPr>
        <w:t xml:space="preserve">Iepirkuma </w:t>
      </w:r>
      <w:r w:rsidRPr="007E751F">
        <w:rPr>
          <w:sz w:val="20"/>
        </w:rPr>
        <w:t>„Grants ceļu pārbūves būvdarbu</w:t>
      </w:r>
    </w:p>
    <w:p w:rsidR="00CC7C61" w:rsidRPr="007E751F" w:rsidRDefault="00CC7C61" w:rsidP="00CC7C61">
      <w:pPr>
        <w:pStyle w:val="BlockText"/>
        <w:ind w:left="851" w:right="24" w:firstLine="0"/>
        <w:jc w:val="right"/>
        <w:rPr>
          <w:sz w:val="20"/>
        </w:rPr>
      </w:pPr>
      <w:r w:rsidRPr="007E751F">
        <w:rPr>
          <w:sz w:val="20"/>
        </w:rPr>
        <w:t xml:space="preserve"> būvuzraudzība Kandavas novadā”</w:t>
      </w:r>
    </w:p>
    <w:p w:rsidR="00F51688" w:rsidRPr="007E751F" w:rsidRDefault="00CC7C61" w:rsidP="007E751F">
      <w:pPr>
        <w:pStyle w:val="BlockText"/>
        <w:ind w:left="851" w:right="24" w:firstLine="0"/>
        <w:jc w:val="right"/>
        <w:rPr>
          <w:b/>
          <w:sz w:val="20"/>
        </w:rPr>
      </w:pPr>
      <w:r w:rsidRPr="007E751F">
        <w:rPr>
          <w:sz w:val="20"/>
        </w:rPr>
        <w:t>ID Nr. KND 201</w:t>
      </w:r>
      <w:r w:rsidR="00B66A00">
        <w:rPr>
          <w:sz w:val="20"/>
        </w:rPr>
        <w:t>8/</w:t>
      </w:r>
      <w:r w:rsidR="00691415">
        <w:rPr>
          <w:sz w:val="20"/>
        </w:rPr>
        <w:t>11</w:t>
      </w:r>
    </w:p>
    <w:p w:rsidR="007E751F" w:rsidRDefault="007E751F" w:rsidP="00E1742E">
      <w:pPr>
        <w:jc w:val="center"/>
        <w:rPr>
          <w:b/>
          <w:sz w:val="24"/>
          <w:szCs w:val="24"/>
          <w:lang w:val="lv-LV"/>
        </w:rPr>
      </w:pPr>
    </w:p>
    <w:p w:rsidR="00E1742E" w:rsidRPr="00AB03FE" w:rsidRDefault="00E1742E" w:rsidP="00E1742E">
      <w:pPr>
        <w:jc w:val="center"/>
        <w:rPr>
          <w:b/>
          <w:sz w:val="24"/>
          <w:szCs w:val="24"/>
          <w:lang w:val="lv-LV"/>
        </w:rPr>
      </w:pPr>
      <w:r w:rsidRPr="00AB03FE">
        <w:rPr>
          <w:b/>
          <w:sz w:val="24"/>
          <w:szCs w:val="24"/>
          <w:lang w:val="lv-LV"/>
        </w:rPr>
        <w:t>Iepirkuma līgums par būvuzraudzību projekts</w:t>
      </w:r>
    </w:p>
    <w:p w:rsidR="005079E9" w:rsidRDefault="005079E9" w:rsidP="00E1742E">
      <w:pPr>
        <w:jc w:val="both"/>
        <w:rPr>
          <w:sz w:val="24"/>
          <w:szCs w:val="24"/>
          <w:lang w:val="lv-LV"/>
        </w:rPr>
      </w:pPr>
    </w:p>
    <w:p w:rsidR="00E1742E" w:rsidRPr="00AB03FE" w:rsidRDefault="00E1742E" w:rsidP="00E1742E">
      <w:pPr>
        <w:jc w:val="both"/>
        <w:rPr>
          <w:sz w:val="24"/>
          <w:szCs w:val="24"/>
          <w:lang w:val="lv-LV"/>
        </w:rPr>
      </w:pPr>
      <w:r w:rsidRPr="00AB03FE">
        <w:rPr>
          <w:sz w:val="24"/>
          <w:szCs w:val="24"/>
          <w:lang w:val="lv-LV"/>
        </w:rPr>
        <w:t>Kandavā,</w:t>
      </w:r>
      <w:r w:rsidRPr="00AB03FE">
        <w:rPr>
          <w:sz w:val="24"/>
          <w:szCs w:val="24"/>
          <w:lang w:val="lv-LV"/>
        </w:rPr>
        <w:tab/>
      </w:r>
      <w:r w:rsidRPr="00AB03FE">
        <w:rPr>
          <w:sz w:val="24"/>
          <w:szCs w:val="24"/>
          <w:lang w:val="lv-LV"/>
        </w:rPr>
        <w:tab/>
      </w:r>
      <w:r w:rsidRPr="00AB03FE">
        <w:rPr>
          <w:sz w:val="24"/>
          <w:szCs w:val="24"/>
          <w:lang w:val="lv-LV"/>
        </w:rPr>
        <w:tab/>
      </w:r>
      <w:r w:rsidRPr="00AB03FE">
        <w:rPr>
          <w:sz w:val="24"/>
          <w:szCs w:val="24"/>
          <w:lang w:val="lv-LV"/>
        </w:rPr>
        <w:tab/>
      </w:r>
      <w:r w:rsidRPr="00AB03FE">
        <w:rPr>
          <w:sz w:val="24"/>
          <w:szCs w:val="24"/>
          <w:lang w:val="lv-LV"/>
        </w:rPr>
        <w:tab/>
      </w:r>
      <w:r w:rsidR="007E751F">
        <w:rPr>
          <w:sz w:val="24"/>
          <w:szCs w:val="24"/>
          <w:lang w:val="lv-LV"/>
        </w:rPr>
        <w:tab/>
      </w:r>
      <w:r w:rsidR="007E751F">
        <w:rPr>
          <w:sz w:val="24"/>
          <w:szCs w:val="24"/>
          <w:lang w:val="lv-LV"/>
        </w:rPr>
        <w:tab/>
      </w:r>
      <w:r w:rsidR="007E751F">
        <w:rPr>
          <w:sz w:val="24"/>
          <w:szCs w:val="24"/>
          <w:lang w:val="lv-LV"/>
        </w:rPr>
        <w:tab/>
      </w:r>
      <w:r w:rsidRPr="00AB03FE">
        <w:rPr>
          <w:sz w:val="24"/>
          <w:szCs w:val="24"/>
          <w:lang w:val="lv-LV"/>
        </w:rPr>
        <w:t>201</w:t>
      </w:r>
      <w:r w:rsidR="009A288B">
        <w:rPr>
          <w:sz w:val="24"/>
          <w:szCs w:val="24"/>
          <w:lang w:val="lv-LV"/>
        </w:rPr>
        <w:t>8</w:t>
      </w:r>
      <w:r w:rsidRPr="00AB03FE">
        <w:rPr>
          <w:sz w:val="24"/>
          <w:szCs w:val="24"/>
          <w:lang w:val="lv-LV"/>
        </w:rPr>
        <w:t xml:space="preserve">.gada __._________ </w:t>
      </w:r>
    </w:p>
    <w:p w:rsidR="00E1742E" w:rsidRPr="00AB03FE" w:rsidRDefault="00E1742E" w:rsidP="00E1742E">
      <w:pPr>
        <w:jc w:val="both"/>
        <w:rPr>
          <w:sz w:val="24"/>
          <w:szCs w:val="24"/>
          <w:lang w:val="lv-LV"/>
        </w:rPr>
      </w:pPr>
    </w:p>
    <w:p w:rsidR="00E1742E" w:rsidRPr="00AB03FE" w:rsidRDefault="00E1742E" w:rsidP="00E1742E">
      <w:pPr>
        <w:ind w:firstLine="720"/>
        <w:jc w:val="both"/>
        <w:rPr>
          <w:sz w:val="24"/>
          <w:szCs w:val="24"/>
          <w:lang w:val="lv-LV"/>
        </w:rPr>
      </w:pPr>
      <w:r w:rsidRPr="00AB03FE">
        <w:rPr>
          <w:b/>
          <w:bCs/>
          <w:iCs/>
          <w:sz w:val="24"/>
          <w:szCs w:val="24"/>
          <w:lang w:val="lv-LV"/>
        </w:rPr>
        <w:t>Kandavas novada dome</w:t>
      </w:r>
      <w:r w:rsidRPr="00AB03FE">
        <w:rPr>
          <w:bCs/>
          <w:i/>
          <w:iCs/>
          <w:sz w:val="24"/>
          <w:szCs w:val="24"/>
          <w:lang w:val="lv-LV"/>
        </w:rPr>
        <w:t xml:space="preserve">, </w:t>
      </w:r>
      <w:r w:rsidRPr="00AB03FE">
        <w:rPr>
          <w:bCs/>
          <w:iCs/>
          <w:sz w:val="24"/>
          <w:szCs w:val="24"/>
          <w:lang w:val="lv-LV"/>
        </w:rPr>
        <w:t xml:space="preserve">reģ.Nr.90000050886, Dārza ielā 6, Kandavā, Kandavas novadā, LV-3120, tās priekšsēdētājas Ingas Priedes personā, kura rīkojas uz Kandavas novada domes saistošo noteikumu Nr.5 „Kandavas novada domes nolikums” (apstiprināti ar Kandavas novada domes 2009.gada 30.jūlija lēmumu (protokols Nr.11, 3.§) pamata, turpmāk - </w:t>
      </w:r>
      <w:r w:rsidRPr="00AB03FE">
        <w:rPr>
          <w:sz w:val="24"/>
          <w:szCs w:val="24"/>
          <w:lang w:val="lv-LV"/>
        </w:rPr>
        <w:t xml:space="preserve">PASŪTĪTĀJS, no vienas puses, un </w:t>
      </w:r>
    </w:p>
    <w:p w:rsidR="00E1742E" w:rsidRPr="00AB03FE" w:rsidRDefault="00E1742E" w:rsidP="00E1742E">
      <w:pPr>
        <w:ind w:firstLine="720"/>
        <w:jc w:val="both"/>
        <w:rPr>
          <w:sz w:val="24"/>
          <w:szCs w:val="24"/>
          <w:lang w:val="lv-LV"/>
        </w:rPr>
      </w:pPr>
      <w:r w:rsidRPr="00AB03FE">
        <w:rPr>
          <w:b/>
          <w:sz w:val="24"/>
          <w:szCs w:val="24"/>
          <w:lang w:val="lv-LV"/>
        </w:rPr>
        <w:t>Būvuzņēmēja nosaukums</w:t>
      </w:r>
      <w:r w:rsidRPr="00AB03FE">
        <w:rPr>
          <w:sz w:val="24"/>
          <w:szCs w:val="24"/>
          <w:lang w:val="lv-LV"/>
        </w:rPr>
        <w:t xml:space="preserve">, reģ.Nr.__________, jur.adr._________ un pilnvarotā pārstāvja vārds, uzvārds personā, kurš darbojas uz dokumenta nosaukums pamata, turpmāk – IZPILDĪTĀJS, no otras puses, abi kopā turpmāk – Līdzēji, </w:t>
      </w:r>
    </w:p>
    <w:p w:rsidR="00E1742E" w:rsidRPr="00AB03FE" w:rsidRDefault="00E1742E" w:rsidP="00E1742E">
      <w:pPr>
        <w:jc w:val="both"/>
        <w:rPr>
          <w:sz w:val="24"/>
          <w:szCs w:val="24"/>
          <w:lang w:val="lv-LV"/>
        </w:rPr>
      </w:pPr>
      <w:r w:rsidRPr="00AB03FE">
        <w:rPr>
          <w:sz w:val="24"/>
          <w:szCs w:val="24"/>
          <w:lang w:val="lv-LV"/>
        </w:rPr>
        <w:t>saskaņā ar iepirkuma procedūras ID Nr_______ „Iepirkuma nosaukums” rezultātiem un iepirkuma komisijas 201</w:t>
      </w:r>
      <w:r w:rsidR="009A288B">
        <w:rPr>
          <w:sz w:val="24"/>
          <w:szCs w:val="24"/>
          <w:lang w:val="lv-LV"/>
        </w:rPr>
        <w:t>8</w:t>
      </w:r>
      <w:r w:rsidRPr="00AB03FE">
        <w:rPr>
          <w:sz w:val="24"/>
          <w:szCs w:val="24"/>
          <w:lang w:val="lv-LV"/>
        </w:rPr>
        <w:t>.gada dat. mēn. lēmumu, noslēdz līgumu par sekojošo (turpmāk - līgums):</w:t>
      </w:r>
    </w:p>
    <w:p w:rsidR="00E1742E" w:rsidRPr="00AB03FE" w:rsidRDefault="00E1742E" w:rsidP="00E1742E">
      <w:pPr>
        <w:jc w:val="both"/>
        <w:rPr>
          <w:sz w:val="24"/>
          <w:szCs w:val="24"/>
          <w:lang w:val="lv-LV"/>
        </w:rPr>
      </w:pPr>
    </w:p>
    <w:p w:rsidR="00E1742E" w:rsidRPr="00AB03FE" w:rsidRDefault="00E1742E" w:rsidP="00E1742E">
      <w:pPr>
        <w:jc w:val="center"/>
        <w:rPr>
          <w:b/>
          <w:sz w:val="24"/>
          <w:szCs w:val="24"/>
          <w:lang w:val="lv-LV"/>
        </w:rPr>
      </w:pPr>
      <w:r w:rsidRPr="00AB03FE">
        <w:rPr>
          <w:b/>
          <w:sz w:val="24"/>
          <w:szCs w:val="24"/>
          <w:lang w:val="lv-LV"/>
        </w:rPr>
        <w:t>1. Līguma priekšmets</w:t>
      </w:r>
    </w:p>
    <w:p w:rsidR="00E1742E" w:rsidRPr="00AB03FE" w:rsidRDefault="00E1742E" w:rsidP="00E1742E">
      <w:pPr>
        <w:jc w:val="both"/>
        <w:rPr>
          <w:sz w:val="24"/>
          <w:szCs w:val="24"/>
          <w:lang w:val="lv-LV"/>
        </w:rPr>
      </w:pPr>
      <w:r w:rsidRPr="00AB03FE">
        <w:rPr>
          <w:sz w:val="24"/>
          <w:szCs w:val="24"/>
          <w:lang w:val="lv-LV"/>
        </w:rPr>
        <w:t>1.1.</w:t>
      </w:r>
      <w:r w:rsidRPr="00AB03FE">
        <w:rPr>
          <w:sz w:val="24"/>
          <w:szCs w:val="24"/>
          <w:lang w:val="lv-LV"/>
        </w:rPr>
        <w:tab/>
        <w:t xml:space="preserve">PASŪTĪTĀJS uzdod un IZPILDĪTĀJS apņemas veikt būvuzraudzību </w:t>
      </w:r>
      <w:r w:rsidR="00D72734">
        <w:rPr>
          <w:sz w:val="24"/>
          <w:szCs w:val="24"/>
          <w:lang w:val="lv-LV"/>
        </w:rPr>
        <w:t>B</w:t>
      </w:r>
      <w:r w:rsidRPr="00AB03FE">
        <w:rPr>
          <w:sz w:val="24"/>
          <w:szCs w:val="24"/>
          <w:lang w:val="lv-LV"/>
        </w:rPr>
        <w:t>ūvprojekta</w:t>
      </w:r>
      <w:r w:rsidR="00D72734">
        <w:rPr>
          <w:sz w:val="24"/>
          <w:szCs w:val="24"/>
          <w:lang w:val="lv-LV"/>
        </w:rPr>
        <w:t xml:space="preserve"> </w:t>
      </w:r>
      <w:r w:rsidR="00D72734" w:rsidRPr="00D72734">
        <w:rPr>
          <w:sz w:val="24"/>
          <w:szCs w:val="24"/>
          <w:lang w:val="lv-LV"/>
        </w:rPr>
        <w:t>“Matkules pagasta ceļš Nr.24 “P121 – V1261”</w:t>
      </w:r>
      <w:r w:rsidR="00D72734">
        <w:rPr>
          <w:sz w:val="24"/>
          <w:szCs w:val="24"/>
          <w:lang w:val="lv-LV"/>
        </w:rPr>
        <w:t>”</w:t>
      </w:r>
      <w:r w:rsidR="00E536DD" w:rsidRPr="009A288B">
        <w:rPr>
          <w:sz w:val="24"/>
          <w:szCs w:val="24"/>
        </w:rPr>
        <w:t xml:space="preserve">, </w:t>
      </w:r>
      <w:r w:rsidR="00E536DD" w:rsidRPr="00E536DD">
        <w:rPr>
          <w:sz w:val="24"/>
          <w:szCs w:val="24"/>
          <w:lang w:val="lv-LV"/>
        </w:rPr>
        <w:t xml:space="preserve"> </w:t>
      </w:r>
      <w:r w:rsidRPr="00AB03FE">
        <w:rPr>
          <w:sz w:val="24"/>
          <w:szCs w:val="24"/>
          <w:lang w:val="lv-LV"/>
        </w:rPr>
        <w:t>un/ vai</w:t>
      </w:r>
      <w:r w:rsidR="00D72734">
        <w:rPr>
          <w:sz w:val="24"/>
          <w:szCs w:val="24"/>
          <w:lang w:val="lv-LV"/>
        </w:rPr>
        <w:t xml:space="preserve"> Būvprojekta “Kandavas pagasta ceļš Nr.3 “V1445 - Mežmuiža” (daļēji)” </w:t>
      </w:r>
      <w:r w:rsidR="00E536DD" w:rsidRPr="009A288B">
        <w:rPr>
          <w:sz w:val="24"/>
          <w:szCs w:val="24"/>
        </w:rPr>
        <w:t xml:space="preserve"> </w:t>
      </w:r>
      <w:r w:rsidRPr="00AB03FE">
        <w:rPr>
          <w:sz w:val="24"/>
          <w:szCs w:val="24"/>
          <w:lang w:val="lv-LV"/>
        </w:rPr>
        <w:t>līdz paredzēto būvdarbu pilnīgai izpildei,  ko apliecina Pasūtītāja un būvuzņēmēja starpā abpusēji parakstīts Būvdarbu nodošanas un pieņemšanas akts un veikt būvuzraudzību būvdarbu garantijas laikā saskaņā ar šo Līgumu, Iepirkuma nolikumu, Tehnisko specifikāciju (1.pielikums) un IZPILDĪTĀJA iesniegto piedāvājumu Iepirkumā (2.pielikums) turpmāk – PAKALPOJUMS, 1. un 2.pielikums ir šī līguma neatņemamas sastāvdaļas.</w:t>
      </w:r>
    </w:p>
    <w:p w:rsidR="00E1742E" w:rsidRPr="00AB03FE" w:rsidRDefault="00E1742E" w:rsidP="00E1742E">
      <w:pPr>
        <w:jc w:val="both"/>
        <w:rPr>
          <w:sz w:val="24"/>
          <w:szCs w:val="24"/>
          <w:lang w:val="lv-LV"/>
        </w:rPr>
      </w:pPr>
      <w:r w:rsidRPr="00AB03FE">
        <w:rPr>
          <w:sz w:val="24"/>
          <w:szCs w:val="24"/>
          <w:lang w:val="lv-LV"/>
        </w:rPr>
        <w:t>1.2.</w:t>
      </w:r>
      <w:r w:rsidRPr="00AB03FE">
        <w:rPr>
          <w:sz w:val="24"/>
          <w:szCs w:val="24"/>
          <w:lang w:val="lv-LV"/>
        </w:rPr>
        <w:tab/>
        <w:t>Jautājumos, kas nav atrunāti šajā līgumā, Līdzējiem ir saistoši saskaņā ar iepirkumu, IZPILDĪTĀJA piedāvājuma un normatīvo aktu nosacījumi.</w:t>
      </w:r>
    </w:p>
    <w:p w:rsidR="00E1742E" w:rsidRPr="00AB03FE" w:rsidRDefault="00E1742E" w:rsidP="00E1742E">
      <w:pPr>
        <w:jc w:val="both"/>
        <w:rPr>
          <w:sz w:val="24"/>
          <w:szCs w:val="24"/>
          <w:lang w:val="lv-LV"/>
        </w:rPr>
      </w:pPr>
      <w:r w:rsidRPr="00AB03FE">
        <w:rPr>
          <w:sz w:val="24"/>
          <w:szCs w:val="24"/>
          <w:lang w:val="lv-LV"/>
        </w:rPr>
        <w:t>1.3.</w:t>
      </w:r>
      <w:r w:rsidRPr="00AB03FE">
        <w:rPr>
          <w:sz w:val="24"/>
          <w:szCs w:val="24"/>
          <w:lang w:val="lv-LV"/>
        </w:rPr>
        <w:tab/>
        <w:t>No IZPILDĪTĀJA puses PAKALPOJUMU sniegs šādās fiziskās personas, kuras parakstīs saistību rakstu un veiks būvuzraudzību:</w:t>
      </w:r>
    </w:p>
    <w:p w:rsidR="00E1742E" w:rsidRPr="00CD0C67" w:rsidRDefault="00E1742E" w:rsidP="00E1742E">
      <w:pPr>
        <w:jc w:val="both"/>
        <w:rPr>
          <w:sz w:val="24"/>
          <w:szCs w:val="24"/>
        </w:rPr>
      </w:pPr>
      <w:r w:rsidRPr="00CD0C67">
        <w:rPr>
          <w:sz w:val="24"/>
          <w:szCs w:val="24"/>
        </w:rPr>
        <w:t>1.4.1.</w:t>
      </w:r>
      <w:r w:rsidRPr="00CD0C67">
        <w:rPr>
          <w:sz w:val="24"/>
          <w:szCs w:val="24"/>
        </w:rPr>
        <w:tab/>
        <w:t>_______ ___________, personas kods _______-_______, atbildīgais būvuzraugs;</w:t>
      </w:r>
    </w:p>
    <w:p w:rsidR="00E1742E" w:rsidRPr="00CD0C67" w:rsidRDefault="00E1742E" w:rsidP="00E1742E">
      <w:pPr>
        <w:jc w:val="both"/>
        <w:rPr>
          <w:sz w:val="24"/>
          <w:szCs w:val="24"/>
        </w:rPr>
      </w:pPr>
      <w:r w:rsidRPr="00CD0C67">
        <w:rPr>
          <w:sz w:val="24"/>
          <w:szCs w:val="24"/>
        </w:rPr>
        <w:t>1.4.2.</w:t>
      </w:r>
      <w:r w:rsidRPr="00CD0C67">
        <w:rPr>
          <w:sz w:val="24"/>
          <w:szCs w:val="24"/>
        </w:rPr>
        <w:tab/>
        <w:t>_______ ___________, personas kods _______-_______,</w:t>
      </w:r>
    </w:p>
    <w:p w:rsidR="00E1742E" w:rsidRDefault="00E1742E" w:rsidP="00E1742E">
      <w:pPr>
        <w:jc w:val="both"/>
        <w:rPr>
          <w:sz w:val="24"/>
          <w:szCs w:val="24"/>
        </w:rPr>
      </w:pPr>
      <w:r w:rsidRPr="00CD0C67">
        <w:rPr>
          <w:sz w:val="24"/>
          <w:szCs w:val="24"/>
        </w:rPr>
        <w:t>1.4.3.</w:t>
      </w:r>
      <w:r w:rsidRPr="00CD0C67">
        <w:rPr>
          <w:sz w:val="24"/>
          <w:szCs w:val="24"/>
        </w:rPr>
        <w:tab/>
        <w:t>_______ ___________, personas kods _______-_______.</w:t>
      </w:r>
    </w:p>
    <w:p w:rsidR="00E1742E" w:rsidRDefault="00E1742E" w:rsidP="00E1742E">
      <w:pPr>
        <w:jc w:val="both"/>
        <w:rPr>
          <w:sz w:val="24"/>
          <w:szCs w:val="24"/>
        </w:rPr>
      </w:pPr>
    </w:p>
    <w:p w:rsidR="00E1742E" w:rsidRPr="00CD0C67" w:rsidRDefault="00E1742E" w:rsidP="00E1742E">
      <w:pPr>
        <w:jc w:val="center"/>
        <w:rPr>
          <w:b/>
          <w:sz w:val="24"/>
          <w:szCs w:val="24"/>
        </w:rPr>
      </w:pPr>
      <w:r w:rsidRPr="00CD0C67">
        <w:rPr>
          <w:b/>
          <w:sz w:val="24"/>
          <w:szCs w:val="24"/>
        </w:rPr>
        <w:t>2. LĪGUMCENA un norēķinu kārtība</w:t>
      </w:r>
    </w:p>
    <w:p w:rsidR="00E1742E" w:rsidRPr="00CD0C67" w:rsidRDefault="00E1742E" w:rsidP="00E1742E">
      <w:pPr>
        <w:jc w:val="both"/>
        <w:rPr>
          <w:sz w:val="24"/>
          <w:szCs w:val="24"/>
        </w:rPr>
      </w:pPr>
      <w:r w:rsidRPr="00CD0C67">
        <w:rPr>
          <w:sz w:val="24"/>
          <w:szCs w:val="24"/>
        </w:rPr>
        <w:t xml:space="preserve">2.1. </w:t>
      </w:r>
      <w:r>
        <w:rPr>
          <w:sz w:val="24"/>
          <w:szCs w:val="24"/>
        </w:rPr>
        <w:t>Kopējā līguma m</w:t>
      </w:r>
      <w:r w:rsidRPr="00CD0C67">
        <w:rPr>
          <w:sz w:val="24"/>
          <w:szCs w:val="24"/>
        </w:rPr>
        <w:t>aksa</w:t>
      </w:r>
      <w:r>
        <w:rPr>
          <w:sz w:val="24"/>
          <w:szCs w:val="24"/>
        </w:rPr>
        <w:t>, atbilstoši IZPILDĪTĀJA iesniegtajam Finanšu piedāvājumam</w:t>
      </w:r>
      <w:r w:rsidRPr="00CD0C67">
        <w:rPr>
          <w:sz w:val="24"/>
          <w:szCs w:val="24"/>
        </w:rPr>
        <w:t xml:space="preserve"> par</w:t>
      </w:r>
      <w:r>
        <w:rPr>
          <w:sz w:val="24"/>
          <w:szCs w:val="24"/>
        </w:rPr>
        <w:t xml:space="preserve"> kvalitatīvu un pilnīgu līgumā noteikto PAKALPOJUMU</w:t>
      </w:r>
      <w:r w:rsidRPr="00CD0C67">
        <w:rPr>
          <w:sz w:val="24"/>
          <w:szCs w:val="24"/>
        </w:rPr>
        <w:t xml:space="preserve"> </w:t>
      </w:r>
      <w:r>
        <w:rPr>
          <w:sz w:val="24"/>
          <w:szCs w:val="24"/>
        </w:rPr>
        <w:t xml:space="preserve">sniegšanu </w:t>
      </w:r>
      <w:r w:rsidRPr="00CD0C67">
        <w:rPr>
          <w:sz w:val="24"/>
          <w:szCs w:val="24"/>
        </w:rPr>
        <w:t xml:space="preserve">ir EUR </w:t>
      </w:r>
      <w:r>
        <w:rPr>
          <w:sz w:val="24"/>
          <w:szCs w:val="24"/>
        </w:rPr>
        <w:t>_________</w:t>
      </w:r>
      <w:r w:rsidRPr="00CD0C67">
        <w:rPr>
          <w:sz w:val="24"/>
          <w:szCs w:val="24"/>
        </w:rPr>
        <w:t xml:space="preserve"> bez PVN, turpmāk </w:t>
      </w:r>
      <w:r>
        <w:rPr>
          <w:sz w:val="24"/>
          <w:szCs w:val="24"/>
        </w:rPr>
        <w:t>-</w:t>
      </w:r>
      <w:r w:rsidRPr="00CD0C67">
        <w:rPr>
          <w:sz w:val="24"/>
          <w:szCs w:val="24"/>
        </w:rPr>
        <w:t xml:space="preserve">LĪGUMCENA. Pievienotās vērtības nodoklis tiek piemērots saskaņā ar spēkā esošajiem normatīvajiem aktiem rēķina apmaksas dienā. </w:t>
      </w:r>
    </w:p>
    <w:p w:rsidR="00E1742E" w:rsidRPr="00CD0C67" w:rsidRDefault="00E1742E" w:rsidP="00E1742E">
      <w:pPr>
        <w:jc w:val="both"/>
        <w:rPr>
          <w:sz w:val="24"/>
          <w:szCs w:val="24"/>
        </w:rPr>
      </w:pPr>
      <w:r w:rsidRPr="00CD0C67">
        <w:rPr>
          <w:sz w:val="24"/>
          <w:szCs w:val="24"/>
        </w:rPr>
        <w:t xml:space="preserve">2.2. LĪGUMCENA par </w:t>
      </w:r>
      <w:r>
        <w:rPr>
          <w:sz w:val="24"/>
          <w:szCs w:val="24"/>
        </w:rPr>
        <w:t>PAKALPOJUMA sniegšanu</w:t>
      </w:r>
      <w:r w:rsidRPr="00CD0C67">
        <w:rPr>
          <w:sz w:val="24"/>
          <w:szCs w:val="24"/>
        </w:rPr>
        <w:t xml:space="preserve"> tiek apmaksāta šādā kārtībā: </w:t>
      </w:r>
    </w:p>
    <w:p w:rsidR="00E1742E" w:rsidRDefault="00E1742E" w:rsidP="00E1742E">
      <w:pPr>
        <w:jc w:val="both"/>
        <w:rPr>
          <w:sz w:val="24"/>
          <w:szCs w:val="24"/>
        </w:rPr>
      </w:pPr>
      <w:r w:rsidRPr="00CD0C67">
        <w:rPr>
          <w:sz w:val="24"/>
          <w:szCs w:val="24"/>
        </w:rPr>
        <w:t>2.2.1. par faktiski veikto darbu PAS</w:t>
      </w:r>
      <w:r>
        <w:rPr>
          <w:sz w:val="24"/>
          <w:szCs w:val="24"/>
        </w:rPr>
        <w:t>Ū</w:t>
      </w:r>
      <w:r w:rsidRPr="00CD0C67">
        <w:rPr>
          <w:sz w:val="24"/>
          <w:szCs w:val="24"/>
        </w:rPr>
        <w:t xml:space="preserve">TĪTĀJS maksā IZPILDĪTĀJAM vienu reizi mēnesī </w:t>
      </w:r>
      <w:r w:rsidR="00E536DD">
        <w:t xml:space="preserve">     </w:t>
      </w:r>
      <w:r w:rsidRPr="00CD0C67">
        <w:rPr>
          <w:sz w:val="24"/>
          <w:szCs w:val="24"/>
        </w:rPr>
        <w:t xml:space="preserve">30 (trīsdesmit) dienu laikā pēc Ikmēneša atskaites, </w:t>
      </w:r>
      <w:r>
        <w:rPr>
          <w:sz w:val="24"/>
          <w:szCs w:val="24"/>
        </w:rPr>
        <w:t xml:space="preserve">PAKALPOJUMU </w:t>
      </w:r>
      <w:r w:rsidRPr="00CD0C67">
        <w:rPr>
          <w:sz w:val="24"/>
          <w:szCs w:val="24"/>
        </w:rPr>
        <w:t xml:space="preserve">izpildes aktu iesniegšanas un saskaņā ar IZPILDĪTĀJA piestādītajiem rēķiniem, kas sagatavoti atbilstoši likuma „Par </w:t>
      </w:r>
      <w:r w:rsidRPr="007E751F">
        <w:rPr>
          <w:sz w:val="24"/>
          <w:szCs w:val="24"/>
        </w:rPr>
        <w:t>grāmatvedību” prasībām, bet ne vairāk kā 60% apmērā no Līguma 2.</w:t>
      </w:r>
      <w:proofErr w:type="gramStart"/>
      <w:r w:rsidRPr="007E751F">
        <w:rPr>
          <w:sz w:val="24"/>
          <w:szCs w:val="24"/>
        </w:rPr>
        <w:t>1.apakšpunktā</w:t>
      </w:r>
      <w:proofErr w:type="gramEnd"/>
      <w:r w:rsidRPr="007E751F">
        <w:rPr>
          <w:sz w:val="24"/>
          <w:szCs w:val="24"/>
        </w:rPr>
        <w:t xml:space="preserve"> minētās summas.</w:t>
      </w:r>
      <w:r w:rsidRPr="00CD0C67">
        <w:rPr>
          <w:sz w:val="24"/>
          <w:szCs w:val="24"/>
        </w:rPr>
        <w:t xml:space="preserve"> </w:t>
      </w:r>
    </w:p>
    <w:p w:rsidR="004F0AE5" w:rsidRPr="009E34B2" w:rsidRDefault="004F0AE5" w:rsidP="00E1742E">
      <w:pPr>
        <w:jc w:val="both"/>
        <w:rPr>
          <w:sz w:val="24"/>
          <w:szCs w:val="24"/>
          <w:lang w:val="lv-LV"/>
        </w:rPr>
      </w:pPr>
      <w:r w:rsidRPr="004F0AE5">
        <w:rPr>
          <w:sz w:val="24"/>
          <w:szCs w:val="24"/>
          <w:lang w:val="lv-LV"/>
        </w:rPr>
        <w:t>2.2.2. atlikušo LĪGUMCENAS daļu, kas palikusi nesamaksāta pēc Līguma 2.2.1.</w:t>
      </w:r>
      <w:r w:rsidR="00E536DD">
        <w:rPr>
          <w:sz w:val="24"/>
          <w:szCs w:val="24"/>
          <w:lang w:val="lv-LV"/>
        </w:rPr>
        <w:t xml:space="preserve"> </w:t>
      </w:r>
      <w:r w:rsidRPr="004F0AE5">
        <w:rPr>
          <w:sz w:val="24"/>
          <w:szCs w:val="24"/>
          <w:lang w:val="lv-LV"/>
        </w:rPr>
        <w:t xml:space="preserve">apakšpunkta kārtībā veiktās samaksas - 30 (trīsdesmit) dienu laikā pēc Objekta pabeigšanas atskaites, Objekta pieņemšanas ekspluatācijā akta parakstīšanas dienas, </w:t>
      </w:r>
      <w:r w:rsidR="008B2160">
        <w:rPr>
          <w:sz w:val="24"/>
          <w:szCs w:val="24"/>
          <w:lang w:val="lv-LV"/>
        </w:rPr>
        <w:t>PAKALPOJUMU</w:t>
      </w:r>
      <w:r w:rsidRPr="004F0AE5">
        <w:rPr>
          <w:sz w:val="24"/>
          <w:szCs w:val="24"/>
          <w:lang w:val="lv-LV"/>
        </w:rPr>
        <w:t xml:space="preserve"> izpildes aktu, </w:t>
      </w:r>
      <w:r w:rsidR="008B2160">
        <w:rPr>
          <w:sz w:val="24"/>
          <w:szCs w:val="24"/>
          <w:lang w:val="lv-LV"/>
        </w:rPr>
        <w:t>PAKALPOJUMU</w:t>
      </w:r>
      <w:r w:rsidRPr="004F0AE5">
        <w:rPr>
          <w:sz w:val="24"/>
          <w:szCs w:val="24"/>
          <w:lang w:val="lv-LV"/>
        </w:rPr>
        <w:t xml:space="preserve"> nodošanas</w:t>
      </w:r>
      <w:r w:rsidR="008B2160">
        <w:rPr>
          <w:sz w:val="24"/>
          <w:szCs w:val="24"/>
          <w:lang w:val="lv-LV"/>
        </w:rPr>
        <w:t xml:space="preserve"> -</w:t>
      </w:r>
      <w:r w:rsidRPr="004F0AE5">
        <w:rPr>
          <w:sz w:val="24"/>
          <w:szCs w:val="24"/>
          <w:lang w:val="lv-LV"/>
        </w:rPr>
        <w:t xml:space="preserve"> pieņemšanas akta parakstīšanas, un saskaņā ar IZPILDĪTĀJA </w:t>
      </w:r>
      <w:r w:rsidRPr="004F0AE5">
        <w:rPr>
          <w:sz w:val="24"/>
          <w:szCs w:val="24"/>
          <w:lang w:val="lv-LV"/>
        </w:rPr>
        <w:lastRenderedPageBreak/>
        <w:t>piestādītajiem rēķiniem, kas sagatavoti atbilstoši likuma „Par grāmatvedību” prasībām.</w:t>
      </w:r>
    </w:p>
    <w:p w:rsidR="00E1742E" w:rsidRPr="009E34B2" w:rsidRDefault="008821CA" w:rsidP="00E1742E">
      <w:pPr>
        <w:jc w:val="both"/>
        <w:rPr>
          <w:sz w:val="24"/>
          <w:szCs w:val="24"/>
          <w:lang w:val="lv-LV"/>
        </w:rPr>
      </w:pPr>
      <w:r w:rsidRPr="009E34B2">
        <w:rPr>
          <w:sz w:val="24"/>
          <w:szCs w:val="24"/>
          <w:lang w:val="lv-LV"/>
        </w:rPr>
        <w:t>2.3.Ja IZPILDĪTĀJS rod iespēju samazināt izmaksas, kas krasi atšķiras no piedāvājuma vērtības, tad LĪGUMCENA attiecīgi samazinās un ieekonomētie līdzekļi paliek PASŪTĪTĀJA rīcībā.</w:t>
      </w:r>
    </w:p>
    <w:p w:rsidR="00E1742E" w:rsidRPr="009E34B2" w:rsidRDefault="00E1742E" w:rsidP="00E1742E">
      <w:pPr>
        <w:jc w:val="both"/>
        <w:rPr>
          <w:sz w:val="24"/>
          <w:szCs w:val="24"/>
          <w:lang w:val="lv-LV"/>
        </w:rPr>
      </w:pPr>
      <w:r w:rsidRPr="009E34B2">
        <w:rPr>
          <w:sz w:val="24"/>
          <w:szCs w:val="24"/>
          <w:lang w:val="lv-LV"/>
        </w:rPr>
        <w:t xml:space="preserve">2.4. IZPILDĪTĀJS apliecina, ka LĪGUMCENĀ iekļautas visas PAKALPOJUMU izmaksas, kas saistītas ar attiecīgo PAKALPOJUMU pilnīgu un kvalitatīvu izpildi saskaņā ar tehnisko specifikāciju un tehnisko piedāvājumu. LĪGUMCENĀ arī iekļautas izmaksas, kas saistītas ar speciālistu darba apmaksu, komandējumiem, nodokļiem un nodevām, kā arī nepieciešamo atļauju saņemšanu no trešajām personām. </w:t>
      </w:r>
    </w:p>
    <w:p w:rsidR="00E1742E" w:rsidRPr="009E34B2" w:rsidRDefault="00E1742E" w:rsidP="00E1742E">
      <w:pPr>
        <w:widowControl/>
        <w:overflowPunct/>
        <w:adjustRightInd/>
        <w:contextualSpacing/>
        <w:jc w:val="both"/>
        <w:rPr>
          <w:sz w:val="24"/>
          <w:szCs w:val="24"/>
          <w:lang w:val="lv-LV"/>
        </w:rPr>
      </w:pPr>
      <w:r w:rsidRPr="009E34B2">
        <w:rPr>
          <w:sz w:val="24"/>
          <w:szCs w:val="24"/>
          <w:lang w:val="lv-LV"/>
        </w:rPr>
        <w:t>2.5. LĪGUMCENA visā līguma darbības laikā nevar tikt paaugstināta, t.sk., ja mainās kopējā būvdarbu vērtība, pagarinās būvdarbu izpildes termiņš vai tiek veiktas izmaiņas Būvprojektā.</w:t>
      </w:r>
    </w:p>
    <w:p w:rsidR="00E1742E" w:rsidRPr="009E34B2" w:rsidRDefault="00E1742E" w:rsidP="00E1742E">
      <w:pPr>
        <w:widowControl/>
        <w:overflowPunct/>
        <w:adjustRightInd/>
        <w:contextualSpacing/>
        <w:jc w:val="both"/>
        <w:rPr>
          <w:rFonts w:eastAsia="Calibri"/>
          <w:sz w:val="24"/>
          <w:szCs w:val="24"/>
          <w:lang w:val="lv-LV"/>
        </w:rPr>
      </w:pPr>
      <w:r w:rsidRPr="009E34B2">
        <w:rPr>
          <w:sz w:val="24"/>
          <w:szCs w:val="24"/>
          <w:lang w:val="lv-LV"/>
        </w:rPr>
        <w:t>2.6. 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E1742E" w:rsidRPr="009E34B2" w:rsidRDefault="00E1742E" w:rsidP="00E1742E">
      <w:pPr>
        <w:jc w:val="both"/>
        <w:rPr>
          <w:sz w:val="24"/>
          <w:szCs w:val="24"/>
          <w:lang w:val="lv-LV"/>
        </w:rPr>
      </w:pPr>
      <w:r w:rsidRPr="009E34B2">
        <w:rPr>
          <w:sz w:val="24"/>
          <w:szCs w:val="24"/>
          <w:lang w:val="lv-LV"/>
        </w:rPr>
        <w:t>2.7. Par samaksas dienu tiek uzskatīta diena, kad PASŪTĪTĀJS veicis līgumā noteiktās naudas summas pārskaitījumu uz IZPILDĪTĀJA norēķinu kontu.</w:t>
      </w:r>
    </w:p>
    <w:p w:rsidR="00E1742E" w:rsidRPr="00877987" w:rsidRDefault="00E1742E" w:rsidP="00E1742E">
      <w:pPr>
        <w:jc w:val="both"/>
        <w:rPr>
          <w:sz w:val="24"/>
          <w:szCs w:val="24"/>
          <w:lang w:val="lv-LV"/>
        </w:rPr>
      </w:pPr>
      <w:r w:rsidRPr="00877987">
        <w:rPr>
          <w:sz w:val="24"/>
          <w:szCs w:val="24"/>
          <w:lang w:val="lv-LV"/>
        </w:rPr>
        <w:t>2.8.Jebkura šajā līgumā noteiktā līgumsoda un nokavējuma procentu samaksa neatbrīvo Līdzējus no to saistību pilnīgas izpildes.</w:t>
      </w:r>
    </w:p>
    <w:p w:rsidR="00E1742E" w:rsidRPr="00877987" w:rsidRDefault="00E1742E" w:rsidP="00E1742E">
      <w:pPr>
        <w:jc w:val="both"/>
        <w:rPr>
          <w:sz w:val="24"/>
          <w:szCs w:val="24"/>
          <w:lang w:val="lv-LV"/>
        </w:rPr>
      </w:pPr>
      <w:r w:rsidRPr="00877987">
        <w:rPr>
          <w:sz w:val="24"/>
          <w:szCs w:val="24"/>
          <w:lang w:val="lv-LV"/>
        </w:rPr>
        <w:t>2.9. Maksājumu kavējums ir pieļaujams gadījumā, ja kavēšanas iemesls nav atkarīgs no PASŪTĪTĀJA vai PASŪTĪTĀJA atbildīgās personas gribas vai rīcības.</w:t>
      </w:r>
    </w:p>
    <w:p w:rsidR="00E1742E" w:rsidRPr="00877987" w:rsidRDefault="00E1742E" w:rsidP="00E1742E">
      <w:pPr>
        <w:jc w:val="both"/>
        <w:rPr>
          <w:sz w:val="24"/>
          <w:szCs w:val="24"/>
          <w:lang w:val="lv-LV"/>
        </w:rPr>
      </w:pPr>
      <w:r w:rsidRPr="00877987">
        <w:rPr>
          <w:sz w:val="24"/>
          <w:szCs w:val="24"/>
          <w:lang w:val="lv-LV"/>
        </w:rPr>
        <w:t>2.10. Gadījumā, ja būvniecības darbu kopējais ilgums no Būvuzrauga neatkarīgu iemeslu dēļ tiek pagarināts, attiecīgi tiek pagarināts būvuzraudzības darbu izpildes termiņš, par to neparedzot papildus samaksu IZPILDĪTĀJAM.</w:t>
      </w:r>
    </w:p>
    <w:p w:rsidR="00E1742E" w:rsidRPr="00877987" w:rsidRDefault="00E1742E" w:rsidP="00E1742E">
      <w:pPr>
        <w:jc w:val="both"/>
        <w:rPr>
          <w:sz w:val="24"/>
          <w:szCs w:val="24"/>
          <w:lang w:val="lv-LV"/>
        </w:rPr>
      </w:pPr>
      <w:r w:rsidRPr="00877987">
        <w:rPr>
          <w:bCs/>
          <w:sz w:val="24"/>
          <w:szCs w:val="24"/>
          <w:lang w:val="lv-LV"/>
        </w:rPr>
        <w:t xml:space="preserve">2.11. Ja Līgumā noteikto Pakalpojumu sniegšana tiek pārtraukta no IZPILDĪTĀJA neatkarīgu iemeslu dēļ, tad Līdzēji sastāda Aktu par faktiski saņemtajiem Pakalpojumiem, konstatējot tajā saņemto Pakalpojumu apjomu, proporcionāli uz līguma pārtraukšanas brīdi </w:t>
      </w:r>
      <w:r w:rsidRPr="00877987">
        <w:rPr>
          <w:sz w:val="24"/>
          <w:szCs w:val="24"/>
          <w:lang w:val="lv-LV"/>
        </w:rPr>
        <w:t>Būvuzņēmēja faktiski izpildītajam būvdarbu apjomam. PASŪTĪTĀJS 30 (trīsdesmit) dienu laikā pēc akta parakstīšanas un atbilstoša rēķina saņemšanas samaksā IZPILDĪTĀJAM par faktiski veikto PAKALPOJUMU saskaņā ar Līdzēju parakstīto aktu.</w:t>
      </w:r>
    </w:p>
    <w:p w:rsidR="00E1742E" w:rsidRPr="00877987" w:rsidRDefault="00E1742E" w:rsidP="00E1742E">
      <w:pPr>
        <w:jc w:val="both"/>
        <w:rPr>
          <w:sz w:val="24"/>
          <w:szCs w:val="24"/>
          <w:lang w:val="lv-LV"/>
        </w:rPr>
      </w:pPr>
    </w:p>
    <w:p w:rsidR="00E1742E" w:rsidRPr="00877987" w:rsidRDefault="00E1742E" w:rsidP="00E1742E">
      <w:pPr>
        <w:jc w:val="center"/>
        <w:rPr>
          <w:b/>
          <w:sz w:val="24"/>
          <w:szCs w:val="24"/>
          <w:lang w:val="lv-LV"/>
        </w:rPr>
      </w:pPr>
      <w:r w:rsidRPr="00877987">
        <w:rPr>
          <w:b/>
          <w:sz w:val="24"/>
          <w:szCs w:val="24"/>
          <w:lang w:val="lv-LV"/>
        </w:rPr>
        <w:t>3. IZPILDĪTĀJA apliecinājumi</w:t>
      </w:r>
    </w:p>
    <w:p w:rsidR="00E1742E" w:rsidRPr="00877987" w:rsidRDefault="00E1742E" w:rsidP="00E1742E">
      <w:pPr>
        <w:jc w:val="both"/>
        <w:rPr>
          <w:sz w:val="24"/>
          <w:szCs w:val="24"/>
          <w:lang w:val="lv-LV"/>
        </w:rPr>
      </w:pPr>
      <w:r w:rsidRPr="00877987">
        <w:rPr>
          <w:sz w:val="24"/>
          <w:szCs w:val="24"/>
          <w:lang w:val="lv-LV"/>
        </w:rPr>
        <w:t>3.1.IZPILDĪTĀJS apliecina, ka LĪGUMCENA ir pilnīgi pietiekama, lai izpildītu PASŪTĪTĀJA prasības, un lai  sniegtu PAKALPOJUMU un nodotu to PASŪTĪTĀJAM saskaņā ar šo līgumu un tehnisko dokumentāciju.</w:t>
      </w:r>
    </w:p>
    <w:p w:rsidR="00E1742E" w:rsidRPr="00877987" w:rsidRDefault="00E1742E" w:rsidP="00E1742E">
      <w:pPr>
        <w:jc w:val="both"/>
        <w:rPr>
          <w:sz w:val="24"/>
          <w:szCs w:val="24"/>
          <w:lang w:val="lv-LV"/>
        </w:rPr>
      </w:pPr>
      <w:r w:rsidRPr="00877987">
        <w:rPr>
          <w:sz w:val="24"/>
          <w:szCs w:val="24"/>
          <w:lang w:val="lv-LV"/>
        </w:rPr>
        <w:t xml:space="preserve">3.2.IZPILDĪTĀJS apliecina, ka finanšu piedāvājumā ir iekļauts viss ar PAKAPOJUMU  izpildi nepieciešamās izmaksas, t.sk., paredzēti visi nepieciešamie darbi un pasākumi PAKALPOJUMU sniegšanai, pat, ja PASŪTĪTĀJS tos nav iekļāvis savā piedāvājumā iepirkumam, bet to nepieciešamība izriet no normatīvo aktu normām, Iepirkuma dokumentācijas un veicamajiem būvdarbiem objektā. </w:t>
      </w:r>
    </w:p>
    <w:p w:rsidR="00E1742E" w:rsidRPr="00877987" w:rsidRDefault="00E1742E" w:rsidP="00E1742E">
      <w:pPr>
        <w:jc w:val="both"/>
        <w:rPr>
          <w:sz w:val="24"/>
          <w:szCs w:val="24"/>
          <w:lang w:val="lv-LV"/>
        </w:rPr>
      </w:pPr>
      <w:r w:rsidRPr="00877987">
        <w:rPr>
          <w:sz w:val="24"/>
          <w:szCs w:val="24"/>
          <w:lang w:val="lv-LV"/>
        </w:rPr>
        <w:t xml:space="preserve">3.3.IZPILDĪTĀJS apliecina, ka ir izpētījis apstākļus, kas varētu ietekmēt PAKALPOJUMA sniegšanu un samaksas noteikšanu par PAKALPOJUMU izpildi, tajā skaitā veselībai atbilstošus apstākļus, transporta iespējas, objekta atrašanos, tiesību normas, darbaspēka izmantošanas nosacījumus, iespējas izmantot dažādus pakalpojumus, un ir ņēmis vērā minētos apstākļus, nosakot līgumā minēto LĪGUMCENU par PAKALPOJUMA sniegšanu.  </w:t>
      </w:r>
    </w:p>
    <w:p w:rsidR="00E1742E" w:rsidRPr="00877987" w:rsidRDefault="00E1742E" w:rsidP="00E1742E">
      <w:pPr>
        <w:jc w:val="both"/>
        <w:rPr>
          <w:sz w:val="24"/>
          <w:szCs w:val="24"/>
          <w:lang w:val="lv-LV"/>
        </w:rPr>
      </w:pPr>
      <w:r w:rsidRPr="00877987">
        <w:rPr>
          <w:sz w:val="24"/>
          <w:szCs w:val="24"/>
          <w:lang w:val="lv-LV"/>
        </w:rPr>
        <w:t xml:space="preserve">3.4.IZPILDĪTĀJS apliecina, ka tam ir nepieciešamās speciālās atļaujas un sertifikāti līgumā noteiktā </w:t>
      </w:r>
      <w:r w:rsidRPr="00877987">
        <w:rPr>
          <w:sz w:val="24"/>
          <w:szCs w:val="24"/>
          <w:lang w:val="lv-LV"/>
        </w:rPr>
        <w:tab/>
        <w:t>PAKALPOJUMA sniegšanai.</w:t>
      </w:r>
    </w:p>
    <w:p w:rsidR="009E34B2" w:rsidRPr="00877987" w:rsidRDefault="00E1742E" w:rsidP="00E1742E">
      <w:pPr>
        <w:jc w:val="both"/>
        <w:rPr>
          <w:sz w:val="24"/>
          <w:szCs w:val="24"/>
          <w:lang w:val="lv-LV"/>
        </w:rPr>
      </w:pPr>
      <w:r w:rsidRPr="00877987">
        <w:rPr>
          <w:sz w:val="24"/>
          <w:szCs w:val="24"/>
          <w:lang w:val="lv-LV"/>
        </w:rPr>
        <w:t>3.5.IZPILDĪTĀJS apliecina, ka PAKALPOJUMU nodos tikai tādiem apakšuzņēmējiem, kuri ir saņēmuši Latvijas Republikas normatīvajos aktos noteiktās atļaujas un sertifikātus uzticētā PAKALPOJUMA veikšanai.</w:t>
      </w:r>
    </w:p>
    <w:p w:rsidR="009E34B2" w:rsidRPr="00877987" w:rsidRDefault="009E34B2">
      <w:pPr>
        <w:widowControl/>
        <w:overflowPunct/>
        <w:autoSpaceDE/>
        <w:autoSpaceDN/>
        <w:adjustRightInd/>
        <w:spacing w:after="200" w:line="276" w:lineRule="auto"/>
        <w:rPr>
          <w:sz w:val="24"/>
          <w:szCs w:val="24"/>
          <w:lang w:val="lv-LV"/>
        </w:rPr>
      </w:pPr>
      <w:r w:rsidRPr="00877987">
        <w:rPr>
          <w:sz w:val="24"/>
          <w:szCs w:val="24"/>
          <w:lang w:val="lv-LV"/>
        </w:rPr>
        <w:br w:type="page"/>
      </w:r>
    </w:p>
    <w:p w:rsidR="00E1742E" w:rsidRPr="00877987" w:rsidRDefault="00E1742E" w:rsidP="00E1742E">
      <w:pPr>
        <w:jc w:val="both"/>
        <w:rPr>
          <w:sz w:val="24"/>
          <w:szCs w:val="24"/>
          <w:lang w:val="lv-LV"/>
        </w:rPr>
      </w:pPr>
    </w:p>
    <w:p w:rsidR="00E1742E" w:rsidRPr="00877987" w:rsidRDefault="00E1742E" w:rsidP="00E1742E">
      <w:pPr>
        <w:jc w:val="both"/>
        <w:rPr>
          <w:sz w:val="24"/>
          <w:szCs w:val="24"/>
          <w:lang w:val="lv-LV"/>
        </w:rPr>
      </w:pPr>
    </w:p>
    <w:p w:rsidR="00E1742E" w:rsidRPr="00877987" w:rsidRDefault="00E1742E" w:rsidP="00E1742E">
      <w:pPr>
        <w:jc w:val="center"/>
        <w:rPr>
          <w:b/>
          <w:sz w:val="24"/>
          <w:szCs w:val="24"/>
          <w:lang w:val="lv-LV"/>
        </w:rPr>
      </w:pPr>
      <w:r w:rsidRPr="00877987">
        <w:rPr>
          <w:b/>
          <w:sz w:val="24"/>
          <w:szCs w:val="24"/>
          <w:lang w:val="lv-LV"/>
        </w:rPr>
        <w:t>4.Līguma termiņš</w:t>
      </w:r>
    </w:p>
    <w:p w:rsidR="00E1742E" w:rsidRPr="00877987" w:rsidRDefault="00E1742E" w:rsidP="00E1742E">
      <w:pPr>
        <w:widowControl/>
        <w:overflowPunct/>
        <w:adjustRightInd/>
        <w:jc w:val="both"/>
        <w:rPr>
          <w:sz w:val="24"/>
          <w:szCs w:val="24"/>
          <w:lang w:val="lv-LV"/>
        </w:rPr>
      </w:pPr>
      <w:r w:rsidRPr="00877987">
        <w:rPr>
          <w:sz w:val="24"/>
          <w:szCs w:val="24"/>
          <w:lang w:val="lv-LV"/>
        </w:rPr>
        <w:t>4.1.Līgums stājas spēkā ar parakstīšanas brīdi. Tas darbojas līdz Līdzēju saistību pilnīgai izpildei.</w:t>
      </w:r>
    </w:p>
    <w:p w:rsidR="00E1742E" w:rsidRPr="00877987" w:rsidRDefault="00E1742E" w:rsidP="00E1742E">
      <w:pPr>
        <w:jc w:val="both"/>
        <w:rPr>
          <w:color w:val="000000"/>
          <w:sz w:val="24"/>
          <w:szCs w:val="24"/>
          <w:lang w:val="lv-LV"/>
        </w:rPr>
      </w:pPr>
      <w:r w:rsidRPr="00877987">
        <w:rPr>
          <w:sz w:val="24"/>
          <w:szCs w:val="24"/>
          <w:lang w:val="lv-LV"/>
        </w:rPr>
        <w:t xml:space="preserve">4.2. IZPILDĪTĀJS </w:t>
      </w:r>
      <w:r w:rsidRPr="00877987">
        <w:rPr>
          <w:color w:val="000000"/>
          <w:sz w:val="24"/>
          <w:szCs w:val="24"/>
          <w:lang w:val="lv-LV"/>
        </w:rPr>
        <w:t>apņemas sniegt PAKALPOJUMU visā Būvprojektā paredzēto būvdarbu izpildes laikā (tas ir līdz Būvprojektā paredzēto būvdarbu pilnīgai izpildei</w:t>
      </w:r>
      <w:r w:rsidRPr="00877987">
        <w:rPr>
          <w:sz w:val="24"/>
          <w:szCs w:val="24"/>
          <w:lang w:val="lv-LV"/>
        </w:rPr>
        <w:t>, ko apliecina</w:t>
      </w:r>
      <w:r w:rsidR="008B2160" w:rsidRPr="00877987">
        <w:rPr>
          <w:sz w:val="24"/>
          <w:szCs w:val="24"/>
          <w:lang w:val="lv-LV"/>
        </w:rPr>
        <w:t xml:space="preserve"> akts par objekta nodošanu ekspluatācijā</w:t>
      </w:r>
      <w:r w:rsidRPr="00877987">
        <w:rPr>
          <w:sz w:val="24"/>
          <w:szCs w:val="24"/>
          <w:lang w:val="lv-LV"/>
        </w:rPr>
        <w:t xml:space="preserve">, </w:t>
      </w:r>
      <w:r w:rsidR="00215EBC" w:rsidRPr="00877987">
        <w:rPr>
          <w:sz w:val="24"/>
          <w:szCs w:val="24"/>
          <w:lang w:val="lv-LV"/>
        </w:rPr>
        <w:t>P</w:t>
      </w:r>
      <w:r w:rsidRPr="00877987">
        <w:rPr>
          <w:sz w:val="24"/>
          <w:szCs w:val="24"/>
          <w:lang w:val="lv-LV"/>
        </w:rPr>
        <w:t xml:space="preserve">lānotais objekta būvdarbu izpildes termiņš – </w:t>
      </w:r>
      <w:r w:rsidR="00D72734">
        <w:rPr>
          <w:sz w:val="24"/>
          <w:szCs w:val="24"/>
          <w:lang w:val="lv-LV"/>
        </w:rPr>
        <w:t xml:space="preserve">       </w:t>
      </w:r>
      <w:r w:rsidR="00D72734">
        <w:t xml:space="preserve">     </w:t>
      </w:r>
      <w:r w:rsidRPr="00877987">
        <w:rPr>
          <w:sz w:val="24"/>
          <w:szCs w:val="24"/>
          <w:lang w:val="lv-LV"/>
        </w:rPr>
        <w:t xml:space="preserve">2018. gada </w:t>
      </w:r>
      <w:r w:rsidR="00E536DD">
        <w:rPr>
          <w:sz w:val="24"/>
          <w:szCs w:val="24"/>
          <w:lang w:val="lv-LV"/>
        </w:rPr>
        <w:t>1</w:t>
      </w:r>
      <w:r w:rsidR="00D72734">
        <w:rPr>
          <w:sz w:val="24"/>
          <w:szCs w:val="24"/>
          <w:lang w:val="lv-LV"/>
        </w:rPr>
        <w:t xml:space="preserve">0. oktobris </w:t>
      </w:r>
      <w:r w:rsidRPr="00877987">
        <w:rPr>
          <w:color w:val="000000"/>
          <w:sz w:val="24"/>
          <w:szCs w:val="24"/>
          <w:lang w:val="lv-LV"/>
        </w:rPr>
        <w:t xml:space="preserve">kā arī pabeigto būvdarbu garantijas laikā, kas noteikts </w:t>
      </w:r>
      <w:r w:rsidRPr="00877987">
        <w:rPr>
          <w:sz w:val="24"/>
          <w:szCs w:val="24"/>
          <w:lang w:val="lv-LV"/>
        </w:rPr>
        <w:t>pieci gadi pēc objekta nodošanas ekspluatācijā</w:t>
      </w:r>
      <w:r w:rsidRPr="00877987">
        <w:rPr>
          <w:color w:val="000000"/>
          <w:sz w:val="24"/>
          <w:szCs w:val="24"/>
          <w:lang w:val="lv-LV"/>
        </w:rPr>
        <w:t>.</w:t>
      </w:r>
    </w:p>
    <w:p w:rsidR="00E1742E" w:rsidRPr="00877987" w:rsidRDefault="00E1742E" w:rsidP="00E1742E">
      <w:pPr>
        <w:widowControl/>
        <w:overflowPunct/>
        <w:adjustRightInd/>
        <w:jc w:val="both"/>
        <w:rPr>
          <w:b/>
          <w:sz w:val="24"/>
          <w:szCs w:val="24"/>
          <w:lang w:val="lv-LV"/>
        </w:rPr>
      </w:pPr>
      <w:r w:rsidRPr="00877987">
        <w:rPr>
          <w:sz w:val="24"/>
          <w:szCs w:val="24"/>
          <w:lang w:val="lv-LV"/>
        </w:rPr>
        <w:t xml:space="preserve">4.3. IZPILDĪTĀJS uzsāk sniegt PAKALPOJUMU Objektā pēc </w:t>
      </w:r>
      <w:r w:rsidR="00EA0384" w:rsidRPr="00877987">
        <w:rPr>
          <w:sz w:val="24"/>
          <w:szCs w:val="24"/>
          <w:lang w:val="lv-LV"/>
        </w:rPr>
        <w:t xml:space="preserve">Būvatļaujas ar būvdarbu uzsākšanas nosacījumu </w:t>
      </w:r>
      <w:r w:rsidR="00F27949" w:rsidRPr="00877987">
        <w:rPr>
          <w:sz w:val="24"/>
          <w:szCs w:val="24"/>
          <w:lang w:val="lv-LV"/>
        </w:rPr>
        <w:t xml:space="preserve">izpildi kopijas saņemšanas no PASŪTĪTĀJA. </w:t>
      </w:r>
    </w:p>
    <w:p w:rsidR="00E1742E" w:rsidRPr="00873E7D" w:rsidRDefault="00E1742E" w:rsidP="00E1742E">
      <w:pPr>
        <w:contextualSpacing/>
        <w:jc w:val="both"/>
        <w:rPr>
          <w:b/>
          <w:sz w:val="24"/>
          <w:szCs w:val="24"/>
        </w:rPr>
      </w:pPr>
      <w:r w:rsidRPr="00873E7D">
        <w:rPr>
          <w:sz w:val="24"/>
          <w:szCs w:val="24"/>
        </w:rPr>
        <w:t>4.</w:t>
      </w:r>
      <w:r>
        <w:rPr>
          <w:sz w:val="24"/>
          <w:szCs w:val="24"/>
        </w:rPr>
        <w:t>4</w:t>
      </w:r>
      <w:r w:rsidRPr="00873E7D">
        <w:rPr>
          <w:sz w:val="24"/>
          <w:szCs w:val="24"/>
        </w:rPr>
        <w:t>.</w:t>
      </w:r>
      <w:r w:rsidRPr="00873E7D">
        <w:rPr>
          <w:b/>
          <w:sz w:val="24"/>
          <w:szCs w:val="24"/>
        </w:rPr>
        <w:t xml:space="preserve"> </w:t>
      </w:r>
      <w:r w:rsidRPr="00873E7D">
        <w:rPr>
          <w:sz w:val="24"/>
          <w:szCs w:val="24"/>
        </w:rPr>
        <w:t xml:space="preserve">Prognozējamais būvdarbu pabeigšanas termiņš Objektā ir </w:t>
      </w:r>
      <w:r w:rsidRPr="00873E7D">
        <w:rPr>
          <w:bCs/>
          <w:i/>
          <w:sz w:val="24"/>
          <w:szCs w:val="24"/>
        </w:rPr>
        <w:t xml:space="preserve">2018. gada </w:t>
      </w:r>
      <w:proofErr w:type="gramStart"/>
      <w:r w:rsidR="00E536DD">
        <w:rPr>
          <w:bCs/>
          <w:i/>
          <w:sz w:val="24"/>
          <w:szCs w:val="24"/>
        </w:rPr>
        <w:t>1</w:t>
      </w:r>
      <w:r w:rsidR="00D72734">
        <w:rPr>
          <w:bCs/>
          <w:i/>
          <w:sz w:val="24"/>
          <w:szCs w:val="24"/>
        </w:rPr>
        <w:t>0.oktobris</w:t>
      </w:r>
      <w:proofErr w:type="gramEnd"/>
      <w:r w:rsidRPr="00873E7D">
        <w:rPr>
          <w:sz w:val="24"/>
          <w:szCs w:val="24"/>
        </w:rPr>
        <w:t>. Šis termiņš ir informatīvs un ja būvdarbu izpilde jebkurā gadījumā pārsniedz šo termiņu, IZPILDĪTĀJAM nav tiesību prasīt papildus samaksu sakarā ar izmaiņām būvdarbu pabeigšanas termiņā (t.sk. gadījumā ja būvdarbi tiek apturēti uz laiku).</w:t>
      </w:r>
    </w:p>
    <w:p w:rsidR="00E1742E" w:rsidRPr="00873E7D" w:rsidRDefault="00E1742E" w:rsidP="00E1742E">
      <w:pPr>
        <w:contextualSpacing/>
        <w:jc w:val="both"/>
        <w:rPr>
          <w:b/>
          <w:sz w:val="24"/>
          <w:szCs w:val="24"/>
        </w:rPr>
      </w:pPr>
      <w:r w:rsidRPr="00873E7D">
        <w:rPr>
          <w:sz w:val="24"/>
          <w:szCs w:val="24"/>
        </w:rPr>
        <w:t>4.</w:t>
      </w:r>
      <w:r>
        <w:rPr>
          <w:sz w:val="24"/>
          <w:szCs w:val="24"/>
        </w:rPr>
        <w:t>5</w:t>
      </w:r>
      <w:r w:rsidRPr="00873E7D">
        <w:rPr>
          <w:sz w:val="24"/>
          <w:szCs w:val="24"/>
        </w:rPr>
        <w:t>. PASŪTĪTĀJS ne mazāk kā 5 (piecas) darba dienas iepriekš brīdina IZPILDĪTĀJU, ja pēc PASŪTĪTĀJA iniciatīvas tiek apturēta būvdarbu veikšana, bet gadījumos, kad būvdarbu veikšana tiek apturēta ne pēc PASŪTĪTĀJA iniciatīvas – iespējami īsā laikā pēc būvdarbu apturēšanas. Šādā gadījumā PAKALPOJUMU sniegšanas termiņš tiek pagarināts par tik dienām, par cik ir apturēta būvdarbu veikšana. Šādā būvdarbu apturēšanas gadījumā IZPILDĪTĀJAM nav tiesību pieprasīt papildus samaksu vai jebkādu zaudējumu atlīdzību. Ja būvdarbu veikšana tiek atsākta, PASŪTĪTĀJS par to paziņo IZPILDĪTĀJAM ne mazāk kā 5 (piecas) darba dienas iepriekš.</w:t>
      </w:r>
    </w:p>
    <w:p w:rsidR="00E1742E" w:rsidRPr="00CD0C67" w:rsidRDefault="00E1742E" w:rsidP="00E1742E">
      <w:pPr>
        <w:jc w:val="both"/>
        <w:rPr>
          <w:sz w:val="24"/>
          <w:szCs w:val="24"/>
        </w:rPr>
      </w:pPr>
    </w:p>
    <w:p w:rsidR="00E1742E" w:rsidRPr="00CD0C67" w:rsidRDefault="00E1742E" w:rsidP="00E1742E">
      <w:pPr>
        <w:jc w:val="center"/>
        <w:rPr>
          <w:b/>
          <w:sz w:val="24"/>
          <w:szCs w:val="24"/>
        </w:rPr>
      </w:pPr>
      <w:r w:rsidRPr="00CD0C67">
        <w:rPr>
          <w:b/>
          <w:sz w:val="24"/>
          <w:szCs w:val="24"/>
        </w:rPr>
        <w:t>5. Līdzēju tiesības un pienākumi</w:t>
      </w:r>
    </w:p>
    <w:p w:rsidR="00E1742E" w:rsidRPr="00FD6156" w:rsidRDefault="00E1742E" w:rsidP="00E1742E">
      <w:pPr>
        <w:widowControl/>
        <w:numPr>
          <w:ilvl w:val="1"/>
          <w:numId w:val="67"/>
        </w:numPr>
        <w:overflowPunct/>
        <w:autoSpaceDE/>
        <w:autoSpaceDN/>
        <w:adjustRightInd/>
        <w:ind w:left="0" w:firstLine="0"/>
        <w:jc w:val="both"/>
        <w:rPr>
          <w:sz w:val="24"/>
          <w:szCs w:val="24"/>
        </w:rPr>
      </w:pPr>
      <w:r w:rsidRPr="00FD6156">
        <w:rPr>
          <w:sz w:val="24"/>
          <w:szCs w:val="24"/>
        </w:rPr>
        <w:t xml:space="preserve">PASŪTĪTĀJA pienākumi: </w:t>
      </w:r>
    </w:p>
    <w:p w:rsidR="00E1742E" w:rsidRPr="00FD6156" w:rsidRDefault="00E1742E" w:rsidP="00E1742E">
      <w:pPr>
        <w:numPr>
          <w:ilvl w:val="2"/>
          <w:numId w:val="67"/>
        </w:numPr>
        <w:autoSpaceDE/>
        <w:autoSpaceDN/>
        <w:ind w:left="0" w:right="28" w:firstLine="0"/>
        <w:jc w:val="both"/>
        <w:rPr>
          <w:b/>
          <w:bCs/>
          <w:sz w:val="24"/>
          <w:szCs w:val="24"/>
        </w:rPr>
      </w:pPr>
      <w:r w:rsidRPr="00FD6156">
        <w:rPr>
          <w:bCs/>
          <w:sz w:val="24"/>
          <w:szCs w:val="24"/>
        </w:rPr>
        <w:t>Līgumā noteiktajā kārtībā norēķināties</w:t>
      </w:r>
      <w:r w:rsidRPr="00FD6156">
        <w:rPr>
          <w:sz w:val="24"/>
          <w:szCs w:val="24"/>
        </w:rPr>
        <w:t xml:space="preserve"> ar IZPILDĪTĀJU par faktiski saņemtajiem PAKALPOJUMIEM līgumā noteiktajā kārtībā;</w:t>
      </w:r>
    </w:p>
    <w:p w:rsidR="00E1742E" w:rsidRPr="00FD6156" w:rsidRDefault="00E1742E" w:rsidP="00E1742E">
      <w:pPr>
        <w:numPr>
          <w:ilvl w:val="2"/>
          <w:numId w:val="67"/>
        </w:numPr>
        <w:autoSpaceDE/>
        <w:autoSpaceDN/>
        <w:ind w:left="0" w:right="28" w:firstLine="0"/>
        <w:jc w:val="both"/>
        <w:rPr>
          <w:b/>
          <w:bCs/>
          <w:sz w:val="24"/>
          <w:szCs w:val="24"/>
        </w:rPr>
      </w:pPr>
      <w:r w:rsidRPr="00FD6156">
        <w:rPr>
          <w:sz w:val="24"/>
          <w:szCs w:val="24"/>
        </w:rPr>
        <w:t xml:space="preserve">sniegt </w:t>
      </w:r>
      <w:r w:rsidRPr="00FD6156">
        <w:rPr>
          <w:bCs/>
          <w:sz w:val="24"/>
          <w:szCs w:val="24"/>
        </w:rPr>
        <w:t>IZPILDĪTĀJAM</w:t>
      </w:r>
      <w:r w:rsidRPr="00FD6156">
        <w:rPr>
          <w:sz w:val="24"/>
          <w:szCs w:val="24"/>
        </w:rPr>
        <w:t xml:space="preserve"> PASŪTĪTĀJA rīcībā esošo un līguma izpildei nepieciešamo informāciju un dokumentāciju;</w:t>
      </w:r>
    </w:p>
    <w:p w:rsidR="00E1742E" w:rsidRPr="00FD6156" w:rsidRDefault="00E1742E" w:rsidP="00E1742E">
      <w:pPr>
        <w:numPr>
          <w:ilvl w:val="2"/>
          <w:numId w:val="67"/>
        </w:numPr>
        <w:autoSpaceDE/>
        <w:autoSpaceDN/>
        <w:ind w:left="0" w:right="28" w:firstLine="0"/>
        <w:jc w:val="both"/>
        <w:rPr>
          <w:b/>
          <w:bCs/>
          <w:sz w:val="24"/>
          <w:szCs w:val="24"/>
        </w:rPr>
      </w:pPr>
      <w:r w:rsidRPr="00FD6156">
        <w:rPr>
          <w:sz w:val="24"/>
          <w:szCs w:val="24"/>
        </w:rPr>
        <w:t>nodrošināt PASŪTĪTĀJA pārstāvja piedalīšanos būvsapulcēs.</w:t>
      </w:r>
    </w:p>
    <w:p w:rsidR="00E1742E" w:rsidRPr="00FD6156" w:rsidRDefault="00E1742E" w:rsidP="00E1742E">
      <w:pPr>
        <w:widowControl/>
        <w:numPr>
          <w:ilvl w:val="1"/>
          <w:numId w:val="67"/>
        </w:numPr>
        <w:overflowPunct/>
        <w:autoSpaceDE/>
        <w:autoSpaceDN/>
        <w:adjustRightInd/>
        <w:ind w:left="0" w:firstLine="0"/>
        <w:jc w:val="both"/>
        <w:rPr>
          <w:sz w:val="24"/>
          <w:szCs w:val="24"/>
        </w:rPr>
      </w:pPr>
      <w:r w:rsidRPr="00FD6156">
        <w:rPr>
          <w:sz w:val="24"/>
          <w:szCs w:val="24"/>
        </w:rPr>
        <w:t xml:space="preserve">PASŪTĪTAJA tiesības: </w:t>
      </w:r>
    </w:p>
    <w:p w:rsidR="00E1742E" w:rsidRPr="00FD6156" w:rsidRDefault="00E1742E" w:rsidP="00E1742E">
      <w:pPr>
        <w:widowControl/>
        <w:numPr>
          <w:ilvl w:val="2"/>
          <w:numId w:val="67"/>
        </w:numPr>
        <w:overflowPunct/>
        <w:autoSpaceDE/>
        <w:autoSpaceDN/>
        <w:adjustRightInd/>
        <w:ind w:left="0" w:firstLine="0"/>
        <w:contextualSpacing/>
        <w:jc w:val="both"/>
        <w:rPr>
          <w:sz w:val="24"/>
          <w:szCs w:val="24"/>
        </w:rPr>
      </w:pPr>
      <w:r w:rsidRPr="00FD6156">
        <w:rPr>
          <w:sz w:val="24"/>
          <w:szCs w:val="24"/>
        </w:rPr>
        <w:t xml:space="preserve">PASŪTĪTĀJS ir tiesīgs apturēt PAKALPOJUMU sniegšanu līdz pārkāpuma novēršanai un/vai zaudējumu segšanai, ja IZPILDĪTĀJS neievēro līgumā </w:t>
      </w:r>
      <w:r w:rsidRPr="00FD6156">
        <w:rPr>
          <w:bCs/>
          <w:sz w:val="24"/>
          <w:szCs w:val="24"/>
        </w:rPr>
        <w:t>noteiktās</w:t>
      </w:r>
      <w:r w:rsidRPr="00FD6156">
        <w:rPr>
          <w:sz w:val="24"/>
          <w:szCs w:val="24"/>
        </w:rPr>
        <w:t xml:space="preserve"> prasības;</w:t>
      </w:r>
    </w:p>
    <w:p w:rsidR="00E1742E" w:rsidRPr="00FD6156" w:rsidRDefault="00E1742E" w:rsidP="00E1742E">
      <w:pPr>
        <w:widowControl/>
        <w:numPr>
          <w:ilvl w:val="2"/>
          <w:numId w:val="67"/>
        </w:numPr>
        <w:overflowPunct/>
        <w:autoSpaceDE/>
        <w:autoSpaceDN/>
        <w:adjustRightInd/>
        <w:ind w:left="0" w:firstLine="0"/>
        <w:contextualSpacing/>
        <w:jc w:val="both"/>
        <w:rPr>
          <w:sz w:val="24"/>
          <w:szCs w:val="24"/>
        </w:rPr>
      </w:pPr>
      <w:r w:rsidRPr="00FD6156">
        <w:rPr>
          <w:sz w:val="24"/>
          <w:szCs w:val="24"/>
        </w:rPr>
        <w:t xml:space="preserve">nepieņemt PAKALPOJUMUS, ja tie ir sniegti nekvalitatīvi vai nepilnīgi, ja tie neatbilst līgumam vai ja iztrūkst kāds no nepieciešamajiem dokumentiem. PASŪTĪTĀJS paziņo IZPILDĪTĀJAM par atteikumu pieņemt PAKALPOJUMU; </w:t>
      </w:r>
    </w:p>
    <w:p w:rsidR="00E1742E" w:rsidRPr="00FD6156" w:rsidRDefault="00E1742E" w:rsidP="00E1742E">
      <w:pPr>
        <w:numPr>
          <w:ilvl w:val="2"/>
          <w:numId w:val="67"/>
        </w:numPr>
        <w:autoSpaceDE/>
        <w:autoSpaceDN/>
        <w:ind w:left="0" w:firstLine="0"/>
        <w:jc w:val="both"/>
        <w:rPr>
          <w:sz w:val="24"/>
          <w:szCs w:val="24"/>
        </w:rPr>
      </w:pPr>
      <w:r w:rsidRPr="00FD6156">
        <w:rPr>
          <w:sz w:val="24"/>
          <w:szCs w:val="24"/>
        </w:rPr>
        <w:t>10 (desmit) darba dienu laikā parakstīt no IZPILDĪTĀJA saņemto Aktu vai minētajā termiņā rakstiski iesniegt IZPILDĪTĀJAM pretenziju, ja PAKALPOJUMS ir sniegts nekvalitatīvi vai neatbilst šī līguma vai spēkā esošo normatīvo aktu prasībām vai Aktā ir neprecizitātes. Šādā gadījumā IZPILDĪTĀJAM ir pienākums PASŪTĪTĀJA pretenzijā norādītajā termiņā novērst norādītās neatbilstības un nepilnības un atkārtoti iesniegt PASŪTĪTĀJAM saskaņošanai Aktu;</w:t>
      </w:r>
    </w:p>
    <w:p w:rsidR="00E1742E" w:rsidRPr="00FD6156" w:rsidRDefault="00E1742E" w:rsidP="00E1742E">
      <w:pPr>
        <w:widowControl/>
        <w:numPr>
          <w:ilvl w:val="2"/>
          <w:numId w:val="67"/>
        </w:numPr>
        <w:overflowPunct/>
        <w:autoSpaceDE/>
        <w:autoSpaceDN/>
        <w:adjustRightInd/>
        <w:ind w:left="0" w:firstLine="0"/>
        <w:contextualSpacing/>
        <w:jc w:val="both"/>
        <w:rPr>
          <w:sz w:val="24"/>
          <w:szCs w:val="24"/>
        </w:rPr>
      </w:pPr>
      <w:r w:rsidRPr="00FD6156">
        <w:rPr>
          <w:sz w:val="24"/>
          <w:szCs w:val="24"/>
        </w:rPr>
        <w:t>jebkurā laikā pārbaudīt IZPILDĪTĀJA saistību izpildi, pieprasīt un saņemt no IZPILDĪTĀJA informāciju, dot norādījumus.</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 IZPILDĪTĀJA tiesības un pienākumi:</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.1.ar saviem resursiem kvalitatīvi, atbilstoši spēkā esošajiem Latvijas Republikas normatīvajiem aktiem, Eiropas</w:t>
      </w:r>
      <w:r>
        <w:rPr>
          <w:sz w:val="24"/>
          <w:szCs w:val="24"/>
        </w:rPr>
        <w:t xml:space="preserve"> Savienības </w:t>
      </w:r>
      <w:r w:rsidRPr="00CD0C67">
        <w:rPr>
          <w:sz w:val="24"/>
          <w:szCs w:val="24"/>
        </w:rPr>
        <w:t xml:space="preserve">standartiem, līguma nosacījumiem un </w:t>
      </w:r>
      <w:r>
        <w:rPr>
          <w:sz w:val="24"/>
          <w:szCs w:val="24"/>
        </w:rPr>
        <w:t>l</w:t>
      </w:r>
      <w:r w:rsidRPr="00CD0C67">
        <w:rPr>
          <w:sz w:val="24"/>
          <w:szCs w:val="24"/>
        </w:rPr>
        <w:t xml:space="preserve">īgumā noteiktajā termiņā kvalitatīvi </w:t>
      </w:r>
      <w:r>
        <w:rPr>
          <w:sz w:val="24"/>
          <w:szCs w:val="24"/>
        </w:rPr>
        <w:t xml:space="preserve">sniegt PAKALPOJUMU </w:t>
      </w:r>
      <w:r w:rsidRPr="00CD0C67">
        <w:rPr>
          <w:sz w:val="24"/>
          <w:szCs w:val="24"/>
        </w:rPr>
        <w:t xml:space="preserve">saskaņā ar tehnisko specifikāciju, būvprojektu un līguma nosacījumiem, tai skaitā nodrošina </w:t>
      </w:r>
      <w:r>
        <w:rPr>
          <w:sz w:val="24"/>
          <w:szCs w:val="24"/>
        </w:rPr>
        <w:t>PAKALPOJUMA sniegšanu</w:t>
      </w:r>
      <w:r w:rsidRPr="00CD0C67">
        <w:rPr>
          <w:sz w:val="24"/>
          <w:szCs w:val="24"/>
        </w:rPr>
        <w:t xml:space="preserve"> </w:t>
      </w:r>
      <w:r>
        <w:rPr>
          <w:sz w:val="24"/>
          <w:szCs w:val="24"/>
        </w:rPr>
        <w:t>ar</w:t>
      </w:r>
      <w:r w:rsidRPr="00CD0C67">
        <w:rPr>
          <w:sz w:val="24"/>
          <w:szCs w:val="24"/>
        </w:rPr>
        <w:t xml:space="preserve"> nepieciešamās kvalifikācijas darbiniekiem, mehānismiem, instrumentiem, transportu u.c. </w:t>
      </w:r>
      <w:r w:rsidRPr="00CD0C67">
        <w:rPr>
          <w:sz w:val="24"/>
          <w:szCs w:val="24"/>
        </w:rPr>
        <w:lastRenderedPageBreak/>
        <w:t>resursiem;</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.2. Būvuzraudzības veikšanā IZPILDĪTĀJS piesaista tikai savā Iepirkuma piedāvājumā norādītos speciālistus;</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w:t>
      </w:r>
      <w:proofErr w:type="gramStart"/>
      <w:r w:rsidRPr="00CD0C67">
        <w:rPr>
          <w:sz w:val="24"/>
          <w:szCs w:val="24"/>
        </w:rPr>
        <w:t>3.IZPILDĪTĀJS</w:t>
      </w:r>
      <w:proofErr w:type="gramEnd"/>
      <w:r w:rsidRPr="00CD0C67">
        <w:rPr>
          <w:sz w:val="24"/>
          <w:szCs w:val="24"/>
        </w:rPr>
        <w:t xml:space="preserve"> atbild par spēkā esošo drošības tehnikas, darba aizsardzības, ugunsdrošības un citu noteikumu ievērošanu, kas attiecas uz </w:t>
      </w:r>
      <w:r>
        <w:rPr>
          <w:sz w:val="24"/>
          <w:szCs w:val="24"/>
        </w:rPr>
        <w:t>PAKALPOJUMU sniegšanu</w:t>
      </w:r>
      <w:r w:rsidRPr="00CD0C67">
        <w:rPr>
          <w:sz w:val="24"/>
          <w:szCs w:val="24"/>
        </w:rPr>
        <w:t>;</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w:t>
      </w:r>
      <w:proofErr w:type="gramStart"/>
      <w:r w:rsidRPr="00CD0C67">
        <w:rPr>
          <w:sz w:val="24"/>
          <w:szCs w:val="24"/>
        </w:rPr>
        <w:t>4.pirms</w:t>
      </w:r>
      <w:proofErr w:type="gramEnd"/>
      <w:r w:rsidRPr="00CD0C67">
        <w:rPr>
          <w:sz w:val="24"/>
          <w:szCs w:val="24"/>
        </w:rPr>
        <w:t xml:space="preserve"> būvdarbu uzsākšanas izstrādāt būvuzraudzības plānu atbildoši normatīvo aktu prasībām;</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w:t>
      </w:r>
      <w:proofErr w:type="gramStart"/>
      <w:r w:rsidRPr="00CD0C67">
        <w:rPr>
          <w:sz w:val="24"/>
          <w:szCs w:val="24"/>
        </w:rPr>
        <w:t>5.pārbaudīt</w:t>
      </w:r>
      <w:proofErr w:type="gramEnd"/>
      <w:r w:rsidRPr="00CD0C67">
        <w:rPr>
          <w:sz w:val="24"/>
          <w:szCs w:val="24"/>
        </w:rPr>
        <w:t xml:space="preserve"> vai būvdarbu veicēja rīcībā ir būvdarbu veikšanai nepieciešamā dokumentācija;</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w:t>
      </w:r>
      <w:proofErr w:type="gramStart"/>
      <w:r w:rsidRPr="00CD0C67">
        <w:rPr>
          <w:sz w:val="24"/>
          <w:szCs w:val="24"/>
        </w:rPr>
        <w:t>6.iepazīties</w:t>
      </w:r>
      <w:proofErr w:type="gramEnd"/>
      <w:r w:rsidRPr="00CD0C67">
        <w:rPr>
          <w:sz w:val="24"/>
          <w:szCs w:val="24"/>
        </w:rPr>
        <w:t xml:space="preserve"> ar PASŪTĪTĀJA un būvdarbu veicēja, kā arī ar atsevišķu būvdarbu veicēju (ja tādi ir iesaistīti būvdarbu veikšanā) līguma nosacījumiem attiecībā uz būvdarbu apjomu un izpildi;</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w:t>
      </w:r>
      <w:proofErr w:type="gramStart"/>
      <w:r w:rsidRPr="00CD0C67">
        <w:rPr>
          <w:sz w:val="24"/>
          <w:szCs w:val="24"/>
        </w:rPr>
        <w:t>7.rakstiski</w:t>
      </w:r>
      <w:proofErr w:type="gramEnd"/>
      <w:r w:rsidRPr="00CD0C67">
        <w:rPr>
          <w:sz w:val="24"/>
          <w:szCs w:val="24"/>
        </w:rPr>
        <w:t xml:space="preserve"> informēt PASŪTĪTĀJU par visiem atsevišķu būvdarbu veicējiem, kas piesaistīti konkrētā objekta realizācijai;</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.8. pārbaudīt, vai pirms būvdarbu uzsākšanas ir izpildīti būvdarbu sagatavošanas nosacījumi;</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w:t>
      </w:r>
      <w:proofErr w:type="gramStart"/>
      <w:r w:rsidRPr="00CD0C67">
        <w:rPr>
          <w:sz w:val="24"/>
          <w:szCs w:val="24"/>
        </w:rPr>
        <w:t>9.pārbaudīt</w:t>
      </w:r>
      <w:proofErr w:type="gramEnd"/>
      <w:r w:rsidRPr="00CD0C67">
        <w:rPr>
          <w:sz w:val="24"/>
          <w:szCs w:val="24"/>
        </w:rPr>
        <w:t xml:space="preserve"> būvdarbu secības un kvalitātes atbilstību būvprojektam, darbu veikšanas projektam, kā arī būvniecību, darba aizsardzību, vides aizsardzību un ugunsdrošību reglamentējošiem normatīvajiem aktiem;</w:t>
      </w:r>
    </w:p>
    <w:p w:rsidR="00E1742E" w:rsidRDefault="00E1742E" w:rsidP="00E1742E">
      <w:pPr>
        <w:jc w:val="both"/>
        <w:rPr>
          <w:sz w:val="24"/>
          <w:szCs w:val="24"/>
        </w:rPr>
      </w:pPr>
      <w:r w:rsidRPr="00CD0C67">
        <w:rPr>
          <w:sz w:val="24"/>
          <w:szCs w:val="24"/>
        </w:rPr>
        <w:t>5.</w:t>
      </w:r>
      <w:r w:rsidR="00E536DD">
        <w:rPr>
          <w:sz w:val="24"/>
          <w:szCs w:val="24"/>
        </w:rPr>
        <w:t>3</w:t>
      </w:r>
      <w:r w:rsidRPr="00CD0C67">
        <w:rPr>
          <w:sz w:val="24"/>
          <w:szCs w:val="24"/>
        </w:rPr>
        <w:t>.10. pārbaudīt būvdarbos izmantojamo būvizstrādājumu atbilstību apliecinošos dokumentus, kā arī būvizstrādājumu atbilstību būvprojektam;</w:t>
      </w:r>
    </w:p>
    <w:p w:rsidR="008137B8" w:rsidRPr="008137B8" w:rsidRDefault="008137B8" w:rsidP="00E1742E">
      <w:pPr>
        <w:jc w:val="both"/>
        <w:rPr>
          <w:sz w:val="24"/>
          <w:szCs w:val="24"/>
        </w:rPr>
      </w:pPr>
      <w:r w:rsidRPr="008137B8">
        <w:rPr>
          <w:sz w:val="24"/>
          <w:szCs w:val="24"/>
        </w:rPr>
        <w:t xml:space="preserve">5.3.11. veikt minerālmateriālu laboratorisku testēšanu neatkarīgā laboratorijā, saskaņā ar iesniegto Iepirkuma piedāvājumu </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.1</w:t>
      </w:r>
      <w:r w:rsidR="0030660E">
        <w:rPr>
          <w:sz w:val="24"/>
          <w:szCs w:val="24"/>
        </w:rPr>
        <w:t>2</w:t>
      </w:r>
      <w:r w:rsidRPr="00CD0C67">
        <w:rPr>
          <w:sz w:val="24"/>
          <w:szCs w:val="24"/>
        </w:rPr>
        <w:t>. pārbaudīt veikto būvdarbu apjomus;</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w:t>
      </w:r>
      <w:proofErr w:type="gramStart"/>
      <w:r w:rsidRPr="00CD0C67">
        <w:rPr>
          <w:sz w:val="24"/>
          <w:szCs w:val="24"/>
        </w:rPr>
        <w:t>1</w:t>
      </w:r>
      <w:r w:rsidR="0030660E">
        <w:rPr>
          <w:sz w:val="24"/>
          <w:szCs w:val="24"/>
        </w:rPr>
        <w:t>3</w:t>
      </w:r>
      <w:r w:rsidRPr="00CD0C67">
        <w:rPr>
          <w:sz w:val="24"/>
          <w:szCs w:val="24"/>
        </w:rPr>
        <w:t>.pārbaudīt</w:t>
      </w:r>
      <w:proofErr w:type="gramEnd"/>
      <w:r w:rsidRPr="00CD0C67">
        <w:rPr>
          <w:sz w:val="24"/>
          <w:szCs w:val="24"/>
        </w:rPr>
        <w:t xml:space="preserve"> objektu, kā arī izbūvēto konstrukciju un inženiersistēmu atbilstību būvprojekta risinājumiem;</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.1</w:t>
      </w:r>
      <w:r w:rsidR="0030660E">
        <w:rPr>
          <w:sz w:val="24"/>
          <w:szCs w:val="24"/>
        </w:rPr>
        <w:t>4</w:t>
      </w:r>
      <w:r w:rsidRPr="00CD0C67">
        <w:rPr>
          <w:sz w:val="24"/>
          <w:szCs w:val="24"/>
        </w:rPr>
        <w:t>. izdarīt ierakstus būvdarbu žurnālā, tai skaitā par objekta pārbaudēs konstatētiem trūkumiem un būvdarbu vadītāja prombūtni;</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w:t>
      </w:r>
      <w:proofErr w:type="gramStart"/>
      <w:r w:rsidRPr="00CD0C67">
        <w:rPr>
          <w:sz w:val="24"/>
          <w:szCs w:val="24"/>
        </w:rPr>
        <w:t>1</w:t>
      </w:r>
      <w:r w:rsidR="0030660E">
        <w:rPr>
          <w:sz w:val="24"/>
          <w:szCs w:val="24"/>
        </w:rPr>
        <w:t>5</w:t>
      </w:r>
      <w:r w:rsidRPr="00CD0C67">
        <w:rPr>
          <w:sz w:val="24"/>
          <w:szCs w:val="24"/>
        </w:rPr>
        <w:t>.vizuāli</w:t>
      </w:r>
      <w:proofErr w:type="gramEnd"/>
      <w:r w:rsidRPr="00CD0C67">
        <w:rPr>
          <w:sz w:val="24"/>
          <w:szCs w:val="24"/>
        </w:rPr>
        <w:t xml:space="preserve"> fiksēt (piemēram, fotogrāfijā) būvuzraudzības plānā noteikto būvdarbu posmu pabeigšanu;</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.1</w:t>
      </w:r>
      <w:r w:rsidR="0030660E">
        <w:rPr>
          <w:sz w:val="24"/>
          <w:szCs w:val="24"/>
        </w:rPr>
        <w:t>6</w:t>
      </w:r>
      <w:r w:rsidRPr="00CD0C67">
        <w:rPr>
          <w:sz w:val="24"/>
          <w:szCs w:val="24"/>
        </w:rPr>
        <w:t xml:space="preserve">. ierasties </w:t>
      </w:r>
      <w:r>
        <w:rPr>
          <w:sz w:val="24"/>
          <w:szCs w:val="24"/>
        </w:rPr>
        <w:t>objektā</w:t>
      </w:r>
      <w:r w:rsidRPr="00CD0C67">
        <w:rPr>
          <w:sz w:val="24"/>
          <w:szCs w:val="24"/>
        </w:rPr>
        <w:t xml:space="preserve"> pēc autoruzrauga, būvdarbu veicēja, būvinspektora vai citas būvvaldes amatpersonas pirmā uzaicinājuma;</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.1</w:t>
      </w:r>
      <w:r w:rsidR="0030660E">
        <w:rPr>
          <w:sz w:val="24"/>
          <w:szCs w:val="24"/>
        </w:rPr>
        <w:t>7</w:t>
      </w:r>
      <w:r w:rsidRPr="00CD0C67">
        <w:rPr>
          <w:sz w:val="24"/>
          <w:szCs w:val="24"/>
        </w:rPr>
        <w:t>. piedalīties būvkonstrukciju, segto darbu un citu izpildīto būvdarbu pieņemšanā; tai skaitā kontrolēt darbu izpildes kvalitāti;</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.1</w:t>
      </w:r>
      <w:r w:rsidR="0030660E">
        <w:rPr>
          <w:sz w:val="24"/>
          <w:szCs w:val="24"/>
        </w:rPr>
        <w:t>8</w:t>
      </w:r>
      <w:r w:rsidRPr="00CD0C67">
        <w:rPr>
          <w:sz w:val="24"/>
          <w:szCs w:val="24"/>
        </w:rPr>
        <w:t>. pieņemt tikai tos darbus, kas izpildīti atbilstoši būvprojektam un normatīvajos aktos noteiktajām prasībām;</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w:t>
      </w:r>
      <w:proofErr w:type="gramStart"/>
      <w:r w:rsidRPr="00CD0C67">
        <w:rPr>
          <w:sz w:val="24"/>
          <w:szCs w:val="24"/>
        </w:rPr>
        <w:t>1</w:t>
      </w:r>
      <w:r w:rsidR="0030660E">
        <w:rPr>
          <w:sz w:val="24"/>
          <w:szCs w:val="24"/>
        </w:rPr>
        <w:t>9</w:t>
      </w:r>
      <w:r w:rsidRPr="00CD0C67">
        <w:rPr>
          <w:sz w:val="24"/>
          <w:szCs w:val="24"/>
        </w:rPr>
        <w:t>.kontrolēt</w:t>
      </w:r>
      <w:proofErr w:type="gramEnd"/>
      <w:r w:rsidRPr="00CD0C67">
        <w:rPr>
          <w:sz w:val="24"/>
          <w:szCs w:val="24"/>
        </w:rPr>
        <w:t xml:space="preserve"> būvdarbu žurnālā un autoruzraudzības žurnālā ierakstīto norādījumu izpildi;</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w:t>
      </w:r>
      <w:r w:rsidR="0030660E">
        <w:rPr>
          <w:sz w:val="24"/>
          <w:szCs w:val="24"/>
        </w:rPr>
        <w:t>20</w:t>
      </w:r>
      <w:r w:rsidRPr="00CD0C67">
        <w:rPr>
          <w:sz w:val="24"/>
          <w:szCs w:val="24"/>
        </w:rPr>
        <w:t>. ziņot PASŪTĪTĀJAM un atbildīgajām institūcijām par būvdarbu vadītāja prombūtni būvdarbu laikā, būvniecību reglamentējošo normatīvo aktu pārkāpumiem būvdarbu sagatavošanas un būvdarbu laikā, kā arī par atkāpēm no būvprojekta;</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.2</w:t>
      </w:r>
      <w:r w:rsidR="0030660E">
        <w:rPr>
          <w:sz w:val="24"/>
          <w:szCs w:val="24"/>
        </w:rPr>
        <w:t>1</w:t>
      </w:r>
      <w:r w:rsidRPr="00CD0C67">
        <w:rPr>
          <w:sz w:val="24"/>
          <w:szCs w:val="24"/>
        </w:rPr>
        <w:t xml:space="preserve">. nekavējoties izziņot strādājošo evakuāciju no </w:t>
      </w:r>
      <w:r>
        <w:rPr>
          <w:sz w:val="24"/>
          <w:szCs w:val="24"/>
        </w:rPr>
        <w:t>objekta</w:t>
      </w:r>
      <w:r w:rsidRPr="00CD0C67">
        <w:rPr>
          <w:sz w:val="24"/>
          <w:szCs w:val="24"/>
        </w:rPr>
        <w:t xml:space="preserve">, ja </w:t>
      </w:r>
      <w:r>
        <w:rPr>
          <w:sz w:val="24"/>
          <w:szCs w:val="24"/>
        </w:rPr>
        <w:t xml:space="preserve">tajā </w:t>
      </w:r>
      <w:r w:rsidRPr="00CD0C67">
        <w:rPr>
          <w:sz w:val="24"/>
          <w:szCs w:val="24"/>
        </w:rPr>
        <w:t xml:space="preserve">konstatētas bīstamas konstrukciju deformācijas, sabrukšanas pazīmes vai tieši ugunsgrēka izcelšanās vai eksplozijas draudi, un paziņot par to </w:t>
      </w:r>
      <w:r>
        <w:rPr>
          <w:sz w:val="24"/>
          <w:szCs w:val="24"/>
        </w:rPr>
        <w:t>PASŪTĪTĀJAM</w:t>
      </w:r>
      <w:r w:rsidRPr="00CD0C67">
        <w:rPr>
          <w:sz w:val="24"/>
          <w:szCs w:val="24"/>
        </w:rPr>
        <w:t>, būvvaldei, kā arī, ja nepieciešams, izsaukt Valsts ugunsdzēsības un glābšanas dienesta un citu speciālo dienestu pārstāvjus normatīvajos aktos noteiktajā kārtībā. Būvuzraugs rīkojumus un darbības koordinē ar atbildīgo būvdarbu vadītāju;</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.2</w:t>
      </w:r>
      <w:r w:rsidR="0030660E">
        <w:rPr>
          <w:sz w:val="24"/>
          <w:szCs w:val="24"/>
        </w:rPr>
        <w:t>2</w:t>
      </w:r>
      <w:r w:rsidRPr="00CD0C67">
        <w:rPr>
          <w:sz w:val="24"/>
          <w:szCs w:val="24"/>
        </w:rPr>
        <w:t>. sagatavot un iesniegt būvvaldē nepieciešamos dokumentus saskaņā ar speciālajiem būvnoteikumiem;</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.2</w:t>
      </w:r>
      <w:r w:rsidR="0030660E">
        <w:rPr>
          <w:sz w:val="24"/>
          <w:szCs w:val="24"/>
        </w:rPr>
        <w:t>3</w:t>
      </w:r>
      <w:r w:rsidRPr="00CD0C67">
        <w:rPr>
          <w:sz w:val="24"/>
          <w:szCs w:val="24"/>
        </w:rPr>
        <w:t>. piedalīties būves pieņemšanā ekspluatācijā;</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w:t>
      </w:r>
      <w:proofErr w:type="gramStart"/>
      <w:r w:rsidRPr="00CD0C67">
        <w:rPr>
          <w:sz w:val="24"/>
          <w:szCs w:val="24"/>
        </w:rPr>
        <w:t>2</w:t>
      </w:r>
      <w:r w:rsidR="0030660E">
        <w:rPr>
          <w:sz w:val="24"/>
          <w:szCs w:val="24"/>
        </w:rPr>
        <w:t>4</w:t>
      </w:r>
      <w:r w:rsidRPr="00CD0C67">
        <w:rPr>
          <w:sz w:val="24"/>
          <w:szCs w:val="24"/>
        </w:rPr>
        <w:t>.informēt</w:t>
      </w:r>
      <w:proofErr w:type="gramEnd"/>
      <w:r w:rsidRPr="00CD0C67">
        <w:rPr>
          <w:sz w:val="24"/>
          <w:szCs w:val="24"/>
        </w:rPr>
        <w:t xml:space="preserve"> attiecīgo būvvaldi, ja objekta ekspluatācija ir uzsākta patvaļīgi;</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w:t>
      </w:r>
      <w:proofErr w:type="gramStart"/>
      <w:r w:rsidRPr="00CD0C67">
        <w:rPr>
          <w:sz w:val="24"/>
          <w:szCs w:val="24"/>
        </w:rPr>
        <w:t>2</w:t>
      </w:r>
      <w:r w:rsidR="0030660E">
        <w:rPr>
          <w:sz w:val="24"/>
          <w:szCs w:val="24"/>
        </w:rPr>
        <w:t>5</w:t>
      </w:r>
      <w:r w:rsidRPr="00CD0C67">
        <w:rPr>
          <w:sz w:val="24"/>
          <w:szCs w:val="24"/>
        </w:rPr>
        <w:t>.nodrošināt</w:t>
      </w:r>
      <w:proofErr w:type="gramEnd"/>
      <w:r w:rsidRPr="00CD0C67">
        <w:rPr>
          <w:sz w:val="24"/>
          <w:szCs w:val="24"/>
        </w:rPr>
        <w:t xml:space="preserve"> dalītu laika uzskaiti par savu darbu katrā objektā un par to informēt PASŪTĪTAJU un attiecīgo būvvaldi vai institūciju, kura veic būvdarbu kontroli, un pēc </w:t>
      </w:r>
      <w:r w:rsidRPr="00CD0C67">
        <w:rPr>
          <w:sz w:val="24"/>
          <w:szCs w:val="24"/>
        </w:rPr>
        <w:lastRenderedPageBreak/>
        <w:t>būvinspektora pieprasījuma sniegt uzskaiti pamatojošo dokumentāciju;</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w:t>
      </w:r>
      <w:proofErr w:type="gramStart"/>
      <w:r w:rsidRPr="00CD0C67">
        <w:rPr>
          <w:sz w:val="24"/>
          <w:szCs w:val="24"/>
        </w:rPr>
        <w:t>2</w:t>
      </w:r>
      <w:r w:rsidR="0030660E">
        <w:rPr>
          <w:sz w:val="24"/>
          <w:szCs w:val="24"/>
        </w:rPr>
        <w:t>6</w:t>
      </w:r>
      <w:r w:rsidRPr="00CD0C67">
        <w:rPr>
          <w:sz w:val="24"/>
          <w:szCs w:val="24"/>
        </w:rPr>
        <w:t>.parakstīt</w:t>
      </w:r>
      <w:proofErr w:type="gramEnd"/>
      <w:r w:rsidRPr="00CD0C67">
        <w:rPr>
          <w:sz w:val="24"/>
          <w:szCs w:val="24"/>
        </w:rPr>
        <w:t xml:space="preserve"> apliecinājumu par būves gatavību ekspluatācijai, ja objekts ir realizēts atbilstoši būvprojektam un ir izpildīti Līguma 5.</w:t>
      </w:r>
      <w:r w:rsidR="00E536DD">
        <w:rPr>
          <w:sz w:val="24"/>
          <w:szCs w:val="24"/>
        </w:rPr>
        <w:t>3</w:t>
      </w:r>
      <w:r w:rsidRPr="00CD0C67">
        <w:rPr>
          <w:sz w:val="24"/>
          <w:szCs w:val="24"/>
        </w:rPr>
        <w:t>.13.apakšpunktā noteiktajā kārtībā izteiktie būvuzrauga norādījumi.</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w:t>
      </w:r>
      <w:proofErr w:type="gramStart"/>
      <w:r w:rsidRPr="00CD0C67">
        <w:rPr>
          <w:sz w:val="24"/>
          <w:szCs w:val="24"/>
        </w:rPr>
        <w:t>2</w:t>
      </w:r>
      <w:r w:rsidR="0030660E">
        <w:rPr>
          <w:sz w:val="24"/>
          <w:szCs w:val="24"/>
        </w:rPr>
        <w:t>7</w:t>
      </w:r>
      <w:r w:rsidRPr="00CD0C67">
        <w:rPr>
          <w:sz w:val="24"/>
          <w:szCs w:val="24"/>
        </w:rPr>
        <w:t>.IZPILDĪTĀJS</w:t>
      </w:r>
      <w:proofErr w:type="gramEnd"/>
      <w:r w:rsidRPr="00CD0C67">
        <w:rPr>
          <w:sz w:val="24"/>
          <w:szCs w:val="24"/>
        </w:rPr>
        <w:t xml:space="preserve"> apņemas neveikt nekādas darbības, kas tieši vai netieši var radīt zaudējumus PASŪTĪTĀJAM vai kaitēt tā interesēm;</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w:t>
      </w:r>
      <w:proofErr w:type="gramStart"/>
      <w:r w:rsidRPr="00CD0C67">
        <w:rPr>
          <w:sz w:val="24"/>
          <w:szCs w:val="24"/>
        </w:rPr>
        <w:t>2</w:t>
      </w:r>
      <w:r w:rsidR="0030660E">
        <w:rPr>
          <w:sz w:val="24"/>
          <w:szCs w:val="24"/>
        </w:rPr>
        <w:t>8</w:t>
      </w:r>
      <w:r w:rsidRPr="00CD0C67">
        <w:rPr>
          <w:sz w:val="24"/>
          <w:szCs w:val="24"/>
        </w:rPr>
        <w:t>.sniegt</w:t>
      </w:r>
      <w:proofErr w:type="gramEnd"/>
      <w:r w:rsidRPr="00CD0C67">
        <w:rPr>
          <w:sz w:val="24"/>
          <w:szCs w:val="24"/>
        </w:rPr>
        <w:t xml:space="preserve"> PASŪTĪTĀJAM nepieciešamās konsultācijas vai palīdzību būvprojekta, tehniskās dokumentācijas apstiprināšanas vai saskaņošanas laikā, kā arī iespējamo būvprojekta grozījumu gadījumā un ievērot PASŪTĪTĀJA  norādījumus;</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w:t>
      </w:r>
      <w:proofErr w:type="gramStart"/>
      <w:r w:rsidRPr="00CD0C67">
        <w:rPr>
          <w:sz w:val="24"/>
          <w:szCs w:val="24"/>
        </w:rPr>
        <w:t>2</w:t>
      </w:r>
      <w:r w:rsidR="0030660E">
        <w:rPr>
          <w:sz w:val="24"/>
          <w:szCs w:val="24"/>
        </w:rPr>
        <w:t>9</w:t>
      </w:r>
      <w:r w:rsidRPr="00CD0C67">
        <w:rPr>
          <w:sz w:val="24"/>
          <w:szCs w:val="24"/>
        </w:rPr>
        <w:t>.nekavējoties</w:t>
      </w:r>
      <w:proofErr w:type="gramEnd"/>
      <w:r w:rsidRPr="00CD0C67">
        <w:rPr>
          <w:sz w:val="24"/>
          <w:szCs w:val="24"/>
        </w:rPr>
        <w:t xml:space="preserve"> rakstiski informēt PASŪTĪTĀJU par visiem apstākļiem, kas ietekmē būvdarbu izpildi (kvalitāti, noteikto būvdarbu izpildes termiņu neievērošanu atbilstoši būvuzņēmēja precizētajam būvdarbu izpildes grafikam u.c.), ja tiek konstatētas patvaļīgas atkāpes no būvprojekta vai noslēgtā būvniecības līguma vai ja netiek ievērotas Latvijas būvnormatīvu vai Latvijas Republikā spēkā esošu normatīvo aktu prasības darba aizsardzības jomā.</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w:t>
      </w:r>
      <w:proofErr w:type="gramStart"/>
      <w:r w:rsidR="0030660E">
        <w:rPr>
          <w:sz w:val="24"/>
          <w:szCs w:val="24"/>
        </w:rPr>
        <w:t>30</w:t>
      </w:r>
      <w:r w:rsidRPr="00CD0C67">
        <w:rPr>
          <w:sz w:val="24"/>
          <w:szCs w:val="24"/>
        </w:rPr>
        <w:t>.IZPILDĪTĀJS</w:t>
      </w:r>
      <w:proofErr w:type="gramEnd"/>
      <w:r w:rsidRPr="00CD0C67">
        <w:rPr>
          <w:sz w:val="24"/>
          <w:szCs w:val="24"/>
        </w:rPr>
        <w:t xml:space="preserve"> apņemas sniegt PASŪTĪTĀJAM nepieciešamo informāciju tā norādītajā termiņā;</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w:t>
      </w:r>
      <w:proofErr w:type="gramStart"/>
      <w:r w:rsidRPr="00CD0C67">
        <w:rPr>
          <w:sz w:val="24"/>
          <w:szCs w:val="24"/>
        </w:rPr>
        <w:t>3</w:t>
      </w:r>
      <w:r w:rsidR="0030660E">
        <w:rPr>
          <w:sz w:val="24"/>
          <w:szCs w:val="24"/>
        </w:rPr>
        <w:t>1</w:t>
      </w:r>
      <w:r w:rsidRPr="00CD0C67">
        <w:rPr>
          <w:sz w:val="24"/>
          <w:szCs w:val="24"/>
        </w:rPr>
        <w:t>.IZPILDĪTĀJS</w:t>
      </w:r>
      <w:proofErr w:type="gramEnd"/>
      <w:r w:rsidRPr="00CD0C67">
        <w:rPr>
          <w:sz w:val="24"/>
          <w:szCs w:val="24"/>
        </w:rPr>
        <w:t xml:space="preserve"> ir atbildīgs par apakšuzņēmēju darba kvalitāti un izpildes termiņiem, ja </w:t>
      </w:r>
      <w:r>
        <w:rPr>
          <w:sz w:val="24"/>
          <w:szCs w:val="24"/>
        </w:rPr>
        <w:t>PAKALPOJUMA sniegšanā</w:t>
      </w:r>
      <w:r w:rsidRPr="00CD0C67">
        <w:rPr>
          <w:sz w:val="24"/>
          <w:szCs w:val="24"/>
        </w:rPr>
        <w:t xml:space="preserve"> tiek piesaistīti apakšuzņēmēji;</w:t>
      </w:r>
    </w:p>
    <w:p w:rsidR="00E1742E" w:rsidRPr="00CD0C67" w:rsidRDefault="00E1742E" w:rsidP="00E1742E">
      <w:pPr>
        <w:jc w:val="both"/>
        <w:rPr>
          <w:sz w:val="24"/>
          <w:szCs w:val="24"/>
        </w:rPr>
      </w:pPr>
      <w:r w:rsidRPr="00CD0C67">
        <w:rPr>
          <w:sz w:val="24"/>
          <w:szCs w:val="24"/>
        </w:rPr>
        <w:t>5.2.</w:t>
      </w:r>
      <w:proofErr w:type="gramStart"/>
      <w:r w:rsidRPr="00CD0C67">
        <w:rPr>
          <w:sz w:val="24"/>
          <w:szCs w:val="24"/>
        </w:rPr>
        <w:t>3</w:t>
      </w:r>
      <w:r w:rsidR="0030660E">
        <w:rPr>
          <w:sz w:val="24"/>
          <w:szCs w:val="24"/>
        </w:rPr>
        <w:t>2</w:t>
      </w:r>
      <w:r w:rsidRPr="00CD0C67">
        <w:rPr>
          <w:sz w:val="24"/>
          <w:szCs w:val="24"/>
        </w:rPr>
        <w:t>.Nodrošināt</w:t>
      </w:r>
      <w:proofErr w:type="gramEnd"/>
      <w:r w:rsidRPr="00CD0C67">
        <w:rPr>
          <w:sz w:val="24"/>
          <w:szCs w:val="24"/>
        </w:rPr>
        <w:t xml:space="preserve"> būvuzraugu klātbūtni objektā ne mazāk kā 2 reizes nedēļā. (izņemot tehnoloģisko pārtraukumu, ja tāds ir)</w:t>
      </w:r>
      <w:r>
        <w:rPr>
          <w:sz w:val="24"/>
          <w:szCs w:val="24"/>
        </w:rPr>
        <w:t>.</w:t>
      </w:r>
      <w:r w:rsidRPr="00CD0C67">
        <w:rPr>
          <w:sz w:val="24"/>
          <w:szCs w:val="24"/>
        </w:rPr>
        <w:t xml:space="preserve"> Ja </w:t>
      </w:r>
      <w:r>
        <w:rPr>
          <w:sz w:val="24"/>
          <w:szCs w:val="24"/>
        </w:rPr>
        <w:t>IZPILDĪTĀJS</w:t>
      </w:r>
      <w:r w:rsidRPr="00CD0C67">
        <w:rPr>
          <w:sz w:val="24"/>
          <w:szCs w:val="24"/>
        </w:rPr>
        <w:t xml:space="preserve"> konkrētajā dienā objektā neatrodas, bet ir radusies nepieciešamība, tad </w:t>
      </w:r>
      <w:r>
        <w:rPr>
          <w:sz w:val="24"/>
          <w:szCs w:val="24"/>
        </w:rPr>
        <w:t xml:space="preserve">IZPILDĪTĀJAM </w:t>
      </w:r>
      <w:proofErr w:type="gramStart"/>
      <w:r>
        <w:rPr>
          <w:sz w:val="24"/>
          <w:szCs w:val="24"/>
        </w:rPr>
        <w:t xml:space="preserve">objektā </w:t>
      </w:r>
      <w:r w:rsidRPr="00CD0C67">
        <w:rPr>
          <w:sz w:val="24"/>
          <w:szCs w:val="24"/>
        </w:rPr>
        <w:t xml:space="preserve"> jāierodas</w:t>
      </w:r>
      <w:proofErr w:type="gramEnd"/>
      <w:r w:rsidRPr="00CD0C67">
        <w:rPr>
          <w:sz w:val="24"/>
          <w:szCs w:val="24"/>
        </w:rPr>
        <w:t xml:space="preserve"> pēc PASŪTĪTĀJA pirmā uzaicinājuma (telefoniski vai e-pastā) 4 stundu laikā;</w:t>
      </w:r>
    </w:p>
    <w:p w:rsidR="00E1742E" w:rsidRPr="00CD0C67" w:rsidRDefault="00E1742E" w:rsidP="00E1742E">
      <w:pPr>
        <w:jc w:val="both"/>
        <w:rPr>
          <w:sz w:val="24"/>
          <w:szCs w:val="24"/>
        </w:rPr>
      </w:pPr>
      <w:r w:rsidRPr="00CD0C67">
        <w:rPr>
          <w:sz w:val="24"/>
          <w:szCs w:val="24"/>
        </w:rPr>
        <w:t>5.2.</w:t>
      </w:r>
      <w:proofErr w:type="gramStart"/>
      <w:r w:rsidRPr="00CD0C67">
        <w:rPr>
          <w:sz w:val="24"/>
          <w:szCs w:val="24"/>
        </w:rPr>
        <w:t>3</w:t>
      </w:r>
      <w:r w:rsidR="0030660E">
        <w:rPr>
          <w:sz w:val="24"/>
          <w:szCs w:val="24"/>
        </w:rPr>
        <w:t>3</w:t>
      </w:r>
      <w:r w:rsidRPr="00CD0C67">
        <w:rPr>
          <w:sz w:val="24"/>
          <w:szCs w:val="24"/>
        </w:rPr>
        <w:t>.aizstāvēt</w:t>
      </w:r>
      <w:proofErr w:type="gramEnd"/>
      <w:r w:rsidRPr="00CD0C67">
        <w:rPr>
          <w:sz w:val="24"/>
          <w:szCs w:val="24"/>
        </w:rPr>
        <w:t xml:space="preserve"> PASŪTĪTĀJA intereses attiecībās ar pārējiem Objekta būvniecības procesa dalībniekiem. IZPILDĪTĀJS nedrīkst, bez saskaņošanas ar PASŪTĪTĀJU pieņemt lēmumus, kuri ir saistīti ar noteikto būvdarbu apjomu palielināšanu vai grozīšanu, vai ar būvniecības izmaksu palielināšanu;</w:t>
      </w:r>
    </w:p>
    <w:p w:rsidR="00E1742E" w:rsidRPr="00CD0C67" w:rsidRDefault="00E1742E" w:rsidP="00E1742E">
      <w:pPr>
        <w:jc w:val="both"/>
        <w:rPr>
          <w:sz w:val="24"/>
          <w:szCs w:val="24"/>
        </w:rPr>
      </w:pPr>
      <w:r w:rsidRPr="00CD0C67">
        <w:rPr>
          <w:sz w:val="24"/>
          <w:szCs w:val="24"/>
        </w:rPr>
        <w:t>5.2.</w:t>
      </w:r>
      <w:proofErr w:type="gramStart"/>
      <w:r w:rsidRPr="00CD0C67">
        <w:rPr>
          <w:sz w:val="24"/>
          <w:szCs w:val="24"/>
        </w:rPr>
        <w:t>3</w:t>
      </w:r>
      <w:r w:rsidR="0030660E">
        <w:rPr>
          <w:sz w:val="24"/>
          <w:szCs w:val="24"/>
        </w:rPr>
        <w:t>4</w:t>
      </w:r>
      <w:r w:rsidRPr="00CD0C67">
        <w:rPr>
          <w:sz w:val="24"/>
          <w:szCs w:val="24"/>
        </w:rPr>
        <w:t>.Līguma</w:t>
      </w:r>
      <w:proofErr w:type="gramEnd"/>
      <w:r w:rsidRPr="00CD0C67">
        <w:rPr>
          <w:sz w:val="24"/>
          <w:szCs w:val="24"/>
        </w:rPr>
        <w:t xml:space="preserve"> izpildes termiņa beigās nodod PASŪTĪTĀJAM visu ar Objektu saistīto dokumentāciju;</w:t>
      </w:r>
    </w:p>
    <w:p w:rsidR="00E1742E" w:rsidRPr="00CD0C67" w:rsidRDefault="00E1742E" w:rsidP="00E1742E">
      <w:pPr>
        <w:jc w:val="both"/>
        <w:rPr>
          <w:sz w:val="24"/>
          <w:szCs w:val="24"/>
        </w:rPr>
      </w:pPr>
      <w:r w:rsidRPr="00CD0C67">
        <w:rPr>
          <w:sz w:val="24"/>
          <w:szCs w:val="24"/>
        </w:rPr>
        <w:t>5.2.3</w:t>
      </w:r>
      <w:r w:rsidR="0030660E">
        <w:rPr>
          <w:sz w:val="24"/>
          <w:szCs w:val="24"/>
        </w:rPr>
        <w:t>5</w:t>
      </w:r>
      <w:r w:rsidRPr="00CD0C67">
        <w:rPr>
          <w:sz w:val="24"/>
          <w:szCs w:val="24"/>
        </w:rPr>
        <w:t>. Būvdarbu garantijas laikā (piecu gadu laikā pēc objekta nodošanas ekspluatācijā), reizi gadā pēc ziemas sezonas, iepriekš saskaņojot ar PASŪTĪTĀJU, jāveic būves apsekošana, jāsagatavo Garantijas perioda inspekcijas atskaite, kā arī jāuzrauga konstatēto defektu labošana;</w:t>
      </w:r>
    </w:p>
    <w:p w:rsidR="00E1742E" w:rsidRPr="00CD0C67" w:rsidRDefault="00E1742E" w:rsidP="00E1742E">
      <w:pPr>
        <w:jc w:val="both"/>
        <w:rPr>
          <w:sz w:val="24"/>
          <w:szCs w:val="24"/>
        </w:rPr>
      </w:pPr>
      <w:r w:rsidRPr="00CD0C67">
        <w:rPr>
          <w:sz w:val="24"/>
          <w:szCs w:val="24"/>
        </w:rPr>
        <w:t>5.2.3</w:t>
      </w:r>
      <w:r w:rsidR="0030660E">
        <w:rPr>
          <w:sz w:val="24"/>
          <w:szCs w:val="24"/>
        </w:rPr>
        <w:t>6</w:t>
      </w:r>
      <w:r w:rsidRPr="00CD0C67">
        <w:rPr>
          <w:sz w:val="24"/>
          <w:szCs w:val="24"/>
        </w:rPr>
        <w:t>. pirms būves nodošanas ekspluatācijā iesniedz PASŪTĪTĀJAM un būvvaldei pārskatu par būvuzraudzības plānā norādīto pasākumu savlaicīgu izpildi un apliecina, ka būve ir uzbūvēta atbilstoši būvdarbu kvalitātes prasībām un normatīvajiem aktiem.</w:t>
      </w:r>
    </w:p>
    <w:p w:rsidR="00E1742E" w:rsidRPr="00CD0C67" w:rsidRDefault="00E1742E" w:rsidP="00E1742E">
      <w:pPr>
        <w:jc w:val="both"/>
        <w:rPr>
          <w:sz w:val="24"/>
          <w:szCs w:val="24"/>
        </w:rPr>
      </w:pPr>
      <w:r w:rsidRPr="00CD0C67">
        <w:rPr>
          <w:sz w:val="24"/>
          <w:szCs w:val="24"/>
        </w:rPr>
        <w:t>5.</w:t>
      </w:r>
      <w:proofErr w:type="gramStart"/>
      <w:r w:rsidRPr="00CD0C67">
        <w:rPr>
          <w:sz w:val="24"/>
          <w:szCs w:val="24"/>
        </w:rPr>
        <w:t>3.IZPILDĪTĀJAM</w:t>
      </w:r>
      <w:proofErr w:type="gramEnd"/>
      <w:r w:rsidRPr="00CD0C67">
        <w:rPr>
          <w:sz w:val="24"/>
          <w:szCs w:val="24"/>
        </w:rPr>
        <w:t xml:space="preserve"> obligāti jāorganizē iknedēļas būvsapulces. IZPILDĪTĀJS apņemas nodrošināt, ka būvsapulcēs obligāti piedalīsies atbildīgais būvuzraugs.</w:t>
      </w:r>
    </w:p>
    <w:p w:rsidR="00E1742E" w:rsidRPr="00CD0C67" w:rsidRDefault="00E1742E" w:rsidP="00E1742E">
      <w:pPr>
        <w:jc w:val="both"/>
        <w:rPr>
          <w:sz w:val="24"/>
          <w:szCs w:val="24"/>
        </w:rPr>
      </w:pPr>
      <w:r w:rsidRPr="00CD0C67">
        <w:rPr>
          <w:sz w:val="24"/>
          <w:szCs w:val="24"/>
        </w:rPr>
        <w:t>5.4.Līdzēji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rsidR="00E1742E" w:rsidRDefault="00E1742E" w:rsidP="00E1742E">
      <w:pPr>
        <w:jc w:val="both"/>
        <w:rPr>
          <w:sz w:val="24"/>
          <w:szCs w:val="24"/>
        </w:rPr>
      </w:pPr>
      <w:r w:rsidRPr="00CD0C67">
        <w:rPr>
          <w:sz w:val="24"/>
          <w:szCs w:val="24"/>
        </w:rPr>
        <w:t>5.5.Līdzēji vienojas, ka gadījumā, ja IZPILDĪTĀJA norādītie un Darbu izpildē iesaistītie speciālisti neierodas Objektā šajā Līgumā un nepieciešamības gadījumā arī PASŪTĪTĀJA noteiktajā termiņā, tad IZPILDĪTĀJS maksā PASŪTĪTĀJAM EUR 50,- (bez PVN) par katru šādu gadījumu saskaņā ar PASŪTĪTĀJA piestādīto rēķinu, rēķinā norādītajā termiņā. Ja IZPILDĪTĀJS neveic šajā Līguma punktā noteiktā rēķina samaksu noteiktajā termiņā, tad tas tiek ieturēts no Līguma 2.</w:t>
      </w:r>
      <w:proofErr w:type="gramStart"/>
      <w:r w:rsidRPr="00CD0C67">
        <w:rPr>
          <w:sz w:val="24"/>
          <w:szCs w:val="24"/>
        </w:rPr>
        <w:t>1.punktā</w:t>
      </w:r>
      <w:proofErr w:type="gramEnd"/>
      <w:r w:rsidRPr="00CD0C67">
        <w:rPr>
          <w:sz w:val="24"/>
          <w:szCs w:val="24"/>
        </w:rPr>
        <w:t xml:space="preserve"> noteiktās Līgumcenas.</w:t>
      </w:r>
    </w:p>
    <w:p w:rsidR="00E1742E" w:rsidRPr="00CD0C67" w:rsidRDefault="00E1742E" w:rsidP="00E1742E">
      <w:pPr>
        <w:jc w:val="both"/>
        <w:rPr>
          <w:sz w:val="24"/>
          <w:szCs w:val="24"/>
        </w:rPr>
      </w:pPr>
    </w:p>
    <w:p w:rsidR="00E1742E" w:rsidRPr="00CD0C67" w:rsidRDefault="00E1742E" w:rsidP="00E1742E">
      <w:pPr>
        <w:jc w:val="center"/>
        <w:rPr>
          <w:b/>
          <w:sz w:val="24"/>
          <w:szCs w:val="24"/>
        </w:rPr>
      </w:pPr>
      <w:r w:rsidRPr="00CD0C67">
        <w:rPr>
          <w:b/>
          <w:sz w:val="24"/>
          <w:szCs w:val="24"/>
        </w:rPr>
        <w:t>6. Apdrošināšana</w:t>
      </w:r>
    </w:p>
    <w:p w:rsidR="00E1742E" w:rsidRPr="00CD0C67" w:rsidRDefault="00E1742E" w:rsidP="00E1742E">
      <w:pPr>
        <w:jc w:val="both"/>
        <w:rPr>
          <w:sz w:val="24"/>
          <w:szCs w:val="24"/>
        </w:rPr>
      </w:pPr>
      <w:r w:rsidRPr="00CD0C67">
        <w:rPr>
          <w:sz w:val="24"/>
          <w:szCs w:val="24"/>
        </w:rPr>
        <w:t xml:space="preserve">6.1. IZPILDĪTĀJAM, pirms būvdarbu uzsākšanas, bet ne vēlāk kā 10 (desmit) darba dienu laikā pēc Līguma parakstīšanas, jāiesniedz PASŪTĪTĀJAM atbildīgā būvuzrauga  un citu </w:t>
      </w:r>
      <w:r>
        <w:rPr>
          <w:sz w:val="24"/>
          <w:szCs w:val="24"/>
        </w:rPr>
        <w:lastRenderedPageBreak/>
        <w:t xml:space="preserve">PAKALPOJUMA sniegšanā </w:t>
      </w:r>
      <w:r w:rsidRPr="00CD0C67">
        <w:rPr>
          <w:sz w:val="24"/>
          <w:szCs w:val="24"/>
        </w:rPr>
        <w:t xml:space="preserve">iesaistīto speciālistu, vai IZPILDĪTĀJA, kas nodarbina konkrēto būvspeciālistu, apdrošināšanas līguma kopija. Minētais līgums jāuztur spēkā visu būvdarbu un </w:t>
      </w:r>
      <w:r>
        <w:rPr>
          <w:sz w:val="24"/>
          <w:szCs w:val="24"/>
        </w:rPr>
        <w:t xml:space="preserve">tā </w:t>
      </w:r>
      <w:r w:rsidRPr="00CD0C67">
        <w:rPr>
          <w:sz w:val="24"/>
          <w:szCs w:val="24"/>
        </w:rPr>
        <w:t xml:space="preserve">garantijas laiku un tam jāatbilst 2014.gada </w:t>
      </w:r>
      <w:proofErr w:type="gramStart"/>
      <w:r w:rsidRPr="00CD0C67">
        <w:rPr>
          <w:sz w:val="24"/>
          <w:szCs w:val="24"/>
        </w:rPr>
        <w:t>19.augusta</w:t>
      </w:r>
      <w:proofErr w:type="gramEnd"/>
      <w:r w:rsidRPr="00CD0C67">
        <w:rPr>
          <w:sz w:val="24"/>
          <w:szCs w:val="24"/>
        </w:rPr>
        <w:t xml:space="preserve"> Ministru kabineta noteikumiem Nr.502 “Noteikumi par būvspeciālistu un būvdarbu veicēju civiltiesiskās atbildības obligāto apdrošināšanu”. Būvspeciālistam, kas veiks atbildīgā būvuzrauga pienākumus, būvspeciālista apdrošināšanas līgumu var slēgt darba devējs, kas nodarbina konkrēto būvspeciālistu.</w:t>
      </w:r>
    </w:p>
    <w:p w:rsidR="00E1742E" w:rsidRDefault="00E1742E" w:rsidP="00E1742E">
      <w:pPr>
        <w:jc w:val="both"/>
        <w:rPr>
          <w:sz w:val="24"/>
          <w:szCs w:val="24"/>
        </w:rPr>
      </w:pPr>
      <w:r w:rsidRPr="00CD0C67">
        <w:rPr>
          <w:sz w:val="24"/>
          <w:szCs w:val="24"/>
        </w:rPr>
        <w:t>6.</w:t>
      </w:r>
      <w:proofErr w:type="gramStart"/>
      <w:r w:rsidRPr="00CD0C67">
        <w:rPr>
          <w:sz w:val="24"/>
          <w:szCs w:val="24"/>
        </w:rPr>
        <w:t>2.Atbilstoši</w:t>
      </w:r>
      <w:proofErr w:type="gramEnd"/>
      <w:r w:rsidRPr="00CD0C67">
        <w:rPr>
          <w:sz w:val="24"/>
          <w:szCs w:val="24"/>
        </w:rPr>
        <w:t xml:space="preserve"> 2014.gada 19.augusta Ministru kabineta noteikumiem Nr.502 “Noteikumi par būvspeciālistu un būvdarbu veicēju civiltiesiskās atbildības obligāto apdrošināšanu” 49.punktam IZPILDĪTĀJS pirms būvdarbu uzsākšanas iesniedz būvatļaujas izdevējam apdrošinātāja izsniegtās to būvspeciālistu profesionālās civiltiesiskās atbildības obligātās apdrošināšanas polises kopijas, kuri veic atbildīgā būvuzrauga pienākumus, un apliecinājumu par prēmijas samaksu.</w:t>
      </w:r>
    </w:p>
    <w:p w:rsidR="00E1742E" w:rsidRPr="00CD0C67" w:rsidRDefault="00E1742E" w:rsidP="00E1742E">
      <w:pPr>
        <w:jc w:val="both"/>
        <w:rPr>
          <w:sz w:val="24"/>
          <w:szCs w:val="24"/>
        </w:rPr>
      </w:pPr>
    </w:p>
    <w:p w:rsidR="00E1742E" w:rsidRPr="00CD0C67" w:rsidRDefault="00E1742E" w:rsidP="00E1742E">
      <w:pPr>
        <w:jc w:val="center"/>
        <w:rPr>
          <w:b/>
          <w:sz w:val="24"/>
          <w:szCs w:val="24"/>
        </w:rPr>
      </w:pPr>
      <w:r w:rsidRPr="00CD0C67">
        <w:rPr>
          <w:b/>
          <w:sz w:val="24"/>
          <w:szCs w:val="24"/>
        </w:rPr>
        <w:t xml:space="preserve">7. </w:t>
      </w:r>
      <w:r w:rsidR="00F4383C">
        <w:rPr>
          <w:b/>
          <w:sz w:val="24"/>
          <w:szCs w:val="24"/>
        </w:rPr>
        <w:t>PAKALPOJUMU</w:t>
      </w:r>
      <w:r w:rsidR="00F4383C" w:rsidRPr="00CD0C67">
        <w:rPr>
          <w:b/>
          <w:sz w:val="24"/>
          <w:szCs w:val="24"/>
        </w:rPr>
        <w:t xml:space="preserve"> </w:t>
      </w:r>
      <w:r w:rsidRPr="00CD0C67">
        <w:rPr>
          <w:b/>
          <w:sz w:val="24"/>
          <w:szCs w:val="24"/>
        </w:rPr>
        <w:t>izpilde un nodošana-pieņemšana</w:t>
      </w:r>
    </w:p>
    <w:p w:rsidR="00E1742E" w:rsidRPr="00CD0C67" w:rsidRDefault="00E1742E" w:rsidP="00E1742E">
      <w:pPr>
        <w:jc w:val="both"/>
        <w:rPr>
          <w:sz w:val="24"/>
          <w:szCs w:val="24"/>
        </w:rPr>
      </w:pPr>
      <w:r w:rsidRPr="00CD0C67">
        <w:rPr>
          <w:sz w:val="24"/>
          <w:szCs w:val="24"/>
        </w:rPr>
        <w:t>7.</w:t>
      </w:r>
      <w:proofErr w:type="gramStart"/>
      <w:r w:rsidRPr="00CD0C67">
        <w:rPr>
          <w:sz w:val="24"/>
          <w:szCs w:val="24"/>
        </w:rPr>
        <w:t>1.Līguma</w:t>
      </w:r>
      <w:proofErr w:type="gramEnd"/>
      <w:r w:rsidRPr="00CD0C67">
        <w:rPr>
          <w:sz w:val="24"/>
          <w:szCs w:val="24"/>
        </w:rPr>
        <w:t xml:space="preserve"> 1.1.punktā noteikto </w:t>
      </w:r>
      <w:r>
        <w:rPr>
          <w:sz w:val="24"/>
          <w:szCs w:val="24"/>
        </w:rPr>
        <w:t>PAKALPOJUMU</w:t>
      </w:r>
      <w:r w:rsidRPr="00CD0C67">
        <w:rPr>
          <w:sz w:val="24"/>
          <w:szCs w:val="24"/>
        </w:rPr>
        <w:t xml:space="preserve"> izpildes termiņš </w:t>
      </w:r>
      <w:r>
        <w:rPr>
          <w:sz w:val="24"/>
          <w:szCs w:val="24"/>
        </w:rPr>
        <w:t>norādīts līguma</w:t>
      </w:r>
      <w:r w:rsidR="007732FB">
        <w:rPr>
          <w:sz w:val="24"/>
          <w:szCs w:val="24"/>
        </w:rPr>
        <w:t xml:space="preserve">      </w:t>
      </w:r>
      <w:r w:rsidR="007732FB">
        <w:t xml:space="preserve">        </w:t>
      </w:r>
      <w:r>
        <w:rPr>
          <w:sz w:val="24"/>
          <w:szCs w:val="24"/>
        </w:rPr>
        <w:t xml:space="preserve">4.2. </w:t>
      </w:r>
      <w:r w:rsidR="00595FE2">
        <w:rPr>
          <w:sz w:val="24"/>
          <w:szCs w:val="24"/>
        </w:rPr>
        <w:t>punktā</w:t>
      </w:r>
      <w:r>
        <w:rPr>
          <w:sz w:val="24"/>
          <w:szCs w:val="24"/>
        </w:rPr>
        <w:t>.</w:t>
      </w:r>
    </w:p>
    <w:p w:rsidR="00E1742E" w:rsidRPr="00DE025A" w:rsidRDefault="00E1742E" w:rsidP="00E1742E">
      <w:pPr>
        <w:jc w:val="both"/>
        <w:rPr>
          <w:sz w:val="24"/>
          <w:szCs w:val="24"/>
        </w:rPr>
      </w:pPr>
      <w:r w:rsidRPr="00DE025A">
        <w:rPr>
          <w:sz w:val="24"/>
          <w:szCs w:val="24"/>
        </w:rPr>
        <w:t>7.</w:t>
      </w:r>
      <w:proofErr w:type="gramStart"/>
      <w:r w:rsidR="0030660E">
        <w:rPr>
          <w:sz w:val="24"/>
          <w:szCs w:val="24"/>
        </w:rPr>
        <w:t>2</w:t>
      </w:r>
      <w:r w:rsidRPr="00DE025A">
        <w:rPr>
          <w:sz w:val="24"/>
          <w:szCs w:val="24"/>
        </w:rPr>
        <w:t>.Par</w:t>
      </w:r>
      <w:proofErr w:type="gramEnd"/>
      <w:r w:rsidRPr="00DE025A">
        <w:rPr>
          <w:sz w:val="24"/>
          <w:szCs w:val="24"/>
        </w:rPr>
        <w:t xml:space="preserve"> Līguma 1.1.punktā minēto PAKALPOJUMU sniegšanu IZPILDĪTĀJS ne biežāk kā vienu reizi mēnesī ir tiesīgs iesniegt Ikmēneša atskaiti un PAKALPOJUMU izpildes aktu, kas būs par pamatu veikt samaksu par faktiski sniegtajiem PAKALPOJUMIEM līgumā noteiktajā kārtībā. Par līguma 1.</w:t>
      </w:r>
      <w:proofErr w:type="gramStart"/>
      <w:r w:rsidRPr="00DE025A">
        <w:rPr>
          <w:sz w:val="24"/>
          <w:szCs w:val="24"/>
        </w:rPr>
        <w:t>1.punktā</w:t>
      </w:r>
      <w:proofErr w:type="gramEnd"/>
      <w:r w:rsidRPr="00DE025A">
        <w:rPr>
          <w:sz w:val="24"/>
          <w:szCs w:val="24"/>
        </w:rPr>
        <w:t xml:space="preserve"> minēto PAKALPOJUMU izpildi IZPILDĪTĀJS iesniedz PAKALPOJUMU sniegšanas pabeigšanas atskaiti, pēc Objekta nodošanas ekspluatācijā Līdzēji sastāda un paraksta PAKALPOJUMU nodošanas – pieņemšanas aktu, kura neatņemama sastāvdaļa ir IZPILDĪTĀJA iesniegtie PAKALPOJUMU izpildes akti.</w:t>
      </w:r>
    </w:p>
    <w:p w:rsidR="00E1742E" w:rsidRPr="00DE025A" w:rsidRDefault="00E1742E" w:rsidP="00E1742E">
      <w:pPr>
        <w:jc w:val="both"/>
        <w:rPr>
          <w:sz w:val="24"/>
          <w:szCs w:val="24"/>
        </w:rPr>
      </w:pPr>
      <w:r w:rsidRPr="00DE025A">
        <w:rPr>
          <w:sz w:val="24"/>
          <w:szCs w:val="24"/>
        </w:rPr>
        <w:t>7.</w:t>
      </w:r>
      <w:proofErr w:type="gramStart"/>
      <w:r w:rsidR="0030660E">
        <w:rPr>
          <w:sz w:val="24"/>
          <w:szCs w:val="24"/>
        </w:rPr>
        <w:t>3</w:t>
      </w:r>
      <w:r w:rsidRPr="00DE025A">
        <w:rPr>
          <w:sz w:val="24"/>
          <w:szCs w:val="24"/>
        </w:rPr>
        <w:t>.Ja</w:t>
      </w:r>
      <w:proofErr w:type="gramEnd"/>
      <w:r w:rsidRPr="00DE025A">
        <w:rPr>
          <w:sz w:val="24"/>
          <w:szCs w:val="24"/>
        </w:rPr>
        <w:t xml:space="preserve"> IZPILDĪTĀJS noteiktā termiņā ir veicis PAKALPOJUMU nekvalitatīvi vai neatbilstoši PASŪTĪTĀJA noteiktajām prasībām, tiek sastādīts akts, kurā PASŪTĪTĀJS norāda savus iebildumus par konstatētajām nepilnībām un neatbilstībām Līguma, spēkā esošo normatīvo aktu vai būvnormatīvu prasībām. Šajā punktā minēto aktu paraksta abi Līdzēji. Gadījumā, ja IZPILDĪTĀJS atsakās parakstīt aktu, par to tiek izdarīta atzīme aktā un neatkarīgi no tā, tas ir saistošs abiem Līdzējiem. Par termiņu, kādā jānovērš aktā konstatētie trūkumi, PASŪTĪTĀJS izdara atzīmi aktā. </w:t>
      </w:r>
    </w:p>
    <w:p w:rsidR="00E1742E" w:rsidRPr="00DE025A" w:rsidRDefault="00E1742E" w:rsidP="00E1742E">
      <w:pPr>
        <w:jc w:val="both"/>
        <w:rPr>
          <w:sz w:val="24"/>
          <w:szCs w:val="24"/>
        </w:rPr>
      </w:pPr>
      <w:r w:rsidRPr="00DE025A">
        <w:rPr>
          <w:sz w:val="24"/>
          <w:szCs w:val="24"/>
        </w:rPr>
        <w:t>7.</w:t>
      </w:r>
      <w:proofErr w:type="gramStart"/>
      <w:r w:rsidR="0030660E">
        <w:rPr>
          <w:sz w:val="24"/>
          <w:szCs w:val="24"/>
        </w:rPr>
        <w:t>4</w:t>
      </w:r>
      <w:r w:rsidRPr="00DE025A">
        <w:rPr>
          <w:sz w:val="24"/>
          <w:szCs w:val="24"/>
        </w:rPr>
        <w:t>.Ja</w:t>
      </w:r>
      <w:proofErr w:type="gramEnd"/>
      <w:r w:rsidRPr="00DE025A">
        <w:rPr>
          <w:sz w:val="24"/>
          <w:szCs w:val="24"/>
        </w:rPr>
        <w:t xml:space="preserve"> nepilnības netiek novērstas PASŪTĪTĀJA norādītajā termiņā, PASŪTĪTĀJAM ir tiesības pēc sava ieskata samazināt LĪGUMCENU vai vienpusēji lauzt līgumu. Tad Līdzēji sastāda atsevišķu aktu par faktiski sniegto PAKALPOJUMU apjomu un to vērtību.  </w:t>
      </w:r>
    </w:p>
    <w:p w:rsidR="00E1742E" w:rsidRPr="00CD0C67" w:rsidRDefault="00E1742E" w:rsidP="00E1742E">
      <w:pPr>
        <w:jc w:val="both"/>
        <w:rPr>
          <w:sz w:val="24"/>
          <w:szCs w:val="24"/>
        </w:rPr>
      </w:pPr>
      <w:r w:rsidRPr="00DE025A">
        <w:rPr>
          <w:sz w:val="24"/>
          <w:szCs w:val="24"/>
        </w:rPr>
        <w:t>7.</w:t>
      </w:r>
      <w:proofErr w:type="gramStart"/>
      <w:r w:rsidR="0030660E">
        <w:rPr>
          <w:sz w:val="24"/>
          <w:szCs w:val="24"/>
        </w:rPr>
        <w:t>5</w:t>
      </w:r>
      <w:r w:rsidRPr="00DE025A">
        <w:rPr>
          <w:sz w:val="24"/>
          <w:szCs w:val="24"/>
        </w:rPr>
        <w:t>.Pirms</w:t>
      </w:r>
      <w:proofErr w:type="gramEnd"/>
      <w:r w:rsidRPr="00DE025A">
        <w:rPr>
          <w:sz w:val="24"/>
          <w:szCs w:val="24"/>
        </w:rPr>
        <w:t xml:space="preserve"> PAKALPOJUMU nodošanas – pieņemšanas akta parakstīšanas IZPILDĪTĀJS nodod PASŪTĪTĀJAMA visu ar PAKALPOJUMA sniegšanu saistīto dokumentāciju.</w:t>
      </w:r>
    </w:p>
    <w:p w:rsidR="00E1742E" w:rsidRDefault="00E1742E" w:rsidP="00E1742E">
      <w:pPr>
        <w:jc w:val="both"/>
        <w:rPr>
          <w:sz w:val="24"/>
          <w:szCs w:val="24"/>
        </w:rPr>
      </w:pPr>
      <w:r w:rsidRPr="00CD0C67">
        <w:rPr>
          <w:sz w:val="24"/>
          <w:szCs w:val="24"/>
        </w:rPr>
        <w:t>7.</w:t>
      </w:r>
      <w:r w:rsidR="0030660E">
        <w:rPr>
          <w:sz w:val="24"/>
          <w:szCs w:val="24"/>
        </w:rPr>
        <w:t>6</w:t>
      </w:r>
      <w:r w:rsidRPr="00CD0C67">
        <w:rPr>
          <w:sz w:val="24"/>
          <w:szCs w:val="24"/>
        </w:rPr>
        <w:t xml:space="preserve">. Izpildītā </w:t>
      </w:r>
      <w:r>
        <w:rPr>
          <w:sz w:val="24"/>
          <w:szCs w:val="24"/>
        </w:rPr>
        <w:t xml:space="preserve">PAKALPOJUMA </w:t>
      </w:r>
      <w:r w:rsidRPr="00CD0C67">
        <w:rPr>
          <w:sz w:val="24"/>
          <w:szCs w:val="24"/>
        </w:rPr>
        <w:t>vai t</w:t>
      </w:r>
      <w:r>
        <w:rPr>
          <w:sz w:val="24"/>
          <w:szCs w:val="24"/>
        </w:rPr>
        <w:t>ā</w:t>
      </w:r>
      <w:r w:rsidRPr="00CD0C67">
        <w:rPr>
          <w:sz w:val="24"/>
          <w:szCs w:val="24"/>
        </w:rPr>
        <w:t xml:space="preserve"> daļas pieņemšanas laikā PASŪTĪTĀJS ir tiesīgs pēc saviem ieskatiem veikt izpildīto saistību pārbaudi, lai pārliecinātos par atbilstību </w:t>
      </w:r>
      <w:r>
        <w:rPr>
          <w:sz w:val="24"/>
          <w:szCs w:val="24"/>
        </w:rPr>
        <w:t>l</w:t>
      </w:r>
      <w:r w:rsidRPr="00CD0C67">
        <w:rPr>
          <w:sz w:val="24"/>
          <w:szCs w:val="24"/>
        </w:rPr>
        <w:t xml:space="preserve">īgumam, ja nepieciešams, pieaicinot ekspertus vai citus speciālistus. PASŪTĪTĀJS ir tiesīgs nepieņemt </w:t>
      </w:r>
      <w:r>
        <w:rPr>
          <w:sz w:val="24"/>
          <w:szCs w:val="24"/>
        </w:rPr>
        <w:t>sniegto PAKALPOJUMU</w:t>
      </w:r>
      <w:r w:rsidRPr="00CD0C67">
        <w:rPr>
          <w:sz w:val="24"/>
          <w:szCs w:val="24"/>
        </w:rPr>
        <w:t xml:space="preserve">, ja konstatē, ka tas ir izpildīts nekvalitatīvi vai nepilnīgi un uzskatāms par neatbilstošu </w:t>
      </w:r>
      <w:r>
        <w:rPr>
          <w:sz w:val="24"/>
          <w:szCs w:val="24"/>
        </w:rPr>
        <w:t>l</w:t>
      </w:r>
      <w:r w:rsidRPr="00CD0C67">
        <w:rPr>
          <w:sz w:val="24"/>
          <w:szCs w:val="24"/>
        </w:rPr>
        <w:t xml:space="preserve">īguma noteikumiem. Šādā gadījumā PASŪTĪTĀJS paziņo IZPILDĪTĀJAM par atteikumu pieņemt </w:t>
      </w:r>
      <w:r>
        <w:rPr>
          <w:sz w:val="24"/>
          <w:szCs w:val="24"/>
        </w:rPr>
        <w:t>PAKALPOJUMU</w:t>
      </w:r>
      <w:r w:rsidRPr="00CD0C67">
        <w:rPr>
          <w:sz w:val="24"/>
          <w:szCs w:val="24"/>
        </w:rPr>
        <w:t xml:space="preserve">, un Līdzēji rīkojas Līguma </w:t>
      </w:r>
      <w:r w:rsidR="00E536DD">
        <w:rPr>
          <w:sz w:val="24"/>
          <w:szCs w:val="24"/>
        </w:rPr>
        <w:t xml:space="preserve">   </w:t>
      </w:r>
      <w:r w:rsidR="00E536DD">
        <w:t xml:space="preserve">     </w:t>
      </w:r>
      <w:r w:rsidRPr="00CD0C67">
        <w:rPr>
          <w:sz w:val="24"/>
          <w:szCs w:val="24"/>
        </w:rPr>
        <w:t>7.</w:t>
      </w:r>
      <w:r w:rsidR="0030660E">
        <w:rPr>
          <w:sz w:val="24"/>
          <w:szCs w:val="24"/>
        </w:rPr>
        <w:t>3</w:t>
      </w:r>
      <w:r w:rsidRPr="00CD0C67">
        <w:rPr>
          <w:sz w:val="24"/>
          <w:szCs w:val="24"/>
        </w:rPr>
        <w:t>. punktā noteiktajā kārtībā.</w:t>
      </w:r>
    </w:p>
    <w:p w:rsidR="00E1742E" w:rsidRPr="00CD0C67" w:rsidRDefault="00E1742E" w:rsidP="00E1742E">
      <w:pPr>
        <w:jc w:val="both"/>
        <w:rPr>
          <w:sz w:val="24"/>
          <w:szCs w:val="24"/>
        </w:rPr>
      </w:pPr>
    </w:p>
    <w:p w:rsidR="00E1742E" w:rsidRPr="00CD0C67" w:rsidRDefault="00E1742E" w:rsidP="00E1742E">
      <w:pPr>
        <w:jc w:val="center"/>
        <w:rPr>
          <w:b/>
          <w:sz w:val="24"/>
          <w:szCs w:val="24"/>
        </w:rPr>
      </w:pPr>
      <w:r w:rsidRPr="00CD0C67">
        <w:rPr>
          <w:b/>
          <w:sz w:val="24"/>
          <w:szCs w:val="24"/>
        </w:rPr>
        <w:t>8. Apakšuzņēmēji</w:t>
      </w:r>
    </w:p>
    <w:p w:rsidR="00E1742E" w:rsidRPr="00CD0C67" w:rsidRDefault="00E1742E" w:rsidP="00E1742E">
      <w:pPr>
        <w:jc w:val="both"/>
        <w:rPr>
          <w:sz w:val="24"/>
          <w:szCs w:val="24"/>
        </w:rPr>
      </w:pPr>
      <w:r w:rsidRPr="00CD0C67">
        <w:rPr>
          <w:sz w:val="24"/>
          <w:szCs w:val="24"/>
        </w:rPr>
        <w:t>8.</w:t>
      </w:r>
      <w:proofErr w:type="gramStart"/>
      <w:r w:rsidRPr="00CD0C67">
        <w:rPr>
          <w:sz w:val="24"/>
          <w:szCs w:val="24"/>
        </w:rPr>
        <w:t>1.IZPILDĪTĀJS</w:t>
      </w:r>
      <w:proofErr w:type="gramEnd"/>
      <w:r w:rsidRPr="00CD0C67">
        <w:rPr>
          <w:sz w:val="24"/>
          <w:szCs w:val="24"/>
        </w:rPr>
        <w:t xml:space="preserve"> drīkst nodot </w:t>
      </w:r>
      <w:r>
        <w:rPr>
          <w:sz w:val="24"/>
          <w:szCs w:val="24"/>
        </w:rPr>
        <w:t xml:space="preserve">PAKALPOJUMA </w:t>
      </w:r>
      <w:r w:rsidRPr="00CD0C67">
        <w:rPr>
          <w:sz w:val="24"/>
          <w:szCs w:val="24"/>
        </w:rPr>
        <w:t xml:space="preserve">daļu tikai tādiem apakšuzņēmējiem, kuri ir saņēmuši Latvijas Republikas normatīvajos aktos noteiktās atļaujas un sertifikātus uzticētā </w:t>
      </w:r>
      <w:r>
        <w:rPr>
          <w:sz w:val="24"/>
          <w:szCs w:val="24"/>
        </w:rPr>
        <w:t>PAKALPOJUMA</w:t>
      </w:r>
      <w:r w:rsidRPr="00CD0C67">
        <w:rPr>
          <w:sz w:val="24"/>
          <w:szCs w:val="24"/>
        </w:rPr>
        <w:t xml:space="preserve"> veikšanai un atbilst Iepirkuma nolikuma prasībām.</w:t>
      </w:r>
    </w:p>
    <w:p w:rsidR="00E1742E" w:rsidRPr="00CD0C67" w:rsidRDefault="00E1742E" w:rsidP="00E1742E">
      <w:pPr>
        <w:jc w:val="both"/>
        <w:rPr>
          <w:sz w:val="24"/>
          <w:szCs w:val="24"/>
        </w:rPr>
      </w:pPr>
      <w:r w:rsidRPr="00CD0C67">
        <w:rPr>
          <w:sz w:val="24"/>
          <w:szCs w:val="24"/>
        </w:rPr>
        <w:t>8.</w:t>
      </w:r>
      <w:proofErr w:type="gramStart"/>
      <w:r w:rsidRPr="00CD0C67">
        <w:rPr>
          <w:sz w:val="24"/>
          <w:szCs w:val="24"/>
        </w:rPr>
        <w:t>2.Apakšuzņēmēju</w:t>
      </w:r>
      <w:proofErr w:type="gramEnd"/>
      <w:r w:rsidRPr="00CD0C67">
        <w:rPr>
          <w:sz w:val="24"/>
          <w:szCs w:val="24"/>
        </w:rPr>
        <w:t xml:space="preserve"> nomaiņu vai jaunu apakšuzņēmēju piesaisti IZPILDĪTĀJS ir tiesīgs veikt tikai ar rakstisku PASŪTĪTĀJ</w:t>
      </w:r>
      <w:r w:rsidR="00215EBC">
        <w:rPr>
          <w:sz w:val="24"/>
          <w:szCs w:val="24"/>
        </w:rPr>
        <w:t>A</w:t>
      </w:r>
      <w:r w:rsidRPr="00CD0C67">
        <w:rPr>
          <w:sz w:val="24"/>
          <w:szCs w:val="24"/>
        </w:rPr>
        <w:t xml:space="preserve"> saskaņojumu. </w:t>
      </w:r>
    </w:p>
    <w:p w:rsidR="00E1742E" w:rsidRPr="00CD0C67" w:rsidRDefault="00E1742E" w:rsidP="00E1742E">
      <w:pPr>
        <w:jc w:val="both"/>
        <w:rPr>
          <w:sz w:val="24"/>
          <w:szCs w:val="24"/>
        </w:rPr>
      </w:pPr>
      <w:r w:rsidRPr="00CD0C67">
        <w:rPr>
          <w:sz w:val="24"/>
          <w:szCs w:val="24"/>
        </w:rPr>
        <w:t>8.2.</w:t>
      </w:r>
      <w:proofErr w:type="gramStart"/>
      <w:r w:rsidRPr="00CD0C67">
        <w:rPr>
          <w:sz w:val="24"/>
          <w:szCs w:val="24"/>
        </w:rPr>
        <w:t>1.Ja</w:t>
      </w:r>
      <w:proofErr w:type="gramEnd"/>
      <w:r w:rsidRPr="00CD0C67">
        <w:rPr>
          <w:sz w:val="24"/>
          <w:szCs w:val="24"/>
        </w:rPr>
        <w:t xml:space="preserve"> IZPILDĪTĀJS </w:t>
      </w:r>
      <w:r>
        <w:rPr>
          <w:sz w:val="24"/>
          <w:szCs w:val="24"/>
        </w:rPr>
        <w:t>PAKALPOJUMA</w:t>
      </w:r>
      <w:r w:rsidRPr="00CD0C67">
        <w:rPr>
          <w:sz w:val="24"/>
          <w:szCs w:val="24"/>
        </w:rPr>
        <w:t xml:space="preserve"> izpildē maina apakšuzņēmējus, uz kuru iespējām tas balstījās, lai apliecinātu, ka tā kvalifikācija atbilst iepirkuma procedūras dokumentos noteiktām prasībām, tad PASŪTĪTĀJS ir tiesīgs dot piekrišanu apakšuzņēmēja maiņai </w:t>
      </w:r>
      <w:r w:rsidRPr="00CD0C67">
        <w:rPr>
          <w:sz w:val="24"/>
          <w:szCs w:val="24"/>
        </w:rPr>
        <w:lastRenderedPageBreak/>
        <w:t>saskaņā ar Publisko iepirkumu likuma 62.pantu.</w:t>
      </w:r>
    </w:p>
    <w:p w:rsidR="00E1742E" w:rsidRPr="00CD0C67" w:rsidRDefault="00E1742E" w:rsidP="00E1742E">
      <w:pPr>
        <w:jc w:val="both"/>
        <w:rPr>
          <w:sz w:val="24"/>
          <w:szCs w:val="24"/>
        </w:rPr>
      </w:pPr>
      <w:r w:rsidRPr="00CD0C67">
        <w:rPr>
          <w:sz w:val="24"/>
          <w:szCs w:val="24"/>
        </w:rPr>
        <w:t>8.2.</w:t>
      </w:r>
      <w:proofErr w:type="gramStart"/>
      <w:r w:rsidRPr="00CD0C67">
        <w:rPr>
          <w:sz w:val="24"/>
          <w:szCs w:val="24"/>
        </w:rPr>
        <w:t>2.Iesniedzot</w:t>
      </w:r>
      <w:proofErr w:type="gramEnd"/>
      <w:r w:rsidRPr="00CD0C67">
        <w:rPr>
          <w:sz w:val="24"/>
          <w:szCs w:val="24"/>
        </w:rPr>
        <w:t xml:space="preserve"> iesniegumu par jaunu apakšuzņēmēju piesaisti vai maiņu, IZPILDĪTĀJS pievieno visu nepieciešamo dokumentāciju, kas apliecina apakšuzņēmēja atbilstību darbu izpildei, t.sk., ja nepieciešams dokumentāciju, saskaņā ar Publisko iepirkumu likuma 62.pantu.</w:t>
      </w:r>
    </w:p>
    <w:p w:rsidR="00E1742E" w:rsidRPr="00CD0C67" w:rsidRDefault="00E1742E" w:rsidP="00E1742E">
      <w:pPr>
        <w:jc w:val="both"/>
        <w:rPr>
          <w:sz w:val="24"/>
          <w:szCs w:val="24"/>
        </w:rPr>
      </w:pPr>
      <w:r w:rsidRPr="00CD0C67">
        <w:rPr>
          <w:sz w:val="24"/>
          <w:szCs w:val="24"/>
        </w:rPr>
        <w:t>8.2.3. IZPILDĪTĀJS iesniedz aktualizētu piesaistīto apakšuzņēmēju sarakstu, kurā ietverta šāda informācija:</w:t>
      </w:r>
    </w:p>
    <w:p w:rsidR="00E1742E" w:rsidRPr="00CD0C67" w:rsidRDefault="00E1742E" w:rsidP="00E1742E">
      <w:pPr>
        <w:jc w:val="both"/>
        <w:rPr>
          <w:sz w:val="24"/>
          <w:szCs w:val="24"/>
        </w:rPr>
      </w:pPr>
      <w:r w:rsidRPr="00CD0C67">
        <w:rPr>
          <w:sz w:val="24"/>
          <w:szCs w:val="24"/>
        </w:rPr>
        <w:t>8.2.3.</w:t>
      </w:r>
      <w:proofErr w:type="gramStart"/>
      <w:r w:rsidRPr="00CD0C67">
        <w:rPr>
          <w:sz w:val="24"/>
          <w:szCs w:val="24"/>
        </w:rPr>
        <w:t>1.apakšuzņēmēja</w:t>
      </w:r>
      <w:proofErr w:type="gramEnd"/>
      <w:r w:rsidRPr="00CD0C67">
        <w:rPr>
          <w:sz w:val="24"/>
          <w:szCs w:val="24"/>
        </w:rPr>
        <w:t xml:space="preserve"> nosaukums, </w:t>
      </w:r>
    </w:p>
    <w:p w:rsidR="00E1742E" w:rsidRPr="00CD0C67" w:rsidRDefault="00E1742E" w:rsidP="00E1742E">
      <w:pPr>
        <w:jc w:val="both"/>
        <w:rPr>
          <w:sz w:val="24"/>
          <w:szCs w:val="24"/>
        </w:rPr>
      </w:pPr>
      <w:r w:rsidRPr="00CD0C67">
        <w:rPr>
          <w:sz w:val="24"/>
          <w:szCs w:val="24"/>
        </w:rPr>
        <w:t>8.2.3.</w:t>
      </w:r>
      <w:proofErr w:type="gramStart"/>
      <w:r w:rsidRPr="00CD0C67">
        <w:rPr>
          <w:sz w:val="24"/>
          <w:szCs w:val="24"/>
        </w:rPr>
        <w:t>2.būvkomersanta</w:t>
      </w:r>
      <w:proofErr w:type="gramEnd"/>
      <w:r w:rsidRPr="00CD0C67">
        <w:rPr>
          <w:sz w:val="24"/>
          <w:szCs w:val="24"/>
        </w:rPr>
        <w:t xml:space="preserve"> reģistrācijas numurs vai atbildīgās personas būvprakses sertifikāta Nr.,</w:t>
      </w:r>
    </w:p>
    <w:p w:rsidR="00E1742E" w:rsidRPr="00CD0C67" w:rsidRDefault="00E1742E" w:rsidP="00E1742E">
      <w:pPr>
        <w:jc w:val="both"/>
        <w:rPr>
          <w:sz w:val="24"/>
          <w:szCs w:val="24"/>
        </w:rPr>
      </w:pPr>
      <w:r w:rsidRPr="00CD0C67">
        <w:rPr>
          <w:sz w:val="24"/>
          <w:szCs w:val="24"/>
        </w:rPr>
        <w:t>8.2.3.</w:t>
      </w:r>
      <w:proofErr w:type="gramStart"/>
      <w:r w:rsidRPr="00CD0C67">
        <w:rPr>
          <w:sz w:val="24"/>
          <w:szCs w:val="24"/>
        </w:rPr>
        <w:t>3.darbu</w:t>
      </w:r>
      <w:proofErr w:type="gramEnd"/>
      <w:r w:rsidRPr="00CD0C67">
        <w:rPr>
          <w:sz w:val="24"/>
          <w:szCs w:val="24"/>
        </w:rPr>
        <w:t xml:space="preserve"> veids, </w:t>
      </w:r>
    </w:p>
    <w:p w:rsidR="00E1742E" w:rsidRPr="00CD0C67" w:rsidRDefault="00E1742E" w:rsidP="00E1742E">
      <w:pPr>
        <w:jc w:val="both"/>
        <w:rPr>
          <w:sz w:val="24"/>
          <w:szCs w:val="24"/>
        </w:rPr>
      </w:pPr>
      <w:r w:rsidRPr="00CD0C67">
        <w:rPr>
          <w:sz w:val="24"/>
          <w:szCs w:val="24"/>
        </w:rPr>
        <w:t>8.2.3.</w:t>
      </w:r>
      <w:proofErr w:type="gramStart"/>
      <w:r w:rsidRPr="00CD0C67">
        <w:rPr>
          <w:sz w:val="24"/>
          <w:szCs w:val="24"/>
        </w:rPr>
        <w:t>4.procentuālā</w:t>
      </w:r>
      <w:proofErr w:type="gramEnd"/>
      <w:r w:rsidRPr="00CD0C67">
        <w:rPr>
          <w:sz w:val="24"/>
          <w:szCs w:val="24"/>
        </w:rPr>
        <w:t xml:space="preserve"> attiecība pret kopējo darbu apjomu.</w:t>
      </w:r>
    </w:p>
    <w:p w:rsidR="00E1742E" w:rsidRPr="00CD0C67" w:rsidRDefault="00E1742E" w:rsidP="00E1742E">
      <w:pPr>
        <w:jc w:val="both"/>
        <w:rPr>
          <w:sz w:val="24"/>
          <w:szCs w:val="24"/>
        </w:rPr>
      </w:pPr>
      <w:r w:rsidRPr="00CD0C67">
        <w:rPr>
          <w:sz w:val="24"/>
          <w:szCs w:val="24"/>
        </w:rPr>
        <w:t>8.</w:t>
      </w:r>
      <w:proofErr w:type="gramStart"/>
      <w:r w:rsidRPr="00CD0C67">
        <w:rPr>
          <w:sz w:val="24"/>
          <w:szCs w:val="24"/>
        </w:rPr>
        <w:t>3.IZPILDĪTĀJS</w:t>
      </w:r>
      <w:proofErr w:type="gramEnd"/>
      <w:r w:rsidRPr="00CD0C67">
        <w:rPr>
          <w:sz w:val="24"/>
          <w:szCs w:val="24"/>
        </w:rPr>
        <w:t xml:space="preserve"> ir pilnībā atbildīgs PASŪTĪTĀJAM par apakšuzņēmēja veikto </w:t>
      </w:r>
      <w:r>
        <w:rPr>
          <w:sz w:val="24"/>
          <w:szCs w:val="24"/>
        </w:rPr>
        <w:t>PAKALPOJUMU</w:t>
      </w:r>
      <w:r w:rsidRPr="00CD0C67">
        <w:rPr>
          <w:sz w:val="24"/>
          <w:szCs w:val="24"/>
        </w:rPr>
        <w:t xml:space="preserve"> tāpat kā par sevis veikto. IZPILDĪTĀJS ir atbildīgs par visu savu saistību izpildi pret apakšuzņēmēju, tai skaitā samaksas veikšanu, un PASŪTĪTĀJS neuzņemas nekādu atbildību pret apakšuzņēmēju. </w:t>
      </w:r>
    </w:p>
    <w:p w:rsidR="00E1742E" w:rsidRPr="00CD0C67" w:rsidRDefault="00E1742E" w:rsidP="00E1742E">
      <w:pPr>
        <w:jc w:val="both"/>
        <w:rPr>
          <w:sz w:val="24"/>
          <w:szCs w:val="24"/>
        </w:rPr>
      </w:pPr>
      <w:r w:rsidRPr="00CD0C67">
        <w:rPr>
          <w:sz w:val="24"/>
          <w:szCs w:val="24"/>
        </w:rPr>
        <w:t>8.</w:t>
      </w:r>
      <w:proofErr w:type="gramStart"/>
      <w:r w:rsidRPr="00CD0C67">
        <w:rPr>
          <w:sz w:val="24"/>
          <w:szCs w:val="24"/>
        </w:rPr>
        <w:t>4.IZPILDĪTĀJAM</w:t>
      </w:r>
      <w:proofErr w:type="gramEnd"/>
      <w:r w:rsidRPr="00CD0C67">
        <w:rPr>
          <w:sz w:val="24"/>
          <w:szCs w:val="24"/>
        </w:rPr>
        <w:t xml:space="preserve"> jānodrošina, ka apakšuzņēmējs tam uzticēto </w:t>
      </w:r>
      <w:r>
        <w:rPr>
          <w:sz w:val="24"/>
          <w:szCs w:val="24"/>
        </w:rPr>
        <w:t>PAKALPOJUMA</w:t>
      </w:r>
      <w:r w:rsidRPr="00CD0C67">
        <w:rPr>
          <w:sz w:val="24"/>
          <w:szCs w:val="24"/>
        </w:rPr>
        <w:t xml:space="preserve"> daļu nenodos tālāk, ja vien PASŪTĪTĀJS tam iepriekš nav piekritis. </w:t>
      </w:r>
    </w:p>
    <w:p w:rsidR="00E1742E" w:rsidRPr="00CD0C67" w:rsidRDefault="00E1742E" w:rsidP="00E1742E">
      <w:pPr>
        <w:jc w:val="both"/>
        <w:rPr>
          <w:sz w:val="24"/>
          <w:szCs w:val="24"/>
        </w:rPr>
      </w:pPr>
      <w:r w:rsidRPr="00CD0C67">
        <w:rPr>
          <w:sz w:val="24"/>
          <w:szCs w:val="24"/>
        </w:rPr>
        <w:t xml:space="preserve">8.5.Pirms nodomātās </w:t>
      </w:r>
      <w:r>
        <w:rPr>
          <w:sz w:val="24"/>
          <w:szCs w:val="24"/>
        </w:rPr>
        <w:t xml:space="preserve">PAKALPOJUMA </w:t>
      </w:r>
      <w:r w:rsidRPr="00CD0C67">
        <w:rPr>
          <w:sz w:val="24"/>
          <w:szCs w:val="24"/>
        </w:rPr>
        <w:t xml:space="preserve">daļas uzticēšanas apakšuzņēmējam, IZPILDĪTĀJAM rakstiski jāpaziņo PASŪTĪTĀJAM </w:t>
      </w:r>
      <w:r>
        <w:rPr>
          <w:sz w:val="24"/>
          <w:szCs w:val="24"/>
        </w:rPr>
        <w:t>PAKALPOJUMA</w:t>
      </w:r>
      <w:r w:rsidRPr="00CD0C67">
        <w:rPr>
          <w:sz w:val="24"/>
          <w:szCs w:val="24"/>
        </w:rPr>
        <w:t xml:space="preserve"> veids un apjoms, kā arī tam paredzētā apakšuzņēmēja nosaukums, reģistrācijas numurs, juridiskā adrese vai vārds, uzvārds, personas kods, dzīvesvietas adrese.</w:t>
      </w:r>
    </w:p>
    <w:p w:rsidR="00E1742E" w:rsidRPr="00CD0C67" w:rsidRDefault="00E1742E" w:rsidP="00E1742E">
      <w:pPr>
        <w:jc w:val="both"/>
        <w:rPr>
          <w:sz w:val="24"/>
          <w:szCs w:val="24"/>
        </w:rPr>
      </w:pPr>
      <w:r w:rsidRPr="00CD0C67">
        <w:rPr>
          <w:sz w:val="24"/>
          <w:szCs w:val="24"/>
        </w:rPr>
        <w:t>8.</w:t>
      </w:r>
      <w:proofErr w:type="gramStart"/>
      <w:r w:rsidRPr="00CD0C67">
        <w:rPr>
          <w:sz w:val="24"/>
          <w:szCs w:val="24"/>
        </w:rPr>
        <w:t>6.Būvuzraudzības</w:t>
      </w:r>
      <w:proofErr w:type="gramEnd"/>
      <w:r w:rsidRPr="00CD0C67">
        <w:rPr>
          <w:sz w:val="24"/>
          <w:szCs w:val="24"/>
        </w:rPr>
        <w:t xml:space="preserve"> laikā PASŪTĪTĀJAM ir tiesības pamatoti pieprasīt nomainīt apakšuzņēmēju gadījumā, ja apakšuzņēmējs savas vainojamas rīcības dēļ </w:t>
      </w:r>
      <w:r>
        <w:rPr>
          <w:sz w:val="24"/>
          <w:szCs w:val="24"/>
        </w:rPr>
        <w:t>PAKALPOJUMA</w:t>
      </w:r>
      <w:r w:rsidRPr="00CD0C67">
        <w:rPr>
          <w:sz w:val="24"/>
          <w:szCs w:val="24"/>
        </w:rPr>
        <w:t xml:space="preserve"> daļu veic nekvalitatīvi vai neievēro spēkā esošus normatīvus aktus. </w:t>
      </w:r>
    </w:p>
    <w:p w:rsidR="00E1742E" w:rsidRPr="00CD0C67" w:rsidRDefault="00E1742E" w:rsidP="00E1742E">
      <w:pPr>
        <w:jc w:val="both"/>
        <w:rPr>
          <w:sz w:val="24"/>
          <w:szCs w:val="24"/>
        </w:rPr>
      </w:pPr>
      <w:r w:rsidRPr="00CD0C67">
        <w:rPr>
          <w:sz w:val="24"/>
          <w:szCs w:val="24"/>
        </w:rPr>
        <w:t>8.</w:t>
      </w:r>
      <w:proofErr w:type="gramStart"/>
      <w:r w:rsidRPr="00CD0C67">
        <w:rPr>
          <w:sz w:val="24"/>
          <w:szCs w:val="24"/>
        </w:rPr>
        <w:t>7.Gadījumā</w:t>
      </w:r>
      <w:proofErr w:type="gramEnd"/>
      <w:r w:rsidRPr="00CD0C67">
        <w:rPr>
          <w:sz w:val="24"/>
          <w:szCs w:val="24"/>
        </w:rPr>
        <w:t xml:space="preserve">, ja IZPILDĪTĀJS </w:t>
      </w:r>
      <w:r>
        <w:rPr>
          <w:sz w:val="24"/>
          <w:szCs w:val="24"/>
        </w:rPr>
        <w:t>PAKALPOJUMA</w:t>
      </w:r>
      <w:r w:rsidRPr="00CD0C67">
        <w:rPr>
          <w:sz w:val="24"/>
          <w:szCs w:val="24"/>
        </w:rPr>
        <w:t xml:space="preserve"> izpildē, bez rakstiskas saskaņošanas ar PASŪTĪTĀJU piesaista iepirkuma dokumentos neminētus apakšuzņēmējus, tad par šādu apakšuzņēmēju izpildītiem darbiem apmaksa netiek veikta.</w:t>
      </w:r>
    </w:p>
    <w:p w:rsidR="00E1742E" w:rsidRPr="00CD0C67" w:rsidRDefault="00E1742E" w:rsidP="00E1742E">
      <w:pPr>
        <w:jc w:val="both"/>
        <w:rPr>
          <w:sz w:val="24"/>
          <w:szCs w:val="24"/>
        </w:rPr>
      </w:pPr>
      <w:r w:rsidRPr="00CD0C67">
        <w:rPr>
          <w:sz w:val="24"/>
          <w:szCs w:val="24"/>
        </w:rPr>
        <w:t>8.</w:t>
      </w:r>
      <w:proofErr w:type="gramStart"/>
      <w:r w:rsidRPr="00CD0C67">
        <w:rPr>
          <w:sz w:val="24"/>
          <w:szCs w:val="24"/>
        </w:rPr>
        <w:t>8.IZPILDĪTĀJA</w:t>
      </w:r>
      <w:proofErr w:type="gramEnd"/>
      <w:r w:rsidRPr="00CD0C67">
        <w:rPr>
          <w:sz w:val="24"/>
          <w:szCs w:val="24"/>
        </w:rPr>
        <w:t xml:space="preserve"> pienākums ir kopējā būvuzraudzības koordinēšana Objektā.</w:t>
      </w:r>
    </w:p>
    <w:p w:rsidR="00E1742E" w:rsidRDefault="00E1742E" w:rsidP="00E1742E">
      <w:pPr>
        <w:jc w:val="both"/>
        <w:rPr>
          <w:sz w:val="24"/>
          <w:szCs w:val="24"/>
        </w:rPr>
      </w:pPr>
      <w:r w:rsidRPr="00CD0C67">
        <w:rPr>
          <w:sz w:val="24"/>
          <w:szCs w:val="24"/>
        </w:rPr>
        <w:t>8.</w:t>
      </w:r>
      <w:proofErr w:type="gramStart"/>
      <w:r w:rsidRPr="00CD0C67">
        <w:rPr>
          <w:sz w:val="24"/>
          <w:szCs w:val="24"/>
        </w:rPr>
        <w:t>9.IZPILDĪTĀJA</w:t>
      </w:r>
      <w:proofErr w:type="gramEnd"/>
      <w:r w:rsidRPr="00CD0C67">
        <w:rPr>
          <w:sz w:val="24"/>
          <w:szCs w:val="24"/>
        </w:rPr>
        <w:t xml:space="preserve"> pienākums ir pieņemt apakšuzņēmēja izpildītos darbus saskaņā ar Līguma noteikumiem.</w:t>
      </w:r>
    </w:p>
    <w:p w:rsidR="00E1742E" w:rsidRPr="00CD0C67" w:rsidRDefault="00E1742E" w:rsidP="00E1742E">
      <w:pPr>
        <w:jc w:val="both"/>
        <w:rPr>
          <w:sz w:val="24"/>
          <w:szCs w:val="24"/>
        </w:rPr>
      </w:pPr>
    </w:p>
    <w:p w:rsidR="00E1742E" w:rsidRPr="00CD0C67" w:rsidRDefault="00E1742E" w:rsidP="00E1742E">
      <w:pPr>
        <w:jc w:val="center"/>
        <w:rPr>
          <w:b/>
          <w:sz w:val="24"/>
          <w:szCs w:val="24"/>
        </w:rPr>
      </w:pPr>
      <w:r>
        <w:rPr>
          <w:b/>
          <w:sz w:val="24"/>
          <w:szCs w:val="24"/>
        </w:rPr>
        <w:t>9</w:t>
      </w:r>
      <w:r w:rsidRPr="00CD0C67">
        <w:rPr>
          <w:b/>
          <w:sz w:val="24"/>
          <w:szCs w:val="24"/>
        </w:rPr>
        <w:t>.</w:t>
      </w:r>
      <w:r>
        <w:rPr>
          <w:b/>
          <w:sz w:val="24"/>
          <w:szCs w:val="24"/>
        </w:rPr>
        <w:t xml:space="preserve"> </w:t>
      </w:r>
      <w:r w:rsidRPr="00CD0C67">
        <w:rPr>
          <w:b/>
          <w:sz w:val="24"/>
          <w:szCs w:val="24"/>
        </w:rPr>
        <w:t>Līguma grozīšana un izbeigšana</w:t>
      </w:r>
    </w:p>
    <w:p w:rsidR="00E1742E" w:rsidRPr="00AB03FE" w:rsidRDefault="00E1742E" w:rsidP="00E1742E">
      <w:pPr>
        <w:jc w:val="both"/>
        <w:rPr>
          <w:sz w:val="24"/>
          <w:szCs w:val="24"/>
          <w:lang w:val="lv-LV"/>
        </w:rPr>
      </w:pPr>
      <w:r>
        <w:rPr>
          <w:sz w:val="24"/>
          <w:szCs w:val="24"/>
        </w:rPr>
        <w:t xml:space="preserve">9.1. </w:t>
      </w:r>
      <w:r w:rsidRPr="00124C3A">
        <w:rPr>
          <w:iCs/>
          <w:kern w:val="0"/>
          <w:sz w:val="24"/>
          <w:szCs w:val="24"/>
          <w:lang w:val="lv-LV"/>
        </w:rPr>
        <w:t>Līguma darbības laikā Līdzēji nedrīkst veikt būtiskus līguma grozījumus, izņemot Publisko iepirkuma likuma 61. panta trešajā daļā noteiktajos gadījumos. Par būtiskiem līguma grozījumiem ir atzīstami tādi grozījumi, kas atbilst Publisko iepirkuma likuma 61. panta otrās daļas regulējuma.</w:t>
      </w:r>
    </w:p>
    <w:p w:rsidR="00E1742E" w:rsidRPr="00AB03FE" w:rsidRDefault="00E1742E" w:rsidP="00E1742E">
      <w:pPr>
        <w:jc w:val="both"/>
        <w:rPr>
          <w:sz w:val="24"/>
          <w:szCs w:val="24"/>
          <w:lang w:val="lv-LV"/>
        </w:rPr>
      </w:pPr>
      <w:r w:rsidRPr="00AB03FE">
        <w:rPr>
          <w:sz w:val="24"/>
          <w:szCs w:val="24"/>
          <w:lang w:val="lv-LV"/>
        </w:rPr>
        <w:t>9.2.PASŪTĪTĀJAM ir tiesības vienpusēji atkāpties no Līguma, par to brīdinot IZPILDĪTĀJU 10 (desmit) darba dienas iepriekš, ja viņš konstatē, ka IZPILDĪTĀJS sniedz PAKALPOJUMU neatbilstoši tehniskajai dokumentācijai, tehniskajai specifikācijai, piedāvājumam, šī līguma vai normatīvo aktu nosacījumiem,  neievērojot termiņus, IZPILDĪTĀJAM aprēķinātais līgumsods sasniedzis 10 % no kopējās LĪGUMCENAS. PASŪTĪTĀJS neatlīdzina IZPILDĪTĀJAM tādējādi radušos zaudējumus.</w:t>
      </w:r>
    </w:p>
    <w:p w:rsidR="00E1742E" w:rsidRPr="00AB03FE" w:rsidRDefault="00E1742E" w:rsidP="00E1742E">
      <w:pPr>
        <w:jc w:val="both"/>
        <w:rPr>
          <w:sz w:val="24"/>
          <w:szCs w:val="24"/>
          <w:lang w:val="lv-LV"/>
        </w:rPr>
      </w:pPr>
    </w:p>
    <w:p w:rsidR="00E1742E" w:rsidRPr="00AB03FE" w:rsidRDefault="00E1742E" w:rsidP="00E1742E">
      <w:pPr>
        <w:jc w:val="center"/>
        <w:rPr>
          <w:b/>
          <w:sz w:val="24"/>
          <w:szCs w:val="24"/>
          <w:lang w:val="lv-LV"/>
        </w:rPr>
      </w:pPr>
      <w:r w:rsidRPr="00AB03FE">
        <w:rPr>
          <w:b/>
          <w:sz w:val="24"/>
          <w:szCs w:val="24"/>
          <w:lang w:val="lv-LV"/>
        </w:rPr>
        <w:t>10. Pušu mantiskā atbildība</w:t>
      </w:r>
    </w:p>
    <w:p w:rsidR="00E1742E" w:rsidRPr="00AB03FE" w:rsidRDefault="00E1742E" w:rsidP="00E1742E">
      <w:pPr>
        <w:jc w:val="both"/>
        <w:rPr>
          <w:sz w:val="24"/>
          <w:szCs w:val="24"/>
          <w:lang w:val="lv-LV"/>
        </w:rPr>
      </w:pPr>
      <w:r w:rsidRPr="00AB03FE">
        <w:rPr>
          <w:sz w:val="24"/>
          <w:szCs w:val="24"/>
          <w:lang w:val="lv-LV"/>
        </w:rPr>
        <w:t xml:space="preserve">10.1. Ja PASŪTĪTĀJS neveic samaksu par PAKALPOJUMIEM līgumā noteiktajā termiņā, tad IZPILDĪTĀJAM ir tiesības aprēķināt līgumsodu 0,1 % (viena desmitdaļa no procenta) apmērā no laikā nesamaksātās summas par katru nokavēto maksājuma dienu, bet ne vairāk kā 10% no laikā nesamaksātās LĪGUMCENAS izņemot gadījumus, kad samaksas nokavējums iestājies no PASŪTĪTĀJA neatkarīgu apstākļu dēļ. </w:t>
      </w:r>
    </w:p>
    <w:p w:rsidR="00E1742E" w:rsidRPr="00AB03FE" w:rsidRDefault="00E1742E" w:rsidP="00E1742E">
      <w:pPr>
        <w:jc w:val="both"/>
        <w:rPr>
          <w:sz w:val="24"/>
          <w:szCs w:val="24"/>
          <w:lang w:val="lv-LV"/>
        </w:rPr>
      </w:pPr>
      <w:r w:rsidRPr="00AB03FE">
        <w:rPr>
          <w:sz w:val="24"/>
          <w:szCs w:val="24"/>
          <w:lang w:val="lv-LV"/>
        </w:rPr>
        <w:t xml:space="preserve">10.2. Ja IZPILDĪTĀJS neveic PAKALPOJUMU līguma 4.2. punktā noteiktajā laikā, tad PASŪTĪTĀJAM ir tiesības aprēķināt IZPILDĪTĀJAM nokavējuma procentus 0.1 % (viena desmitā daļa no procenta) apmērā no LĪGUMCENAS par katru nokavēto PAKALPOJUMU </w:t>
      </w:r>
      <w:r w:rsidRPr="00AB03FE">
        <w:rPr>
          <w:sz w:val="24"/>
          <w:szCs w:val="24"/>
          <w:lang w:val="lv-LV"/>
        </w:rPr>
        <w:lastRenderedPageBreak/>
        <w:t xml:space="preserve">izpildes dienu, izņemot gadījumus, kad samaksas nokavējums iestājies no IZPILDĪTĀJA neatkarīgu apstākļu dēļ. IZPILDĪTĀJAM jāatlīdzina visi PASŪTĪTĀJAM nodarītie zaudējumi. </w:t>
      </w:r>
    </w:p>
    <w:p w:rsidR="00E1742E" w:rsidRPr="00AB03FE" w:rsidRDefault="00E1742E" w:rsidP="00E1742E">
      <w:pPr>
        <w:jc w:val="both"/>
        <w:rPr>
          <w:sz w:val="24"/>
          <w:szCs w:val="24"/>
          <w:lang w:val="lv-LV"/>
        </w:rPr>
      </w:pPr>
      <w:r w:rsidRPr="00AB03FE">
        <w:rPr>
          <w:sz w:val="24"/>
          <w:szCs w:val="24"/>
          <w:lang w:val="lv-LV"/>
        </w:rPr>
        <w:t xml:space="preserve">10.3. IZPILDĪTĀJS pēc PASŪTĪTĀJA pieprasījuma maksā līgumsodu EUR 50,00 (piecdesmit) apmēra par katru gadījumu: </w:t>
      </w:r>
    </w:p>
    <w:p w:rsidR="00E1742E" w:rsidRPr="00AB03FE" w:rsidRDefault="00E1742E" w:rsidP="00E1742E">
      <w:pPr>
        <w:jc w:val="both"/>
        <w:rPr>
          <w:sz w:val="24"/>
          <w:szCs w:val="24"/>
          <w:lang w:val="lv-LV"/>
        </w:rPr>
      </w:pPr>
      <w:r w:rsidRPr="00AB03FE">
        <w:rPr>
          <w:sz w:val="24"/>
          <w:szCs w:val="24"/>
          <w:lang w:val="lv-LV"/>
        </w:rPr>
        <w:t>10.3.1.</w:t>
      </w:r>
      <w:r w:rsidRPr="00AB03FE">
        <w:rPr>
          <w:sz w:val="24"/>
          <w:szCs w:val="24"/>
          <w:lang w:val="lv-LV"/>
        </w:rPr>
        <w:tab/>
        <w:t xml:space="preserve">ja netiek iesniegti visi dokumenti, vai iesniegti nepilnīgi dokumenti, t.i., neatbilstoši Līgumā noteiktajam - par katru neiesniegto/prasībām neatbilstošo dokumentu; </w:t>
      </w:r>
    </w:p>
    <w:p w:rsidR="00E1742E" w:rsidRPr="00AB03FE" w:rsidRDefault="00E1742E" w:rsidP="00E1742E">
      <w:pPr>
        <w:jc w:val="both"/>
        <w:rPr>
          <w:sz w:val="24"/>
          <w:szCs w:val="24"/>
          <w:lang w:val="lv-LV"/>
        </w:rPr>
      </w:pPr>
      <w:r w:rsidRPr="00AB03FE">
        <w:rPr>
          <w:sz w:val="24"/>
          <w:szCs w:val="24"/>
          <w:lang w:val="lv-LV"/>
        </w:rPr>
        <w:t>10.3.2. ja līdz nākamā mēneša 5. datuma PASŪTĪTĀJAM netiek iesniegta Ikmēneša atskaite par iepriekšējo mēnesi.</w:t>
      </w:r>
    </w:p>
    <w:p w:rsidR="00E1742E" w:rsidRPr="00AB03FE" w:rsidRDefault="00E1742E" w:rsidP="00E1742E">
      <w:pPr>
        <w:jc w:val="both"/>
        <w:rPr>
          <w:sz w:val="24"/>
          <w:szCs w:val="24"/>
          <w:lang w:val="lv-LV"/>
        </w:rPr>
      </w:pPr>
      <w:r w:rsidRPr="00AB03FE">
        <w:rPr>
          <w:sz w:val="24"/>
          <w:szCs w:val="24"/>
          <w:lang w:val="lv-LV"/>
        </w:rPr>
        <w:t>10.3.3. ja 10 dienu laikā pēc būvdarbu pabeigšanas, bet pirms objekta nodošanas ekspluatācijā  PASŪTĪTĀJAM netiek iesniegta Objekta pabeigšanas atskaite;</w:t>
      </w:r>
    </w:p>
    <w:p w:rsidR="00E1742E" w:rsidRPr="00AB03FE" w:rsidRDefault="00E1742E" w:rsidP="00E1742E">
      <w:pPr>
        <w:jc w:val="both"/>
        <w:rPr>
          <w:sz w:val="24"/>
          <w:szCs w:val="24"/>
          <w:lang w:val="lv-LV"/>
        </w:rPr>
      </w:pPr>
      <w:r w:rsidRPr="00AB03FE">
        <w:rPr>
          <w:sz w:val="24"/>
          <w:szCs w:val="24"/>
          <w:lang w:val="lv-LV"/>
        </w:rPr>
        <w:t xml:space="preserve">10.3.4. Ja IZPILDĪTĀJS  neierodas Objektā 4 </w:t>
      </w:r>
      <w:r w:rsidR="00E536DD">
        <w:rPr>
          <w:sz w:val="24"/>
          <w:szCs w:val="24"/>
          <w:lang w:val="lv-LV"/>
        </w:rPr>
        <w:t xml:space="preserve">(četru) </w:t>
      </w:r>
      <w:r w:rsidRPr="00AB03FE">
        <w:rPr>
          <w:sz w:val="24"/>
          <w:szCs w:val="24"/>
          <w:lang w:val="lv-LV"/>
        </w:rPr>
        <w:t>stundu laika pēc Pasūtītāja pirmā uzaicinājuma (telefoniski vai e-pastā);</w:t>
      </w:r>
    </w:p>
    <w:p w:rsidR="00E1742E" w:rsidRPr="00AB03FE" w:rsidRDefault="00E1742E" w:rsidP="00E1742E">
      <w:pPr>
        <w:jc w:val="both"/>
        <w:rPr>
          <w:sz w:val="24"/>
          <w:szCs w:val="24"/>
          <w:lang w:val="lv-LV"/>
        </w:rPr>
      </w:pPr>
      <w:r w:rsidRPr="00AB03FE">
        <w:rPr>
          <w:sz w:val="24"/>
          <w:szCs w:val="24"/>
          <w:lang w:val="lv-LV"/>
        </w:rPr>
        <w:t>10.3.5. ja tiek konstatēts, ka IZPILDĪTĀJS Objektā ir mazāk, kā 2</w:t>
      </w:r>
      <w:r w:rsidR="007732FB">
        <w:rPr>
          <w:sz w:val="24"/>
          <w:szCs w:val="24"/>
          <w:lang w:val="lv-LV"/>
        </w:rPr>
        <w:t xml:space="preserve"> </w:t>
      </w:r>
      <w:r w:rsidR="00475A8F">
        <w:rPr>
          <w:sz w:val="24"/>
          <w:szCs w:val="24"/>
          <w:lang w:val="lv-LV"/>
        </w:rPr>
        <w:t>(divas)</w:t>
      </w:r>
      <w:r w:rsidRPr="00AB03FE">
        <w:rPr>
          <w:sz w:val="24"/>
          <w:szCs w:val="24"/>
          <w:lang w:val="lv-LV"/>
        </w:rPr>
        <w:t xml:space="preserve"> reizes nedēļā;</w:t>
      </w:r>
    </w:p>
    <w:p w:rsidR="00E1742E" w:rsidRPr="00AB03FE" w:rsidRDefault="00E1742E" w:rsidP="00E1742E">
      <w:pPr>
        <w:jc w:val="both"/>
        <w:rPr>
          <w:sz w:val="24"/>
          <w:szCs w:val="24"/>
          <w:lang w:val="lv-LV"/>
        </w:rPr>
      </w:pPr>
      <w:r w:rsidRPr="00AB03FE">
        <w:rPr>
          <w:sz w:val="24"/>
          <w:szCs w:val="24"/>
          <w:lang w:val="lv-LV"/>
        </w:rPr>
        <w:t>10.3.6. ja tiek konstatēts, ka būvsapulcē nepiedalās atbildīgais būvuzraugs;</w:t>
      </w:r>
    </w:p>
    <w:p w:rsidR="00E1742E" w:rsidRPr="00AB03FE" w:rsidRDefault="00E1742E" w:rsidP="00E1742E">
      <w:pPr>
        <w:jc w:val="both"/>
        <w:rPr>
          <w:sz w:val="24"/>
          <w:szCs w:val="24"/>
          <w:lang w:val="lv-LV"/>
        </w:rPr>
      </w:pPr>
      <w:r w:rsidRPr="00AB03FE">
        <w:rPr>
          <w:sz w:val="24"/>
          <w:szCs w:val="24"/>
          <w:lang w:val="lv-LV"/>
        </w:rPr>
        <w:t>10.3.7. par katru 19.08.2014. Ministru kabineta noteikumos Nr.500 „Vispārīgie būvnoteikumi” prasību attiecībā uz būvuzraudzību pārkāpumu;</w:t>
      </w:r>
    </w:p>
    <w:p w:rsidR="00E1742E" w:rsidRPr="00AB03FE" w:rsidRDefault="00E1742E" w:rsidP="00E1742E">
      <w:pPr>
        <w:jc w:val="both"/>
        <w:rPr>
          <w:sz w:val="24"/>
          <w:szCs w:val="24"/>
          <w:lang w:val="lv-LV"/>
        </w:rPr>
      </w:pPr>
      <w:r w:rsidRPr="00AB03FE">
        <w:rPr>
          <w:sz w:val="24"/>
          <w:szCs w:val="24"/>
          <w:lang w:val="lv-LV"/>
        </w:rPr>
        <w:t>10.3.8. Izpildītājs neievēro līguma</w:t>
      </w:r>
      <w:r w:rsidR="00877987">
        <w:rPr>
          <w:sz w:val="24"/>
          <w:szCs w:val="24"/>
          <w:lang w:val="lv-LV"/>
        </w:rPr>
        <w:t xml:space="preserve"> 5. nodaļas prasības/noteikumus;</w:t>
      </w:r>
    </w:p>
    <w:p w:rsidR="00E1742E" w:rsidRPr="00AB03FE" w:rsidRDefault="00E1742E" w:rsidP="00E1742E">
      <w:pPr>
        <w:jc w:val="both"/>
        <w:rPr>
          <w:sz w:val="24"/>
          <w:szCs w:val="24"/>
          <w:lang w:val="lv-LV"/>
        </w:rPr>
      </w:pPr>
      <w:r w:rsidRPr="00AB03FE">
        <w:rPr>
          <w:sz w:val="24"/>
          <w:szCs w:val="24"/>
          <w:lang w:val="lv-LV"/>
        </w:rPr>
        <w:t>10.3.9. ja pirms būvdarbu uzsākšanas, bet ne vēlāk kā 10 (desmit) darba dienu laikā pēc Līguma parakstīšanas, neiesniedz PASŪTĪTĀJAM atbildīgā būvuzrauga un citu DARBU izpildē iesaistīto speciālistu, vai IZPILDĪTĀJA, kas nodarbina konkrēto būvspeciālistu</w:t>
      </w:r>
      <w:r w:rsidR="00877987">
        <w:rPr>
          <w:sz w:val="24"/>
          <w:szCs w:val="24"/>
          <w:lang w:val="lv-LV"/>
        </w:rPr>
        <w:t>, apdrošināšanas līguma kopija;</w:t>
      </w:r>
    </w:p>
    <w:p w:rsidR="00E1742E" w:rsidRDefault="00E1742E" w:rsidP="00E1742E">
      <w:pPr>
        <w:jc w:val="both"/>
        <w:rPr>
          <w:sz w:val="24"/>
          <w:szCs w:val="24"/>
          <w:lang w:val="lv-LV"/>
        </w:rPr>
      </w:pPr>
      <w:r w:rsidRPr="00AB03FE">
        <w:rPr>
          <w:sz w:val="24"/>
          <w:szCs w:val="24"/>
          <w:lang w:val="lv-LV"/>
        </w:rPr>
        <w:t xml:space="preserve">10.3.10. ja </w:t>
      </w:r>
      <w:r w:rsidR="00877987">
        <w:rPr>
          <w:sz w:val="24"/>
          <w:szCs w:val="24"/>
          <w:lang w:val="lv-LV"/>
        </w:rPr>
        <w:t>IZPILDĪTĀJS</w:t>
      </w:r>
      <w:r w:rsidRPr="00AB03FE">
        <w:rPr>
          <w:sz w:val="24"/>
          <w:szCs w:val="24"/>
          <w:lang w:val="lv-LV"/>
        </w:rPr>
        <w:t xml:space="preserve"> katru objekta apmeklēšanas reizi nereģistrē Būvdarbu žurnāla nodaļā “Kontrolējošo iestāžu un </w:t>
      </w:r>
      <w:r w:rsidR="00877987">
        <w:rPr>
          <w:sz w:val="24"/>
          <w:szCs w:val="24"/>
          <w:lang w:val="lv-LV"/>
        </w:rPr>
        <w:t xml:space="preserve">amatpersonu pārbaudes piezīmes”; </w:t>
      </w:r>
    </w:p>
    <w:p w:rsidR="00877987" w:rsidRPr="00AB03FE" w:rsidRDefault="00877987" w:rsidP="00E1742E">
      <w:pPr>
        <w:jc w:val="both"/>
        <w:rPr>
          <w:sz w:val="24"/>
          <w:szCs w:val="24"/>
          <w:lang w:val="lv-LV"/>
        </w:rPr>
      </w:pPr>
      <w:r>
        <w:rPr>
          <w:sz w:val="24"/>
          <w:szCs w:val="24"/>
          <w:lang w:val="lv-LV"/>
        </w:rPr>
        <w:t xml:space="preserve">10.3.11. ja IZPILDĪTĀJS </w:t>
      </w:r>
      <w:r w:rsidRPr="00877987">
        <w:rPr>
          <w:sz w:val="24"/>
          <w:szCs w:val="24"/>
          <w:lang w:val="lv-LV"/>
        </w:rPr>
        <w:t xml:space="preserve">būvdarbu garantijas laikā (piecu gadu laikā pēc objekta nodošanas ekspluatācijā), reizi gadā pēc ziemas sezonas, </w:t>
      </w:r>
      <w:r w:rsidR="002023DC">
        <w:rPr>
          <w:sz w:val="24"/>
          <w:szCs w:val="24"/>
          <w:lang w:val="lv-LV"/>
        </w:rPr>
        <w:t>neveic būves apsekošanu</w:t>
      </w:r>
      <w:r>
        <w:rPr>
          <w:sz w:val="24"/>
          <w:szCs w:val="24"/>
          <w:lang w:val="lv-LV"/>
        </w:rPr>
        <w:t>, ne</w:t>
      </w:r>
      <w:r w:rsidRPr="00877987">
        <w:rPr>
          <w:sz w:val="24"/>
          <w:szCs w:val="24"/>
          <w:lang w:val="lv-LV"/>
        </w:rPr>
        <w:t>sagatavo Garanti</w:t>
      </w:r>
      <w:r>
        <w:rPr>
          <w:sz w:val="24"/>
          <w:szCs w:val="24"/>
          <w:lang w:val="lv-LV"/>
        </w:rPr>
        <w:t>jas perioda inspekcijas atskaiti</w:t>
      </w:r>
      <w:r w:rsidRPr="00877987">
        <w:rPr>
          <w:sz w:val="24"/>
          <w:szCs w:val="24"/>
          <w:lang w:val="lv-LV"/>
        </w:rPr>
        <w:t xml:space="preserve">, kā arī </w:t>
      </w:r>
      <w:r>
        <w:rPr>
          <w:sz w:val="24"/>
          <w:szCs w:val="24"/>
          <w:lang w:val="lv-LV"/>
        </w:rPr>
        <w:t>ne</w:t>
      </w:r>
      <w:r w:rsidRPr="00877987">
        <w:rPr>
          <w:sz w:val="24"/>
          <w:szCs w:val="24"/>
          <w:lang w:val="lv-LV"/>
        </w:rPr>
        <w:t>uzra</w:t>
      </w:r>
      <w:r>
        <w:rPr>
          <w:sz w:val="24"/>
          <w:szCs w:val="24"/>
          <w:lang w:val="lv-LV"/>
        </w:rPr>
        <w:t>uga konstatēto defektu labošanu.</w:t>
      </w:r>
    </w:p>
    <w:p w:rsidR="00E1742E" w:rsidRPr="00AB03FE" w:rsidRDefault="00E1742E" w:rsidP="00E1742E">
      <w:pPr>
        <w:jc w:val="both"/>
        <w:rPr>
          <w:sz w:val="24"/>
          <w:szCs w:val="24"/>
          <w:lang w:val="lv-LV"/>
        </w:rPr>
      </w:pPr>
      <w:r w:rsidRPr="00AB03FE">
        <w:rPr>
          <w:sz w:val="24"/>
          <w:szCs w:val="24"/>
          <w:lang w:val="lv-LV"/>
        </w:rPr>
        <w:t>10.4. PASŪTĪTĀJS ir tiesīgs veikt ieturējumus aprēķināto līgumsodu apmērā no IZPILDĪTĀJAM paredzētās atlīdzības (kopējās LĪGUMCENAS).</w:t>
      </w:r>
    </w:p>
    <w:p w:rsidR="00E1742E" w:rsidRPr="00AB03FE" w:rsidRDefault="00E1742E" w:rsidP="00E1742E">
      <w:pPr>
        <w:jc w:val="both"/>
        <w:rPr>
          <w:sz w:val="24"/>
          <w:szCs w:val="24"/>
          <w:lang w:val="lv-LV"/>
        </w:rPr>
      </w:pPr>
      <w:r w:rsidRPr="00AB03FE">
        <w:rPr>
          <w:sz w:val="24"/>
          <w:szCs w:val="24"/>
          <w:lang w:val="lv-LV"/>
        </w:rPr>
        <w:t>10.5. Jebkura šajā līgumā noteiktā līgumsoda un nokavējuma procentu samaksa neatbrīvo Līdzējus no to saistību pilnīgas izpildes.</w:t>
      </w:r>
    </w:p>
    <w:p w:rsidR="00E1742E" w:rsidRPr="00AB03FE" w:rsidRDefault="00E1742E" w:rsidP="00E1742E">
      <w:pPr>
        <w:jc w:val="both"/>
        <w:rPr>
          <w:sz w:val="24"/>
          <w:szCs w:val="24"/>
          <w:lang w:val="lv-LV"/>
        </w:rPr>
      </w:pPr>
    </w:p>
    <w:p w:rsidR="00E1742E" w:rsidRPr="00AB03FE" w:rsidRDefault="00E1742E" w:rsidP="00E1742E">
      <w:pPr>
        <w:jc w:val="center"/>
        <w:rPr>
          <w:b/>
          <w:sz w:val="24"/>
          <w:szCs w:val="24"/>
          <w:lang w:val="lv-LV"/>
        </w:rPr>
      </w:pPr>
      <w:r w:rsidRPr="00AB03FE">
        <w:rPr>
          <w:b/>
          <w:sz w:val="24"/>
          <w:szCs w:val="24"/>
          <w:lang w:val="lv-LV"/>
        </w:rPr>
        <w:t>1</w:t>
      </w:r>
      <w:r w:rsidR="00E536DD">
        <w:rPr>
          <w:b/>
          <w:sz w:val="24"/>
          <w:szCs w:val="24"/>
          <w:lang w:val="lv-LV"/>
        </w:rPr>
        <w:t>1</w:t>
      </w:r>
      <w:r w:rsidRPr="00AB03FE">
        <w:rPr>
          <w:b/>
          <w:sz w:val="24"/>
          <w:szCs w:val="24"/>
          <w:lang w:val="lv-LV"/>
        </w:rPr>
        <w:t>. Nepārvarama vara</w:t>
      </w:r>
    </w:p>
    <w:p w:rsidR="00E1742E" w:rsidRPr="00AB03FE" w:rsidRDefault="00E1742E" w:rsidP="00E1742E">
      <w:pPr>
        <w:jc w:val="both"/>
        <w:rPr>
          <w:sz w:val="24"/>
          <w:szCs w:val="24"/>
          <w:lang w:val="lv-LV"/>
        </w:rPr>
      </w:pPr>
      <w:r w:rsidRPr="00AB03FE">
        <w:rPr>
          <w:sz w:val="24"/>
          <w:szCs w:val="24"/>
          <w:lang w:val="lv-LV"/>
        </w:rPr>
        <w:t>11.1.Līdzēji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E1742E" w:rsidRPr="00AB03FE" w:rsidRDefault="00E1742E" w:rsidP="00E1742E">
      <w:pPr>
        <w:jc w:val="both"/>
        <w:rPr>
          <w:sz w:val="24"/>
          <w:szCs w:val="24"/>
          <w:lang w:val="lv-LV"/>
        </w:rPr>
      </w:pPr>
      <w:r w:rsidRPr="00AB03FE">
        <w:rPr>
          <w:sz w:val="24"/>
          <w:szCs w:val="24"/>
          <w:lang w:val="lv-LV"/>
        </w:rPr>
        <w:t>11.2.Līdzējam,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E1742E" w:rsidRPr="00AB03FE" w:rsidRDefault="00E1742E" w:rsidP="00E1742E">
      <w:pPr>
        <w:jc w:val="both"/>
        <w:rPr>
          <w:sz w:val="24"/>
          <w:szCs w:val="24"/>
          <w:lang w:val="lv-LV"/>
        </w:rPr>
      </w:pPr>
      <w:r w:rsidRPr="00AB03FE">
        <w:rPr>
          <w:sz w:val="24"/>
          <w:szCs w:val="24"/>
          <w:lang w:val="lv-LV"/>
        </w:rPr>
        <w:t>11.3.Nepārvaramas varas vai ārkārtēja rakstura apstākļu iestāšanās gadījumā līguma darbības termiņš tiek pārcelts atbilstoši šādu apstākļu darbības laikam vai arī Līdzēji vienojas par līguma pārtraukšanu.</w:t>
      </w:r>
    </w:p>
    <w:p w:rsidR="0030660E" w:rsidRDefault="0030660E">
      <w:pPr>
        <w:widowControl/>
        <w:overflowPunct/>
        <w:autoSpaceDE/>
        <w:autoSpaceDN/>
        <w:adjustRightInd/>
        <w:spacing w:after="200" w:line="276" w:lineRule="auto"/>
        <w:rPr>
          <w:sz w:val="24"/>
          <w:szCs w:val="24"/>
          <w:lang w:val="lv-LV"/>
        </w:rPr>
      </w:pPr>
      <w:r>
        <w:rPr>
          <w:sz w:val="24"/>
          <w:szCs w:val="24"/>
          <w:lang w:val="lv-LV"/>
        </w:rPr>
        <w:br w:type="page"/>
      </w:r>
    </w:p>
    <w:p w:rsidR="00E1742E" w:rsidRPr="00AB03FE" w:rsidRDefault="00E1742E" w:rsidP="00E1742E">
      <w:pPr>
        <w:jc w:val="both"/>
        <w:rPr>
          <w:sz w:val="24"/>
          <w:szCs w:val="24"/>
          <w:lang w:val="lv-LV"/>
        </w:rPr>
      </w:pPr>
    </w:p>
    <w:p w:rsidR="00E1742E" w:rsidRPr="00AB03FE" w:rsidRDefault="00E1742E" w:rsidP="00E1742E">
      <w:pPr>
        <w:jc w:val="center"/>
        <w:rPr>
          <w:b/>
          <w:sz w:val="24"/>
          <w:szCs w:val="24"/>
          <w:lang w:val="lv-LV"/>
        </w:rPr>
      </w:pPr>
      <w:r w:rsidRPr="00AB03FE">
        <w:rPr>
          <w:b/>
          <w:sz w:val="24"/>
          <w:szCs w:val="24"/>
          <w:lang w:val="lv-LV"/>
        </w:rPr>
        <w:t>12. Konfidencialitāte</w:t>
      </w:r>
    </w:p>
    <w:p w:rsidR="00E1742E" w:rsidRPr="00AB03FE" w:rsidRDefault="00E1742E" w:rsidP="00E1742E">
      <w:pPr>
        <w:jc w:val="both"/>
        <w:rPr>
          <w:sz w:val="24"/>
          <w:szCs w:val="24"/>
          <w:lang w:val="lv-LV"/>
        </w:rPr>
      </w:pPr>
      <w:r w:rsidRPr="00AB03FE">
        <w:rPr>
          <w:sz w:val="24"/>
          <w:szCs w:val="24"/>
          <w:lang w:val="lv-LV"/>
        </w:rPr>
        <w:t>12.1. Līdzēji apņemas aizsargāt, neizplatīt un bez iepriekšējas savstarpējas rakstiskas saskaņošanas neizpaust trešajām personām, kuras nav iesaistītas Objektu</w:t>
      </w:r>
      <w:r w:rsidR="003F3B96" w:rsidRPr="003F3B96">
        <w:rPr>
          <w:sz w:val="24"/>
          <w:szCs w:val="24"/>
          <w:lang w:val="lv-LV"/>
        </w:rPr>
        <w:t xml:space="preserve"> </w:t>
      </w:r>
      <w:r w:rsidR="003F3B96">
        <w:rPr>
          <w:sz w:val="24"/>
          <w:szCs w:val="24"/>
          <w:lang w:val="lv-LV"/>
        </w:rPr>
        <w:t>B</w:t>
      </w:r>
      <w:r w:rsidR="003F3B96" w:rsidRPr="00AB03FE">
        <w:rPr>
          <w:sz w:val="24"/>
          <w:szCs w:val="24"/>
          <w:lang w:val="lv-LV"/>
        </w:rPr>
        <w:t>ūvprojekta</w:t>
      </w:r>
      <w:r w:rsidR="003F3B96">
        <w:rPr>
          <w:sz w:val="24"/>
          <w:szCs w:val="24"/>
          <w:lang w:val="lv-LV"/>
        </w:rPr>
        <w:t xml:space="preserve"> </w:t>
      </w:r>
      <w:r w:rsidR="003F3B96" w:rsidRPr="00D72734">
        <w:rPr>
          <w:sz w:val="24"/>
          <w:szCs w:val="24"/>
          <w:lang w:val="lv-LV"/>
        </w:rPr>
        <w:t>“Matkules pagasta ceļš Nr.24 “P121 – V1261”</w:t>
      </w:r>
      <w:r w:rsidR="003F3B96">
        <w:rPr>
          <w:sz w:val="24"/>
          <w:szCs w:val="24"/>
          <w:lang w:val="lv-LV"/>
        </w:rPr>
        <w:t>”</w:t>
      </w:r>
      <w:r w:rsidR="003F3B96" w:rsidRPr="009A288B">
        <w:rPr>
          <w:sz w:val="24"/>
          <w:szCs w:val="24"/>
        </w:rPr>
        <w:t xml:space="preserve">, </w:t>
      </w:r>
      <w:r w:rsidR="003F3B96" w:rsidRPr="00E536DD">
        <w:rPr>
          <w:sz w:val="24"/>
          <w:szCs w:val="24"/>
          <w:lang w:val="lv-LV"/>
        </w:rPr>
        <w:t xml:space="preserve"> </w:t>
      </w:r>
      <w:r w:rsidR="003F3B96" w:rsidRPr="00AB03FE">
        <w:rPr>
          <w:sz w:val="24"/>
          <w:szCs w:val="24"/>
          <w:lang w:val="lv-LV"/>
        </w:rPr>
        <w:t>un/ vai</w:t>
      </w:r>
      <w:r w:rsidR="003F3B96">
        <w:rPr>
          <w:sz w:val="24"/>
          <w:szCs w:val="24"/>
          <w:lang w:val="lv-LV"/>
        </w:rPr>
        <w:t xml:space="preserve"> Būvprojekta “Kandavas pagasta ceļš Nr.3 “V1445 - Mežmuiža” (daļēji)”</w:t>
      </w:r>
      <w:r w:rsidR="00E536DD" w:rsidRPr="009A288B">
        <w:rPr>
          <w:sz w:val="24"/>
          <w:szCs w:val="24"/>
        </w:rPr>
        <w:t xml:space="preserve">, </w:t>
      </w:r>
      <w:r w:rsidR="00E536DD" w:rsidRPr="00E536DD">
        <w:rPr>
          <w:sz w:val="24"/>
          <w:szCs w:val="24"/>
          <w:lang w:val="lv-LV"/>
        </w:rPr>
        <w:t xml:space="preserve"> </w:t>
      </w:r>
      <w:r w:rsidR="006D6036">
        <w:rPr>
          <w:sz w:val="24"/>
          <w:szCs w:val="24"/>
          <w:lang w:val="lv-LV"/>
        </w:rPr>
        <w:t>būvdarbu</w:t>
      </w:r>
      <w:r w:rsidRPr="00AB03FE">
        <w:rPr>
          <w:sz w:val="24"/>
          <w:szCs w:val="24"/>
          <w:lang w:val="lv-LV"/>
        </w:rPr>
        <w:t xml:space="preserve"> realizācijā,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rsidR="00E1742E" w:rsidRPr="00AB03FE" w:rsidRDefault="00E1742E" w:rsidP="00E1742E">
      <w:pPr>
        <w:jc w:val="both"/>
        <w:rPr>
          <w:sz w:val="24"/>
          <w:szCs w:val="24"/>
          <w:lang w:val="lv-LV"/>
        </w:rPr>
      </w:pPr>
      <w:r w:rsidRPr="00AB03FE">
        <w:rPr>
          <w:sz w:val="24"/>
          <w:szCs w:val="24"/>
          <w:lang w:val="lv-LV"/>
        </w:rPr>
        <w:t>12.2. Līdzējiem ir tiesības sniegt informāciju saviem apakšuzņēmējiem, piegādātājiem, darbiniekiem un pārstāvjiem, ja tā šī informācija ir nepieciešama Līguma izpildei. Līdzēji apņemas nodrošināt minētās informācijas neizpaušanu no darbinieku, apakšuzņēmēju vai trešo personu puses, kas piedalās Līguma izpildīšanā.</w:t>
      </w:r>
    </w:p>
    <w:p w:rsidR="00E1742E" w:rsidRPr="00AB03FE" w:rsidRDefault="00E1742E" w:rsidP="00E1742E">
      <w:pPr>
        <w:jc w:val="both"/>
        <w:rPr>
          <w:sz w:val="24"/>
          <w:szCs w:val="24"/>
          <w:lang w:val="lv-LV"/>
        </w:rPr>
      </w:pPr>
      <w:r w:rsidRPr="00AB03FE">
        <w:rPr>
          <w:sz w:val="24"/>
          <w:szCs w:val="24"/>
          <w:lang w:val="lv-LV"/>
        </w:rPr>
        <w:t>12.3. Līdzēji ir savstarpēji atbildīgi par Līgumā paredzēto konfidencialitātes noteikumu pārkāpšanu.</w:t>
      </w:r>
    </w:p>
    <w:p w:rsidR="00E1742E" w:rsidRPr="00AB03FE" w:rsidRDefault="00E1742E" w:rsidP="00E1742E">
      <w:pPr>
        <w:jc w:val="both"/>
        <w:rPr>
          <w:sz w:val="24"/>
          <w:szCs w:val="24"/>
          <w:lang w:val="lv-LV"/>
        </w:rPr>
      </w:pPr>
      <w:r w:rsidRPr="00AB03FE">
        <w:rPr>
          <w:sz w:val="24"/>
          <w:szCs w:val="24"/>
          <w:lang w:val="lv-LV"/>
        </w:rPr>
        <w:t>12.4. Līguma 1</w:t>
      </w:r>
      <w:r w:rsidR="00E536DD">
        <w:rPr>
          <w:sz w:val="24"/>
          <w:szCs w:val="24"/>
          <w:lang w:val="lv-LV"/>
        </w:rPr>
        <w:t>2</w:t>
      </w:r>
      <w:r w:rsidRPr="00AB03FE">
        <w:rPr>
          <w:sz w:val="24"/>
          <w:szCs w:val="24"/>
          <w:lang w:val="lv-LV"/>
        </w:rPr>
        <w:t>.</w:t>
      </w:r>
      <w:r w:rsidR="0010062B">
        <w:rPr>
          <w:sz w:val="24"/>
          <w:szCs w:val="24"/>
          <w:lang w:val="lv-LV"/>
        </w:rPr>
        <w:t xml:space="preserve"> </w:t>
      </w:r>
      <w:r w:rsidRPr="00AB03FE">
        <w:rPr>
          <w:sz w:val="24"/>
          <w:szCs w:val="24"/>
          <w:lang w:val="lv-LV"/>
        </w:rPr>
        <w:t>nodaļā minētajiem noteikumiem nav laika ierobežojuma un uz tiem neattiecas Līguma darbības termiņš.</w:t>
      </w:r>
    </w:p>
    <w:p w:rsidR="00E1742E" w:rsidRPr="00AB03FE" w:rsidRDefault="00E1742E" w:rsidP="00E1742E">
      <w:pPr>
        <w:jc w:val="both"/>
        <w:rPr>
          <w:sz w:val="24"/>
          <w:szCs w:val="24"/>
          <w:lang w:val="lv-LV"/>
        </w:rPr>
      </w:pPr>
    </w:p>
    <w:p w:rsidR="00E1742E" w:rsidRPr="00AB03FE" w:rsidRDefault="00E1742E" w:rsidP="00E1742E">
      <w:pPr>
        <w:jc w:val="center"/>
        <w:rPr>
          <w:b/>
          <w:sz w:val="24"/>
          <w:szCs w:val="24"/>
          <w:lang w:val="lv-LV"/>
        </w:rPr>
      </w:pPr>
      <w:r w:rsidRPr="00AB03FE">
        <w:rPr>
          <w:b/>
          <w:sz w:val="24"/>
          <w:szCs w:val="24"/>
          <w:lang w:val="lv-LV"/>
        </w:rPr>
        <w:t>13. Citi noteikumi</w:t>
      </w:r>
    </w:p>
    <w:p w:rsidR="00E1742E" w:rsidRPr="00AB03FE" w:rsidRDefault="00E1742E" w:rsidP="00E1742E">
      <w:pPr>
        <w:jc w:val="both"/>
        <w:rPr>
          <w:sz w:val="24"/>
          <w:szCs w:val="24"/>
          <w:lang w:val="lv-LV"/>
        </w:rPr>
      </w:pPr>
      <w:r w:rsidRPr="00AB03FE">
        <w:rPr>
          <w:sz w:val="24"/>
          <w:szCs w:val="24"/>
          <w:lang w:val="lv-LV"/>
        </w:rPr>
        <w:t>13.1.Līgums ir saistošs Līdzējiem, kā arī visām trešajām personām, kas likumīgi pārņem viņu tiesības un pienākumus.</w:t>
      </w:r>
    </w:p>
    <w:p w:rsidR="00E1742E" w:rsidRPr="00AB03FE" w:rsidRDefault="00E1742E" w:rsidP="00E1742E">
      <w:pPr>
        <w:jc w:val="both"/>
        <w:rPr>
          <w:sz w:val="24"/>
          <w:szCs w:val="24"/>
          <w:lang w:val="lv-LV"/>
        </w:rPr>
      </w:pPr>
      <w:r w:rsidRPr="00AB03FE">
        <w:rPr>
          <w:sz w:val="24"/>
          <w:szCs w:val="24"/>
          <w:lang w:val="lv-LV"/>
        </w:rPr>
        <w:t>13.2.Līgums stājas spēkā no tā parakstīšanas brīža un ir spēkā līdz Līdzēju saistību pilnīgai izpildei.</w:t>
      </w:r>
    </w:p>
    <w:p w:rsidR="00E1742E" w:rsidRPr="00A277E2" w:rsidRDefault="00E1742E" w:rsidP="00E1742E">
      <w:pPr>
        <w:jc w:val="both"/>
        <w:rPr>
          <w:sz w:val="24"/>
          <w:szCs w:val="24"/>
          <w:lang w:val="lv-LV"/>
        </w:rPr>
      </w:pPr>
      <w:r w:rsidRPr="00A277E2">
        <w:rPr>
          <w:sz w:val="24"/>
          <w:szCs w:val="24"/>
          <w:lang w:val="lv-LV"/>
        </w:rPr>
        <w:t>13.3.Līgumā izveidotais noteikumu sadalījums pa sadaļām ar tām piešķirtajiem nosaukumiem ir izmantojams tikai un vienīgi atsaucēm un nekādā gadījumā nevar tikt izmantots vai ietekmēt līguma noteikumu tulkošanu.</w:t>
      </w:r>
    </w:p>
    <w:p w:rsidR="00E1742E" w:rsidRPr="00A277E2" w:rsidRDefault="00E1742E" w:rsidP="00E1742E">
      <w:pPr>
        <w:jc w:val="both"/>
        <w:rPr>
          <w:sz w:val="24"/>
          <w:szCs w:val="24"/>
          <w:lang w:val="lv-LV"/>
        </w:rPr>
      </w:pPr>
      <w:r w:rsidRPr="00A277E2">
        <w:rPr>
          <w:sz w:val="24"/>
          <w:szCs w:val="24"/>
          <w:lang w:val="lv-LV"/>
        </w:rPr>
        <w:t>13.4.Visa veida informācija un dokumentācija, kuru IZPILDĪTĀJS saņem no PASŪTĪTĀJA vai iegūst DARBU izpildes procesā, ir izmantojama vienīgi DARBU izpildei. Tās izmantošana citiem mērķiem ir pieļaujama vienīgi ar PASŪTĪTĀJA rakstisku piekrišanu par katru gadījumu atsevišķi.</w:t>
      </w:r>
    </w:p>
    <w:p w:rsidR="00E1742E" w:rsidRPr="00A277E2" w:rsidRDefault="00E1742E" w:rsidP="00E1742E">
      <w:pPr>
        <w:jc w:val="both"/>
        <w:rPr>
          <w:sz w:val="24"/>
          <w:szCs w:val="24"/>
          <w:lang w:val="lv-LV"/>
        </w:rPr>
      </w:pPr>
      <w:r w:rsidRPr="00A277E2">
        <w:rPr>
          <w:sz w:val="24"/>
          <w:szCs w:val="24"/>
          <w:lang w:val="lv-LV"/>
        </w:rPr>
        <w:t xml:space="preserve">13.5.PASŪTĪTĀJS par kontaktpersonām līguma izpildes laikā nozīmē Santu Āboliņu, tālrunis 63182030, e-pasts </w:t>
      </w:r>
      <w:hyperlink r:id="rId19" w:history="1">
        <w:r w:rsidR="006D6036" w:rsidRPr="00C3535D">
          <w:rPr>
            <w:rStyle w:val="Hyperlink"/>
            <w:sz w:val="24"/>
            <w:szCs w:val="24"/>
            <w:lang w:val="lv-LV"/>
          </w:rPr>
          <w:t>santa.abolina@kandava.lv</w:t>
        </w:r>
      </w:hyperlink>
      <w:r w:rsidR="006D6036">
        <w:rPr>
          <w:sz w:val="24"/>
          <w:szCs w:val="24"/>
          <w:lang w:val="lv-LV"/>
        </w:rPr>
        <w:t xml:space="preserve"> </w:t>
      </w:r>
      <w:r w:rsidRPr="00A277E2">
        <w:rPr>
          <w:sz w:val="24"/>
          <w:szCs w:val="24"/>
          <w:lang w:val="lv-LV"/>
        </w:rPr>
        <w:t>.</w:t>
      </w:r>
    </w:p>
    <w:p w:rsidR="00E1742E" w:rsidRPr="00A277E2" w:rsidRDefault="00E1742E" w:rsidP="00E1742E">
      <w:pPr>
        <w:jc w:val="both"/>
        <w:rPr>
          <w:sz w:val="24"/>
          <w:szCs w:val="24"/>
          <w:lang w:val="lv-LV"/>
        </w:rPr>
      </w:pPr>
      <w:r w:rsidRPr="00A277E2">
        <w:rPr>
          <w:sz w:val="24"/>
          <w:szCs w:val="24"/>
          <w:lang w:val="lv-LV"/>
        </w:rPr>
        <w:t>1</w:t>
      </w:r>
      <w:r w:rsidR="007E751F" w:rsidRPr="00A277E2">
        <w:rPr>
          <w:sz w:val="24"/>
          <w:szCs w:val="24"/>
          <w:lang w:val="lv-LV"/>
        </w:rPr>
        <w:t>3.</w:t>
      </w:r>
      <w:r w:rsidRPr="00A277E2">
        <w:rPr>
          <w:sz w:val="24"/>
          <w:szCs w:val="24"/>
          <w:lang w:val="lv-LV"/>
        </w:rPr>
        <w:t>6.IZPILDĪTĀJS par kontaktpersonu līguma izpildes laikā nozīmē _______________, tālrunis ___________, fakss ____________, e-pasts _________________________.</w:t>
      </w:r>
    </w:p>
    <w:p w:rsidR="00E1742E" w:rsidRPr="00A277E2" w:rsidRDefault="00E1742E" w:rsidP="00E1742E">
      <w:pPr>
        <w:jc w:val="both"/>
        <w:rPr>
          <w:sz w:val="24"/>
          <w:szCs w:val="24"/>
          <w:lang w:val="lv-LV"/>
        </w:rPr>
      </w:pPr>
      <w:r w:rsidRPr="00A277E2">
        <w:rPr>
          <w:sz w:val="24"/>
          <w:szCs w:val="24"/>
          <w:lang w:val="lv-LV"/>
        </w:rPr>
        <w:t xml:space="preserve">13.7.Līdzēju kontaktpersonas ir atbildīgi par līguma izpildes uzraudzīšanu, tai skaitā, par savlaicīgu rēķina iesniegšanu un pieņemšanu, un nodošanu apmaksai. </w:t>
      </w:r>
    </w:p>
    <w:p w:rsidR="00E1742E" w:rsidRPr="00A277E2" w:rsidRDefault="00E1742E" w:rsidP="00E1742E">
      <w:pPr>
        <w:jc w:val="both"/>
        <w:rPr>
          <w:sz w:val="24"/>
          <w:szCs w:val="24"/>
          <w:lang w:val="lv-LV"/>
        </w:rPr>
      </w:pPr>
      <w:r w:rsidRPr="00A277E2">
        <w:rPr>
          <w:sz w:val="24"/>
          <w:szCs w:val="24"/>
          <w:lang w:val="lv-LV"/>
        </w:rPr>
        <w:t>13.8.Kontaktpersonu vai rekvizītu maiņas gadījumā Līdzējs apņemas rakstiski par to paziņot otram Līdzējam 5 (piecu) dienu laikā no izmaiņu iestāšanās brīža.</w:t>
      </w:r>
    </w:p>
    <w:p w:rsidR="00E1742E" w:rsidRPr="00A277E2" w:rsidRDefault="00E1742E" w:rsidP="00E1742E">
      <w:pPr>
        <w:jc w:val="both"/>
        <w:rPr>
          <w:sz w:val="24"/>
          <w:szCs w:val="24"/>
          <w:lang w:val="lv-LV"/>
        </w:rPr>
      </w:pPr>
      <w:r w:rsidRPr="00A277E2">
        <w:rPr>
          <w:sz w:val="24"/>
          <w:szCs w:val="24"/>
          <w:lang w:val="lv-LV"/>
        </w:rPr>
        <w:t>13.9.Jebkuras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E1742E" w:rsidRPr="00A277E2" w:rsidRDefault="00E1742E" w:rsidP="00E1742E">
      <w:pPr>
        <w:jc w:val="both"/>
        <w:rPr>
          <w:sz w:val="24"/>
          <w:szCs w:val="24"/>
          <w:lang w:val="lv-LV"/>
        </w:rPr>
      </w:pPr>
      <w:r w:rsidRPr="00A277E2">
        <w:rPr>
          <w:sz w:val="24"/>
          <w:szCs w:val="24"/>
          <w:lang w:val="lv-LV"/>
        </w:rPr>
        <w:t>13.10.Līgums sastādīts 2 (divos) eksemplāros, katrs uz __ (_____) lapām, ar vienādu juridisku spēku, no kuriem viens glabājas pie PASŪTĪTĀJA, bet otrs pie IZPILDĪTĀJA.</w:t>
      </w:r>
    </w:p>
    <w:p w:rsidR="00E1742E" w:rsidRPr="00A277E2" w:rsidRDefault="00E1742E" w:rsidP="00E1742E">
      <w:pPr>
        <w:jc w:val="both"/>
        <w:rPr>
          <w:sz w:val="24"/>
          <w:szCs w:val="24"/>
          <w:lang w:val="lv-LV"/>
        </w:rPr>
      </w:pPr>
      <w:r w:rsidRPr="00A277E2">
        <w:rPr>
          <w:sz w:val="24"/>
          <w:szCs w:val="24"/>
          <w:lang w:val="lv-LV"/>
        </w:rPr>
        <w:t xml:space="preserve">13.11.Pielikumā: </w:t>
      </w:r>
    </w:p>
    <w:p w:rsidR="00E1742E" w:rsidRPr="00A277E2" w:rsidRDefault="00E1742E" w:rsidP="00E1742E">
      <w:pPr>
        <w:jc w:val="both"/>
        <w:rPr>
          <w:sz w:val="24"/>
          <w:szCs w:val="24"/>
          <w:lang w:val="lv-LV"/>
        </w:rPr>
      </w:pPr>
      <w:r w:rsidRPr="00A277E2">
        <w:rPr>
          <w:sz w:val="24"/>
          <w:szCs w:val="24"/>
          <w:lang w:val="lv-LV"/>
        </w:rPr>
        <w:t>13.11.1.IZPILDĪTĀJA piedāvājuma iepirkumam kopija uz ________ lapām;</w:t>
      </w:r>
    </w:p>
    <w:p w:rsidR="00E1742E" w:rsidRPr="00A277E2" w:rsidRDefault="00E1742E" w:rsidP="00E1742E">
      <w:pPr>
        <w:jc w:val="both"/>
        <w:rPr>
          <w:sz w:val="24"/>
          <w:szCs w:val="24"/>
          <w:lang w:val="lv-LV"/>
        </w:rPr>
      </w:pPr>
      <w:r w:rsidRPr="00A277E2">
        <w:rPr>
          <w:sz w:val="24"/>
          <w:szCs w:val="24"/>
          <w:lang w:val="lv-LV"/>
        </w:rPr>
        <w:t>13.11.2.Tehniskā specifikācija uz ____ lapām.</w:t>
      </w:r>
    </w:p>
    <w:p w:rsidR="0030660E" w:rsidRDefault="0030660E">
      <w:pPr>
        <w:widowControl/>
        <w:overflowPunct/>
        <w:autoSpaceDE/>
        <w:autoSpaceDN/>
        <w:adjustRightInd/>
        <w:spacing w:after="200" w:line="276" w:lineRule="auto"/>
        <w:rPr>
          <w:sz w:val="24"/>
          <w:szCs w:val="24"/>
          <w:lang w:val="lv-LV"/>
        </w:rPr>
      </w:pPr>
      <w:r>
        <w:rPr>
          <w:sz w:val="24"/>
          <w:szCs w:val="24"/>
          <w:lang w:val="lv-LV"/>
        </w:rPr>
        <w:br w:type="page"/>
      </w:r>
    </w:p>
    <w:p w:rsidR="00595FE2" w:rsidRDefault="00595FE2" w:rsidP="00E1742E">
      <w:pPr>
        <w:jc w:val="center"/>
        <w:rPr>
          <w:sz w:val="24"/>
          <w:szCs w:val="24"/>
          <w:lang w:val="lv-LV"/>
        </w:rPr>
      </w:pPr>
    </w:p>
    <w:p w:rsidR="00E1742E" w:rsidRPr="00A277E2" w:rsidRDefault="00E1742E" w:rsidP="00E1742E">
      <w:pPr>
        <w:jc w:val="center"/>
        <w:rPr>
          <w:b/>
          <w:sz w:val="24"/>
          <w:szCs w:val="24"/>
          <w:lang w:val="lv-LV"/>
        </w:rPr>
      </w:pPr>
      <w:r w:rsidRPr="00A277E2">
        <w:rPr>
          <w:b/>
          <w:sz w:val="24"/>
          <w:szCs w:val="24"/>
          <w:lang w:val="lv-LV"/>
        </w:rPr>
        <w:t>14. Līdzēju rekvizīti un paraksti</w:t>
      </w:r>
    </w:p>
    <w:tbl>
      <w:tblPr>
        <w:tblW w:w="15207" w:type="dxa"/>
        <w:tblLayout w:type="fixed"/>
        <w:tblLook w:val="0000" w:firstRow="0" w:lastRow="0" w:firstColumn="0" w:lastColumn="0" w:noHBand="0" w:noVBand="0"/>
      </w:tblPr>
      <w:tblGrid>
        <w:gridCol w:w="15207"/>
      </w:tblGrid>
      <w:tr w:rsidR="00E1742E" w:rsidRPr="00CD0C67" w:rsidTr="00DB4608">
        <w:trPr>
          <w:trHeight w:val="273"/>
        </w:trPr>
        <w:tc>
          <w:tcPr>
            <w:tcW w:w="15207" w:type="dxa"/>
          </w:tcPr>
          <w:tbl>
            <w:tblPr>
              <w:tblW w:w="15207" w:type="dxa"/>
              <w:tblLayout w:type="fixed"/>
              <w:tblLook w:val="0000" w:firstRow="0" w:lastRow="0" w:firstColumn="0" w:lastColumn="0" w:noHBand="0" w:noVBand="0"/>
            </w:tblPr>
            <w:tblGrid>
              <w:gridCol w:w="5069"/>
              <w:gridCol w:w="5069"/>
              <w:gridCol w:w="5069"/>
            </w:tblGrid>
            <w:tr w:rsidR="00E1742E" w:rsidRPr="00CD0C67" w:rsidTr="00DB4608">
              <w:trPr>
                <w:trHeight w:val="273"/>
              </w:trPr>
              <w:tc>
                <w:tcPr>
                  <w:tcW w:w="5069" w:type="dxa"/>
                </w:tcPr>
                <w:p w:rsidR="00E1742E" w:rsidRPr="00CD0C67" w:rsidRDefault="00E1742E" w:rsidP="00DB4608">
                  <w:pPr>
                    <w:jc w:val="both"/>
                    <w:rPr>
                      <w:b/>
                      <w:bCs/>
                      <w:sz w:val="24"/>
                      <w:szCs w:val="24"/>
                    </w:rPr>
                  </w:pPr>
                  <w:r w:rsidRPr="00CD0C67">
                    <w:rPr>
                      <w:b/>
                      <w:bCs/>
                      <w:sz w:val="24"/>
                      <w:szCs w:val="24"/>
                    </w:rPr>
                    <w:t>PASŪTĪTĀJS:</w:t>
                  </w:r>
                </w:p>
              </w:tc>
              <w:tc>
                <w:tcPr>
                  <w:tcW w:w="5069" w:type="dxa"/>
                  <w:shd w:val="clear" w:color="auto" w:fill="auto"/>
                </w:tcPr>
                <w:p w:rsidR="00E1742E" w:rsidRPr="00CD0C67" w:rsidRDefault="00E1742E" w:rsidP="00DB4608">
                  <w:pPr>
                    <w:pStyle w:val="Body"/>
                    <w:rPr>
                      <w:b/>
                      <w:bCs/>
                      <w:sz w:val="24"/>
                      <w:szCs w:val="24"/>
                    </w:rPr>
                  </w:pPr>
                  <w:r w:rsidRPr="00CD0C67">
                    <w:rPr>
                      <w:b/>
                      <w:bCs/>
                      <w:sz w:val="24"/>
                      <w:szCs w:val="24"/>
                    </w:rPr>
                    <w:t>IZPILDĪTĀJS:</w:t>
                  </w:r>
                </w:p>
              </w:tc>
              <w:tc>
                <w:tcPr>
                  <w:tcW w:w="5069" w:type="dxa"/>
                  <w:shd w:val="clear" w:color="auto" w:fill="auto"/>
                </w:tcPr>
                <w:p w:rsidR="00E1742E" w:rsidRPr="00CD0C67" w:rsidRDefault="00E1742E" w:rsidP="00DB4608">
                  <w:pPr>
                    <w:pStyle w:val="Body"/>
                    <w:ind w:left="360"/>
                    <w:rPr>
                      <w:b/>
                      <w:bCs/>
                      <w:sz w:val="24"/>
                      <w:szCs w:val="24"/>
                    </w:rPr>
                  </w:pPr>
                </w:p>
              </w:tc>
            </w:tr>
            <w:tr w:rsidR="00E1742E" w:rsidRPr="00CD0C67" w:rsidTr="00DB4608">
              <w:tc>
                <w:tcPr>
                  <w:tcW w:w="5069" w:type="dxa"/>
                </w:tcPr>
                <w:p w:rsidR="00E1742E" w:rsidRPr="00CD0C67" w:rsidRDefault="00E1742E" w:rsidP="00DB4608">
                  <w:pPr>
                    <w:jc w:val="both"/>
                    <w:rPr>
                      <w:b/>
                      <w:bCs/>
                      <w:sz w:val="24"/>
                      <w:szCs w:val="24"/>
                    </w:rPr>
                  </w:pPr>
                  <w:r w:rsidRPr="00CD0C67">
                    <w:rPr>
                      <w:b/>
                      <w:bCs/>
                      <w:sz w:val="24"/>
                      <w:szCs w:val="24"/>
                    </w:rPr>
                    <w:t>Kandavas novada dome</w:t>
                  </w:r>
                </w:p>
                <w:p w:rsidR="00595FE2" w:rsidRDefault="00E1742E" w:rsidP="00DB4608">
                  <w:pPr>
                    <w:jc w:val="both"/>
                    <w:rPr>
                      <w:sz w:val="24"/>
                      <w:szCs w:val="24"/>
                    </w:rPr>
                  </w:pPr>
                  <w:r w:rsidRPr="00CD0C67">
                    <w:rPr>
                      <w:sz w:val="24"/>
                      <w:szCs w:val="24"/>
                    </w:rPr>
                    <w:t xml:space="preserve">Dārza iela 6, Kandava, </w:t>
                  </w:r>
                </w:p>
                <w:p w:rsidR="00E1742E" w:rsidRPr="00CD0C67" w:rsidRDefault="00E1742E" w:rsidP="00DB4608">
                  <w:pPr>
                    <w:jc w:val="both"/>
                    <w:rPr>
                      <w:sz w:val="24"/>
                      <w:szCs w:val="24"/>
                    </w:rPr>
                  </w:pPr>
                  <w:r w:rsidRPr="00CD0C67">
                    <w:rPr>
                      <w:sz w:val="24"/>
                      <w:szCs w:val="24"/>
                    </w:rPr>
                    <w:t xml:space="preserve">Kandavas novads, </w:t>
                  </w:r>
                </w:p>
                <w:p w:rsidR="00E1742E" w:rsidRPr="00CD0C67" w:rsidRDefault="00E1742E" w:rsidP="00DB4608">
                  <w:pPr>
                    <w:jc w:val="both"/>
                    <w:rPr>
                      <w:sz w:val="24"/>
                      <w:szCs w:val="24"/>
                    </w:rPr>
                  </w:pPr>
                  <w:r w:rsidRPr="00CD0C67">
                    <w:rPr>
                      <w:sz w:val="24"/>
                      <w:szCs w:val="24"/>
                    </w:rPr>
                    <w:t>LV-3120</w:t>
                  </w:r>
                </w:p>
                <w:p w:rsidR="00E1742E" w:rsidRPr="00CD0C67" w:rsidRDefault="00E1742E" w:rsidP="00DB4608">
                  <w:pPr>
                    <w:jc w:val="both"/>
                    <w:rPr>
                      <w:sz w:val="24"/>
                      <w:szCs w:val="24"/>
                    </w:rPr>
                  </w:pPr>
                  <w:r w:rsidRPr="00CD0C67">
                    <w:rPr>
                      <w:sz w:val="24"/>
                      <w:szCs w:val="24"/>
                    </w:rPr>
                    <w:t>Reģ.Nr.90000050886</w:t>
                  </w:r>
                </w:p>
                <w:p w:rsidR="00E1742E" w:rsidRPr="00CD0C67" w:rsidRDefault="00E1742E" w:rsidP="00DB4608">
                  <w:pPr>
                    <w:jc w:val="both"/>
                    <w:rPr>
                      <w:sz w:val="24"/>
                      <w:szCs w:val="24"/>
                    </w:rPr>
                  </w:pPr>
                  <w:r w:rsidRPr="00CD0C67">
                    <w:rPr>
                      <w:sz w:val="24"/>
                      <w:szCs w:val="24"/>
                    </w:rPr>
                    <w:t xml:space="preserve">Banka: </w:t>
                  </w:r>
                </w:p>
                <w:p w:rsidR="00E1742E" w:rsidRPr="00CD0C67" w:rsidRDefault="00E1742E" w:rsidP="00DB4608">
                  <w:pPr>
                    <w:jc w:val="both"/>
                    <w:rPr>
                      <w:sz w:val="24"/>
                      <w:szCs w:val="24"/>
                    </w:rPr>
                  </w:pPr>
                  <w:r w:rsidRPr="00CD0C67">
                    <w:rPr>
                      <w:sz w:val="24"/>
                      <w:szCs w:val="24"/>
                    </w:rPr>
                    <w:t xml:space="preserve">Kods: </w:t>
                  </w:r>
                </w:p>
                <w:p w:rsidR="00595FE2" w:rsidRDefault="00E1742E" w:rsidP="00DB4608">
                  <w:pPr>
                    <w:jc w:val="both"/>
                    <w:rPr>
                      <w:sz w:val="24"/>
                      <w:szCs w:val="24"/>
                    </w:rPr>
                  </w:pPr>
                  <w:r w:rsidRPr="00CD0C67">
                    <w:rPr>
                      <w:sz w:val="24"/>
                      <w:szCs w:val="24"/>
                    </w:rPr>
                    <w:t xml:space="preserve">Konts: </w:t>
                  </w:r>
                </w:p>
                <w:p w:rsidR="00E1742E" w:rsidRPr="00CD0C67" w:rsidRDefault="00E1742E" w:rsidP="00DB4608">
                  <w:pPr>
                    <w:jc w:val="both"/>
                    <w:rPr>
                      <w:sz w:val="24"/>
                      <w:szCs w:val="24"/>
                    </w:rPr>
                  </w:pPr>
                  <w:r w:rsidRPr="00CD0C67">
                    <w:rPr>
                      <w:sz w:val="24"/>
                      <w:szCs w:val="24"/>
                    </w:rPr>
                    <w:t xml:space="preserve">Priekšsēdētāja </w:t>
                  </w:r>
                </w:p>
                <w:p w:rsidR="00E1742E" w:rsidRPr="00CD0C67" w:rsidRDefault="00E1742E" w:rsidP="00DB4608">
                  <w:pPr>
                    <w:jc w:val="both"/>
                    <w:rPr>
                      <w:sz w:val="24"/>
                      <w:szCs w:val="24"/>
                    </w:rPr>
                  </w:pPr>
                </w:p>
                <w:p w:rsidR="00E1742E" w:rsidRPr="00CD0C67" w:rsidRDefault="00E1742E" w:rsidP="00DB4608">
                  <w:pPr>
                    <w:jc w:val="both"/>
                    <w:rPr>
                      <w:sz w:val="24"/>
                      <w:szCs w:val="24"/>
                    </w:rPr>
                  </w:pPr>
                  <w:r w:rsidRPr="00CD0C67">
                    <w:rPr>
                      <w:sz w:val="24"/>
                      <w:szCs w:val="24"/>
                    </w:rPr>
                    <w:t>_______________________ /I.Priede/</w:t>
                  </w:r>
                </w:p>
                <w:p w:rsidR="00E1742E" w:rsidRPr="00CD0C67" w:rsidRDefault="00E1742E" w:rsidP="00DB4608">
                  <w:pPr>
                    <w:jc w:val="both"/>
                    <w:rPr>
                      <w:sz w:val="24"/>
                      <w:szCs w:val="24"/>
                    </w:rPr>
                  </w:pPr>
                  <w:r w:rsidRPr="00CD0C67">
                    <w:rPr>
                      <w:sz w:val="24"/>
                      <w:szCs w:val="24"/>
                    </w:rPr>
                    <w:t>2017.gada _</w:t>
                  </w:r>
                  <w:proofErr w:type="gramStart"/>
                  <w:r w:rsidRPr="00CD0C67">
                    <w:rPr>
                      <w:sz w:val="24"/>
                      <w:szCs w:val="24"/>
                    </w:rPr>
                    <w:t>_._</w:t>
                  </w:r>
                  <w:proofErr w:type="gramEnd"/>
                  <w:r w:rsidRPr="00CD0C67">
                    <w:rPr>
                      <w:sz w:val="24"/>
                      <w:szCs w:val="24"/>
                    </w:rPr>
                    <w:t>______</w:t>
                  </w:r>
                </w:p>
              </w:tc>
              <w:tc>
                <w:tcPr>
                  <w:tcW w:w="5069" w:type="dxa"/>
                  <w:shd w:val="clear" w:color="auto" w:fill="auto"/>
                </w:tcPr>
                <w:p w:rsidR="00E1742E" w:rsidRPr="00CD0C67" w:rsidRDefault="00E1742E" w:rsidP="00DB4608">
                  <w:pPr>
                    <w:pStyle w:val="Body"/>
                    <w:rPr>
                      <w:bCs/>
                      <w:sz w:val="24"/>
                      <w:szCs w:val="24"/>
                    </w:rPr>
                  </w:pPr>
                </w:p>
              </w:tc>
              <w:tc>
                <w:tcPr>
                  <w:tcW w:w="5069" w:type="dxa"/>
                  <w:shd w:val="clear" w:color="auto" w:fill="auto"/>
                </w:tcPr>
                <w:p w:rsidR="00E1742E" w:rsidRPr="00CD0C67" w:rsidRDefault="00E1742E" w:rsidP="00DB4608">
                  <w:pPr>
                    <w:pStyle w:val="Body"/>
                    <w:rPr>
                      <w:b/>
                      <w:bCs/>
                      <w:sz w:val="24"/>
                      <w:szCs w:val="24"/>
                    </w:rPr>
                  </w:pPr>
                </w:p>
              </w:tc>
            </w:tr>
          </w:tbl>
          <w:p w:rsidR="00E1742E" w:rsidRPr="00CD0C67" w:rsidRDefault="00E1742E" w:rsidP="00DB4608">
            <w:pPr>
              <w:rPr>
                <w:sz w:val="24"/>
                <w:szCs w:val="24"/>
              </w:rPr>
            </w:pPr>
          </w:p>
        </w:tc>
      </w:tr>
    </w:tbl>
    <w:p w:rsidR="004335D8" w:rsidRPr="00DC03FE" w:rsidRDefault="004335D8" w:rsidP="004335D8">
      <w:pPr>
        <w:widowControl/>
        <w:overflowPunct/>
        <w:autoSpaceDE/>
        <w:autoSpaceDN/>
        <w:adjustRightInd/>
        <w:spacing w:after="298" w:line="1" w:lineRule="exact"/>
        <w:rPr>
          <w:kern w:val="0"/>
          <w:sz w:val="2"/>
          <w:szCs w:val="2"/>
          <w:lang w:val="lv-LV"/>
        </w:rPr>
      </w:pPr>
    </w:p>
    <w:sectPr w:rsidR="004335D8" w:rsidRPr="00DC03FE" w:rsidSect="008C1B09">
      <w:footerReference w:type="default" r:id="rId20"/>
      <w:footerReference w:type="first" r:id="rId21"/>
      <w:pgSz w:w="11906" w:h="16838"/>
      <w:pgMar w:top="1134" w:right="1134" w:bottom="1134" w:left="1701"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D44" w:rsidRDefault="00042D44" w:rsidP="002C1DA6">
      <w:r>
        <w:separator/>
      </w:r>
    </w:p>
  </w:endnote>
  <w:endnote w:type="continuationSeparator" w:id="0">
    <w:p w:rsidR="00042D44" w:rsidRDefault="00042D44"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874705"/>
      <w:docPartObj>
        <w:docPartGallery w:val="Page Numbers (Bottom of Page)"/>
        <w:docPartUnique/>
      </w:docPartObj>
    </w:sdtPr>
    <w:sdtEndPr>
      <w:rPr>
        <w:noProof/>
      </w:rPr>
    </w:sdtEndPr>
    <w:sdtContent>
      <w:p w:rsidR="0054537C" w:rsidRDefault="0054537C">
        <w:pPr>
          <w:pStyle w:val="Footer"/>
          <w:jc w:val="right"/>
        </w:pPr>
        <w:r>
          <w:fldChar w:fldCharType="begin"/>
        </w:r>
        <w:r>
          <w:instrText xml:space="preserve"> PAGE   \* MERGEFORMAT </w:instrText>
        </w:r>
        <w:r>
          <w:fldChar w:fldCharType="separate"/>
        </w:r>
        <w:r w:rsidR="00684182">
          <w:rPr>
            <w:noProof/>
          </w:rPr>
          <w:t>17</w:t>
        </w:r>
        <w:r>
          <w:rPr>
            <w:noProof/>
          </w:rPr>
          <w:fldChar w:fldCharType="end"/>
        </w:r>
      </w:p>
    </w:sdtContent>
  </w:sdt>
  <w:p w:rsidR="0054537C" w:rsidRDefault="00545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7" w:author="Valda Stova" w:date="2017-05-12T12:41:00Z"/>
  <w:sdt>
    <w:sdtPr>
      <w:id w:val="-715204971"/>
      <w:docPartObj>
        <w:docPartGallery w:val="Page Numbers (Bottom of Page)"/>
        <w:docPartUnique/>
      </w:docPartObj>
    </w:sdtPr>
    <w:sdtEndPr>
      <w:rPr>
        <w:noProof/>
      </w:rPr>
    </w:sdtEndPr>
    <w:sdtContent>
      <w:customXmlInsRangeEnd w:id="17"/>
      <w:p w:rsidR="0054537C" w:rsidRDefault="0054537C">
        <w:pPr>
          <w:pStyle w:val="Footer"/>
          <w:jc w:val="right"/>
          <w:rPr>
            <w:ins w:id="18" w:author="Valda Stova" w:date="2017-05-12T12:41:00Z"/>
          </w:rPr>
        </w:pPr>
        <w:ins w:id="19" w:author="Valda Stova" w:date="2017-05-12T12:41:00Z">
          <w:r>
            <w:fldChar w:fldCharType="begin"/>
          </w:r>
          <w:r>
            <w:instrText xml:space="preserve"> PAGE   \* MERGEFORMAT </w:instrText>
          </w:r>
          <w:r>
            <w:fldChar w:fldCharType="separate"/>
          </w:r>
        </w:ins>
        <w:r w:rsidR="00684182">
          <w:rPr>
            <w:noProof/>
          </w:rPr>
          <w:t>21</w:t>
        </w:r>
        <w:ins w:id="20" w:author="Valda Stova" w:date="2017-05-12T12:41:00Z">
          <w:r>
            <w:rPr>
              <w:noProof/>
            </w:rPr>
            <w:fldChar w:fldCharType="end"/>
          </w:r>
        </w:ins>
      </w:p>
      <w:customXmlInsRangeStart w:id="21" w:author="Valda Stova" w:date="2017-05-12T12:41:00Z"/>
    </w:sdtContent>
  </w:sdt>
  <w:customXmlInsRangeEnd w:id="21"/>
  <w:p w:rsidR="0054537C" w:rsidRDefault="005453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37C" w:rsidRPr="00AF415F" w:rsidRDefault="0054537C">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54537C" w:rsidRDefault="00545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D44" w:rsidRDefault="00042D44" w:rsidP="002C1DA6">
      <w:r>
        <w:separator/>
      </w:r>
    </w:p>
  </w:footnote>
  <w:footnote w:type="continuationSeparator" w:id="0">
    <w:p w:rsidR="00042D44" w:rsidRDefault="00042D44" w:rsidP="002C1DA6">
      <w:r>
        <w:continuationSeparator/>
      </w:r>
    </w:p>
  </w:footnote>
  <w:footnote w:id="1">
    <w:p w:rsidR="0054537C" w:rsidRPr="00DD7FCF" w:rsidRDefault="0054537C" w:rsidP="00AE2B7C">
      <w:pPr>
        <w:pStyle w:val="FootnoteText"/>
        <w:jc w:val="both"/>
        <w:rPr>
          <w:ins w:id="11" w:author="DOME" w:date="2017-07-07T11:14:00Z"/>
          <w:sz w:val="18"/>
          <w:szCs w:val="18"/>
        </w:rPr>
      </w:pPr>
      <w:r>
        <w:rPr>
          <w:rStyle w:val="FootnoteReference"/>
        </w:rPr>
        <w:footnoteRef/>
      </w:r>
      <w:r>
        <w:t xml:space="preserve"> </w:t>
      </w:r>
      <w:r>
        <w:rPr>
          <w:sz w:val="18"/>
          <w:szCs w:val="18"/>
        </w:rPr>
        <w:t>Pretendentam jānorāda vai tā apakšuzņēmumu statuss atbilst maza</w:t>
      </w:r>
      <w:r w:rsidRPr="00DD7FCF">
        <w:rPr>
          <w:sz w:val="18"/>
          <w:szCs w:val="18"/>
        </w:rPr>
        <w:t xml:space="preserve"> </w:t>
      </w:r>
      <w:r>
        <w:rPr>
          <w:sz w:val="18"/>
          <w:szCs w:val="18"/>
        </w:rPr>
        <w:t xml:space="preserve">vai vidēja uzņēmuma – </w:t>
      </w:r>
      <w:r w:rsidRPr="00DD7FCF">
        <w:rPr>
          <w:sz w:val="18"/>
          <w:szCs w:val="18"/>
        </w:rPr>
        <w:t>MV</w:t>
      </w:r>
      <w:r>
        <w:rPr>
          <w:sz w:val="18"/>
          <w:szCs w:val="18"/>
        </w:rPr>
        <w:t>U – statusam.</w:t>
      </w:r>
      <w:r w:rsidRPr="00DD7FCF">
        <w:rPr>
          <w:sz w:val="18"/>
          <w:szCs w:val="18"/>
        </w:rPr>
        <w:t xml:space="preserve"> </w:t>
      </w:r>
      <w:r w:rsidRPr="00DE6281">
        <w:rPr>
          <w:sz w:val="18"/>
          <w:szCs w:val="18"/>
        </w:rPr>
        <w:t xml:space="preserve">Minēto informāciju norāda, jo saskaņā ar izmaiņām paziņojumu par rezultātiem veidlapās Publisko iepirkumu vadības sistēmā, pasūtītājam paziņojumā par rezultātiem ir jānorāda informācija par </w:t>
      </w:r>
      <w:r>
        <w:rPr>
          <w:sz w:val="18"/>
          <w:szCs w:val="18"/>
        </w:rPr>
        <w:t>to, vai iepirkuma piedāvājumos</w:t>
      </w:r>
      <w:r w:rsidRPr="00DE6281">
        <w:rPr>
          <w:sz w:val="18"/>
          <w:szCs w:val="18"/>
        </w:rPr>
        <w:t xml:space="preserve"> ir </w:t>
      </w:r>
      <w:r>
        <w:rPr>
          <w:sz w:val="18"/>
          <w:szCs w:val="18"/>
        </w:rPr>
        <w:t>pieaicināti apakš</w:t>
      </w:r>
      <w:r w:rsidRPr="00DE6281">
        <w:rPr>
          <w:sz w:val="18"/>
          <w:szCs w:val="18"/>
        </w:rPr>
        <w:t xml:space="preserve">uzņēmumi, </w:t>
      </w:r>
      <w:r>
        <w:rPr>
          <w:sz w:val="18"/>
          <w:szCs w:val="18"/>
        </w:rPr>
        <w:t>kas</w:t>
      </w:r>
      <w:r w:rsidRPr="00DE6281">
        <w:rPr>
          <w:sz w:val="18"/>
          <w:szCs w:val="18"/>
        </w:rPr>
        <w:t xml:space="preserve"> atbilst mazā vai vidējā uzņēmuma definīcijai </w:t>
      </w:r>
      <w:hyperlink r:id="rId1" w:history="1">
        <w:r w:rsidRPr="00DE6281">
          <w:rPr>
            <w:rStyle w:val="Hyperlink"/>
            <w:sz w:val="18"/>
            <w:szCs w:val="18"/>
          </w:rPr>
          <w:t>https://www.iub.gov.lv/sites/default/files/upload/skaidrojums_mazajie_videjie_uzn.pdf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893F65"/>
    <w:multiLevelType w:val="multilevel"/>
    <w:tmpl w:val="6A26CE1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26E6728"/>
    <w:multiLevelType w:val="hybridMultilevel"/>
    <w:tmpl w:val="661E1BDE"/>
    <w:lvl w:ilvl="0" w:tplc="B8FC28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40D0792"/>
    <w:multiLevelType w:val="multilevel"/>
    <w:tmpl w:val="17B03F6E"/>
    <w:lvl w:ilvl="0">
      <w:start w:val="5"/>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4D62612"/>
    <w:multiLevelType w:val="multilevel"/>
    <w:tmpl w:val="78B2CAC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500F3F"/>
    <w:multiLevelType w:val="multilevel"/>
    <w:tmpl w:val="FE94FA74"/>
    <w:lvl w:ilvl="0">
      <w:start w:val="5"/>
      <w:numFmt w:val="decimal"/>
      <w:lvlText w:val="%1."/>
      <w:lvlJc w:val="left"/>
      <w:pPr>
        <w:ind w:left="360" w:hanging="360"/>
      </w:pPr>
      <w:rPr>
        <w:rFonts w:hint="default"/>
      </w:rPr>
    </w:lvl>
    <w:lvl w:ilvl="1">
      <w:start w:val="2"/>
      <w:numFmt w:val="decimal"/>
      <w:lvlText w:val="4.%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605323"/>
    <w:multiLevelType w:val="multilevel"/>
    <w:tmpl w:val="5066F2B4"/>
    <w:lvl w:ilvl="0">
      <w:start w:val="5"/>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9" w15:restartNumberingAfterBreak="0">
    <w:nsid w:val="068A7A26"/>
    <w:multiLevelType w:val="multilevel"/>
    <w:tmpl w:val="B0462098"/>
    <w:lvl w:ilvl="0">
      <w:start w:val="7"/>
      <w:numFmt w:val="decimal"/>
      <w:lvlText w:val="%1."/>
      <w:lvlJc w:val="left"/>
      <w:pPr>
        <w:ind w:left="360" w:hanging="360"/>
      </w:pPr>
      <w:rPr>
        <w:rFonts w:hint="default"/>
      </w:rPr>
    </w:lvl>
    <w:lvl w:ilvl="1">
      <w:start w:val="1"/>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10" w15:restartNumberingAfterBreak="0">
    <w:nsid w:val="08D347D0"/>
    <w:multiLevelType w:val="multilevel"/>
    <w:tmpl w:val="1A52424C"/>
    <w:lvl w:ilvl="0">
      <w:start w:val="12"/>
      <w:numFmt w:val="decimal"/>
      <w:lvlText w:val="%1."/>
      <w:lvlJc w:val="left"/>
      <w:pPr>
        <w:ind w:left="480" w:hanging="480"/>
      </w:pPr>
      <w:rPr>
        <w:rFonts w:hint="default"/>
        <w:b/>
        <w:sz w:val="24"/>
        <w:szCs w:val="24"/>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B19601A"/>
    <w:multiLevelType w:val="multilevel"/>
    <w:tmpl w:val="1B80825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D0C35B3"/>
    <w:multiLevelType w:val="hybridMultilevel"/>
    <w:tmpl w:val="C3788FCC"/>
    <w:lvl w:ilvl="0" w:tplc="F63C1054">
      <w:start w:val="5"/>
      <w:numFmt w:val="decimal"/>
      <w:lvlText w:val="%1."/>
      <w:lvlJc w:val="left"/>
      <w:pPr>
        <w:tabs>
          <w:tab w:val="num" w:pos="720"/>
        </w:tabs>
        <w:ind w:left="720" w:hanging="360"/>
      </w:pPr>
      <w:rPr>
        <w:rFonts w:hint="default"/>
        <w:b/>
      </w:rPr>
    </w:lvl>
    <w:lvl w:ilvl="1" w:tplc="7B6EA234">
      <w:numFmt w:val="none"/>
      <w:lvlText w:val=""/>
      <w:lvlJc w:val="left"/>
      <w:pPr>
        <w:tabs>
          <w:tab w:val="num" w:pos="360"/>
        </w:tabs>
      </w:pPr>
    </w:lvl>
    <w:lvl w:ilvl="2" w:tplc="0DE682F0">
      <w:numFmt w:val="none"/>
      <w:lvlText w:val=""/>
      <w:lvlJc w:val="left"/>
      <w:pPr>
        <w:tabs>
          <w:tab w:val="num" w:pos="360"/>
        </w:tabs>
      </w:pPr>
    </w:lvl>
    <w:lvl w:ilvl="3" w:tplc="C86A2640">
      <w:numFmt w:val="none"/>
      <w:lvlText w:val=""/>
      <w:lvlJc w:val="left"/>
      <w:pPr>
        <w:tabs>
          <w:tab w:val="num" w:pos="360"/>
        </w:tabs>
      </w:pPr>
    </w:lvl>
    <w:lvl w:ilvl="4" w:tplc="B8507F2C">
      <w:numFmt w:val="none"/>
      <w:lvlText w:val=""/>
      <w:lvlJc w:val="left"/>
      <w:pPr>
        <w:tabs>
          <w:tab w:val="num" w:pos="360"/>
        </w:tabs>
      </w:pPr>
    </w:lvl>
    <w:lvl w:ilvl="5" w:tplc="4682635A">
      <w:numFmt w:val="none"/>
      <w:lvlText w:val=""/>
      <w:lvlJc w:val="left"/>
      <w:pPr>
        <w:tabs>
          <w:tab w:val="num" w:pos="360"/>
        </w:tabs>
      </w:pPr>
    </w:lvl>
    <w:lvl w:ilvl="6" w:tplc="03ECD86A">
      <w:numFmt w:val="none"/>
      <w:lvlText w:val=""/>
      <w:lvlJc w:val="left"/>
      <w:pPr>
        <w:tabs>
          <w:tab w:val="num" w:pos="360"/>
        </w:tabs>
      </w:pPr>
    </w:lvl>
    <w:lvl w:ilvl="7" w:tplc="FA820B6A">
      <w:numFmt w:val="none"/>
      <w:lvlText w:val=""/>
      <w:lvlJc w:val="left"/>
      <w:pPr>
        <w:tabs>
          <w:tab w:val="num" w:pos="360"/>
        </w:tabs>
      </w:pPr>
    </w:lvl>
    <w:lvl w:ilvl="8" w:tplc="364ED5C4">
      <w:numFmt w:val="none"/>
      <w:lvlText w:val=""/>
      <w:lvlJc w:val="left"/>
      <w:pPr>
        <w:tabs>
          <w:tab w:val="num" w:pos="360"/>
        </w:tabs>
      </w:pPr>
    </w:lvl>
  </w:abstractNum>
  <w:abstractNum w:abstractNumId="13" w15:restartNumberingAfterBreak="0">
    <w:nsid w:val="0E5A3B1F"/>
    <w:multiLevelType w:val="multilevel"/>
    <w:tmpl w:val="B0F8994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F7E14DC"/>
    <w:multiLevelType w:val="multilevel"/>
    <w:tmpl w:val="0CCE969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eastAsiaTheme="minorHAnsi" w:cstheme="minorBidi" w:hint="default"/>
      </w:rPr>
    </w:lvl>
    <w:lvl w:ilvl="2">
      <w:start w:val="1"/>
      <w:numFmt w:val="decimal"/>
      <w:isLgl/>
      <w:lvlText w:val="%1.%2.%3."/>
      <w:lvlJc w:val="left"/>
      <w:pPr>
        <w:ind w:left="1494" w:hanging="720"/>
      </w:pPr>
      <w:rPr>
        <w:rFonts w:eastAsiaTheme="minorHAnsi" w:cstheme="minorBidi" w:hint="default"/>
      </w:rPr>
    </w:lvl>
    <w:lvl w:ilvl="3">
      <w:start w:val="1"/>
      <w:numFmt w:val="decimal"/>
      <w:isLgl/>
      <w:lvlText w:val="%1.%2.%3.%4."/>
      <w:lvlJc w:val="left"/>
      <w:pPr>
        <w:ind w:left="1701" w:hanging="720"/>
      </w:pPr>
      <w:rPr>
        <w:rFonts w:eastAsiaTheme="minorHAnsi" w:cstheme="minorBidi" w:hint="default"/>
      </w:rPr>
    </w:lvl>
    <w:lvl w:ilvl="4">
      <w:start w:val="1"/>
      <w:numFmt w:val="decimal"/>
      <w:isLgl/>
      <w:lvlText w:val="%1.%2.%3.%4.%5."/>
      <w:lvlJc w:val="left"/>
      <w:pPr>
        <w:ind w:left="2268" w:hanging="1080"/>
      </w:pPr>
      <w:rPr>
        <w:rFonts w:eastAsiaTheme="minorHAnsi" w:cstheme="minorBidi" w:hint="default"/>
      </w:rPr>
    </w:lvl>
    <w:lvl w:ilvl="5">
      <w:start w:val="1"/>
      <w:numFmt w:val="decimal"/>
      <w:isLgl/>
      <w:lvlText w:val="%1.%2.%3.%4.%5.%6."/>
      <w:lvlJc w:val="left"/>
      <w:pPr>
        <w:ind w:left="2475" w:hanging="1080"/>
      </w:pPr>
      <w:rPr>
        <w:rFonts w:eastAsiaTheme="minorHAnsi" w:cstheme="minorBidi" w:hint="default"/>
      </w:rPr>
    </w:lvl>
    <w:lvl w:ilvl="6">
      <w:start w:val="1"/>
      <w:numFmt w:val="decimal"/>
      <w:isLgl/>
      <w:lvlText w:val="%1.%2.%3.%4.%5.%6.%7."/>
      <w:lvlJc w:val="left"/>
      <w:pPr>
        <w:ind w:left="3042" w:hanging="1440"/>
      </w:pPr>
      <w:rPr>
        <w:rFonts w:eastAsiaTheme="minorHAnsi" w:cstheme="minorBidi" w:hint="default"/>
      </w:rPr>
    </w:lvl>
    <w:lvl w:ilvl="7">
      <w:start w:val="1"/>
      <w:numFmt w:val="decimal"/>
      <w:isLgl/>
      <w:lvlText w:val="%1.%2.%3.%4.%5.%6.%7.%8."/>
      <w:lvlJc w:val="left"/>
      <w:pPr>
        <w:ind w:left="3249" w:hanging="1440"/>
      </w:pPr>
      <w:rPr>
        <w:rFonts w:eastAsiaTheme="minorHAnsi" w:cstheme="minorBidi" w:hint="default"/>
      </w:rPr>
    </w:lvl>
    <w:lvl w:ilvl="8">
      <w:start w:val="1"/>
      <w:numFmt w:val="decimal"/>
      <w:isLgl/>
      <w:lvlText w:val="%1.%2.%3.%4.%5.%6.%7.%8.%9."/>
      <w:lvlJc w:val="left"/>
      <w:pPr>
        <w:ind w:left="3816" w:hanging="1800"/>
      </w:pPr>
      <w:rPr>
        <w:rFonts w:eastAsiaTheme="minorHAnsi" w:cstheme="minorBidi" w:hint="default"/>
      </w:rPr>
    </w:lvl>
  </w:abstractNum>
  <w:abstractNum w:abstractNumId="15" w15:restartNumberingAfterBreak="0">
    <w:nsid w:val="102636EB"/>
    <w:multiLevelType w:val="multilevel"/>
    <w:tmpl w:val="20C2F8A0"/>
    <w:styleLink w:val="WW8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0426037"/>
    <w:multiLevelType w:val="multilevel"/>
    <w:tmpl w:val="C96A7552"/>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7" w15:restartNumberingAfterBreak="0">
    <w:nsid w:val="10C33E46"/>
    <w:multiLevelType w:val="hybridMultilevel"/>
    <w:tmpl w:val="CDB65AC6"/>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0E723A5"/>
    <w:multiLevelType w:val="multilevel"/>
    <w:tmpl w:val="6CEE6010"/>
    <w:lvl w:ilvl="0">
      <w:start w:val="1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2B152C0"/>
    <w:multiLevelType w:val="multilevel"/>
    <w:tmpl w:val="EED88E58"/>
    <w:lvl w:ilvl="0">
      <w:start w:val="10"/>
      <w:numFmt w:val="decimal"/>
      <w:lvlText w:val="%1."/>
      <w:lvlJc w:val="left"/>
      <w:pPr>
        <w:ind w:left="720" w:hanging="360"/>
      </w:pPr>
      <w:rPr>
        <w:rFonts w:eastAsia="Calibri" w:hint="default"/>
        <w:b/>
        <w:color w:val="000000"/>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0" w15:restartNumberingAfterBreak="0">
    <w:nsid w:val="14983DFD"/>
    <w:multiLevelType w:val="hybridMultilevel"/>
    <w:tmpl w:val="7468198A"/>
    <w:lvl w:ilvl="0" w:tplc="FFFFFFFF">
      <w:start w:val="5"/>
      <w:numFmt w:val="bullet"/>
      <w:lvlText w:val="-"/>
      <w:lvlJc w:val="left"/>
      <w:pPr>
        <w:tabs>
          <w:tab w:val="num" w:pos="780"/>
        </w:tabs>
        <w:ind w:left="780" w:hanging="360"/>
      </w:pPr>
      <w:rPr>
        <w:rFonts w:ascii="Times New Roman" w:eastAsia="Times New Roman" w:hAnsi="Times New Roman"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15F764AD"/>
    <w:multiLevelType w:val="multilevel"/>
    <w:tmpl w:val="FA8EE610"/>
    <w:lvl w:ilvl="0">
      <w:start w:val="11"/>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165B4D81"/>
    <w:multiLevelType w:val="multilevel"/>
    <w:tmpl w:val="21E480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9866DFA"/>
    <w:multiLevelType w:val="multilevel"/>
    <w:tmpl w:val="78B2CAC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D573B85"/>
    <w:multiLevelType w:val="multilevel"/>
    <w:tmpl w:val="214E1088"/>
    <w:lvl w:ilvl="0">
      <w:start w:val="5"/>
      <w:numFmt w:val="decimal"/>
      <w:lvlText w:val="%1."/>
      <w:lvlJc w:val="left"/>
      <w:pPr>
        <w:ind w:left="450" w:hanging="450"/>
      </w:pPr>
      <w:rPr>
        <w:rFonts w:hint="default"/>
      </w:rPr>
    </w:lvl>
    <w:lvl w:ilvl="1">
      <w:start w:val="6"/>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D991E2E"/>
    <w:multiLevelType w:val="hybridMultilevel"/>
    <w:tmpl w:val="E4F07E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1EC10F59"/>
    <w:multiLevelType w:val="multilevel"/>
    <w:tmpl w:val="18503A1E"/>
    <w:lvl w:ilvl="0">
      <w:start w:val="1"/>
      <w:numFmt w:val="decimal"/>
      <w:lvlText w:val="%1."/>
      <w:lvlJc w:val="left"/>
      <w:pPr>
        <w:tabs>
          <w:tab w:val="num" w:pos="360"/>
        </w:tabs>
        <w:ind w:left="360" w:hanging="360"/>
      </w:pPr>
      <w:rPr>
        <w:rFonts w:ascii="Times New Roman" w:eastAsia="Calibri" w:hAnsi="Times New Roman" w:cs="Times New Roman"/>
        <w:color w:val="auto"/>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1F390A9E"/>
    <w:multiLevelType w:val="multilevel"/>
    <w:tmpl w:val="5C3A8B2A"/>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21085C05"/>
    <w:multiLevelType w:val="hybridMultilevel"/>
    <w:tmpl w:val="C5E0D3C8"/>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22696044"/>
    <w:multiLevelType w:val="multilevel"/>
    <w:tmpl w:val="85E8B45A"/>
    <w:lvl w:ilvl="0">
      <w:start w:val="4"/>
      <w:numFmt w:val="decimal"/>
      <w:lvlText w:val="%1."/>
      <w:lvlJc w:val="left"/>
      <w:pPr>
        <w:ind w:left="360" w:hanging="360"/>
      </w:pPr>
      <w:rPr>
        <w:rFonts w:hint="default"/>
      </w:rPr>
    </w:lvl>
    <w:lvl w:ilvl="1">
      <w:start w:val="3"/>
      <w:numFmt w:val="decimal"/>
      <w:lvlText w:val="%1.%2."/>
      <w:lvlJc w:val="left"/>
      <w:pPr>
        <w:ind w:left="600" w:hanging="360"/>
      </w:pPr>
      <w:rPr>
        <w:rFonts w:hint="default"/>
        <w:b w:val="0"/>
        <w:color w:val="auto"/>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0" w15:restartNumberingAfterBreak="0">
    <w:nsid w:val="22833594"/>
    <w:multiLevelType w:val="hybridMultilevel"/>
    <w:tmpl w:val="6E1A63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24307900"/>
    <w:multiLevelType w:val="hybridMultilevel"/>
    <w:tmpl w:val="3F90EE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277870FC"/>
    <w:multiLevelType w:val="hybridMultilevel"/>
    <w:tmpl w:val="F7620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29E02DE6"/>
    <w:multiLevelType w:val="multilevel"/>
    <w:tmpl w:val="CEA8BBEE"/>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2D2B7530"/>
    <w:multiLevelType w:val="multilevel"/>
    <w:tmpl w:val="A694EBC8"/>
    <w:lvl w:ilvl="0">
      <w:start w:val="4"/>
      <w:numFmt w:val="decimal"/>
      <w:lvlText w:val="%1."/>
      <w:lvlJc w:val="left"/>
      <w:pPr>
        <w:ind w:left="107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vertAlign w:val="baseline"/>
      </w:rPr>
    </w:lvl>
    <w:lvl w:ilvl="2">
      <w:start w:val="1"/>
      <w:numFmt w:val="decimal"/>
      <w:lvlText w:val="%1.%2.%3."/>
      <w:lvlJc w:val="left"/>
      <w:pPr>
        <w:ind w:left="720" w:hanging="720"/>
      </w:pPr>
      <w:rPr>
        <w:rFonts w:hint="default"/>
        <w:b w:val="0"/>
        <w:vertAlign w:val="baseline"/>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5B472E"/>
    <w:multiLevelType w:val="multilevel"/>
    <w:tmpl w:val="FEB87A32"/>
    <w:lvl w:ilvl="0">
      <w:start w:val="5"/>
      <w:numFmt w:val="decimal"/>
      <w:lvlText w:val="%1."/>
      <w:lvlJc w:val="left"/>
      <w:pPr>
        <w:ind w:left="360" w:hanging="360"/>
      </w:pPr>
      <w:rPr>
        <w:rFonts w:hint="default"/>
        <w:color w:val="000000"/>
        <w:sz w:val="24"/>
      </w:rPr>
    </w:lvl>
    <w:lvl w:ilvl="1">
      <w:start w:val="3"/>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6" w15:restartNumberingAfterBreak="0">
    <w:nsid w:val="2D89297C"/>
    <w:multiLevelType w:val="multilevel"/>
    <w:tmpl w:val="6456CCF2"/>
    <w:lvl w:ilvl="0">
      <w:start w:val="11"/>
      <w:numFmt w:val="decimal"/>
      <w:lvlText w:val="%1."/>
      <w:lvlJc w:val="left"/>
      <w:pPr>
        <w:ind w:left="660" w:hanging="660"/>
      </w:pPr>
      <w:rPr>
        <w:rFonts w:hint="default"/>
        <w:b w:val="0"/>
      </w:rPr>
    </w:lvl>
    <w:lvl w:ilvl="1">
      <w:start w:val="4"/>
      <w:numFmt w:val="decimal"/>
      <w:lvlText w:val="%1.%2."/>
      <w:lvlJc w:val="left"/>
      <w:pPr>
        <w:ind w:left="1020" w:hanging="6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7" w15:restartNumberingAfterBreak="0">
    <w:nsid w:val="31F11EF9"/>
    <w:multiLevelType w:val="multilevel"/>
    <w:tmpl w:val="685861E0"/>
    <w:lvl w:ilvl="0">
      <w:start w:val="1"/>
      <w:numFmt w:val="decimal"/>
      <w:lvlText w:val="%1."/>
      <w:lvlJc w:val="left"/>
      <w:pPr>
        <w:tabs>
          <w:tab w:val="num" w:pos="360"/>
        </w:tabs>
        <w:ind w:left="360" w:hanging="360"/>
      </w:pPr>
      <w:rPr>
        <w:rFonts w:cs="Times New Roman"/>
        <w:b/>
        <w:i w:val="0"/>
        <w:sz w:val="24"/>
      </w:rPr>
    </w:lvl>
    <w:lvl w:ilvl="1">
      <w:start w:val="1"/>
      <w:numFmt w:val="decimal"/>
      <w:suff w:val="space"/>
      <w:lvlText w:val="%1.%2."/>
      <w:lvlJc w:val="left"/>
      <w:pPr>
        <w:ind w:left="792" w:hanging="432"/>
      </w:pPr>
      <w:rPr>
        <w:rFonts w:cs="Times New Roman"/>
        <w:b/>
        <w:color w:val="auto"/>
        <w:sz w:val="24"/>
        <w:szCs w:val="24"/>
      </w:rPr>
    </w:lvl>
    <w:lvl w:ilvl="2">
      <w:start w:val="1"/>
      <w:numFmt w:val="decimal"/>
      <w:suff w:val="space"/>
      <w:lvlText w:val="%1.%2.%3."/>
      <w:lvlJc w:val="left"/>
      <w:pPr>
        <w:ind w:left="1224" w:hanging="504"/>
      </w:pPr>
      <w:rPr>
        <w:rFonts w:cs="Times New Roman"/>
        <w:b/>
        <w:i w:val="0"/>
      </w:rPr>
    </w:lvl>
    <w:lvl w:ilvl="3">
      <w:start w:val="1"/>
      <w:numFmt w:val="decimal"/>
      <w:suff w:val="space"/>
      <w:lvlText w:val="%1.%2.%3.%4."/>
      <w:lvlJc w:val="left"/>
      <w:pPr>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34654435"/>
    <w:multiLevelType w:val="multilevel"/>
    <w:tmpl w:val="95EC2116"/>
    <w:lvl w:ilvl="0">
      <w:start w:val="1"/>
      <w:numFmt w:val="decimal"/>
      <w:lvlText w:val="%1."/>
      <w:lvlJc w:val="left"/>
      <w:pPr>
        <w:ind w:left="644" w:hanging="360"/>
      </w:pPr>
    </w:lvl>
    <w:lvl w:ilvl="1">
      <w:start w:val="1"/>
      <w:numFmt w:val="decimal"/>
      <w:isLgl/>
      <w:lvlText w:val="%1.%2."/>
      <w:lvlJc w:val="left"/>
      <w:pPr>
        <w:ind w:left="1070" w:hanging="360"/>
      </w:pPr>
      <w:rPr>
        <w:rFonts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8443E68"/>
    <w:multiLevelType w:val="multilevel"/>
    <w:tmpl w:val="BDA8737C"/>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0" w15:restartNumberingAfterBreak="0">
    <w:nsid w:val="3B172E7D"/>
    <w:multiLevelType w:val="multilevel"/>
    <w:tmpl w:val="38AA2788"/>
    <w:lvl w:ilvl="0">
      <w:start w:val="8"/>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41" w15:restartNumberingAfterBreak="0">
    <w:nsid w:val="3D2624E2"/>
    <w:multiLevelType w:val="multilevel"/>
    <w:tmpl w:val="6DDCF6B4"/>
    <w:lvl w:ilvl="0">
      <w:start w:val="9"/>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DDF5335"/>
    <w:multiLevelType w:val="multilevel"/>
    <w:tmpl w:val="C688C470"/>
    <w:lvl w:ilvl="0">
      <w:start w:val="8"/>
      <w:numFmt w:val="decimal"/>
      <w:lvlText w:val="%1."/>
      <w:lvlJc w:val="left"/>
      <w:pPr>
        <w:ind w:left="360" w:hanging="360"/>
      </w:pPr>
      <w:rPr>
        <w:rFonts w:hint="default"/>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43" w15:restartNumberingAfterBreak="0">
    <w:nsid w:val="3ED355C2"/>
    <w:multiLevelType w:val="multilevel"/>
    <w:tmpl w:val="A6B05634"/>
    <w:lvl w:ilvl="0">
      <w:start w:val="3"/>
      <w:numFmt w:val="decimal"/>
      <w:lvlText w:val="%1."/>
      <w:lvlJc w:val="left"/>
      <w:pPr>
        <w:tabs>
          <w:tab w:val="num" w:pos="420"/>
        </w:tabs>
        <w:ind w:left="420" w:hanging="420"/>
      </w:pPr>
      <w:rPr>
        <w:rFonts w:hint="default"/>
        <w:sz w:val="24"/>
        <w:szCs w:val="24"/>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1440"/>
        </w:tabs>
        <w:ind w:left="1440" w:hanging="720"/>
      </w:pPr>
      <w:rPr>
        <w:rFonts w:ascii="Times New Roman" w:hAnsi="Times New Roman" w:cs="Times New Roman" w:hint="default"/>
        <w:b w:val="0"/>
        <w:sz w:val="24"/>
        <w:szCs w:val="24"/>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416455D9"/>
    <w:multiLevelType w:val="multilevel"/>
    <w:tmpl w:val="57468706"/>
    <w:lvl w:ilvl="0">
      <w:start w:val="6"/>
      <w:numFmt w:val="decimal"/>
      <w:lvlText w:val="%1."/>
      <w:lvlJc w:val="left"/>
      <w:pPr>
        <w:ind w:left="540" w:hanging="540"/>
      </w:pPr>
      <w:rPr>
        <w:rFonts w:hint="default"/>
        <w:b w:val="0"/>
      </w:rPr>
    </w:lvl>
    <w:lvl w:ilvl="1">
      <w:start w:val="1"/>
      <w:numFmt w:val="decimal"/>
      <w:lvlText w:val="%1.%2."/>
      <w:lvlJc w:val="left"/>
      <w:pPr>
        <w:ind w:left="1036" w:hanging="540"/>
      </w:pPr>
      <w:rPr>
        <w:rFonts w:hint="default"/>
        <w:b w:val="0"/>
      </w:rPr>
    </w:lvl>
    <w:lvl w:ilvl="2">
      <w:start w:val="1"/>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45" w15:restartNumberingAfterBreak="0">
    <w:nsid w:val="43903C61"/>
    <w:multiLevelType w:val="hybridMultilevel"/>
    <w:tmpl w:val="E0E08282"/>
    <w:lvl w:ilvl="0" w:tplc="38962B4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44400953"/>
    <w:multiLevelType w:val="multilevel"/>
    <w:tmpl w:val="B364B8E8"/>
    <w:lvl w:ilvl="0">
      <w:start w:val="8"/>
      <w:numFmt w:val="decimal"/>
      <w:lvlText w:val="%1."/>
      <w:lvlJc w:val="left"/>
      <w:pPr>
        <w:ind w:left="540" w:hanging="540"/>
      </w:pPr>
      <w:rPr>
        <w:rFonts w:hint="default"/>
      </w:rPr>
    </w:lvl>
    <w:lvl w:ilvl="1">
      <w:start w:val="2"/>
      <w:numFmt w:val="decimal"/>
      <w:lvlText w:val="%1.%2."/>
      <w:lvlJc w:val="left"/>
      <w:pPr>
        <w:ind w:left="1249" w:hanging="54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470376FF"/>
    <w:multiLevelType w:val="hybridMultilevel"/>
    <w:tmpl w:val="E33ACFEA"/>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48"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49EB6F87"/>
    <w:multiLevelType w:val="hybridMultilevel"/>
    <w:tmpl w:val="68A025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4A306787"/>
    <w:multiLevelType w:val="multilevel"/>
    <w:tmpl w:val="9C46C7A4"/>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C5E76B9"/>
    <w:multiLevelType w:val="multilevel"/>
    <w:tmpl w:val="C03E9E26"/>
    <w:lvl w:ilvl="0">
      <w:start w:val="1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2" w15:restartNumberingAfterBreak="0">
    <w:nsid w:val="4C7273E3"/>
    <w:multiLevelType w:val="multilevel"/>
    <w:tmpl w:val="419C78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3897D0C"/>
    <w:multiLevelType w:val="multilevel"/>
    <w:tmpl w:val="8C3AF670"/>
    <w:lvl w:ilvl="0">
      <w:start w:val="8"/>
      <w:numFmt w:val="decimal"/>
      <w:lvlText w:val="%1."/>
      <w:lvlJc w:val="left"/>
      <w:pPr>
        <w:ind w:left="450" w:hanging="450"/>
      </w:pPr>
      <w:rPr>
        <w:rFonts w:hint="default"/>
      </w:rPr>
    </w:lvl>
    <w:lvl w:ilvl="1">
      <w:start w:val="3"/>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4" w15:restartNumberingAfterBreak="0">
    <w:nsid w:val="56D57E02"/>
    <w:multiLevelType w:val="multilevel"/>
    <w:tmpl w:val="C7660E80"/>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55" w15:restartNumberingAfterBreak="0">
    <w:nsid w:val="5820145F"/>
    <w:multiLevelType w:val="hybridMultilevel"/>
    <w:tmpl w:val="E03043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5AD44697"/>
    <w:multiLevelType w:val="hybridMultilevel"/>
    <w:tmpl w:val="A740EFDA"/>
    <w:lvl w:ilvl="0" w:tplc="B36E0054">
      <w:start w:val="3"/>
      <w:numFmt w:val="decimal"/>
      <w:pStyle w:val="Paragrfs"/>
      <w:lvlText w:val="%1)"/>
      <w:lvlJc w:val="left"/>
      <w:pPr>
        <w:tabs>
          <w:tab w:val="num" w:pos="1080"/>
        </w:tabs>
        <w:ind w:left="1080" w:hanging="360"/>
      </w:pPr>
      <w:rPr>
        <w:rFonts w:hint="default"/>
      </w:rPr>
    </w:lvl>
    <w:lvl w:ilvl="1" w:tplc="04260003" w:tentative="1">
      <w:start w:val="1"/>
      <w:numFmt w:val="lowerLetter"/>
      <w:lvlText w:val="%2."/>
      <w:lvlJc w:val="left"/>
      <w:pPr>
        <w:tabs>
          <w:tab w:val="num" w:pos="1800"/>
        </w:tabs>
        <w:ind w:left="1800" w:hanging="360"/>
      </w:p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57" w15:restartNumberingAfterBreak="0">
    <w:nsid w:val="5B406158"/>
    <w:multiLevelType w:val="multilevel"/>
    <w:tmpl w:val="E6F83428"/>
    <w:lvl w:ilvl="0">
      <w:start w:val="5"/>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b w:val="0"/>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58" w15:restartNumberingAfterBreak="0">
    <w:nsid w:val="61193A49"/>
    <w:multiLevelType w:val="hybridMultilevel"/>
    <w:tmpl w:val="B78AB1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61A95C63"/>
    <w:multiLevelType w:val="multilevel"/>
    <w:tmpl w:val="DB6A159A"/>
    <w:lvl w:ilvl="0">
      <w:start w:val="4"/>
      <w:numFmt w:val="decimal"/>
      <w:lvlText w:val="%1."/>
      <w:lvlJc w:val="left"/>
      <w:pPr>
        <w:ind w:left="540" w:hanging="540"/>
      </w:pPr>
      <w:rPr>
        <w:rFonts w:hint="default"/>
        <w:b w:val="0"/>
      </w:rPr>
    </w:lvl>
    <w:lvl w:ilvl="1">
      <w:start w:val="2"/>
      <w:numFmt w:val="decimal"/>
      <w:lvlText w:val="%1.%2."/>
      <w:lvlJc w:val="left"/>
      <w:pPr>
        <w:ind w:left="630" w:hanging="540"/>
      </w:pPr>
      <w:rPr>
        <w:rFonts w:hint="default"/>
        <w:b w:val="0"/>
      </w:rPr>
    </w:lvl>
    <w:lvl w:ilvl="2">
      <w:start w:val="1"/>
      <w:numFmt w:val="decimal"/>
      <w:lvlText w:val="%1.%2.%3."/>
      <w:lvlJc w:val="left"/>
      <w:pPr>
        <w:ind w:left="1571" w:hanging="720"/>
      </w:pPr>
      <w:rPr>
        <w:rFonts w:ascii="Times New Roman" w:hAnsi="Times New Roman" w:cs="Times New Roman" w:hint="default"/>
        <w:b w:val="0"/>
        <w:sz w:val="24"/>
        <w:szCs w:val="24"/>
      </w:rPr>
    </w:lvl>
    <w:lvl w:ilvl="3">
      <w:start w:val="1"/>
      <w:numFmt w:val="decimal"/>
      <w:lvlText w:val="%1.%2.%3.%4."/>
      <w:lvlJc w:val="left"/>
      <w:pPr>
        <w:ind w:left="99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070" w:hanging="1440"/>
      </w:pPr>
      <w:rPr>
        <w:rFonts w:hint="default"/>
        <w:b w:val="0"/>
      </w:rPr>
    </w:lvl>
    <w:lvl w:ilvl="8">
      <w:start w:val="1"/>
      <w:numFmt w:val="decimal"/>
      <w:lvlText w:val="%1.%2.%3.%4.%5.%6.%7.%8.%9."/>
      <w:lvlJc w:val="left"/>
      <w:pPr>
        <w:ind w:left="2520" w:hanging="1800"/>
      </w:pPr>
      <w:rPr>
        <w:rFonts w:hint="default"/>
        <w:b w:val="0"/>
      </w:rPr>
    </w:lvl>
  </w:abstractNum>
  <w:abstractNum w:abstractNumId="60" w15:restartNumberingAfterBreak="0">
    <w:nsid w:val="63451A9E"/>
    <w:multiLevelType w:val="multilevel"/>
    <w:tmpl w:val="6FF23682"/>
    <w:lvl w:ilvl="0">
      <w:start w:val="1"/>
      <w:numFmt w:val="decimal"/>
      <w:pStyle w:val="ListBullet2"/>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004"/>
        </w:tabs>
        <w:ind w:left="1004"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63ED4324"/>
    <w:multiLevelType w:val="hybridMultilevel"/>
    <w:tmpl w:val="B6AEC2F6"/>
    <w:lvl w:ilvl="0" w:tplc="7A660CCE">
      <w:start w:val="9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2" w15:restartNumberingAfterBreak="0">
    <w:nsid w:val="661D21C0"/>
    <w:multiLevelType w:val="multilevel"/>
    <w:tmpl w:val="A5F29F5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966A63"/>
    <w:multiLevelType w:val="hybridMultilevel"/>
    <w:tmpl w:val="2AC2CC1E"/>
    <w:lvl w:ilvl="0" w:tplc="204C7954">
      <w:start w:val="7"/>
      <w:numFmt w:val="decimal"/>
      <w:lvlText w:val="%1."/>
      <w:lvlJc w:val="left"/>
      <w:pPr>
        <w:tabs>
          <w:tab w:val="num" w:pos="720"/>
        </w:tabs>
        <w:ind w:left="720" w:hanging="360"/>
      </w:pPr>
      <w:rPr>
        <w:rFonts w:hint="default"/>
      </w:rPr>
    </w:lvl>
    <w:lvl w:ilvl="1" w:tplc="013CB950">
      <w:numFmt w:val="none"/>
      <w:lvlText w:val=""/>
      <w:lvlJc w:val="left"/>
      <w:pPr>
        <w:tabs>
          <w:tab w:val="num" w:pos="360"/>
        </w:tabs>
      </w:pPr>
    </w:lvl>
    <w:lvl w:ilvl="2" w:tplc="C2360BE0">
      <w:numFmt w:val="none"/>
      <w:lvlText w:val=""/>
      <w:lvlJc w:val="left"/>
      <w:pPr>
        <w:tabs>
          <w:tab w:val="num" w:pos="360"/>
        </w:tabs>
      </w:pPr>
    </w:lvl>
    <w:lvl w:ilvl="3" w:tplc="DDAC92E6">
      <w:numFmt w:val="none"/>
      <w:lvlText w:val=""/>
      <w:lvlJc w:val="left"/>
      <w:pPr>
        <w:tabs>
          <w:tab w:val="num" w:pos="360"/>
        </w:tabs>
      </w:pPr>
    </w:lvl>
    <w:lvl w:ilvl="4" w:tplc="2C2620BC">
      <w:numFmt w:val="none"/>
      <w:lvlText w:val=""/>
      <w:lvlJc w:val="left"/>
      <w:pPr>
        <w:tabs>
          <w:tab w:val="num" w:pos="360"/>
        </w:tabs>
      </w:pPr>
    </w:lvl>
    <w:lvl w:ilvl="5" w:tplc="3670AD7C">
      <w:numFmt w:val="none"/>
      <w:lvlText w:val=""/>
      <w:lvlJc w:val="left"/>
      <w:pPr>
        <w:tabs>
          <w:tab w:val="num" w:pos="360"/>
        </w:tabs>
      </w:pPr>
    </w:lvl>
    <w:lvl w:ilvl="6" w:tplc="E7D6BA1A">
      <w:numFmt w:val="none"/>
      <w:lvlText w:val=""/>
      <w:lvlJc w:val="left"/>
      <w:pPr>
        <w:tabs>
          <w:tab w:val="num" w:pos="360"/>
        </w:tabs>
      </w:pPr>
    </w:lvl>
    <w:lvl w:ilvl="7" w:tplc="EAAAFB32">
      <w:numFmt w:val="none"/>
      <w:lvlText w:val=""/>
      <w:lvlJc w:val="left"/>
      <w:pPr>
        <w:tabs>
          <w:tab w:val="num" w:pos="360"/>
        </w:tabs>
      </w:pPr>
    </w:lvl>
    <w:lvl w:ilvl="8" w:tplc="5678A79A">
      <w:numFmt w:val="none"/>
      <w:lvlText w:val=""/>
      <w:lvlJc w:val="left"/>
      <w:pPr>
        <w:tabs>
          <w:tab w:val="num" w:pos="360"/>
        </w:tabs>
      </w:pPr>
    </w:lvl>
  </w:abstractNum>
  <w:abstractNum w:abstractNumId="64"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6C3F764F"/>
    <w:multiLevelType w:val="multilevel"/>
    <w:tmpl w:val="837465D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EDC44D6"/>
    <w:multiLevelType w:val="multilevel"/>
    <w:tmpl w:val="C1E4E4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EE05735"/>
    <w:multiLevelType w:val="hybridMultilevel"/>
    <w:tmpl w:val="CF3A891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68" w15:restartNumberingAfterBreak="0">
    <w:nsid w:val="72D64D28"/>
    <w:multiLevelType w:val="multilevel"/>
    <w:tmpl w:val="753AB4A4"/>
    <w:lvl w:ilvl="0">
      <w:start w:val="8"/>
      <w:numFmt w:val="decimal"/>
      <w:lvlText w:val="%1."/>
      <w:lvlJc w:val="left"/>
      <w:pPr>
        <w:ind w:left="720" w:hanging="360"/>
      </w:pPr>
      <w:rPr>
        <w:rFonts w:hint="default"/>
      </w:rPr>
    </w:lvl>
    <w:lvl w:ilvl="1">
      <w:start w:val="1"/>
      <w:numFmt w:val="decimal"/>
      <w:isLgl/>
      <w:lvlText w:val="%1.%2."/>
      <w:lvlJc w:val="left"/>
      <w:pPr>
        <w:ind w:left="48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70"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1" w15:restartNumberingAfterBreak="0">
    <w:nsid w:val="7B9426B6"/>
    <w:multiLevelType w:val="multilevel"/>
    <w:tmpl w:val="82B27A76"/>
    <w:lvl w:ilvl="0">
      <w:start w:val="1"/>
      <w:numFmt w:val="decimal"/>
      <w:lvlText w:val="%1."/>
      <w:lvlJc w:val="left"/>
      <w:pPr>
        <w:ind w:left="390" w:hanging="390"/>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72" w15:restartNumberingAfterBreak="0">
    <w:nsid w:val="7BF119B7"/>
    <w:multiLevelType w:val="multilevel"/>
    <w:tmpl w:val="6D7215AE"/>
    <w:lvl w:ilvl="0">
      <w:start w:val="12"/>
      <w:numFmt w:val="decimal"/>
      <w:lvlText w:val="%1."/>
      <w:lvlJc w:val="left"/>
      <w:pPr>
        <w:ind w:left="555" w:hanging="555"/>
      </w:pPr>
      <w:rPr>
        <w:rFonts w:hint="default"/>
      </w:rPr>
    </w:lvl>
    <w:lvl w:ilvl="1">
      <w:start w:val="1"/>
      <w:numFmt w:val="decimal"/>
      <w:lvlText w:val="%1.%2."/>
      <w:lvlJc w:val="left"/>
      <w:pPr>
        <w:ind w:left="1264" w:hanging="555"/>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3" w15:restartNumberingAfterBreak="0">
    <w:nsid w:val="7C0F11FA"/>
    <w:multiLevelType w:val="multilevel"/>
    <w:tmpl w:val="D34A52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C830773"/>
    <w:multiLevelType w:val="multilevel"/>
    <w:tmpl w:val="FE12A346"/>
    <w:lvl w:ilvl="0">
      <w:start w:val="5"/>
      <w:numFmt w:val="decimal"/>
      <w:lvlText w:val="%1."/>
      <w:lvlJc w:val="left"/>
      <w:pPr>
        <w:ind w:left="360" w:hanging="360"/>
      </w:pPr>
      <w:rPr>
        <w:rFonts w:hint="default"/>
        <w:b w:val="0"/>
      </w:rPr>
    </w:lvl>
    <w:lvl w:ilvl="1">
      <w:start w:val="4"/>
      <w:numFmt w:val="decimal"/>
      <w:lvlText w:val="%1.%2."/>
      <w:lvlJc w:val="left"/>
      <w:pPr>
        <w:ind w:left="600" w:hanging="36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720" w:hanging="1800"/>
      </w:pPr>
      <w:rPr>
        <w:rFonts w:hint="default"/>
        <w:b w:val="0"/>
      </w:rPr>
    </w:lvl>
  </w:abstractNum>
  <w:num w:numId="1">
    <w:abstractNumId w:val="56"/>
  </w:num>
  <w:num w:numId="2">
    <w:abstractNumId w:val="15"/>
  </w:num>
  <w:num w:numId="3">
    <w:abstractNumId w:val="38"/>
  </w:num>
  <w:num w:numId="4">
    <w:abstractNumId w:val="64"/>
  </w:num>
  <w:num w:numId="5">
    <w:abstractNumId w:val="70"/>
  </w:num>
  <w:num w:numId="6">
    <w:abstractNumId w:val="41"/>
  </w:num>
  <w:num w:numId="7">
    <w:abstractNumId w:val="72"/>
  </w:num>
  <w:num w:numId="8">
    <w:abstractNumId w:val="3"/>
  </w:num>
  <w:num w:numId="9">
    <w:abstractNumId w:val="20"/>
  </w:num>
  <w:num w:numId="10">
    <w:abstractNumId w:val="12"/>
  </w:num>
  <w:num w:numId="11">
    <w:abstractNumId w:val="53"/>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7"/>
  </w:num>
  <w:num w:numId="14">
    <w:abstractNumId w:val="14"/>
  </w:num>
  <w:num w:numId="1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22"/>
  </w:num>
  <w:num w:numId="18">
    <w:abstractNumId w:val="46"/>
  </w:num>
  <w:num w:numId="19">
    <w:abstractNumId w:val="59"/>
  </w:num>
  <w:num w:numId="20">
    <w:abstractNumId w:val="50"/>
  </w:num>
  <w:num w:numId="21">
    <w:abstractNumId w:val="28"/>
  </w:num>
  <w:num w:numId="22">
    <w:abstractNumId w:val="66"/>
  </w:num>
  <w:num w:numId="23">
    <w:abstractNumId w:val="29"/>
  </w:num>
  <w:num w:numId="24">
    <w:abstractNumId w:val="33"/>
  </w:num>
  <w:num w:numId="25">
    <w:abstractNumId w:val="73"/>
  </w:num>
  <w:num w:numId="26">
    <w:abstractNumId w:val="13"/>
  </w:num>
  <w:num w:numId="27">
    <w:abstractNumId w:val="52"/>
  </w:num>
  <w:num w:numId="28">
    <w:abstractNumId w:val="68"/>
  </w:num>
  <w:num w:numId="29">
    <w:abstractNumId w:val="19"/>
  </w:num>
  <w:num w:numId="30">
    <w:abstractNumId w:val="18"/>
  </w:num>
  <w:num w:numId="31">
    <w:abstractNumId w:val="10"/>
  </w:num>
  <w:num w:numId="32">
    <w:abstractNumId w:val="8"/>
  </w:num>
  <w:num w:numId="33">
    <w:abstractNumId w:val="48"/>
  </w:num>
  <w:num w:numId="34">
    <w:abstractNumId w:val="47"/>
  </w:num>
  <w:num w:numId="35">
    <w:abstractNumId w:val="25"/>
  </w:num>
  <w:num w:numId="36">
    <w:abstractNumId w:val="63"/>
  </w:num>
  <w:num w:numId="37">
    <w:abstractNumId w:val="7"/>
  </w:num>
  <w:num w:numId="38">
    <w:abstractNumId w:val="43"/>
  </w:num>
  <w:num w:numId="39">
    <w:abstractNumId w:val="62"/>
  </w:num>
  <w:num w:numId="40">
    <w:abstractNumId w:val="40"/>
  </w:num>
  <w:num w:numId="41">
    <w:abstractNumId w:val="69"/>
  </w:num>
  <w:num w:numId="42">
    <w:abstractNumId w:val="51"/>
  </w:num>
  <w:num w:numId="43">
    <w:abstractNumId w:val="45"/>
  </w:num>
  <w:num w:numId="44">
    <w:abstractNumId w:val="30"/>
  </w:num>
  <w:num w:numId="45">
    <w:abstractNumId w:val="55"/>
  </w:num>
  <w:num w:numId="46">
    <w:abstractNumId w:val="31"/>
  </w:num>
  <w:num w:numId="47">
    <w:abstractNumId w:val="42"/>
  </w:num>
  <w:num w:numId="48">
    <w:abstractNumId w:val="21"/>
  </w:num>
  <w:num w:numId="49">
    <w:abstractNumId w:val="49"/>
  </w:num>
  <w:num w:numId="50">
    <w:abstractNumId w:val="4"/>
  </w:num>
  <w:num w:numId="51">
    <w:abstractNumId w:val="34"/>
  </w:num>
  <w:num w:numId="52">
    <w:abstractNumId w:val="60"/>
  </w:num>
  <w:num w:numId="53">
    <w:abstractNumId w:val="9"/>
  </w:num>
  <w:num w:numId="54">
    <w:abstractNumId w:val="61"/>
  </w:num>
  <w:num w:numId="55">
    <w:abstractNumId w:val="36"/>
  </w:num>
  <w:num w:numId="56">
    <w:abstractNumId w:val="32"/>
  </w:num>
  <w:num w:numId="57">
    <w:abstractNumId w:val="74"/>
  </w:num>
  <w:num w:numId="58">
    <w:abstractNumId w:val="44"/>
  </w:num>
  <w:num w:numId="59">
    <w:abstractNumId w:val="17"/>
  </w:num>
  <w:num w:numId="60">
    <w:abstractNumId w:val="58"/>
  </w:num>
  <w:num w:numId="61">
    <w:abstractNumId w:val="6"/>
  </w:num>
  <w:num w:numId="62">
    <w:abstractNumId w:val="11"/>
  </w:num>
  <w:num w:numId="63">
    <w:abstractNumId w:val="65"/>
  </w:num>
  <w:num w:numId="64">
    <w:abstractNumId w:val="5"/>
  </w:num>
  <w:num w:numId="65">
    <w:abstractNumId w:val="24"/>
  </w:num>
  <w:num w:numId="66">
    <w:abstractNumId w:val="27"/>
  </w:num>
  <w:num w:numId="67">
    <w:abstractNumId w:val="57"/>
  </w:num>
  <w:num w:numId="68">
    <w:abstractNumId w:val="23"/>
  </w:num>
  <w:num w:numId="69">
    <w:abstractNumId w:val="26"/>
  </w:num>
  <w:num w:numId="70">
    <w:abstractNumId w:val="54"/>
  </w:num>
  <w:num w:numId="71">
    <w:abstractNumId w:val="39"/>
  </w:num>
  <w:num w:numId="72">
    <w:abstractNumId w:val="16"/>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da Stova">
    <w15:presenceInfo w15:providerId="Windows Live" w15:userId="fc384575641f0c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5BEA"/>
    <w:rsid w:val="00002F17"/>
    <w:rsid w:val="000037A2"/>
    <w:rsid w:val="00004020"/>
    <w:rsid w:val="0000404D"/>
    <w:rsid w:val="00005C22"/>
    <w:rsid w:val="00007A1A"/>
    <w:rsid w:val="000108D5"/>
    <w:rsid w:val="000136CF"/>
    <w:rsid w:val="0001424E"/>
    <w:rsid w:val="00016C33"/>
    <w:rsid w:val="00017E2A"/>
    <w:rsid w:val="00025532"/>
    <w:rsid w:val="000267F5"/>
    <w:rsid w:val="0002737A"/>
    <w:rsid w:val="00027F6C"/>
    <w:rsid w:val="0003065F"/>
    <w:rsid w:val="0003294F"/>
    <w:rsid w:val="000334DD"/>
    <w:rsid w:val="0003447D"/>
    <w:rsid w:val="00037D04"/>
    <w:rsid w:val="00037EC1"/>
    <w:rsid w:val="000400F4"/>
    <w:rsid w:val="00042D44"/>
    <w:rsid w:val="000435E3"/>
    <w:rsid w:val="00043CB1"/>
    <w:rsid w:val="0004562F"/>
    <w:rsid w:val="0005093E"/>
    <w:rsid w:val="000515F2"/>
    <w:rsid w:val="00052C84"/>
    <w:rsid w:val="0005460D"/>
    <w:rsid w:val="00055E4A"/>
    <w:rsid w:val="00061755"/>
    <w:rsid w:val="000618BE"/>
    <w:rsid w:val="00062408"/>
    <w:rsid w:val="00063A4E"/>
    <w:rsid w:val="00064E26"/>
    <w:rsid w:val="00066449"/>
    <w:rsid w:val="00070C67"/>
    <w:rsid w:val="00075C74"/>
    <w:rsid w:val="00076B2F"/>
    <w:rsid w:val="00077736"/>
    <w:rsid w:val="00082D38"/>
    <w:rsid w:val="00084020"/>
    <w:rsid w:val="00084495"/>
    <w:rsid w:val="0008505F"/>
    <w:rsid w:val="000948BB"/>
    <w:rsid w:val="00096AFD"/>
    <w:rsid w:val="00096BD9"/>
    <w:rsid w:val="0009707D"/>
    <w:rsid w:val="00097217"/>
    <w:rsid w:val="000A2D12"/>
    <w:rsid w:val="000A3B84"/>
    <w:rsid w:val="000A3C17"/>
    <w:rsid w:val="000A5B61"/>
    <w:rsid w:val="000A5D82"/>
    <w:rsid w:val="000A72EB"/>
    <w:rsid w:val="000B2C6E"/>
    <w:rsid w:val="000B3BAF"/>
    <w:rsid w:val="000B605A"/>
    <w:rsid w:val="000B62CA"/>
    <w:rsid w:val="000C0ABA"/>
    <w:rsid w:val="000C2827"/>
    <w:rsid w:val="000C34F8"/>
    <w:rsid w:val="000C4EFF"/>
    <w:rsid w:val="000C51F5"/>
    <w:rsid w:val="000C5DD2"/>
    <w:rsid w:val="000C6415"/>
    <w:rsid w:val="000C77D9"/>
    <w:rsid w:val="000D4FAB"/>
    <w:rsid w:val="000D632C"/>
    <w:rsid w:val="000D70D7"/>
    <w:rsid w:val="000D7412"/>
    <w:rsid w:val="000E0AB3"/>
    <w:rsid w:val="000E186C"/>
    <w:rsid w:val="000E1F35"/>
    <w:rsid w:val="000E2311"/>
    <w:rsid w:val="000E2CD2"/>
    <w:rsid w:val="000E3734"/>
    <w:rsid w:val="000E4669"/>
    <w:rsid w:val="000E588D"/>
    <w:rsid w:val="000E596B"/>
    <w:rsid w:val="000E61FA"/>
    <w:rsid w:val="000E7EAD"/>
    <w:rsid w:val="000F1FBA"/>
    <w:rsid w:val="000F3943"/>
    <w:rsid w:val="000F493C"/>
    <w:rsid w:val="000F7040"/>
    <w:rsid w:val="000F7EE1"/>
    <w:rsid w:val="0010062B"/>
    <w:rsid w:val="00100F37"/>
    <w:rsid w:val="00101BB7"/>
    <w:rsid w:val="00103454"/>
    <w:rsid w:val="00104301"/>
    <w:rsid w:val="00105B9E"/>
    <w:rsid w:val="00106548"/>
    <w:rsid w:val="001068B3"/>
    <w:rsid w:val="00106EDF"/>
    <w:rsid w:val="001101CC"/>
    <w:rsid w:val="00110421"/>
    <w:rsid w:val="001108DA"/>
    <w:rsid w:val="00112607"/>
    <w:rsid w:val="00114732"/>
    <w:rsid w:val="0011537F"/>
    <w:rsid w:val="001164DD"/>
    <w:rsid w:val="001202F4"/>
    <w:rsid w:val="00122EEB"/>
    <w:rsid w:val="001239DD"/>
    <w:rsid w:val="001244AF"/>
    <w:rsid w:val="00125237"/>
    <w:rsid w:val="001253D7"/>
    <w:rsid w:val="00126508"/>
    <w:rsid w:val="00126B84"/>
    <w:rsid w:val="001315D4"/>
    <w:rsid w:val="0013174D"/>
    <w:rsid w:val="001328F5"/>
    <w:rsid w:val="00132952"/>
    <w:rsid w:val="00134D38"/>
    <w:rsid w:val="00135D6F"/>
    <w:rsid w:val="001361A5"/>
    <w:rsid w:val="0013634E"/>
    <w:rsid w:val="00136418"/>
    <w:rsid w:val="00137431"/>
    <w:rsid w:val="00137699"/>
    <w:rsid w:val="001427D9"/>
    <w:rsid w:val="0014323B"/>
    <w:rsid w:val="00146FE6"/>
    <w:rsid w:val="00150B37"/>
    <w:rsid w:val="001526DB"/>
    <w:rsid w:val="00152EB7"/>
    <w:rsid w:val="001551EE"/>
    <w:rsid w:val="00160508"/>
    <w:rsid w:val="00163476"/>
    <w:rsid w:val="0016541A"/>
    <w:rsid w:val="00167573"/>
    <w:rsid w:val="00167885"/>
    <w:rsid w:val="00167CD7"/>
    <w:rsid w:val="00172735"/>
    <w:rsid w:val="00172B41"/>
    <w:rsid w:val="00172DA8"/>
    <w:rsid w:val="001735D2"/>
    <w:rsid w:val="0017426E"/>
    <w:rsid w:val="00174549"/>
    <w:rsid w:val="0017684F"/>
    <w:rsid w:val="00176BB5"/>
    <w:rsid w:val="00177D43"/>
    <w:rsid w:val="001814AB"/>
    <w:rsid w:val="001814F3"/>
    <w:rsid w:val="001827EE"/>
    <w:rsid w:val="00184721"/>
    <w:rsid w:val="00185E90"/>
    <w:rsid w:val="00186BF7"/>
    <w:rsid w:val="00196066"/>
    <w:rsid w:val="00196727"/>
    <w:rsid w:val="001A084D"/>
    <w:rsid w:val="001A185C"/>
    <w:rsid w:val="001A1A01"/>
    <w:rsid w:val="001A49BC"/>
    <w:rsid w:val="001A4AB4"/>
    <w:rsid w:val="001A5677"/>
    <w:rsid w:val="001A5A0F"/>
    <w:rsid w:val="001B0223"/>
    <w:rsid w:val="001B208B"/>
    <w:rsid w:val="001B31A2"/>
    <w:rsid w:val="001B5834"/>
    <w:rsid w:val="001B6635"/>
    <w:rsid w:val="001B78A9"/>
    <w:rsid w:val="001C01BC"/>
    <w:rsid w:val="001C1B45"/>
    <w:rsid w:val="001C34B4"/>
    <w:rsid w:val="001C3C69"/>
    <w:rsid w:val="001C437B"/>
    <w:rsid w:val="001C4696"/>
    <w:rsid w:val="001C4E64"/>
    <w:rsid w:val="001C5D73"/>
    <w:rsid w:val="001C7B74"/>
    <w:rsid w:val="001C7F49"/>
    <w:rsid w:val="001D0D15"/>
    <w:rsid w:val="001D37E2"/>
    <w:rsid w:val="001D3C00"/>
    <w:rsid w:val="001D5120"/>
    <w:rsid w:val="001E45A8"/>
    <w:rsid w:val="001E48BA"/>
    <w:rsid w:val="001F2666"/>
    <w:rsid w:val="002023DC"/>
    <w:rsid w:val="002118B9"/>
    <w:rsid w:val="00212D38"/>
    <w:rsid w:val="00213D2C"/>
    <w:rsid w:val="00215EBC"/>
    <w:rsid w:val="0021639B"/>
    <w:rsid w:val="00216748"/>
    <w:rsid w:val="00220C9F"/>
    <w:rsid w:val="002223BD"/>
    <w:rsid w:val="00223890"/>
    <w:rsid w:val="0022557E"/>
    <w:rsid w:val="0022563F"/>
    <w:rsid w:val="00227612"/>
    <w:rsid w:val="00230241"/>
    <w:rsid w:val="00234CDD"/>
    <w:rsid w:val="00235165"/>
    <w:rsid w:val="0023559D"/>
    <w:rsid w:val="00235736"/>
    <w:rsid w:val="00235BCF"/>
    <w:rsid w:val="00235DC6"/>
    <w:rsid w:val="00236351"/>
    <w:rsid w:val="00236E04"/>
    <w:rsid w:val="00240978"/>
    <w:rsid w:val="002437E3"/>
    <w:rsid w:val="002451BC"/>
    <w:rsid w:val="00245914"/>
    <w:rsid w:val="00245E7A"/>
    <w:rsid w:val="002475E2"/>
    <w:rsid w:val="00247B2D"/>
    <w:rsid w:val="00250FD8"/>
    <w:rsid w:val="00251454"/>
    <w:rsid w:val="002551EC"/>
    <w:rsid w:val="002555A6"/>
    <w:rsid w:val="00255AE6"/>
    <w:rsid w:val="00256999"/>
    <w:rsid w:val="002603F2"/>
    <w:rsid w:val="0026149B"/>
    <w:rsid w:val="002652CE"/>
    <w:rsid w:val="00265A96"/>
    <w:rsid w:val="00267DFC"/>
    <w:rsid w:val="0027001A"/>
    <w:rsid w:val="002713F9"/>
    <w:rsid w:val="00271C56"/>
    <w:rsid w:val="00272113"/>
    <w:rsid w:val="00272E4E"/>
    <w:rsid w:val="0027481E"/>
    <w:rsid w:val="00276644"/>
    <w:rsid w:val="00276A90"/>
    <w:rsid w:val="00280D02"/>
    <w:rsid w:val="00281347"/>
    <w:rsid w:val="00283913"/>
    <w:rsid w:val="00283E5F"/>
    <w:rsid w:val="002840A2"/>
    <w:rsid w:val="00284476"/>
    <w:rsid w:val="00284E8B"/>
    <w:rsid w:val="0028505A"/>
    <w:rsid w:val="002900B7"/>
    <w:rsid w:val="00291D1E"/>
    <w:rsid w:val="002938A4"/>
    <w:rsid w:val="00294CFF"/>
    <w:rsid w:val="00295D44"/>
    <w:rsid w:val="00296214"/>
    <w:rsid w:val="002965D9"/>
    <w:rsid w:val="00296815"/>
    <w:rsid w:val="002A12EC"/>
    <w:rsid w:val="002A217F"/>
    <w:rsid w:val="002A6D96"/>
    <w:rsid w:val="002B0BC3"/>
    <w:rsid w:val="002B4B08"/>
    <w:rsid w:val="002B599B"/>
    <w:rsid w:val="002B69F4"/>
    <w:rsid w:val="002B76F5"/>
    <w:rsid w:val="002C16B9"/>
    <w:rsid w:val="002C1DA6"/>
    <w:rsid w:val="002C22E4"/>
    <w:rsid w:val="002D156B"/>
    <w:rsid w:val="002D2E49"/>
    <w:rsid w:val="002D5EC0"/>
    <w:rsid w:val="002D7CC5"/>
    <w:rsid w:val="002E10CC"/>
    <w:rsid w:val="002E5DA2"/>
    <w:rsid w:val="002E6D09"/>
    <w:rsid w:val="002E71F8"/>
    <w:rsid w:val="002F0752"/>
    <w:rsid w:val="002F2BD8"/>
    <w:rsid w:val="002F562E"/>
    <w:rsid w:val="002F59C7"/>
    <w:rsid w:val="002F6304"/>
    <w:rsid w:val="002F6914"/>
    <w:rsid w:val="00301181"/>
    <w:rsid w:val="003011C9"/>
    <w:rsid w:val="00304A87"/>
    <w:rsid w:val="0030660E"/>
    <w:rsid w:val="00306706"/>
    <w:rsid w:val="00306DA1"/>
    <w:rsid w:val="003074E9"/>
    <w:rsid w:val="00310125"/>
    <w:rsid w:val="00310B6F"/>
    <w:rsid w:val="00311B10"/>
    <w:rsid w:val="00311ED5"/>
    <w:rsid w:val="003123A1"/>
    <w:rsid w:val="00312596"/>
    <w:rsid w:val="00315139"/>
    <w:rsid w:val="0031609F"/>
    <w:rsid w:val="003240E6"/>
    <w:rsid w:val="00327759"/>
    <w:rsid w:val="003301B2"/>
    <w:rsid w:val="003335E8"/>
    <w:rsid w:val="00333614"/>
    <w:rsid w:val="00334631"/>
    <w:rsid w:val="0033710B"/>
    <w:rsid w:val="00337380"/>
    <w:rsid w:val="003405FA"/>
    <w:rsid w:val="00340633"/>
    <w:rsid w:val="00340E3B"/>
    <w:rsid w:val="0034420E"/>
    <w:rsid w:val="003443AC"/>
    <w:rsid w:val="0034472D"/>
    <w:rsid w:val="00345030"/>
    <w:rsid w:val="00346606"/>
    <w:rsid w:val="00351B8A"/>
    <w:rsid w:val="00351FBC"/>
    <w:rsid w:val="00353C89"/>
    <w:rsid w:val="00356CFB"/>
    <w:rsid w:val="003603E5"/>
    <w:rsid w:val="00360884"/>
    <w:rsid w:val="00361071"/>
    <w:rsid w:val="00362A08"/>
    <w:rsid w:val="00364BF1"/>
    <w:rsid w:val="0036501D"/>
    <w:rsid w:val="00365487"/>
    <w:rsid w:val="00365948"/>
    <w:rsid w:val="003660A3"/>
    <w:rsid w:val="003665B8"/>
    <w:rsid w:val="00366611"/>
    <w:rsid w:val="003673B0"/>
    <w:rsid w:val="0037339D"/>
    <w:rsid w:val="00373620"/>
    <w:rsid w:val="003739C5"/>
    <w:rsid w:val="00373C93"/>
    <w:rsid w:val="003745B2"/>
    <w:rsid w:val="00375977"/>
    <w:rsid w:val="00376716"/>
    <w:rsid w:val="00376B08"/>
    <w:rsid w:val="00377EC8"/>
    <w:rsid w:val="00377F6C"/>
    <w:rsid w:val="00380B4E"/>
    <w:rsid w:val="00384627"/>
    <w:rsid w:val="00384BBA"/>
    <w:rsid w:val="00384E49"/>
    <w:rsid w:val="0038578A"/>
    <w:rsid w:val="00385C76"/>
    <w:rsid w:val="00385F13"/>
    <w:rsid w:val="00387668"/>
    <w:rsid w:val="00391B03"/>
    <w:rsid w:val="00391D35"/>
    <w:rsid w:val="00392B2F"/>
    <w:rsid w:val="00392E99"/>
    <w:rsid w:val="00394B7F"/>
    <w:rsid w:val="003955F2"/>
    <w:rsid w:val="0039603B"/>
    <w:rsid w:val="003962A5"/>
    <w:rsid w:val="00396708"/>
    <w:rsid w:val="0039794A"/>
    <w:rsid w:val="00397DEA"/>
    <w:rsid w:val="003A03D3"/>
    <w:rsid w:val="003A0958"/>
    <w:rsid w:val="003A0BD6"/>
    <w:rsid w:val="003A1337"/>
    <w:rsid w:val="003A48F3"/>
    <w:rsid w:val="003A5310"/>
    <w:rsid w:val="003A7275"/>
    <w:rsid w:val="003A7E5E"/>
    <w:rsid w:val="003B0A28"/>
    <w:rsid w:val="003B0F95"/>
    <w:rsid w:val="003B1C2E"/>
    <w:rsid w:val="003B2419"/>
    <w:rsid w:val="003B2AEA"/>
    <w:rsid w:val="003B6130"/>
    <w:rsid w:val="003B738B"/>
    <w:rsid w:val="003C0C12"/>
    <w:rsid w:val="003C1437"/>
    <w:rsid w:val="003C29FF"/>
    <w:rsid w:val="003C372F"/>
    <w:rsid w:val="003C4DD3"/>
    <w:rsid w:val="003C4E5A"/>
    <w:rsid w:val="003C4EEC"/>
    <w:rsid w:val="003C77D2"/>
    <w:rsid w:val="003D470C"/>
    <w:rsid w:val="003D4EDE"/>
    <w:rsid w:val="003D5937"/>
    <w:rsid w:val="003D69F9"/>
    <w:rsid w:val="003E0D03"/>
    <w:rsid w:val="003E3B84"/>
    <w:rsid w:val="003E44C0"/>
    <w:rsid w:val="003E4D6A"/>
    <w:rsid w:val="003E4FCD"/>
    <w:rsid w:val="003E58F2"/>
    <w:rsid w:val="003E5F48"/>
    <w:rsid w:val="003E620D"/>
    <w:rsid w:val="003E6210"/>
    <w:rsid w:val="003E6742"/>
    <w:rsid w:val="003F11C9"/>
    <w:rsid w:val="003F224D"/>
    <w:rsid w:val="003F3B96"/>
    <w:rsid w:val="003F42B9"/>
    <w:rsid w:val="003F4BC2"/>
    <w:rsid w:val="003F5A48"/>
    <w:rsid w:val="003F5D76"/>
    <w:rsid w:val="003F5FFB"/>
    <w:rsid w:val="00402105"/>
    <w:rsid w:val="004027D9"/>
    <w:rsid w:val="00403A42"/>
    <w:rsid w:val="00403F90"/>
    <w:rsid w:val="004044A6"/>
    <w:rsid w:val="00404622"/>
    <w:rsid w:val="00405F00"/>
    <w:rsid w:val="00406B78"/>
    <w:rsid w:val="00407BE6"/>
    <w:rsid w:val="00411205"/>
    <w:rsid w:val="00411A37"/>
    <w:rsid w:val="00411EB4"/>
    <w:rsid w:val="0041255E"/>
    <w:rsid w:val="0041272A"/>
    <w:rsid w:val="00415595"/>
    <w:rsid w:val="004162BC"/>
    <w:rsid w:val="00416F2D"/>
    <w:rsid w:val="0041739F"/>
    <w:rsid w:val="004205EF"/>
    <w:rsid w:val="00421DB9"/>
    <w:rsid w:val="00422208"/>
    <w:rsid w:val="00423D27"/>
    <w:rsid w:val="004246D0"/>
    <w:rsid w:val="00425795"/>
    <w:rsid w:val="00425C1E"/>
    <w:rsid w:val="004272D9"/>
    <w:rsid w:val="00430D98"/>
    <w:rsid w:val="004335D8"/>
    <w:rsid w:val="004335EA"/>
    <w:rsid w:val="00437466"/>
    <w:rsid w:val="004377B7"/>
    <w:rsid w:val="0043792E"/>
    <w:rsid w:val="00437964"/>
    <w:rsid w:val="00441EFA"/>
    <w:rsid w:val="0044232F"/>
    <w:rsid w:val="00442447"/>
    <w:rsid w:val="00442D56"/>
    <w:rsid w:val="004441CE"/>
    <w:rsid w:val="0045095E"/>
    <w:rsid w:val="004511CB"/>
    <w:rsid w:val="0045356C"/>
    <w:rsid w:val="004543B0"/>
    <w:rsid w:val="004559A2"/>
    <w:rsid w:val="0045606E"/>
    <w:rsid w:val="004568DA"/>
    <w:rsid w:val="004578E7"/>
    <w:rsid w:val="00457B10"/>
    <w:rsid w:val="004641E3"/>
    <w:rsid w:val="004643DE"/>
    <w:rsid w:val="00472B27"/>
    <w:rsid w:val="0047571E"/>
    <w:rsid w:val="00475A8F"/>
    <w:rsid w:val="004760E3"/>
    <w:rsid w:val="0048078C"/>
    <w:rsid w:val="00482C0B"/>
    <w:rsid w:val="00482FE5"/>
    <w:rsid w:val="00484781"/>
    <w:rsid w:val="0048712E"/>
    <w:rsid w:val="00487BA8"/>
    <w:rsid w:val="004909D8"/>
    <w:rsid w:val="00491432"/>
    <w:rsid w:val="00497377"/>
    <w:rsid w:val="004A1F01"/>
    <w:rsid w:val="004A4032"/>
    <w:rsid w:val="004A42BF"/>
    <w:rsid w:val="004A5CDD"/>
    <w:rsid w:val="004A66AB"/>
    <w:rsid w:val="004A7304"/>
    <w:rsid w:val="004A7538"/>
    <w:rsid w:val="004A7C1D"/>
    <w:rsid w:val="004B178D"/>
    <w:rsid w:val="004B1BCC"/>
    <w:rsid w:val="004B1BD6"/>
    <w:rsid w:val="004B4707"/>
    <w:rsid w:val="004B4CC4"/>
    <w:rsid w:val="004B51B8"/>
    <w:rsid w:val="004B6BE6"/>
    <w:rsid w:val="004B7A3F"/>
    <w:rsid w:val="004B7DEF"/>
    <w:rsid w:val="004C188A"/>
    <w:rsid w:val="004C24B9"/>
    <w:rsid w:val="004C3EE2"/>
    <w:rsid w:val="004C4537"/>
    <w:rsid w:val="004C4B71"/>
    <w:rsid w:val="004D0B79"/>
    <w:rsid w:val="004D0FDD"/>
    <w:rsid w:val="004D1031"/>
    <w:rsid w:val="004D1B52"/>
    <w:rsid w:val="004D5D4E"/>
    <w:rsid w:val="004D6F30"/>
    <w:rsid w:val="004D7FAE"/>
    <w:rsid w:val="004E017D"/>
    <w:rsid w:val="004E1141"/>
    <w:rsid w:val="004E2361"/>
    <w:rsid w:val="004E248D"/>
    <w:rsid w:val="004E2FA3"/>
    <w:rsid w:val="004E62EA"/>
    <w:rsid w:val="004E64AE"/>
    <w:rsid w:val="004F0454"/>
    <w:rsid w:val="004F0AE5"/>
    <w:rsid w:val="004F3BBE"/>
    <w:rsid w:val="004F4085"/>
    <w:rsid w:val="005004CC"/>
    <w:rsid w:val="005006BA"/>
    <w:rsid w:val="00501620"/>
    <w:rsid w:val="0050606D"/>
    <w:rsid w:val="00506098"/>
    <w:rsid w:val="00507230"/>
    <w:rsid w:val="005079E9"/>
    <w:rsid w:val="00510F2A"/>
    <w:rsid w:val="00511648"/>
    <w:rsid w:val="00511664"/>
    <w:rsid w:val="0051174D"/>
    <w:rsid w:val="00512EF6"/>
    <w:rsid w:val="005137A0"/>
    <w:rsid w:val="00513C3A"/>
    <w:rsid w:val="00516ED8"/>
    <w:rsid w:val="00520F9A"/>
    <w:rsid w:val="00521634"/>
    <w:rsid w:val="00523BF2"/>
    <w:rsid w:val="00525CF1"/>
    <w:rsid w:val="005304C5"/>
    <w:rsid w:val="0053155B"/>
    <w:rsid w:val="00531CF3"/>
    <w:rsid w:val="00531FC2"/>
    <w:rsid w:val="00534727"/>
    <w:rsid w:val="005351C6"/>
    <w:rsid w:val="005367B7"/>
    <w:rsid w:val="005369EB"/>
    <w:rsid w:val="00537CB4"/>
    <w:rsid w:val="005402F2"/>
    <w:rsid w:val="0054537C"/>
    <w:rsid w:val="005476FE"/>
    <w:rsid w:val="00547E72"/>
    <w:rsid w:val="00552BF6"/>
    <w:rsid w:val="00553A46"/>
    <w:rsid w:val="0055488A"/>
    <w:rsid w:val="00555AF6"/>
    <w:rsid w:val="00557A47"/>
    <w:rsid w:val="0056013E"/>
    <w:rsid w:val="0056372A"/>
    <w:rsid w:val="00565EBB"/>
    <w:rsid w:val="00566142"/>
    <w:rsid w:val="00566A97"/>
    <w:rsid w:val="00567EF8"/>
    <w:rsid w:val="0057107A"/>
    <w:rsid w:val="005711FD"/>
    <w:rsid w:val="0057229A"/>
    <w:rsid w:val="00572CA8"/>
    <w:rsid w:val="00572F4F"/>
    <w:rsid w:val="00573F57"/>
    <w:rsid w:val="0058054D"/>
    <w:rsid w:val="005811B0"/>
    <w:rsid w:val="00583402"/>
    <w:rsid w:val="00584636"/>
    <w:rsid w:val="00585919"/>
    <w:rsid w:val="005874DF"/>
    <w:rsid w:val="005906FB"/>
    <w:rsid w:val="00590BD4"/>
    <w:rsid w:val="00592CA9"/>
    <w:rsid w:val="00592F62"/>
    <w:rsid w:val="005930B6"/>
    <w:rsid w:val="00595046"/>
    <w:rsid w:val="00595B89"/>
    <w:rsid w:val="00595FE2"/>
    <w:rsid w:val="005971FB"/>
    <w:rsid w:val="005A060A"/>
    <w:rsid w:val="005A1027"/>
    <w:rsid w:val="005A15A2"/>
    <w:rsid w:val="005A1833"/>
    <w:rsid w:val="005A188B"/>
    <w:rsid w:val="005A3624"/>
    <w:rsid w:val="005A68FA"/>
    <w:rsid w:val="005A6F85"/>
    <w:rsid w:val="005A7D37"/>
    <w:rsid w:val="005A7EDD"/>
    <w:rsid w:val="005B41DA"/>
    <w:rsid w:val="005B5BC5"/>
    <w:rsid w:val="005B73E8"/>
    <w:rsid w:val="005B7B3C"/>
    <w:rsid w:val="005C380A"/>
    <w:rsid w:val="005C5773"/>
    <w:rsid w:val="005C5B5C"/>
    <w:rsid w:val="005C6022"/>
    <w:rsid w:val="005D0050"/>
    <w:rsid w:val="005D10A2"/>
    <w:rsid w:val="005D1B40"/>
    <w:rsid w:val="005D2A47"/>
    <w:rsid w:val="005D2D23"/>
    <w:rsid w:val="005D415B"/>
    <w:rsid w:val="005D49F1"/>
    <w:rsid w:val="005D73E9"/>
    <w:rsid w:val="005E0C73"/>
    <w:rsid w:val="005E1E83"/>
    <w:rsid w:val="005E4273"/>
    <w:rsid w:val="005E49BD"/>
    <w:rsid w:val="005E7EF7"/>
    <w:rsid w:val="005F0E8B"/>
    <w:rsid w:val="005F3187"/>
    <w:rsid w:val="005F3731"/>
    <w:rsid w:val="005F3CD9"/>
    <w:rsid w:val="005F4F03"/>
    <w:rsid w:val="005F5054"/>
    <w:rsid w:val="005F53B6"/>
    <w:rsid w:val="005F5F80"/>
    <w:rsid w:val="005F7C76"/>
    <w:rsid w:val="00600261"/>
    <w:rsid w:val="00600F91"/>
    <w:rsid w:val="00603278"/>
    <w:rsid w:val="00604E66"/>
    <w:rsid w:val="0060508E"/>
    <w:rsid w:val="0060640E"/>
    <w:rsid w:val="0060696C"/>
    <w:rsid w:val="00612395"/>
    <w:rsid w:val="00612CD0"/>
    <w:rsid w:val="00614322"/>
    <w:rsid w:val="006150A6"/>
    <w:rsid w:val="0061565B"/>
    <w:rsid w:val="006159FA"/>
    <w:rsid w:val="00620017"/>
    <w:rsid w:val="006207BF"/>
    <w:rsid w:val="00620956"/>
    <w:rsid w:val="00621160"/>
    <w:rsid w:val="0062192B"/>
    <w:rsid w:val="006225A3"/>
    <w:rsid w:val="006229A3"/>
    <w:rsid w:val="00623247"/>
    <w:rsid w:val="0062575B"/>
    <w:rsid w:val="00627798"/>
    <w:rsid w:val="00627AE6"/>
    <w:rsid w:val="006308A2"/>
    <w:rsid w:val="00630BC5"/>
    <w:rsid w:val="00630C93"/>
    <w:rsid w:val="00631DDF"/>
    <w:rsid w:val="00632F9B"/>
    <w:rsid w:val="0063571C"/>
    <w:rsid w:val="00636BFE"/>
    <w:rsid w:val="006370F8"/>
    <w:rsid w:val="00637CDE"/>
    <w:rsid w:val="0064009D"/>
    <w:rsid w:val="00640676"/>
    <w:rsid w:val="0064153D"/>
    <w:rsid w:val="006417BC"/>
    <w:rsid w:val="00643DBB"/>
    <w:rsid w:val="00645906"/>
    <w:rsid w:val="006501F7"/>
    <w:rsid w:val="006538EC"/>
    <w:rsid w:val="00655C56"/>
    <w:rsid w:val="0066023B"/>
    <w:rsid w:val="006602C5"/>
    <w:rsid w:val="00662F19"/>
    <w:rsid w:val="00662F2D"/>
    <w:rsid w:val="00667785"/>
    <w:rsid w:val="00671EC6"/>
    <w:rsid w:val="0067213C"/>
    <w:rsid w:val="00674C1D"/>
    <w:rsid w:val="006755D9"/>
    <w:rsid w:val="006765FA"/>
    <w:rsid w:val="006774F6"/>
    <w:rsid w:val="00677D2F"/>
    <w:rsid w:val="006809D7"/>
    <w:rsid w:val="00681CD8"/>
    <w:rsid w:val="00684182"/>
    <w:rsid w:val="0068436A"/>
    <w:rsid w:val="006845EA"/>
    <w:rsid w:val="00684847"/>
    <w:rsid w:val="00686960"/>
    <w:rsid w:val="00691415"/>
    <w:rsid w:val="00692166"/>
    <w:rsid w:val="00692401"/>
    <w:rsid w:val="0069386D"/>
    <w:rsid w:val="006944F4"/>
    <w:rsid w:val="006956FA"/>
    <w:rsid w:val="00695AD9"/>
    <w:rsid w:val="006961DB"/>
    <w:rsid w:val="006A0328"/>
    <w:rsid w:val="006A0AC6"/>
    <w:rsid w:val="006A283F"/>
    <w:rsid w:val="006A4567"/>
    <w:rsid w:val="006A4E83"/>
    <w:rsid w:val="006A5663"/>
    <w:rsid w:val="006A631E"/>
    <w:rsid w:val="006B6E5C"/>
    <w:rsid w:val="006B7249"/>
    <w:rsid w:val="006B739E"/>
    <w:rsid w:val="006C04BA"/>
    <w:rsid w:val="006C2705"/>
    <w:rsid w:val="006C2CAA"/>
    <w:rsid w:val="006C3B58"/>
    <w:rsid w:val="006C597E"/>
    <w:rsid w:val="006C66AA"/>
    <w:rsid w:val="006C688B"/>
    <w:rsid w:val="006C780C"/>
    <w:rsid w:val="006D1DA9"/>
    <w:rsid w:val="006D1F60"/>
    <w:rsid w:val="006D582F"/>
    <w:rsid w:val="006D6036"/>
    <w:rsid w:val="006D656B"/>
    <w:rsid w:val="006D7E65"/>
    <w:rsid w:val="006E0927"/>
    <w:rsid w:val="006E0C09"/>
    <w:rsid w:val="006E1860"/>
    <w:rsid w:val="006E2D4A"/>
    <w:rsid w:val="006E3593"/>
    <w:rsid w:val="006E374C"/>
    <w:rsid w:val="006E3AE4"/>
    <w:rsid w:val="006E407D"/>
    <w:rsid w:val="006E4DF6"/>
    <w:rsid w:val="006F1FC1"/>
    <w:rsid w:val="006F2511"/>
    <w:rsid w:val="006F31B7"/>
    <w:rsid w:val="006F3ADF"/>
    <w:rsid w:val="006F49C0"/>
    <w:rsid w:val="006F6D15"/>
    <w:rsid w:val="007009B5"/>
    <w:rsid w:val="00705006"/>
    <w:rsid w:val="007054D7"/>
    <w:rsid w:val="00710FA3"/>
    <w:rsid w:val="00711F4A"/>
    <w:rsid w:val="0071385C"/>
    <w:rsid w:val="0071688C"/>
    <w:rsid w:val="00717046"/>
    <w:rsid w:val="007172CE"/>
    <w:rsid w:val="00722454"/>
    <w:rsid w:val="007228E7"/>
    <w:rsid w:val="00723230"/>
    <w:rsid w:val="0072366A"/>
    <w:rsid w:val="00724051"/>
    <w:rsid w:val="00724105"/>
    <w:rsid w:val="007260DA"/>
    <w:rsid w:val="00731FD7"/>
    <w:rsid w:val="00732731"/>
    <w:rsid w:val="0073528C"/>
    <w:rsid w:val="0073615F"/>
    <w:rsid w:val="00737848"/>
    <w:rsid w:val="00742267"/>
    <w:rsid w:val="00743324"/>
    <w:rsid w:val="00743413"/>
    <w:rsid w:val="0074482B"/>
    <w:rsid w:val="00745AC9"/>
    <w:rsid w:val="00747D85"/>
    <w:rsid w:val="0075100E"/>
    <w:rsid w:val="00752317"/>
    <w:rsid w:val="00753210"/>
    <w:rsid w:val="007556E7"/>
    <w:rsid w:val="007573A7"/>
    <w:rsid w:val="007575F2"/>
    <w:rsid w:val="007576F9"/>
    <w:rsid w:val="00757DBA"/>
    <w:rsid w:val="00760709"/>
    <w:rsid w:val="00760AD1"/>
    <w:rsid w:val="00765B3B"/>
    <w:rsid w:val="00765BEA"/>
    <w:rsid w:val="00766286"/>
    <w:rsid w:val="007662AA"/>
    <w:rsid w:val="0076789C"/>
    <w:rsid w:val="00767B0E"/>
    <w:rsid w:val="00770D34"/>
    <w:rsid w:val="00772766"/>
    <w:rsid w:val="007732FB"/>
    <w:rsid w:val="00773C2C"/>
    <w:rsid w:val="00774461"/>
    <w:rsid w:val="00774DCB"/>
    <w:rsid w:val="007768D8"/>
    <w:rsid w:val="00776EEA"/>
    <w:rsid w:val="00777B3F"/>
    <w:rsid w:val="00777BBC"/>
    <w:rsid w:val="00781229"/>
    <w:rsid w:val="00785A54"/>
    <w:rsid w:val="007866F9"/>
    <w:rsid w:val="00786C24"/>
    <w:rsid w:val="0078799E"/>
    <w:rsid w:val="00792E45"/>
    <w:rsid w:val="00793893"/>
    <w:rsid w:val="00793C5C"/>
    <w:rsid w:val="00793E41"/>
    <w:rsid w:val="00794D14"/>
    <w:rsid w:val="00795731"/>
    <w:rsid w:val="00796CCC"/>
    <w:rsid w:val="00797DEA"/>
    <w:rsid w:val="007A0834"/>
    <w:rsid w:val="007A15DA"/>
    <w:rsid w:val="007A4CAE"/>
    <w:rsid w:val="007A6A2D"/>
    <w:rsid w:val="007B1BC0"/>
    <w:rsid w:val="007B2410"/>
    <w:rsid w:val="007B25F7"/>
    <w:rsid w:val="007B27E3"/>
    <w:rsid w:val="007B416A"/>
    <w:rsid w:val="007B4504"/>
    <w:rsid w:val="007B4FE1"/>
    <w:rsid w:val="007C0B20"/>
    <w:rsid w:val="007C2C2D"/>
    <w:rsid w:val="007C2C60"/>
    <w:rsid w:val="007C5D53"/>
    <w:rsid w:val="007D0259"/>
    <w:rsid w:val="007D06EE"/>
    <w:rsid w:val="007D07DE"/>
    <w:rsid w:val="007D17CA"/>
    <w:rsid w:val="007D5960"/>
    <w:rsid w:val="007E08F1"/>
    <w:rsid w:val="007E16F4"/>
    <w:rsid w:val="007E1A5F"/>
    <w:rsid w:val="007E26E4"/>
    <w:rsid w:val="007E2CC7"/>
    <w:rsid w:val="007E32E1"/>
    <w:rsid w:val="007E45B1"/>
    <w:rsid w:val="007E751F"/>
    <w:rsid w:val="007F1DEB"/>
    <w:rsid w:val="007F221D"/>
    <w:rsid w:val="007F56DD"/>
    <w:rsid w:val="007F72BB"/>
    <w:rsid w:val="007F73F4"/>
    <w:rsid w:val="007F7518"/>
    <w:rsid w:val="007F7691"/>
    <w:rsid w:val="007F7B56"/>
    <w:rsid w:val="00800A51"/>
    <w:rsid w:val="0080242C"/>
    <w:rsid w:val="00802572"/>
    <w:rsid w:val="00806D58"/>
    <w:rsid w:val="008128B3"/>
    <w:rsid w:val="008135F8"/>
    <w:rsid w:val="008137B8"/>
    <w:rsid w:val="00813EE3"/>
    <w:rsid w:val="008161BA"/>
    <w:rsid w:val="00820EE3"/>
    <w:rsid w:val="00821534"/>
    <w:rsid w:val="008226F5"/>
    <w:rsid w:val="00823C65"/>
    <w:rsid w:val="008244CF"/>
    <w:rsid w:val="00824578"/>
    <w:rsid w:val="00830F10"/>
    <w:rsid w:val="0083208E"/>
    <w:rsid w:val="0083287C"/>
    <w:rsid w:val="00832AA1"/>
    <w:rsid w:val="00833F26"/>
    <w:rsid w:val="00834572"/>
    <w:rsid w:val="00834CC6"/>
    <w:rsid w:val="00836E80"/>
    <w:rsid w:val="00841037"/>
    <w:rsid w:val="0084413D"/>
    <w:rsid w:val="008444BE"/>
    <w:rsid w:val="0084641E"/>
    <w:rsid w:val="00850F7B"/>
    <w:rsid w:val="0085346A"/>
    <w:rsid w:val="00853F02"/>
    <w:rsid w:val="008541B6"/>
    <w:rsid w:val="00855A5F"/>
    <w:rsid w:val="008560E0"/>
    <w:rsid w:val="00857FCE"/>
    <w:rsid w:val="008605AE"/>
    <w:rsid w:val="008614FB"/>
    <w:rsid w:val="00862112"/>
    <w:rsid w:val="008624F8"/>
    <w:rsid w:val="00862856"/>
    <w:rsid w:val="00862B32"/>
    <w:rsid w:val="00862C99"/>
    <w:rsid w:val="00867ECB"/>
    <w:rsid w:val="00867EDD"/>
    <w:rsid w:val="00870062"/>
    <w:rsid w:val="0087283F"/>
    <w:rsid w:val="00875517"/>
    <w:rsid w:val="00875A8A"/>
    <w:rsid w:val="0087789E"/>
    <w:rsid w:val="00877987"/>
    <w:rsid w:val="008800B3"/>
    <w:rsid w:val="008809B8"/>
    <w:rsid w:val="00880DF1"/>
    <w:rsid w:val="00881EF2"/>
    <w:rsid w:val="008821CA"/>
    <w:rsid w:val="00882517"/>
    <w:rsid w:val="00886560"/>
    <w:rsid w:val="00886D04"/>
    <w:rsid w:val="00887595"/>
    <w:rsid w:val="00887B42"/>
    <w:rsid w:val="00893D0F"/>
    <w:rsid w:val="00893FA2"/>
    <w:rsid w:val="00896D29"/>
    <w:rsid w:val="00897B6C"/>
    <w:rsid w:val="008A464E"/>
    <w:rsid w:val="008A7FBD"/>
    <w:rsid w:val="008B0533"/>
    <w:rsid w:val="008B0806"/>
    <w:rsid w:val="008B2160"/>
    <w:rsid w:val="008B3280"/>
    <w:rsid w:val="008B3CAC"/>
    <w:rsid w:val="008B4E9A"/>
    <w:rsid w:val="008B7E06"/>
    <w:rsid w:val="008C0CAE"/>
    <w:rsid w:val="008C140E"/>
    <w:rsid w:val="008C1B09"/>
    <w:rsid w:val="008C1BD1"/>
    <w:rsid w:val="008C1D85"/>
    <w:rsid w:val="008C3A35"/>
    <w:rsid w:val="008C48B2"/>
    <w:rsid w:val="008D002A"/>
    <w:rsid w:val="008D02BC"/>
    <w:rsid w:val="008D25D2"/>
    <w:rsid w:val="008D2E0A"/>
    <w:rsid w:val="008D5F42"/>
    <w:rsid w:val="008D5FC4"/>
    <w:rsid w:val="008D63C0"/>
    <w:rsid w:val="008E14B9"/>
    <w:rsid w:val="008E1D9C"/>
    <w:rsid w:val="008E3307"/>
    <w:rsid w:val="008E3926"/>
    <w:rsid w:val="008E59D3"/>
    <w:rsid w:val="008E7441"/>
    <w:rsid w:val="008E7BD7"/>
    <w:rsid w:val="008E7E64"/>
    <w:rsid w:val="008F0F26"/>
    <w:rsid w:val="008F244F"/>
    <w:rsid w:val="008F289E"/>
    <w:rsid w:val="008F3F03"/>
    <w:rsid w:val="008F602B"/>
    <w:rsid w:val="008F61F6"/>
    <w:rsid w:val="008F6A4A"/>
    <w:rsid w:val="008F6B20"/>
    <w:rsid w:val="008F6BEA"/>
    <w:rsid w:val="008F7BF6"/>
    <w:rsid w:val="0090017A"/>
    <w:rsid w:val="00901B05"/>
    <w:rsid w:val="0090213D"/>
    <w:rsid w:val="00902A87"/>
    <w:rsid w:val="00902ACE"/>
    <w:rsid w:val="00906374"/>
    <w:rsid w:val="009069DE"/>
    <w:rsid w:val="009073AB"/>
    <w:rsid w:val="00910243"/>
    <w:rsid w:val="00910FBD"/>
    <w:rsid w:val="0091146D"/>
    <w:rsid w:val="009128CD"/>
    <w:rsid w:val="009131C5"/>
    <w:rsid w:val="0091521A"/>
    <w:rsid w:val="009162B7"/>
    <w:rsid w:val="009175B8"/>
    <w:rsid w:val="0091771E"/>
    <w:rsid w:val="00917D09"/>
    <w:rsid w:val="0092026D"/>
    <w:rsid w:val="0092374A"/>
    <w:rsid w:val="00935CC0"/>
    <w:rsid w:val="00940247"/>
    <w:rsid w:val="009426B3"/>
    <w:rsid w:val="009452B8"/>
    <w:rsid w:val="00946A68"/>
    <w:rsid w:val="00947025"/>
    <w:rsid w:val="009476A9"/>
    <w:rsid w:val="00947850"/>
    <w:rsid w:val="00947C70"/>
    <w:rsid w:val="0095069F"/>
    <w:rsid w:val="009509D1"/>
    <w:rsid w:val="009518E5"/>
    <w:rsid w:val="00951FA9"/>
    <w:rsid w:val="00952A90"/>
    <w:rsid w:val="00954D67"/>
    <w:rsid w:val="00954FC7"/>
    <w:rsid w:val="00960EAC"/>
    <w:rsid w:val="009616BC"/>
    <w:rsid w:val="009630F2"/>
    <w:rsid w:val="00963E3C"/>
    <w:rsid w:val="009641C8"/>
    <w:rsid w:val="00964C82"/>
    <w:rsid w:val="00973175"/>
    <w:rsid w:val="0097512A"/>
    <w:rsid w:val="00975CC5"/>
    <w:rsid w:val="00977858"/>
    <w:rsid w:val="00977FD3"/>
    <w:rsid w:val="00980668"/>
    <w:rsid w:val="0098168F"/>
    <w:rsid w:val="0098360C"/>
    <w:rsid w:val="00985919"/>
    <w:rsid w:val="00986307"/>
    <w:rsid w:val="00987F41"/>
    <w:rsid w:val="009901DB"/>
    <w:rsid w:val="00990DA7"/>
    <w:rsid w:val="00991C54"/>
    <w:rsid w:val="00993D88"/>
    <w:rsid w:val="00994862"/>
    <w:rsid w:val="00996A4E"/>
    <w:rsid w:val="00997283"/>
    <w:rsid w:val="0099761E"/>
    <w:rsid w:val="009A21E4"/>
    <w:rsid w:val="009A288B"/>
    <w:rsid w:val="009A3531"/>
    <w:rsid w:val="009A3BB0"/>
    <w:rsid w:val="009A4350"/>
    <w:rsid w:val="009A4A28"/>
    <w:rsid w:val="009A5E52"/>
    <w:rsid w:val="009A6BBB"/>
    <w:rsid w:val="009B09B6"/>
    <w:rsid w:val="009B7735"/>
    <w:rsid w:val="009C26AE"/>
    <w:rsid w:val="009C33CE"/>
    <w:rsid w:val="009D2932"/>
    <w:rsid w:val="009D4639"/>
    <w:rsid w:val="009E193A"/>
    <w:rsid w:val="009E2475"/>
    <w:rsid w:val="009E29D0"/>
    <w:rsid w:val="009E3207"/>
    <w:rsid w:val="009E34B2"/>
    <w:rsid w:val="009E4ABA"/>
    <w:rsid w:val="009E4D09"/>
    <w:rsid w:val="009E6BBB"/>
    <w:rsid w:val="009F3870"/>
    <w:rsid w:val="009F3DAE"/>
    <w:rsid w:val="00A0115E"/>
    <w:rsid w:val="00A017E5"/>
    <w:rsid w:val="00A0194A"/>
    <w:rsid w:val="00A06160"/>
    <w:rsid w:val="00A0787B"/>
    <w:rsid w:val="00A10202"/>
    <w:rsid w:val="00A137A5"/>
    <w:rsid w:val="00A13D66"/>
    <w:rsid w:val="00A14EF4"/>
    <w:rsid w:val="00A16724"/>
    <w:rsid w:val="00A175D3"/>
    <w:rsid w:val="00A17BFB"/>
    <w:rsid w:val="00A23C4F"/>
    <w:rsid w:val="00A2539B"/>
    <w:rsid w:val="00A257DF"/>
    <w:rsid w:val="00A25850"/>
    <w:rsid w:val="00A26EBD"/>
    <w:rsid w:val="00A277E2"/>
    <w:rsid w:val="00A30CD5"/>
    <w:rsid w:val="00A337AC"/>
    <w:rsid w:val="00A34F6F"/>
    <w:rsid w:val="00A374DA"/>
    <w:rsid w:val="00A411AC"/>
    <w:rsid w:val="00A424D1"/>
    <w:rsid w:val="00A431DD"/>
    <w:rsid w:val="00A44A8D"/>
    <w:rsid w:val="00A44C7F"/>
    <w:rsid w:val="00A44FFB"/>
    <w:rsid w:val="00A45426"/>
    <w:rsid w:val="00A4544F"/>
    <w:rsid w:val="00A464FD"/>
    <w:rsid w:val="00A515FC"/>
    <w:rsid w:val="00A52500"/>
    <w:rsid w:val="00A533E1"/>
    <w:rsid w:val="00A5365F"/>
    <w:rsid w:val="00A53BF2"/>
    <w:rsid w:val="00A53F4B"/>
    <w:rsid w:val="00A54F09"/>
    <w:rsid w:val="00A55700"/>
    <w:rsid w:val="00A55726"/>
    <w:rsid w:val="00A56383"/>
    <w:rsid w:val="00A571A8"/>
    <w:rsid w:val="00A57A4A"/>
    <w:rsid w:val="00A57D2D"/>
    <w:rsid w:val="00A57F4A"/>
    <w:rsid w:val="00A60C93"/>
    <w:rsid w:val="00A625F2"/>
    <w:rsid w:val="00A6364C"/>
    <w:rsid w:val="00A64CC4"/>
    <w:rsid w:val="00A66301"/>
    <w:rsid w:val="00A66371"/>
    <w:rsid w:val="00A66A9F"/>
    <w:rsid w:val="00A7067C"/>
    <w:rsid w:val="00A71A73"/>
    <w:rsid w:val="00A74ACE"/>
    <w:rsid w:val="00A77A60"/>
    <w:rsid w:val="00A77BFB"/>
    <w:rsid w:val="00A84E95"/>
    <w:rsid w:val="00A86402"/>
    <w:rsid w:val="00A864A7"/>
    <w:rsid w:val="00A87334"/>
    <w:rsid w:val="00A879A6"/>
    <w:rsid w:val="00A91F53"/>
    <w:rsid w:val="00A94E0A"/>
    <w:rsid w:val="00A956DD"/>
    <w:rsid w:val="00A95CDD"/>
    <w:rsid w:val="00A96C9A"/>
    <w:rsid w:val="00AA00E9"/>
    <w:rsid w:val="00AA0577"/>
    <w:rsid w:val="00AA20D2"/>
    <w:rsid w:val="00AA2643"/>
    <w:rsid w:val="00AA3AE9"/>
    <w:rsid w:val="00AA4EE6"/>
    <w:rsid w:val="00AB03FE"/>
    <w:rsid w:val="00AB0A44"/>
    <w:rsid w:val="00AB19D8"/>
    <w:rsid w:val="00AB26C5"/>
    <w:rsid w:val="00AB45B5"/>
    <w:rsid w:val="00AB56DC"/>
    <w:rsid w:val="00AC11AE"/>
    <w:rsid w:val="00AC201A"/>
    <w:rsid w:val="00AC3D51"/>
    <w:rsid w:val="00AC446D"/>
    <w:rsid w:val="00AC619B"/>
    <w:rsid w:val="00AC6657"/>
    <w:rsid w:val="00AC7BD8"/>
    <w:rsid w:val="00AD124A"/>
    <w:rsid w:val="00AD1CC7"/>
    <w:rsid w:val="00AD1D3C"/>
    <w:rsid w:val="00AD22CA"/>
    <w:rsid w:val="00AD2A22"/>
    <w:rsid w:val="00AD364E"/>
    <w:rsid w:val="00AD4469"/>
    <w:rsid w:val="00AD44BA"/>
    <w:rsid w:val="00AD7EA9"/>
    <w:rsid w:val="00AE01AC"/>
    <w:rsid w:val="00AE02E1"/>
    <w:rsid w:val="00AE2B7C"/>
    <w:rsid w:val="00AE3265"/>
    <w:rsid w:val="00AE446C"/>
    <w:rsid w:val="00AE47F3"/>
    <w:rsid w:val="00AE5E9A"/>
    <w:rsid w:val="00AE6489"/>
    <w:rsid w:val="00AE7128"/>
    <w:rsid w:val="00AE7384"/>
    <w:rsid w:val="00AF1870"/>
    <w:rsid w:val="00AF4AA9"/>
    <w:rsid w:val="00AF4AE8"/>
    <w:rsid w:val="00AF53AB"/>
    <w:rsid w:val="00AF5571"/>
    <w:rsid w:val="00AF65B8"/>
    <w:rsid w:val="00AF7E94"/>
    <w:rsid w:val="00B000C2"/>
    <w:rsid w:val="00B01A04"/>
    <w:rsid w:val="00B04982"/>
    <w:rsid w:val="00B0713C"/>
    <w:rsid w:val="00B077EE"/>
    <w:rsid w:val="00B1019D"/>
    <w:rsid w:val="00B1289C"/>
    <w:rsid w:val="00B144DB"/>
    <w:rsid w:val="00B152A4"/>
    <w:rsid w:val="00B15663"/>
    <w:rsid w:val="00B16D6F"/>
    <w:rsid w:val="00B16E2B"/>
    <w:rsid w:val="00B17262"/>
    <w:rsid w:val="00B2072B"/>
    <w:rsid w:val="00B20B50"/>
    <w:rsid w:val="00B2113E"/>
    <w:rsid w:val="00B26335"/>
    <w:rsid w:val="00B27E52"/>
    <w:rsid w:val="00B33234"/>
    <w:rsid w:val="00B33747"/>
    <w:rsid w:val="00B3464F"/>
    <w:rsid w:val="00B350EB"/>
    <w:rsid w:val="00B35227"/>
    <w:rsid w:val="00B35AF5"/>
    <w:rsid w:val="00B37326"/>
    <w:rsid w:val="00B377BB"/>
    <w:rsid w:val="00B407D9"/>
    <w:rsid w:val="00B419F5"/>
    <w:rsid w:val="00B42607"/>
    <w:rsid w:val="00B451BA"/>
    <w:rsid w:val="00B4610D"/>
    <w:rsid w:val="00B4639E"/>
    <w:rsid w:val="00B4698E"/>
    <w:rsid w:val="00B52049"/>
    <w:rsid w:val="00B55218"/>
    <w:rsid w:val="00B615A0"/>
    <w:rsid w:val="00B61B39"/>
    <w:rsid w:val="00B62155"/>
    <w:rsid w:val="00B628DD"/>
    <w:rsid w:val="00B62C2E"/>
    <w:rsid w:val="00B62DDE"/>
    <w:rsid w:val="00B63534"/>
    <w:rsid w:val="00B6446C"/>
    <w:rsid w:val="00B64BF5"/>
    <w:rsid w:val="00B65E20"/>
    <w:rsid w:val="00B66A00"/>
    <w:rsid w:val="00B66E5C"/>
    <w:rsid w:val="00B671B8"/>
    <w:rsid w:val="00B7074C"/>
    <w:rsid w:val="00B70946"/>
    <w:rsid w:val="00B70DAD"/>
    <w:rsid w:val="00B71F8B"/>
    <w:rsid w:val="00B728CA"/>
    <w:rsid w:val="00B74CD7"/>
    <w:rsid w:val="00B81A54"/>
    <w:rsid w:val="00B81CF1"/>
    <w:rsid w:val="00B85813"/>
    <w:rsid w:val="00B868F9"/>
    <w:rsid w:val="00B87A47"/>
    <w:rsid w:val="00B910AB"/>
    <w:rsid w:val="00B9207A"/>
    <w:rsid w:val="00BA1C70"/>
    <w:rsid w:val="00BA36A1"/>
    <w:rsid w:val="00BA59E4"/>
    <w:rsid w:val="00BA7FF8"/>
    <w:rsid w:val="00BB18BC"/>
    <w:rsid w:val="00BB1F06"/>
    <w:rsid w:val="00BB3A27"/>
    <w:rsid w:val="00BC21B2"/>
    <w:rsid w:val="00BC3D4E"/>
    <w:rsid w:val="00BC4288"/>
    <w:rsid w:val="00BC4A96"/>
    <w:rsid w:val="00BC4CB7"/>
    <w:rsid w:val="00BC675C"/>
    <w:rsid w:val="00BC7D00"/>
    <w:rsid w:val="00BD169C"/>
    <w:rsid w:val="00BD2B62"/>
    <w:rsid w:val="00BD2B78"/>
    <w:rsid w:val="00BD3BE6"/>
    <w:rsid w:val="00BD5633"/>
    <w:rsid w:val="00BD5C9F"/>
    <w:rsid w:val="00BD64FE"/>
    <w:rsid w:val="00BE1368"/>
    <w:rsid w:val="00BE220C"/>
    <w:rsid w:val="00BE3AE8"/>
    <w:rsid w:val="00BE4F6C"/>
    <w:rsid w:val="00BE5BCC"/>
    <w:rsid w:val="00BE6811"/>
    <w:rsid w:val="00BE7266"/>
    <w:rsid w:val="00BE7337"/>
    <w:rsid w:val="00BF0F3D"/>
    <w:rsid w:val="00BF1A2F"/>
    <w:rsid w:val="00BF37CF"/>
    <w:rsid w:val="00BF3867"/>
    <w:rsid w:val="00BF4540"/>
    <w:rsid w:val="00BF56B1"/>
    <w:rsid w:val="00BF76C3"/>
    <w:rsid w:val="00BF7972"/>
    <w:rsid w:val="00C04662"/>
    <w:rsid w:val="00C04952"/>
    <w:rsid w:val="00C04E12"/>
    <w:rsid w:val="00C050AD"/>
    <w:rsid w:val="00C07DB2"/>
    <w:rsid w:val="00C11E07"/>
    <w:rsid w:val="00C1359D"/>
    <w:rsid w:val="00C141A9"/>
    <w:rsid w:val="00C15C42"/>
    <w:rsid w:val="00C15EC6"/>
    <w:rsid w:val="00C171B3"/>
    <w:rsid w:val="00C1797A"/>
    <w:rsid w:val="00C20B38"/>
    <w:rsid w:val="00C21A4A"/>
    <w:rsid w:val="00C22B04"/>
    <w:rsid w:val="00C23D5A"/>
    <w:rsid w:val="00C24767"/>
    <w:rsid w:val="00C247B2"/>
    <w:rsid w:val="00C300FF"/>
    <w:rsid w:val="00C36388"/>
    <w:rsid w:val="00C36D86"/>
    <w:rsid w:val="00C4024D"/>
    <w:rsid w:val="00C40C6F"/>
    <w:rsid w:val="00C41C98"/>
    <w:rsid w:val="00C43108"/>
    <w:rsid w:val="00C44176"/>
    <w:rsid w:val="00C441D2"/>
    <w:rsid w:val="00C44B9A"/>
    <w:rsid w:val="00C45792"/>
    <w:rsid w:val="00C47171"/>
    <w:rsid w:val="00C5120B"/>
    <w:rsid w:val="00C52825"/>
    <w:rsid w:val="00C52843"/>
    <w:rsid w:val="00C52A88"/>
    <w:rsid w:val="00C52C16"/>
    <w:rsid w:val="00C52F7B"/>
    <w:rsid w:val="00C54914"/>
    <w:rsid w:val="00C54C59"/>
    <w:rsid w:val="00C555D6"/>
    <w:rsid w:val="00C559F1"/>
    <w:rsid w:val="00C56663"/>
    <w:rsid w:val="00C60682"/>
    <w:rsid w:val="00C60861"/>
    <w:rsid w:val="00C609B3"/>
    <w:rsid w:val="00C626DF"/>
    <w:rsid w:val="00C62B6D"/>
    <w:rsid w:val="00C6445C"/>
    <w:rsid w:val="00C647AC"/>
    <w:rsid w:val="00C65F43"/>
    <w:rsid w:val="00C673A4"/>
    <w:rsid w:val="00C700D0"/>
    <w:rsid w:val="00C70498"/>
    <w:rsid w:val="00C704D1"/>
    <w:rsid w:val="00C73EF0"/>
    <w:rsid w:val="00C7420A"/>
    <w:rsid w:val="00C77062"/>
    <w:rsid w:val="00C81AB5"/>
    <w:rsid w:val="00C832C4"/>
    <w:rsid w:val="00C8340D"/>
    <w:rsid w:val="00C84AFD"/>
    <w:rsid w:val="00C925DD"/>
    <w:rsid w:val="00C93068"/>
    <w:rsid w:val="00C93689"/>
    <w:rsid w:val="00C96EA0"/>
    <w:rsid w:val="00C97405"/>
    <w:rsid w:val="00CA0BE4"/>
    <w:rsid w:val="00CB19DD"/>
    <w:rsid w:val="00CB22DA"/>
    <w:rsid w:val="00CB73E8"/>
    <w:rsid w:val="00CC0154"/>
    <w:rsid w:val="00CC7C61"/>
    <w:rsid w:val="00CD0B57"/>
    <w:rsid w:val="00CD18EF"/>
    <w:rsid w:val="00CE0309"/>
    <w:rsid w:val="00CE0A96"/>
    <w:rsid w:val="00CE0D05"/>
    <w:rsid w:val="00CE22B5"/>
    <w:rsid w:val="00CE303F"/>
    <w:rsid w:val="00CE4A9B"/>
    <w:rsid w:val="00CE51A8"/>
    <w:rsid w:val="00CE5A28"/>
    <w:rsid w:val="00CE681F"/>
    <w:rsid w:val="00CE724D"/>
    <w:rsid w:val="00CE76FD"/>
    <w:rsid w:val="00CE7B90"/>
    <w:rsid w:val="00CF012F"/>
    <w:rsid w:val="00CF12AD"/>
    <w:rsid w:val="00CF1B4B"/>
    <w:rsid w:val="00CF1E83"/>
    <w:rsid w:val="00CF32ED"/>
    <w:rsid w:val="00CF47AD"/>
    <w:rsid w:val="00CF4E5A"/>
    <w:rsid w:val="00CF5783"/>
    <w:rsid w:val="00D0003F"/>
    <w:rsid w:val="00D00C84"/>
    <w:rsid w:val="00D0305D"/>
    <w:rsid w:val="00D07892"/>
    <w:rsid w:val="00D10D8C"/>
    <w:rsid w:val="00D112BC"/>
    <w:rsid w:val="00D14655"/>
    <w:rsid w:val="00D152CE"/>
    <w:rsid w:val="00D161E3"/>
    <w:rsid w:val="00D163D1"/>
    <w:rsid w:val="00D16EA1"/>
    <w:rsid w:val="00D2161E"/>
    <w:rsid w:val="00D24AE6"/>
    <w:rsid w:val="00D24FED"/>
    <w:rsid w:val="00D26713"/>
    <w:rsid w:val="00D26BCC"/>
    <w:rsid w:val="00D30161"/>
    <w:rsid w:val="00D317F1"/>
    <w:rsid w:val="00D32D5C"/>
    <w:rsid w:val="00D376D4"/>
    <w:rsid w:val="00D40B0C"/>
    <w:rsid w:val="00D42DEA"/>
    <w:rsid w:val="00D445A0"/>
    <w:rsid w:val="00D44B66"/>
    <w:rsid w:val="00D44F67"/>
    <w:rsid w:val="00D452E8"/>
    <w:rsid w:val="00D464D3"/>
    <w:rsid w:val="00D474FE"/>
    <w:rsid w:val="00D47EF6"/>
    <w:rsid w:val="00D50E81"/>
    <w:rsid w:val="00D51DEE"/>
    <w:rsid w:val="00D52894"/>
    <w:rsid w:val="00D54ACF"/>
    <w:rsid w:val="00D54B7C"/>
    <w:rsid w:val="00D5658E"/>
    <w:rsid w:val="00D5704E"/>
    <w:rsid w:val="00D5780D"/>
    <w:rsid w:val="00D60B53"/>
    <w:rsid w:val="00D614F3"/>
    <w:rsid w:val="00D63633"/>
    <w:rsid w:val="00D63925"/>
    <w:rsid w:val="00D6437A"/>
    <w:rsid w:val="00D645F3"/>
    <w:rsid w:val="00D666AB"/>
    <w:rsid w:val="00D66B4D"/>
    <w:rsid w:val="00D71A75"/>
    <w:rsid w:val="00D72734"/>
    <w:rsid w:val="00D747B0"/>
    <w:rsid w:val="00D74D45"/>
    <w:rsid w:val="00D758F0"/>
    <w:rsid w:val="00D77012"/>
    <w:rsid w:val="00D779A2"/>
    <w:rsid w:val="00D77C30"/>
    <w:rsid w:val="00D80D2B"/>
    <w:rsid w:val="00D812FA"/>
    <w:rsid w:val="00D81D3E"/>
    <w:rsid w:val="00D85F46"/>
    <w:rsid w:val="00D863BA"/>
    <w:rsid w:val="00D874A8"/>
    <w:rsid w:val="00D9045E"/>
    <w:rsid w:val="00D90C05"/>
    <w:rsid w:val="00D91B30"/>
    <w:rsid w:val="00D93DA7"/>
    <w:rsid w:val="00D9458B"/>
    <w:rsid w:val="00D9591E"/>
    <w:rsid w:val="00D97A4B"/>
    <w:rsid w:val="00DA5ADF"/>
    <w:rsid w:val="00DA77C1"/>
    <w:rsid w:val="00DB016B"/>
    <w:rsid w:val="00DB0C05"/>
    <w:rsid w:val="00DB222E"/>
    <w:rsid w:val="00DB28C4"/>
    <w:rsid w:val="00DB4608"/>
    <w:rsid w:val="00DB4F49"/>
    <w:rsid w:val="00DC03FE"/>
    <w:rsid w:val="00DC2DF6"/>
    <w:rsid w:val="00DC4FE7"/>
    <w:rsid w:val="00DC51BF"/>
    <w:rsid w:val="00DC61DC"/>
    <w:rsid w:val="00DC7EA9"/>
    <w:rsid w:val="00DD3DFC"/>
    <w:rsid w:val="00DD6D1D"/>
    <w:rsid w:val="00DE18E2"/>
    <w:rsid w:val="00DE3BD3"/>
    <w:rsid w:val="00DE5CC3"/>
    <w:rsid w:val="00DE61B0"/>
    <w:rsid w:val="00DE76E3"/>
    <w:rsid w:val="00DF1BCB"/>
    <w:rsid w:val="00DF2709"/>
    <w:rsid w:val="00DF2F13"/>
    <w:rsid w:val="00DF462D"/>
    <w:rsid w:val="00DF4B63"/>
    <w:rsid w:val="00DF7F7A"/>
    <w:rsid w:val="00E00A3E"/>
    <w:rsid w:val="00E0151A"/>
    <w:rsid w:val="00E01958"/>
    <w:rsid w:val="00E01A1D"/>
    <w:rsid w:val="00E06AE6"/>
    <w:rsid w:val="00E06F4C"/>
    <w:rsid w:val="00E10238"/>
    <w:rsid w:val="00E10459"/>
    <w:rsid w:val="00E10807"/>
    <w:rsid w:val="00E1250A"/>
    <w:rsid w:val="00E138E1"/>
    <w:rsid w:val="00E13B35"/>
    <w:rsid w:val="00E14B26"/>
    <w:rsid w:val="00E1742E"/>
    <w:rsid w:val="00E2223C"/>
    <w:rsid w:val="00E2223F"/>
    <w:rsid w:val="00E23D7F"/>
    <w:rsid w:val="00E27A20"/>
    <w:rsid w:val="00E324A4"/>
    <w:rsid w:val="00E33EDB"/>
    <w:rsid w:val="00E34D3E"/>
    <w:rsid w:val="00E34DBD"/>
    <w:rsid w:val="00E37D07"/>
    <w:rsid w:val="00E37D6A"/>
    <w:rsid w:val="00E40C04"/>
    <w:rsid w:val="00E40CBD"/>
    <w:rsid w:val="00E472BB"/>
    <w:rsid w:val="00E473F2"/>
    <w:rsid w:val="00E50F6A"/>
    <w:rsid w:val="00E514E8"/>
    <w:rsid w:val="00E536DD"/>
    <w:rsid w:val="00E53EFD"/>
    <w:rsid w:val="00E55F6A"/>
    <w:rsid w:val="00E571D5"/>
    <w:rsid w:val="00E57B09"/>
    <w:rsid w:val="00E606D9"/>
    <w:rsid w:val="00E6176A"/>
    <w:rsid w:val="00E627E2"/>
    <w:rsid w:val="00E62FE2"/>
    <w:rsid w:val="00E632A3"/>
    <w:rsid w:val="00E63311"/>
    <w:rsid w:val="00E63D9A"/>
    <w:rsid w:val="00E640CD"/>
    <w:rsid w:val="00E642B2"/>
    <w:rsid w:val="00E64359"/>
    <w:rsid w:val="00E64406"/>
    <w:rsid w:val="00E711A3"/>
    <w:rsid w:val="00E746D1"/>
    <w:rsid w:val="00E74868"/>
    <w:rsid w:val="00E7739D"/>
    <w:rsid w:val="00E80415"/>
    <w:rsid w:val="00E8109E"/>
    <w:rsid w:val="00E81DF4"/>
    <w:rsid w:val="00E83A69"/>
    <w:rsid w:val="00E87109"/>
    <w:rsid w:val="00E91474"/>
    <w:rsid w:val="00E97A79"/>
    <w:rsid w:val="00EA0384"/>
    <w:rsid w:val="00EA053B"/>
    <w:rsid w:val="00EA0788"/>
    <w:rsid w:val="00EA0AD7"/>
    <w:rsid w:val="00EA1582"/>
    <w:rsid w:val="00EA19D2"/>
    <w:rsid w:val="00EA2075"/>
    <w:rsid w:val="00EA2ACA"/>
    <w:rsid w:val="00EA3BD2"/>
    <w:rsid w:val="00EA4014"/>
    <w:rsid w:val="00EA57BD"/>
    <w:rsid w:val="00EA7133"/>
    <w:rsid w:val="00EA7317"/>
    <w:rsid w:val="00EA7EFB"/>
    <w:rsid w:val="00EB0711"/>
    <w:rsid w:val="00EB1066"/>
    <w:rsid w:val="00EB1232"/>
    <w:rsid w:val="00EB50BD"/>
    <w:rsid w:val="00EB6831"/>
    <w:rsid w:val="00EB7273"/>
    <w:rsid w:val="00EB78B4"/>
    <w:rsid w:val="00EC2AFB"/>
    <w:rsid w:val="00EC46C2"/>
    <w:rsid w:val="00EC50AA"/>
    <w:rsid w:val="00EC5761"/>
    <w:rsid w:val="00EC61D7"/>
    <w:rsid w:val="00EC690A"/>
    <w:rsid w:val="00EC7550"/>
    <w:rsid w:val="00ED3587"/>
    <w:rsid w:val="00ED5E3F"/>
    <w:rsid w:val="00EE0284"/>
    <w:rsid w:val="00EE076F"/>
    <w:rsid w:val="00EE08BE"/>
    <w:rsid w:val="00EE3B74"/>
    <w:rsid w:val="00EE6DDC"/>
    <w:rsid w:val="00EF16FB"/>
    <w:rsid w:val="00EF1774"/>
    <w:rsid w:val="00EF3A1E"/>
    <w:rsid w:val="00EF6364"/>
    <w:rsid w:val="00EF76B5"/>
    <w:rsid w:val="00EF78E2"/>
    <w:rsid w:val="00F01031"/>
    <w:rsid w:val="00F024EC"/>
    <w:rsid w:val="00F033AB"/>
    <w:rsid w:val="00F038B4"/>
    <w:rsid w:val="00F05A7B"/>
    <w:rsid w:val="00F05E0C"/>
    <w:rsid w:val="00F070A0"/>
    <w:rsid w:val="00F10D3B"/>
    <w:rsid w:val="00F110CE"/>
    <w:rsid w:val="00F12093"/>
    <w:rsid w:val="00F12608"/>
    <w:rsid w:val="00F15342"/>
    <w:rsid w:val="00F161DB"/>
    <w:rsid w:val="00F16A33"/>
    <w:rsid w:val="00F230C8"/>
    <w:rsid w:val="00F24256"/>
    <w:rsid w:val="00F251ED"/>
    <w:rsid w:val="00F253FE"/>
    <w:rsid w:val="00F25485"/>
    <w:rsid w:val="00F262E2"/>
    <w:rsid w:val="00F26FA8"/>
    <w:rsid w:val="00F274C8"/>
    <w:rsid w:val="00F27949"/>
    <w:rsid w:val="00F320E8"/>
    <w:rsid w:val="00F33046"/>
    <w:rsid w:val="00F333C9"/>
    <w:rsid w:val="00F33CBB"/>
    <w:rsid w:val="00F341D7"/>
    <w:rsid w:val="00F34871"/>
    <w:rsid w:val="00F36C39"/>
    <w:rsid w:val="00F42B9D"/>
    <w:rsid w:val="00F4383C"/>
    <w:rsid w:val="00F45068"/>
    <w:rsid w:val="00F46996"/>
    <w:rsid w:val="00F46A54"/>
    <w:rsid w:val="00F50B98"/>
    <w:rsid w:val="00F514B0"/>
    <w:rsid w:val="00F51688"/>
    <w:rsid w:val="00F5430C"/>
    <w:rsid w:val="00F54422"/>
    <w:rsid w:val="00F5665A"/>
    <w:rsid w:val="00F57D1D"/>
    <w:rsid w:val="00F60DAC"/>
    <w:rsid w:val="00F62168"/>
    <w:rsid w:val="00F62591"/>
    <w:rsid w:val="00F64E94"/>
    <w:rsid w:val="00F654C7"/>
    <w:rsid w:val="00F67C44"/>
    <w:rsid w:val="00F67EBB"/>
    <w:rsid w:val="00F7102F"/>
    <w:rsid w:val="00F732DC"/>
    <w:rsid w:val="00F74293"/>
    <w:rsid w:val="00F77108"/>
    <w:rsid w:val="00F77399"/>
    <w:rsid w:val="00F80E0D"/>
    <w:rsid w:val="00F917BD"/>
    <w:rsid w:val="00F928C6"/>
    <w:rsid w:val="00F94FCA"/>
    <w:rsid w:val="00FA145D"/>
    <w:rsid w:val="00FA1809"/>
    <w:rsid w:val="00FA36D0"/>
    <w:rsid w:val="00FA5CC9"/>
    <w:rsid w:val="00FA7EB9"/>
    <w:rsid w:val="00FB0A06"/>
    <w:rsid w:val="00FB107B"/>
    <w:rsid w:val="00FB2E80"/>
    <w:rsid w:val="00FB5625"/>
    <w:rsid w:val="00FB5D5B"/>
    <w:rsid w:val="00FB6D24"/>
    <w:rsid w:val="00FB75BA"/>
    <w:rsid w:val="00FC0284"/>
    <w:rsid w:val="00FC0A54"/>
    <w:rsid w:val="00FC0B1D"/>
    <w:rsid w:val="00FC0F1D"/>
    <w:rsid w:val="00FC0F3E"/>
    <w:rsid w:val="00FC2554"/>
    <w:rsid w:val="00FC2DD9"/>
    <w:rsid w:val="00FC3BE9"/>
    <w:rsid w:val="00FC50C9"/>
    <w:rsid w:val="00FC600F"/>
    <w:rsid w:val="00FC7066"/>
    <w:rsid w:val="00FD3932"/>
    <w:rsid w:val="00FD3F50"/>
    <w:rsid w:val="00FD4EA1"/>
    <w:rsid w:val="00FD5B22"/>
    <w:rsid w:val="00FD6F84"/>
    <w:rsid w:val="00FE4778"/>
    <w:rsid w:val="00FE55A2"/>
    <w:rsid w:val="00FE55B4"/>
    <w:rsid w:val="00FE60F7"/>
    <w:rsid w:val="00FE6705"/>
    <w:rsid w:val="00FE6F89"/>
    <w:rsid w:val="00FF124B"/>
    <w:rsid w:val="00FF287F"/>
    <w:rsid w:val="00FF5B6D"/>
    <w:rsid w:val="00FF5C56"/>
    <w:rsid w:val="00FF705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4:docId w14:val="653345B4"/>
  <w15:docId w15:val="{240B6E8A-A1B4-47D1-A1EA-B893FB67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DC03F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rsid w:val="00765BEA"/>
    <w:pPr>
      <w:spacing w:after="120"/>
    </w:pPr>
  </w:style>
  <w:style w:type="character" w:customStyle="1" w:styleId="BodyTextChar">
    <w:name w:val="Body Text Char"/>
    <w:basedOn w:val="DefaultParagraphFont"/>
    <w:link w:val="BodyText"/>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uiPriority w:val="99"/>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uiPriority w:val="99"/>
    <w:rsid w:val="00765BEA"/>
  </w:style>
  <w:style w:type="paragraph" w:styleId="FootnoteText">
    <w:name w:val="footnote text"/>
    <w:basedOn w:val="Normal"/>
    <w:link w:val="FootnoteTextChar"/>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semiHidden/>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uiPriority w:val="1"/>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Syle 1"/>
    <w:basedOn w:val="Normal"/>
    <w:link w:val="ListParagraphChar"/>
    <w:uiPriority w:val="99"/>
    <w:qFormat/>
    <w:rsid w:val="006C597E"/>
    <w:pPr>
      <w:widowControl/>
      <w:overflowPunct/>
      <w:autoSpaceDE/>
      <w:autoSpaceDN/>
      <w:adjustRightInd/>
      <w:ind w:left="720"/>
      <w:contextualSpacing/>
    </w:pPr>
    <w:rPr>
      <w:rFonts w:eastAsia="SimSun"/>
      <w:kern w:val="0"/>
      <w:sz w:val="24"/>
      <w:szCs w:val="24"/>
      <w:lang w:val="lv-LV" w:eastAsia="zh-CN"/>
    </w:rPr>
  </w:style>
  <w:style w:type="character" w:customStyle="1" w:styleId="WW-DefaultParagraphFont">
    <w:name w:val="WW-Default Paragraph Font"/>
    <w:rsid w:val="00CD0B57"/>
  </w:style>
  <w:style w:type="numbering" w:customStyle="1" w:styleId="WW8Num11">
    <w:name w:val="WW8Num11"/>
    <w:basedOn w:val="NoList"/>
    <w:rsid w:val="00CD0B57"/>
    <w:pPr>
      <w:numPr>
        <w:numId w:val="2"/>
      </w:numPr>
    </w:pPr>
  </w:style>
  <w:style w:type="paragraph" w:customStyle="1" w:styleId="Stils1">
    <w:name w:val="Stils1"/>
    <w:basedOn w:val="Normal"/>
    <w:rsid w:val="004E64AE"/>
    <w:pPr>
      <w:widowControl/>
      <w:numPr>
        <w:numId w:val="4"/>
      </w:numPr>
      <w:overflowPunct/>
      <w:autoSpaceDE/>
      <w:autoSpaceDN/>
      <w:adjustRightInd/>
      <w:jc w:val="both"/>
    </w:pPr>
    <w:rPr>
      <w:b/>
      <w:i/>
      <w:color w:val="000000"/>
      <w:kern w:val="0"/>
      <w:lang w:val="lv-LV" w:bidi="lo-LA"/>
    </w:rPr>
  </w:style>
  <w:style w:type="paragraph" w:customStyle="1" w:styleId="Stils2">
    <w:name w:val="Stils2"/>
    <w:basedOn w:val="Normal"/>
    <w:rsid w:val="004E64AE"/>
    <w:pPr>
      <w:widowControl/>
      <w:numPr>
        <w:ilvl w:val="1"/>
        <w:numId w:val="4"/>
      </w:numPr>
      <w:overflowPunct/>
      <w:autoSpaceDE/>
      <w:autoSpaceDN/>
      <w:adjustRightInd/>
      <w:jc w:val="both"/>
    </w:pPr>
    <w:rPr>
      <w:color w:val="000000"/>
      <w:kern w:val="0"/>
      <w:lang w:val="lv-LV" w:bidi="lo-LA"/>
    </w:rPr>
  </w:style>
  <w:style w:type="paragraph" w:customStyle="1" w:styleId="Stils3">
    <w:name w:val="Stils3"/>
    <w:basedOn w:val="Normal"/>
    <w:rsid w:val="004E64AE"/>
    <w:pPr>
      <w:widowControl/>
      <w:numPr>
        <w:ilvl w:val="2"/>
        <w:numId w:val="4"/>
      </w:numPr>
      <w:overflowPunct/>
      <w:autoSpaceDE/>
      <w:autoSpaceDN/>
      <w:adjustRightInd/>
      <w:jc w:val="both"/>
    </w:pPr>
    <w:rPr>
      <w:kern w:val="0"/>
      <w:lang w:val="lv-LV" w:bidi="lo-LA"/>
    </w:rPr>
  </w:style>
  <w:style w:type="paragraph" w:customStyle="1" w:styleId="Stils4">
    <w:name w:val="Stils4"/>
    <w:basedOn w:val="Normal"/>
    <w:rsid w:val="004E64AE"/>
    <w:pPr>
      <w:widowControl/>
      <w:numPr>
        <w:ilvl w:val="3"/>
        <w:numId w:val="4"/>
      </w:numPr>
      <w:overflowPunct/>
      <w:autoSpaceDE/>
      <w:autoSpaceDN/>
      <w:adjustRightInd/>
      <w:jc w:val="both"/>
    </w:pPr>
    <w:rPr>
      <w:kern w:val="0"/>
      <w:lang w:val="lv-LV" w:bidi="lo-LA"/>
    </w:rPr>
  </w:style>
  <w:style w:type="character" w:styleId="Emphasis">
    <w:name w:val="Emphasis"/>
    <w:qFormat/>
    <w:rsid w:val="00EC7550"/>
    <w:rPr>
      <w:i/>
      <w:iCs/>
    </w:rPr>
  </w:style>
  <w:style w:type="paragraph" w:customStyle="1" w:styleId="Default">
    <w:name w:val="Default"/>
    <w:rsid w:val="008E14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
    <w:name w:val="Rakstz. Rakstz."/>
    <w:basedOn w:val="Normal"/>
    <w:rsid w:val="00BF56B1"/>
    <w:pPr>
      <w:widowControl/>
      <w:overflowPunct/>
      <w:autoSpaceDE/>
      <w:autoSpaceDN/>
      <w:adjustRightInd/>
      <w:spacing w:after="160" w:line="240" w:lineRule="exact"/>
    </w:pPr>
    <w:rPr>
      <w:rFonts w:ascii="Tahoma" w:hAnsi="Tahoma"/>
      <w:kern w:val="0"/>
      <w:lang w:val="en-US" w:eastAsia="en-US"/>
    </w:rPr>
  </w:style>
  <w:style w:type="character" w:customStyle="1" w:styleId="ListParagraphChar">
    <w:name w:val="List Paragraph Char"/>
    <w:aliases w:val="Normal bullet 2 Char,Bullet list Char,Syle 1 Char"/>
    <w:link w:val="ListParagraph"/>
    <w:uiPriority w:val="99"/>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Normal"/>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Normal"/>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FootnoteReference">
    <w:name w:val="footnote reference"/>
    <w:rsid w:val="00126508"/>
    <w:rPr>
      <w:rFonts w:cs="Times New Roman"/>
      <w:vertAlign w:val="superscript"/>
    </w:rPr>
  </w:style>
  <w:style w:type="paragraph" w:customStyle="1" w:styleId="Style1">
    <w:name w:val="Style1"/>
    <w:basedOn w:val="Normal"/>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rsid w:val="0022563F"/>
    <w:rPr>
      <w:rFonts w:ascii="Times New Roman" w:hAnsi="Times New Roman" w:cs="Times New Roman"/>
      <w:sz w:val="20"/>
      <w:szCs w:val="20"/>
    </w:rPr>
  </w:style>
  <w:style w:type="paragraph" w:customStyle="1" w:styleId="Style24">
    <w:name w:val="Style24"/>
    <w:basedOn w:val="Normal"/>
    <w:rsid w:val="0022563F"/>
    <w:pPr>
      <w:overflowPunct/>
      <w:spacing w:line="254" w:lineRule="exact"/>
      <w:ind w:hanging="278"/>
      <w:jc w:val="both"/>
    </w:pPr>
    <w:rPr>
      <w:kern w:val="0"/>
      <w:sz w:val="24"/>
      <w:szCs w:val="24"/>
      <w:lang w:val="lv-LV"/>
    </w:rPr>
  </w:style>
  <w:style w:type="character" w:customStyle="1" w:styleId="FontStyle40">
    <w:name w:val="Font Style40"/>
    <w:rsid w:val="0022563F"/>
    <w:rPr>
      <w:rFonts w:ascii="Times New Roman" w:hAnsi="Times New Roman" w:cs="Times New Roman"/>
      <w:b/>
      <w:bCs/>
      <w:sz w:val="20"/>
      <w:szCs w:val="20"/>
    </w:rPr>
  </w:style>
  <w:style w:type="character" w:customStyle="1" w:styleId="Heading4Char">
    <w:name w:val="Heading 4 Char"/>
    <w:basedOn w:val="DefaultParagraphFont"/>
    <w:link w:val="Heading4"/>
    <w:uiPriority w:val="9"/>
    <w:semiHidden/>
    <w:rsid w:val="00DC03FE"/>
    <w:rPr>
      <w:rFonts w:asciiTheme="majorHAnsi" w:eastAsiaTheme="majorEastAsia" w:hAnsiTheme="majorHAnsi" w:cstheme="majorBidi"/>
      <w:i/>
      <w:iCs/>
      <w:color w:val="365F91" w:themeColor="accent1" w:themeShade="BF"/>
      <w:kern w:val="28"/>
      <w:sz w:val="20"/>
      <w:szCs w:val="20"/>
      <w:lang w:val="en-GB" w:eastAsia="lv-LV"/>
    </w:rPr>
  </w:style>
  <w:style w:type="character" w:customStyle="1" w:styleId="Mention1">
    <w:name w:val="Mention1"/>
    <w:basedOn w:val="DefaultParagraphFont"/>
    <w:uiPriority w:val="99"/>
    <w:semiHidden/>
    <w:unhideWhenUsed/>
    <w:rsid w:val="00A34F6F"/>
    <w:rPr>
      <w:color w:val="2B579A"/>
      <w:shd w:val="clear" w:color="auto" w:fill="E6E6E6"/>
    </w:rPr>
  </w:style>
  <w:style w:type="character" w:customStyle="1" w:styleId="font371">
    <w:name w:val="font371"/>
    <w:basedOn w:val="DefaultParagraphFont"/>
    <w:rsid w:val="00977858"/>
    <w:rPr>
      <w:rFonts w:ascii="Calibri" w:hAnsi="Calibri" w:cs="Calibri" w:hint="default"/>
      <w:b w:val="0"/>
      <w:bCs w:val="0"/>
      <w:i w:val="0"/>
      <w:iCs w:val="0"/>
      <w:strike w:val="0"/>
      <w:dstrike w:val="0"/>
      <w:color w:val="auto"/>
      <w:sz w:val="16"/>
      <w:szCs w:val="16"/>
      <w:u w:val="none"/>
      <w:effect w:val="none"/>
    </w:rPr>
  </w:style>
  <w:style w:type="character" w:customStyle="1" w:styleId="font81">
    <w:name w:val="font81"/>
    <w:basedOn w:val="DefaultParagraphFont"/>
    <w:rsid w:val="00977858"/>
    <w:rPr>
      <w:rFonts w:ascii="Arial" w:hAnsi="Arial" w:cs="Arial" w:hint="default"/>
      <w:b w:val="0"/>
      <w:bCs w:val="0"/>
      <w:i w:val="0"/>
      <w:iCs w:val="0"/>
      <w:strike w:val="0"/>
      <w:dstrike w:val="0"/>
      <w:color w:val="auto"/>
      <w:sz w:val="16"/>
      <w:szCs w:val="16"/>
      <w:u w:val="none"/>
      <w:effect w:val="none"/>
    </w:rPr>
  </w:style>
  <w:style w:type="character" w:customStyle="1" w:styleId="font111">
    <w:name w:val="font111"/>
    <w:basedOn w:val="DefaultParagraphFont"/>
    <w:rsid w:val="00977858"/>
    <w:rPr>
      <w:rFonts w:ascii="Arial" w:hAnsi="Arial" w:cs="Arial" w:hint="default"/>
      <w:b/>
      <w:bCs/>
      <w:i w:val="0"/>
      <w:iCs w:val="0"/>
      <w:strike w:val="0"/>
      <w:dstrike w:val="0"/>
      <w:color w:val="auto"/>
      <w:sz w:val="16"/>
      <w:szCs w:val="16"/>
      <w:u w:val="none"/>
      <w:effect w:val="none"/>
    </w:rPr>
  </w:style>
  <w:style w:type="character" w:styleId="FollowedHyperlink">
    <w:name w:val="FollowedHyperlink"/>
    <w:basedOn w:val="DefaultParagraphFont"/>
    <w:uiPriority w:val="99"/>
    <w:semiHidden/>
    <w:unhideWhenUsed/>
    <w:rsid w:val="00163476"/>
    <w:rPr>
      <w:color w:val="800080"/>
      <w:u w:val="single"/>
    </w:rPr>
  </w:style>
  <w:style w:type="paragraph" w:customStyle="1" w:styleId="msonormal0">
    <w:name w:val="msonormal"/>
    <w:basedOn w:val="Normal"/>
    <w:rsid w:val="00163476"/>
    <w:pPr>
      <w:widowControl/>
      <w:overflowPunct/>
      <w:autoSpaceDE/>
      <w:autoSpaceDN/>
      <w:adjustRightInd/>
      <w:spacing w:before="100" w:beforeAutospacing="1" w:after="100" w:afterAutospacing="1"/>
    </w:pPr>
    <w:rPr>
      <w:kern w:val="0"/>
      <w:sz w:val="24"/>
      <w:szCs w:val="24"/>
      <w:lang w:val="lv-LV"/>
    </w:rPr>
  </w:style>
  <w:style w:type="paragraph" w:customStyle="1" w:styleId="font8">
    <w:name w:val="font8"/>
    <w:basedOn w:val="Normal"/>
    <w:rsid w:val="00163476"/>
    <w:pPr>
      <w:widowControl/>
      <w:overflowPunct/>
      <w:autoSpaceDE/>
      <w:autoSpaceDN/>
      <w:adjustRightInd/>
      <w:spacing w:before="100" w:beforeAutospacing="1" w:after="100" w:afterAutospacing="1"/>
    </w:pPr>
    <w:rPr>
      <w:rFonts w:ascii="Arial" w:hAnsi="Arial" w:cs="Arial"/>
      <w:kern w:val="0"/>
      <w:sz w:val="16"/>
      <w:szCs w:val="16"/>
      <w:lang w:val="lv-LV"/>
    </w:rPr>
  </w:style>
  <w:style w:type="paragraph" w:customStyle="1" w:styleId="font11">
    <w:name w:val="font11"/>
    <w:basedOn w:val="Normal"/>
    <w:rsid w:val="00163476"/>
    <w:pPr>
      <w:widowControl/>
      <w:overflowPunct/>
      <w:autoSpaceDE/>
      <w:autoSpaceDN/>
      <w:adjustRightInd/>
      <w:spacing w:before="100" w:beforeAutospacing="1" w:after="100" w:afterAutospacing="1"/>
    </w:pPr>
    <w:rPr>
      <w:rFonts w:ascii="Arial" w:hAnsi="Arial" w:cs="Arial"/>
      <w:b/>
      <w:bCs/>
      <w:kern w:val="0"/>
      <w:sz w:val="16"/>
      <w:szCs w:val="16"/>
      <w:lang w:val="lv-LV"/>
    </w:rPr>
  </w:style>
  <w:style w:type="paragraph" w:customStyle="1" w:styleId="font17">
    <w:name w:val="font17"/>
    <w:basedOn w:val="Normal"/>
    <w:rsid w:val="00163476"/>
    <w:pPr>
      <w:widowControl/>
      <w:overflowPunct/>
      <w:autoSpaceDE/>
      <w:autoSpaceDN/>
      <w:adjustRightInd/>
      <w:spacing w:before="100" w:beforeAutospacing="1" w:after="100" w:afterAutospacing="1"/>
    </w:pPr>
    <w:rPr>
      <w:rFonts w:ascii="Arial" w:hAnsi="Arial" w:cs="Arial"/>
      <w:color w:val="000000"/>
      <w:kern w:val="0"/>
      <w:sz w:val="16"/>
      <w:szCs w:val="16"/>
      <w:lang w:val="lv-LV"/>
    </w:rPr>
  </w:style>
  <w:style w:type="paragraph" w:customStyle="1" w:styleId="font24">
    <w:name w:val="font24"/>
    <w:basedOn w:val="Normal"/>
    <w:rsid w:val="00163476"/>
    <w:pPr>
      <w:widowControl/>
      <w:overflowPunct/>
      <w:autoSpaceDE/>
      <w:autoSpaceDN/>
      <w:adjustRightInd/>
      <w:spacing w:before="100" w:beforeAutospacing="1" w:after="100" w:afterAutospacing="1"/>
    </w:pPr>
    <w:rPr>
      <w:rFonts w:ascii="Arial" w:hAnsi="Arial" w:cs="Arial"/>
      <w:b/>
      <w:bCs/>
      <w:color w:val="000000"/>
      <w:kern w:val="0"/>
      <w:sz w:val="16"/>
      <w:szCs w:val="16"/>
      <w:lang w:val="lv-LV"/>
    </w:rPr>
  </w:style>
  <w:style w:type="paragraph" w:customStyle="1" w:styleId="xl41">
    <w:name w:val="xl4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56">
    <w:name w:val="xl5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1">
    <w:name w:val="xl7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3">
    <w:name w:val="xl73"/>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4">
    <w:name w:val="xl74"/>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6">
    <w:name w:val="xl7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7">
    <w:name w:val="xl7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8">
    <w:name w:val="xl7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81">
    <w:name w:val="xl8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88">
    <w:name w:val="xl8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89">
    <w:name w:val="xl8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90">
    <w:name w:val="xl9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91">
    <w:name w:val="xl9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color w:val="000000"/>
      <w:kern w:val="0"/>
      <w:sz w:val="16"/>
      <w:szCs w:val="16"/>
      <w:lang w:val="lv-LV"/>
    </w:rPr>
  </w:style>
  <w:style w:type="paragraph" w:customStyle="1" w:styleId="xl96">
    <w:name w:val="xl9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98">
    <w:name w:val="xl98"/>
    <w:basedOn w:val="Normal"/>
    <w:rsid w:val="00163476"/>
    <w:pPr>
      <w:widowControl/>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03">
    <w:name w:val="xl103"/>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05">
    <w:name w:val="xl10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color w:val="000000"/>
      <w:kern w:val="0"/>
      <w:sz w:val="16"/>
      <w:szCs w:val="16"/>
      <w:lang w:val="lv-LV"/>
    </w:rPr>
  </w:style>
  <w:style w:type="paragraph" w:customStyle="1" w:styleId="xl107">
    <w:name w:val="xl10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09">
    <w:name w:val="xl10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ascii="Arial" w:hAnsi="Arial" w:cs="Arial"/>
      <w:kern w:val="0"/>
      <w:sz w:val="16"/>
      <w:szCs w:val="16"/>
      <w:lang w:val="lv-LV"/>
    </w:rPr>
  </w:style>
  <w:style w:type="paragraph" w:customStyle="1" w:styleId="xl110">
    <w:name w:val="xl11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122">
    <w:name w:val="xl12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23">
    <w:name w:val="xl123"/>
    <w:basedOn w:val="Normal"/>
    <w:rsid w:val="0016347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24">
    <w:name w:val="xl124"/>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31">
    <w:name w:val="xl13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2">
    <w:name w:val="xl13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134">
    <w:name w:val="xl134"/>
    <w:basedOn w:val="Normal"/>
    <w:rsid w:val="00163476"/>
    <w:pPr>
      <w:widowControl/>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35">
    <w:name w:val="xl13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36">
    <w:name w:val="xl13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7">
    <w:name w:val="xl13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8">
    <w:name w:val="xl13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9">
    <w:name w:val="xl13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40">
    <w:name w:val="xl14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color w:val="000000"/>
      <w:kern w:val="0"/>
      <w:sz w:val="18"/>
      <w:szCs w:val="18"/>
      <w:lang w:val="lv-LV"/>
    </w:rPr>
  </w:style>
  <w:style w:type="paragraph" w:customStyle="1" w:styleId="xl148">
    <w:name w:val="xl14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6"/>
      <w:szCs w:val="16"/>
      <w:lang w:val="lv-LV"/>
    </w:rPr>
  </w:style>
  <w:style w:type="paragraph" w:customStyle="1" w:styleId="xl149">
    <w:name w:val="xl14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152">
    <w:name w:val="xl15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color w:val="000000"/>
      <w:kern w:val="0"/>
      <w:sz w:val="16"/>
      <w:szCs w:val="16"/>
      <w:lang w:val="lv-LV"/>
    </w:rPr>
  </w:style>
  <w:style w:type="paragraph" w:customStyle="1" w:styleId="xl153">
    <w:name w:val="xl153"/>
    <w:basedOn w:val="Normal"/>
    <w:rsid w:val="0016347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sz w:val="16"/>
      <w:szCs w:val="16"/>
      <w:lang w:val="lv-LV"/>
    </w:rPr>
  </w:style>
  <w:style w:type="paragraph" w:customStyle="1" w:styleId="xl157">
    <w:name w:val="xl15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99">
    <w:name w:val="xl19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262">
    <w:name w:val="xl26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3">
    <w:name w:val="xl263"/>
    <w:basedOn w:val="Normal"/>
    <w:rsid w:val="00163476"/>
    <w:pPr>
      <w:widowControl/>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4">
    <w:name w:val="xl264"/>
    <w:basedOn w:val="Normal"/>
    <w:rsid w:val="0016347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5">
    <w:name w:val="xl26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character" w:customStyle="1" w:styleId="font241">
    <w:name w:val="font241"/>
    <w:basedOn w:val="DefaultParagraphFont"/>
    <w:rsid w:val="00163476"/>
    <w:rPr>
      <w:rFonts w:ascii="Arial" w:hAnsi="Arial" w:cs="Arial" w:hint="default"/>
      <w:b/>
      <w:bCs/>
      <w:i w:val="0"/>
      <w:iCs w:val="0"/>
      <w:strike w:val="0"/>
      <w:dstrike w:val="0"/>
      <w:color w:val="000000"/>
      <w:sz w:val="16"/>
      <w:szCs w:val="16"/>
      <w:u w:val="none"/>
      <w:effect w:val="none"/>
    </w:rPr>
  </w:style>
  <w:style w:type="character" w:customStyle="1" w:styleId="font171">
    <w:name w:val="font171"/>
    <w:basedOn w:val="DefaultParagraphFont"/>
    <w:rsid w:val="00163476"/>
    <w:rPr>
      <w:rFonts w:ascii="Arial" w:hAnsi="Arial" w:cs="Arial" w:hint="default"/>
      <w:b w:val="0"/>
      <w:bCs w:val="0"/>
      <w:i w:val="0"/>
      <w:iCs w:val="0"/>
      <w:strike w:val="0"/>
      <w:dstrike w:val="0"/>
      <w:color w:val="000000"/>
      <w:sz w:val="16"/>
      <w:szCs w:val="16"/>
      <w:u w:val="none"/>
      <w:effect w:val="none"/>
    </w:rPr>
  </w:style>
  <w:style w:type="paragraph" w:customStyle="1" w:styleId="xl21">
    <w:name w:val="xl21"/>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lang w:val="lv-LV"/>
    </w:rPr>
  </w:style>
  <w:style w:type="paragraph" w:customStyle="1" w:styleId="xl22">
    <w:name w:val="xl22"/>
    <w:basedOn w:val="Normal"/>
    <w:rsid w:val="0080242C"/>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23">
    <w:name w:val="xl23"/>
    <w:basedOn w:val="Normal"/>
    <w:rsid w:val="0080242C"/>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37">
    <w:name w:val="xl37"/>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39">
    <w:name w:val="xl3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40">
    <w:name w:val="xl40"/>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42">
    <w:name w:val="xl4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i/>
      <w:iCs/>
      <w:kern w:val="0"/>
      <w:lang w:val="lv-LV"/>
    </w:rPr>
  </w:style>
  <w:style w:type="paragraph" w:customStyle="1" w:styleId="xl48">
    <w:name w:val="xl4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52">
    <w:name w:val="xl5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53">
    <w:name w:val="xl5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54">
    <w:name w:val="xl5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58">
    <w:name w:val="xl5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color w:val="000000"/>
      <w:kern w:val="0"/>
      <w:lang w:val="lv-LV"/>
    </w:rPr>
  </w:style>
  <w:style w:type="paragraph" w:customStyle="1" w:styleId="xl59">
    <w:name w:val="xl5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1">
    <w:name w:val="xl61"/>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62">
    <w:name w:val="xl6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3">
    <w:name w:val="xl6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64">
    <w:name w:val="xl6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65">
    <w:name w:val="xl65"/>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6">
    <w:name w:val="xl66"/>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67">
    <w:name w:val="xl67"/>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8">
    <w:name w:val="xl6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79">
    <w:name w:val="xl7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sz w:val="18"/>
      <w:szCs w:val="18"/>
      <w:lang w:val="lv-LV"/>
    </w:rPr>
  </w:style>
  <w:style w:type="paragraph" w:customStyle="1" w:styleId="xl80">
    <w:name w:val="xl80"/>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83">
    <w:name w:val="xl8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sz w:val="18"/>
      <w:szCs w:val="18"/>
      <w:lang w:val="lv-LV"/>
    </w:rPr>
  </w:style>
  <w:style w:type="paragraph" w:customStyle="1" w:styleId="xl84">
    <w:name w:val="xl8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85">
    <w:name w:val="xl85"/>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2">
    <w:name w:val="xl92"/>
    <w:basedOn w:val="Normal"/>
    <w:rsid w:val="0080242C"/>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pPr>
    <w:rPr>
      <w:rFonts w:ascii="Arial" w:hAnsi="Arial" w:cs="Arial"/>
      <w:b/>
      <w:bCs/>
      <w:kern w:val="0"/>
      <w:lang w:val="lv-LV"/>
    </w:rPr>
  </w:style>
  <w:style w:type="paragraph" w:styleId="ListBullet2">
    <w:name w:val="List Bullet 2"/>
    <w:basedOn w:val="Normal"/>
    <w:unhideWhenUsed/>
    <w:rsid w:val="00692401"/>
    <w:pPr>
      <w:widowControl/>
      <w:numPr>
        <w:numId w:val="52"/>
      </w:numPr>
      <w:overflowPunct/>
      <w:autoSpaceDE/>
      <w:autoSpaceDN/>
      <w:adjustRightInd/>
      <w:ind w:left="4253" w:hanging="480"/>
      <w:contextualSpacing/>
    </w:pPr>
    <w:rPr>
      <w:rFonts w:ascii="Arial Unicode MS" w:eastAsia="Arial Unicode MS" w:hAnsi="Arial Unicode MS" w:cs="Arial Unicode MS"/>
      <w:color w:val="000000"/>
      <w:kern w:val="0"/>
      <w:sz w:val="24"/>
      <w:szCs w:val="24"/>
      <w:lang w:val="lv-LV"/>
    </w:rPr>
  </w:style>
  <w:style w:type="character" w:customStyle="1" w:styleId="apple-converted-space">
    <w:name w:val="apple-converted-space"/>
    <w:rsid w:val="00DE3BD3"/>
  </w:style>
  <w:style w:type="paragraph" w:customStyle="1" w:styleId="tv213">
    <w:name w:val="tv213"/>
    <w:basedOn w:val="Normal"/>
    <w:rsid w:val="00DE3BD3"/>
    <w:pPr>
      <w:widowControl/>
      <w:overflowPunct/>
      <w:autoSpaceDE/>
      <w:autoSpaceDN/>
      <w:adjustRightInd/>
      <w:spacing w:before="100" w:beforeAutospacing="1" w:after="100" w:afterAutospacing="1"/>
    </w:pPr>
    <w:rPr>
      <w:kern w:val="0"/>
      <w:sz w:val="24"/>
      <w:szCs w:val="24"/>
      <w:lang w:val="lv-LV"/>
    </w:rPr>
  </w:style>
  <w:style w:type="paragraph" w:customStyle="1" w:styleId="Pamatteksts21">
    <w:name w:val="Pamatteksts 21"/>
    <w:basedOn w:val="Normal"/>
    <w:rsid w:val="00C81AB5"/>
    <w:pPr>
      <w:suppressAutoHyphens/>
      <w:autoSpaceDN/>
      <w:adjustRightInd/>
      <w:spacing w:after="120" w:line="480" w:lineRule="auto"/>
    </w:pPr>
    <w:rPr>
      <w:rFonts w:cs="Calibri"/>
      <w:kern w:val="1"/>
      <w:lang w:eastAsia="ar-SA"/>
    </w:rPr>
  </w:style>
  <w:style w:type="character" w:customStyle="1" w:styleId="111TabulaCharChar">
    <w:name w:val="1.1.1. Tabula Char Char"/>
    <w:link w:val="111Tabula"/>
    <w:rsid w:val="003603E5"/>
    <w:rPr>
      <w:rFonts w:ascii="Times New Roman" w:hAnsi="Times New Roman"/>
      <w:bCs/>
      <w:sz w:val="24"/>
      <w:szCs w:val="24"/>
    </w:rPr>
  </w:style>
  <w:style w:type="paragraph" w:customStyle="1" w:styleId="111Tabula">
    <w:name w:val="1.1.1. Tabula"/>
    <w:basedOn w:val="Heading3"/>
    <w:link w:val="111TabulaCharChar"/>
    <w:qFormat/>
    <w:rsid w:val="003603E5"/>
    <w:pPr>
      <w:keepNext w:val="0"/>
      <w:widowControl/>
      <w:numPr>
        <w:ilvl w:val="2"/>
      </w:numPr>
      <w:tabs>
        <w:tab w:val="num" w:pos="131"/>
      </w:tabs>
      <w:overflowPunct/>
      <w:autoSpaceDE/>
      <w:autoSpaceDN/>
      <w:adjustRightInd/>
      <w:spacing w:before="0" w:after="0"/>
      <w:jc w:val="both"/>
    </w:pPr>
    <w:rPr>
      <w:rFonts w:ascii="Times New Roman" w:eastAsiaTheme="minorHAnsi" w:hAnsi="Times New Roman" w:cstheme="minorBidi"/>
      <w:b w:val="0"/>
      <w:kern w:val="0"/>
      <w:sz w:val="24"/>
      <w:szCs w:val="24"/>
      <w:lang w:val="lv-LV" w:eastAsia="en-US"/>
    </w:rPr>
  </w:style>
  <w:style w:type="paragraph" w:customStyle="1" w:styleId="Body">
    <w:name w:val="Body"/>
    <w:basedOn w:val="Normal"/>
    <w:rsid w:val="00E1742E"/>
    <w:pPr>
      <w:widowControl/>
      <w:suppressAutoHyphens/>
      <w:autoSpaceDN/>
      <w:adjustRightInd/>
      <w:textAlignment w:val="baseline"/>
    </w:pPr>
    <w:rPr>
      <w:kern w:val="0"/>
      <w:sz w:val="22"/>
      <w:lang w:val="lv-LV" w:eastAsia="zh-CN"/>
    </w:rPr>
  </w:style>
  <w:style w:type="character" w:styleId="UnresolvedMention">
    <w:name w:val="Unresolved Mention"/>
    <w:basedOn w:val="DefaultParagraphFont"/>
    <w:uiPriority w:val="99"/>
    <w:semiHidden/>
    <w:unhideWhenUsed/>
    <w:rsid w:val="006D60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2459">
      <w:bodyDiv w:val="1"/>
      <w:marLeft w:val="0"/>
      <w:marRight w:val="0"/>
      <w:marTop w:val="0"/>
      <w:marBottom w:val="0"/>
      <w:divBdr>
        <w:top w:val="none" w:sz="0" w:space="0" w:color="auto"/>
        <w:left w:val="none" w:sz="0" w:space="0" w:color="auto"/>
        <w:bottom w:val="none" w:sz="0" w:space="0" w:color="auto"/>
        <w:right w:val="none" w:sz="0" w:space="0" w:color="auto"/>
      </w:divBdr>
    </w:div>
    <w:div w:id="241958974">
      <w:bodyDiv w:val="1"/>
      <w:marLeft w:val="0"/>
      <w:marRight w:val="0"/>
      <w:marTop w:val="0"/>
      <w:marBottom w:val="0"/>
      <w:divBdr>
        <w:top w:val="none" w:sz="0" w:space="0" w:color="auto"/>
        <w:left w:val="none" w:sz="0" w:space="0" w:color="auto"/>
        <w:bottom w:val="none" w:sz="0" w:space="0" w:color="auto"/>
        <w:right w:val="none" w:sz="0" w:space="0" w:color="auto"/>
      </w:divBdr>
    </w:div>
    <w:div w:id="324942115">
      <w:bodyDiv w:val="1"/>
      <w:marLeft w:val="0"/>
      <w:marRight w:val="0"/>
      <w:marTop w:val="0"/>
      <w:marBottom w:val="0"/>
      <w:divBdr>
        <w:top w:val="none" w:sz="0" w:space="0" w:color="auto"/>
        <w:left w:val="none" w:sz="0" w:space="0" w:color="auto"/>
        <w:bottom w:val="none" w:sz="0" w:space="0" w:color="auto"/>
        <w:right w:val="none" w:sz="0" w:space="0" w:color="auto"/>
      </w:divBdr>
    </w:div>
    <w:div w:id="448865181">
      <w:bodyDiv w:val="1"/>
      <w:marLeft w:val="0"/>
      <w:marRight w:val="0"/>
      <w:marTop w:val="0"/>
      <w:marBottom w:val="0"/>
      <w:divBdr>
        <w:top w:val="none" w:sz="0" w:space="0" w:color="auto"/>
        <w:left w:val="none" w:sz="0" w:space="0" w:color="auto"/>
        <w:bottom w:val="none" w:sz="0" w:space="0" w:color="auto"/>
        <w:right w:val="none" w:sz="0" w:space="0" w:color="auto"/>
      </w:divBdr>
    </w:div>
    <w:div w:id="500584726">
      <w:bodyDiv w:val="1"/>
      <w:marLeft w:val="0"/>
      <w:marRight w:val="0"/>
      <w:marTop w:val="0"/>
      <w:marBottom w:val="0"/>
      <w:divBdr>
        <w:top w:val="none" w:sz="0" w:space="0" w:color="auto"/>
        <w:left w:val="none" w:sz="0" w:space="0" w:color="auto"/>
        <w:bottom w:val="none" w:sz="0" w:space="0" w:color="auto"/>
        <w:right w:val="none" w:sz="0" w:space="0" w:color="auto"/>
      </w:divBdr>
    </w:div>
    <w:div w:id="946278886">
      <w:bodyDiv w:val="1"/>
      <w:marLeft w:val="0"/>
      <w:marRight w:val="0"/>
      <w:marTop w:val="0"/>
      <w:marBottom w:val="0"/>
      <w:divBdr>
        <w:top w:val="none" w:sz="0" w:space="0" w:color="auto"/>
        <w:left w:val="none" w:sz="0" w:space="0" w:color="auto"/>
        <w:bottom w:val="none" w:sz="0" w:space="0" w:color="auto"/>
        <w:right w:val="none" w:sz="0" w:space="0" w:color="auto"/>
      </w:divBdr>
    </w:div>
    <w:div w:id="958222424">
      <w:bodyDiv w:val="1"/>
      <w:marLeft w:val="0"/>
      <w:marRight w:val="0"/>
      <w:marTop w:val="0"/>
      <w:marBottom w:val="0"/>
      <w:divBdr>
        <w:top w:val="none" w:sz="0" w:space="0" w:color="auto"/>
        <w:left w:val="none" w:sz="0" w:space="0" w:color="auto"/>
        <w:bottom w:val="none" w:sz="0" w:space="0" w:color="auto"/>
        <w:right w:val="none" w:sz="0" w:space="0" w:color="auto"/>
      </w:divBdr>
    </w:div>
    <w:div w:id="1014772409">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641155454">
      <w:bodyDiv w:val="1"/>
      <w:marLeft w:val="0"/>
      <w:marRight w:val="0"/>
      <w:marTop w:val="0"/>
      <w:marBottom w:val="0"/>
      <w:divBdr>
        <w:top w:val="none" w:sz="0" w:space="0" w:color="auto"/>
        <w:left w:val="none" w:sz="0" w:space="0" w:color="auto"/>
        <w:bottom w:val="none" w:sz="0" w:space="0" w:color="auto"/>
        <w:right w:val="none" w:sz="0" w:space="0" w:color="auto"/>
      </w:divBdr>
    </w:div>
    <w:div w:id="1697539701">
      <w:bodyDiv w:val="1"/>
      <w:marLeft w:val="0"/>
      <w:marRight w:val="0"/>
      <w:marTop w:val="0"/>
      <w:marBottom w:val="0"/>
      <w:divBdr>
        <w:top w:val="none" w:sz="0" w:space="0" w:color="auto"/>
        <w:left w:val="none" w:sz="0" w:space="0" w:color="auto"/>
        <w:bottom w:val="none" w:sz="0" w:space="0" w:color="auto"/>
        <w:right w:val="none" w:sz="0" w:space="0" w:color="auto"/>
      </w:divBdr>
    </w:div>
    <w:div w:id="1770617920">
      <w:bodyDiv w:val="1"/>
      <w:marLeft w:val="0"/>
      <w:marRight w:val="0"/>
      <w:marTop w:val="0"/>
      <w:marBottom w:val="0"/>
      <w:divBdr>
        <w:top w:val="none" w:sz="0" w:space="0" w:color="auto"/>
        <w:left w:val="none" w:sz="0" w:space="0" w:color="auto"/>
        <w:bottom w:val="none" w:sz="0" w:space="0" w:color="auto"/>
        <w:right w:val="none" w:sz="0" w:space="0" w:color="auto"/>
      </w:divBdr>
    </w:div>
    <w:div w:id="1839150307">
      <w:bodyDiv w:val="1"/>
      <w:marLeft w:val="0"/>
      <w:marRight w:val="0"/>
      <w:marTop w:val="0"/>
      <w:marBottom w:val="0"/>
      <w:divBdr>
        <w:top w:val="none" w:sz="0" w:space="0" w:color="auto"/>
        <w:left w:val="none" w:sz="0" w:space="0" w:color="auto"/>
        <w:bottom w:val="none" w:sz="0" w:space="0" w:color="auto"/>
        <w:right w:val="none" w:sz="0" w:space="0" w:color="auto"/>
      </w:divBdr>
    </w:div>
    <w:div w:id="2011322828">
      <w:bodyDiv w:val="1"/>
      <w:marLeft w:val="0"/>
      <w:marRight w:val="0"/>
      <w:marTop w:val="0"/>
      <w:marBottom w:val="0"/>
      <w:divBdr>
        <w:top w:val="none" w:sz="0" w:space="0" w:color="auto"/>
        <w:left w:val="none" w:sz="0" w:space="0" w:color="auto"/>
        <w:bottom w:val="none" w:sz="0" w:space="0" w:color="auto"/>
        <w:right w:val="none" w:sz="0" w:space="0" w:color="auto"/>
      </w:divBdr>
    </w:div>
    <w:div w:id="2066684688">
      <w:bodyDiv w:val="1"/>
      <w:marLeft w:val="0"/>
      <w:marRight w:val="0"/>
      <w:marTop w:val="0"/>
      <w:marBottom w:val="0"/>
      <w:divBdr>
        <w:top w:val="none" w:sz="0" w:space="0" w:color="auto"/>
        <w:left w:val="none" w:sz="0" w:space="0" w:color="auto"/>
        <w:bottom w:val="none" w:sz="0" w:space="0" w:color="auto"/>
        <w:right w:val="none" w:sz="0" w:space="0" w:color="auto"/>
      </w:divBdr>
    </w:div>
    <w:div w:id="20685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www.vni.lv/lat/iepirkumi_/"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dome@kandava.lv" TargetMode="External"/><Relationship Id="rId17" Type="http://schemas.openxmlformats.org/officeDocument/2006/relationships/hyperlink" Target="http://bis.gov.lv/" TargetMode="External"/><Relationship Id="rId2" Type="http://schemas.openxmlformats.org/officeDocument/2006/relationships/numbering" Target="numbering.xml"/><Relationship Id="rId16" Type="http://schemas.openxmlformats.org/officeDocument/2006/relationships/hyperlink" Target="http://kandava.lv/iepirkum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ndava.lv/iepirkum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ni.lv/lat/iepirkumi_/" TargetMode="External"/><Relationship Id="rId23" Type="http://schemas.microsoft.com/office/2011/relationships/people" Target="people.xml"/><Relationship Id="rId10" Type="http://schemas.openxmlformats.org/officeDocument/2006/relationships/hyperlink" Target="http://www.kandava.lv" TargetMode="External"/><Relationship Id="rId19" Type="http://schemas.openxmlformats.org/officeDocument/2006/relationships/hyperlink" Target="mailto:santa.abolina@kandava.lv" TargetMode="Externa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hyperlink" Target="http://kandava.lv/iepirkumi"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DFFFC-903F-4F8B-A83E-A74BF7AF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51073</Words>
  <Characters>29113</Characters>
  <Application>Microsoft Office Word</Application>
  <DocSecurity>0</DocSecurity>
  <Lines>242</Lines>
  <Paragraphs>160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80026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14</cp:revision>
  <cp:lastPrinted>2017-07-11T13:45:00Z</cp:lastPrinted>
  <dcterms:created xsi:type="dcterms:W3CDTF">2017-07-31T07:41:00Z</dcterms:created>
  <dcterms:modified xsi:type="dcterms:W3CDTF">2018-02-28T13:33:00Z</dcterms:modified>
</cp:coreProperties>
</file>