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DA5973"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514C81">
        <w:rPr>
          <w:b/>
          <w:sz w:val="24"/>
          <w:szCs w:val="24"/>
          <w:lang w:val="lv-LV"/>
        </w:rPr>
        <w:t xml:space="preserve">  </w:t>
      </w:r>
      <w:r w:rsidR="004335D8">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C1797A">
        <w:rPr>
          <w:sz w:val="24"/>
          <w:szCs w:val="24"/>
          <w:lang w:val="lv-LV"/>
        </w:rPr>
        <w:t>8</w:t>
      </w:r>
      <w:r w:rsidRPr="0005093E">
        <w:rPr>
          <w:sz w:val="24"/>
          <w:szCs w:val="24"/>
          <w:lang w:val="lv-LV"/>
        </w:rPr>
        <w:t>.</w:t>
      </w:r>
      <w:r w:rsidRPr="00D317F1">
        <w:rPr>
          <w:sz w:val="24"/>
          <w:szCs w:val="24"/>
          <w:lang w:val="lv-LV"/>
        </w:rPr>
        <w:t xml:space="preserve">gada </w:t>
      </w:r>
      <w:r w:rsidR="00FC0F3E">
        <w:rPr>
          <w:sz w:val="24"/>
          <w:szCs w:val="24"/>
          <w:lang w:val="lv-LV"/>
        </w:rPr>
        <w:t>28. februārī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Pr="00D14655">
        <w:rPr>
          <w:sz w:val="24"/>
          <w:szCs w:val="24"/>
          <w:lang w:val="lv-LV"/>
        </w:rPr>
        <w:t xml:space="preserve"> Nr.</w:t>
      </w:r>
      <w:r w:rsidR="00FD5B22">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1164DD">
        <w:rPr>
          <w:sz w:val="32"/>
          <w:szCs w:val="32"/>
          <w:lang w:val="lv-LV"/>
        </w:rPr>
        <w:t>Grants ceļu pārbūves</w:t>
      </w:r>
      <w:r w:rsidR="00407BE6">
        <w:rPr>
          <w:sz w:val="32"/>
          <w:szCs w:val="32"/>
          <w:lang w:val="lv-LV"/>
        </w:rPr>
        <w:t xml:space="preserve"> </w:t>
      </w:r>
      <w:r w:rsidR="001164DD">
        <w:rPr>
          <w:sz w:val="32"/>
          <w:szCs w:val="32"/>
          <w:lang w:val="lv-LV"/>
        </w:rPr>
        <w:t>būvuzraudzība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EB78B4" w:rsidRPr="0005093E">
        <w:rPr>
          <w:sz w:val="32"/>
          <w:szCs w:val="32"/>
          <w:lang w:val="lv-LV"/>
        </w:rPr>
        <w:t>201</w:t>
      </w:r>
      <w:r w:rsidR="00C1797A">
        <w:rPr>
          <w:sz w:val="32"/>
          <w:szCs w:val="32"/>
          <w:lang w:val="lv-LV"/>
        </w:rPr>
        <w:t>8/</w:t>
      </w:r>
      <w:r w:rsidR="00F02965">
        <w:rPr>
          <w:sz w:val="32"/>
          <w:szCs w:val="32"/>
          <w:lang w:val="lv-LV"/>
        </w:rPr>
        <w:t>10</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C1797A">
        <w:rPr>
          <w:sz w:val="24"/>
          <w:szCs w:val="24"/>
          <w:lang w:val="lv-LV"/>
        </w:rPr>
        <w:t>8</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F5358B"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6D6036"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Santa Āboliņa</w:t>
            </w:r>
            <w:r w:rsidR="0044232F" w:rsidRPr="0044232F">
              <w:rPr>
                <w:rStyle w:val="Hyperlink"/>
                <w:rFonts w:eastAsiaTheme="majorEastAsia"/>
                <w:color w:val="000000" w:themeColor="text1"/>
                <w:sz w:val="24"/>
                <w:szCs w:val="24"/>
                <w:u w:val="none"/>
                <w:lang w:val="lv-LV"/>
              </w:rPr>
              <w:t>, t. 631</w:t>
            </w:r>
            <w:r>
              <w:rPr>
                <w:rStyle w:val="Hyperlink"/>
                <w:rFonts w:eastAsiaTheme="majorEastAsia"/>
                <w:color w:val="000000" w:themeColor="text1"/>
                <w:sz w:val="24"/>
                <w:szCs w:val="24"/>
                <w:u w:val="none"/>
                <w:lang w:val="lv-LV"/>
              </w:rPr>
              <w:t>82030</w:t>
            </w:r>
          </w:p>
          <w:p w:rsidR="0044232F" w:rsidRPr="00595046" w:rsidRDefault="006D6036" w:rsidP="000D7412">
            <w:pPr>
              <w:rPr>
                <w:color w:val="000000"/>
                <w:sz w:val="24"/>
                <w:szCs w:val="24"/>
                <w:lang w:val="lv-LV"/>
              </w:rPr>
            </w:pPr>
            <w:r>
              <w:rPr>
                <w:rStyle w:val="Hyperlink"/>
                <w:rFonts w:eastAsiaTheme="majorEastAsia"/>
                <w:sz w:val="24"/>
                <w:szCs w:val="24"/>
                <w:lang w:val="lv-LV"/>
              </w:rPr>
              <w:t>santa.abolina</w:t>
            </w:r>
            <w:r w:rsidR="0044232F">
              <w:rPr>
                <w:rStyle w:val="Hyperlink"/>
                <w:rFonts w:eastAsiaTheme="majorEastAsia"/>
                <w:sz w:val="24"/>
                <w:szCs w:val="24"/>
                <w:lang w:val="lv-LV"/>
              </w:rPr>
              <w:t>@kandava.lv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5358B"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Default="00037EC1" w:rsidP="005B5BC5">
      <w:pPr>
        <w:pStyle w:val="ListParagraph"/>
        <w:tabs>
          <w:tab w:val="left" w:pos="567"/>
        </w:tabs>
        <w:ind w:left="0"/>
        <w:jc w:val="both"/>
      </w:pPr>
    </w:p>
    <w:p w:rsidR="00674C1D" w:rsidRPr="000D7412" w:rsidRDefault="007D5960" w:rsidP="005351C6">
      <w:pPr>
        <w:pStyle w:val="ListParagraph"/>
        <w:numPr>
          <w:ilvl w:val="1"/>
          <w:numId w:val="3"/>
        </w:numPr>
        <w:tabs>
          <w:tab w:val="left" w:pos="567"/>
        </w:tabs>
        <w:ind w:left="426" w:hanging="447"/>
        <w:jc w:val="both"/>
      </w:pPr>
      <w:r w:rsidRPr="00595046">
        <w:t>Iepirkuma priekšmeta un apjoms:</w:t>
      </w:r>
      <w:r w:rsidR="000D7412">
        <w:t xml:space="preserve"> </w:t>
      </w:r>
      <w:r w:rsidR="001164DD">
        <w:t>Grants ceļu pārbūves būvuzraudzības nodrošināšana</w:t>
      </w:r>
      <w:r w:rsidR="00662F2D">
        <w:t xml:space="preserve">, </w:t>
      </w:r>
      <w:r w:rsidR="001164DD">
        <w:t>Kandavas novadā</w:t>
      </w:r>
      <w:r w:rsidR="00B3464F">
        <w:t xml:space="preserve"> (turpmāk-Iepirkums)</w:t>
      </w:r>
      <w:r w:rsidR="00A34F6F">
        <w:t xml:space="preserve">, </w:t>
      </w:r>
      <w:r w:rsidR="000D7412" w:rsidRPr="000D7412">
        <w:t xml:space="preserve">saskaņā ar tehnisko specifikāciju </w:t>
      </w:r>
      <w:r w:rsidR="000D7412" w:rsidRPr="00612CD0">
        <w:t>(</w:t>
      </w:r>
      <w:r w:rsidR="005A7D37">
        <w:t>5</w:t>
      </w:r>
      <w:r w:rsidR="000D7412" w:rsidRPr="00612CD0">
        <w:t>.pielikums)</w:t>
      </w:r>
      <w:r w:rsidR="000D7412" w:rsidRPr="000D7412">
        <w:t xml:space="preserve"> un iepirkuma nolikuma </w:t>
      </w:r>
      <w:r w:rsidR="001164DD">
        <w:t xml:space="preserve">prasībām (turpmāk – </w:t>
      </w:r>
      <w:r w:rsidR="00B3464F">
        <w:t>Nolikums</w:t>
      </w:r>
      <w:r w:rsidR="003739C5">
        <w:t>)</w:t>
      </w:r>
      <w:r w:rsidR="00497377">
        <w:t>.</w:t>
      </w:r>
      <w:r w:rsidR="0004562F" w:rsidRPr="000D7412">
        <w:t xml:space="preserve"> </w:t>
      </w:r>
    </w:p>
    <w:p w:rsidR="00A34F6F" w:rsidRPr="00662F2D" w:rsidRDefault="00D91B30" w:rsidP="00F02965">
      <w:pPr>
        <w:pStyle w:val="ListParagraph"/>
        <w:numPr>
          <w:ilvl w:val="1"/>
          <w:numId w:val="3"/>
        </w:numPr>
        <w:tabs>
          <w:tab w:val="left" w:pos="0"/>
        </w:tabs>
        <w:ind w:left="426" w:hanging="426"/>
      </w:pPr>
      <w:r w:rsidRPr="00595046">
        <w:t xml:space="preserve">Iepirkuma CPV </w:t>
      </w:r>
      <w:r w:rsidR="0004562F" w:rsidRPr="00595046">
        <w:t xml:space="preserve">klasifikatora </w:t>
      </w:r>
      <w:r w:rsidRPr="00595046">
        <w:t xml:space="preserve">kods: </w:t>
      </w:r>
      <w:r w:rsidR="001164DD" w:rsidRPr="00F02965">
        <w:rPr>
          <w:shd w:val="clear" w:color="auto" w:fill="FFFFFF"/>
        </w:rPr>
        <w:t>71247000-1 (Būvdarbu būvuzraudzība</w:t>
      </w:r>
      <w:r w:rsidR="00D54ACF" w:rsidRPr="00F02965">
        <w:rPr>
          <w:shd w:val="clear" w:color="auto" w:fill="FFFFFF"/>
        </w:rPr>
        <w:t>)</w:t>
      </w:r>
      <w:r w:rsidR="00A34F6F" w:rsidRPr="00F02965">
        <w:rPr>
          <w:shd w:val="clear" w:color="auto" w:fill="FFFFFF"/>
        </w:rPr>
        <w:t>;</w:t>
      </w:r>
    </w:p>
    <w:p w:rsidR="00F02965" w:rsidRDefault="00F02965" w:rsidP="00F02965">
      <w:pPr>
        <w:pStyle w:val="Heading2"/>
        <w:widowControl/>
        <w:tabs>
          <w:tab w:val="left" w:pos="0"/>
        </w:tabs>
        <w:overflowPunct/>
        <w:autoSpaceDE/>
        <w:adjustRightInd/>
        <w:spacing w:before="0" w:after="0"/>
        <w:ind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shd w:val="clear" w:color="auto" w:fill="FFFFFF"/>
        </w:rPr>
        <w:t xml:space="preserve">1.4. </w:t>
      </w:r>
      <w:r w:rsidR="00662F2D" w:rsidRPr="00FC0F3E">
        <w:rPr>
          <w:rFonts w:ascii="Times New Roman" w:hAnsi="Times New Roman" w:cs="Times New Roman"/>
          <w:b w:val="0"/>
          <w:i w:val="0"/>
          <w:sz w:val="24"/>
          <w:szCs w:val="24"/>
          <w:shd w:val="clear" w:color="auto" w:fill="FFFFFF"/>
        </w:rPr>
        <w:t>Iepirkuma prie</w:t>
      </w:r>
      <w:r w:rsidR="00AA3AE9" w:rsidRPr="00FC0F3E">
        <w:rPr>
          <w:rFonts w:ascii="Times New Roman" w:hAnsi="Times New Roman" w:cs="Times New Roman"/>
          <w:b w:val="0"/>
          <w:i w:val="0"/>
          <w:sz w:val="24"/>
          <w:szCs w:val="24"/>
          <w:shd w:val="clear" w:color="auto" w:fill="FFFFFF"/>
        </w:rPr>
        <w:t xml:space="preserve">kšmetu </w:t>
      </w:r>
      <w:r w:rsidR="005F7C76" w:rsidRPr="00FC0F3E">
        <w:rPr>
          <w:rFonts w:ascii="Times New Roman" w:hAnsi="Times New Roman" w:cs="Times New Roman"/>
          <w:b w:val="0"/>
          <w:i w:val="0"/>
          <w:sz w:val="24"/>
          <w:szCs w:val="24"/>
          <w:shd w:val="clear" w:color="auto" w:fill="FFFFFF"/>
        </w:rPr>
        <w:t>(turpmāk- Iepirkums)</w:t>
      </w:r>
      <w:r w:rsidR="00987F41" w:rsidRPr="00FC0F3E">
        <w:rPr>
          <w:rFonts w:ascii="Times New Roman" w:hAnsi="Times New Roman" w:cs="Times New Roman"/>
          <w:b w:val="0"/>
          <w:i w:val="0"/>
          <w:sz w:val="24"/>
          <w:szCs w:val="24"/>
          <w:shd w:val="clear" w:color="auto" w:fill="FFFFFF"/>
        </w:rPr>
        <w:t xml:space="preserve"> tiek</w:t>
      </w:r>
      <w:r w:rsidR="0044232F" w:rsidRPr="00FC0F3E">
        <w:rPr>
          <w:rFonts w:ascii="Times New Roman" w:hAnsi="Times New Roman" w:cs="Times New Roman"/>
          <w:b w:val="0"/>
          <w:i w:val="0"/>
          <w:sz w:val="24"/>
          <w:szCs w:val="24"/>
          <w:shd w:val="clear" w:color="auto" w:fill="FFFFFF"/>
        </w:rPr>
        <w:t xml:space="preserve"> </w:t>
      </w:r>
      <w:r w:rsidR="001164DD" w:rsidRPr="00FC0F3E">
        <w:rPr>
          <w:rFonts w:ascii="Times New Roman" w:hAnsi="Times New Roman" w:cs="Times New Roman"/>
          <w:b w:val="0"/>
          <w:i w:val="0"/>
          <w:sz w:val="24"/>
          <w:szCs w:val="24"/>
          <w:shd w:val="clear" w:color="auto" w:fill="FFFFFF"/>
        </w:rPr>
        <w:t>dalīts 2 (divās</w:t>
      </w:r>
      <w:r w:rsidR="00AA3AE9" w:rsidRPr="00FC0F3E">
        <w:rPr>
          <w:rFonts w:ascii="Times New Roman" w:hAnsi="Times New Roman" w:cs="Times New Roman"/>
          <w:b w:val="0"/>
          <w:i w:val="0"/>
          <w:sz w:val="24"/>
          <w:szCs w:val="24"/>
          <w:shd w:val="clear" w:color="auto" w:fill="FFFFFF"/>
        </w:rPr>
        <w:t>) daļās</w:t>
      </w:r>
      <w:r w:rsidR="00662F2D" w:rsidRPr="00FC0F3E">
        <w:rPr>
          <w:rFonts w:ascii="Times New Roman" w:hAnsi="Times New Roman" w:cs="Times New Roman"/>
          <w:b w:val="0"/>
          <w:i w:val="0"/>
          <w:sz w:val="24"/>
          <w:szCs w:val="24"/>
          <w:shd w:val="clear" w:color="auto" w:fill="FFFFFF"/>
        </w:rPr>
        <w:t>:</w:t>
      </w:r>
      <w:r w:rsidRPr="00F02965">
        <w:rPr>
          <w:rFonts w:ascii="Times New Roman" w:hAnsi="Times New Roman" w:cs="Times New Roman"/>
          <w:b w:val="0"/>
          <w:i w:val="0"/>
          <w:sz w:val="24"/>
          <w:szCs w:val="24"/>
          <w:lang w:val="lv-LV"/>
        </w:rPr>
        <w:t xml:space="preserve"> </w:t>
      </w:r>
    </w:p>
    <w:p w:rsidR="00F02965" w:rsidRPr="00825F1C" w:rsidRDefault="00F02965" w:rsidP="00F02965">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1.4.1. 1.daļa. Būvprojekta “</w:t>
      </w:r>
      <w:r>
        <w:rPr>
          <w:rFonts w:ascii="Times New Roman" w:hAnsi="Times New Roman"/>
          <w:b w:val="0"/>
          <w:i w:val="0"/>
          <w:sz w:val="24"/>
          <w:szCs w:val="24"/>
          <w:lang w:val="lv-LV"/>
        </w:rPr>
        <w:t>Autoceļa “Vāne – Mehdarbnīcas - Bēlerti</w:t>
      </w:r>
      <w:r>
        <w:rPr>
          <w:rFonts w:ascii="Times New Roman" w:hAnsi="Times New Roman" w:cs="Times New Roman"/>
          <w:b w:val="0"/>
          <w:i w:val="0"/>
          <w:sz w:val="24"/>
          <w:szCs w:val="24"/>
          <w:lang w:val="lv-LV"/>
        </w:rPr>
        <w:t>” (0,0-1,95 km) pārbūve Vānes pagastā, Kandavas novadā” būvdarbu būvuzraudzība</w:t>
      </w:r>
      <w:r w:rsidRPr="00825F1C">
        <w:rPr>
          <w:rFonts w:ascii="Times New Roman" w:hAnsi="Times New Roman" w:cs="Times New Roman"/>
          <w:b w:val="0"/>
          <w:i w:val="0"/>
          <w:sz w:val="24"/>
          <w:szCs w:val="24"/>
          <w:lang w:val="lv-LV"/>
        </w:rPr>
        <w:t>;</w:t>
      </w:r>
    </w:p>
    <w:p w:rsidR="00FC0F3E" w:rsidRPr="00F02965" w:rsidRDefault="00F02965" w:rsidP="00F02965">
      <w:pPr>
        <w:pStyle w:val="Heading2"/>
        <w:widowControl/>
        <w:tabs>
          <w:tab w:val="left" w:pos="567"/>
        </w:tabs>
        <w:overflowPunct/>
        <w:autoSpaceDE/>
        <w:adjustRightInd/>
        <w:spacing w:before="0" w:after="0"/>
        <w:ind w:left="426" w:right="-1"/>
        <w:jc w:val="both"/>
        <w:rPr>
          <w:rFonts w:ascii="Times New Roman" w:hAnsi="Times New Roman" w:cs="Times New Roman"/>
          <w:b w:val="0"/>
          <w:i w:val="0"/>
          <w:sz w:val="24"/>
          <w:szCs w:val="24"/>
          <w:shd w:val="clear" w:color="auto" w:fill="FFFFFF"/>
        </w:rPr>
      </w:pPr>
      <w:r w:rsidRPr="00F02965">
        <w:rPr>
          <w:rFonts w:ascii="Times New Roman" w:hAnsi="Times New Roman" w:cs="Times New Roman"/>
          <w:b w:val="0"/>
          <w:i w:val="0"/>
          <w:sz w:val="24"/>
          <w:szCs w:val="24"/>
          <w:lang w:val="lv-LV"/>
        </w:rPr>
        <w:t>1.</w:t>
      </w:r>
      <w:r>
        <w:rPr>
          <w:rFonts w:ascii="Times New Roman" w:hAnsi="Times New Roman" w:cs="Times New Roman"/>
          <w:b w:val="0"/>
          <w:i w:val="0"/>
          <w:sz w:val="24"/>
          <w:szCs w:val="24"/>
          <w:lang w:val="lv-LV"/>
        </w:rPr>
        <w:t>4</w:t>
      </w:r>
      <w:r w:rsidRPr="00F02965">
        <w:rPr>
          <w:rFonts w:ascii="Times New Roman" w:hAnsi="Times New Roman" w:cs="Times New Roman"/>
          <w:b w:val="0"/>
          <w:i w:val="0"/>
          <w:sz w:val="24"/>
          <w:szCs w:val="24"/>
          <w:lang w:val="lv-LV"/>
        </w:rPr>
        <w:t xml:space="preserve">.2.   2.daļa. </w:t>
      </w:r>
      <w:bookmarkStart w:id="7" w:name="_Hlk507430624"/>
      <w:r w:rsidRPr="00F02965">
        <w:rPr>
          <w:rFonts w:ascii="Times New Roman" w:hAnsi="Times New Roman" w:cs="Times New Roman"/>
          <w:b w:val="0"/>
          <w:i w:val="0"/>
          <w:sz w:val="24"/>
          <w:szCs w:val="24"/>
          <w:lang w:val="lv-LV"/>
        </w:rPr>
        <w:t xml:space="preserve">Būvprojekta “Kandavas pagasta ceļš Nr.13 “P130 – Uidas – Senlejas” (daļēji)” I. kārtas pārbūves </w:t>
      </w:r>
      <w:bookmarkEnd w:id="7"/>
      <w:r w:rsidRPr="00F02965">
        <w:rPr>
          <w:rFonts w:ascii="Times New Roman" w:hAnsi="Times New Roman" w:cs="Times New Roman"/>
          <w:b w:val="0"/>
          <w:i w:val="0"/>
          <w:sz w:val="24"/>
          <w:szCs w:val="24"/>
          <w:lang w:val="lv-LV"/>
        </w:rPr>
        <w:t>būvdarb</w:t>
      </w:r>
      <w:r>
        <w:rPr>
          <w:rFonts w:ascii="Times New Roman" w:hAnsi="Times New Roman" w:cs="Times New Roman"/>
          <w:b w:val="0"/>
          <w:i w:val="0"/>
          <w:sz w:val="24"/>
          <w:szCs w:val="24"/>
          <w:lang w:val="lv-LV"/>
        </w:rPr>
        <w:t>u būvuzraudzība.</w:t>
      </w:r>
    </w:p>
    <w:p w:rsidR="005369EB" w:rsidRPr="00E63D9A" w:rsidRDefault="009A4350" w:rsidP="00F02965">
      <w:pPr>
        <w:pStyle w:val="ListParagraph"/>
        <w:numPr>
          <w:ilvl w:val="1"/>
          <w:numId w:val="73"/>
        </w:numPr>
        <w:tabs>
          <w:tab w:val="left" w:pos="567"/>
          <w:tab w:val="left" w:pos="851"/>
        </w:tabs>
        <w:ind w:left="426" w:right="-1" w:hanging="426"/>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 xml:space="preserve">par </w:t>
      </w:r>
      <w:r w:rsidR="001253D7" w:rsidRPr="00E63D9A">
        <w:t>katru</w:t>
      </w:r>
      <w:r w:rsidRPr="00E63D9A">
        <w:t xml:space="preserve"> daļu atsevišķi vai </w:t>
      </w:r>
      <w:r w:rsidR="00A017E5" w:rsidRPr="00E63D9A">
        <w:t>visu iepirkuma</w:t>
      </w:r>
      <w:r w:rsidR="005A68FA" w:rsidRPr="00E63D9A">
        <w:t xml:space="preserve"> </w:t>
      </w:r>
      <w:r w:rsidR="00B3464F">
        <w:tab/>
      </w:r>
      <w:r w:rsidR="005A68FA" w:rsidRPr="00E63D9A">
        <w:t>priekšmetu</w:t>
      </w:r>
      <w:r w:rsidR="00267DFC" w:rsidRPr="00E63D9A">
        <w:t xml:space="preserve"> kopā</w:t>
      </w:r>
      <w:r w:rsidR="00A017E5" w:rsidRPr="00E63D9A">
        <w:t>.</w:t>
      </w:r>
      <w:r w:rsidR="00F033AB" w:rsidRPr="00E63D9A">
        <w:t xml:space="preserve"> </w:t>
      </w:r>
    </w:p>
    <w:p w:rsidR="00A4544F" w:rsidRPr="009A4350" w:rsidRDefault="00A4544F" w:rsidP="00F02965">
      <w:pPr>
        <w:pStyle w:val="ListParagraph"/>
        <w:numPr>
          <w:ilvl w:val="1"/>
          <w:numId w:val="73"/>
        </w:numPr>
        <w:tabs>
          <w:tab w:val="left" w:pos="567"/>
          <w:tab w:val="left" w:pos="851"/>
        </w:tabs>
        <w:ind w:left="426" w:right="-1" w:hanging="426"/>
        <w:jc w:val="both"/>
      </w:pPr>
      <w:r>
        <w:t xml:space="preserve">Pretendents nedrīkst iesniegt piedāvājuma variantus. </w:t>
      </w:r>
    </w:p>
    <w:p w:rsidR="00BE5BCC" w:rsidRPr="00BE5BCC" w:rsidRDefault="00BE5BCC" w:rsidP="00F02965">
      <w:pPr>
        <w:pStyle w:val="ListParagraph"/>
        <w:numPr>
          <w:ilvl w:val="1"/>
          <w:numId w:val="73"/>
        </w:numPr>
        <w:tabs>
          <w:tab w:val="left" w:pos="567"/>
          <w:tab w:val="left" w:pos="851"/>
          <w:tab w:val="left" w:pos="993"/>
        </w:tabs>
        <w:ind w:left="426" w:right="-1" w:hanging="426"/>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201</w:t>
      </w:r>
      <w:r w:rsidR="00C1797A">
        <w:t>8/</w:t>
      </w:r>
      <w:r w:rsidR="00F02965">
        <w:t>10</w:t>
      </w:r>
      <w:r w:rsidRPr="0005093E">
        <w:t>.</w:t>
      </w:r>
    </w:p>
    <w:p w:rsidR="00235BCF" w:rsidRPr="009A4350" w:rsidRDefault="00005C22" w:rsidP="00F02965">
      <w:pPr>
        <w:pStyle w:val="ListParagraph"/>
        <w:numPr>
          <w:ilvl w:val="1"/>
          <w:numId w:val="73"/>
        </w:numPr>
        <w:tabs>
          <w:tab w:val="left" w:pos="567"/>
        </w:tabs>
        <w:ind w:left="426" w:right="-1" w:hanging="426"/>
        <w:jc w:val="both"/>
      </w:pPr>
      <w:r w:rsidRPr="00595046">
        <w:t xml:space="preserve">Iepirkuma </w:t>
      </w:r>
      <w:r w:rsidRPr="009A4350">
        <w:t>līguma</w:t>
      </w:r>
      <w:r w:rsidR="00235BCF" w:rsidRPr="009A4350">
        <w:t xml:space="preserve"> darbības vieta: </w:t>
      </w:r>
      <w:r w:rsidR="00C84AFD" w:rsidRPr="009A4350">
        <w:t>Kandavas novads</w:t>
      </w:r>
      <w:r w:rsidR="00951FA9" w:rsidRPr="009A4350">
        <w:t xml:space="preserve">. </w:t>
      </w:r>
    </w:p>
    <w:p w:rsidR="0060640E" w:rsidRPr="00D317F1" w:rsidRDefault="000F1FBA" w:rsidP="00F02965">
      <w:pPr>
        <w:pStyle w:val="ListParagraph"/>
        <w:numPr>
          <w:ilvl w:val="1"/>
          <w:numId w:val="73"/>
        </w:numPr>
        <w:tabs>
          <w:tab w:val="left" w:pos="567"/>
        </w:tabs>
        <w:ind w:left="426" w:right="-1" w:hanging="447"/>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 xml:space="preserve">līdz paredzēto būvdarbu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w:t>
      </w:r>
      <w:r w:rsidR="00F02965">
        <w:rPr>
          <w:b/>
        </w:rPr>
        <w:t>9</w:t>
      </w:r>
      <w:r w:rsidR="006B7249" w:rsidRPr="00D317F1">
        <w:rPr>
          <w:b/>
        </w:rPr>
        <w:t>.</w:t>
      </w:r>
      <w:r w:rsidR="003603E5" w:rsidRPr="00D317F1">
        <w:rPr>
          <w:b/>
        </w:rPr>
        <w:t xml:space="preserve"> </w:t>
      </w:r>
      <w:r w:rsidR="006B7249" w:rsidRPr="00D317F1">
        <w:rPr>
          <w:b/>
        </w:rPr>
        <w:t xml:space="preserve">gada </w:t>
      </w:r>
      <w:r w:rsidR="00C1797A">
        <w:rPr>
          <w:b/>
        </w:rPr>
        <w:t>1</w:t>
      </w:r>
      <w:r w:rsidR="00F02965">
        <w:rPr>
          <w:b/>
        </w:rPr>
        <w:t>. augustam</w:t>
      </w:r>
      <w:r w:rsidR="006D6036">
        <w:rPr>
          <w:b/>
        </w:rPr>
        <w:t xml:space="preserve"> </w:t>
      </w:r>
      <w:r w:rsidR="009128CD" w:rsidRPr="00D317F1">
        <w:t xml:space="preserve">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5F3731" w:rsidRPr="009A4350" w:rsidRDefault="005F3731" w:rsidP="00F02965">
      <w:pPr>
        <w:pStyle w:val="ListParagraph"/>
        <w:numPr>
          <w:ilvl w:val="1"/>
          <w:numId w:val="73"/>
        </w:numPr>
        <w:tabs>
          <w:tab w:val="left" w:pos="567"/>
        </w:tabs>
        <w:ind w:left="426" w:right="-1" w:hanging="447"/>
        <w:jc w:val="both"/>
      </w:pPr>
      <w:r>
        <w:t>Par katru daļu ir paredzēts slēgt atsevišķu Iepirkuma līgumu.</w:t>
      </w:r>
    </w:p>
    <w:p w:rsidR="009E4D09" w:rsidRDefault="009E4D09" w:rsidP="00F02965">
      <w:pPr>
        <w:pStyle w:val="ListParagraph"/>
        <w:numPr>
          <w:ilvl w:val="1"/>
          <w:numId w:val="73"/>
        </w:numPr>
        <w:tabs>
          <w:tab w:val="left" w:pos="567"/>
        </w:tabs>
        <w:ind w:left="426" w:right="-1" w:hanging="447"/>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C1797A" w:rsidRPr="00DB29DC" w:rsidRDefault="00DB29DC" w:rsidP="00F02965">
      <w:pPr>
        <w:pStyle w:val="ListParagraph"/>
        <w:numPr>
          <w:ilvl w:val="1"/>
          <w:numId w:val="73"/>
        </w:numPr>
        <w:tabs>
          <w:tab w:val="left" w:pos="426"/>
          <w:tab w:val="left" w:pos="567"/>
        </w:tabs>
        <w:ind w:left="426" w:right="-1" w:hanging="447"/>
        <w:jc w:val="both"/>
      </w:pPr>
      <w:r w:rsidRPr="00DB29DC">
        <w:t xml:space="preserve">Grants ceļu būvdarbu </w:t>
      </w:r>
      <w:r w:rsidR="00E63D9A" w:rsidRPr="00DB29DC">
        <w:t>līdzfinansēšana paredzēta Eiropas lauksaimniecības fonda lauku attīstībai (ELFLA) ietvaros.</w:t>
      </w:r>
      <w:r w:rsidR="00E01A1D" w:rsidRPr="00DB29DC">
        <w:t xml:space="preserve"> </w:t>
      </w:r>
      <w:r w:rsidR="00DB4C09">
        <w:t>Būvdarbu i</w:t>
      </w:r>
      <w:r w:rsidR="00E01A1D" w:rsidRPr="00DB29DC">
        <w:t>epirkuma līgums tiks slēgts pēc finansējuma saņemšanas iepirkuma realizēšanai</w:t>
      </w:r>
      <w:r w:rsidR="00C300FF" w:rsidRPr="00DB29DC">
        <w:t xml:space="preserve">. Finansējuma nesaņemšanas gadījumā, </w:t>
      </w:r>
      <w:r w:rsidR="00DB4C09">
        <w:t>būvuzraudzības i</w:t>
      </w:r>
      <w:r w:rsidR="00C300FF" w:rsidRPr="00DB29DC">
        <w:t>epirkuma līgums ar Pretendentu, kuram piešķirtas līguma slēgšanas tiesības, netiks slēgts</w:t>
      </w:r>
      <w:r w:rsidR="009E4D09" w:rsidRPr="00DB29DC">
        <w:t>.</w:t>
      </w:r>
    </w:p>
    <w:p w:rsidR="009E4D09" w:rsidRPr="00C1797A" w:rsidRDefault="00C1797A" w:rsidP="00C1797A">
      <w:pPr>
        <w:rPr>
          <w:rFonts w:eastAsia="SimSun"/>
          <w:kern w:val="0"/>
          <w:sz w:val="24"/>
          <w:szCs w:val="24"/>
          <w:lang w:val="lv-LV" w:eastAsia="zh-CN"/>
        </w:rPr>
      </w:pPr>
      <w:r>
        <w:br w:type="page"/>
      </w:r>
    </w:p>
    <w:p w:rsidR="009E4D09" w:rsidRDefault="009E4D09" w:rsidP="005351C6">
      <w:pPr>
        <w:pStyle w:val="ListParagraph"/>
        <w:ind w:left="426" w:hanging="426"/>
        <w:rPr>
          <w:b/>
        </w:rPr>
      </w:pPr>
    </w:p>
    <w:p w:rsidR="00A424D1" w:rsidRPr="00595046" w:rsidRDefault="005A7D37" w:rsidP="00F02965">
      <w:pPr>
        <w:pStyle w:val="ListParagraph"/>
        <w:numPr>
          <w:ilvl w:val="0"/>
          <w:numId w:val="73"/>
        </w:numPr>
        <w:ind w:left="426" w:hanging="426"/>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F02965">
      <w:pPr>
        <w:pStyle w:val="Stils2"/>
        <w:numPr>
          <w:ilvl w:val="1"/>
          <w:numId w:val="73"/>
        </w:numPr>
        <w:tabs>
          <w:tab w:val="left" w:pos="567"/>
        </w:tabs>
        <w:ind w:left="426" w:hanging="426"/>
        <w:rPr>
          <w:sz w:val="24"/>
          <w:szCs w:val="24"/>
        </w:rPr>
      </w:pPr>
      <w:r>
        <w:rPr>
          <w:spacing w:val="-2"/>
          <w:sz w:val="24"/>
          <w:szCs w:val="24"/>
        </w:rPr>
        <w:t>Ar</w:t>
      </w:r>
      <w:r w:rsidR="00EC7550" w:rsidRPr="00595046">
        <w:rPr>
          <w:sz w:val="24"/>
          <w:szCs w:val="24"/>
        </w:rPr>
        <w:t xml:space="preserve"> </w:t>
      </w:r>
      <w:r w:rsidR="005A7D37">
        <w:rPr>
          <w:sz w:val="24"/>
          <w:szCs w:val="24"/>
        </w:rPr>
        <w:t>N</w:t>
      </w:r>
      <w:r w:rsidR="00EC7550" w:rsidRPr="00595046">
        <w:rPr>
          <w:sz w:val="24"/>
          <w:szCs w:val="24"/>
        </w:rPr>
        <w:t>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F02965">
      <w:pPr>
        <w:pStyle w:val="Stils2"/>
        <w:numPr>
          <w:ilvl w:val="1"/>
          <w:numId w:val="73"/>
        </w:numPr>
        <w:tabs>
          <w:tab w:val="left" w:pos="567"/>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F02965">
      <w:pPr>
        <w:pStyle w:val="Stils2"/>
        <w:numPr>
          <w:ilvl w:val="1"/>
          <w:numId w:val="73"/>
        </w:numPr>
        <w:tabs>
          <w:tab w:val="left" w:pos="567"/>
        </w:tabs>
        <w:ind w:left="426" w:hanging="426"/>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F02965">
      <w:pPr>
        <w:pStyle w:val="Stils2"/>
        <w:numPr>
          <w:ilvl w:val="1"/>
          <w:numId w:val="73"/>
        </w:numPr>
        <w:tabs>
          <w:tab w:val="left" w:pos="567"/>
        </w:tabs>
        <w:ind w:left="426" w:hanging="426"/>
        <w:rPr>
          <w:sz w:val="24"/>
          <w:szCs w:val="24"/>
        </w:rPr>
      </w:pPr>
      <w:r w:rsidRPr="00595046">
        <w:rPr>
          <w:sz w:val="24"/>
          <w:szCs w:val="24"/>
        </w:rPr>
        <w:t>Pasūtītājs un Pretendents ar informāciju apmainās rakstveidā.</w:t>
      </w:r>
    </w:p>
    <w:p w:rsidR="00692401" w:rsidRPr="00692401" w:rsidRDefault="00692401" w:rsidP="00F02965">
      <w:pPr>
        <w:pStyle w:val="Stils2"/>
        <w:numPr>
          <w:ilvl w:val="1"/>
          <w:numId w:val="73"/>
        </w:numPr>
        <w:tabs>
          <w:tab w:val="left" w:pos="567"/>
        </w:tabs>
        <w:ind w:left="426" w:hanging="426"/>
        <w:rPr>
          <w:bCs/>
          <w:snapToGrid w:val="0"/>
          <w:sz w:val="24"/>
          <w:szCs w:val="24"/>
        </w:rPr>
      </w:pPr>
      <w:r w:rsidRPr="00692401">
        <w:rPr>
          <w:sz w:val="24"/>
          <w:szCs w:val="24"/>
        </w:rPr>
        <w:t>Rakstisku skaidrojumu pieprasījumu par</w:t>
      </w:r>
      <w:r>
        <w:rPr>
          <w:sz w:val="24"/>
          <w:szCs w:val="24"/>
        </w:rPr>
        <w:t xml:space="preserve"> </w:t>
      </w:r>
      <w:r w:rsidR="005A7D37">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(vienlaicīgi nosūtot to pa pastu), adresējot</w:t>
      </w:r>
      <w:r w:rsidR="005A7D37">
        <w:rPr>
          <w:sz w:val="24"/>
          <w:szCs w:val="24"/>
        </w:rPr>
        <w:t xml:space="preserve"> Iepirkumu</w:t>
      </w:r>
      <w:r w:rsidRPr="00692401">
        <w:rPr>
          <w:sz w:val="24"/>
          <w:szCs w:val="24"/>
        </w:rPr>
        <w:t xml:space="preserve"> </w:t>
      </w:r>
      <w:r w:rsidR="00DB29DC">
        <w:rPr>
          <w:sz w:val="24"/>
          <w:szCs w:val="24"/>
        </w:rPr>
        <w:t>k</w:t>
      </w:r>
      <w:r w:rsidRPr="00692401">
        <w:rPr>
          <w:sz w:val="24"/>
          <w:szCs w:val="24"/>
        </w:rPr>
        <w:t>omisijai</w:t>
      </w:r>
      <w:r w:rsidR="005A7D37">
        <w:rPr>
          <w:sz w:val="24"/>
          <w:szCs w:val="24"/>
        </w:rPr>
        <w:t xml:space="preserve"> (turpmāk- Komisija)</w:t>
      </w:r>
      <w:r w:rsidRPr="00692401">
        <w:rPr>
          <w:sz w:val="24"/>
          <w:szCs w:val="24"/>
        </w:rPr>
        <w:t>.</w:t>
      </w:r>
    </w:p>
    <w:p w:rsidR="00F33CBB" w:rsidRDefault="00692401" w:rsidP="00F02965">
      <w:pPr>
        <w:pStyle w:val="Stils2"/>
        <w:numPr>
          <w:ilvl w:val="1"/>
          <w:numId w:val="73"/>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5A7D37">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5A7D37">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F02965">
      <w:pPr>
        <w:pStyle w:val="Stils2"/>
        <w:numPr>
          <w:ilvl w:val="1"/>
          <w:numId w:val="73"/>
        </w:numPr>
        <w:tabs>
          <w:tab w:val="left" w:pos="567"/>
        </w:tabs>
        <w:ind w:left="426" w:hanging="426"/>
        <w:rPr>
          <w:bCs/>
          <w:snapToGrid w:val="0"/>
          <w:sz w:val="24"/>
          <w:szCs w:val="24"/>
        </w:rPr>
      </w:pPr>
      <w:r w:rsidRPr="00692401">
        <w:rPr>
          <w:bCs/>
          <w:sz w:val="24"/>
          <w:szCs w:val="24"/>
        </w:rPr>
        <w:t xml:space="preserve">Skaidrojumi par </w:t>
      </w:r>
      <w:r w:rsidR="005A7D37">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F02965">
      <w:pPr>
        <w:pStyle w:val="Stils2"/>
        <w:numPr>
          <w:ilvl w:val="1"/>
          <w:numId w:val="73"/>
        </w:numPr>
        <w:tabs>
          <w:tab w:val="left" w:pos="567"/>
        </w:tabs>
        <w:ind w:left="426" w:hanging="426"/>
        <w:rPr>
          <w:bCs/>
          <w:snapToGrid w:val="0"/>
          <w:sz w:val="24"/>
          <w:szCs w:val="24"/>
        </w:rPr>
      </w:pPr>
      <w:r w:rsidRPr="00692401">
        <w:rPr>
          <w:sz w:val="24"/>
          <w:szCs w:val="24"/>
        </w:rPr>
        <w:t xml:space="preserve">Papildu informācija par </w:t>
      </w:r>
      <w:r w:rsidR="005A7D37">
        <w:rPr>
          <w:sz w:val="24"/>
          <w:szCs w:val="24"/>
        </w:rPr>
        <w:t>N</w:t>
      </w:r>
      <w:r w:rsidRPr="00692401">
        <w:rPr>
          <w:sz w:val="24"/>
          <w:szCs w:val="24"/>
        </w:rPr>
        <w:t>olikumu pieprasāma tikai</w:t>
      </w:r>
      <w:r w:rsidR="00692401">
        <w:rPr>
          <w:sz w:val="24"/>
          <w:szCs w:val="24"/>
        </w:rPr>
        <w:t xml:space="preserve"> </w:t>
      </w:r>
      <w:r w:rsidR="005A7D37">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F02965">
      <w:pPr>
        <w:pStyle w:val="ListParagraph"/>
        <w:numPr>
          <w:ilvl w:val="0"/>
          <w:numId w:val="73"/>
        </w:numPr>
        <w:ind w:left="567" w:hanging="567"/>
        <w:rPr>
          <w:b/>
        </w:rPr>
      </w:pPr>
      <w:r w:rsidRPr="00D317F1">
        <w:rPr>
          <w:b/>
        </w:rPr>
        <w:t>Piedāvājuma iesniegšanas kārtība</w:t>
      </w:r>
    </w:p>
    <w:p w:rsidR="008605AE" w:rsidRPr="00595046" w:rsidRDefault="00705006"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D317F1">
        <w:rPr>
          <w:sz w:val="24"/>
          <w:szCs w:val="24"/>
          <w:lang w:val="lv-LV"/>
        </w:rPr>
        <w:t>Pretendenti savus piedāvājumus Iepirkum</w:t>
      </w:r>
      <w:r w:rsidR="005A7D37">
        <w:rPr>
          <w:sz w:val="24"/>
          <w:szCs w:val="24"/>
          <w:lang w:val="lv-LV"/>
        </w:rPr>
        <w:t>ā</w:t>
      </w:r>
      <w:r w:rsidRPr="00D317F1">
        <w:rPr>
          <w:sz w:val="24"/>
          <w:szCs w:val="24"/>
          <w:lang w:val="lv-LV"/>
        </w:rPr>
        <w:t xml:space="preserve"> var iesniegt līdz </w:t>
      </w:r>
      <w:r w:rsidR="00311B10" w:rsidRPr="00D317F1">
        <w:rPr>
          <w:b/>
          <w:sz w:val="24"/>
          <w:szCs w:val="24"/>
          <w:lang w:val="lv-LV"/>
        </w:rPr>
        <w:t>201</w:t>
      </w:r>
      <w:r w:rsidR="00C1797A">
        <w:rPr>
          <w:b/>
          <w:sz w:val="24"/>
          <w:szCs w:val="24"/>
          <w:lang w:val="lv-LV"/>
        </w:rPr>
        <w:t>8</w:t>
      </w:r>
      <w:r w:rsidR="00311B10" w:rsidRPr="00D317F1">
        <w:rPr>
          <w:b/>
          <w:sz w:val="24"/>
          <w:szCs w:val="24"/>
          <w:lang w:val="lv-LV"/>
        </w:rPr>
        <w:t xml:space="preserve">.gada </w:t>
      </w:r>
      <w:r w:rsidR="00DE18E2">
        <w:rPr>
          <w:b/>
          <w:sz w:val="24"/>
          <w:szCs w:val="24"/>
          <w:lang w:val="lv-LV"/>
        </w:rPr>
        <w:t>1</w:t>
      </w:r>
      <w:r w:rsidR="00DB4C09">
        <w:rPr>
          <w:b/>
          <w:sz w:val="24"/>
          <w:szCs w:val="24"/>
          <w:lang w:val="lv-LV"/>
        </w:rPr>
        <w:t>3</w:t>
      </w:r>
      <w:r w:rsidR="00DE18E2">
        <w:rPr>
          <w:b/>
          <w:sz w:val="24"/>
          <w:szCs w:val="24"/>
          <w:lang w:val="lv-LV"/>
        </w:rPr>
        <w:t>. martam</w:t>
      </w:r>
      <w:r w:rsidR="0098360C" w:rsidRPr="00D317F1">
        <w:rPr>
          <w:b/>
          <w:sz w:val="24"/>
          <w:szCs w:val="24"/>
          <w:lang w:val="lv-LV"/>
        </w:rPr>
        <w:t>, plkst. 11:00,</w:t>
      </w:r>
      <w:r w:rsidR="006D1DA9" w:rsidRPr="00D317F1">
        <w:rPr>
          <w:sz w:val="24"/>
          <w:szCs w:val="24"/>
          <w:lang w:val="lv-LV"/>
        </w:rPr>
        <w:t xml:space="preserve"> Kandavas novada domē, 202</w:t>
      </w:r>
      <w:r w:rsidRPr="00D317F1">
        <w:rPr>
          <w:sz w:val="24"/>
          <w:szCs w:val="24"/>
          <w:lang w:val="lv-LV"/>
        </w:rPr>
        <w:t>.kabinetā (</w:t>
      </w:r>
      <w:r w:rsidRPr="00D317F1">
        <w:rPr>
          <w:color w:val="000000"/>
          <w:sz w:val="24"/>
          <w:szCs w:val="24"/>
          <w:lang w:val="lv-LV"/>
        </w:rPr>
        <w:t>Dārza iela 6, Kandavā, Kandavas novadā</w:t>
      </w:r>
      <w:r w:rsidRPr="00D317F1">
        <w:rPr>
          <w:sz w:val="24"/>
          <w:szCs w:val="24"/>
          <w:lang w:val="lv-LV"/>
        </w:rPr>
        <w:t>). Piedāvājumi, kuri būs iesniegti pēc minētā laika, paziņo</w:t>
      </w:r>
      <w:r w:rsidR="00F67EBB" w:rsidRPr="00D317F1">
        <w:rPr>
          <w:sz w:val="24"/>
          <w:szCs w:val="24"/>
          <w:lang w:val="lv-LV"/>
        </w:rPr>
        <w:t>jumā par līgumu</w:t>
      </w:r>
      <w:r w:rsidR="00F67EBB">
        <w:rPr>
          <w:sz w:val="24"/>
          <w:szCs w:val="24"/>
          <w:lang w:val="lv-LV"/>
        </w:rPr>
        <w:t xml:space="preserve">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w:t>
      </w:r>
      <w:r w:rsidR="00C1797A">
        <w:rPr>
          <w:sz w:val="24"/>
          <w:szCs w:val="24"/>
          <w:lang w:val="lv-LV"/>
        </w:rPr>
        <w:t xml:space="preserve"> </w:t>
      </w:r>
      <w:r w:rsidR="0037339D">
        <w:rPr>
          <w:sz w:val="24"/>
          <w:szCs w:val="24"/>
          <w:lang w:val="lv-LV"/>
        </w:rPr>
        <w:t>apakš</w:t>
      </w:r>
      <w:r w:rsidRPr="00595046">
        <w:rPr>
          <w:sz w:val="24"/>
          <w:szCs w:val="24"/>
          <w:lang w:val="lv-LV"/>
        </w:rPr>
        <w:t>punktā noteiktajam piedāvājumu iesniegšanas termiņam.</w:t>
      </w:r>
    </w:p>
    <w:p w:rsidR="008605AE" w:rsidRPr="00595046" w:rsidRDefault="008605AE"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F02965">
      <w:pPr>
        <w:widowControl/>
        <w:numPr>
          <w:ilvl w:val="1"/>
          <w:numId w:val="73"/>
        </w:numPr>
        <w:tabs>
          <w:tab w:val="left" w:pos="284"/>
        </w:tabs>
        <w:overflowPunct/>
        <w:autoSpaceDE/>
        <w:autoSpaceDN/>
        <w:adjustRightInd/>
        <w:ind w:left="426" w:hanging="426"/>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F02965">
      <w:pPr>
        <w:widowControl/>
        <w:numPr>
          <w:ilvl w:val="1"/>
          <w:numId w:val="73"/>
        </w:numPr>
        <w:tabs>
          <w:tab w:val="left" w:pos="284"/>
        </w:tabs>
        <w:overflowPunct/>
        <w:autoSpaceDE/>
        <w:autoSpaceDN/>
        <w:adjustRightInd/>
        <w:ind w:left="426" w:hanging="426"/>
        <w:jc w:val="both"/>
        <w:rPr>
          <w:sz w:val="24"/>
          <w:szCs w:val="24"/>
          <w:u w:val="single"/>
          <w:lang w:val="lv-LV"/>
        </w:rPr>
      </w:pPr>
      <w:r>
        <w:rPr>
          <w:sz w:val="24"/>
          <w:szCs w:val="24"/>
          <w:lang w:val="lv-LV"/>
        </w:rPr>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F02965">
      <w:pPr>
        <w:pStyle w:val="ListParagraph"/>
        <w:numPr>
          <w:ilvl w:val="0"/>
          <w:numId w:val="73"/>
        </w:numPr>
        <w:ind w:left="426" w:hanging="426"/>
        <w:rPr>
          <w:b/>
        </w:rPr>
      </w:pPr>
      <w:r w:rsidRPr="00595046">
        <w:rPr>
          <w:b/>
        </w:rPr>
        <w:t xml:space="preserve">Piedāvājuma </w:t>
      </w:r>
      <w:r w:rsidR="00F77108">
        <w:rPr>
          <w:b/>
        </w:rPr>
        <w:t>noformēšana</w:t>
      </w:r>
    </w:p>
    <w:p w:rsidR="005351C6" w:rsidRDefault="00A257DF" w:rsidP="00F02965">
      <w:pPr>
        <w:pStyle w:val="ListParagraph"/>
        <w:numPr>
          <w:ilvl w:val="1"/>
          <w:numId w:val="73"/>
        </w:numPr>
        <w:ind w:left="426" w:hanging="426"/>
        <w:jc w:val="both"/>
      </w:pPr>
      <w:r w:rsidRPr="00595046">
        <w:t xml:space="preserve">Pretendentam jāiesniedz </w:t>
      </w:r>
      <w:r w:rsidR="006F1FC1">
        <w:t>viens piedāvājuma oriģināls un 4 (četras</w:t>
      </w:r>
      <w:r w:rsidRPr="00595046">
        <w:t>) kopijas, katrs savā iesējumā</w:t>
      </w:r>
      <w:r w:rsidR="00110421">
        <w:t>.</w:t>
      </w:r>
      <w:r w:rsidRPr="00595046">
        <w:t xml:space="preserve"> Uz katra iesējuma pirmās lapas jābūt norādei „Oriģināls” vai „Kopija”. Jebkuru dokumentu kopijām, kas tiek pievienotas piedāvājumam, jābūt apliecinātām normatīvajos aktos noteiktajā kārtībā. </w:t>
      </w:r>
    </w:p>
    <w:p w:rsidR="00F33CBB" w:rsidRDefault="00A257DF" w:rsidP="00F02965">
      <w:pPr>
        <w:pStyle w:val="ListParagraph"/>
        <w:numPr>
          <w:ilvl w:val="2"/>
          <w:numId w:val="73"/>
        </w:numPr>
        <w:ind w:left="426" w:firstLine="0"/>
        <w:jc w:val="both"/>
      </w:pPr>
      <w:r w:rsidRPr="00595046">
        <w:lastRenderedPageBreak/>
        <w:t>Piedāvājums iesniedzams aizlīmētā, aizzīmogotā aploksnē (bandrolē), uz kuras jānorāda:</w:t>
      </w:r>
    </w:p>
    <w:p w:rsidR="00A257DF" w:rsidRPr="00595046" w:rsidRDefault="00A257DF" w:rsidP="00F02965">
      <w:pPr>
        <w:pStyle w:val="ListParagraph"/>
        <w:numPr>
          <w:ilvl w:val="3"/>
          <w:numId w:val="73"/>
        </w:numPr>
        <w:tabs>
          <w:tab w:val="left" w:pos="851"/>
        </w:tabs>
        <w:ind w:left="567" w:firstLine="0"/>
        <w:jc w:val="both"/>
      </w:pPr>
      <w:r w:rsidRPr="00595046">
        <w:t>Pasūtītāja nosaukums un adrese;</w:t>
      </w:r>
    </w:p>
    <w:p w:rsidR="00A257DF" w:rsidRPr="00595046" w:rsidRDefault="00A257DF" w:rsidP="00F02965">
      <w:pPr>
        <w:pStyle w:val="ListParagraph"/>
        <w:numPr>
          <w:ilvl w:val="3"/>
          <w:numId w:val="73"/>
        </w:numPr>
        <w:tabs>
          <w:tab w:val="left" w:pos="851"/>
        </w:tabs>
        <w:ind w:left="567" w:firstLine="0"/>
        <w:jc w:val="both"/>
      </w:pPr>
      <w:r w:rsidRPr="00595046">
        <w:t>Pretendenta nosaukums un adrese;</w:t>
      </w:r>
    </w:p>
    <w:p w:rsidR="00A257DF" w:rsidRPr="00832AA1" w:rsidRDefault="00F67EBB" w:rsidP="00F02965">
      <w:pPr>
        <w:pStyle w:val="ListParagraph"/>
        <w:numPr>
          <w:ilvl w:val="3"/>
          <w:numId w:val="73"/>
        </w:numPr>
        <w:tabs>
          <w:tab w:val="left" w:pos="851"/>
        </w:tabs>
        <w:ind w:left="567" w:firstLine="0"/>
        <w:jc w:val="both"/>
      </w:pPr>
      <w:r w:rsidRPr="00832AA1">
        <w:t>A</w:t>
      </w:r>
      <w:r w:rsidR="00BE5BCC">
        <w:t>tzīme „</w:t>
      </w:r>
      <w:r w:rsidR="00407BE6">
        <w:t>Grants ceļu pārbūves būvdarbu būvuzraudzība Kandavas novadā</w:t>
      </w:r>
      <w:r w:rsidR="009A4350">
        <w:t>”</w:t>
      </w:r>
      <w:r w:rsidR="00407BE6">
        <w:t>,</w:t>
      </w:r>
      <w:r w:rsidR="00A257DF" w:rsidRPr="00832AA1">
        <w:t xml:space="preserve"> iepirkuma</w:t>
      </w:r>
      <w:r w:rsidR="00AC3D51" w:rsidRPr="00832AA1">
        <w:rPr>
          <w:iCs/>
        </w:rPr>
        <w:t xml:space="preserve"> identifikācijas numurs – KND</w:t>
      </w:r>
      <w:r w:rsidR="00A257DF" w:rsidRPr="00832AA1">
        <w:rPr>
          <w:iCs/>
        </w:rPr>
        <w:t xml:space="preserve"> 201</w:t>
      </w:r>
      <w:r w:rsidR="00C1797A">
        <w:rPr>
          <w:iCs/>
        </w:rPr>
        <w:t>8/</w:t>
      </w:r>
      <w:r w:rsidR="00DB4C09">
        <w:rPr>
          <w:iCs/>
        </w:rPr>
        <w:t>10</w:t>
      </w:r>
      <w:r w:rsidR="00A257DF" w:rsidRPr="00832AA1">
        <w:rPr>
          <w:iCs/>
        </w:rPr>
        <w:t>.</w:t>
      </w:r>
      <w:r w:rsidR="00A257DF" w:rsidRPr="00832AA1">
        <w:t xml:space="preserve"> Neatvērt līdz </w:t>
      </w:r>
      <w:r w:rsidR="00C84AFD" w:rsidRPr="001B78A9">
        <w:t>20</w:t>
      </w:r>
      <w:r w:rsidR="000136CF" w:rsidRPr="001B78A9">
        <w:t>1</w:t>
      </w:r>
      <w:r w:rsidR="00C1797A">
        <w:t>8</w:t>
      </w:r>
      <w:r w:rsidR="00A257DF" w:rsidRPr="001B78A9">
        <w:t>.</w:t>
      </w:r>
      <w:r w:rsidR="006D6036">
        <w:t xml:space="preserve"> </w:t>
      </w:r>
      <w:r w:rsidR="00A257DF" w:rsidRPr="00584636">
        <w:t xml:space="preserve">gada </w:t>
      </w:r>
      <w:r w:rsidR="00DE18E2">
        <w:t>1</w:t>
      </w:r>
      <w:r w:rsidR="00DB4C09">
        <w:t>3</w:t>
      </w:r>
      <w:r w:rsidR="00DE18E2">
        <w:t>. martam</w:t>
      </w:r>
      <w:r w:rsidR="006F1FC1" w:rsidRPr="00584636">
        <w:t>,</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F02965">
      <w:pPr>
        <w:pStyle w:val="ListParagraph"/>
        <w:numPr>
          <w:ilvl w:val="2"/>
          <w:numId w:val="73"/>
        </w:numPr>
        <w:ind w:left="426" w:firstLine="0"/>
        <w:jc w:val="both"/>
      </w:pPr>
      <w:r w:rsidRPr="00595046">
        <w:t>Piedāvājums sastāv no trim daļām:</w:t>
      </w:r>
    </w:p>
    <w:p w:rsidR="00A257DF" w:rsidRPr="00595046" w:rsidRDefault="00A257DF" w:rsidP="00F02965">
      <w:pPr>
        <w:pStyle w:val="ListParagraph"/>
        <w:numPr>
          <w:ilvl w:val="3"/>
          <w:numId w:val="73"/>
        </w:numPr>
        <w:ind w:left="567" w:firstLine="0"/>
        <w:jc w:val="both"/>
      </w:pPr>
      <w:r w:rsidRPr="00595046">
        <w:t>Pretendenta atlases dokumentiem;</w:t>
      </w:r>
    </w:p>
    <w:p w:rsidR="00110421" w:rsidRPr="00595046" w:rsidRDefault="00A257DF" w:rsidP="00F02965">
      <w:pPr>
        <w:pStyle w:val="ListParagraph"/>
        <w:numPr>
          <w:ilvl w:val="3"/>
          <w:numId w:val="73"/>
        </w:numPr>
        <w:ind w:left="567" w:firstLine="0"/>
        <w:jc w:val="both"/>
      </w:pPr>
      <w:r w:rsidRPr="00595046">
        <w:t>Tehniskā piedāvājuma</w:t>
      </w:r>
      <w:r w:rsidR="008E14B9" w:rsidRPr="00595046">
        <w:t>;</w:t>
      </w:r>
      <w:r w:rsidR="00110421" w:rsidRPr="00110421">
        <w:t xml:space="preserve"> </w:t>
      </w:r>
    </w:p>
    <w:p w:rsidR="00A257DF" w:rsidRPr="00595046" w:rsidRDefault="00A257DF" w:rsidP="00F02965">
      <w:pPr>
        <w:pStyle w:val="ListParagraph"/>
        <w:numPr>
          <w:ilvl w:val="3"/>
          <w:numId w:val="73"/>
        </w:numPr>
        <w:ind w:left="567" w:firstLine="0"/>
        <w:jc w:val="both"/>
      </w:pPr>
      <w:r w:rsidRPr="00595046">
        <w:t>Finanšu piedāvājuma</w:t>
      </w:r>
      <w:r w:rsidR="008E14B9" w:rsidRPr="00595046">
        <w:t>.</w:t>
      </w:r>
    </w:p>
    <w:p w:rsidR="00A257DF" w:rsidRPr="00595046" w:rsidRDefault="00A257DF" w:rsidP="00F02965">
      <w:pPr>
        <w:pStyle w:val="ListParagraph"/>
        <w:numPr>
          <w:ilvl w:val="1"/>
          <w:numId w:val="73"/>
        </w:numPr>
        <w:ind w:left="426" w:hanging="426"/>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F02965">
      <w:pPr>
        <w:pStyle w:val="ListParagraph"/>
        <w:numPr>
          <w:ilvl w:val="1"/>
          <w:numId w:val="73"/>
        </w:numPr>
        <w:ind w:left="426" w:hanging="426"/>
        <w:jc w:val="both"/>
      </w:pPr>
      <w:r w:rsidRPr="00595046">
        <w:t>Pretendents iesniedz parakstītu piedāvājumu. Ja piedāvājumu iesniedz personu grupa, pieteikumu paraksta visas personas, kas ietilpst personu grupā;</w:t>
      </w:r>
    </w:p>
    <w:p w:rsidR="00A257DF" w:rsidRPr="00595046" w:rsidRDefault="00A257DF" w:rsidP="00F02965">
      <w:pPr>
        <w:pStyle w:val="ListParagraph"/>
        <w:numPr>
          <w:ilvl w:val="1"/>
          <w:numId w:val="73"/>
        </w:numPr>
        <w:ind w:left="426" w:hanging="426"/>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F02965">
      <w:pPr>
        <w:pStyle w:val="ListParagraph"/>
        <w:numPr>
          <w:ilvl w:val="1"/>
          <w:numId w:val="73"/>
        </w:numPr>
        <w:ind w:left="426" w:hanging="426"/>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6D6036">
        <w:trPr>
          <w:trHeight w:val="274"/>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877987" w:rsidDel="00E37188" w:rsidTr="005A7D37">
              <w:trPr>
                <w:trHeight w:val="3346"/>
              </w:trPr>
              <w:tc>
                <w:tcPr>
                  <w:tcW w:w="0" w:type="auto"/>
                  <w:tcBorders>
                    <w:top w:val="nil"/>
                    <w:left w:val="nil"/>
                    <w:bottom w:val="nil"/>
                    <w:right w:val="nil"/>
                  </w:tcBorders>
                </w:tcPr>
                <w:p w:rsidR="006D582F" w:rsidRDefault="00A71A73" w:rsidP="005A7D37">
                  <w:pPr>
                    <w:pStyle w:val="Default"/>
                    <w:spacing w:line="20" w:lineRule="atLeas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308A2" w:rsidRDefault="006308A2" w:rsidP="005A7D37">
                  <w:pPr>
                    <w:pStyle w:val="Default"/>
                    <w:spacing w:line="20" w:lineRule="atLeast"/>
                    <w:jc w:val="both"/>
                  </w:pPr>
                </w:p>
                <w:p w:rsidR="00D97A4B" w:rsidRPr="00D317F1" w:rsidRDefault="00D97A4B" w:rsidP="005A7D37">
                  <w:pPr>
                    <w:widowControl/>
                    <w:overflowPunct/>
                    <w:autoSpaceDE/>
                    <w:autoSpaceDN/>
                    <w:adjustRightInd/>
                    <w:spacing w:line="20" w:lineRule="atLeast"/>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877987"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lastRenderedPageBreak/>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877987" w:rsidTr="004A7C1D">
        <w:trPr>
          <w:trHeight w:val="2688"/>
        </w:trPr>
        <w:tc>
          <w:tcPr>
            <w:tcW w:w="5217" w:type="dxa"/>
          </w:tcPr>
          <w:p w:rsidR="00946A68" w:rsidRDefault="00A71A73" w:rsidP="00946A68">
            <w:pPr>
              <w:widowControl/>
              <w:overflowPunct/>
              <w:jc w:val="both"/>
              <w:rPr>
                <w:spacing w:val="-4"/>
                <w:sz w:val="24"/>
                <w:szCs w:val="24"/>
                <w:lang w:val="lv-LV"/>
              </w:rPr>
            </w:pPr>
            <w:r>
              <w:rPr>
                <w:spacing w:val="-4"/>
                <w:sz w:val="24"/>
                <w:szCs w:val="24"/>
                <w:lang w:val="lv-LV"/>
              </w:rPr>
              <w:t>5</w:t>
            </w:r>
            <w:r w:rsidR="00946A68">
              <w:rPr>
                <w:spacing w:val="-4"/>
                <w:sz w:val="24"/>
                <w:szCs w:val="24"/>
                <w:lang w:val="lv-LV"/>
              </w:rPr>
              <w:t>.</w:t>
            </w:r>
            <w:r w:rsidR="00584636">
              <w:rPr>
                <w:spacing w:val="-4"/>
                <w:sz w:val="24"/>
                <w:szCs w:val="24"/>
                <w:lang w:val="lv-LV"/>
              </w:rPr>
              <w:t>3</w:t>
            </w:r>
            <w:r w:rsidR="00946A68">
              <w:rPr>
                <w:spacing w:val="-4"/>
                <w:sz w:val="24"/>
                <w:szCs w:val="24"/>
                <w:lang w:val="lv-LV"/>
              </w:rPr>
              <w:t xml:space="preserve">. Pretendentam jānodrošina </w:t>
            </w:r>
            <w:r w:rsidR="00EF78E2">
              <w:rPr>
                <w:spacing w:val="-4"/>
                <w:sz w:val="24"/>
                <w:szCs w:val="24"/>
                <w:lang w:val="lv-LV"/>
              </w:rPr>
              <w:t xml:space="preserve">sertificēts </w:t>
            </w:r>
            <w:r w:rsidR="00946A68">
              <w:rPr>
                <w:spacing w:val="-4"/>
                <w:sz w:val="24"/>
                <w:szCs w:val="24"/>
                <w:lang w:val="lv-LV"/>
              </w:rPr>
              <w:t>speciālists</w:t>
            </w:r>
            <w:r w:rsidR="00EF78E2">
              <w:rPr>
                <w:spacing w:val="-4"/>
                <w:sz w:val="24"/>
                <w:szCs w:val="24"/>
                <w:lang w:val="lv-LV"/>
              </w:rPr>
              <w:t xml:space="preserve"> –</w:t>
            </w:r>
          </w:p>
          <w:p w:rsidR="00475A8F" w:rsidRPr="006D6036" w:rsidRDefault="00EF78E2" w:rsidP="00AF1870">
            <w:pPr>
              <w:widowControl/>
              <w:overflowPunct/>
              <w:jc w:val="both"/>
              <w:rPr>
                <w:spacing w:val="-4"/>
                <w:sz w:val="24"/>
                <w:szCs w:val="24"/>
                <w:lang w:val="lv-LV"/>
              </w:rPr>
            </w:pPr>
            <w:r>
              <w:rPr>
                <w:b/>
                <w:spacing w:val="-4"/>
                <w:sz w:val="24"/>
                <w:szCs w:val="24"/>
                <w:lang w:val="lv-LV"/>
              </w:rPr>
              <w:t>5.</w:t>
            </w:r>
            <w:r w:rsidR="00584636">
              <w:rPr>
                <w:b/>
                <w:spacing w:val="-4"/>
                <w:sz w:val="24"/>
                <w:szCs w:val="24"/>
                <w:lang w:val="lv-LV"/>
              </w:rPr>
              <w:t>3</w:t>
            </w:r>
            <w:r>
              <w:rPr>
                <w:b/>
                <w:spacing w:val="-4"/>
                <w:sz w:val="24"/>
                <w:szCs w:val="24"/>
                <w:lang w:val="lv-LV"/>
              </w:rPr>
              <w:t>.1. atbildīgais būvuzraugs- ceļu būvdarbu būvuzraudzībā</w:t>
            </w:r>
            <w:r>
              <w:rPr>
                <w:spacing w:val="-4"/>
                <w:sz w:val="24"/>
                <w:szCs w:val="24"/>
                <w:lang w:val="lv-LV"/>
              </w:rPr>
              <w:t>, kuram ir iepriekšējo 5 (piecu) gadu laikā (t.i. 2012., 2013., 2014., 2015. un 2016) pozitīva pieredze vismaz 2 (divu) ceļu un /vai ielu izbūves, pārbūves vai atjaunošanas būvdarbu būvuzraudzības veikšanā kā atbildīgajam būvuzraugam ceļu būvdarbu būvuzraudzībā, kur katra objekta būvdarbu līguma summa ir visma</w:t>
            </w:r>
            <w:r w:rsidR="00B87A47">
              <w:rPr>
                <w:spacing w:val="-4"/>
                <w:sz w:val="24"/>
                <w:szCs w:val="24"/>
                <w:lang w:val="lv-LV"/>
              </w:rPr>
              <w:t xml:space="preserve">z </w:t>
            </w:r>
            <w:r w:rsidR="006E3AE4" w:rsidRPr="006E3AE4">
              <w:rPr>
                <w:spacing w:val="-4"/>
                <w:sz w:val="24"/>
                <w:szCs w:val="24"/>
                <w:lang w:val="lv-LV"/>
              </w:rPr>
              <w:t xml:space="preserve">EUR </w:t>
            </w:r>
            <w:r w:rsidR="00D645F3">
              <w:rPr>
                <w:spacing w:val="-4"/>
                <w:sz w:val="24"/>
                <w:szCs w:val="24"/>
                <w:lang w:val="lv-LV"/>
              </w:rPr>
              <w:t>100 000,00</w:t>
            </w:r>
            <w:r w:rsidR="00B87A47" w:rsidRPr="006E3AE4">
              <w:rPr>
                <w:spacing w:val="-4"/>
                <w:sz w:val="24"/>
                <w:szCs w:val="24"/>
                <w:lang w:val="lv-LV"/>
              </w:rPr>
              <w:t xml:space="preserve"> bez PVN.</w:t>
            </w:r>
            <w:r w:rsidR="00B87A47">
              <w:rPr>
                <w:spacing w:val="-4"/>
                <w:sz w:val="24"/>
                <w:szCs w:val="24"/>
                <w:lang w:val="lv-LV"/>
              </w:rPr>
              <w:t xml:space="preserve"> Katram objektam ir jābūt pabeigtam un nodotam ekspluatācijā</w:t>
            </w:r>
            <w:r w:rsidR="00475A8F">
              <w:rPr>
                <w:spacing w:val="-4"/>
                <w:sz w:val="24"/>
                <w:szCs w:val="24"/>
                <w:lang w:val="lv-LV"/>
              </w:rPr>
              <w:t>.</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366611">
        <w:trPr>
          <w:trHeight w:val="2259"/>
        </w:trPr>
        <w:tc>
          <w:tcPr>
            <w:tcW w:w="5217" w:type="dxa"/>
          </w:tcPr>
          <w:p w:rsidR="006308A2" w:rsidRPr="00584636" w:rsidRDefault="006308A2" w:rsidP="00366611">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Pretendents garantē, ka uzvaras gadījumā uz visu līguma darbības laiku veiks sava galvenā atbildīgā būvuzrauga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366611">
            <w:pPr>
              <w:ind w:left="434"/>
              <w:jc w:val="both"/>
              <w:rPr>
                <w:sz w:val="24"/>
                <w:szCs w:val="24"/>
              </w:rPr>
            </w:pPr>
            <w:r w:rsidRPr="00584636">
              <w:rPr>
                <w:sz w:val="24"/>
                <w:szCs w:val="24"/>
              </w:rPr>
              <w:t xml:space="preserve">5.4.1. </w:t>
            </w:r>
            <w:r w:rsidR="006308A2" w:rsidRPr="00584636">
              <w:rPr>
                <w:sz w:val="24"/>
                <w:szCs w:val="24"/>
              </w:rPr>
              <w:t>atbildības limits – 100 % no piedāvājuma (līguma) summas par būvuzraudzības pakalpojumu veikšanu;</w:t>
            </w:r>
          </w:p>
          <w:p w:rsidR="00D97A4B" w:rsidRPr="00584636" w:rsidRDefault="00584636" w:rsidP="00366611">
            <w:pPr>
              <w:ind w:left="434"/>
              <w:jc w:val="both"/>
              <w:rPr>
                <w:sz w:val="24"/>
                <w:szCs w:val="24"/>
              </w:rPr>
            </w:pPr>
            <w:r w:rsidRPr="00584636">
              <w:rPr>
                <w:sz w:val="24"/>
                <w:szCs w:val="24"/>
              </w:rPr>
              <w:t xml:space="preserve">5.4.2. </w:t>
            </w:r>
            <w:r w:rsidR="006308A2" w:rsidRPr="00584636">
              <w:rPr>
                <w:sz w:val="24"/>
                <w:szCs w:val="24"/>
              </w:rPr>
              <w:t>apdrošināmais objekts – galvenā atbildīgā būvuzrauga profesionālā civiltiesiskā atbildība par iepirkuma nolikumā paredzētajiem būvuzraudzības pakalpojumiem;</w:t>
            </w:r>
          </w:p>
          <w:p w:rsidR="00D97A4B" w:rsidRPr="00584636" w:rsidRDefault="00584636" w:rsidP="00366611">
            <w:pPr>
              <w:ind w:left="434"/>
              <w:jc w:val="both"/>
              <w:rPr>
                <w:sz w:val="24"/>
                <w:szCs w:val="24"/>
              </w:rPr>
            </w:pPr>
            <w:r w:rsidRPr="00584636">
              <w:rPr>
                <w:sz w:val="24"/>
                <w:szCs w:val="24"/>
              </w:rPr>
              <w:t xml:space="preserve">5.4.3. </w:t>
            </w:r>
            <w:r w:rsidR="006308A2" w:rsidRPr="00584636">
              <w:rPr>
                <w:sz w:val="24"/>
                <w:szCs w:val="24"/>
              </w:rPr>
              <w:t xml:space="preserve">apdrošinātie riski – galvenā atbildīgā būvuzrauga profesionālās civiltiesiskās atbildības apdrošināšanu par tā darbības vai bezdarbības rezultātā radītiem zaudējumiem un kaitējumiem (citiem būvniecības dalībniekiem, trešajai personai, tajā skaitā arī pasūtītājam, </w:t>
            </w:r>
            <w:r w:rsidR="006308A2" w:rsidRPr="00584636">
              <w:rPr>
                <w:sz w:val="24"/>
                <w:szCs w:val="24"/>
              </w:rPr>
              <w:lastRenderedPageBreak/>
              <w:t>sakarā ar kaitējumu tās veselībai, dzīvībai vai mantai, kā arī videi nodarītais kaitējums), polises segtajā teritorijā un polises darbības laikā;</w:t>
            </w:r>
          </w:p>
          <w:p w:rsidR="00366611" w:rsidRPr="00584636" w:rsidRDefault="00584636" w:rsidP="00366611">
            <w:pPr>
              <w:ind w:left="434"/>
              <w:jc w:val="both"/>
              <w:rPr>
                <w:sz w:val="24"/>
                <w:szCs w:val="24"/>
              </w:rPr>
            </w:pPr>
            <w:r w:rsidRPr="00584636">
              <w:rPr>
                <w:sz w:val="24"/>
                <w:szCs w:val="24"/>
              </w:rPr>
              <w:t xml:space="preserve">5.4.4. </w:t>
            </w:r>
            <w:r w:rsidR="006308A2" w:rsidRPr="00584636">
              <w:rPr>
                <w:sz w:val="24"/>
                <w:szCs w:val="24"/>
              </w:rPr>
              <w:t xml:space="preserve">apdrošināšanas periods – no būvdarbu uzsākšanas līdz būvdarbu garantijas termiņa beigām. Apdrošināšanas polise jāuztur spēkā visu būvdarbu un garantijas laiku.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lastRenderedPageBreak/>
              <w:t>6.</w:t>
            </w:r>
            <w:r w:rsidR="00584636">
              <w:rPr>
                <w:sz w:val="24"/>
                <w:szCs w:val="24"/>
                <w:lang w:val="de-DE"/>
              </w:rPr>
              <w:t>4</w:t>
            </w:r>
            <w:r>
              <w:rPr>
                <w:sz w:val="24"/>
                <w:szCs w:val="24"/>
                <w:lang w:val="de-DE"/>
              </w:rPr>
              <w:t xml:space="preserve">. </w:t>
            </w:r>
            <w:r w:rsidRPr="00AE2B7C">
              <w:rPr>
                <w:sz w:val="24"/>
                <w:szCs w:val="24"/>
                <w:lang w:val="de-DE"/>
              </w:rPr>
              <w:t>Apliecinājums, ka apdrošināšanas polises un dokumentu, kas apliecina apdrošināšanas prēmijas apmaksu, kopijas, uzrādot minēto dokumentu oriģinālus, pretendents iesniedz pasūtītājam, kura vajadzībām tiek veikts iepirkums, 5 (piecu) darba dienu laikā pēc līguma parakstīšanas dienas.</w:t>
            </w:r>
          </w:p>
          <w:p w:rsidR="00AE2B7C" w:rsidRDefault="00AE2B7C" w:rsidP="008E7441">
            <w:pPr>
              <w:tabs>
                <w:tab w:val="left" w:pos="318"/>
                <w:tab w:val="left" w:pos="600"/>
              </w:tabs>
              <w:ind w:left="34"/>
              <w:jc w:val="both"/>
              <w:rPr>
                <w:sz w:val="24"/>
                <w:szCs w:val="24"/>
                <w:lang w:val="de-DE"/>
              </w:rPr>
            </w:pPr>
          </w:p>
        </w:tc>
      </w:tr>
      <w:tr w:rsidR="008E7441" w:rsidRPr="00877987"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xml:space="preserve">.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w:t>
            </w:r>
            <w:r w:rsidR="00DB29DC">
              <w:rPr>
                <w:sz w:val="24"/>
                <w:szCs w:val="24"/>
                <w:lang w:val="lv-LV"/>
              </w:rPr>
              <w:t>I</w:t>
            </w:r>
            <w:r w:rsidR="008E7441" w:rsidRPr="00AC7DD9">
              <w:rPr>
                <w:sz w:val="24"/>
                <w:szCs w:val="24"/>
                <w:lang w:val="lv-LV"/>
              </w:rPr>
              <w:t>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877987" w:rsidTr="006D6036">
        <w:trPr>
          <w:trHeight w:val="698"/>
        </w:trPr>
        <w:tc>
          <w:tcPr>
            <w:tcW w:w="5217" w:type="dxa"/>
          </w:tcPr>
          <w:p w:rsidR="008E7441" w:rsidRDefault="00425C1E" w:rsidP="00366611">
            <w:pPr>
              <w:widowControl/>
              <w:overflowPunct/>
              <w:autoSpaceDE/>
              <w:autoSpaceDN/>
              <w:adjustRightInd/>
              <w:rPr>
                <w:bCs/>
                <w:color w:val="000000"/>
                <w:kern w:val="0"/>
                <w:sz w:val="24"/>
                <w:szCs w:val="24"/>
                <w:lang w:val="lv-LV" w:bidi="lo-LA"/>
              </w:rPr>
            </w:pPr>
            <w:r>
              <w:rPr>
                <w:sz w:val="24"/>
                <w:szCs w:val="24"/>
                <w:lang w:val="lv-LV"/>
              </w:rPr>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w:t>
            </w:r>
            <w:r w:rsidR="00366611">
              <w:rPr>
                <w:sz w:val="24"/>
                <w:szCs w:val="24"/>
                <w:lang w:val="lv-LV"/>
              </w:rPr>
              <w:t>IL</w:t>
            </w:r>
            <w:r w:rsidR="009630F2">
              <w:rPr>
                <w:sz w:val="24"/>
                <w:szCs w:val="24"/>
                <w:lang w:val="lv-LV"/>
              </w:rPr>
              <w:t xml:space="preserve">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D317F1" w:rsidRDefault="00D317F1" w:rsidP="005F53B6">
      <w:pPr>
        <w:widowControl/>
        <w:overflowPunct/>
        <w:autoSpaceDE/>
        <w:autoSpaceDN/>
        <w:adjustRightInd/>
        <w:spacing w:line="276" w:lineRule="auto"/>
        <w:rPr>
          <w:sz w:val="24"/>
          <w:szCs w:val="24"/>
          <w:lang w:val="lv-LV"/>
        </w:rPr>
      </w:pPr>
    </w:p>
    <w:p w:rsidR="00743324" w:rsidRPr="00B628DD" w:rsidRDefault="00C1797A" w:rsidP="005351C6">
      <w:pPr>
        <w:widowControl/>
        <w:overflowPunct/>
        <w:autoSpaceDE/>
        <w:autoSpaceDN/>
        <w:adjustRightInd/>
        <w:spacing w:line="20" w:lineRule="atLeast"/>
        <w:ind w:left="426" w:hanging="426"/>
        <w:rPr>
          <w:b/>
          <w:color w:val="000000"/>
          <w:kern w:val="0"/>
          <w:sz w:val="24"/>
          <w:szCs w:val="24"/>
          <w:lang w:val="lv-LV" w:bidi="lo-LA"/>
        </w:rPr>
      </w:pPr>
      <w:bookmarkStart w:id="8" w:name="_Toc59334730"/>
      <w:bookmarkStart w:id="9" w:name="_Toc61422135"/>
      <w:bookmarkEnd w:id="0"/>
      <w:bookmarkEnd w:id="1"/>
      <w:r>
        <w:rPr>
          <w:b/>
          <w:sz w:val="24"/>
          <w:szCs w:val="24"/>
          <w:lang w:val="lv-LV"/>
        </w:rPr>
        <w:t>7</w:t>
      </w:r>
      <w:r w:rsidR="0091521A" w:rsidRPr="0005093E">
        <w:rPr>
          <w:b/>
          <w:sz w:val="24"/>
          <w:szCs w:val="24"/>
          <w:lang w:val="lv-LV"/>
        </w:rPr>
        <w:t xml:space="preserve">. </w:t>
      </w:r>
      <w:r w:rsidR="00D758F0" w:rsidRPr="0005093E">
        <w:rPr>
          <w:b/>
          <w:sz w:val="24"/>
          <w:szCs w:val="24"/>
          <w:lang w:val="lv-LV"/>
        </w:rPr>
        <w:t>Tehniskais piedāvājums</w:t>
      </w:r>
    </w:p>
    <w:p w:rsidR="00BA7FF8" w:rsidRPr="00A464FD" w:rsidRDefault="00D758F0" w:rsidP="005351C6">
      <w:pPr>
        <w:pStyle w:val="Stils1"/>
        <w:numPr>
          <w:ilvl w:val="0"/>
          <w:numId w:val="0"/>
        </w:numPr>
        <w:spacing w:line="20" w:lineRule="atLeast"/>
        <w:ind w:left="426" w:hanging="426"/>
        <w:rPr>
          <w:b w:val="0"/>
          <w:i w:val="0"/>
          <w:sz w:val="24"/>
          <w:szCs w:val="24"/>
        </w:rPr>
      </w:pPr>
      <w:r w:rsidRPr="00A464FD">
        <w:rPr>
          <w:b w:val="0"/>
          <w:i w:val="0"/>
          <w:sz w:val="24"/>
          <w:szCs w:val="24"/>
        </w:rPr>
        <w:t xml:space="preserve"> </w:t>
      </w:r>
      <w:r w:rsidR="00C1797A">
        <w:rPr>
          <w:b w:val="0"/>
          <w:i w:val="0"/>
          <w:sz w:val="24"/>
          <w:szCs w:val="24"/>
        </w:rPr>
        <w:t>7</w:t>
      </w:r>
      <w:r w:rsidR="0091521A" w:rsidRPr="00A464FD">
        <w:rPr>
          <w:b w:val="0"/>
          <w:i w:val="0"/>
          <w:sz w:val="24"/>
          <w:szCs w:val="24"/>
        </w:rPr>
        <w:t xml:space="preserve">.1. </w:t>
      </w:r>
      <w:r w:rsidR="00BA7FF8" w:rsidRPr="00A464FD">
        <w:rPr>
          <w:b w:val="0"/>
          <w:i w:val="0"/>
          <w:sz w:val="24"/>
          <w:szCs w:val="24"/>
        </w:rPr>
        <w:t xml:space="preserve">Tehniskais piedāvājums sastāv no Tehniskās specifikācijas </w:t>
      </w:r>
      <w:r w:rsidR="00BA7FF8" w:rsidRPr="006E3AE4">
        <w:rPr>
          <w:b w:val="0"/>
          <w:i w:val="0"/>
          <w:sz w:val="24"/>
          <w:szCs w:val="24"/>
        </w:rPr>
        <w:t xml:space="preserve">(nolikuma </w:t>
      </w:r>
      <w:r w:rsidR="00584636">
        <w:rPr>
          <w:b w:val="0"/>
          <w:i w:val="0"/>
          <w:sz w:val="24"/>
          <w:szCs w:val="24"/>
        </w:rPr>
        <w:t>5</w:t>
      </w:r>
      <w:r w:rsidR="00BA7FF8" w:rsidRPr="006E3AE4">
        <w:rPr>
          <w:b w:val="0"/>
          <w:i w:val="0"/>
          <w:sz w:val="24"/>
          <w:szCs w:val="24"/>
        </w:rPr>
        <w:t>. pielikums),</w:t>
      </w:r>
      <w:r w:rsidR="00BA7FF8" w:rsidRPr="00A464FD">
        <w:rPr>
          <w:b w:val="0"/>
          <w:i w:val="0"/>
          <w:sz w:val="24"/>
          <w:szCs w:val="24"/>
        </w:rPr>
        <w:t xml:space="preserve"> kuru Pretendents paraksta un, kurš skaidri, viennozīmīgi un nepārprotami atspoguļo</w:t>
      </w:r>
      <w:r w:rsidR="00DE18E2">
        <w:rPr>
          <w:b w:val="0"/>
          <w:i w:val="0"/>
          <w:sz w:val="24"/>
          <w:szCs w:val="24"/>
        </w:rPr>
        <w:t xml:space="preserve"> iepirkuma</w:t>
      </w:r>
      <w:r w:rsidR="00BA7FF8" w:rsidRPr="00A464FD">
        <w:rPr>
          <w:b w:val="0"/>
          <w:i w:val="0"/>
          <w:sz w:val="24"/>
          <w:szCs w:val="24"/>
        </w:rPr>
        <w:t xml:space="preserve"> Tehniskās specifikācijas minimālo prasību izpildi.</w:t>
      </w:r>
    </w:p>
    <w:p w:rsidR="00D758F0" w:rsidRPr="00A464FD" w:rsidRDefault="00C1797A" w:rsidP="005351C6">
      <w:pPr>
        <w:pStyle w:val="Stils1"/>
        <w:numPr>
          <w:ilvl w:val="0"/>
          <w:numId w:val="0"/>
        </w:numPr>
        <w:spacing w:line="20" w:lineRule="atLeast"/>
        <w:ind w:left="426" w:hanging="426"/>
        <w:rPr>
          <w:b w:val="0"/>
          <w:i w:val="0"/>
          <w:sz w:val="24"/>
          <w:szCs w:val="24"/>
        </w:rPr>
      </w:pPr>
      <w:r>
        <w:rPr>
          <w:b w:val="0"/>
          <w:i w:val="0"/>
          <w:sz w:val="24"/>
          <w:szCs w:val="24"/>
        </w:rPr>
        <w:t>7</w:t>
      </w:r>
      <w:r w:rsidR="00A464FD" w:rsidRPr="00A464FD">
        <w:rPr>
          <w:b w:val="0"/>
          <w:i w:val="0"/>
          <w:sz w:val="24"/>
          <w:szCs w:val="24"/>
        </w:rPr>
        <w:t>.2.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5351C6">
      <w:pPr>
        <w:pStyle w:val="Stils1"/>
        <w:numPr>
          <w:ilvl w:val="0"/>
          <w:numId w:val="0"/>
        </w:numPr>
        <w:spacing w:line="20" w:lineRule="atLeast"/>
        <w:rPr>
          <w:b w:val="0"/>
          <w:i w:val="0"/>
          <w:sz w:val="24"/>
          <w:szCs w:val="24"/>
        </w:rPr>
      </w:pPr>
    </w:p>
    <w:p w:rsidR="00F33CBB" w:rsidRDefault="006F49C0" w:rsidP="005351C6">
      <w:pPr>
        <w:pStyle w:val="Stils1"/>
        <w:numPr>
          <w:ilvl w:val="0"/>
          <w:numId w:val="28"/>
        </w:numPr>
        <w:spacing w:line="20" w:lineRule="atLeast"/>
        <w:ind w:left="0" w:firstLine="0"/>
        <w:jc w:val="left"/>
        <w:rPr>
          <w:i w:val="0"/>
          <w:sz w:val="24"/>
          <w:szCs w:val="24"/>
        </w:rPr>
      </w:pPr>
      <w:r>
        <w:rPr>
          <w:i w:val="0"/>
          <w:sz w:val="24"/>
          <w:szCs w:val="24"/>
        </w:rPr>
        <w:t>Finanšu piedāvājums</w:t>
      </w:r>
    </w:p>
    <w:p w:rsidR="00C07DB2" w:rsidRPr="00595046" w:rsidRDefault="00C07DB2" w:rsidP="005F53B6">
      <w:pPr>
        <w:pStyle w:val="Stils2"/>
        <w:numPr>
          <w:ilvl w:val="1"/>
          <w:numId w:val="28"/>
        </w:numPr>
        <w:tabs>
          <w:tab w:val="left" w:pos="0"/>
          <w:tab w:val="left" w:pos="709"/>
        </w:tabs>
        <w:spacing w:line="20" w:lineRule="atLeast"/>
        <w:ind w:left="0" w:firstLine="0"/>
        <w:rPr>
          <w:sz w:val="24"/>
          <w:szCs w:val="24"/>
        </w:rPr>
      </w:pPr>
      <w:r w:rsidRPr="00595046">
        <w:rPr>
          <w:sz w:val="24"/>
          <w:szCs w:val="24"/>
        </w:rPr>
        <w:t xml:space="preserve">Pretendents finanšu piedāvājumu izstrādā, izmantojot </w:t>
      </w:r>
      <w:r w:rsidRPr="006E3AE4">
        <w:rPr>
          <w:sz w:val="24"/>
          <w:szCs w:val="24"/>
        </w:rPr>
        <w:t xml:space="preserve">nolikuma </w:t>
      </w:r>
      <w:r w:rsidR="00584636">
        <w:rPr>
          <w:sz w:val="24"/>
          <w:szCs w:val="24"/>
        </w:rPr>
        <w:t>4</w:t>
      </w:r>
      <w:r w:rsidRPr="006E3AE4">
        <w:rPr>
          <w:sz w:val="24"/>
          <w:szCs w:val="24"/>
        </w:rPr>
        <w:t>.pielikuma</w:t>
      </w:r>
      <w:r w:rsidRPr="005F7C76">
        <w:rPr>
          <w:sz w:val="24"/>
          <w:szCs w:val="24"/>
        </w:rPr>
        <w:t xml:space="preserve"> formu</w:t>
      </w:r>
      <w:r w:rsidRPr="00595046">
        <w:rPr>
          <w:sz w:val="24"/>
          <w:szCs w:val="24"/>
        </w:rPr>
        <w:t>.</w:t>
      </w:r>
    </w:p>
    <w:p w:rsidR="00C07DB2" w:rsidRPr="00595046" w:rsidRDefault="00C07DB2" w:rsidP="005F53B6">
      <w:pPr>
        <w:pStyle w:val="Stils2"/>
        <w:numPr>
          <w:ilvl w:val="1"/>
          <w:numId w:val="28"/>
        </w:numPr>
        <w:tabs>
          <w:tab w:val="left" w:pos="0"/>
          <w:tab w:val="left" w:pos="426"/>
          <w:tab w:val="left" w:pos="709"/>
        </w:tabs>
        <w:spacing w:line="20" w:lineRule="atLeast"/>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5F53B6">
      <w:pPr>
        <w:pStyle w:val="Stils2"/>
        <w:numPr>
          <w:ilvl w:val="1"/>
          <w:numId w:val="28"/>
        </w:numPr>
        <w:tabs>
          <w:tab w:val="left" w:pos="0"/>
          <w:tab w:val="left" w:pos="426"/>
          <w:tab w:val="left" w:pos="709"/>
        </w:tabs>
        <w:spacing w:line="20" w:lineRule="atLeast"/>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5F53B6">
      <w:pPr>
        <w:pStyle w:val="Stils2"/>
        <w:numPr>
          <w:ilvl w:val="1"/>
          <w:numId w:val="28"/>
        </w:numPr>
        <w:tabs>
          <w:tab w:val="left" w:pos="142"/>
          <w:tab w:val="left" w:pos="284"/>
          <w:tab w:val="left" w:pos="426"/>
        </w:tabs>
        <w:spacing w:line="20" w:lineRule="atLeast"/>
        <w:ind w:left="426" w:hanging="426"/>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5F53B6">
      <w:pPr>
        <w:pStyle w:val="Stils2"/>
        <w:numPr>
          <w:ilvl w:val="1"/>
          <w:numId w:val="28"/>
        </w:numPr>
        <w:tabs>
          <w:tab w:val="left" w:pos="142"/>
          <w:tab w:val="left" w:pos="426"/>
        </w:tabs>
        <w:spacing w:line="20" w:lineRule="atLeast"/>
        <w:ind w:left="426" w:hanging="426"/>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5F53B6">
      <w:pPr>
        <w:pStyle w:val="Stils2"/>
        <w:numPr>
          <w:ilvl w:val="1"/>
          <w:numId w:val="28"/>
        </w:numPr>
        <w:tabs>
          <w:tab w:val="left" w:pos="142"/>
          <w:tab w:val="left" w:pos="426"/>
          <w:tab w:val="left" w:pos="567"/>
        </w:tabs>
        <w:spacing w:line="20" w:lineRule="atLeast"/>
        <w:ind w:left="426" w:hanging="426"/>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5F53B6">
      <w:pPr>
        <w:pStyle w:val="Stils2"/>
        <w:numPr>
          <w:ilvl w:val="1"/>
          <w:numId w:val="28"/>
        </w:numPr>
        <w:tabs>
          <w:tab w:val="left" w:pos="142"/>
          <w:tab w:val="left" w:pos="426"/>
          <w:tab w:val="left" w:pos="567"/>
        </w:tabs>
        <w:spacing w:line="20" w:lineRule="atLeast"/>
        <w:ind w:left="426" w:hanging="426"/>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5F53B6">
      <w:pPr>
        <w:widowControl/>
        <w:overflowPunct/>
        <w:autoSpaceDE/>
        <w:autoSpaceDN/>
        <w:adjustRightInd/>
        <w:spacing w:line="20" w:lineRule="atLeast"/>
        <w:jc w:val="both"/>
        <w:rPr>
          <w:sz w:val="24"/>
          <w:szCs w:val="24"/>
          <w:lang w:val="lv-LV"/>
        </w:rPr>
      </w:pPr>
    </w:p>
    <w:p w:rsidR="006F49C0" w:rsidRPr="001108DA" w:rsidRDefault="006F49C0" w:rsidP="005351C6">
      <w:pPr>
        <w:pStyle w:val="ListParagraph"/>
        <w:numPr>
          <w:ilvl w:val="0"/>
          <w:numId w:val="28"/>
        </w:numPr>
        <w:spacing w:line="20" w:lineRule="atLeast"/>
        <w:ind w:left="426" w:hanging="426"/>
        <w:rPr>
          <w:b/>
          <w:bCs/>
        </w:rPr>
      </w:pPr>
      <w:r w:rsidRPr="001108DA">
        <w:rPr>
          <w:b/>
          <w:bCs/>
        </w:rPr>
        <w:t>Piedāvājuma vērtēšana</w:t>
      </w:r>
      <w:r w:rsidR="00362A08">
        <w:rPr>
          <w:b/>
          <w:bCs/>
        </w:rPr>
        <w:t xml:space="preserve"> un piedāvājuma izvēle</w:t>
      </w:r>
    </w:p>
    <w:p w:rsidR="0048712E" w:rsidRDefault="00C52C16"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951986">
        <w:rPr>
          <w:b/>
        </w:rPr>
        <w:t>Vērtēšanas kritērijs – 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6D6036">
        <w:t xml:space="preserve"> </w:t>
      </w:r>
      <w:r w:rsidR="00B62DDE" w:rsidRPr="006E3AE4">
        <w:rPr>
          <w:bCs/>
        </w:rPr>
        <w:t>Pretendentu</w:t>
      </w:r>
      <w:r w:rsidR="00B62DDE" w:rsidRPr="0048712E">
        <w:rPr>
          <w:bCs/>
        </w:rPr>
        <w:t xml:space="preserve">, kurš atbilst visām Nolikuma prasībām un ir iesniedzis </w:t>
      </w:r>
      <w:r w:rsidR="005A7D37">
        <w:rPr>
          <w:bCs/>
        </w:rPr>
        <w:t>N</w:t>
      </w:r>
      <w:r w:rsidR="00B62DDE" w:rsidRPr="0048712E">
        <w:rPr>
          <w:bCs/>
        </w:rPr>
        <w:t xml:space="preserve">olikumam atbilstošu </w:t>
      </w:r>
    </w:p>
    <w:p w:rsidR="00B62DDE" w:rsidRPr="0048712E" w:rsidRDefault="0048712E"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t xml:space="preserve"> </w:t>
      </w:r>
      <w:r w:rsidR="00EE6DDC" w:rsidRPr="0048712E">
        <w:t>K</w:t>
      </w:r>
      <w:r w:rsidR="006F49C0" w:rsidRPr="0048712E">
        <w:t xml:space="preserve">omisija </w:t>
      </w:r>
      <w:r w:rsidR="00786C24" w:rsidRPr="0048712E">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5351C6">
      <w:pPr>
        <w:pStyle w:val="ListParagraph"/>
        <w:numPr>
          <w:ilvl w:val="1"/>
          <w:numId w:val="28"/>
        </w:numPr>
        <w:tabs>
          <w:tab w:val="left" w:pos="709"/>
        </w:tabs>
        <w:autoSpaceDE w:val="0"/>
        <w:autoSpaceDN w:val="0"/>
        <w:adjustRightInd w:val="0"/>
        <w:spacing w:line="20" w:lineRule="atLeast"/>
        <w:ind w:left="426" w:hanging="426"/>
        <w:contextualSpacing w:val="0"/>
        <w:jc w:val="both"/>
        <w:rPr>
          <w:rFonts w:eastAsiaTheme="minorHAnsi"/>
        </w:rPr>
      </w:pPr>
      <w:r w:rsidRPr="0048712E">
        <w:t>K</w:t>
      </w:r>
      <w:r w:rsidR="006F49C0" w:rsidRPr="0048712E">
        <w:t xml:space="preserve">omisija piedāvājumu vērtēšanas laikā pārbauda </w:t>
      </w:r>
      <w:r w:rsidR="00DB29DC">
        <w:t>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351C6">
      <w:pPr>
        <w:widowControl/>
        <w:numPr>
          <w:ilvl w:val="1"/>
          <w:numId w:val="28"/>
        </w:numPr>
        <w:tabs>
          <w:tab w:val="left" w:pos="567"/>
          <w:tab w:val="left" w:pos="851"/>
        </w:tabs>
        <w:overflowPunct/>
        <w:autoSpaceDE/>
        <w:autoSpaceDN/>
        <w:adjustRightInd/>
        <w:spacing w:line="20" w:lineRule="atLeast"/>
        <w:ind w:left="426" w:hanging="426"/>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5F53B6">
        <w:rPr>
          <w:sz w:val="24"/>
          <w:szCs w:val="24"/>
          <w:lang w:val="lv-LV"/>
        </w:rPr>
        <w:t>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351C6">
      <w:pPr>
        <w:widowControl/>
        <w:numPr>
          <w:ilvl w:val="1"/>
          <w:numId w:val="28"/>
        </w:numPr>
        <w:tabs>
          <w:tab w:val="left" w:pos="567"/>
          <w:tab w:val="left" w:pos="851"/>
        </w:tabs>
        <w:overflowPunct/>
        <w:autoSpaceDE/>
        <w:autoSpaceDN/>
        <w:adjustRightInd/>
        <w:spacing w:line="20" w:lineRule="atLeast"/>
        <w:ind w:left="426" w:hanging="426"/>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5351C6">
      <w:pPr>
        <w:widowControl/>
        <w:numPr>
          <w:ilvl w:val="1"/>
          <w:numId w:val="28"/>
        </w:numPr>
        <w:tabs>
          <w:tab w:val="left" w:pos="567"/>
          <w:tab w:val="left" w:pos="851"/>
          <w:tab w:val="left" w:pos="993"/>
        </w:tabs>
        <w:overflowPunct/>
        <w:autoSpaceDE/>
        <w:autoSpaceDN/>
        <w:adjustRightInd/>
        <w:spacing w:line="20" w:lineRule="atLeast"/>
        <w:ind w:left="426" w:hanging="426"/>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DE3BD3" w:rsidRDefault="0048712E" w:rsidP="005351C6">
      <w:pPr>
        <w:widowControl/>
        <w:numPr>
          <w:ilvl w:val="1"/>
          <w:numId w:val="28"/>
        </w:numPr>
        <w:tabs>
          <w:tab w:val="left" w:pos="567"/>
          <w:tab w:val="left" w:pos="993"/>
        </w:tabs>
        <w:overflowPunct/>
        <w:autoSpaceDE/>
        <w:autoSpaceDN/>
        <w:adjustRightInd/>
        <w:spacing w:line="20" w:lineRule="atLeast"/>
        <w:ind w:left="426" w:hanging="426"/>
        <w:contextualSpacing/>
        <w:jc w:val="both"/>
        <w:rPr>
          <w:sz w:val="24"/>
          <w:szCs w:val="24"/>
        </w:rPr>
      </w:pPr>
      <w:r w:rsidRPr="00F320AC">
        <w:rPr>
          <w:sz w:val="24"/>
          <w:szCs w:val="24"/>
        </w:rPr>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w:t>
      </w:r>
      <w:r w:rsidRPr="00F320AC">
        <w:rPr>
          <w:sz w:val="24"/>
          <w:szCs w:val="24"/>
        </w:rPr>
        <w:lastRenderedPageBreak/>
        <w:t>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5351C6">
      <w:pPr>
        <w:widowControl/>
        <w:tabs>
          <w:tab w:val="left" w:pos="567"/>
          <w:tab w:val="left" w:pos="851"/>
          <w:tab w:val="left" w:pos="993"/>
        </w:tabs>
        <w:overflowPunct/>
        <w:autoSpaceDE/>
        <w:autoSpaceDN/>
        <w:adjustRightInd/>
        <w:spacing w:line="20" w:lineRule="atLeast"/>
        <w:ind w:left="426" w:hanging="426"/>
        <w:contextualSpacing/>
        <w:jc w:val="both"/>
        <w:rPr>
          <w:sz w:val="24"/>
          <w:szCs w:val="24"/>
        </w:rPr>
      </w:pPr>
    </w:p>
    <w:p w:rsidR="00DE3BD3" w:rsidRPr="00DE3BD3" w:rsidRDefault="00DB29DC" w:rsidP="005351C6">
      <w:pPr>
        <w:pStyle w:val="ListParagraph"/>
        <w:numPr>
          <w:ilvl w:val="0"/>
          <w:numId w:val="28"/>
        </w:numPr>
        <w:tabs>
          <w:tab w:val="left" w:pos="567"/>
          <w:tab w:val="left" w:pos="851"/>
        </w:tabs>
        <w:spacing w:line="20" w:lineRule="atLeast"/>
        <w:ind w:left="426" w:hanging="426"/>
        <w:jc w:val="both"/>
        <w:rPr>
          <w:b/>
        </w:rPr>
      </w:pPr>
      <w:r>
        <w:rPr>
          <w:b/>
        </w:rPr>
        <w:t>Iepirkuma l</w:t>
      </w:r>
      <w:r w:rsidR="00DE3BD3" w:rsidRPr="00DE3BD3">
        <w:rPr>
          <w:b/>
        </w:rPr>
        <w:t>īgum</w:t>
      </w:r>
      <w:r w:rsidR="00590BD4">
        <w:rPr>
          <w:b/>
        </w:rPr>
        <w:t xml:space="preserve">a </w:t>
      </w:r>
      <w:r w:rsidR="00DE3BD3" w:rsidRPr="00DE3BD3">
        <w:rPr>
          <w:b/>
        </w:rPr>
        <w:t>slēgšanas tiesību piešķiršana</w:t>
      </w:r>
    </w:p>
    <w:p w:rsidR="00DE3BD3" w:rsidRPr="001E2456" w:rsidRDefault="00DE3BD3" w:rsidP="005351C6">
      <w:pPr>
        <w:pStyle w:val="ListParagraph"/>
        <w:numPr>
          <w:ilvl w:val="1"/>
          <w:numId w:val="28"/>
        </w:numPr>
        <w:spacing w:line="20" w:lineRule="atLeast"/>
        <w:ind w:left="426" w:hanging="426"/>
        <w:jc w:val="both"/>
        <w:rPr>
          <w:b/>
        </w:rPr>
      </w:pPr>
      <w:r>
        <w:rPr>
          <w:bCs/>
        </w:rPr>
        <w:t xml:space="preserve"> Komisija par P</w:t>
      </w:r>
      <w:r w:rsidRPr="005810AF">
        <w:rPr>
          <w:bCs/>
        </w:rPr>
        <w:t>rete</w:t>
      </w:r>
      <w:r>
        <w:rPr>
          <w:bCs/>
        </w:rPr>
        <w:t xml:space="preserve">ndentu, kuram būtu piešķiramas </w:t>
      </w:r>
      <w:r w:rsidR="00DB29DC">
        <w:rPr>
          <w:bCs/>
        </w:rPr>
        <w:t xml:space="preserve">Iepirkuma </w:t>
      </w:r>
      <w:r>
        <w:rPr>
          <w:bCs/>
        </w:rPr>
        <w:t>l</w:t>
      </w:r>
      <w:r w:rsidRPr="005810AF">
        <w:rPr>
          <w:bCs/>
        </w:rPr>
        <w:t>īg</w:t>
      </w:r>
      <w:r>
        <w:rPr>
          <w:bCs/>
        </w:rPr>
        <w:t>uma slēgšanas tiesības, atzīst P</w:t>
      </w:r>
      <w:r w:rsidRPr="005810AF">
        <w:rPr>
          <w:bCs/>
        </w:rPr>
        <w:t xml:space="preserve">retendentu, kurš atbilst visām Nolikuma prasībām un </w:t>
      </w:r>
      <w:r>
        <w:rPr>
          <w:bCs/>
        </w:rPr>
        <w:t>iesniedzis saimnieciski izdevīgāko piedāv</w:t>
      </w:r>
      <w:r w:rsidR="005A7D37">
        <w:rPr>
          <w:bCs/>
        </w:rPr>
        <w:t>ājumu, ņemot vērā vis</w:t>
      </w:r>
      <w:r>
        <w:rPr>
          <w:bCs/>
        </w:rPr>
        <w:t>zemāko cenu.</w:t>
      </w:r>
    </w:p>
    <w:p w:rsidR="00DE3BD3" w:rsidRPr="001E2456" w:rsidRDefault="00DE3BD3" w:rsidP="005351C6">
      <w:pPr>
        <w:pStyle w:val="tv213"/>
        <w:numPr>
          <w:ilvl w:val="1"/>
          <w:numId w:val="28"/>
        </w:numPr>
        <w:spacing w:before="0" w:beforeAutospacing="0" w:after="0" w:afterAutospacing="0" w:line="20" w:lineRule="atLeast"/>
        <w:ind w:left="426" w:hanging="426"/>
        <w:jc w:val="both"/>
      </w:pPr>
      <w:r>
        <w:t xml:space="preserve"> Komisija par uzvarētāju atzīst pretendentu, kurš izraudzīts atbilstoši</w:t>
      </w:r>
      <w:r w:rsidR="005A7D37">
        <w:t xml:space="preserve"> N</w:t>
      </w:r>
      <w:r>
        <w:t xml:space="preserve">olikumā noteiktajām prasībām un kritērijiem un nav izslēdzams no dalības </w:t>
      </w:r>
      <w:r w:rsidR="00366611">
        <w:t>I</w:t>
      </w:r>
      <w:r>
        <w:t>epirkumā saskaņā ar Publisko iepirkumu likuma</w:t>
      </w:r>
      <w:r w:rsidR="005A7D37">
        <w:t xml:space="preserve"> (turpmāk- PIL)</w:t>
      </w:r>
      <w:r>
        <w:t xml:space="preserve"> 9.panta astoto daļu.</w:t>
      </w:r>
    </w:p>
    <w:p w:rsidR="00DE3BD3" w:rsidRPr="00326AB5" w:rsidRDefault="00B0713C" w:rsidP="005351C6">
      <w:pPr>
        <w:pStyle w:val="ListParagraph"/>
        <w:numPr>
          <w:ilvl w:val="1"/>
          <w:numId w:val="28"/>
        </w:numPr>
        <w:spacing w:line="20" w:lineRule="atLeast"/>
        <w:ind w:left="426" w:hanging="426"/>
        <w:jc w:val="both"/>
        <w:rPr>
          <w:b/>
        </w:rPr>
      </w:pPr>
      <w:r>
        <w:t xml:space="preserve"> </w:t>
      </w:r>
      <w:r w:rsidR="00DE3BD3" w:rsidRPr="00326AB5">
        <w:t xml:space="preserve">Pasūtītājs pretendentu, kuram būtu piešķiramas </w:t>
      </w:r>
      <w:r w:rsidR="00DB29DC">
        <w:t>I</w:t>
      </w:r>
      <w:r w:rsidR="00DE3BD3" w:rsidRPr="00326AB5">
        <w:t xml:space="preserve">epirkuma līguma slēgšanas tiesības, izslēdz no dalības </w:t>
      </w:r>
      <w:r w:rsidR="00DB29DC">
        <w:t>I</w:t>
      </w:r>
      <w:r w:rsidR="00DE3BD3" w:rsidRPr="00326AB5">
        <w:t>epirkumā jebkurā no šādiem gadījumiem:</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w:t>
      </w:r>
      <w:r w:rsidR="005A7D37">
        <w:t xml:space="preserve">IL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5F53B6">
      <w:pPr>
        <w:pStyle w:val="tv213"/>
        <w:spacing w:before="0" w:beforeAutospacing="0" w:after="0" w:afterAutospacing="0" w:line="20" w:lineRule="atLeast"/>
        <w:ind w:left="426"/>
        <w:jc w:val="both"/>
      </w:pPr>
      <w:r>
        <w:t>1</w:t>
      </w:r>
      <w:r w:rsidR="00C1797A">
        <w:t>0</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w:t>
      </w:r>
      <w:r w:rsidR="005A7D37">
        <w:t xml:space="preserve"> apakš</w:t>
      </w:r>
      <w:r w:rsidR="00DE3BD3" w:rsidRPr="00CB08C4">
        <w:t>punkta nosacījumi.</w:t>
      </w:r>
    </w:p>
    <w:p w:rsidR="00DE3BD3" w:rsidRPr="00662F19" w:rsidRDefault="00DE3BD3" w:rsidP="005F53B6">
      <w:pPr>
        <w:pStyle w:val="tv213"/>
        <w:numPr>
          <w:ilvl w:val="1"/>
          <w:numId w:val="28"/>
        </w:numPr>
        <w:spacing w:before="0" w:beforeAutospacing="0" w:after="0" w:afterAutospacing="0" w:line="20" w:lineRule="atLeast"/>
        <w:ind w:left="426" w:hanging="426"/>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w:t>
      </w:r>
      <w:r w:rsidR="00C1797A">
        <w:t>0</w:t>
      </w:r>
      <w:r w:rsidRPr="00662F19">
        <w:t>.3.1.,</w:t>
      </w:r>
      <w:r w:rsidR="00B0713C" w:rsidRPr="00662F19">
        <w:t xml:space="preserve"> 1</w:t>
      </w:r>
      <w:r w:rsidR="00C1797A">
        <w:t>0</w:t>
      </w:r>
      <w:r w:rsidRPr="00662F19">
        <w:t xml:space="preserve">.3.2., </w:t>
      </w:r>
      <w:r w:rsidR="00B0713C" w:rsidRPr="00662F19">
        <w:t>1</w:t>
      </w:r>
      <w:r w:rsidR="00C1797A">
        <w:t>0</w:t>
      </w:r>
      <w:r w:rsidRPr="00662F19">
        <w:t>.3.4.</w:t>
      </w:r>
      <w:r w:rsidR="005A7D37">
        <w:t xml:space="preserve"> apakš</w:t>
      </w:r>
      <w:r w:rsidRPr="00662F19">
        <w:t>punkts) minēto apstākļu dēļ, pasūtītājs:</w:t>
      </w:r>
    </w:p>
    <w:p w:rsidR="00DE3BD3" w:rsidRPr="00662F19" w:rsidRDefault="00B0713C" w:rsidP="005F53B6">
      <w:pPr>
        <w:pStyle w:val="tv213"/>
        <w:spacing w:before="0" w:beforeAutospacing="0" w:after="0" w:afterAutospacing="0" w:line="20" w:lineRule="atLeast"/>
        <w:ind w:left="426"/>
        <w:jc w:val="both"/>
      </w:pPr>
      <w:r w:rsidRPr="00662F19">
        <w:t>1</w:t>
      </w:r>
      <w:r w:rsidR="00C1797A">
        <w:t>0</w:t>
      </w:r>
      <w:r w:rsidR="00E37D6A">
        <w:t>.4.1.</w:t>
      </w:r>
      <w:r w:rsidR="00E37D6A">
        <w:tab/>
        <w:t xml:space="preserve"> attiecībā uz Latvijā reģistrētu vai pastāvīgi dzīvojošu pretendentu un P</w:t>
      </w:r>
      <w:r w:rsidR="005A7D37">
        <w:t>IL</w:t>
      </w:r>
      <w:r w:rsidR="00E37D6A">
        <w:t xml:space="preserve"> 9.panta  ast</w:t>
      </w:r>
      <w:r w:rsidR="00662F19" w:rsidRPr="00662F19">
        <w:t>otās daļas 4. punktā (Nolikuma 1</w:t>
      </w:r>
      <w:r w:rsidR="00C1797A">
        <w:t>0</w:t>
      </w:r>
      <w:r w:rsidR="00DE3BD3" w:rsidRPr="00662F19">
        <w:t>.3.4.</w:t>
      </w:r>
      <w:r w:rsidR="005A7D37">
        <w:t xml:space="preserve"> apakš</w:t>
      </w:r>
      <w:r w:rsidR="00DE3BD3" w:rsidRPr="00662F19">
        <w:t>punktā) minēto personu, izmantojot Ministru kabineta noteikto informācijas sistēmu, Ministru kabineta noteiktajā kārtībā iegūst informāciju:</w:t>
      </w:r>
    </w:p>
    <w:p w:rsidR="00DE3BD3" w:rsidRPr="00662F19" w:rsidRDefault="00662F19" w:rsidP="005F53B6">
      <w:pPr>
        <w:pStyle w:val="tv213"/>
        <w:tabs>
          <w:tab w:val="left" w:pos="709"/>
          <w:tab w:val="left" w:pos="851"/>
        </w:tabs>
        <w:spacing w:before="0" w:beforeAutospacing="0" w:after="0" w:afterAutospacing="0" w:line="20" w:lineRule="atLeast"/>
        <w:ind w:left="567"/>
        <w:jc w:val="both"/>
      </w:pPr>
      <w:r w:rsidRPr="00662F19">
        <w:t>1</w:t>
      </w:r>
      <w:r w:rsidR="00C1797A">
        <w:t>0</w:t>
      </w:r>
      <w:r w:rsidR="00DE3BD3" w:rsidRPr="00662F19">
        <w:t>.4.1.1.</w:t>
      </w:r>
      <w:r w:rsidR="00DE3BD3" w:rsidRPr="00662F19">
        <w:tab/>
        <w:t xml:space="preserve"> par P</w:t>
      </w:r>
      <w:r w:rsidR="005A7D37">
        <w:t>IL</w:t>
      </w:r>
      <w:r w:rsidR="00DE3BD3" w:rsidRPr="00662F19">
        <w:t xml:space="preserve"> 9.panta ast</w:t>
      </w:r>
      <w:r w:rsidRPr="00662F19">
        <w:t>otās daļas 1. punktā (Nolikuma 1</w:t>
      </w:r>
      <w:r w:rsidR="00C1797A">
        <w:t>0</w:t>
      </w:r>
      <w:r w:rsidR="00DE3BD3" w:rsidRPr="00662F19">
        <w:t>.3.1.</w:t>
      </w:r>
      <w:r w:rsidR="005A7D37">
        <w:t>apakš</w:t>
      </w:r>
      <w:r w:rsidR="00DE3BD3" w:rsidRPr="00662F19">
        <w:t>punktā) minētajiem faktiem — no Uzņēmumu reģistra,</w:t>
      </w:r>
    </w:p>
    <w:p w:rsidR="00DE3BD3" w:rsidRPr="00662F19" w:rsidRDefault="00662F19" w:rsidP="005F53B6">
      <w:pPr>
        <w:pStyle w:val="tv213"/>
        <w:tabs>
          <w:tab w:val="left" w:pos="851"/>
        </w:tabs>
        <w:spacing w:before="0" w:beforeAutospacing="0" w:after="0" w:afterAutospacing="0" w:line="20" w:lineRule="atLeast"/>
        <w:ind w:left="567"/>
        <w:jc w:val="both"/>
      </w:pPr>
      <w:r w:rsidRPr="00662F19">
        <w:t>1</w:t>
      </w:r>
      <w:r w:rsidR="00236E04">
        <w:t>0</w:t>
      </w:r>
      <w:r w:rsidR="00DE3BD3" w:rsidRPr="00662F19">
        <w:t>.4.1.2.</w:t>
      </w:r>
      <w:r w:rsidR="00DE3BD3" w:rsidRPr="00662F19">
        <w:tab/>
        <w:t xml:space="preserve"> par P</w:t>
      </w:r>
      <w:r w:rsidR="005A7D37">
        <w:t>IL</w:t>
      </w:r>
      <w:r w:rsidR="00DE3BD3" w:rsidRPr="00662F19">
        <w:t xml:space="preserve"> 9. panta ast</w:t>
      </w:r>
      <w:r w:rsidRPr="00662F19">
        <w:t>otās daļas 2. punktā (Nolikuma 1</w:t>
      </w:r>
      <w:r w:rsidR="00236E04">
        <w:t>0</w:t>
      </w:r>
      <w:r w:rsidR="00DE3BD3" w:rsidRPr="00662F19">
        <w:t>.3.2.</w:t>
      </w:r>
      <w:r w:rsidR="005A7D37">
        <w:t xml:space="preserve"> apakš</w:t>
      </w:r>
      <w:r w:rsidR="00DE3BD3" w:rsidRPr="00662F19">
        <w:t>punktā) minētajiem faktiem — no Valsts ieņēmumu dienesta un Latvijas pašvaldībām. Pasūtītājs attiecīgo informāciju no Valsts ieņēmumu dienesta un Latvijas pašvaldībām ir tiesīgs saņemt, neprasot pretendenta un šā panta as</w:t>
      </w:r>
      <w:r w:rsidRPr="00662F19">
        <w:t>totās daļas 4.punktā (Nolikuma</w:t>
      </w:r>
      <w:r w:rsidR="005F53B6">
        <w:t xml:space="preserve"> </w:t>
      </w:r>
      <w:r w:rsidRPr="00662F19">
        <w:t>1</w:t>
      </w:r>
      <w:r w:rsidR="00236E04">
        <w:t>0</w:t>
      </w:r>
      <w:r w:rsidR="00DE3BD3" w:rsidRPr="00662F19">
        <w:t>.3.4.</w:t>
      </w:r>
      <w:r w:rsidR="005F53B6">
        <w:t xml:space="preserve"> apakš</w:t>
      </w:r>
      <w:r w:rsidR="00DE3BD3" w:rsidRPr="00662F19">
        <w:t>punktā) minētās personas piekrišanu;</w:t>
      </w:r>
    </w:p>
    <w:p w:rsidR="00DE3BD3" w:rsidRPr="00A571A8" w:rsidRDefault="00662F19" w:rsidP="005F53B6">
      <w:pPr>
        <w:pStyle w:val="tv213"/>
        <w:spacing w:before="0" w:beforeAutospacing="0" w:after="0" w:afterAutospacing="0" w:line="20" w:lineRule="atLeast"/>
        <w:ind w:left="426"/>
        <w:jc w:val="both"/>
      </w:pPr>
      <w:r w:rsidRPr="00662F19">
        <w:t>1</w:t>
      </w:r>
      <w:r w:rsidR="00236E04">
        <w:t>0</w:t>
      </w:r>
      <w:r w:rsidR="00DE3BD3" w:rsidRPr="00662F19">
        <w:t>.4.2.</w:t>
      </w:r>
      <w:r w:rsidR="00DE3BD3" w:rsidRPr="00662F19">
        <w:tab/>
        <w:t xml:space="preserve"> attiecībā uz ārvalstī reģistrētu vai pastāvīgi dzīvojošu pretendentu un P</w:t>
      </w:r>
      <w:r w:rsidR="005F53B6">
        <w:t>IL</w:t>
      </w:r>
      <w:r w:rsidR="00DE3BD3" w:rsidRPr="00662F19">
        <w:t xml:space="preserve"> 9.panta as</w:t>
      </w:r>
      <w:r w:rsidRPr="00662F19">
        <w:t>totās daļas 4.punktā (Nolikuma 1</w:t>
      </w:r>
      <w:r w:rsidR="00236E04">
        <w:t>0</w:t>
      </w:r>
      <w:r w:rsidR="00DE3BD3" w:rsidRPr="00662F19">
        <w:t>.3.4.</w:t>
      </w:r>
      <w:r w:rsidR="005F53B6">
        <w:t xml:space="preserve"> apakš</w:t>
      </w:r>
      <w:r w:rsidR="00DE3BD3" w:rsidRPr="00662F19">
        <w:t>punktā) minēto personu pieprasa, lai pretendents iesniedz attiecīgās kompetentās institūcijas izziņu, kas apliecina, ka uz to un P</w:t>
      </w:r>
      <w:r w:rsidR="005F53B6">
        <w:t>IL</w:t>
      </w:r>
      <w:r w:rsidR="00DE3BD3" w:rsidRPr="00662F19">
        <w:t xml:space="preserve"> 9.panta as</w:t>
      </w:r>
      <w:r w:rsidRPr="00662F19">
        <w:t>totās daļas 4.punktā (Nolikuma 1</w:t>
      </w:r>
      <w:r w:rsidR="00236E04">
        <w:t>0</w:t>
      </w:r>
      <w:r w:rsidR="00DE3BD3" w:rsidRPr="00662F19">
        <w:t>.3.4.</w:t>
      </w:r>
      <w:r w:rsidR="005F53B6">
        <w:t>apakš</w:t>
      </w:r>
      <w:r w:rsidR="00DE3BD3" w:rsidRPr="00662F19">
        <w:t xml:space="preserve">punktā) minēto personu </w:t>
      </w:r>
      <w:r w:rsidR="00DE3BD3" w:rsidRPr="00662F19">
        <w:lastRenderedPageBreak/>
        <w:t>neattiecas P</w:t>
      </w:r>
      <w:r w:rsidR="005F53B6">
        <w:t>IL</w:t>
      </w:r>
      <w:r w:rsidR="00DE3BD3" w:rsidRPr="00662F19">
        <w:t xml:space="preserve"> 9.panta astotajā daļā (Nolikuma </w:t>
      </w:r>
      <w:r w:rsidRPr="00662F19">
        <w:t>1</w:t>
      </w:r>
      <w:r w:rsidR="00236E04">
        <w:t>0</w:t>
      </w:r>
      <w:r w:rsidR="00DE3BD3" w:rsidRPr="00662F19">
        <w:t>.3.</w:t>
      </w:r>
      <w:r w:rsidR="005F53B6">
        <w:t xml:space="preserve"> apakš</w:t>
      </w:r>
      <w:r w:rsidR="00DE3BD3" w:rsidRPr="00662F19">
        <w:t xml:space="preserve">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5F53B6">
      <w:pPr>
        <w:pStyle w:val="tv213"/>
        <w:numPr>
          <w:ilvl w:val="1"/>
          <w:numId w:val="28"/>
        </w:numPr>
        <w:spacing w:before="0" w:beforeAutospacing="0" w:after="0" w:afterAutospacing="0" w:line="20" w:lineRule="atLeast"/>
        <w:ind w:left="426" w:hanging="426"/>
        <w:jc w:val="both"/>
      </w:pPr>
      <w:r w:rsidRPr="00A571A8">
        <w:t>Atkarībā no atbilstoši P</w:t>
      </w:r>
      <w:r w:rsidR="005F53B6">
        <w:t>IL</w:t>
      </w:r>
      <w:r w:rsidRPr="00A571A8">
        <w:t xml:space="preserve"> 9.panta devītās daļas 1. pun</w:t>
      </w:r>
      <w:r w:rsidR="00E37D6A" w:rsidRPr="0005093E">
        <w:t>kta "b" apakšpunktam (Nolikuma 1</w:t>
      </w:r>
      <w:r w:rsidR="00236E04">
        <w:t>0</w:t>
      </w:r>
      <w:r w:rsidRPr="00A571A8">
        <w:t>.4.</w:t>
      </w:r>
      <w:r w:rsidR="005F53B6">
        <w:t xml:space="preserve"> apakš</w:t>
      </w:r>
      <w:r w:rsidRPr="00A571A8">
        <w:t>punkts) veiktās pārbaudes rezultātiem pasūtītājs:</w:t>
      </w:r>
    </w:p>
    <w:p w:rsidR="00DE3BD3" w:rsidRPr="0005093E" w:rsidRDefault="00DE3BD3" w:rsidP="005F53B6">
      <w:pPr>
        <w:pStyle w:val="tv213"/>
        <w:numPr>
          <w:ilvl w:val="2"/>
          <w:numId w:val="28"/>
        </w:numPr>
        <w:spacing w:before="0" w:beforeAutospacing="0" w:after="0" w:afterAutospacing="0" w:line="20" w:lineRule="atLeast"/>
        <w:ind w:left="426" w:firstLine="0"/>
        <w:jc w:val="both"/>
      </w:pPr>
      <w:r w:rsidRPr="00A571A8">
        <w:t xml:space="preserve"> neizslēdz pretendentu no dalības iepirkumā, ja konstatē, ka saskaņā ar Ministru kabineta noteiktajā informācijas sistēmā esošo informāciju pretendentam un P</w:t>
      </w:r>
      <w:r w:rsidR="005F53B6">
        <w:t>IL</w:t>
      </w:r>
      <w:r w:rsidRPr="00A571A8">
        <w:t xml:space="preserve"> 9.panta as</w:t>
      </w:r>
      <w:r w:rsidR="00E37D6A" w:rsidRPr="0005093E">
        <w:t>totās daļas 4.punktā (Nolikuma 1</w:t>
      </w:r>
      <w:r w:rsidR="00236E04">
        <w:t>0</w:t>
      </w:r>
      <w:r w:rsidR="00E37D6A" w:rsidRPr="0005093E">
        <w:t xml:space="preserve">.3.4. </w:t>
      </w:r>
      <w:r w:rsidR="005F53B6">
        <w:t>apakš</w:t>
      </w:r>
      <w:r w:rsidR="00E37D6A" w:rsidRPr="0005093E">
        <w:t>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5F53B6">
      <w:pPr>
        <w:pStyle w:val="tv213"/>
        <w:numPr>
          <w:ilvl w:val="2"/>
          <w:numId w:val="28"/>
        </w:numPr>
        <w:spacing w:before="0" w:beforeAutospacing="0" w:after="0" w:afterAutospacing="0" w:line="20" w:lineRule="atLeast"/>
        <w:ind w:left="426" w:firstLine="0"/>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w:t>
      </w:r>
      <w:r w:rsidR="005F53B6">
        <w:t>IL</w:t>
      </w:r>
      <w:r w:rsidRPr="0005093E">
        <w:t xml:space="preserve"> 9.panta astotās daļas 4.punktā (Nolikuma </w:t>
      </w:r>
      <w:r w:rsidR="005F53B6">
        <w:t xml:space="preserve">             </w:t>
      </w:r>
      <w:r w:rsidRPr="0005093E">
        <w:t>1</w:t>
      </w:r>
      <w:r w:rsidR="00236E04">
        <w:t>0</w:t>
      </w:r>
      <w:r w:rsidRPr="0005093E">
        <w:t xml:space="preserve">.3.4. </w:t>
      </w:r>
      <w:r w:rsidR="005F53B6">
        <w:t>apakš</w:t>
      </w:r>
      <w:r w:rsidRPr="0005093E">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5F53B6">
      <w:pPr>
        <w:pStyle w:val="tv213"/>
        <w:numPr>
          <w:ilvl w:val="1"/>
          <w:numId w:val="28"/>
        </w:numPr>
        <w:spacing w:before="0" w:beforeAutospacing="0" w:after="0" w:afterAutospacing="0" w:line="20" w:lineRule="atLeast"/>
        <w:ind w:left="426" w:hanging="426"/>
        <w:jc w:val="both"/>
      </w:pPr>
      <w:r w:rsidRPr="0005093E">
        <w:t xml:space="preserve">Pretendents, lai apliecinātu, ka tam un </w:t>
      </w:r>
      <w:r w:rsidR="005F53B6">
        <w:t>PIL</w:t>
      </w:r>
      <w:r w:rsidRPr="0005093E">
        <w:t xml:space="preserve"> 9.panta astotās daļas 4.punktā (Nolikuma 1</w:t>
      </w:r>
      <w:r w:rsidR="00236E04">
        <w:t>0</w:t>
      </w:r>
      <w:r w:rsidRPr="0005093E">
        <w:t xml:space="preserve">.3.4. </w:t>
      </w:r>
      <w:r w:rsidR="005F53B6">
        <w:t>apakš</w:t>
      </w:r>
      <w:r w:rsidRPr="0005093E">
        <w:t>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w:t>
      </w:r>
      <w:r w:rsidR="005F53B6">
        <w:t>IL</w:t>
      </w:r>
      <w:r w:rsidRPr="0005093E">
        <w:t xml:space="preserve"> 9. panta desmitās daļas 2.punktā (Nolikuma 1</w:t>
      </w:r>
      <w:r w:rsidR="00236E04">
        <w:t>0</w:t>
      </w:r>
      <w:r w:rsidRPr="0005093E">
        <w:t>.3.4.</w:t>
      </w:r>
      <w:r w:rsidR="005F53B6">
        <w:t xml:space="preserve"> apakš</w:t>
      </w:r>
      <w:r w:rsidRPr="0005093E">
        <w:t>punktā) minētajā termiņā iesniedz:</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 xml:space="preserve"> pašvaldības izdotu izziņu par to, ka attiecīgajai personai nebija nekustamā īpašuma nodokļa parādu;</w:t>
      </w:r>
    </w:p>
    <w:p w:rsidR="00DE3BD3" w:rsidRPr="0005093E" w:rsidRDefault="00E37D6A" w:rsidP="005351C6">
      <w:pPr>
        <w:pStyle w:val="tv213"/>
        <w:numPr>
          <w:ilvl w:val="2"/>
          <w:numId w:val="28"/>
        </w:numPr>
        <w:spacing w:before="0" w:beforeAutospacing="0" w:after="0" w:afterAutospacing="0" w:line="20" w:lineRule="atLeast"/>
        <w:ind w:left="567" w:firstLine="0"/>
        <w:jc w:val="both"/>
      </w:pPr>
      <w:r w:rsidRPr="0005093E">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rsidR="00DE3BD3" w:rsidRDefault="00236E04" w:rsidP="00DE3BD3">
      <w:pPr>
        <w:pStyle w:val="ListParagraph"/>
        <w:numPr>
          <w:ilvl w:val="1"/>
          <w:numId w:val="28"/>
        </w:numPr>
        <w:jc w:val="both"/>
      </w:pPr>
      <w:r>
        <w:t xml:space="preserve"> </w:t>
      </w:r>
      <w:r w:rsidR="00DE3BD3" w:rsidRPr="004C24B9">
        <w:t>Lēmumu par Iepirkuma rezultātiem Pasūtītājs Pretendentiem paziņo rakstiski 3 (trīs) darbdienu laikā no dienas, kad Pasūtītājs ir pieņēmis lēmumu par Iepirkuma rezultātiem.</w:t>
      </w:r>
    </w:p>
    <w:p w:rsidR="00D317F1" w:rsidRDefault="00EC46C2" w:rsidP="00EC46C2">
      <w:pPr>
        <w:pStyle w:val="ListParagraph"/>
        <w:ind w:left="426" w:hanging="426"/>
        <w:jc w:val="both"/>
      </w:pPr>
      <w:r>
        <w:rPr>
          <w:rFonts w:eastAsia="Calibri"/>
        </w:rPr>
        <w:t xml:space="preserve">10.8. </w:t>
      </w:r>
      <w:r w:rsidR="003603E5" w:rsidRPr="00854F19">
        <w:rPr>
          <w:rFonts w:eastAsia="Calibri"/>
        </w:rPr>
        <w:t xml:space="preserve">Iepirkuma uzvarētājam </w:t>
      </w:r>
      <w:r w:rsidR="005F53B6">
        <w:rPr>
          <w:rFonts w:eastAsia="Calibri"/>
        </w:rPr>
        <w:t>I</w:t>
      </w:r>
      <w:r w:rsidR="003603E5" w:rsidRPr="00854F19">
        <w:rPr>
          <w:rFonts w:eastAsia="Calibri"/>
        </w:rPr>
        <w:t xml:space="preserve">epirkuma līgums jāparaksta 5 (piecu) darba dienu laikā no Pasūtītāja nosūtītā (arī uz elektroniskā pasta adresi) uzaicinājuma parakstīt Iepirkuma līgumu izsūtīšanas dienas. Ja norādītā termiņā uzvarētājs neparaksta </w:t>
      </w:r>
      <w:r>
        <w:rPr>
          <w:rFonts w:eastAsia="Calibri"/>
        </w:rPr>
        <w:t>I</w:t>
      </w:r>
      <w:r w:rsidR="003603E5" w:rsidRPr="00854F19">
        <w:rPr>
          <w:rFonts w:eastAsia="Calibri"/>
        </w:rPr>
        <w:t xml:space="preserve">epirkuma līgumu, tas tiek uzskatīts par atteikumu slēgt </w:t>
      </w:r>
      <w:r>
        <w:rPr>
          <w:rFonts w:eastAsia="Calibri"/>
        </w:rPr>
        <w:t>I</w:t>
      </w:r>
      <w:r w:rsidR="003603E5" w:rsidRPr="00854F19">
        <w:rPr>
          <w:rFonts w:eastAsia="Calibri"/>
        </w:rPr>
        <w:t>epirkuma līgumu.</w:t>
      </w:r>
      <w:r w:rsidR="00E37D6A" w:rsidRPr="0005093E">
        <w:t xml:space="preserve"> </w:t>
      </w:r>
    </w:p>
    <w:p w:rsidR="00DE3BD3" w:rsidRPr="0005093E" w:rsidRDefault="00D317F1" w:rsidP="00D317F1">
      <w:pPr>
        <w:pStyle w:val="ListParagraph"/>
        <w:ind w:left="480" w:hanging="480"/>
        <w:jc w:val="both"/>
      </w:pPr>
      <w:r>
        <w:t>1</w:t>
      </w:r>
      <w:r w:rsidR="00236E04">
        <w:t>0</w:t>
      </w:r>
      <w:r>
        <w:t>.</w:t>
      </w:r>
      <w:r w:rsidR="00EC46C2">
        <w:t>9</w:t>
      </w:r>
      <w:r>
        <w:t xml:space="preserve">. </w:t>
      </w:r>
      <w:r w:rsidR="00E37D6A" w:rsidRPr="0005093E">
        <w:t xml:space="preserve">Ja pretendents, kuram piešķirtas </w:t>
      </w:r>
      <w:r w:rsidR="00DB29DC">
        <w:t>I</w:t>
      </w:r>
      <w:r w:rsidR="00E37D6A" w:rsidRPr="0005093E">
        <w:t xml:space="preserve">epirkuma līguma slēgšanas tiesības, atsakās slēgt iepirkuma līgumu ar pasūtītāju, </w:t>
      </w:r>
      <w:r w:rsidR="00F33CBB">
        <w:t>K</w:t>
      </w:r>
      <w:r w:rsidR="00E37D6A" w:rsidRPr="0005093E">
        <w:t xml:space="preserve">omisija ir tiesīga pieņemt lēmumu </w:t>
      </w:r>
      <w:r w:rsidR="00DB29DC">
        <w:t>I</w:t>
      </w:r>
      <w:r w:rsidR="00E37D6A" w:rsidRPr="0005093E">
        <w:t xml:space="preserve">epirkuma līguma slēgšanas tiesības piešķirt nākamajam pretendentam, kurš piedāvājis saimnieciski visizdevīgāko piedāvājumu, vai pārtraukt iepirkuma procedūru, neizvēloties nevienu </w:t>
      </w:r>
      <w:r w:rsidR="00E37D6A" w:rsidRPr="0005093E">
        <w:lastRenderedPageBreak/>
        <w:t xml:space="preserve">piedāvājumu. Ja pieņemts lēmums </w:t>
      </w:r>
      <w:r w:rsidR="00DB29DC">
        <w:t>I</w:t>
      </w:r>
      <w:r w:rsidR="00E37D6A" w:rsidRPr="0005093E">
        <w:t xml:space="preserve">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D317F1" w:rsidP="0033710B">
      <w:pPr>
        <w:ind w:left="567" w:hanging="567"/>
        <w:jc w:val="both"/>
        <w:rPr>
          <w:sz w:val="24"/>
          <w:szCs w:val="24"/>
          <w:lang w:val="lv-LV"/>
        </w:rPr>
      </w:pPr>
      <w:r w:rsidRPr="00A277E2">
        <w:rPr>
          <w:sz w:val="24"/>
          <w:szCs w:val="24"/>
          <w:lang w:val="lv-LV"/>
        </w:rPr>
        <w:t>1</w:t>
      </w:r>
      <w:r w:rsidR="00236E04">
        <w:rPr>
          <w:sz w:val="24"/>
          <w:szCs w:val="24"/>
          <w:lang w:val="lv-LV"/>
        </w:rPr>
        <w:t>0</w:t>
      </w:r>
      <w:r w:rsidRPr="00A277E2">
        <w:rPr>
          <w:sz w:val="24"/>
          <w:szCs w:val="24"/>
          <w:lang w:val="lv-LV"/>
        </w:rPr>
        <w:t>.</w:t>
      </w:r>
      <w:r w:rsidR="00EC46C2">
        <w:rPr>
          <w:sz w:val="24"/>
          <w:szCs w:val="24"/>
          <w:lang w:val="lv-LV"/>
        </w:rPr>
        <w:t>10</w:t>
      </w:r>
      <w:r w:rsidRPr="00A277E2">
        <w:rPr>
          <w:sz w:val="24"/>
          <w:szCs w:val="24"/>
          <w:lang w:val="lv-LV"/>
        </w:rPr>
        <w:t xml:space="preserve">. </w:t>
      </w:r>
      <w:r w:rsidR="00E37D6A" w:rsidRPr="00A277E2">
        <w:rPr>
          <w:sz w:val="24"/>
          <w:szCs w:val="24"/>
          <w:lang w:val="lv-LV"/>
        </w:rPr>
        <w:t xml:space="preserve">Pirms lēmuma pieņemšanas par </w:t>
      </w:r>
      <w:r w:rsidR="00DB29DC">
        <w:rPr>
          <w:sz w:val="24"/>
          <w:szCs w:val="24"/>
          <w:lang w:val="lv-LV"/>
        </w:rPr>
        <w:t>I</w:t>
      </w:r>
      <w:r w:rsidR="00E37D6A" w:rsidRPr="00A277E2">
        <w:rPr>
          <w:sz w:val="24"/>
          <w:szCs w:val="24"/>
          <w:lang w:val="lv-LV"/>
        </w:rPr>
        <w:t xml:space="preserve">epirkuma līguma slēgšanas tiesību piešķiršanu nākamajam pretendentam,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D317F1" w:rsidP="0033710B">
      <w:pPr>
        <w:ind w:left="851" w:hanging="284"/>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w:t>
      </w:r>
      <w:r w:rsidR="00EC46C2">
        <w:rPr>
          <w:sz w:val="24"/>
          <w:szCs w:val="24"/>
          <w:lang w:val="lv-LV"/>
        </w:rPr>
        <w:t>10</w:t>
      </w:r>
      <w:r w:rsidRPr="00584636">
        <w:rPr>
          <w:sz w:val="24"/>
          <w:szCs w:val="24"/>
          <w:lang w:val="lv-LV"/>
        </w:rPr>
        <w:t xml:space="preserve">.1. </w:t>
      </w:r>
      <w:r w:rsidR="003603E5" w:rsidRPr="00584636">
        <w:rPr>
          <w:sz w:val="24"/>
          <w:szCs w:val="24"/>
          <w:lang w:val="lv-LV"/>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33710B" w:rsidP="0033710B">
      <w:pPr>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.1</w:t>
      </w:r>
      <w:r w:rsidR="00EC46C2">
        <w:rPr>
          <w:sz w:val="24"/>
          <w:szCs w:val="24"/>
          <w:lang w:val="lv-LV"/>
        </w:rPr>
        <w:t>1</w:t>
      </w:r>
      <w:r w:rsidRPr="00584636">
        <w:rPr>
          <w:sz w:val="24"/>
          <w:szCs w:val="24"/>
          <w:lang w:val="lv-LV"/>
        </w:rPr>
        <w:t xml:space="preserve">. </w:t>
      </w:r>
      <w:r w:rsidR="00E37D6A" w:rsidRPr="00584636">
        <w:rPr>
          <w:sz w:val="24"/>
          <w:szCs w:val="24"/>
          <w:lang w:val="lv-LV"/>
        </w:rPr>
        <w:t xml:space="preserve">Ja iesniegti </w:t>
      </w:r>
      <w:r w:rsidR="00DB29DC">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 xml:space="preserve">omisija pieņem lēmumu izbeigt </w:t>
      </w:r>
      <w:r w:rsidR="00DB29DC">
        <w:rPr>
          <w:sz w:val="24"/>
          <w:szCs w:val="24"/>
          <w:lang w:val="lv-LV"/>
        </w:rPr>
        <w:t>I</w:t>
      </w:r>
      <w:r w:rsidR="00E37D6A" w:rsidRPr="00584636">
        <w:rPr>
          <w:sz w:val="24"/>
          <w:szCs w:val="24"/>
          <w:lang w:val="lv-LV"/>
        </w:rPr>
        <w:t>epirkumu bez rezultāta.</w:t>
      </w:r>
    </w:p>
    <w:p w:rsidR="00DE3BD3" w:rsidRPr="00584636" w:rsidRDefault="0033710B" w:rsidP="0033710B">
      <w:pPr>
        <w:jc w:val="both"/>
        <w:rPr>
          <w:sz w:val="24"/>
          <w:szCs w:val="24"/>
          <w:lang w:val="lv-LV"/>
        </w:rPr>
      </w:pPr>
      <w:r w:rsidRPr="00584636">
        <w:rPr>
          <w:sz w:val="24"/>
          <w:szCs w:val="24"/>
          <w:lang w:val="lv-LV"/>
        </w:rPr>
        <w:t>1</w:t>
      </w:r>
      <w:r w:rsidR="00236E04">
        <w:rPr>
          <w:sz w:val="24"/>
          <w:szCs w:val="24"/>
          <w:lang w:val="lv-LV"/>
        </w:rPr>
        <w:t>0</w:t>
      </w:r>
      <w:r w:rsidRPr="00584636">
        <w:rPr>
          <w:sz w:val="24"/>
          <w:szCs w:val="24"/>
          <w:lang w:val="lv-LV"/>
        </w:rPr>
        <w:t>.1</w:t>
      </w:r>
      <w:r w:rsidR="00EC46C2">
        <w:rPr>
          <w:sz w:val="24"/>
          <w:szCs w:val="24"/>
          <w:lang w:val="lv-LV"/>
        </w:rPr>
        <w:t>2</w:t>
      </w:r>
      <w:r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w:t>
      </w:r>
      <w:r w:rsidRPr="00584636">
        <w:rPr>
          <w:sz w:val="24"/>
          <w:szCs w:val="24"/>
          <w:lang w:val="lv-LV"/>
        </w:rPr>
        <w:tab/>
      </w:r>
      <w:r w:rsidR="00E37D6A" w:rsidRPr="00584636">
        <w:rPr>
          <w:sz w:val="24"/>
          <w:szCs w:val="24"/>
          <w:lang w:val="lv-LV"/>
        </w:rPr>
        <w:t xml:space="preserve">tam ir objektīvs pamatojums. </w:t>
      </w:r>
    </w:p>
    <w:p w:rsidR="00EA57BD" w:rsidRDefault="00EA57BD" w:rsidP="00EA57BD">
      <w:pPr>
        <w:pStyle w:val="ListParagraph"/>
        <w:rPr>
          <w:b/>
          <w:bCs/>
        </w:rPr>
      </w:pPr>
    </w:p>
    <w:p w:rsidR="006F49C0" w:rsidRPr="006F49C0" w:rsidRDefault="006F49C0" w:rsidP="0033710B">
      <w:pPr>
        <w:pStyle w:val="ListParagraph"/>
        <w:numPr>
          <w:ilvl w:val="0"/>
          <w:numId w:val="28"/>
        </w:numPr>
        <w:ind w:left="284" w:hanging="284"/>
        <w:rPr>
          <w:b/>
          <w:bCs/>
        </w:rPr>
      </w:pPr>
      <w:r w:rsidRPr="006F49C0">
        <w:rPr>
          <w:b/>
          <w:bCs/>
        </w:rPr>
        <w:t>Iepirkuma līgums</w:t>
      </w:r>
    </w:p>
    <w:p w:rsidR="00F33CBB" w:rsidRDefault="006F49C0" w:rsidP="006D6036">
      <w:pPr>
        <w:pStyle w:val="ListParagraph"/>
        <w:numPr>
          <w:ilvl w:val="1"/>
          <w:numId w:val="28"/>
        </w:numPr>
        <w:ind w:left="426" w:hanging="426"/>
        <w:jc w:val="both"/>
      </w:pPr>
      <w:r w:rsidRPr="006F49C0">
        <w:rPr>
          <w:bCs/>
          <w:iCs/>
        </w:rPr>
        <w:t xml:space="preserve"> Pasūtītājs </w:t>
      </w:r>
      <w:r w:rsidRPr="00E373D8">
        <w:t xml:space="preserve">slēgs </w:t>
      </w:r>
      <w:r w:rsidR="00366611">
        <w:t>I</w:t>
      </w:r>
      <w:r w:rsidRPr="00E373D8">
        <w:t xml:space="preserve">epirkuma līgumu </w:t>
      </w:r>
      <w:r w:rsidRPr="0011537F">
        <w:t>(</w:t>
      </w:r>
      <w:r w:rsidR="00D54B7C" w:rsidRPr="0011537F">
        <w:t xml:space="preserve">Nolikuma </w:t>
      </w:r>
      <w:r w:rsidR="00DB29DC">
        <w:t>6</w:t>
      </w:r>
      <w:r w:rsidRPr="0011537F">
        <w:t>.</w:t>
      </w:r>
      <w:r w:rsidR="00DB29DC">
        <w:t xml:space="preserve"> </w:t>
      </w:r>
      <w:r w:rsidRPr="0011537F">
        <w:t>pielikums)</w:t>
      </w:r>
      <w:r w:rsidRPr="005F7C76">
        <w:t xml:space="preserve"> ar</w:t>
      </w:r>
      <w:r w:rsidRPr="00E373D8">
        <w:t xml:space="preserve"> </w:t>
      </w:r>
      <w:r w:rsidR="00DB29DC">
        <w:t>P</w:t>
      </w:r>
      <w:r w:rsidRPr="00E373D8">
        <w:t xml:space="preserve">retendentu, pamatojoties uz </w:t>
      </w:r>
      <w:r w:rsidR="00DB29DC">
        <w:t>P</w:t>
      </w:r>
      <w:r w:rsidRPr="00E373D8">
        <w:t xml:space="preserve">retendenta iesniegto piedāvājumu un saskaņā ar Nolikumā noteiktajām prasībām. </w:t>
      </w:r>
    </w:p>
    <w:p w:rsidR="00255AE6" w:rsidRDefault="006F49C0" w:rsidP="006D6036">
      <w:pPr>
        <w:pStyle w:val="ListParagraph"/>
        <w:numPr>
          <w:ilvl w:val="1"/>
          <w:numId w:val="28"/>
        </w:numPr>
        <w:ind w:left="426" w:hanging="426"/>
        <w:jc w:val="both"/>
      </w:pPr>
      <w:r w:rsidRPr="00EA57BD">
        <w:t xml:space="preserve"> Grozījumus </w:t>
      </w:r>
      <w:r w:rsidR="00366611">
        <w:t>I</w:t>
      </w:r>
      <w:r w:rsidRPr="00EA57BD">
        <w:t>epirkuma līgumā izdara, ievērojot P</w:t>
      </w:r>
      <w:r w:rsidR="00366611">
        <w:t>IL</w:t>
      </w:r>
      <w:r w:rsidR="00D54B7C">
        <w:t xml:space="preserve"> 61.</w:t>
      </w:r>
      <w:r w:rsidRPr="00EA57BD">
        <w:t xml:space="preserve">panta noteikumus. </w:t>
      </w:r>
    </w:p>
    <w:p w:rsidR="00F274C8" w:rsidRPr="00C227DF" w:rsidRDefault="00F274C8" w:rsidP="00366611">
      <w:pPr>
        <w:pStyle w:val="ListParagraph"/>
        <w:numPr>
          <w:ilvl w:val="1"/>
          <w:numId w:val="28"/>
        </w:numPr>
        <w:ind w:left="426" w:hanging="426"/>
        <w:jc w:val="both"/>
      </w:pPr>
      <w:r w:rsidRPr="00CA42EC">
        <w:t xml:space="preserve">Desmit darbdienu laikā pēc tam, kad stājas spēkā </w:t>
      </w:r>
      <w:r w:rsidR="00EC46C2">
        <w:t>I</w:t>
      </w:r>
      <w:r w:rsidRPr="00CA42EC">
        <w:t>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w:t>
      </w:r>
      <w:r w:rsidR="00366611">
        <w:t xml:space="preserve"> (trīsdesmit sešus)</w:t>
      </w:r>
      <w:r w:rsidRPr="00CA42EC">
        <w:t xml:space="preserve"> mēnešus pēc </w:t>
      </w:r>
      <w:r w:rsidR="00EC46C2">
        <w:t>I</w:t>
      </w:r>
      <w:r w:rsidRPr="00CA42EC">
        <w:t>epirkuma līguma spēkā stāšanās dienas.</w:t>
      </w:r>
    </w:p>
    <w:p w:rsidR="00F274C8" w:rsidRPr="00EA57BD" w:rsidRDefault="00F274C8" w:rsidP="00F274C8">
      <w:pPr>
        <w:pStyle w:val="ListParagraph"/>
        <w:ind w:left="709"/>
      </w:pPr>
    </w:p>
    <w:p w:rsidR="006F49C0" w:rsidRPr="008135F8" w:rsidRDefault="006F49C0" w:rsidP="00366611">
      <w:pPr>
        <w:pStyle w:val="ListParagraph"/>
        <w:numPr>
          <w:ilvl w:val="0"/>
          <w:numId w:val="31"/>
        </w:numPr>
      </w:pPr>
      <w:r w:rsidRPr="00366611">
        <w:rPr>
          <w:b/>
          <w:bCs/>
        </w:rPr>
        <w:t>Pretendenta pienākumi un tiesības:</w:t>
      </w:r>
    </w:p>
    <w:p w:rsidR="006F49C0" w:rsidRPr="00EA57BD" w:rsidRDefault="000B62CA" w:rsidP="00366611">
      <w:pPr>
        <w:pStyle w:val="ListParagraph"/>
        <w:numPr>
          <w:ilvl w:val="1"/>
          <w:numId w:val="31"/>
        </w:numPr>
        <w:ind w:left="426" w:hanging="426"/>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366611">
      <w:pPr>
        <w:widowControl/>
        <w:numPr>
          <w:ilvl w:val="1"/>
          <w:numId w:val="31"/>
        </w:numPr>
        <w:overflowPunct/>
        <w:autoSpaceDE/>
        <w:autoSpaceDN/>
        <w:adjustRightInd/>
        <w:ind w:left="426" w:hanging="426"/>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366611">
      <w:pPr>
        <w:widowControl/>
        <w:numPr>
          <w:ilvl w:val="1"/>
          <w:numId w:val="31"/>
        </w:numPr>
        <w:overflowPunct/>
        <w:autoSpaceDE/>
        <w:autoSpaceDN/>
        <w:adjustRightInd/>
        <w:ind w:left="426" w:hanging="426"/>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33710B">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236E04" w:rsidRDefault="006F49C0" w:rsidP="0033710B">
      <w:pPr>
        <w:widowControl/>
        <w:numPr>
          <w:ilvl w:val="1"/>
          <w:numId w:val="31"/>
        </w:numPr>
        <w:overflowPunct/>
        <w:autoSpaceDE/>
        <w:autoSpaceDN/>
        <w:adjustRightInd/>
        <w:ind w:left="567" w:hanging="567"/>
        <w:jc w:val="both"/>
        <w:rPr>
          <w:sz w:val="24"/>
          <w:szCs w:val="24"/>
          <w:lang w:val="lv-LV"/>
        </w:rPr>
      </w:pPr>
      <w:r w:rsidRPr="00987F41">
        <w:rPr>
          <w:sz w:val="24"/>
          <w:szCs w:val="24"/>
          <w:lang w:val="lv-LV"/>
        </w:rPr>
        <w:t>Pretendenta tiesības saskaņā ar P</w:t>
      </w:r>
      <w:r w:rsidR="00366611">
        <w:rPr>
          <w:sz w:val="24"/>
          <w:szCs w:val="24"/>
          <w:lang w:val="lv-LV"/>
        </w:rPr>
        <w:t>IL</w:t>
      </w:r>
      <w:r w:rsidRPr="00987F41">
        <w:rPr>
          <w:sz w:val="24"/>
          <w:szCs w:val="24"/>
          <w:lang w:val="lv-LV"/>
        </w:rPr>
        <w:t>,</w:t>
      </w:r>
      <w:r w:rsidR="00366611">
        <w:rPr>
          <w:sz w:val="24"/>
          <w:szCs w:val="24"/>
          <w:lang w:val="lv-LV"/>
        </w:rPr>
        <w:t xml:space="preserve"> </w:t>
      </w:r>
      <w:r w:rsidRPr="00987F41">
        <w:rPr>
          <w:sz w:val="24"/>
          <w:szCs w:val="24"/>
          <w:lang w:val="lv-LV"/>
        </w:rPr>
        <w:t>Latvijas Republikā spēkā esošajiem normatīvajiem aktiem</w:t>
      </w:r>
      <w:r w:rsidR="00366611">
        <w:rPr>
          <w:sz w:val="24"/>
          <w:szCs w:val="24"/>
          <w:lang w:val="lv-LV"/>
        </w:rPr>
        <w:t xml:space="preserve"> un Nolikumu</w:t>
      </w:r>
      <w:r w:rsidRPr="00987F41">
        <w:rPr>
          <w:sz w:val="24"/>
          <w:szCs w:val="24"/>
          <w:lang w:val="lv-LV"/>
        </w:rPr>
        <w:t>.</w:t>
      </w:r>
    </w:p>
    <w:p w:rsidR="006D6036" w:rsidRDefault="006D6036" w:rsidP="006D6036">
      <w:pPr>
        <w:rPr>
          <w:lang w:val="lv-LV"/>
        </w:rPr>
      </w:pPr>
    </w:p>
    <w:p w:rsidR="006F49C0" w:rsidRPr="006D6036" w:rsidRDefault="00B4639E" w:rsidP="006D6036">
      <w:pPr>
        <w:pStyle w:val="ListParagraph"/>
        <w:numPr>
          <w:ilvl w:val="0"/>
          <w:numId w:val="31"/>
        </w:numPr>
        <w:rPr>
          <w:sz w:val="20"/>
          <w:szCs w:val="20"/>
        </w:rPr>
      </w:pPr>
      <w:r w:rsidRPr="006D6036">
        <w:rPr>
          <w:b/>
          <w:bCs/>
        </w:rPr>
        <w:t>K</w:t>
      </w:r>
      <w:r w:rsidR="006F49C0" w:rsidRPr="006D6036">
        <w:rPr>
          <w:b/>
          <w:bCs/>
        </w:rPr>
        <w:t>omisijas pienākumi un tiesības: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lastRenderedPageBreak/>
        <w:t xml:space="preserve">pārbaudīt nepieciešamo informāciju kompetentā institūcijā, publiski pieejamās datu bāzēs vai citos publiski pieejamos avotos, kā arī lūgt, lai </w:t>
      </w:r>
      <w:r w:rsidR="00DB29DC">
        <w:rPr>
          <w:bCs/>
          <w:sz w:val="24"/>
          <w:szCs w:val="24"/>
        </w:rPr>
        <w:t>P</w:t>
      </w:r>
      <w:r w:rsidRPr="00E373D8">
        <w:rPr>
          <w:bCs/>
          <w:sz w:val="24"/>
          <w:szCs w:val="24"/>
        </w:rPr>
        <w:t>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Pr>
          <w:bCs/>
          <w:sz w:val="24"/>
          <w:szCs w:val="24"/>
        </w:rPr>
        <w:t>p</w:t>
      </w:r>
      <w:r w:rsidRPr="00E373D8">
        <w:rPr>
          <w:bCs/>
          <w:sz w:val="24"/>
          <w:szCs w:val="24"/>
        </w:rPr>
        <w:t xml:space="preserve">ārbaudīt pretendentu sniegto informāciju, tai skaitā kontaktējoties arī ar </w:t>
      </w:r>
      <w:r w:rsidR="00DB29DC">
        <w:rPr>
          <w:bCs/>
          <w:sz w:val="24"/>
          <w:szCs w:val="24"/>
        </w:rPr>
        <w:t>P</w:t>
      </w:r>
      <w:r w:rsidRPr="00E373D8">
        <w:rPr>
          <w:bCs/>
          <w:sz w:val="24"/>
          <w:szCs w:val="24"/>
        </w:rPr>
        <w:t>retendentu pieredzes aprakstā norādītajām kontaktpersonām, informācijas patiesuma pārbau</w:t>
      </w:r>
      <w:r>
        <w:rPr>
          <w:bCs/>
          <w:sz w:val="24"/>
          <w:szCs w:val="24"/>
        </w:rPr>
        <w:t>dīšanai un atsauksmju iegūšanai;</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labot aritmētiskās kļūdas </w:t>
      </w:r>
      <w:r w:rsidR="00DB29DC">
        <w:rPr>
          <w:bCs/>
          <w:sz w:val="24"/>
          <w:szCs w:val="24"/>
        </w:rPr>
        <w:t>P</w:t>
      </w:r>
      <w:r w:rsidRPr="00E373D8">
        <w:rPr>
          <w:bCs/>
          <w:sz w:val="24"/>
          <w:szCs w:val="24"/>
        </w:rPr>
        <w:t>retendenta piedāvājumā</w:t>
      </w:r>
      <w:r>
        <w:rPr>
          <w:bCs/>
          <w:sz w:val="24"/>
          <w:szCs w:val="24"/>
        </w:rPr>
        <w:t>, informējot par to pretendentu;</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pasūtītājs ir tiesīgs pārtraukt iepirkumu un neslēgt </w:t>
      </w:r>
      <w:r w:rsidR="00EC46C2">
        <w:rPr>
          <w:bCs/>
          <w:sz w:val="24"/>
          <w:szCs w:val="24"/>
        </w:rPr>
        <w:t>I</w:t>
      </w:r>
      <w:r w:rsidRPr="00E373D8">
        <w:rPr>
          <w:bCs/>
          <w:sz w:val="24"/>
          <w:szCs w:val="24"/>
        </w:rPr>
        <w:t>epirkuma līgumu,</w:t>
      </w:r>
      <w:r>
        <w:rPr>
          <w:bCs/>
          <w:sz w:val="24"/>
          <w:szCs w:val="24"/>
        </w:rPr>
        <w:t xml:space="preserve"> ja tam ir objektīvs pamatojums;</w:t>
      </w:r>
    </w:p>
    <w:p w:rsidR="006F49C0" w:rsidRPr="00E373D8" w:rsidRDefault="006F49C0" w:rsidP="0033710B">
      <w:pPr>
        <w:widowControl/>
        <w:numPr>
          <w:ilvl w:val="1"/>
          <w:numId w:val="31"/>
        </w:numPr>
        <w:overflowPunct/>
        <w:autoSpaceDE/>
        <w:autoSpaceDN/>
        <w:adjustRightInd/>
        <w:ind w:left="567" w:hanging="567"/>
        <w:jc w:val="both"/>
        <w:rPr>
          <w:bCs/>
          <w:sz w:val="24"/>
          <w:szCs w:val="24"/>
        </w:rPr>
      </w:pPr>
      <w:r w:rsidRPr="00E373D8">
        <w:rPr>
          <w:bCs/>
          <w:sz w:val="24"/>
          <w:szCs w:val="24"/>
        </w:rPr>
        <w:t xml:space="preserve">ja izraudzītais </w:t>
      </w:r>
      <w:r w:rsidR="00DB29DC">
        <w:rPr>
          <w:bCs/>
          <w:sz w:val="24"/>
          <w:szCs w:val="24"/>
        </w:rPr>
        <w:t>P</w:t>
      </w:r>
      <w:r w:rsidRPr="00E373D8">
        <w:rPr>
          <w:bCs/>
          <w:sz w:val="24"/>
          <w:szCs w:val="24"/>
        </w:rPr>
        <w:t xml:space="preserve">retendents atsakās slēgt </w:t>
      </w:r>
      <w:r w:rsidR="00DB29DC">
        <w:rPr>
          <w:bCs/>
          <w:sz w:val="24"/>
          <w:szCs w:val="24"/>
        </w:rPr>
        <w:t>I</w:t>
      </w:r>
      <w:r w:rsidRPr="00E373D8">
        <w:rPr>
          <w:bCs/>
          <w:sz w:val="24"/>
          <w:szCs w:val="24"/>
        </w:rPr>
        <w:t xml:space="preserve">epirkuma līgumu ar pasūtītāju, izvēlēties nākamo piedāvājumu, kurš atbilst </w:t>
      </w:r>
      <w:r w:rsidR="00DB29DC">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6F49C0" w:rsidRPr="00E373D8" w:rsidRDefault="00F33CBB" w:rsidP="0033710B">
      <w:pPr>
        <w:widowControl/>
        <w:numPr>
          <w:ilvl w:val="1"/>
          <w:numId w:val="31"/>
        </w:numPr>
        <w:overflowPunct/>
        <w:autoSpaceDE/>
        <w:autoSpaceDN/>
        <w:adjustRightInd/>
        <w:ind w:left="567" w:hanging="567"/>
        <w:jc w:val="both"/>
        <w:rPr>
          <w:bCs/>
          <w:sz w:val="24"/>
          <w:szCs w:val="24"/>
        </w:rPr>
      </w:pPr>
      <w:r>
        <w:rPr>
          <w:sz w:val="24"/>
          <w:szCs w:val="24"/>
        </w:rPr>
        <w:t>K</w:t>
      </w:r>
      <w:r w:rsidR="006F49C0" w:rsidRPr="00E373D8">
        <w:rPr>
          <w:sz w:val="24"/>
          <w:szCs w:val="24"/>
        </w:rPr>
        <w:t>omisijas tiesības saskaņā ar P</w:t>
      </w:r>
      <w:r w:rsidR="00EC46C2">
        <w:rPr>
          <w:sz w:val="24"/>
          <w:szCs w:val="24"/>
        </w:rPr>
        <w:t xml:space="preserve">IL, </w:t>
      </w:r>
      <w:r w:rsidR="006F49C0" w:rsidRPr="00E373D8">
        <w:rPr>
          <w:sz w:val="24"/>
          <w:szCs w:val="24"/>
        </w:rPr>
        <w:t>Latvijas Republikā spēkā esošajiem normatīvajiem aktiem</w:t>
      </w:r>
      <w:r w:rsidR="00EC46C2">
        <w:rPr>
          <w:sz w:val="24"/>
          <w:szCs w:val="24"/>
        </w:rPr>
        <w:t xml:space="preserve"> un Nolikumu</w:t>
      </w:r>
      <w:r w:rsidR="006F49C0" w:rsidRPr="00E373D8">
        <w:rPr>
          <w:sz w:val="24"/>
          <w:szCs w:val="24"/>
        </w:rPr>
        <w:t>.</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Pr="009E34B2"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2 (divas</w:t>
      </w:r>
      <w:r w:rsidRPr="009E34B2">
        <w:rPr>
          <w:sz w:val="24"/>
          <w:szCs w:val="24"/>
        </w:rPr>
        <w:t>) lp.;</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r w:rsidR="002B599B" w:rsidRPr="009E34B2">
        <w:rPr>
          <w:sz w:val="24"/>
          <w:szCs w:val="24"/>
        </w:rPr>
        <w:t>Kvalifikācija</w:t>
      </w:r>
      <w:r w:rsidR="004B4707" w:rsidRPr="009E34B2">
        <w:rPr>
          <w:sz w:val="24"/>
          <w:szCs w:val="24"/>
        </w:rPr>
        <w:t xml:space="preserve">  uz </w:t>
      </w:r>
      <w:r w:rsidR="0011537F" w:rsidRPr="009E34B2">
        <w:rPr>
          <w:sz w:val="24"/>
          <w:szCs w:val="24"/>
        </w:rPr>
        <w:t>1</w:t>
      </w:r>
      <w:r w:rsidR="004B4707" w:rsidRPr="009E34B2">
        <w:rPr>
          <w:sz w:val="24"/>
          <w:szCs w:val="24"/>
        </w:rPr>
        <w:t xml:space="preserve"> (</w:t>
      </w:r>
      <w:r w:rsidR="0011537F" w:rsidRPr="009E34B2">
        <w:rPr>
          <w:sz w:val="24"/>
          <w:szCs w:val="24"/>
        </w:rPr>
        <w:t>vienas</w:t>
      </w:r>
      <w:r w:rsidR="004B4707" w:rsidRPr="009E34B2">
        <w:rPr>
          <w:sz w:val="24"/>
          <w:szCs w:val="24"/>
        </w:rPr>
        <w:t>) lp.;</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.pielikums- Apakšuzņēmēja/personas uz uz kuras iespējām pretendents balstās apliecinājums uz 1 (vienas) lp;</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Finanšu piedāvājums</w:t>
      </w:r>
      <w:r w:rsidR="00084020" w:rsidRPr="009E34B2">
        <w:rPr>
          <w:sz w:val="24"/>
          <w:szCs w:val="24"/>
        </w:rPr>
        <w:t xml:space="preserve">  uz 1 (vienas) lp.;</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pielikum</w:t>
      </w:r>
      <w:r w:rsidR="0011537F" w:rsidRPr="009E34B2">
        <w:rPr>
          <w:sz w:val="24"/>
          <w:szCs w:val="24"/>
        </w:rPr>
        <w:t xml:space="preserve">s – Tehniskā specifikācija uz </w:t>
      </w:r>
      <w:r w:rsidR="006E3AE4" w:rsidRPr="009E34B2">
        <w:rPr>
          <w:sz w:val="24"/>
          <w:szCs w:val="24"/>
        </w:rPr>
        <w:t>3</w:t>
      </w:r>
      <w:r w:rsidR="0011537F" w:rsidRPr="009E34B2">
        <w:rPr>
          <w:sz w:val="24"/>
          <w:szCs w:val="24"/>
        </w:rPr>
        <w:t xml:space="preserve"> (</w:t>
      </w:r>
      <w:r w:rsidR="006E3AE4" w:rsidRPr="009E34B2">
        <w:rPr>
          <w:sz w:val="24"/>
          <w:szCs w:val="24"/>
        </w:rPr>
        <w:t>trīs</w:t>
      </w:r>
      <w:r w:rsidR="00B350EB" w:rsidRPr="009E34B2">
        <w:rPr>
          <w:sz w:val="24"/>
          <w:szCs w:val="24"/>
        </w:rPr>
        <w:t>) lp.;</w:t>
      </w:r>
    </w:p>
    <w:p w:rsidR="00236E04" w:rsidRDefault="009E34B2" w:rsidP="00236E04">
      <w:pPr>
        <w:tabs>
          <w:tab w:val="left" w:pos="851"/>
        </w:tabs>
        <w:ind w:left="567" w:right="28"/>
        <w:jc w:val="both"/>
        <w:rPr>
          <w:sz w:val="24"/>
          <w:szCs w:val="24"/>
        </w:rPr>
      </w:pPr>
      <w:r w:rsidRPr="009E34B2">
        <w:rPr>
          <w:sz w:val="24"/>
          <w:szCs w:val="24"/>
        </w:rPr>
        <w:t>6</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8B3CAC" w:rsidRPr="009E34B2">
        <w:rPr>
          <w:sz w:val="24"/>
          <w:szCs w:val="24"/>
        </w:rPr>
        <w:t xml:space="preserve">ts Būvdarbu veikšanai uz </w:t>
      </w:r>
      <w:r w:rsidRPr="009E34B2">
        <w:rPr>
          <w:sz w:val="24"/>
          <w:szCs w:val="24"/>
        </w:rPr>
        <w:t>9</w:t>
      </w:r>
      <w:r w:rsidR="008B3CAC" w:rsidRPr="009E34B2">
        <w:rPr>
          <w:sz w:val="24"/>
          <w:szCs w:val="24"/>
        </w:rPr>
        <w:t xml:space="preserve"> (</w:t>
      </w:r>
      <w:r w:rsidRPr="009E34B2">
        <w:rPr>
          <w:sz w:val="24"/>
          <w:szCs w:val="24"/>
        </w:rPr>
        <w:t>deviņām</w:t>
      </w:r>
      <w:r w:rsidR="00007A1A" w:rsidRPr="009E34B2">
        <w:rPr>
          <w:sz w:val="24"/>
          <w:szCs w:val="24"/>
        </w:rPr>
        <w:t xml:space="preserve">) </w:t>
      </w:r>
    </w:p>
    <w:p w:rsidR="00236E04" w:rsidRDefault="00236E04">
      <w:pPr>
        <w:widowControl/>
        <w:overflowPunct/>
        <w:autoSpaceDE/>
        <w:autoSpaceDN/>
        <w:adjustRightInd/>
        <w:spacing w:after="200" w:line="276" w:lineRule="auto"/>
        <w:rPr>
          <w:sz w:val="24"/>
          <w:szCs w:val="24"/>
        </w:rPr>
      </w:pPr>
      <w:r>
        <w:rPr>
          <w:sz w:val="24"/>
          <w:szCs w:val="24"/>
        </w:rPr>
        <w:br w:type="page"/>
      </w:r>
    </w:p>
    <w:p w:rsidR="00765BEA" w:rsidRPr="00236E04" w:rsidRDefault="0033710B" w:rsidP="00236E04">
      <w:pPr>
        <w:tabs>
          <w:tab w:val="left" w:pos="851"/>
        </w:tabs>
        <w:ind w:left="567" w:right="28"/>
        <w:jc w:val="both"/>
        <w:rPr>
          <w:sz w:val="24"/>
          <w:szCs w:val="24"/>
        </w:rPr>
      </w:pPr>
      <w:r w:rsidRPr="0033710B">
        <w:rPr>
          <w:bCs/>
          <w:sz w:val="24"/>
          <w:szCs w:val="24"/>
        </w:rPr>
        <w:lastRenderedPageBreak/>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Pr>
          <w:bCs/>
          <w:sz w:val="24"/>
          <w:szCs w:val="24"/>
        </w:rPr>
        <w:tab/>
      </w:r>
      <w:r w:rsidR="007E751F" w:rsidRPr="007E751F">
        <w:rPr>
          <w:bCs/>
        </w:rPr>
        <w:tab/>
      </w:r>
      <w:r w:rsidR="007E751F" w:rsidRPr="007E751F">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236E04">
        <w:rPr>
          <w:bCs/>
        </w:rPr>
        <w:tab/>
      </w:r>
      <w:r w:rsidR="00765BEA" w:rsidRPr="007E751F">
        <w:rPr>
          <w:b/>
        </w:rPr>
        <w:t>1.p</w:t>
      </w:r>
      <w:r w:rsidR="00765BEA" w:rsidRPr="007E751F">
        <w:rPr>
          <w:b/>
          <w:bCs/>
        </w:rPr>
        <w:t>ielikums</w:t>
      </w:r>
    </w:p>
    <w:p w:rsidR="00DB4608" w:rsidRPr="007E751F" w:rsidRDefault="00772766" w:rsidP="007E751F">
      <w:pPr>
        <w:pStyle w:val="BlockText"/>
        <w:ind w:left="0" w:right="24" w:firstLine="284"/>
        <w:jc w:val="right"/>
        <w:rPr>
          <w:sz w:val="20"/>
        </w:rPr>
      </w:pPr>
      <w:r w:rsidRPr="007E751F">
        <w:rPr>
          <w:bCs/>
          <w:sz w:val="20"/>
        </w:rPr>
        <w:t>Iepirkuma</w:t>
      </w:r>
      <w:r w:rsidR="00DD3DFC" w:rsidRPr="007E751F">
        <w:rPr>
          <w:bCs/>
          <w:sz w:val="20"/>
        </w:rPr>
        <w:t xml:space="preserve"> </w:t>
      </w:r>
      <w:r w:rsidR="008F0F26" w:rsidRPr="007E751F">
        <w:rPr>
          <w:sz w:val="20"/>
        </w:rPr>
        <w:t>„</w:t>
      </w:r>
      <w:r w:rsidR="00B87A47" w:rsidRPr="007E751F">
        <w:rPr>
          <w:sz w:val="20"/>
        </w:rPr>
        <w:t>Grants ceļu pārbūves</w:t>
      </w:r>
      <w:r w:rsidR="000F1FBA" w:rsidRPr="007E751F">
        <w:rPr>
          <w:sz w:val="20"/>
        </w:rPr>
        <w:t xml:space="preserve"> </w:t>
      </w:r>
      <w:r w:rsidR="00B87A47" w:rsidRPr="007E751F">
        <w:rPr>
          <w:sz w:val="20"/>
        </w:rPr>
        <w:t xml:space="preserve"> </w:t>
      </w:r>
    </w:p>
    <w:p w:rsidR="00F5665A" w:rsidRPr="007E751F" w:rsidRDefault="00B87A47" w:rsidP="007E751F">
      <w:pPr>
        <w:pStyle w:val="BlockText"/>
        <w:ind w:left="0" w:right="24" w:firstLine="284"/>
        <w:jc w:val="right"/>
        <w:rPr>
          <w:sz w:val="20"/>
        </w:rPr>
      </w:pPr>
      <w:r w:rsidRPr="007E751F">
        <w:rPr>
          <w:sz w:val="20"/>
        </w:rPr>
        <w:t>būvuzraudzība Kandavas novadā</w:t>
      </w:r>
      <w:r w:rsidR="00603278" w:rsidRPr="007E751F">
        <w:rPr>
          <w:sz w:val="20"/>
        </w:rPr>
        <w:t>.</w:t>
      </w:r>
      <w:r w:rsidR="00F5665A" w:rsidRPr="007E751F">
        <w:rPr>
          <w:sz w:val="20"/>
        </w:rPr>
        <w:t>”</w:t>
      </w:r>
    </w:p>
    <w:p w:rsidR="00813EE3" w:rsidRPr="007E751F" w:rsidRDefault="00E711A3" w:rsidP="007E751F">
      <w:pPr>
        <w:pStyle w:val="BlockText"/>
        <w:ind w:left="851" w:right="24" w:firstLine="0"/>
        <w:jc w:val="right"/>
        <w:rPr>
          <w:sz w:val="20"/>
        </w:rPr>
      </w:pPr>
      <w:r w:rsidRPr="007E751F">
        <w:rPr>
          <w:sz w:val="20"/>
        </w:rPr>
        <w:t>ID Nr. KND</w:t>
      </w:r>
      <w:r w:rsidR="000136CF" w:rsidRPr="007E751F">
        <w:rPr>
          <w:sz w:val="20"/>
        </w:rPr>
        <w:t xml:space="preserve"> </w:t>
      </w:r>
      <w:r w:rsidR="00D0305D" w:rsidRPr="007E751F">
        <w:rPr>
          <w:sz w:val="20"/>
        </w:rPr>
        <w:t>201</w:t>
      </w:r>
      <w:r w:rsidR="00236E04">
        <w:rPr>
          <w:sz w:val="20"/>
        </w:rPr>
        <w:t>8/</w:t>
      </w:r>
      <w:r w:rsidR="00DB4C09">
        <w:rPr>
          <w:sz w:val="20"/>
        </w:rPr>
        <w:t>10</w:t>
      </w:r>
      <w:r w:rsidR="00AE7128" w:rsidRPr="007E751F">
        <w:rPr>
          <w:sz w:val="20"/>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603278" w:rsidRDefault="00F5665A" w:rsidP="00A45426">
      <w:pPr>
        <w:pStyle w:val="BlockText"/>
        <w:ind w:left="0" w:right="24" w:firstLine="284"/>
        <w:jc w:val="center"/>
      </w:pPr>
      <w:r w:rsidRPr="0071385C">
        <w:rPr>
          <w:szCs w:val="24"/>
        </w:rPr>
        <w:t>„</w:t>
      </w:r>
      <w:r w:rsidR="00603278">
        <w:t>Grants ceļu pārbūves</w:t>
      </w:r>
      <w:r w:rsidR="000F1FBA">
        <w:t xml:space="preserve"> </w:t>
      </w:r>
      <w:r w:rsidR="00603278">
        <w:t>būvuzraudzība</w:t>
      </w:r>
      <w:r w:rsidR="00FD5B22">
        <w:t xml:space="preserve"> </w:t>
      </w:r>
      <w:r w:rsidR="00603278">
        <w:t>Kandavas novadā.</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w:t>
      </w:r>
      <w:r w:rsidR="00236E04">
        <w:rPr>
          <w:szCs w:val="24"/>
        </w:rPr>
        <w:t>8/</w:t>
      </w:r>
      <w:r w:rsidR="00DB4C09">
        <w:rPr>
          <w:szCs w:val="24"/>
        </w:rPr>
        <w:t>10</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33710B" w:rsidRDefault="005369EB"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33710B">
        <w:rPr>
          <w:sz w:val="24"/>
          <w:szCs w:val="24"/>
        </w:rPr>
        <w:t>katras personas atbildības apjoms:</w:t>
      </w:r>
      <w:r w:rsidRPr="0033710B">
        <w:rPr>
          <w:sz w:val="24"/>
          <w:szCs w:val="24"/>
        </w:rPr>
        <w:tab/>
        <w:t xml:space="preserve"> </w:t>
      </w:r>
      <w:r w:rsidRPr="0033710B">
        <w:rPr>
          <w:sz w:val="24"/>
          <w:szCs w:val="24"/>
          <w:shd w:val="clear" w:color="auto" w:fill="BFBFBF"/>
        </w:rPr>
        <w:t>_____________________________________</w:t>
      </w:r>
      <w:r w:rsidRPr="0033710B">
        <w:rPr>
          <w:sz w:val="24"/>
          <w:szCs w:val="24"/>
        </w:rPr>
        <w:t>.</w:t>
      </w:r>
    </w:p>
    <w:p w:rsidR="0033710B" w:rsidRDefault="00185E90"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lang w:val="lv-LV"/>
        </w:rPr>
        <w:t xml:space="preserve">ar </w:t>
      </w:r>
      <w:r w:rsidRPr="0033710B">
        <w:rPr>
          <w:sz w:val="24"/>
          <w:szCs w:val="24"/>
        </w:rPr>
        <w:t>šī pieteikuma iesniegšanu pretendents:</w:t>
      </w:r>
      <w:r w:rsidR="00C47171" w:rsidRPr="0033710B">
        <w:rPr>
          <w:sz w:val="24"/>
          <w:szCs w:val="24"/>
        </w:rPr>
        <w:t>piesakās piedalīties iepirkumā „</w:t>
      </w:r>
      <w:r w:rsidR="00603278" w:rsidRPr="0033710B">
        <w:rPr>
          <w:sz w:val="24"/>
          <w:szCs w:val="24"/>
        </w:rPr>
        <w:t>Grants ceļu pārbūves</w:t>
      </w:r>
      <w:r w:rsidR="000F1FBA" w:rsidRPr="0033710B">
        <w:rPr>
          <w:sz w:val="24"/>
          <w:szCs w:val="24"/>
        </w:rPr>
        <w:t xml:space="preserve"> </w:t>
      </w:r>
      <w:r w:rsidR="00603278" w:rsidRPr="0033710B">
        <w:rPr>
          <w:sz w:val="24"/>
          <w:szCs w:val="24"/>
        </w:rPr>
        <w:t>būvuzraudzība Kandavas novadā.</w:t>
      </w:r>
      <w:r w:rsidR="00C47171" w:rsidRPr="0033710B">
        <w:rPr>
          <w:sz w:val="24"/>
          <w:szCs w:val="24"/>
        </w:rPr>
        <w:t>” (iepirkum</w:t>
      </w:r>
      <w:r w:rsidR="00A45426" w:rsidRPr="0033710B">
        <w:rPr>
          <w:sz w:val="24"/>
          <w:szCs w:val="24"/>
        </w:rPr>
        <w:t>a</w:t>
      </w:r>
      <w:r w:rsidR="00603278" w:rsidRPr="0033710B">
        <w:rPr>
          <w:sz w:val="24"/>
          <w:szCs w:val="24"/>
        </w:rPr>
        <w:t xml:space="preserve"> identifikācijas Nr. </w:t>
      </w:r>
      <w:r w:rsidR="00DB4C09">
        <w:rPr>
          <w:sz w:val="24"/>
          <w:szCs w:val="24"/>
        </w:rPr>
        <w:t xml:space="preserve"> </w:t>
      </w:r>
      <w:r w:rsidR="00DB4C09">
        <w:t xml:space="preserve">                     </w:t>
      </w:r>
      <w:r w:rsidR="00603278" w:rsidRPr="0033710B">
        <w:rPr>
          <w:sz w:val="24"/>
          <w:szCs w:val="24"/>
        </w:rPr>
        <w:t>KND 201</w:t>
      </w:r>
      <w:r w:rsidR="00236E04">
        <w:rPr>
          <w:sz w:val="24"/>
          <w:szCs w:val="24"/>
        </w:rPr>
        <w:t>8/</w:t>
      </w:r>
      <w:r w:rsidR="00DB4C09">
        <w:rPr>
          <w:sz w:val="24"/>
          <w:szCs w:val="24"/>
        </w:rPr>
        <w:t>10</w:t>
      </w:r>
      <w:r w:rsidR="00C47171" w:rsidRPr="0033710B">
        <w:rPr>
          <w:sz w:val="24"/>
          <w:szCs w:val="24"/>
        </w:rPr>
        <w:t>);</w:t>
      </w:r>
    </w:p>
    <w:p w:rsidR="00C47171" w:rsidRPr="0033710B" w:rsidRDefault="00C47171" w:rsidP="0033710B">
      <w:pPr>
        <w:keepNext/>
        <w:widowControl/>
        <w:numPr>
          <w:ilvl w:val="0"/>
          <w:numId w:val="44"/>
        </w:numPr>
        <w:tabs>
          <w:tab w:val="left" w:pos="426"/>
          <w:tab w:val="left" w:pos="993"/>
        </w:tabs>
        <w:overflowPunct/>
        <w:autoSpaceDE/>
        <w:autoSpaceDN/>
        <w:adjustRightInd/>
        <w:ind w:left="360" w:right="29"/>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10"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10"/>
      <w:r w:rsidR="00AB03FE">
        <w:rPr>
          <w:sz w:val="24"/>
          <w:szCs w:val="24"/>
        </w:rPr>
        <w:t xml:space="preserve"> </w:t>
      </w:r>
      <w:r w:rsidRPr="0033710B">
        <w:rPr>
          <w:sz w:val="24"/>
          <w:szCs w:val="24"/>
        </w:rPr>
        <w:t xml:space="preserve">apliecina, ka piekrīt </w:t>
      </w:r>
      <w:r w:rsidR="00EC46C2">
        <w:rPr>
          <w:sz w:val="24"/>
          <w:szCs w:val="24"/>
        </w:rPr>
        <w:t>N</w:t>
      </w:r>
      <w:r w:rsidRPr="0033710B">
        <w:rPr>
          <w:sz w:val="24"/>
          <w:szCs w:val="24"/>
        </w:rPr>
        <w:t xml:space="preserve">olikumam pievienotā līguma projekta noteikumiem un ir gatavs līguma slēgšanas tiesību piešķiršanas gadījumā slēgt līgumu ar Pasūtītāju, saskaņā ar pievienoto līguma projekta tekstu; </w:t>
      </w:r>
    </w:p>
    <w:p w:rsidR="00C47171" w:rsidRPr="00C9197D" w:rsidRDefault="00C47171" w:rsidP="0033710B">
      <w:pPr>
        <w:keepNext/>
        <w:widowControl/>
        <w:numPr>
          <w:ilvl w:val="0"/>
          <w:numId w:val="33"/>
        </w:numPr>
        <w:overflowPunct/>
        <w:autoSpaceDE/>
        <w:autoSpaceDN/>
        <w:adjustRightInd/>
        <w:ind w:left="426" w:hanging="426"/>
        <w:jc w:val="both"/>
        <w:rPr>
          <w:sz w:val="24"/>
          <w:szCs w:val="24"/>
        </w:rPr>
      </w:pPr>
      <w:r>
        <w:rPr>
          <w:sz w:val="24"/>
          <w:szCs w:val="24"/>
        </w:rPr>
        <w:t>apņemas nodro</w:t>
      </w:r>
      <w:r w:rsidR="00A45426">
        <w:rPr>
          <w:sz w:val="24"/>
          <w:szCs w:val="24"/>
        </w:rPr>
        <w:t xml:space="preserve">šināt </w:t>
      </w:r>
      <w:r w:rsidR="0085346A">
        <w:rPr>
          <w:sz w:val="24"/>
          <w:szCs w:val="24"/>
        </w:rPr>
        <w:t>grants ceļu pārbūves būvuzraudzību</w:t>
      </w:r>
      <w:r w:rsidRPr="00C9197D">
        <w:rPr>
          <w:sz w:val="24"/>
          <w:szCs w:val="24"/>
        </w:rPr>
        <w:t xml:space="preserve"> atbilstoši Tehniskajai specifikācijai, piekrīt Nolikumā </w:t>
      </w:r>
      <w:r w:rsidR="0085346A">
        <w:rPr>
          <w:sz w:val="24"/>
          <w:szCs w:val="24"/>
        </w:rPr>
        <w:t xml:space="preserve">un tā pielikumos </w:t>
      </w:r>
      <w:r w:rsidRPr="00C9197D">
        <w:rPr>
          <w:sz w:val="24"/>
          <w:szCs w:val="24"/>
        </w:rPr>
        <w:t>izvirzītajām prasībām un garantē Nolikuma</w:t>
      </w:r>
      <w:r w:rsidR="0085346A">
        <w:rPr>
          <w:sz w:val="24"/>
          <w:szCs w:val="24"/>
        </w:rPr>
        <w:t xml:space="preserve"> un tā pielikumu</w:t>
      </w:r>
      <w:r w:rsidRPr="00C9197D">
        <w:rPr>
          <w:sz w:val="24"/>
          <w:szCs w:val="24"/>
        </w:rPr>
        <w:t xml:space="preserve"> izpildi, Nolikuma </w:t>
      </w:r>
      <w:r w:rsidR="0085346A">
        <w:rPr>
          <w:sz w:val="24"/>
          <w:szCs w:val="24"/>
        </w:rPr>
        <w:t xml:space="preserve">un tā pielikumu </w:t>
      </w:r>
      <w:r w:rsidRPr="00C9197D">
        <w:rPr>
          <w:sz w:val="24"/>
          <w:szCs w:val="24"/>
        </w:rPr>
        <w:t>noteikumi ir skaidri un saprotami;</w:t>
      </w:r>
    </w:p>
    <w:p w:rsidR="00185E90" w:rsidRPr="00C9197D" w:rsidRDefault="00185E90" w:rsidP="0033710B">
      <w:pPr>
        <w:keepNext/>
        <w:widowControl/>
        <w:numPr>
          <w:ilvl w:val="0"/>
          <w:numId w:val="33"/>
        </w:numPr>
        <w:overflowPunct/>
        <w:autoSpaceDE/>
        <w:autoSpaceDN/>
        <w:adjustRightInd/>
        <w:ind w:left="284" w:hanging="284"/>
        <w:jc w:val="both"/>
        <w:rPr>
          <w:sz w:val="24"/>
          <w:szCs w:val="24"/>
        </w:rPr>
      </w:pPr>
      <w:r w:rsidRPr="00C9197D">
        <w:rPr>
          <w:sz w:val="24"/>
          <w:szCs w:val="24"/>
        </w:rPr>
        <w:t xml:space="preserve">apliecina, ka noslēgtā </w:t>
      </w:r>
      <w:r w:rsidR="00EC46C2">
        <w:rPr>
          <w:sz w:val="24"/>
          <w:szCs w:val="24"/>
        </w:rPr>
        <w:t>I</w:t>
      </w:r>
      <w:r w:rsidRPr="00C9197D">
        <w:rPr>
          <w:sz w:val="24"/>
          <w:szCs w:val="24"/>
        </w:rPr>
        <w:t>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33710B">
      <w:pPr>
        <w:widowControl/>
        <w:numPr>
          <w:ilvl w:val="0"/>
          <w:numId w:val="33"/>
        </w:numPr>
        <w:overflowPunct/>
        <w:autoSpaceDE/>
        <w:autoSpaceDN/>
        <w:adjustRightInd/>
        <w:ind w:left="284" w:hanging="284"/>
        <w:jc w:val="both"/>
        <w:rPr>
          <w:sz w:val="24"/>
          <w:szCs w:val="24"/>
          <w:lang w:val="lv-LV"/>
        </w:rPr>
      </w:pPr>
      <w:r w:rsidRPr="00C9197D">
        <w:rPr>
          <w:sz w:val="24"/>
          <w:szCs w:val="24"/>
          <w:lang w:val="lv-LV"/>
        </w:rPr>
        <w:t xml:space="preserve">apliecina, ka nav ieinteresēts nevienā citā piedāvājumā, kas iesniegts šajā </w:t>
      </w:r>
      <w:r w:rsidR="00DB29DC">
        <w:rPr>
          <w:sz w:val="24"/>
          <w:szCs w:val="24"/>
          <w:lang w:val="lv-LV"/>
        </w:rPr>
        <w:t>I</w:t>
      </w:r>
      <w:r w:rsidRPr="00C9197D">
        <w:rPr>
          <w:sz w:val="24"/>
          <w:szCs w:val="24"/>
          <w:lang w:val="lv-LV"/>
        </w:rPr>
        <w:t>epirkuma procedūrā;</w:t>
      </w:r>
    </w:p>
    <w:p w:rsidR="00185E90" w:rsidRPr="00185E90" w:rsidRDefault="00185E90" w:rsidP="0033710B">
      <w:pPr>
        <w:pStyle w:val="ListParagraph"/>
        <w:numPr>
          <w:ilvl w:val="0"/>
          <w:numId w:val="33"/>
        </w:numPr>
        <w:tabs>
          <w:tab w:val="left" w:pos="426"/>
        </w:tabs>
        <w:ind w:left="284" w:hanging="284"/>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33710B">
      <w:pPr>
        <w:pStyle w:val="ListParagraph"/>
        <w:numPr>
          <w:ilvl w:val="0"/>
          <w:numId w:val="34"/>
        </w:numPr>
        <w:tabs>
          <w:tab w:val="left" w:pos="709"/>
        </w:tabs>
        <w:ind w:left="284" w:hanging="284"/>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236E04" w:rsidRDefault="00765BEA" w:rsidP="00236E04">
      <w:pPr>
        <w:pStyle w:val="ListParagraph"/>
        <w:ind w:left="0"/>
        <w:jc w:val="both"/>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w:t>
      </w:r>
      <w:bookmarkEnd w:id="8"/>
      <w:bookmarkEnd w:id="9"/>
      <w:r w:rsidR="00236E04">
        <w:rPr>
          <w:b/>
          <w:i/>
        </w:rPr>
        <w:t>ūrā.</w:t>
      </w:r>
    </w:p>
    <w:p w:rsidR="00236E04" w:rsidRDefault="00236E04">
      <w:pPr>
        <w:widowControl/>
        <w:overflowPunct/>
        <w:autoSpaceDE/>
        <w:autoSpaceDN/>
        <w:adjustRightInd/>
        <w:spacing w:after="200" w:line="276" w:lineRule="auto"/>
        <w:rPr>
          <w:rFonts w:eastAsia="SimSun"/>
          <w:b/>
          <w:i/>
          <w:kern w:val="0"/>
          <w:sz w:val="24"/>
          <w:szCs w:val="24"/>
          <w:lang w:val="lv-LV" w:eastAsia="zh-CN"/>
        </w:rPr>
      </w:pPr>
      <w:r>
        <w:rPr>
          <w:b/>
          <w:i/>
        </w:rPr>
        <w:br w:type="page"/>
      </w:r>
    </w:p>
    <w:p w:rsidR="00776EEA" w:rsidRPr="009E34B2" w:rsidRDefault="00245E7A" w:rsidP="00245E7A">
      <w:pPr>
        <w:pStyle w:val="ListParagraph"/>
        <w:ind w:left="0"/>
        <w:jc w:val="right"/>
        <w:rPr>
          <w:b/>
          <w:sz w:val="20"/>
          <w:szCs w:val="20"/>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9E34B2" w:rsidRPr="009E34B2">
        <w:rPr>
          <w:b/>
          <w:sz w:val="20"/>
          <w:szCs w:val="20"/>
        </w:rPr>
        <w:t>2</w:t>
      </w:r>
      <w:r w:rsidR="006B7249" w:rsidRPr="009E34B2">
        <w:rPr>
          <w:b/>
          <w:sz w:val="20"/>
          <w:szCs w:val="20"/>
        </w:rPr>
        <w:t>.pielikums</w:t>
      </w:r>
    </w:p>
    <w:p w:rsidR="00DB4608" w:rsidRPr="00245E7A" w:rsidRDefault="00245E7A" w:rsidP="00245E7A">
      <w:pPr>
        <w:widowControl/>
        <w:overflowPunct/>
        <w:autoSpaceDE/>
        <w:autoSpaceDN/>
        <w:adjustRightInd/>
        <w:spacing w:line="276" w:lineRule="auto"/>
        <w:jc w:val="right"/>
        <w:rPr>
          <w:rFonts w:eastAsia="SimSun"/>
          <w:b/>
          <w:kern w:val="0"/>
          <w:lang w:val="lv-LV" w:eastAsia="zh-CN"/>
        </w:rPr>
      </w:pP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Pr>
          <w:rFonts w:eastAsia="SimSun"/>
          <w:kern w:val="0"/>
          <w:lang w:val="lv-LV" w:eastAsia="zh-CN"/>
        </w:rPr>
        <w:tab/>
      </w:r>
      <w:r w:rsidR="007E751F" w:rsidRPr="007E751F">
        <w:rPr>
          <w:rFonts w:eastAsia="SimSun"/>
          <w:kern w:val="0"/>
          <w:lang w:val="lv-LV" w:eastAsia="zh-CN"/>
        </w:rPr>
        <w:t xml:space="preserve">Iepirkuma </w:t>
      </w:r>
      <w:r w:rsidR="006B7249" w:rsidRPr="007E751F">
        <w:rPr>
          <w:bCs/>
          <w:lang w:val="lv-LV"/>
        </w:rPr>
        <w:t xml:space="preserve">“Grants ceļu pārbūves </w:t>
      </w:r>
    </w:p>
    <w:p w:rsidR="00603278" w:rsidRPr="007E751F" w:rsidRDefault="006B7249" w:rsidP="00245E7A">
      <w:pPr>
        <w:widowControl/>
        <w:overflowPunct/>
        <w:autoSpaceDE/>
        <w:autoSpaceDN/>
        <w:adjustRightInd/>
        <w:spacing w:line="276" w:lineRule="auto"/>
        <w:jc w:val="right"/>
        <w:rPr>
          <w:rFonts w:eastAsia="SimSun"/>
          <w:kern w:val="0"/>
          <w:lang w:val="lv-LV" w:eastAsia="zh-CN"/>
        </w:rPr>
      </w:pPr>
      <w:r w:rsidRPr="007E751F">
        <w:rPr>
          <w:bCs/>
          <w:lang w:val="lv-LV"/>
        </w:rPr>
        <w:t>būvuzraudzība Kandavas novadā”</w:t>
      </w:r>
    </w:p>
    <w:p w:rsidR="00A2539B" w:rsidRPr="007E751F" w:rsidRDefault="00603278" w:rsidP="00245E7A">
      <w:pPr>
        <w:widowControl/>
        <w:overflowPunct/>
        <w:autoSpaceDE/>
        <w:autoSpaceDN/>
        <w:adjustRightInd/>
        <w:spacing w:after="200" w:line="276" w:lineRule="auto"/>
        <w:jc w:val="right"/>
        <w:rPr>
          <w:bCs/>
        </w:rPr>
      </w:pPr>
      <w:r w:rsidRPr="007E751F">
        <w:t>ID Nr. KND 201</w:t>
      </w:r>
      <w:r w:rsidR="00245E7A">
        <w:t>8/</w:t>
      </w:r>
      <w:r w:rsidR="00DB4C09">
        <w:t>10</w:t>
      </w:r>
      <w:r w:rsidR="00A2539B" w:rsidRPr="007E751F">
        <w:t xml:space="preserve"> </w:t>
      </w: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Pr>
          <w:b/>
        </w:rPr>
        <w:t>būvuzrauga -ceļu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4523" w:type="dxa"/>
            <w:vAlign w:val="center"/>
          </w:tcPr>
          <w:p w:rsidR="000F1FBA" w:rsidRPr="003970F9" w:rsidRDefault="000F1FBA" w:rsidP="001A5677">
            <w:pPr>
              <w:ind w:right="-108"/>
              <w:jc w:val="center"/>
              <w:rPr>
                <w:sz w:val="24"/>
                <w:szCs w:val="24"/>
              </w:rPr>
            </w:pPr>
            <w:r>
              <w:rPr>
                <w:sz w:val="24"/>
                <w:szCs w:val="24"/>
              </w:rPr>
              <w:t>Objekta nosaukums, veiktās būv</w:t>
            </w:r>
            <w:r w:rsidRPr="003970F9">
              <w:rPr>
                <w:sz w:val="24"/>
                <w:szCs w:val="24"/>
              </w:rPr>
              <w:t xml:space="preserve">darbu </w:t>
            </w:r>
            <w:r>
              <w:rPr>
                <w:sz w:val="24"/>
                <w:szCs w:val="24"/>
              </w:rPr>
              <w:t xml:space="preserve">būvuzraudzības </w:t>
            </w:r>
            <w:r w:rsidRPr="003970F9">
              <w:rPr>
                <w:sz w:val="24"/>
                <w:szCs w:val="24"/>
              </w:rPr>
              <w:t>īs</w:t>
            </w:r>
            <w:r>
              <w:rPr>
                <w:sz w:val="24"/>
                <w:szCs w:val="24"/>
              </w:rPr>
              <w:t>s raksturojums</w:t>
            </w:r>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kad </w:t>
            </w:r>
            <w:r>
              <w:rPr>
                <w:sz w:val="24"/>
                <w:szCs w:val="24"/>
              </w:rPr>
              <w:t>veikta būvdarbu būvuzraudzība</w:t>
            </w: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F33046">
        <w:t>Grants ceļu pārbūves</w:t>
      </w:r>
      <w:r w:rsidR="000F1FBA">
        <w:t xml:space="preserve"> </w:t>
      </w:r>
      <w:r w:rsidR="00F33046">
        <w:t>būvuzraudzība Kandavas novadā</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w:t>
      </w:r>
      <w:r w:rsidR="00245E7A">
        <w:rPr>
          <w:sz w:val="24"/>
          <w:szCs w:val="24"/>
        </w:rPr>
        <w:t>8</w:t>
      </w:r>
      <w:r w:rsidR="00BC7D00">
        <w:rPr>
          <w:sz w:val="24"/>
          <w:szCs w:val="24"/>
        </w:rPr>
        <w:t>.</w:t>
      </w:r>
      <w:r w:rsidR="00245E7A">
        <w:rPr>
          <w:sz w:val="24"/>
          <w:szCs w:val="24"/>
        </w:rPr>
        <w:t xml:space="preserve"> </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DB4608" w:rsidRPr="007E751F" w:rsidRDefault="00776EEA" w:rsidP="00776EEA">
      <w:pPr>
        <w:pStyle w:val="BlockText"/>
        <w:ind w:left="0" w:right="24" w:firstLine="284"/>
        <w:jc w:val="right"/>
        <w:rPr>
          <w:sz w:val="20"/>
        </w:rPr>
      </w:pPr>
      <w:r w:rsidRPr="007E751F">
        <w:rPr>
          <w:bCs/>
          <w:sz w:val="20"/>
        </w:rPr>
        <w:t xml:space="preserve">Iepirkuma </w:t>
      </w:r>
      <w:r w:rsidRPr="007E751F">
        <w:rPr>
          <w:sz w:val="20"/>
        </w:rPr>
        <w:t xml:space="preserve">„Grants ceļu pārbūves </w:t>
      </w:r>
    </w:p>
    <w:p w:rsidR="00776EEA" w:rsidRPr="007E751F" w:rsidRDefault="00776EEA" w:rsidP="00776EEA">
      <w:pPr>
        <w:pStyle w:val="BlockText"/>
        <w:ind w:left="0" w:right="24" w:firstLine="284"/>
        <w:jc w:val="right"/>
        <w:rPr>
          <w:sz w:val="20"/>
        </w:rPr>
      </w:pPr>
      <w:r w:rsidRPr="007E751F">
        <w:rPr>
          <w:sz w:val="20"/>
        </w:rPr>
        <w:t>būvuzraudzība Kandavas novadā.”</w:t>
      </w:r>
    </w:p>
    <w:p w:rsidR="00776EEA" w:rsidRPr="007E751F" w:rsidRDefault="00776EEA" w:rsidP="00776EEA">
      <w:pPr>
        <w:pStyle w:val="BlockText"/>
        <w:ind w:left="851" w:right="24" w:firstLine="0"/>
        <w:jc w:val="right"/>
        <w:rPr>
          <w:sz w:val="20"/>
        </w:rPr>
      </w:pPr>
      <w:r w:rsidRPr="007E751F">
        <w:rPr>
          <w:sz w:val="20"/>
        </w:rPr>
        <w:t>ID Nr. KND 201</w:t>
      </w:r>
      <w:r w:rsidR="00245E7A">
        <w:rPr>
          <w:sz w:val="20"/>
        </w:rPr>
        <w:t>8/</w:t>
      </w:r>
      <w:r w:rsidR="00DB4C09">
        <w:rPr>
          <w:sz w:val="20"/>
        </w:rPr>
        <w:t>10</w:t>
      </w:r>
    </w:p>
    <w:p w:rsidR="00776EEA" w:rsidRPr="00776EEA" w:rsidRDefault="00776EEA" w:rsidP="00776EEA">
      <w:pPr>
        <w:jc w:val="center"/>
        <w:rPr>
          <w:b/>
          <w:sz w:val="24"/>
          <w:szCs w:val="24"/>
          <w:lang w:val="lv-LV"/>
        </w:rPr>
      </w:pPr>
    </w:p>
    <w:p w:rsidR="00776EEA" w:rsidRDefault="00776EEA" w:rsidP="00776EEA">
      <w:pPr>
        <w:jc w:val="center"/>
        <w:rPr>
          <w:b/>
          <w:sz w:val="24"/>
          <w:szCs w:val="24"/>
          <w:lang w:val="lv-LV"/>
        </w:rPr>
      </w:pPr>
      <w:r w:rsidRPr="00776EEA">
        <w:rPr>
          <w:b/>
          <w:sz w:val="24"/>
          <w:szCs w:val="24"/>
          <w:lang w:val="lv-LV"/>
        </w:rPr>
        <w:t>LĪGUMA IZPILDĒ IESAISTĪTO PERSONU UZ KURU IESPĒJĀM PRETENDENTS BALSTĀS/APAKŠUZŅĒMĒJU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776EEA">
      <w:pPr>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201</w:t>
      </w:r>
      <w:r w:rsidR="00245E7A">
        <w:rPr>
          <w:bCs/>
          <w:sz w:val="24"/>
          <w:szCs w:val="24"/>
        </w:rPr>
        <w:t>8</w:t>
      </w:r>
      <w:r w:rsidRPr="00776EEA">
        <w:rPr>
          <w:bCs/>
          <w:sz w:val="24"/>
          <w:szCs w:val="24"/>
        </w:rPr>
        <w:t>. gada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 xml:space="preserve">(amats) </w:t>
      </w:r>
      <w:r w:rsidRPr="00776EEA">
        <w:rPr>
          <w:sz w:val="24"/>
          <w:szCs w:val="24"/>
        </w:rPr>
        <w:tab/>
      </w:r>
      <w:r w:rsidRPr="00776EEA">
        <w:rPr>
          <w:sz w:val="24"/>
          <w:szCs w:val="24"/>
        </w:rPr>
        <w:tab/>
      </w:r>
      <w:r w:rsidRPr="00776EEA">
        <w:rPr>
          <w:sz w:val="24"/>
          <w:szCs w:val="24"/>
        </w:rPr>
        <w:tab/>
        <w:t>(paraksts)</w:t>
      </w:r>
      <w:r w:rsidRPr="00776EEA">
        <w:rPr>
          <w:sz w:val="24"/>
          <w:szCs w:val="24"/>
        </w:rPr>
        <w:tab/>
      </w:r>
      <w:r w:rsidRPr="00776EEA">
        <w:rPr>
          <w:sz w:val="24"/>
          <w:szCs w:val="24"/>
        </w:rPr>
        <w:tab/>
        <w:t>(vārds, uzvārds)</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245E7A"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DB4608" w:rsidRPr="007E751F" w:rsidRDefault="00A2539B" w:rsidP="00A2539B">
      <w:pPr>
        <w:pStyle w:val="BlockText"/>
        <w:ind w:left="0" w:right="24" w:firstLine="284"/>
        <w:jc w:val="right"/>
        <w:rPr>
          <w:sz w:val="20"/>
        </w:rPr>
      </w:pPr>
      <w:r w:rsidRPr="007E751F">
        <w:rPr>
          <w:bCs/>
          <w:sz w:val="20"/>
        </w:rPr>
        <w:t xml:space="preserve">Iepirkuma </w:t>
      </w:r>
      <w:r w:rsidRPr="007E751F">
        <w:rPr>
          <w:sz w:val="20"/>
        </w:rPr>
        <w:t>„</w:t>
      </w:r>
      <w:r w:rsidR="00767B0E" w:rsidRPr="007E751F">
        <w:rPr>
          <w:sz w:val="20"/>
        </w:rPr>
        <w:t xml:space="preserve">Grants ceļu pārbūves </w:t>
      </w:r>
    </w:p>
    <w:p w:rsidR="00A2539B" w:rsidRPr="007E751F" w:rsidRDefault="00767B0E" w:rsidP="00A2539B">
      <w:pPr>
        <w:pStyle w:val="BlockText"/>
        <w:ind w:left="0" w:right="24" w:firstLine="284"/>
        <w:jc w:val="right"/>
        <w:rPr>
          <w:sz w:val="20"/>
        </w:rPr>
      </w:pPr>
      <w:r w:rsidRPr="007E751F">
        <w:rPr>
          <w:sz w:val="20"/>
        </w:rPr>
        <w:t>būvuzraudzība Kandavas novadā</w:t>
      </w:r>
      <w:r w:rsidR="00A2539B" w:rsidRPr="007E751F">
        <w:rPr>
          <w:sz w:val="20"/>
        </w:rPr>
        <w:t>”</w:t>
      </w:r>
    </w:p>
    <w:p w:rsidR="00A2539B" w:rsidRPr="007E751F" w:rsidRDefault="00767B0E" w:rsidP="00A2539B">
      <w:pPr>
        <w:pStyle w:val="BlockText"/>
        <w:ind w:left="851" w:right="24" w:firstLine="0"/>
        <w:jc w:val="right"/>
        <w:rPr>
          <w:sz w:val="20"/>
        </w:rPr>
      </w:pPr>
      <w:r w:rsidRPr="007E751F">
        <w:rPr>
          <w:sz w:val="20"/>
        </w:rPr>
        <w:t>ID Nr. KND 201</w:t>
      </w:r>
      <w:r w:rsidR="00245E7A">
        <w:rPr>
          <w:sz w:val="20"/>
        </w:rPr>
        <w:t>8/</w:t>
      </w:r>
      <w:r w:rsidR="00DB4C09">
        <w:rPr>
          <w:sz w:val="20"/>
        </w:rPr>
        <w:t>10</w:t>
      </w:r>
      <w:r w:rsidR="00A2539B" w:rsidRPr="007E751F">
        <w:rPr>
          <w:sz w:val="20"/>
        </w:rPr>
        <w:t xml:space="preserve"> </w:t>
      </w:r>
    </w:p>
    <w:p w:rsidR="00D24FED" w:rsidRPr="00D24FED" w:rsidRDefault="00D24FED" w:rsidP="00A2539B">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2539B" w:rsidRPr="00767B0E" w:rsidRDefault="00A2539B" w:rsidP="00AB03FE">
      <w:pPr>
        <w:pStyle w:val="BlockText"/>
        <w:ind w:left="0" w:right="24" w:firstLine="284"/>
        <w:jc w:val="center"/>
      </w:pPr>
      <w:bookmarkStart w:id="12" w:name="_Hlk486919998"/>
      <w:r w:rsidRPr="004335D8">
        <w:rPr>
          <w:szCs w:val="24"/>
        </w:rPr>
        <w:t>Iepirkumam „</w:t>
      </w:r>
      <w:bookmarkStart w:id="13" w:name="_Hlk482101810"/>
      <w:r w:rsidR="00767B0E">
        <w:t>Grants ceļu pārbūves</w:t>
      </w:r>
      <w:r w:rsidR="000F1FBA">
        <w:t xml:space="preserve"> </w:t>
      </w:r>
      <w:r w:rsidR="00767B0E">
        <w:t>būvuzraudzība Kandavas novadā</w:t>
      </w:r>
      <w:r w:rsidRPr="004335D8">
        <w:rPr>
          <w:szCs w:val="24"/>
        </w:rPr>
        <w:t>”</w:t>
      </w:r>
    </w:p>
    <w:bookmarkEnd w:id="13"/>
    <w:p w:rsidR="00A2539B" w:rsidRPr="004335D8" w:rsidRDefault="00A2539B" w:rsidP="00AB03FE">
      <w:pPr>
        <w:tabs>
          <w:tab w:val="left" w:pos="426"/>
          <w:tab w:val="center" w:pos="4153"/>
          <w:tab w:val="left" w:pos="5352"/>
        </w:tabs>
        <w:jc w:val="center"/>
        <w:rPr>
          <w:sz w:val="24"/>
          <w:szCs w:val="24"/>
        </w:rPr>
      </w:pPr>
      <w:r w:rsidRPr="004335D8">
        <w:rPr>
          <w:sz w:val="24"/>
          <w:szCs w:val="24"/>
          <w:lang w:val="lv-LV"/>
        </w:rPr>
        <w:t xml:space="preserve">(iepirkuma identifikācijas Nr. </w:t>
      </w:r>
      <w:r w:rsidR="00767B0E">
        <w:rPr>
          <w:sz w:val="24"/>
          <w:szCs w:val="24"/>
        </w:rPr>
        <w:t>KND 201</w:t>
      </w:r>
      <w:r w:rsidR="00245E7A">
        <w:rPr>
          <w:sz w:val="24"/>
          <w:szCs w:val="24"/>
        </w:rPr>
        <w:t>8</w:t>
      </w:r>
      <w:r w:rsidR="00767B0E">
        <w:rPr>
          <w:sz w:val="24"/>
          <w:szCs w:val="24"/>
        </w:rPr>
        <w:t>/</w:t>
      </w:r>
      <w:r w:rsidR="00DB4C09">
        <w:rPr>
          <w:sz w:val="24"/>
          <w:szCs w:val="24"/>
        </w:rPr>
        <w:t>10</w:t>
      </w:r>
      <w:r w:rsidRPr="004335D8">
        <w:rPr>
          <w:sz w:val="24"/>
          <w:szCs w:val="24"/>
        </w:rPr>
        <w:t>)</w:t>
      </w:r>
    </w:p>
    <w:bookmarkEnd w:id="12"/>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E37D6A">
        <w:rPr>
          <w:sz w:val="24"/>
          <w:szCs w:val="24"/>
          <w:lang w:val="lv-LV"/>
        </w:rPr>
        <w:t>Pretendents n</w:t>
      </w:r>
      <w:r w:rsidR="00C81AB5" w:rsidRPr="00C81AB5">
        <w:rPr>
          <w:sz w:val="24"/>
          <w:szCs w:val="24"/>
          <w:lang w:val="lv-LV"/>
        </w:rPr>
        <w:t>orāda informāciju tikai par to Iepirkuma daļu, par kuru Pr</w:t>
      </w:r>
      <w:r w:rsidR="00407BE6">
        <w:rPr>
          <w:sz w:val="24"/>
          <w:szCs w:val="24"/>
          <w:lang w:val="lv-LV"/>
        </w:rPr>
        <w:t>etendents iesniedz piedāvājumu.</w:t>
      </w:r>
      <w:r w:rsidR="00C81AB5">
        <w:rPr>
          <w:lang w:val="lv-LV"/>
        </w:rPr>
        <w:t xml:space="preserve"> </w:t>
      </w:r>
    </w:p>
    <w:p w:rsidR="00DB4608" w:rsidRDefault="00FD5B22"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veikšanu iepirkuma „</w:t>
      </w:r>
      <w:r w:rsidR="00DB4608" w:rsidRPr="00DB4608">
        <w:rPr>
          <w:sz w:val="24"/>
          <w:szCs w:val="24"/>
          <w:lang w:val="lv-LV"/>
        </w:rPr>
        <w:t>Grants ceļu pārbūves būvuzraudzība Kandavas novadā</w:t>
      </w:r>
      <w:r w:rsidR="00DB4608" w:rsidRPr="00DB4608">
        <w:rPr>
          <w:rFonts w:eastAsia="Calibri"/>
          <w:bCs/>
          <w:iCs/>
          <w:sz w:val="24"/>
          <w:szCs w:val="24"/>
          <w:lang w:val="lv-LV"/>
        </w:rPr>
        <w:t>”</w:t>
      </w:r>
      <w:r w:rsidR="00DB4608" w:rsidRPr="00DB4608">
        <w:rPr>
          <w:rFonts w:eastAsia="Calibri"/>
          <w:bCs/>
          <w:sz w:val="24"/>
          <w:szCs w:val="24"/>
          <w:lang w:val="lv-LV"/>
        </w:rPr>
        <w:t xml:space="preserve"> ietvaros pilnā apjomā</w:t>
      </w:r>
      <w:r w:rsidR="00DB4608">
        <w:rPr>
          <w:rFonts w:eastAsia="Calibri"/>
          <w:bCs/>
          <w:sz w:val="24"/>
          <w:szCs w:val="24"/>
          <w:lang w:val="lv-LV"/>
        </w:rPr>
        <w:t xml:space="preserve">, tai skaitā </w:t>
      </w:r>
      <w:r w:rsidR="00E640CD">
        <w:rPr>
          <w:rFonts w:eastAsia="Calibri"/>
          <w:bCs/>
          <w:sz w:val="24"/>
          <w:szCs w:val="24"/>
          <w:lang w:val="lv-LV"/>
        </w:rPr>
        <w:t xml:space="preserve">būvuzraudzība būvdarbu garantijas laikā (kas noteikta pieci gadi pēc Būvdarbu pieņemšas-nodošanas akta parakstīšanas), kas saistītas ar speciālistu darba apmaksu, komandējumiem, nodokļiem un  nodevām, kā arī nepieciešamo atļauju saņemšanas no trešajām personām. </w:t>
      </w:r>
    </w:p>
    <w:p w:rsidR="00DB4608" w:rsidRPr="00DB4608" w:rsidRDefault="00FD5B22" w:rsidP="00511648">
      <w:pPr>
        <w:tabs>
          <w:tab w:val="left" w:pos="540"/>
        </w:tabs>
        <w:jc w:val="both"/>
        <w:rPr>
          <w:sz w:val="24"/>
          <w:szCs w:val="24"/>
          <w:lang w:val="lv-LV"/>
        </w:rPr>
      </w:pPr>
      <w:r>
        <w:rPr>
          <w:rFonts w:eastAsia="Calibri"/>
          <w:bCs/>
          <w:sz w:val="24"/>
          <w:szCs w:val="24"/>
          <w:lang w:val="lv-LV"/>
        </w:rPr>
        <w:tab/>
      </w:r>
      <w:r w:rsidR="00E640CD">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sidR="00E640CD">
        <w:rPr>
          <w:rFonts w:eastAsia="Calibri"/>
          <w:bCs/>
          <w:sz w:val="24"/>
          <w:szCs w:val="24"/>
          <w:lang w:val="lv-LV"/>
        </w:rPr>
        <w:t xml:space="preserve">ba, pagarināts būvdarbu izpildes termiņš vai tiek veiktas izmaiņas Būvprojektā. </w:t>
      </w:r>
    </w:p>
    <w:p w:rsidR="00DB29DC" w:rsidRDefault="00511648" w:rsidP="00667785">
      <w:pPr>
        <w:pStyle w:val="BlockText"/>
        <w:ind w:left="0" w:right="24" w:firstLine="284"/>
        <w:rPr>
          <w:b/>
          <w:szCs w:val="24"/>
          <w:shd w:val="clear" w:color="auto" w:fill="FFFFFF"/>
        </w:rPr>
      </w:pPr>
      <w:r>
        <w:rPr>
          <w:szCs w:val="24"/>
        </w:rPr>
        <w:tab/>
        <w:t>Saskaņā ar Iepirkuma “</w:t>
      </w:r>
      <w:r w:rsidR="00997283">
        <w:t>Grants ceļu pārbūves būvuzraudzība Kandavas novadā</w:t>
      </w:r>
      <w:r w:rsidRPr="004335D8">
        <w:rPr>
          <w:szCs w:val="24"/>
        </w:rPr>
        <w:t>”</w:t>
      </w:r>
      <w:r>
        <w:rPr>
          <w:szCs w:val="24"/>
        </w:rPr>
        <w:t xml:space="preserve"> nolikumu, mēs apstiprinām, ka piekrītam Iepirkuma “</w:t>
      </w:r>
      <w:r w:rsidR="00407BE6">
        <w:t>Grants ceļu pārbūves</w:t>
      </w:r>
      <w:r w:rsidR="000F1FBA">
        <w:t xml:space="preserve"> </w:t>
      </w:r>
      <w:r w:rsidR="00407BE6">
        <w:t>būvuzraudzība Kandavas novadā</w:t>
      </w:r>
      <w:r w:rsidRPr="004335D8">
        <w:rPr>
          <w:szCs w:val="24"/>
        </w:rPr>
        <w:t>”</w:t>
      </w:r>
      <w:r>
        <w:rPr>
          <w:szCs w:val="24"/>
        </w:rPr>
        <w:t xml:space="preserve"> noteikumiem, un piedāvājam veikt </w:t>
      </w:r>
      <w:r w:rsidRPr="00245E7A">
        <w:rPr>
          <w:b/>
          <w:szCs w:val="24"/>
        </w:rPr>
        <w:t>1.daļa</w:t>
      </w:r>
      <w:r w:rsidR="00245E7A">
        <w:rPr>
          <w:b/>
          <w:szCs w:val="24"/>
        </w:rPr>
        <w:t>.</w:t>
      </w:r>
      <w:r w:rsidR="00F02965">
        <w:rPr>
          <w:b/>
          <w:szCs w:val="24"/>
        </w:rPr>
        <w:t xml:space="preserve"> “</w:t>
      </w:r>
      <w:r w:rsidR="00F02965" w:rsidRPr="00F02965">
        <w:rPr>
          <w:b/>
          <w:szCs w:val="24"/>
        </w:rPr>
        <w:t xml:space="preserve">Būvprojekta “Autoceļa “Vāne – Mehdarbnīcas - Bēlerti” (0,0-1,95 km) pārbūve Vānes pagastā, Kandavas novadā” </w:t>
      </w:r>
      <w:bookmarkStart w:id="14" w:name="_Hlk498418039"/>
      <w:r w:rsidR="00BB1F06" w:rsidRPr="00BB1F06">
        <w:rPr>
          <w:b/>
          <w:szCs w:val="24"/>
        </w:rPr>
        <w:t>būvdarbu</w:t>
      </w:r>
      <w:bookmarkEnd w:id="14"/>
      <w:r w:rsidR="00BB1F06" w:rsidRPr="00BB1F06">
        <w:rPr>
          <w:b/>
          <w:i/>
          <w:szCs w:val="24"/>
        </w:rPr>
        <w:t xml:space="preserve"> </w:t>
      </w:r>
      <w:r w:rsidR="00BB1F06" w:rsidRPr="00BB1F06">
        <w:rPr>
          <w:b/>
          <w:szCs w:val="24"/>
        </w:rPr>
        <w:t>būvuzraudzību</w:t>
      </w:r>
      <w:r w:rsidR="00DB29DC">
        <w:rPr>
          <w:b/>
          <w:szCs w:val="24"/>
        </w:rPr>
        <w:t>:</w:t>
      </w:r>
      <w:r w:rsidR="00245E7A" w:rsidRPr="00245E7A">
        <w:rPr>
          <w:b/>
          <w:szCs w:val="24"/>
          <w:shd w:val="clear" w:color="auto" w:fill="FFFFFF"/>
        </w:rPr>
        <w:t xml:space="preserve"> </w:t>
      </w:r>
    </w:p>
    <w:p w:rsidR="00DB29DC" w:rsidRDefault="00DB29DC" w:rsidP="00667785">
      <w:pPr>
        <w:pStyle w:val="BlockText"/>
        <w:ind w:left="0" w:right="24" w:firstLine="284"/>
        <w:rPr>
          <w:szCs w:val="24"/>
          <w:shd w:val="clear" w:color="auto" w:fill="FFFFFF"/>
        </w:rPr>
      </w:pPr>
    </w:p>
    <w:p w:rsidR="00DB29DC" w:rsidRDefault="00DB29DC" w:rsidP="00DB29DC">
      <w:pPr>
        <w:pStyle w:val="BlockText"/>
        <w:ind w:left="0" w:right="24" w:firstLine="284"/>
        <w:rPr>
          <w:szCs w:val="24"/>
          <w:shd w:val="clear" w:color="auto" w:fill="FFFFFF"/>
        </w:rPr>
      </w:pPr>
    </w:p>
    <w:tbl>
      <w:tblPr>
        <w:tblStyle w:val="TableGrid"/>
        <w:tblW w:w="9295" w:type="dxa"/>
        <w:jc w:val="center"/>
        <w:tblLook w:val="04A0" w:firstRow="1" w:lastRow="0" w:firstColumn="1" w:lastColumn="0" w:noHBand="0" w:noVBand="1"/>
      </w:tblPr>
      <w:tblGrid>
        <w:gridCol w:w="967"/>
        <w:gridCol w:w="4503"/>
        <w:gridCol w:w="1304"/>
        <w:gridCol w:w="1134"/>
        <w:gridCol w:w="1387"/>
      </w:tblGrid>
      <w:tr w:rsidR="00DB29DC" w:rsidTr="00DB29DC">
        <w:trPr>
          <w:jc w:val="center"/>
        </w:trPr>
        <w:tc>
          <w:tcPr>
            <w:tcW w:w="967" w:type="dxa"/>
          </w:tcPr>
          <w:p w:rsidR="00DB29DC" w:rsidRPr="00F251ED" w:rsidRDefault="00DB29DC" w:rsidP="00DB29DC">
            <w:pPr>
              <w:pStyle w:val="BlockText"/>
              <w:ind w:left="0" w:right="24" w:firstLine="0"/>
              <w:rPr>
                <w:b/>
                <w:szCs w:val="24"/>
                <w:shd w:val="clear" w:color="auto" w:fill="FFFFFF"/>
              </w:rPr>
            </w:pPr>
            <w:r>
              <w:rPr>
                <w:b/>
                <w:szCs w:val="24"/>
                <w:shd w:val="clear" w:color="auto" w:fill="FFFFFF"/>
              </w:rPr>
              <w:t>Nr.p.k.</w:t>
            </w:r>
          </w:p>
        </w:tc>
        <w:tc>
          <w:tcPr>
            <w:tcW w:w="4503" w:type="dxa"/>
          </w:tcPr>
          <w:p w:rsidR="00DB29DC" w:rsidRPr="00F251ED" w:rsidRDefault="00DB29DC" w:rsidP="00DB29DC">
            <w:pPr>
              <w:pStyle w:val="BlockText"/>
              <w:ind w:left="0" w:right="24"/>
              <w:rPr>
                <w:b/>
                <w:szCs w:val="24"/>
                <w:shd w:val="clear" w:color="auto" w:fill="FFFFFF"/>
              </w:rPr>
            </w:pPr>
            <w:r>
              <w:rPr>
                <w:b/>
                <w:szCs w:val="24"/>
                <w:shd w:val="clear" w:color="auto" w:fill="FFFFFF"/>
              </w:rPr>
              <w:t>Izmaksu pozīcija</w:t>
            </w:r>
          </w:p>
        </w:tc>
        <w:tc>
          <w:tcPr>
            <w:tcW w:w="1304" w:type="dxa"/>
          </w:tcPr>
          <w:p w:rsidR="00DB29DC" w:rsidRPr="00572F4F" w:rsidRDefault="00DB29DC" w:rsidP="00DB29DC">
            <w:pPr>
              <w:pStyle w:val="BlockText"/>
              <w:ind w:left="0" w:right="24" w:firstLine="0"/>
              <w:rPr>
                <w:b/>
                <w:szCs w:val="24"/>
                <w:shd w:val="clear" w:color="auto" w:fill="FFFFFF"/>
              </w:rPr>
            </w:pPr>
            <w:r w:rsidRPr="00572F4F">
              <w:rPr>
                <w:b/>
                <w:szCs w:val="24"/>
                <w:shd w:val="clear" w:color="auto" w:fill="FFFFFF"/>
              </w:rPr>
              <w:t>Vienību skaits</w:t>
            </w:r>
          </w:p>
        </w:tc>
        <w:tc>
          <w:tcPr>
            <w:tcW w:w="1134"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Vienības cena</w:t>
            </w:r>
          </w:p>
        </w:tc>
        <w:tc>
          <w:tcPr>
            <w:tcW w:w="1387"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Kopējās izmaksas EUR bez PVN</w:t>
            </w:r>
          </w:p>
        </w:tc>
      </w:tr>
      <w:tr w:rsidR="00DB29DC" w:rsidTr="00DB29DC">
        <w:trPr>
          <w:jc w:val="center"/>
        </w:trPr>
        <w:tc>
          <w:tcPr>
            <w:tcW w:w="967" w:type="dxa"/>
          </w:tcPr>
          <w:p w:rsidR="00DB29DC" w:rsidRDefault="00DB29DC" w:rsidP="00DB29DC">
            <w:pPr>
              <w:pStyle w:val="BlockText"/>
              <w:ind w:left="0" w:right="24" w:firstLine="0"/>
              <w:rPr>
                <w:szCs w:val="24"/>
                <w:shd w:val="clear" w:color="auto" w:fill="FFFFFF"/>
              </w:rPr>
            </w:pPr>
            <w:r>
              <w:rPr>
                <w:szCs w:val="24"/>
                <w:shd w:val="clear" w:color="auto" w:fill="FFFFFF"/>
              </w:rPr>
              <w:t>1.</w:t>
            </w:r>
          </w:p>
        </w:tc>
        <w:tc>
          <w:tcPr>
            <w:tcW w:w="4503" w:type="dxa"/>
          </w:tcPr>
          <w:p w:rsidR="00DB29DC" w:rsidRDefault="00DB29DC" w:rsidP="00DB29DC">
            <w:pPr>
              <w:pStyle w:val="BlockText"/>
              <w:ind w:left="0" w:right="24" w:firstLine="0"/>
              <w:rPr>
                <w:szCs w:val="24"/>
                <w:shd w:val="clear" w:color="auto" w:fill="FFFFFF"/>
              </w:rPr>
            </w:pPr>
            <w:r>
              <w:rPr>
                <w:szCs w:val="24"/>
                <w:shd w:val="clear" w:color="auto" w:fill="FFFFFF"/>
              </w:rPr>
              <w:t>Būvuzraudzība</w:t>
            </w:r>
          </w:p>
        </w:tc>
        <w:tc>
          <w:tcPr>
            <w:tcW w:w="1304" w:type="dxa"/>
          </w:tcPr>
          <w:p w:rsidR="00DB29DC" w:rsidRDefault="00DB29DC" w:rsidP="00DB29DC">
            <w:pPr>
              <w:pStyle w:val="BlockText"/>
              <w:ind w:left="0" w:right="24" w:firstLine="0"/>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545"/>
          <w:jc w:val="center"/>
        </w:trPr>
        <w:tc>
          <w:tcPr>
            <w:tcW w:w="967"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2.</w:t>
            </w:r>
          </w:p>
        </w:tc>
        <w:tc>
          <w:tcPr>
            <w:tcW w:w="4503"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Nesaistītu minerālmateriālu paraugu fizikālo īpašību testēšana-</w:t>
            </w:r>
          </w:p>
          <w:p w:rsidR="00DB29DC" w:rsidRDefault="00DB29DC" w:rsidP="00DB29DC">
            <w:pPr>
              <w:pStyle w:val="BlockText"/>
              <w:numPr>
                <w:ilvl w:val="0"/>
                <w:numId w:val="34"/>
              </w:numPr>
              <w:ind w:right="24"/>
              <w:rPr>
                <w:szCs w:val="24"/>
                <w:shd w:val="clear" w:color="auto" w:fill="FFFFFF"/>
              </w:rPr>
            </w:pPr>
            <w:r>
              <w:rPr>
                <w:szCs w:val="24"/>
                <w:shd w:val="clear" w:color="auto" w:fill="FFFFFF"/>
              </w:rPr>
              <w:t>Granulometriskais sastāvs</w:t>
            </w:r>
          </w:p>
        </w:tc>
        <w:tc>
          <w:tcPr>
            <w:tcW w:w="130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 xml:space="preserve">    x</w:t>
            </w:r>
          </w:p>
        </w:tc>
        <w:tc>
          <w:tcPr>
            <w:tcW w:w="113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c>
          <w:tcPr>
            <w:tcW w:w="1387"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r>
      <w:tr w:rsidR="00DB29DC" w:rsidTr="00DB29DC">
        <w:trPr>
          <w:trHeight w:val="340"/>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vMerge/>
          </w:tcPr>
          <w:p w:rsidR="00DB29DC" w:rsidRDefault="00DB29DC" w:rsidP="00DB29DC">
            <w:pPr>
              <w:pStyle w:val="BlockText"/>
              <w:ind w:left="0" w:right="24" w:firstLine="0"/>
              <w:rPr>
                <w:szCs w:val="24"/>
                <w:shd w:val="clear" w:color="auto" w:fill="FFFFFF"/>
              </w:rPr>
            </w:pPr>
          </w:p>
        </w:tc>
        <w:tc>
          <w:tcPr>
            <w:tcW w:w="1304" w:type="dxa"/>
            <w:vAlign w:val="center"/>
          </w:tcPr>
          <w:p w:rsidR="00DB29DC" w:rsidRDefault="00DB29DC" w:rsidP="00DB29DC">
            <w:pPr>
              <w:pStyle w:val="BlockText"/>
              <w:ind w:left="480" w:right="24" w:firstLine="142"/>
              <w:jc w:val="left"/>
              <w:rPr>
                <w:szCs w:val="24"/>
                <w:shd w:val="clear" w:color="auto" w:fill="FFFFFF"/>
              </w:rPr>
            </w:pPr>
            <w:r>
              <w:rPr>
                <w:szCs w:val="24"/>
                <w:shd w:val="clear" w:color="auto" w:fill="FFFFFF"/>
              </w:rPr>
              <w:t>2</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345"/>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numPr>
                <w:ilvl w:val="0"/>
                <w:numId w:val="34"/>
              </w:numPr>
              <w:ind w:right="24"/>
              <w:rPr>
                <w:szCs w:val="24"/>
                <w:shd w:val="clear" w:color="auto" w:fill="FFFFFF"/>
              </w:rPr>
            </w:pPr>
            <w:r>
              <w:rPr>
                <w:szCs w:val="24"/>
                <w:shd w:val="clear" w:color="auto" w:fill="FFFFFF"/>
              </w:rPr>
              <w:t>Losandželosas koeficients</w:t>
            </w:r>
          </w:p>
        </w:tc>
        <w:tc>
          <w:tcPr>
            <w:tcW w:w="1304" w:type="dxa"/>
            <w:vAlign w:val="center"/>
          </w:tcPr>
          <w:p w:rsidR="00DB29DC" w:rsidRDefault="00DB29DC" w:rsidP="00DB29DC">
            <w:pPr>
              <w:pStyle w:val="BlockText"/>
              <w:ind w:left="196" w:right="24" w:firstLine="142"/>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242"/>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ind w:left="1425" w:right="24" w:firstLine="0"/>
              <w:rPr>
                <w:szCs w:val="24"/>
                <w:shd w:val="clear" w:color="auto" w:fill="FFFFFF"/>
              </w:rPr>
            </w:pPr>
          </w:p>
        </w:tc>
        <w:tc>
          <w:tcPr>
            <w:tcW w:w="3825" w:type="dxa"/>
            <w:gridSpan w:val="3"/>
          </w:tcPr>
          <w:p w:rsidR="00DB29DC" w:rsidRDefault="00DB29DC" w:rsidP="00DB29DC">
            <w:pPr>
              <w:pStyle w:val="BlockText"/>
              <w:ind w:left="0" w:right="24" w:firstLine="0"/>
              <w:rPr>
                <w:szCs w:val="24"/>
                <w:shd w:val="clear" w:color="auto" w:fill="FFFFFF"/>
              </w:rPr>
            </w:pPr>
            <w:r>
              <w:rPr>
                <w:b/>
                <w:szCs w:val="24"/>
                <w:shd w:val="clear" w:color="auto" w:fill="FFFFFF"/>
              </w:rPr>
              <w:t xml:space="preserve">         KOPĀ BEZ PVN*:</w:t>
            </w:r>
          </w:p>
        </w:tc>
      </w:tr>
      <w:tr w:rsidR="00DB29DC" w:rsidTr="00DB29DC">
        <w:tblPrEx>
          <w:tblLook w:val="0000" w:firstRow="0" w:lastRow="0" w:firstColumn="0" w:lastColumn="0" w:noHBand="0" w:noVBand="0"/>
        </w:tblPrEx>
        <w:trPr>
          <w:gridBefore w:val="2"/>
          <w:wBefore w:w="5470" w:type="dxa"/>
          <w:trHeight w:val="255"/>
          <w:jc w:val="center"/>
        </w:trPr>
        <w:tc>
          <w:tcPr>
            <w:tcW w:w="3825" w:type="dxa"/>
            <w:gridSpan w:val="3"/>
          </w:tcPr>
          <w:p w:rsidR="00DB29DC" w:rsidRPr="006B6E5C" w:rsidRDefault="00DB29DC" w:rsidP="00DB29DC">
            <w:pPr>
              <w:pStyle w:val="BlockText"/>
              <w:ind w:left="0" w:right="24" w:firstLine="0"/>
              <w:rPr>
                <w:b/>
                <w:szCs w:val="24"/>
                <w:shd w:val="clear" w:color="auto" w:fill="FFFFFF"/>
              </w:rPr>
            </w:pPr>
            <w:r>
              <w:rPr>
                <w:b/>
                <w:szCs w:val="24"/>
                <w:shd w:val="clear" w:color="auto" w:fill="FFFFFF"/>
              </w:rPr>
              <w:t xml:space="preserve">         PVN 21%:</w:t>
            </w:r>
          </w:p>
        </w:tc>
      </w:tr>
      <w:tr w:rsidR="00DB29DC" w:rsidTr="00DB29DC">
        <w:tblPrEx>
          <w:tblLook w:val="0000" w:firstRow="0" w:lastRow="0" w:firstColumn="0" w:lastColumn="0" w:noHBand="0" w:noVBand="0"/>
        </w:tblPrEx>
        <w:trPr>
          <w:gridBefore w:val="2"/>
          <w:wBefore w:w="5470" w:type="dxa"/>
          <w:trHeight w:val="165"/>
          <w:jc w:val="center"/>
        </w:trPr>
        <w:tc>
          <w:tcPr>
            <w:tcW w:w="3825" w:type="dxa"/>
            <w:gridSpan w:val="3"/>
          </w:tcPr>
          <w:p w:rsidR="00DB29DC" w:rsidRPr="006B6E5C" w:rsidRDefault="00DB29DC" w:rsidP="00DB29DC">
            <w:pPr>
              <w:pStyle w:val="BlockText"/>
              <w:ind w:left="0" w:right="24" w:firstLine="0"/>
              <w:rPr>
                <w:b/>
                <w:szCs w:val="24"/>
                <w:shd w:val="clear" w:color="auto" w:fill="FFFFFF"/>
              </w:rPr>
            </w:pPr>
            <w:r>
              <w:rPr>
                <w:szCs w:val="24"/>
                <w:shd w:val="clear" w:color="auto" w:fill="FFFFFF"/>
              </w:rPr>
              <w:t xml:space="preserve">         </w:t>
            </w:r>
            <w:r>
              <w:rPr>
                <w:b/>
                <w:szCs w:val="24"/>
                <w:shd w:val="clear" w:color="auto" w:fill="FFFFFF"/>
              </w:rPr>
              <w:t>KOPĀ AR PVN:</w:t>
            </w:r>
          </w:p>
        </w:tc>
      </w:tr>
    </w:tbl>
    <w:p w:rsidR="00DB29DC" w:rsidRDefault="00DB29DC" w:rsidP="00667785">
      <w:pPr>
        <w:pStyle w:val="BlockText"/>
        <w:ind w:left="0" w:right="24" w:firstLine="284"/>
        <w:rPr>
          <w:szCs w:val="24"/>
          <w:shd w:val="clear" w:color="auto" w:fill="FFFFFF"/>
        </w:rPr>
      </w:pPr>
    </w:p>
    <w:p w:rsidR="00DB29DC" w:rsidRDefault="00DB29DC" w:rsidP="00667785">
      <w:pPr>
        <w:pStyle w:val="BlockText"/>
        <w:ind w:left="0" w:right="24" w:firstLine="284"/>
        <w:rPr>
          <w:szCs w:val="24"/>
          <w:shd w:val="clear" w:color="auto" w:fill="FFFFFF"/>
        </w:rPr>
      </w:pPr>
    </w:p>
    <w:p w:rsidR="0045095E" w:rsidRDefault="00667785" w:rsidP="00667785">
      <w:pPr>
        <w:pStyle w:val="BlockText"/>
        <w:ind w:left="0" w:right="24" w:firstLine="284"/>
        <w:rPr>
          <w:szCs w:val="24"/>
        </w:rPr>
      </w:pPr>
      <w:r>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DB29DC">
        <w:rPr>
          <w:szCs w:val="24"/>
          <w:shd w:val="clear" w:color="auto" w:fill="FFFFFF"/>
        </w:rPr>
        <w:t>*</w:t>
      </w:r>
      <w:r>
        <w:rPr>
          <w:szCs w:val="24"/>
          <w:shd w:val="clear" w:color="auto" w:fill="FFFFFF"/>
        </w:rPr>
        <w:t xml:space="preserve"> un PVN 21% EUR _______, kopā EUR ______.</w:t>
      </w:r>
      <w:r w:rsidRPr="00667785">
        <w:rPr>
          <w:szCs w:val="24"/>
        </w:rPr>
        <w:t xml:space="preserve"> </w:t>
      </w:r>
      <w:r>
        <w:rPr>
          <w:szCs w:val="24"/>
        </w:rPr>
        <w:tab/>
      </w:r>
      <w:bookmarkStart w:id="15" w:name="_Hlk482103332"/>
    </w:p>
    <w:p w:rsidR="00DB29DC" w:rsidRDefault="00DB29DC">
      <w:pPr>
        <w:widowControl/>
        <w:overflowPunct/>
        <w:autoSpaceDE/>
        <w:autoSpaceDN/>
        <w:adjustRightInd/>
        <w:spacing w:after="200" w:line="276" w:lineRule="auto"/>
        <w:rPr>
          <w:kern w:val="0"/>
          <w:sz w:val="24"/>
          <w:szCs w:val="24"/>
          <w:lang w:val="lv-LV" w:eastAsia="en-US"/>
        </w:rPr>
      </w:pPr>
      <w:r>
        <w:rPr>
          <w:szCs w:val="24"/>
        </w:rPr>
        <w:br w:type="page"/>
      </w:r>
    </w:p>
    <w:p w:rsidR="00DB29DC" w:rsidRDefault="00667785" w:rsidP="0005093E">
      <w:pPr>
        <w:pStyle w:val="BlockText"/>
        <w:ind w:left="0" w:right="24" w:firstLine="720"/>
        <w:rPr>
          <w:b/>
          <w:szCs w:val="24"/>
        </w:rPr>
      </w:pPr>
      <w:r>
        <w:rPr>
          <w:szCs w:val="24"/>
        </w:rPr>
        <w:lastRenderedPageBreak/>
        <w:t>Saskaņā ar Iepirkuma “</w:t>
      </w:r>
      <w:r w:rsidR="00997283">
        <w:t>Grants ceļu pārbūves būvuzraudzība Kandavas novadā</w:t>
      </w:r>
      <w:r w:rsidRPr="004335D8">
        <w:rPr>
          <w:szCs w:val="24"/>
        </w:rPr>
        <w:t>”</w:t>
      </w:r>
      <w:r>
        <w:rPr>
          <w:szCs w:val="24"/>
        </w:rPr>
        <w:t xml:space="preserve"> nolikumu, mēs apstiprinām, ka piekrītam Iepirkuma “</w:t>
      </w:r>
      <w:r w:rsidR="00997283">
        <w:t>Grants ceļu pārbūves būvuzraudzība Kandavas novadā</w:t>
      </w:r>
      <w:r w:rsidRPr="004335D8">
        <w:rPr>
          <w:szCs w:val="24"/>
        </w:rPr>
        <w:t>”</w:t>
      </w:r>
      <w:r>
        <w:rPr>
          <w:szCs w:val="24"/>
        </w:rPr>
        <w:t xml:space="preserve"> noteikumiem, un piedāvājam </w:t>
      </w:r>
      <w:r w:rsidRPr="00245E7A">
        <w:rPr>
          <w:szCs w:val="24"/>
        </w:rPr>
        <w:t xml:space="preserve">veikt </w:t>
      </w:r>
      <w:r w:rsidR="00245E7A" w:rsidRPr="00245E7A">
        <w:rPr>
          <w:b/>
          <w:szCs w:val="24"/>
        </w:rPr>
        <w:t>2.daļa</w:t>
      </w:r>
      <w:r w:rsidR="00245E7A">
        <w:rPr>
          <w:b/>
          <w:szCs w:val="24"/>
        </w:rPr>
        <w:t>.</w:t>
      </w:r>
      <w:r w:rsidR="00F02965" w:rsidRPr="00F02965">
        <w:rPr>
          <w:b/>
          <w:i/>
          <w:szCs w:val="24"/>
        </w:rPr>
        <w:t xml:space="preserve"> </w:t>
      </w:r>
      <w:r w:rsidR="00F02965" w:rsidRPr="00C14EC3">
        <w:rPr>
          <w:b/>
          <w:szCs w:val="24"/>
        </w:rPr>
        <w:t>Būvprojekta “Kandavas pagasta ceļš Nr.13 “P130 – Uidas – Senlejas” (daļēji)” I. kārtas pārbūves</w:t>
      </w:r>
      <w:r w:rsidR="00BB1F06" w:rsidRPr="00D61AE6">
        <w:rPr>
          <w:b/>
          <w:szCs w:val="24"/>
        </w:rPr>
        <w:t xml:space="preserve"> būvdarb</w:t>
      </w:r>
      <w:r w:rsidR="00BB1F06">
        <w:rPr>
          <w:b/>
          <w:szCs w:val="24"/>
        </w:rPr>
        <w:t>u būvuzraudzību</w:t>
      </w:r>
      <w:r w:rsidR="00DB29DC">
        <w:rPr>
          <w:b/>
          <w:szCs w:val="24"/>
        </w:rPr>
        <w:t>:</w:t>
      </w:r>
    </w:p>
    <w:p w:rsidR="00DB29DC" w:rsidRDefault="00DB29DC" w:rsidP="0005093E">
      <w:pPr>
        <w:pStyle w:val="BlockText"/>
        <w:ind w:left="0" w:right="24" w:firstLine="720"/>
        <w:rPr>
          <w:b/>
          <w:szCs w:val="24"/>
        </w:rPr>
      </w:pPr>
    </w:p>
    <w:tbl>
      <w:tblPr>
        <w:tblStyle w:val="TableGrid"/>
        <w:tblW w:w="9295" w:type="dxa"/>
        <w:jc w:val="center"/>
        <w:tblLook w:val="04A0" w:firstRow="1" w:lastRow="0" w:firstColumn="1" w:lastColumn="0" w:noHBand="0" w:noVBand="1"/>
      </w:tblPr>
      <w:tblGrid>
        <w:gridCol w:w="967"/>
        <w:gridCol w:w="4503"/>
        <w:gridCol w:w="1304"/>
        <w:gridCol w:w="1134"/>
        <w:gridCol w:w="1387"/>
      </w:tblGrid>
      <w:tr w:rsidR="00DB29DC" w:rsidRPr="00572F4F" w:rsidTr="00DB29DC">
        <w:trPr>
          <w:jc w:val="center"/>
        </w:trPr>
        <w:tc>
          <w:tcPr>
            <w:tcW w:w="967" w:type="dxa"/>
          </w:tcPr>
          <w:p w:rsidR="00DB29DC" w:rsidRPr="00F251ED" w:rsidRDefault="00DB29DC" w:rsidP="00DB29DC">
            <w:pPr>
              <w:pStyle w:val="BlockText"/>
              <w:ind w:left="0" w:right="24" w:firstLine="0"/>
              <w:rPr>
                <w:b/>
                <w:szCs w:val="24"/>
                <w:shd w:val="clear" w:color="auto" w:fill="FFFFFF"/>
              </w:rPr>
            </w:pPr>
            <w:r>
              <w:rPr>
                <w:b/>
                <w:szCs w:val="24"/>
                <w:shd w:val="clear" w:color="auto" w:fill="FFFFFF"/>
              </w:rPr>
              <w:t>Nr.p.k.</w:t>
            </w:r>
          </w:p>
        </w:tc>
        <w:tc>
          <w:tcPr>
            <w:tcW w:w="4503" w:type="dxa"/>
          </w:tcPr>
          <w:p w:rsidR="00DB29DC" w:rsidRPr="00F251ED" w:rsidRDefault="00DB29DC" w:rsidP="00DB29DC">
            <w:pPr>
              <w:pStyle w:val="BlockText"/>
              <w:ind w:left="0" w:right="24"/>
              <w:rPr>
                <w:b/>
                <w:szCs w:val="24"/>
                <w:shd w:val="clear" w:color="auto" w:fill="FFFFFF"/>
              </w:rPr>
            </w:pPr>
            <w:r>
              <w:rPr>
                <w:b/>
                <w:szCs w:val="24"/>
                <w:shd w:val="clear" w:color="auto" w:fill="FFFFFF"/>
              </w:rPr>
              <w:t>Izmaksu pozīcija</w:t>
            </w:r>
          </w:p>
        </w:tc>
        <w:tc>
          <w:tcPr>
            <w:tcW w:w="1304" w:type="dxa"/>
          </w:tcPr>
          <w:p w:rsidR="00DB29DC" w:rsidRPr="00572F4F" w:rsidRDefault="00DB29DC" w:rsidP="00DB29DC">
            <w:pPr>
              <w:pStyle w:val="BlockText"/>
              <w:ind w:left="0" w:right="24" w:firstLine="0"/>
              <w:rPr>
                <w:b/>
                <w:szCs w:val="24"/>
                <w:shd w:val="clear" w:color="auto" w:fill="FFFFFF"/>
              </w:rPr>
            </w:pPr>
            <w:r w:rsidRPr="00572F4F">
              <w:rPr>
                <w:b/>
                <w:szCs w:val="24"/>
                <w:shd w:val="clear" w:color="auto" w:fill="FFFFFF"/>
              </w:rPr>
              <w:t>Vienību skaits</w:t>
            </w:r>
          </w:p>
        </w:tc>
        <w:tc>
          <w:tcPr>
            <w:tcW w:w="1134"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Vienības cena</w:t>
            </w:r>
          </w:p>
        </w:tc>
        <w:tc>
          <w:tcPr>
            <w:tcW w:w="1387" w:type="dxa"/>
          </w:tcPr>
          <w:p w:rsidR="00DB29DC" w:rsidRPr="00572F4F" w:rsidRDefault="00DB29DC" w:rsidP="00DB29DC">
            <w:pPr>
              <w:pStyle w:val="BlockText"/>
              <w:ind w:left="0" w:right="24" w:firstLine="0"/>
              <w:jc w:val="center"/>
              <w:rPr>
                <w:b/>
                <w:szCs w:val="24"/>
                <w:shd w:val="clear" w:color="auto" w:fill="FFFFFF"/>
              </w:rPr>
            </w:pPr>
            <w:r w:rsidRPr="00572F4F">
              <w:rPr>
                <w:b/>
                <w:szCs w:val="24"/>
                <w:shd w:val="clear" w:color="auto" w:fill="FFFFFF"/>
              </w:rPr>
              <w:t>Kopējās izmaksas EUR bez PVN</w:t>
            </w:r>
          </w:p>
        </w:tc>
      </w:tr>
      <w:tr w:rsidR="00DB29DC" w:rsidTr="00DB29DC">
        <w:trPr>
          <w:jc w:val="center"/>
        </w:trPr>
        <w:tc>
          <w:tcPr>
            <w:tcW w:w="967" w:type="dxa"/>
          </w:tcPr>
          <w:p w:rsidR="00DB29DC" w:rsidRDefault="00DB29DC" w:rsidP="00DB29DC">
            <w:pPr>
              <w:pStyle w:val="BlockText"/>
              <w:ind w:left="0" w:right="24" w:firstLine="0"/>
              <w:rPr>
                <w:szCs w:val="24"/>
                <w:shd w:val="clear" w:color="auto" w:fill="FFFFFF"/>
              </w:rPr>
            </w:pPr>
            <w:r>
              <w:rPr>
                <w:szCs w:val="24"/>
                <w:shd w:val="clear" w:color="auto" w:fill="FFFFFF"/>
              </w:rPr>
              <w:t>1.</w:t>
            </w:r>
          </w:p>
        </w:tc>
        <w:tc>
          <w:tcPr>
            <w:tcW w:w="4503" w:type="dxa"/>
          </w:tcPr>
          <w:p w:rsidR="00DB29DC" w:rsidRDefault="00DB29DC" w:rsidP="00DB29DC">
            <w:pPr>
              <w:pStyle w:val="BlockText"/>
              <w:ind w:left="0" w:right="24" w:firstLine="0"/>
              <w:rPr>
                <w:szCs w:val="24"/>
                <w:shd w:val="clear" w:color="auto" w:fill="FFFFFF"/>
              </w:rPr>
            </w:pPr>
            <w:r>
              <w:rPr>
                <w:szCs w:val="24"/>
                <w:shd w:val="clear" w:color="auto" w:fill="FFFFFF"/>
              </w:rPr>
              <w:t>Būvuzraudzība</w:t>
            </w:r>
          </w:p>
        </w:tc>
        <w:tc>
          <w:tcPr>
            <w:tcW w:w="1304" w:type="dxa"/>
          </w:tcPr>
          <w:p w:rsidR="00DB29DC" w:rsidRDefault="00DB29DC" w:rsidP="00DB29DC">
            <w:pPr>
              <w:pStyle w:val="BlockText"/>
              <w:ind w:left="0" w:right="24" w:firstLine="0"/>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545"/>
          <w:jc w:val="center"/>
        </w:trPr>
        <w:tc>
          <w:tcPr>
            <w:tcW w:w="967"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2.</w:t>
            </w:r>
          </w:p>
        </w:tc>
        <w:tc>
          <w:tcPr>
            <w:tcW w:w="4503" w:type="dxa"/>
            <w:vMerge w:val="restart"/>
          </w:tcPr>
          <w:p w:rsidR="00DB29DC" w:rsidRDefault="00DB29DC" w:rsidP="00DB29DC">
            <w:pPr>
              <w:pStyle w:val="BlockText"/>
              <w:ind w:left="0" w:right="24" w:firstLine="0"/>
              <w:rPr>
                <w:szCs w:val="24"/>
                <w:shd w:val="clear" w:color="auto" w:fill="FFFFFF"/>
              </w:rPr>
            </w:pPr>
            <w:r>
              <w:rPr>
                <w:szCs w:val="24"/>
                <w:shd w:val="clear" w:color="auto" w:fill="FFFFFF"/>
              </w:rPr>
              <w:t>Nesaistītu minerālmateriālu paraugu fizikālo īpašību testēšana-</w:t>
            </w:r>
          </w:p>
          <w:p w:rsidR="00DB29DC" w:rsidRDefault="00DB29DC" w:rsidP="00DB29DC">
            <w:pPr>
              <w:pStyle w:val="BlockText"/>
              <w:numPr>
                <w:ilvl w:val="0"/>
                <w:numId w:val="34"/>
              </w:numPr>
              <w:ind w:right="24"/>
              <w:rPr>
                <w:szCs w:val="24"/>
                <w:shd w:val="clear" w:color="auto" w:fill="FFFFFF"/>
              </w:rPr>
            </w:pPr>
            <w:r>
              <w:rPr>
                <w:szCs w:val="24"/>
                <w:shd w:val="clear" w:color="auto" w:fill="FFFFFF"/>
              </w:rPr>
              <w:t>Granulometriskais sastāvs</w:t>
            </w:r>
          </w:p>
        </w:tc>
        <w:tc>
          <w:tcPr>
            <w:tcW w:w="130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 xml:space="preserve">    x</w:t>
            </w:r>
          </w:p>
        </w:tc>
        <w:tc>
          <w:tcPr>
            <w:tcW w:w="1134"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c>
          <w:tcPr>
            <w:tcW w:w="1387" w:type="dxa"/>
            <w:vAlign w:val="center"/>
          </w:tcPr>
          <w:p w:rsidR="00DB29DC" w:rsidRDefault="00DB29DC" w:rsidP="00DB29DC">
            <w:pPr>
              <w:pStyle w:val="BlockText"/>
              <w:ind w:left="0" w:right="24" w:firstLine="0"/>
              <w:jc w:val="center"/>
              <w:rPr>
                <w:szCs w:val="24"/>
                <w:shd w:val="clear" w:color="auto" w:fill="FFFFFF"/>
              </w:rPr>
            </w:pPr>
            <w:r>
              <w:rPr>
                <w:szCs w:val="24"/>
                <w:shd w:val="clear" w:color="auto" w:fill="FFFFFF"/>
              </w:rPr>
              <w:t>x</w:t>
            </w:r>
          </w:p>
        </w:tc>
      </w:tr>
      <w:tr w:rsidR="00DB29DC" w:rsidTr="00DB29DC">
        <w:trPr>
          <w:trHeight w:val="340"/>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vMerge/>
          </w:tcPr>
          <w:p w:rsidR="00DB29DC" w:rsidRDefault="00DB29DC" w:rsidP="00DB29DC">
            <w:pPr>
              <w:pStyle w:val="BlockText"/>
              <w:ind w:left="0" w:right="24" w:firstLine="0"/>
              <w:rPr>
                <w:szCs w:val="24"/>
                <w:shd w:val="clear" w:color="auto" w:fill="FFFFFF"/>
              </w:rPr>
            </w:pPr>
          </w:p>
        </w:tc>
        <w:tc>
          <w:tcPr>
            <w:tcW w:w="1304" w:type="dxa"/>
            <w:vAlign w:val="center"/>
          </w:tcPr>
          <w:p w:rsidR="00DB29DC" w:rsidRDefault="00DB29DC" w:rsidP="00DB29DC">
            <w:pPr>
              <w:pStyle w:val="BlockText"/>
              <w:ind w:left="480" w:right="24" w:firstLine="142"/>
              <w:jc w:val="left"/>
              <w:rPr>
                <w:szCs w:val="24"/>
                <w:shd w:val="clear" w:color="auto" w:fill="FFFFFF"/>
              </w:rPr>
            </w:pPr>
            <w:r>
              <w:rPr>
                <w:szCs w:val="24"/>
                <w:shd w:val="clear" w:color="auto" w:fill="FFFFFF"/>
              </w:rPr>
              <w:t>2</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345"/>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numPr>
                <w:ilvl w:val="0"/>
                <w:numId w:val="34"/>
              </w:numPr>
              <w:ind w:right="24"/>
              <w:rPr>
                <w:szCs w:val="24"/>
                <w:shd w:val="clear" w:color="auto" w:fill="FFFFFF"/>
              </w:rPr>
            </w:pPr>
            <w:r>
              <w:rPr>
                <w:szCs w:val="24"/>
                <w:shd w:val="clear" w:color="auto" w:fill="FFFFFF"/>
              </w:rPr>
              <w:t>Losandželosas koeficients</w:t>
            </w:r>
          </w:p>
        </w:tc>
        <w:tc>
          <w:tcPr>
            <w:tcW w:w="1304" w:type="dxa"/>
            <w:vAlign w:val="center"/>
          </w:tcPr>
          <w:p w:rsidR="00DB29DC" w:rsidRDefault="00DB29DC" w:rsidP="00DB29DC">
            <w:pPr>
              <w:pStyle w:val="BlockText"/>
              <w:ind w:left="196" w:right="24" w:firstLine="142"/>
              <w:jc w:val="center"/>
              <w:rPr>
                <w:szCs w:val="24"/>
                <w:shd w:val="clear" w:color="auto" w:fill="FFFFFF"/>
              </w:rPr>
            </w:pPr>
            <w:r>
              <w:rPr>
                <w:szCs w:val="24"/>
                <w:shd w:val="clear" w:color="auto" w:fill="FFFFFF"/>
              </w:rPr>
              <w:t>1</w:t>
            </w:r>
          </w:p>
        </w:tc>
        <w:tc>
          <w:tcPr>
            <w:tcW w:w="1134" w:type="dxa"/>
          </w:tcPr>
          <w:p w:rsidR="00DB29DC" w:rsidRDefault="00DB29DC" w:rsidP="00DB29DC">
            <w:pPr>
              <w:pStyle w:val="BlockText"/>
              <w:ind w:left="0" w:right="24" w:firstLine="0"/>
              <w:rPr>
                <w:szCs w:val="24"/>
                <w:shd w:val="clear" w:color="auto" w:fill="FFFFFF"/>
              </w:rPr>
            </w:pPr>
          </w:p>
        </w:tc>
        <w:tc>
          <w:tcPr>
            <w:tcW w:w="1387" w:type="dxa"/>
          </w:tcPr>
          <w:p w:rsidR="00DB29DC" w:rsidRDefault="00DB29DC" w:rsidP="00DB29DC">
            <w:pPr>
              <w:pStyle w:val="BlockText"/>
              <w:ind w:left="0" w:right="24" w:firstLine="0"/>
              <w:rPr>
                <w:szCs w:val="24"/>
                <w:shd w:val="clear" w:color="auto" w:fill="FFFFFF"/>
              </w:rPr>
            </w:pPr>
          </w:p>
        </w:tc>
      </w:tr>
      <w:tr w:rsidR="00DB29DC" w:rsidTr="00DB29DC">
        <w:trPr>
          <w:trHeight w:val="242"/>
          <w:jc w:val="center"/>
        </w:trPr>
        <w:tc>
          <w:tcPr>
            <w:tcW w:w="967" w:type="dxa"/>
            <w:vMerge/>
          </w:tcPr>
          <w:p w:rsidR="00DB29DC" w:rsidRDefault="00DB29DC" w:rsidP="00DB29DC">
            <w:pPr>
              <w:pStyle w:val="BlockText"/>
              <w:ind w:left="0" w:right="24" w:firstLine="0"/>
              <w:rPr>
                <w:szCs w:val="24"/>
                <w:shd w:val="clear" w:color="auto" w:fill="FFFFFF"/>
              </w:rPr>
            </w:pPr>
          </w:p>
        </w:tc>
        <w:tc>
          <w:tcPr>
            <w:tcW w:w="4503" w:type="dxa"/>
          </w:tcPr>
          <w:p w:rsidR="00DB29DC" w:rsidRDefault="00DB29DC" w:rsidP="00DB29DC">
            <w:pPr>
              <w:pStyle w:val="BlockText"/>
              <w:ind w:left="1425" w:right="24" w:firstLine="0"/>
              <w:rPr>
                <w:szCs w:val="24"/>
                <w:shd w:val="clear" w:color="auto" w:fill="FFFFFF"/>
              </w:rPr>
            </w:pPr>
          </w:p>
        </w:tc>
        <w:tc>
          <w:tcPr>
            <w:tcW w:w="3825" w:type="dxa"/>
            <w:gridSpan w:val="3"/>
          </w:tcPr>
          <w:p w:rsidR="00DB29DC" w:rsidRDefault="00DB29DC" w:rsidP="00DB29DC">
            <w:pPr>
              <w:pStyle w:val="BlockText"/>
              <w:ind w:left="0" w:right="24" w:firstLine="0"/>
              <w:rPr>
                <w:szCs w:val="24"/>
                <w:shd w:val="clear" w:color="auto" w:fill="FFFFFF"/>
              </w:rPr>
            </w:pPr>
            <w:r>
              <w:rPr>
                <w:b/>
                <w:szCs w:val="24"/>
                <w:shd w:val="clear" w:color="auto" w:fill="FFFFFF"/>
              </w:rPr>
              <w:t xml:space="preserve">         KOPĀ BEZ PVN*:</w:t>
            </w:r>
          </w:p>
        </w:tc>
      </w:tr>
      <w:tr w:rsidR="00DB29DC" w:rsidRPr="006B6E5C" w:rsidTr="00DB29DC">
        <w:tblPrEx>
          <w:tblLook w:val="0000" w:firstRow="0" w:lastRow="0" w:firstColumn="0" w:lastColumn="0" w:noHBand="0" w:noVBand="0"/>
        </w:tblPrEx>
        <w:trPr>
          <w:gridBefore w:val="2"/>
          <w:wBefore w:w="5470" w:type="dxa"/>
          <w:trHeight w:val="255"/>
          <w:jc w:val="center"/>
        </w:trPr>
        <w:tc>
          <w:tcPr>
            <w:tcW w:w="3825" w:type="dxa"/>
            <w:gridSpan w:val="3"/>
          </w:tcPr>
          <w:p w:rsidR="00DB29DC" w:rsidRPr="006B6E5C" w:rsidRDefault="00DB29DC" w:rsidP="00DB29DC">
            <w:pPr>
              <w:pStyle w:val="BlockText"/>
              <w:ind w:left="0" w:right="24" w:firstLine="0"/>
              <w:rPr>
                <w:b/>
                <w:szCs w:val="24"/>
                <w:shd w:val="clear" w:color="auto" w:fill="FFFFFF"/>
              </w:rPr>
            </w:pPr>
            <w:r>
              <w:rPr>
                <w:b/>
                <w:szCs w:val="24"/>
                <w:shd w:val="clear" w:color="auto" w:fill="FFFFFF"/>
              </w:rPr>
              <w:t xml:space="preserve">         PVN 21%:</w:t>
            </w:r>
          </w:p>
        </w:tc>
      </w:tr>
    </w:tbl>
    <w:p w:rsidR="00DB29DC" w:rsidRDefault="00DB29DC" w:rsidP="0005093E">
      <w:pPr>
        <w:pStyle w:val="BlockText"/>
        <w:ind w:left="0" w:right="24" w:firstLine="720"/>
        <w:rPr>
          <w:b/>
          <w:szCs w:val="24"/>
        </w:rPr>
      </w:pPr>
    </w:p>
    <w:p w:rsidR="00DB29DC" w:rsidRDefault="00DB29DC" w:rsidP="0005093E">
      <w:pPr>
        <w:pStyle w:val="BlockText"/>
        <w:ind w:left="0" w:right="24" w:firstLine="720"/>
        <w:rPr>
          <w:b/>
          <w:szCs w:val="24"/>
        </w:rPr>
      </w:pPr>
    </w:p>
    <w:p w:rsidR="00F33CBB" w:rsidRDefault="00245E7A" w:rsidP="0005093E">
      <w:pPr>
        <w:pStyle w:val="BlockText"/>
        <w:ind w:left="0" w:right="24" w:firstLine="720"/>
        <w:rPr>
          <w:szCs w:val="24"/>
          <w:shd w:val="clear" w:color="auto" w:fill="FFFFFF"/>
        </w:rPr>
      </w:pPr>
      <w:r w:rsidRPr="00245E7A">
        <w:rPr>
          <w:b/>
          <w:szCs w:val="24"/>
        </w:rPr>
        <w:t xml:space="preserve"> </w:t>
      </w:r>
      <w:r w:rsidR="00667785">
        <w:rPr>
          <w:szCs w:val="24"/>
          <w:shd w:val="clear" w:color="auto" w:fill="FFFFFF"/>
        </w:rPr>
        <w:t xml:space="preserve">par kopējo cenu EUR ______ </w:t>
      </w:r>
      <w:r w:rsidR="003A5310">
        <w:rPr>
          <w:szCs w:val="24"/>
          <w:shd w:val="clear" w:color="auto" w:fill="FFFFFF"/>
        </w:rPr>
        <w:t>(</w:t>
      </w:r>
      <w:r w:rsidR="003A5310">
        <w:rPr>
          <w:i/>
          <w:szCs w:val="24"/>
          <w:shd w:val="clear" w:color="auto" w:fill="FFFFFF"/>
        </w:rPr>
        <w:t>summa</w:t>
      </w:r>
      <w:r w:rsidR="003A5310" w:rsidRPr="003A5310">
        <w:rPr>
          <w:i/>
          <w:szCs w:val="24"/>
          <w:shd w:val="clear" w:color="auto" w:fill="FFFFFF"/>
        </w:rPr>
        <w:t xml:space="preserve"> vārdiem</w:t>
      </w:r>
      <w:r w:rsidR="003A5310">
        <w:rPr>
          <w:szCs w:val="24"/>
          <w:shd w:val="clear" w:color="auto" w:fill="FFFFFF"/>
        </w:rPr>
        <w:t>)</w:t>
      </w:r>
      <w:r w:rsidR="00DB29DC">
        <w:rPr>
          <w:szCs w:val="24"/>
          <w:shd w:val="clear" w:color="auto" w:fill="FFFFFF"/>
        </w:rPr>
        <w:t>*</w:t>
      </w:r>
      <w:r w:rsidR="00997283">
        <w:rPr>
          <w:szCs w:val="24"/>
          <w:shd w:val="clear" w:color="auto" w:fill="FFFFFF"/>
        </w:rPr>
        <w:t xml:space="preserve"> </w:t>
      </w:r>
      <w:r w:rsidR="00667785" w:rsidRPr="003A5310">
        <w:rPr>
          <w:szCs w:val="24"/>
          <w:shd w:val="clear" w:color="auto" w:fill="FFFFFF"/>
        </w:rPr>
        <w:t>un</w:t>
      </w:r>
      <w:r w:rsidR="00667785">
        <w:rPr>
          <w:szCs w:val="24"/>
          <w:shd w:val="clear" w:color="auto" w:fill="FFFFFF"/>
        </w:rPr>
        <w:t xml:space="preserve"> PVN 21% EUR _______, kopā EUR ______.</w:t>
      </w:r>
      <w:bookmarkEnd w:id="15"/>
    </w:p>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184721">
        <w:rPr>
          <w:sz w:val="24"/>
          <w:szCs w:val="24"/>
          <w:lang w:val="lv-LV"/>
        </w:rPr>
        <w:t xml:space="preserve"> katrai </w:t>
      </w:r>
      <w:r w:rsidR="00DB29DC">
        <w:rPr>
          <w:sz w:val="24"/>
          <w:szCs w:val="24"/>
          <w:lang w:val="lv-LV"/>
        </w:rPr>
        <w:t>I</w:t>
      </w:r>
      <w:r w:rsidR="00184721">
        <w:rPr>
          <w:sz w:val="24"/>
          <w:szCs w:val="24"/>
          <w:lang w:val="lv-LV"/>
        </w:rPr>
        <w:t>epirkuma priekšmeta daļai</w:t>
      </w:r>
      <w:r w:rsidR="0099761E" w:rsidRPr="0099761E">
        <w:rPr>
          <w:sz w:val="24"/>
          <w:szCs w:val="24"/>
          <w:lang w:val="lv-LV"/>
        </w:rPr>
        <w:t>, par kādu tiks veikta</w:t>
      </w:r>
      <w:r w:rsidR="00997283">
        <w:rPr>
          <w:sz w:val="24"/>
          <w:szCs w:val="24"/>
          <w:lang w:val="lv-LV"/>
        </w:rPr>
        <w:t xml:space="preserve"> grants ceļu pārbūves būvuzraudzība Kandavas novadā</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DB29DC">
        <w:rPr>
          <w:sz w:val="24"/>
          <w:szCs w:val="24"/>
          <w:lang w:val="lv-LV"/>
        </w:rPr>
        <w:t>N</w:t>
      </w:r>
      <w:r w:rsidR="0099761E" w:rsidRPr="0099761E">
        <w:rPr>
          <w:sz w:val="24"/>
          <w:szCs w:val="24"/>
          <w:lang w:val="lv-LV"/>
        </w:rPr>
        <w:t>olikuma</w:t>
      </w:r>
      <w:r w:rsidR="00E10459">
        <w:rPr>
          <w:sz w:val="24"/>
          <w:szCs w:val="24"/>
          <w:lang w:val="lv-LV"/>
        </w:rPr>
        <w:t xml:space="preserve"> prasībām</w:t>
      </w:r>
      <w:r w:rsidR="008E59D3">
        <w:rPr>
          <w:sz w:val="24"/>
          <w:szCs w:val="24"/>
          <w:lang w:val="lv-LV"/>
        </w:rPr>
        <w:t>,</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w:t>
      </w:r>
      <w:r w:rsidR="008E59D3">
        <w:rPr>
          <w:sz w:val="24"/>
          <w:szCs w:val="24"/>
          <w:lang w:val="lv-LV"/>
        </w:rPr>
        <w:t>būv</w:t>
      </w:r>
      <w:r w:rsidR="0045095E">
        <w:rPr>
          <w:sz w:val="24"/>
          <w:szCs w:val="24"/>
          <w:lang w:val="lv-LV"/>
        </w:rPr>
        <w:t>projektiem</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11537F" w:rsidRDefault="0011537F" w:rsidP="00076B2F">
      <w:pPr>
        <w:pStyle w:val="ListParagraph"/>
        <w:tabs>
          <w:tab w:val="left" w:pos="0"/>
        </w:tabs>
        <w:ind w:left="0"/>
        <w:jc w:val="both"/>
      </w:pP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8"/>
          <w:pgSz w:w="11906" w:h="16838" w:code="9"/>
          <w:pgMar w:top="1134" w:right="1134" w:bottom="1134" w:left="1701" w:header="720" w:footer="720" w:gutter="0"/>
          <w:cols w:space="60"/>
          <w:noEndnote/>
          <w:docGrid w:linePitch="272"/>
        </w:sectPr>
      </w:pPr>
    </w:p>
    <w:p w:rsidR="00CC7C61" w:rsidRPr="00245E7A" w:rsidRDefault="003A5310" w:rsidP="009E34B2">
      <w:pPr>
        <w:widowControl/>
        <w:overflowPunct/>
        <w:autoSpaceDE/>
        <w:autoSpaceDN/>
        <w:adjustRightInd/>
        <w:spacing w:line="276" w:lineRule="auto"/>
        <w:jc w:val="right"/>
        <w:rPr>
          <w:b/>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9E34B2" w:rsidRPr="00245E7A">
        <w:rPr>
          <w:b/>
        </w:rPr>
        <w:t>5</w:t>
      </w:r>
      <w:r w:rsidR="00CC7C61" w:rsidRPr="00245E7A">
        <w:rPr>
          <w:b/>
        </w:rPr>
        <w:t>.pielikums</w:t>
      </w:r>
    </w:p>
    <w:p w:rsidR="007E751F" w:rsidRPr="007E751F" w:rsidRDefault="00CC7C61" w:rsidP="00CC7C61">
      <w:pPr>
        <w:pStyle w:val="BodyText2"/>
        <w:tabs>
          <w:tab w:val="left" w:pos="319"/>
        </w:tabs>
        <w:spacing w:after="0" w:line="240" w:lineRule="auto"/>
        <w:ind w:right="24"/>
        <w:jc w:val="right"/>
      </w:pPr>
      <w:r w:rsidRPr="007E751F">
        <w:rPr>
          <w:bCs/>
        </w:rPr>
        <w:t xml:space="preserve">Iepirkuma </w:t>
      </w:r>
      <w:r w:rsidRPr="007E751F">
        <w:t xml:space="preserve">„Grants ceļu pārbūves būvdarbu </w:t>
      </w:r>
    </w:p>
    <w:p w:rsidR="00CC7C61" w:rsidRPr="007E751F" w:rsidRDefault="00CC7C61" w:rsidP="00CC7C61">
      <w:pPr>
        <w:pStyle w:val="BodyText2"/>
        <w:tabs>
          <w:tab w:val="left" w:pos="319"/>
        </w:tabs>
        <w:spacing w:after="0" w:line="240" w:lineRule="auto"/>
        <w:ind w:right="24"/>
        <w:jc w:val="right"/>
        <w:rPr>
          <w:b/>
          <w:bCs/>
          <w:lang w:val="lv-LV"/>
        </w:rPr>
      </w:pPr>
      <w:r w:rsidRPr="007E751F">
        <w:t>būvuzraudzība Kandavas novadā”</w:t>
      </w:r>
    </w:p>
    <w:p w:rsidR="00CC7C61" w:rsidRPr="007E751F" w:rsidRDefault="00CC7C61" w:rsidP="00CC7C61">
      <w:pPr>
        <w:pStyle w:val="BlockText"/>
        <w:ind w:left="851" w:right="24" w:firstLine="0"/>
        <w:jc w:val="right"/>
        <w:rPr>
          <w:sz w:val="20"/>
        </w:rPr>
      </w:pPr>
      <w:r w:rsidRPr="007E751F">
        <w:rPr>
          <w:sz w:val="20"/>
        </w:rPr>
        <w:t>ID Nr. KND 201</w:t>
      </w:r>
      <w:r w:rsidR="00245E7A">
        <w:rPr>
          <w:sz w:val="20"/>
        </w:rPr>
        <w:t>8/</w:t>
      </w:r>
      <w:r w:rsidR="00DB4C09">
        <w:rPr>
          <w:sz w:val="20"/>
        </w:rPr>
        <w:t>10</w:t>
      </w:r>
      <w:r w:rsidRPr="007E751F">
        <w:rPr>
          <w:sz w:val="20"/>
        </w:rPr>
        <w:t xml:space="preserve"> </w:t>
      </w:r>
    </w:p>
    <w:p w:rsidR="00CC7C61" w:rsidRDefault="00CC7C61" w:rsidP="00CC7C61">
      <w:pPr>
        <w:pStyle w:val="BlockText"/>
        <w:ind w:left="851" w:right="24" w:firstLine="0"/>
        <w:jc w:val="center"/>
        <w:rPr>
          <w:szCs w:val="24"/>
        </w:rPr>
      </w:pPr>
    </w:p>
    <w:p w:rsidR="00F42B9D" w:rsidRDefault="00F42B9D" w:rsidP="00F42B9D">
      <w:pPr>
        <w:jc w:val="center"/>
        <w:rPr>
          <w:b/>
          <w:sz w:val="24"/>
          <w:szCs w:val="24"/>
        </w:rPr>
      </w:pPr>
      <w:r w:rsidRPr="000C1E81">
        <w:rPr>
          <w:b/>
          <w:sz w:val="24"/>
          <w:szCs w:val="24"/>
        </w:rPr>
        <w:t>Tehniskā specifikācija</w:t>
      </w:r>
    </w:p>
    <w:p w:rsidR="00F42B9D" w:rsidRDefault="00F42B9D" w:rsidP="00F42B9D">
      <w:pPr>
        <w:jc w:val="center"/>
        <w:rPr>
          <w:b/>
          <w:sz w:val="24"/>
          <w:szCs w:val="24"/>
        </w:rPr>
      </w:pPr>
    </w:p>
    <w:p w:rsidR="00F42B9D" w:rsidRDefault="00F42B9D" w:rsidP="00F42B9D">
      <w:pPr>
        <w:widowControl/>
        <w:numPr>
          <w:ilvl w:val="0"/>
          <w:numId w:val="61"/>
        </w:numPr>
        <w:overflowPunct/>
        <w:autoSpaceDE/>
        <w:autoSpaceDN/>
        <w:adjustRightInd/>
        <w:jc w:val="both"/>
        <w:rPr>
          <w:b/>
          <w:sz w:val="24"/>
          <w:szCs w:val="24"/>
        </w:rPr>
      </w:pPr>
      <w:r>
        <w:rPr>
          <w:b/>
          <w:sz w:val="24"/>
          <w:szCs w:val="24"/>
        </w:rPr>
        <w:t>Vispārējās prasības:</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ir tehnisko aprakstu apkopojums, kas nosaka Pasūtītāja prasības attie</w:t>
      </w:r>
      <w:r>
        <w:rPr>
          <w:sz w:val="24"/>
          <w:szCs w:val="24"/>
        </w:rPr>
        <w:t>cībā uz būvuzrau</w:t>
      </w:r>
      <w:r w:rsidR="00245E7A">
        <w:rPr>
          <w:sz w:val="24"/>
          <w:szCs w:val="24"/>
        </w:rPr>
        <w:t>d</w:t>
      </w:r>
      <w:r>
        <w:rPr>
          <w:sz w:val="24"/>
          <w:szCs w:val="24"/>
        </w:rPr>
        <w:t>zību būvprojektu</w:t>
      </w:r>
      <w:r w:rsidRPr="00B415A4">
        <w:rPr>
          <w:sz w:val="24"/>
          <w:szCs w:val="24"/>
        </w:rPr>
        <w:t xml:space="preserve"> būvdarbiem</w:t>
      </w:r>
      <w:r w:rsidR="00B17262">
        <w:rPr>
          <w:sz w:val="24"/>
          <w:szCs w:val="24"/>
        </w:rPr>
        <w:t>.</w:t>
      </w:r>
      <w:r w:rsidR="00FD5B22">
        <w:rPr>
          <w:sz w:val="24"/>
          <w:szCs w:val="24"/>
        </w:rPr>
        <w:t xml:space="preserve"> </w:t>
      </w:r>
      <w:r w:rsidRPr="00B415A4">
        <w:rPr>
          <w:sz w:val="24"/>
          <w:szCs w:val="24"/>
        </w:rPr>
        <w:t xml:space="preserve">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F42B9D" w:rsidRPr="00B415A4" w:rsidRDefault="00F42B9D" w:rsidP="00236351">
      <w:pPr>
        <w:widowControl/>
        <w:numPr>
          <w:ilvl w:val="1"/>
          <w:numId w:val="61"/>
        </w:numPr>
        <w:overflowPunct/>
        <w:autoSpaceDE/>
        <w:autoSpaceDN/>
        <w:adjustRightInd/>
        <w:ind w:left="426"/>
        <w:jc w:val="both"/>
        <w:rPr>
          <w:sz w:val="24"/>
          <w:szCs w:val="24"/>
        </w:rPr>
      </w:pPr>
      <w:r w:rsidRPr="00B415A4">
        <w:rPr>
          <w:sz w:val="24"/>
          <w:szCs w:val="24"/>
        </w:rPr>
        <w:t>Tehniskā specifikācija var būt nepilnīga un tajā var nebūt detalizētu visu nepieciešamo elementu un aprakstu katrā atsevišķā sadaļā. Tādēļ katra Pretendenta pienākums ir pārliecināties, ka viņa piedāvājums, neatkarīgi no s</w:t>
      </w:r>
      <w:r>
        <w:rPr>
          <w:sz w:val="24"/>
          <w:szCs w:val="24"/>
        </w:rPr>
        <w:t>pecifikācijas, apmierina visas P</w:t>
      </w:r>
      <w:r w:rsidRPr="00B415A4">
        <w:rPr>
          <w:sz w:val="24"/>
          <w:szCs w:val="24"/>
        </w:rPr>
        <w:t>asūtītāja prasības, kā arī atbilst Latvijas Republikas būvniecības normatīvajiem aktiem, Latvijas Republikas, Eiropas, Starptautiskajiem standartiem un labās prakses piemēriem.</w:t>
      </w:r>
    </w:p>
    <w:p w:rsidR="00841037" w:rsidRDefault="00F42B9D" w:rsidP="009E34B2">
      <w:pPr>
        <w:widowControl/>
        <w:numPr>
          <w:ilvl w:val="1"/>
          <w:numId w:val="61"/>
        </w:numPr>
        <w:overflowPunct/>
        <w:autoSpaceDE/>
        <w:autoSpaceDN/>
        <w:adjustRightInd/>
        <w:ind w:left="426"/>
        <w:jc w:val="both"/>
        <w:rPr>
          <w:sz w:val="24"/>
          <w:szCs w:val="24"/>
        </w:rPr>
      </w:pPr>
      <w:r w:rsidRPr="00B415A4">
        <w:rPr>
          <w:sz w:val="24"/>
          <w:szCs w:val="24"/>
        </w:rPr>
        <w:t>Pretendents ir atbildīgs par kļūdām piedāvājumā, kas radušās, nepareizi saprotot vai interpretējot Pasūtītāja noteiktās prasības.</w:t>
      </w:r>
    </w:p>
    <w:p w:rsidR="00841037" w:rsidRPr="00841037" w:rsidRDefault="00841037" w:rsidP="009E34B2">
      <w:pPr>
        <w:widowControl/>
        <w:numPr>
          <w:ilvl w:val="1"/>
          <w:numId w:val="61"/>
        </w:numPr>
        <w:overflowPunct/>
        <w:autoSpaceDE/>
        <w:autoSpaceDN/>
        <w:adjustRightInd/>
        <w:ind w:left="426"/>
        <w:jc w:val="both"/>
        <w:rPr>
          <w:sz w:val="24"/>
          <w:szCs w:val="24"/>
        </w:rPr>
      </w:pPr>
      <w:r w:rsidRPr="00841037">
        <w:rPr>
          <w:sz w:val="24"/>
          <w:szCs w:val="24"/>
        </w:rPr>
        <w:t>Būvuzraugs nedrīkst būt interešu konfliktā savu pienākumu ietvaros.</w:t>
      </w:r>
    </w:p>
    <w:p w:rsidR="00F42B9D" w:rsidRDefault="00F42B9D" w:rsidP="00F42B9D">
      <w:pPr>
        <w:jc w:val="both"/>
        <w:rPr>
          <w:sz w:val="24"/>
          <w:szCs w:val="24"/>
        </w:rPr>
      </w:pPr>
    </w:p>
    <w:p w:rsidR="00FD5B22" w:rsidRDefault="009E34B2" w:rsidP="00BB1F06">
      <w:pPr>
        <w:widowControl/>
        <w:overflowPunct/>
        <w:autoSpaceDE/>
        <w:autoSpaceDN/>
        <w:adjustRightInd/>
        <w:jc w:val="both"/>
        <w:rPr>
          <w:b/>
          <w:sz w:val="24"/>
          <w:szCs w:val="24"/>
        </w:rPr>
      </w:pPr>
      <w:r>
        <w:rPr>
          <w:b/>
          <w:sz w:val="24"/>
          <w:szCs w:val="24"/>
        </w:rPr>
        <w:t>2.</w:t>
      </w:r>
      <w:r w:rsidR="00F42B9D" w:rsidRPr="00B415A4">
        <w:rPr>
          <w:b/>
          <w:sz w:val="24"/>
          <w:szCs w:val="24"/>
        </w:rPr>
        <w:t>Būvprojektu izstrādātāji:</w:t>
      </w:r>
    </w:p>
    <w:p w:rsidR="00C14EC3" w:rsidRPr="00C14EC3" w:rsidRDefault="00C14EC3" w:rsidP="00C14EC3">
      <w:pPr>
        <w:pStyle w:val="ListParagraph"/>
        <w:numPr>
          <w:ilvl w:val="1"/>
          <w:numId w:val="71"/>
        </w:numPr>
        <w:ind w:left="0" w:firstLine="0"/>
        <w:jc w:val="both"/>
        <w:rPr>
          <w:b/>
        </w:rPr>
      </w:pPr>
      <w:r w:rsidRPr="0021090B">
        <w:t>Būvp</w:t>
      </w:r>
      <w:r>
        <w:t>rojekta “Autoceļa “Vāne – Mehdarbnīcas – Bēlerti” (0,0 – 1,95 km) pārbūve Vānes pagastā, Kandavas novadā</w:t>
      </w:r>
      <w:r w:rsidRPr="0021090B">
        <w:t>”</w:t>
      </w:r>
      <w:r>
        <w:t xml:space="preserve"> izstrādātājs SIA “PRO AKVA”;</w:t>
      </w:r>
    </w:p>
    <w:p w:rsidR="00BB1F06" w:rsidRPr="00C14EC3" w:rsidRDefault="00C14EC3" w:rsidP="00C14EC3">
      <w:pPr>
        <w:pStyle w:val="ListParagraph"/>
        <w:numPr>
          <w:ilvl w:val="1"/>
          <w:numId w:val="71"/>
        </w:numPr>
        <w:ind w:left="0" w:firstLine="0"/>
        <w:jc w:val="both"/>
        <w:rPr>
          <w:b/>
        </w:rPr>
      </w:pPr>
      <w:r w:rsidRPr="00FA7E57">
        <w:t>Būvprojekta “Kandavas pagasta ceļš Nr.13 “P130 – Uidas – Senlejas” (daļēji)” izstrādātājs SIA “SBI - VENTSPILS”</w:t>
      </w:r>
      <w:r>
        <w:t xml:space="preserve">, </w:t>
      </w:r>
      <w:r w:rsidR="00BB1F06" w:rsidRPr="00BB1F06">
        <w:t>(turpmāk- būvprojekts).</w:t>
      </w:r>
    </w:p>
    <w:p w:rsidR="00BB1F06" w:rsidRPr="00BB1F06" w:rsidRDefault="00BB1F06" w:rsidP="00BB1F06">
      <w:pPr>
        <w:widowControl/>
        <w:overflowPunct/>
        <w:autoSpaceDE/>
        <w:autoSpaceDN/>
        <w:adjustRightInd/>
        <w:jc w:val="both"/>
        <w:rPr>
          <w:b/>
          <w:sz w:val="24"/>
          <w:szCs w:val="24"/>
        </w:rPr>
      </w:pPr>
    </w:p>
    <w:p w:rsidR="00F42B9D" w:rsidRPr="00C5278F" w:rsidRDefault="009E34B2" w:rsidP="009E34B2">
      <w:pPr>
        <w:widowControl/>
        <w:overflowPunct/>
        <w:autoSpaceDE/>
        <w:autoSpaceDN/>
        <w:adjustRightInd/>
        <w:jc w:val="both"/>
        <w:rPr>
          <w:b/>
          <w:sz w:val="24"/>
          <w:szCs w:val="24"/>
        </w:rPr>
      </w:pPr>
      <w:r>
        <w:rPr>
          <w:b/>
          <w:sz w:val="24"/>
          <w:szCs w:val="24"/>
        </w:rPr>
        <w:t>3.</w:t>
      </w:r>
      <w:r w:rsidR="00F42B9D" w:rsidRPr="00C5278F">
        <w:rPr>
          <w:b/>
          <w:sz w:val="24"/>
          <w:szCs w:val="24"/>
        </w:rPr>
        <w:t>Pakalpojuma sniegšanas vietas:</w:t>
      </w:r>
    </w:p>
    <w:p w:rsidR="00F42B9D" w:rsidRDefault="00F42B9D" w:rsidP="009E34B2">
      <w:pPr>
        <w:widowControl/>
        <w:overflowPunct/>
        <w:autoSpaceDE/>
        <w:autoSpaceDN/>
        <w:adjustRightInd/>
        <w:ind w:left="360"/>
        <w:jc w:val="both"/>
        <w:rPr>
          <w:sz w:val="24"/>
          <w:szCs w:val="24"/>
        </w:rPr>
      </w:pPr>
    </w:p>
    <w:p w:rsidR="00212D38" w:rsidRPr="008B4E9A" w:rsidRDefault="00AC446D" w:rsidP="008B4E9A">
      <w:pPr>
        <w:pStyle w:val="ListParagraph"/>
        <w:numPr>
          <w:ilvl w:val="1"/>
          <w:numId w:val="72"/>
        </w:numPr>
        <w:ind w:left="426" w:hanging="426"/>
        <w:jc w:val="both"/>
        <w:rPr>
          <w:b/>
        </w:rPr>
      </w:pPr>
      <w:r>
        <w:t xml:space="preserve"> </w:t>
      </w:r>
      <w:r w:rsidR="00C14EC3">
        <w:t>Autoceļa “Vāne – Mehdarbnīcas – Bēlerti” (0,0 – 1,95 km) pārbūve Vānes pagastā, Kandavas novadā</w:t>
      </w:r>
      <w:r w:rsidR="00C14EC3" w:rsidRPr="0021090B">
        <w:t>”</w:t>
      </w:r>
      <w:r w:rsidR="00C14EC3">
        <w:t xml:space="preserve"> Vānes</w:t>
      </w:r>
      <w:r w:rsidR="008B4E9A">
        <w:t xml:space="preserve"> pagasts, Kandavas novads</w:t>
      </w:r>
      <w:r w:rsidR="0010062B">
        <w:t xml:space="preserve"> (turpmāk- Objekts);</w:t>
      </w:r>
    </w:p>
    <w:p w:rsidR="00212D38" w:rsidRPr="00BB1F06" w:rsidRDefault="00212D38" w:rsidP="008B4E9A">
      <w:pPr>
        <w:pStyle w:val="ListParagraph"/>
        <w:numPr>
          <w:ilvl w:val="1"/>
          <w:numId w:val="72"/>
        </w:numPr>
        <w:ind w:left="426" w:hanging="426"/>
        <w:jc w:val="both"/>
        <w:rPr>
          <w:b/>
        </w:rPr>
      </w:pPr>
      <w:r w:rsidRPr="00BB1F06">
        <w:t>“</w:t>
      </w:r>
      <w:r w:rsidR="00C14EC3" w:rsidRPr="00FA7E57">
        <w:t>Kandavas pagasta ceļš Nr.13 “P130 – Uidas – Senlejas” (daļēji)”</w:t>
      </w:r>
      <w:r w:rsidR="008B4E9A">
        <w:t>, Kandavas pagasts, Kandavas novads</w:t>
      </w:r>
      <w:r w:rsidR="0010062B">
        <w:t xml:space="preserve"> (turpmāk-Objekts)</w:t>
      </w:r>
      <w:r w:rsidRPr="00BB1F06">
        <w:t>.</w:t>
      </w:r>
    </w:p>
    <w:p w:rsidR="00F42B9D" w:rsidRDefault="00F42B9D" w:rsidP="00F42B9D">
      <w:pPr>
        <w:ind w:left="792"/>
        <w:jc w:val="both"/>
        <w:rPr>
          <w:sz w:val="24"/>
          <w:szCs w:val="24"/>
        </w:rPr>
      </w:pPr>
    </w:p>
    <w:p w:rsidR="00F42B9D" w:rsidRPr="00517B48" w:rsidRDefault="009E34B2" w:rsidP="009E34B2">
      <w:pPr>
        <w:widowControl/>
        <w:overflowPunct/>
        <w:autoSpaceDE/>
        <w:autoSpaceDN/>
        <w:adjustRightInd/>
        <w:jc w:val="both"/>
        <w:rPr>
          <w:b/>
          <w:sz w:val="24"/>
          <w:szCs w:val="24"/>
        </w:rPr>
      </w:pPr>
      <w:r>
        <w:rPr>
          <w:b/>
          <w:sz w:val="24"/>
          <w:szCs w:val="24"/>
        </w:rPr>
        <w:t>4.</w:t>
      </w:r>
      <w:r w:rsidR="00F42B9D" w:rsidRPr="00517B48">
        <w:rPr>
          <w:b/>
          <w:sz w:val="24"/>
          <w:szCs w:val="24"/>
        </w:rPr>
        <w:t>Pakalpojuma izpildes termiņš:</w:t>
      </w:r>
    </w:p>
    <w:p w:rsidR="00F42B9D" w:rsidRDefault="009E34B2" w:rsidP="00FE55A2">
      <w:pPr>
        <w:widowControl/>
        <w:overflowPunct/>
        <w:autoSpaceDE/>
        <w:autoSpaceDN/>
        <w:adjustRightInd/>
        <w:ind w:left="426" w:hanging="426"/>
        <w:jc w:val="both"/>
        <w:rPr>
          <w:sz w:val="24"/>
          <w:szCs w:val="24"/>
        </w:rPr>
      </w:pPr>
      <w:r>
        <w:rPr>
          <w:sz w:val="24"/>
          <w:szCs w:val="24"/>
        </w:rPr>
        <w:t xml:space="preserve">4.1. </w:t>
      </w:r>
      <w:r w:rsidR="00F42B9D" w:rsidRPr="00820EE3">
        <w:rPr>
          <w:sz w:val="24"/>
          <w:szCs w:val="24"/>
        </w:rPr>
        <w:t>Būvuzraudzības veikšanu jāuzsāk no Iepirkuma līguma par būvuzraudzības veikšanu spēkā stāšanās dienas</w:t>
      </w:r>
      <w:r w:rsidR="00820EE3">
        <w:rPr>
          <w:sz w:val="24"/>
          <w:szCs w:val="24"/>
        </w:rPr>
        <w:t xml:space="preserve"> un būvdarbu uzsākšanas brīža</w:t>
      </w:r>
      <w:r w:rsidR="00841037">
        <w:rPr>
          <w:sz w:val="24"/>
          <w:szCs w:val="24"/>
        </w:rPr>
        <w:t xml:space="preserve"> (Būvniecība sākas ar brīdi, kad Pasūtītājs ir saņēmis būvatļauju, kuras kopija tiek izsniegta būvuzraugam)</w:t>
      </w:r>
      <w:r w:rsidR="00820EE3">
        <w:rPr>
          <w:sz w:val="24"/>
          <w:szCs w:val="24"/>
        </w:rPr>
        <w:t xml:space="preserve">,  tā </w:t>
      </w:r>
      <w:r w:rsidR="00F42B9D">
        <w:rPr>
          <w:sz w:val="24"/>
          <w:szCs w:val="24"/>
        </w:rPr>
        <w:t>jāveic līdz Objekta nodošanai ekspluatācijā</w:t>
      </w:r>
      <w:r w:rsidR="00D72734">
        <w:rPr>
          <w:sz w:val="24"/>
          <w:szCs w:val="24"/>
        </w:rPr>
        <w:t xml:space="preserve"> </w:t>
      </w:r>
      <w:r w:rsidR="00F42B9D">
        <w:rPr>
          <w:sz w:val="24"/>
          <w:szCs w:val="24"/>
        </w:rPr>
        <w:t xml:space="preserve">(provizoriskais līguma noslēgšanas laiks ir </w:t>
      </w:r>
      <w:r w:rsidR="00475A8F">
        <w:rPr>
          <w:sz w:val="24"/>
          <w:szCs w:val="24"/>
        </w:rPr>
        <w:t xml:space="preserve">   </w:t>
      </w:r>
      <w:r w:rsidR="00475A8F">
        <w:t xml:space="preserve">     </w:t>
      </w:r>
      <w:r w:rsidR="00F42B9D">
        <w:rPr>
          <w:sz w:val="24"/>
          <w:szCs w:val="24"/>
        </w:rPr>
        <w:t>201</w:t>
      </w:r>
      <w:r w:rsidR="009A288B">
        <w:rPr>
          <w:sz w:val="24"/>
          <w:szCs w:val="24"/>
        </w:rPr>
        <w:t>8</w:t>
      </w:r>
      <w:r w:rsidR="00F42B9D">
        <w:rPr>
          <w:sz w:val="24"/>
          <w:szCs w:val="24"/>
        </w:rPr>
        <w:t>.gada</w:t>
      </w:r>
      <w:r w:rsidR="009A288B">
        <w:rPr>
          <w:sz w:val="24"/>
          <w:szCs w:val="24"/>
        </w:rPr>
        <w:t xml:space="preserve"> aprīlis; maijs</w:t>
      </w:r>
      <w:r w:rsidR="00F42B9D">
        <w:rPr>
          <w:sz w:val="24"/>
          <w:szCs w:val="24"/>
        </w:rPr>
        <w:t>).</w:t>
      </w:r>
    </w:p>
    <w:p w:rsidR="00FE55A2" w:rsidRDefault="00FE55A2" w:rsidP="00FE55A2">
      <w:pPr>
        <w:widowControl/>
        <w:overflowPunct/>
        <w:autoSpaceDE/>
        <w:autoSpaceDN/>
        <w:adjustRightInd/>
        <w:jc w:val="both"/>
        <w:rPr>
          <w:sz w:val="24"/>
          <w:szCs w:val="24"/>
        </w:rPr>
      </w:pPr>
      <w:r>
        <w:rPr>
          <w:sz w:val="24"/>
          <w:szCs w:val="24"/>
        </w:rPr>
        <w:t>4.2. Būvdarbu veicēju iesniegtie būvdarbu veikšan</w:t>
      </w:r>
      <w:r w:rsidR="0010062B">
        <w:rPr>
          <w:sz w:val="24"/>
          <w:szCs w:val="24"/>
        </w:rPr>
        <w:t>as</w:t>
      </w:r>
      <w:r>
        <w:rPr>
          <w:sz w:val="24"/>
          <w:szCs w:val="24"/>
        </w:rPr>
        <w:t xml:space="preserve"> termiņi:</w:t>
      </w:r>
    </w:p>
    <w:p w:rsidR="00FE55A2" w:rsidRDefault="00FE55A2" w:rsidP="009E34B2">
      <w:pPr>
        <w:widowControl/>
        <w:overflowPunct/>
        <w:autoSpaceDE/>
        <w:autoSpaceDN/>
        <w:adjustRightInd/>
        <w:ind w:left="360"/>
        <w:jc w:val="both"/>
        <w:rPr>
          <w:sz w:val="24"/>
          <w:szCs w:val="24"/>
        </w:rPr>
      </w:pPr>
      <w:r>
        <w:rPr>
          <w:sz w:val="24"/>
          <w:szCs w:val="24"/>
        </w:rPr>
        <w:t xml:space="preserve">4.2.1. “Matkules pagasta ceļš Nr.24 “P121-V1261””- </w:t>
      </w:r>
      <w:r w:rsidR="00C14EC3">
        <w:rPr>
          <w:sz w:val="24"/>
          <w:szCs w:val="24"/>
        </w:rPr>
        <w:t>2019. gada maijs - 2019. gada jūlijs</w:t>
      </w:r>
      <w:r>
        <w:rPr>
          <w:sz w:val="24"/>
          <w:szCs w:val="24"/>
        </w:rPr>
        <w:t>;</w:t>
      </w:r>
    </w:p>
    <w:p w:rsidR="00FE55A2" w:rsidRDefault="00FE55A2" w:rsidP="009E34B2">
      <w:pPr>
        <w:widowControl/>
        <w:overflowPunct/>
        <w:autoSpaceDE/>
        <w:autoSpaceDN/>
        <w:adjustRightInd/>
        <w:ind w:left="360"/>
        <w:jc w:val="both"/>
        <w:rPr>
          <w:sz w:val="24"/>
          <w:szCs w:val="24"/>
        </w:rPr>
      </w:pPr>
      <w:r>
        <w:rPr>
          <w:sz w:val="24"/>
          <w:szCs w:val="24"/>
        </w:rPr>
        <w:t xml:space="preserve">4.2.2. “Kandavas pagasta ceļš Nr.3 “V1445-Mežmuiža” – </w:t>
      </w:r>
      <w:r w:rsidR="00C14EC3">
        <w:rPr>
          <w:sz w:val="24"/>
          <w:szCs w:val="24"/>
        </w:rPr>
        <w:t>2019. gada maijs - 2019. gada jūlijs.</w:t>
      </w:r>
    </w:p>
    <w:p w:rsidR="00F42B9D" w:rsidRDefault="00F42B9D" w:rsidP="00F42B9D">
      <w:pPr>
        <w:jc w:val="both"/>
        <w:rPr>
          <w:sz w:val="24"/>
          <w:szCs w:val="24"/>
        </w:rPr>
      </w:pPr>
    </w:p>
    <w:p w:rsidR="00F42B9D" w:rsidRDefault="009E34B2" w:rsidP="009E34B2">
      <w:pPr>
        <w:widowControl/>
        <w:overflowPunct/>
        <w:autoSpaceDE/>
        <w:autoSpaceDN/>
        <w:adjustRightInd/>
        <w:jc w:val="both"/>
        <w:rPr>
          <w:b/>
          <w:sz w:val="24"/>
          <w:szCs w:val="24"/>
        </w:rPr>
      </w:pPr>
      <w:r>
        <w:rPr>
          <w:b/>
          <w:sz w:val="24"/>
          <w:szCs w:val="24"/>
        </w:rPr>
        <w:t>5.</w:t>
      </w:r>
      <w:r w:rsidR="00F42B9D" w:rsidRPr="00517B48">
        <w:rPr>
          <w:b/>
          <w:sz w:val="24"/>
          <w:szCs w:val="24"/>
        </w:rPr>
        <w:t xml:space="preserve">Veicamais darbs: </w:t>
      </w:r>
    </w:p>
    <w:p w:rsidR="00346606" w:rsidRPr="00A337AC" w:rsidRDefault="009E34B2" w:rsidP="00FE55A2">
      <w:pPr>
        <w:widowControl/>
        <w:overflowPunct/>
        <w:autoSpaceDE/>
        <w:autoSpaceDN/>
        <w:adjustRightInd/>
        <w:ind w:left="426" w:hanging="426"/>
        <w:jc w:val="both"/>
        <w:rPr>
          <w:sz w:val="24"/>
          <w:szCs w:val="24"/>
        </w:rPr>
      </w:pPr>
      <w:r>
        <w:rPr>
          <w:sz w:val="24"/>
          <w:szCs w:val="24"/>
        </w:rPr>
        <w:t>5.1.</w:t>
      </w:r>
      <w:r w:rsidR="00236351">
        <w:rPr>
          <w:sz w:val="24"/>
          <w:szCs w:val="24"/>
        </w:rPr>
        <w:t>Būvuzraugs n</w:t>
      </w:r>
      <w:r w:rsidR="00F42B9D" w:rsidRPr="00AE1165">
        <w:rPr>
          <w:sz w:val="24"/>
          <w:szCs w:val="24"/>
        </w:rPr>
        <w:t>odrošin</w:t>
      </w:r>
      <w:r w:rsidR="00236351">
        <w:rPr>
          <w:sz w:val="24"/>
          <w:szCs w:val="24"/>
        </w:rPr>
        <w:t>a</w:t>
      </w:r>
      <w:r w:rsidR="00F42B9D" w:rsidRPr="00AE1165">
        <w:rPr>
          <w:sz w:val="24"/>
          <w:szCs w:val="24"/>
        </w:rPr>
        <w:t xml:space="preserve"> Pasūtītāja interešu pārstāvību </w:t>
      </w:r>
      <w:r w:rsidR="0010062B">
        <w:rPr>
          <w:sz w:val="24"/>
          <w:szCs w:val="24"/>
        </w:rPr>
        <w:t>b</w:t>
      </w:r>
      <w:r w:rsidR="00F42B9D" w:rsidRPr="00AE1165">
        <w:rPr>
          <w:sz w:val="24"/>
          <w:szCs w:val="24"/>
        </w:rPr>
        <w:t>ūvdarbu veikšanas procesā atbilstoši noslēgtajam</w:t>
      </w:r>
      <w:r w:rsidR="00F42B9D">
        <w:rPr>
          <w:sz w:val="24"/>
          <w:szCs w:val="24"/>
        </w:rPr>
        <w:t xml:space="preserve"> Iepirkuma </w:t>
      </w:r>
      <w:r w:rsidR="00F42B9D" w:rsidRPr="00947025">
        <w:rPr>
          <w:sz w:val="24"/>
          <w:szCs w:val="24"/>
        </w:rPr>
        <w:t xml:space="preserve">līgumam par būvdarbu veikšanu un Atklāta konkursa „Grants ceļu pārbūve Kandavas novadā”  nolikuma prasībām, attiecīgi iepazīties ar minētā līguma nosacījumiem un </w:t>
      </w:r>
      <w:r w:rsidR="0010062B">
        <w:rPr>
          <w:sz w:val="24"/>
          <w:szCs w:val="24"/>
        </w:rPr>
        <w:t>b</w:t>
      </w:r>
      <w:r w:rsidR="00F42B9D" w:rsidRPr="00947025">
        <w:rPr>
          <w:sz w:val="24"/>
          <w:szCs w:val="24"/>
        </w:rPr>
        <w:t>ūvdarbu apjomiem, to izpildi</w:t>
      </w:r>
      <w:r w:rsidR="00346606">
        <w:rPr>
          <w:sz w:val="24"/>
          <w:szCs w:val="24"/>
        </w:rPr>
        <w:t xml:space="preserve">, veikt būvuzraudzību saskaņā ar </w:t>
      </w:r>
      <w:r w:rsidR="0010062B">
        <w:rPr>
          <w:sz w:val="24"/>
          <w:szCs w:val="24"/>
        </w:rPr>
        <w:t>b</w:t>
      </w:r>
      <w:r w:rsidR="00346606">
        <w:rPr>
          <w:sz w:val="24"/>
          <w:szCs w:val="24"/>
        </w:rPr>
        <w:t xml:space="preserve">ūvprojektu. </w:t>
      </w:r>
    </w:p>
    <w:p w:rsidR="00F42B9D" w:rsidRDefault="009E34B2" w:rsidP="00FE55A2">
      <w:pPr>
        <w:widowControl/>
        <w:overflowPunct/>
        <w:autoSpaceDE/>
        <w:autoSpaceDN/>
        <w:adjustRightInd/>
        <w:ind w:left="426" w:hanging="426"/>
        <w:jc w:val="both"/>
        <w:rPr>
          <w:sz w:val="24"/>
          <w:szCs w:val="24"/>
        </w:rPr>
      </w:pPr>
      <w:r>
        <w:rPr>
          <w:sz w:val="24"/>
          <w:szCs w:val="24"/>
        </w:rPr>
        <w:lastRenderedPageBreak/>
        <w:t>5.2.</w:t>
      </w:r>
      <w:r w:rsidR="00F42B9D">
        <w:rPr>
          <w:sz w:val="24"/>
          <w:szCs w:val="24"/>
        </w:rPr>
        <w:t>Būvuzraugam</w:t>
      </w:r>
      <w:r w:rsidR="00236351">
        <w:rPr>
          <w:sz w:val="24"/>
          <w:szCs w:val="24"/>
        </w:rPr>
        <w:t>,</w:t>
      </w:r>
      <w:r w:rsidR="00F42B9D">
        <w:rPr>
          <w:sz w:val="24"/>
          <w:szCs w:val="24"/>
        </w:rPr>
        <w:t xml:space="preserve"> </w:t>
      </w:r>
      <w:r w:rsidR="00F42B9D" w:rsidRPr="00AE1165">
        <w:rPr>
          <w:sz w:val="24"/>
          <w:szCs w:val="24"/>
        </w:rPr>
        <w:t xml:space="preserve">pirms </w:t>
      </w:r>
      <w:r w:rsidR="00F42B9D">
        <w:rPr>
          <w:sz w:val="24"/>
          <w:szCs w:val="24"/>
        </w:rPr>
        <w:t xml:space="preserve">tiek uzsākti </w:t>
      </w:r>
      <w:r w:rsidR="0010062B">
        <w:rPr>
          <w:sz w:val="24"/>
          <w:szCs w:val="24"/>
        </w:rPr>
        <w:t>b</w:t>
      </w:r>
      <w:r w:rsidR="00F42B9D">
        <w:rPr>
          <w:sz w:val="24"/>
          <w:szCs w:val="24"/>
        </w:rPr>
        <w:t>ūvdarbi</w:t>
      </w:r>
      <w:r w:rsidR="00236351">
        <w:rPr>
          <w:sz w:val="24"/>
          <w:szCs w:val="24"/>
        </w:rPr>
        <w:t>,</w:t>
      </w:r>
      <w:r w:rsidR="00F42B9D" w:rsidRPr="00AE1165">
        <w:rPr>
          <w:sz w:val="24"/>
          <w:szCs w:val="24"/>
        </w:rPr>
        <w:t xml:space="preserve"> </w:t>
      </w:r>
      <w:r w:rsidR="00F42B9D">
        <w:rPr>
          <w:sz w:val="24"/>
          <w:szCs w:val="24"/>
        </w:rPr>
        <w:t>jā</w:t>
      </w:r>
      <w:r w:rsidR="00F42B9D" w:rsidRPr="00AE1165">
        <w:rPr>
          <w:sz w:val="24"/>
          <w:szCs w:val="24"/>
        </w:rPr>
        <w:t xml:space="preserve">novērtē </w:t>
      </w:r>
      <w:r w:rsidR="0010062B">
        <w:rPr>
          <w:sz w:val="24"/>
          <w:szCs w:val="24"/>
        </w:rPr>
        <w:t>b</w:t>
      </w:r>
      <w:r w:rsidR="00F42B9D" w:rsidRPr="00AE1165">
        <w:rPr>
          <w:sz w:val="24"/>
          <w:szCs w:val="24"/>
        </w:rPr>
        <w:t>ūvdarbu veicēja izstrādāt</w:t>
      </w:r>
      <w:r w:rsidR="00F42B9D">
        <w:rPr>
          <w:sz w:val="24"/>
          <w:szCs w:val="24"/>
        </w:rPr>
        <w:t>ā</w:t>
      </w:r>
      <w:r w:rsidR="00F42B9D" w:rsidRPr="00AE1165">
        <w:rPr>
          <w:sz w:val="24"/>
          <w:szCs w:val="24"/>
        </w:rPr>
        <w:t xml:space="preserve"> projekta ieviešanas programm</w:t>
      </w:r>
      <w:r w:rsidR="00F42B9D">
        <w:rPr>
          <w:sz w:val="24"/>
          <w:szCs w:val="24"/>
        </w:rPr>
        <w:t>a</w:t>
      </w:r>
      <w:r w:rsidR="00F42B9D" w:rsidRPr="00AE1165">
        <w:rPr>
          <w:sz w:val="24"/>
          <w:szCs w:val="24"/>
        </w:rPr>
        <w:t xml:space="preserve"> (detal</w:t>
      </w:r>
      <w:r w:rsidR="00F42B9D">
        <w:rPr>
          <w:sz w:val="24"/>
          <w:szCs w:val="24"/>
        </w:rPr>
        <w:t xml:space="preserve">izēts kalendārais grafiks un </w:t>
      </w:r>
      <w:r w:rsidR="00F42B9D" w:rsidRPr="00AE1165">
        <w:rPr>
          <w:sz w:val="24"/>
          <w:szCs w:val="24"/>
        </w:rPr>
        <w:t xml:space="preserve">darbu veikšanas projekts), izvērtējot darba grafikus, tehnisko personālu, aprīkojumu, pieaicinātos apakšuzņēmējus un citu </w:t>
      </w:r>
      <w:r w:rsidR="0010062B">
        <w:rPr>
          <w:sz w:val="24"/>
          <w:szCs w:val="24"/>
        </w:rPr>
        <w:t>b</w:t>
      </w:r>
      <w:r w:rsidR="00F42B9D" w:rsidRPr="00AE1165">
        <w:rPr>
          <w:sz w:val="24"/>
          <w:szCs w:val="24"/>
        </w:rPr>
        <w:t>ūvdarb</w:t>
      </w:r>
      <w:r w:rsidR="00F42B9D">
        <w:rPr>
          <w:sz w:val="24"/>
          <w:szCs w:val="24"/>
        </w:rPr>
        <w:t>u veicēja iesniegto informāciju.</w:t>
      </w:r>
    </w:p>
    <w:p w:rsidR="00F42B9D" w:rsidRDefault="009E34B2" w:rsidP="00FE55A2">
      <w:pPr>
        <w:widowControl/>
        <w:overflowPunct/>
        <w:autoSpaceDE/>
        <w:autoSpaceDN/>
        <w:adjustRightInd/>
        <w:ind w:left="360" w:hanging="360"/>
        <w:jc w:val="both"/>
        <w:rPr>
          <w:sz w:val="24"/>
          <w:szCs w:val="24"/>
        </w:rPr>
      </w:pPr>
      <w:r>
        <w:rPr>
          <w:sz w:val="24"/>
          <w:szCs w:val="24"/>
        </w:rPr>
        <w:t>5.3.</w:t>
      </w:r>
      <w:r w:rsidR="00F42B9D" w:rsidRPr="007A0AC9">
        <w:rPr>
          <w:sz w:val="24"/>
          <w:szCs w:val="24"/>
        </w:rPr>
        <w:t xml:space="preserve">Būvuzraudzība jāveic atbilstoši </w:t>
      </w:r>
      <w:r w:rsidR="00EA053B">
        <w:rPr>
          <w:sz w:val="24"/>
          <w:szCs w:val="24"/>
        </w:rPr>
        <w:t xml:space="preserve">Latvijas Republikas </w:t>
      </w:r>
      <w:r w:rsidR="006F2511">
        <w:rPr>
          <w:sz w:val="24"/>
          <w:szCs w:val="24"/>
        </w:rPr>
        <w:t xml:space="preserve">spēkā esošajiem </w:t>
      </w:r>
      <w:r w:rsidR="00F42B9D" w:rsidRPr="007A0AC9">
        <w:rPr>
          <w:sz w:val="24"/>
          <w:szCs w:val="24"/>
        </w:rPr>
        <w:t>normatīv</w:t>
      </w:r>
      <w:r w:rsidR="006F2511">
        <w:rPr>
          <w:sz w:val="24"/>
          <w:szCs w:val="24"/>
        </w:rPr>
        <w:t>ajiem</w:t>
      </w:r>
      <w:r w:rsidR="00F42B9D" w:rsidRPr="007A0AC9">
        <w:rPr>
          <w:sz w:val="24"/>
          <w:szCs w:val="24"/>
        </w:rPr>
        <w:t xml:space="preserve"> akt</w:t>
      </w:r>
      <w:r w:rsidR="006F2511">
        <w:rPr>
          <w:sz w:val="24"/>
          <w:szCs w:val="24"/>
        </w:rPr>
        <w:t>iem</w:t>
      </w:r>
      <w:r w:rsidR="00F42B9D" w:rsidRPr="007A0AC9">
        <w:rPr>
          <w:sz w:val="24"/>
          <w:szCs w:val="24"/>
        </w:rPr>
        <w:t>, Eiropas</w:t>
      </w:r>
      <w:r w:rsidR="006F2511">
        <w:rPr>
          <w:sz w:val="24"/>
          <w:szCs w:val="24"/>
        </w:rPr>
        <w:t xml:space="preserve"> Savienības </w:t>
      </w:r>
      <w:r w:rsidR="00F42B9D" w:rsidRPr="007A0AC9">
        <w:rPr>
          <w:sz w:val="24"/>
          <w:szCs w:val="24"/>
        </w:rPr>
        <w:t xml:space="preserve">standartiem, iepirkuma </w:t>
      </w:r>
      <w:r w:rsidR="00F42B9D">
        <w:rPr>
          <w:sz w:val="24"/>
          <w:szCs w:val="24"/>
        </w:rPr>
        <w:t xml:space="preserve">„Grants ceļu pārbūves būvdarbu būvuzraudzība Kandavas novadā” </w:t>
      </w:r>
      <w:r w:rsidR="00F42B9D" w:rsidRPr="007A0AC9">
        <w:rPr>
          <w:sz w:val="24"/>
          <w:szCs w:val="24"/>
        </w:rPr>
        <w:t>nolikuma prasībām un labās prakses piemēriem.</w:t>
      </w:r>
    </w:p>
    <w:p w:rsidR="003B738B" w:rsidRPr="00E61702" w:rsidRDefault="009E34B2" w:rsidP="00FE55A2">
      <w:pPr>
        <w:widowControl/>
        <w:overflowPunct/>
        <w:autoSpaceDE/>
        <w:autoSpaceDN/>
        <w:adjustRightInd/>
        <w:ind w:left="360" w:hanging="360"/>
        <w:jc w:val="both"/>
        <w:rPr>
          <w:sz w:val="24"/>
          <w:szCs w:val="24"/>
        </w:rPr>
      </w:pPr>
      <w:r>
        <w:rPr>
          <w:sz w:val="24"/>
          <w:szCs w:val="24"/>
        </w:rPr>
        <w:t>5.4.</w:t>
      </w:r>
      <w:r w:rsidR="00236351">
        <w:rPr>
          <w:sz w:val="24"/>
          <w:szCs w:val="24"/>
        </w:rPr>
        <w:t>Būvuzraugs p</w:t>
      </w:r>
      <w:r w:rsidR="00F42B9D">
        <w:rPr>
          <w:sz w:val="24"/>
          <w:szCs w:val="24"/>
        </w:rPr>
        <w:t>ārbaud</w:t>
      </w:r>
      <w:r w:rsidR="00236351">
        <w:rPr>
          <w:sz w:val="24"/>
          <w:szCs w:val="24"/>
        </w:rPr>
        <w:t>a</w:t>
      </w:r>
      <w:r w:rsidR="00F42B9D">
        <w:rPr>
          <w:sz w:val="24"/>
          <w:szCs w:val="24"/>
        </w:rPr>
        <w:t xml:space="preserve">, vai pirms </w:t>
      </w:r>
      <w:r w:rsidR="0010062B">
        <w:rPr>
          <w:sz w:val="24"/>
          <w:szCs w:val="24"/>
        </w:rPr>
        <w:t>b</w:t>
      </w:r>
      <w:r w:rsidR="00F42B9D">
        <w:rPr>
          <w:sz w:val="24"/>
          <w:szCs w:val="24"/>
        </w:rPr>
        <w:t xml:space="preserve">ūvdarbu uzsākšanas ir izpildīti </w:t>
      </w:r>
      <w:r w:rsidR="0010062B">
        <w:rPr>
          <w:sz w:val="24"/>
          <w:szCs w:val="24"/>
        </w:rPr>
        <w:t>b</w:t>
      </w:r>
      <w:r w:rsidR="00F42B9D">
        <w:rPr>
          <w:sz w:val="24"/>
          <w:szCs w:val="24"/>
        </w:rPr>
        <w:t xml:space="preserve">ūvdarbu sagatavošanas nosacījumi. </w:t>
      </w:r>
    </w:p>
    <w:p w:rsidR="00F42B9D" w:rsidRPr="003B738B" w:rsidRDefault="009E34B2" w:rsidP="00FE55A2">
      <w:pPr>
        <w:widowControl/>
        <w:overflowPunct/>
        <w:autoSpaceDE/>
        <w:autoSpaceDN/>
        <w:adjustRightInd/>
        <w:ind w:left="360" w:hanging="360"/>
        <w:jc w:val="both"/>
        <w:rPr>
          <w:sz w:val="24"/>
          <w:szCs w:val="24"/>
        </w:rPr>
      </w:pPr>
      <w:r>
        <w:rPr>
          <w:sz w:val="24"/>
          <w:szCs w:val="24"/>
        </w:rPr>
        <w:t>5.5.</w:t>
      </w:r>
      <w:r w:rsidR="00F42B9D" w:rsidRPr="003B738B">
        <w:rPr>
          <w:sz w:val="24"/>
          <w:szCs w:val="24"/>
        </w:rPr>
        <w:t>Būvuzraugam</w:t>
      </w:r>
      <w:r w:rsidR="00A337AC" w:rsidRPr="003B738B">
        <w:rPr>
          <w:sz w:val="24"/>
          <w:szCs w:val="24"/>
        </w:rPr>
        <w:t xml:space="preserve"> jānodroši</w:t>
      </w:r>
      <w:r w:rsidR="003B738B">
        <w:rPr>
          <w:sz w:val="24"/>
          <w:szCs w:val="24"/>
        </w:rPr>
        <w:t>na</w:t>
      </w:r>
      <w:r w:rsidR="00A337AC" w:rsidRPr="003B738B">
        <w:rPr>
          <w:sz w:val="24"/>
          <w:szCs w:val="24"/>
        </w:rPr>
        <w:t xml:space="preserve"> būvuzraudzība</w:t>
      </w:r>
      <w:r w:rsidR="00F42B9D" w:rsidRPr="003B738B">
        <w:rPr>
          <w:sz w:val="24"/>
          <w:szCs w:val="24"/>
        </w:rPr>
        <w:t xml:space="preserve"> Objektā ne mazāk kā 2</w:t>
      </w:r>
      <w:r w:rsidR="009A288B">
        <w:rPr>
          <w:sz w:val="24"/>
          <w:szCs w:val="24"/>
        </w:rPr>
        <w:t>(divas)</w:t>
      </w:r>
      <w:r w:rsidR="00F42B9D" w:rsidRPr="003B738B">
        <w:rPr>
          <w:sz w:val="24"/>
          <w:szCs w:val="24"/>
        </w:rPr>
        <w:t xml:space="preserve"> reizes nedēļā.</w:t>
      </w:r>
      <w:r w:rsidR="00236351" w:rsidRPr="003B738B">
        <w:rPr>
          <w:sz w:val="24"/>
          <w:szCs w:val="24"/>
        </w:rPr>
        <w:t xml:space="preserve"> </w:t>
      </w:r>
      <w:r w:rsidR="00F42B9D" w:rsidRPr="003B738B">
        <w:rPr>
          <w:sz w:val="24"/>
          <w:szCs w:val="24"/>
        </w:rPr>
        <w:t xml:space="preserve">Ja Būvuzraugs konkrētajā dienā Objektā neatrodas, bet ir radusies nepieciešamība, tad Būvuzraugam </w:t>
      </w:r>
      <w:r w:rsidR="00240978" w:rsidRPr="003B738B">
        <w:rPr>
          <w:sz w:val="24"/>
          <w:szCs w:val="24"/>
        </w:rPr>
        <w:t>Objektā</w:t>
      </w:r>
      <w:r w:rsidR="00F42B9D" w:rsidRPr="003B738B">
        <w:rPr>
          <w:sz w:val="24"/>
          <w:szCs w:val="24"/>
        </w:rPr>
        <w:t xml:space="preserve"> jāierodas pēc Pasūtītāja pirmā uzaicinājuma (telefoniski vai </w:t>
      </w:r>
      <w:r w:rsidR="0010062B">
        <w:rPr>
          <w:sz w:val="24"/>
          <w:szCs w:val="24"/>
        </w:rPr>
        <w:t xml:space="preserve">        </w:t>
      </w:r>
      <w:r w:rsidR="0010062B">
        <w:t xml:space="preserve">  </w:t>
      </w:r>
      <w:r w:rsidR="00F42B9D" w:rsidRPr="003B738B">
        <w:rPr>
          <w:sz w:val="24"/>
          <w:szCs w:val="24"/>
        </w:rPr>
        <w:t>e-pastā) 4</w:t>
      </w:r>
      <w:r w:rsidR="009A288B">
        <w:rPr>
          <w:sz w:val="24"/>
          <w:szCs w:val="24"/>
        </w:rPr>
        <w:t>(četru)</w:t>
      </w:r>
      <w:r w:rsidR="00F42B9D" w:rsidRPr="003B738B">
        <w:rPr>
          <w:sz w:val="24"/>
          <w:szCs w:val="24"/>
        </w:rPr>
        <w:t xml:space="preserve"> stundu laikā.</w:t>
      </w:r>
    </w:p>
    <w:p w:rsidR="00F42B9D" w:rsidRPr="007A0AC9" w:rsidRDefault="009E34B2" w:rsidP="00FE55A2">
      <w:pPr>
        <w:widowControl/>
        <w:overflowPunct/>
        <w:autoSpaceDE/>
        <w:autoSpaceDN/>
        <w:adjustRightInd/>
        <w:ind w:left="360" w:hanging="360"/>
        <w:jc w:val="both"/>
        <w:rPr>
          <w:sz w:val="24"/>
          <w:szCs w:val="24"/>
        </w:rPr>
      </w:pPr>
      <w:r>
        <w:rPr>
          <w:sz w:val="24"/>
          <w:szCs w:val="24"/>
        </w:rPr>
        <w:t>5.6.</w:t>
      </w:r>
      <w:r w:rsidR="00F42B9D" w:rsidRPr="00236351">
        <w:rPr>
          <w:sz w:val="24"/>
          <w:szCs w:val="24"/>
        </w:rPr>
        <w:t>Būvuzraugam nekavējoties jābrīdina būvdarbu vadītājs un Pasūtītāja pārstā</w:t>
      </w:r>
      <w:r w:rsidR="00F42B9D" w:rsidRPr="007A0AC9">
        <w:rPr>
          <w:sz w:val="24"/>
          <w:szCs w:val="24"/>
        </w:rPr>
        <w:t xml:space="preserve">vis, ja </w:t>
      </w:r>
      <w:r w:rsidR="0010062B">
        <w:rPr>
          <w:sz w:val="24"/>
          <w:szCs w:val="24"/>
        </w:rPr>
        <w:t>b</w:t>
      </w:r>
      <w:r w:rsidR="00F42B9D" w:rsidRPr="007A0AC9">
        <w:rPr>
          <w:sz w:val="24"/>
          <w:szCs w:val="24"/>
        </w:rPr>
        <w:t xml:space="preserve">ūvdarbu veikšanai nepieciešama </w:t>
      </w:r>
      <w:r w:rsidR="00F42B9D">
        <w:rPr>
          <w:sz w:val="24"/>
          <w:szCs w:val="24"/>
        </w:rPr>
        <w:t>P</w:t>
      </w:r>
      <w:r w:rsidR="00F42B9D" w:rsidRPr="007A0AC9">
        <w:rPr>
          <w:sz w:val="24"/>
          <w:szCs w:val="24"/>
        </w:rPr>
        <w:t xml:space="preserve">asūtītāja rīcība. Ja </w:t>
      </w:r>
      <w:r w:rsidR="0010062B">
        <w:rPr>
          <w:sz w:val="24"/>
          <w:szCs w:val="24"/>
        </w:rPr>
        <w:t>b</w:t>
      </w:r>
      <w:r w:rsidR="00F42B9D" w:rsidRPr="007A0AC9">
        <w:rPr>
          <w:sz w:val="24"/>
          <w:szCs w:val="24"/>
        </w:rPr>
        <w:t>ūvdarbu laikā rodas situācijas, kas apdraud būvdarbu kvalitāti, termiņus, izmak</w:t>
      </w:r>
      <w:r w:rsidR="00F42B9D">
        <w:rPr>
          <w:sz w:val="24"/>
          <w:szCs w:val="24"/>
        </w:rPr>
        <w:t xml:space="preserve">sas vai pārkāpj normatīvo aktu </w:t>
      </w:r>
      <w:r w:rsidR="00F42B9D" w:rsidRPr="007A0AC9">
        <w:rPr>
          <w:sz w:val="24"/>
          <w:szCs w:val="24"/>
        </w:rPr>
        <w:t>prasības</w:t>
      </w:r>
      <w:r w:rsidR="00F42B9D">
        <w:rPr>
          <w:sz w:val="24"/>
          <w:szCs w:val="24"/>
        </w:rPr>
        <w:t>, būvuzraugam ir jāziņo būvdarbu</w:t>
      </w:r>
      <w:r w:rsidR="00F42B9D" w:rsidRPr="007A0AC9">
        <w:rPr>
          <w:sz w:val="24"/>
          <w:szCs w:val="24"/>
        </w:rPr>
        <w:t xml:space="preserve"> vadītājam un Pasūtītāja pārstāvim, kā arī jāpieņem lēmums par apdraudējuma novēršanu.</w:t>
      </w:r>
    </w:p>
    <w:p w:rsidR="00F42B9D" w:rsidRPr="007A0AC9" w:rsidRDefault="009E34B2" w:rsidP="00FE55A2">
      <w:pPr>
        <w:widowControl/>
        <w:overflowPunct/>
        <w:autoSpaceDE/>
        <w:autoSpaceDN/>
        <w:adjustRightInd/>
        <w:ind w:left="360" w:hanging="360"/>
        <w:jc w:val="both"/>
        <w:rPr>
          <w:sz w:val="24"/>
          <w:szCs w:val="24"/>
        </w:rPr>
      </w:pPr>
      <w:r>
        <w:rPr>
          <w:sz w:val="24"/>
          <w:szCs w:val="24"/>
        </w:rPr>
        <w:t>5.7.</w:t>
      </w:r>
      <w:r w:rsidR="00F42B9D" w:rsidRPr="007A0AC9">
        <w:rPr>
          <w:sz w:val="24"/>
          <w:szCs w:val="24"/>
        </w:rPr>
        <w:t>Būvniecības darbu veikšanas laikā Būvuzraugam ir jāievēro Dabas aizsardzības prasības</w:t>
      </w:r>
      <w:r w:rsidR="00F42B9D">
        <w:rPr>
          <w:sz w:val="24"/>
          <w:szCs w:val="24"/>
        </w:rPr>
        <w:t xml:space="preserve"> un</w:t>
      </w:r>
      <w:r w:rsidR="00F42B9D" w:rsidRPr="007A0AC9">
        <w:rPr>
          <w:sz w:val="24"/>
          <w:szCs w:val="24"/>
        </w:rPr>
        <w:t xml:space="preserve"> </w:t>
      </w:r>
      <w:r w:rsidR="00F42B9D">
        <w:rPr>
          <w:sz w:val="24"/>
          <w:szCs w:val="24"/>
        </w:rPr>
        <w:t>d</w:t>
      </w:r>
      <w:r w:rsidR="00F42B9D" w:rsidRPr="007A0AC9">
        <w:rPr>
          <w:sz w:val="24"/>
          <w:szCs w:val="24"/>
        </w:rPr>
        <w:t>arba drošības noteikumi.</w:t>
      </w:r>
    </w:p>
    <w:p w:rsidR="00F42B9D" w:rsidRDefault="009E34B2" w:rsidP="00FE55A2">
      <w:pPr>
        <w:widowControl/>
        <w:overflowPunct/>
        <w:autoSpaceDE/>
        <w:autoSpaceDN/>
        <w:adjustRightInd/>
        <w:ind w:left="360" w:hanging="360"/>
        <w:jc w:val="both"/>
        <w:rPr>
          <w:sz w:val="24"/>
          <w:szCs w:val="24"/>
        </w:rPr>
      </w:pPr>
      <w:r>
        <w:rPr>
          <w:sz w:val="24"/>
          <w:szCs w:val="24"/>
        </w:rPr>
        <w:t>5.8.</w:t>
      </w:r>
      <w:r w:rsidR="009A288B">
        <w:rPr>
          <w:sz w:val="24"/>
          <w:szCs w:val="24"/>
        </w:rPr>
        <w:t xml:space="preserve"> </w:t>
      </w:r>
      <w:r w:rsidR="00F42B9D" w:rsidRPr="007A0AC9">
        <w:rPr>
          <w:sz w:val="24"/>
          <w:szCs w:val="24"/>
        </w:rPr>
        <w:t xml:space="preserve">Būvuzraugam jāatskaitās saskaņā ar 6. punktu „Atskaites”, kā arī pēc Pasūtītāja pārstāvja pieprasījuma jāziņo un jāsniedz papildus informāciju par saviem lēmumiem un </w:t>
      </w:r>
      <w:r w:rsidR="0010062B">
        <w:rPr>
          <w:sz w:val="24"/>
          <w:szCs w:val="24"/>
        </w:rPr>
        <w:t>b</w:t>
      </w:r>
      <w:r w:rsidR="00F42B9D" w:rsidRPr="007A0AC9">
        <w:rPr>
          <w:sz w:val="24"/>
          <w:szCs w:val="24"/>
        </w:rPr>
        <w:t>ūvdarbu gaitu. Ja būvuzraudzības veikšanai nepieciešamie lēmumi pārsniedz līgumā atrunātās pilnvaras, būvuzraugam, kopā ar projekta autoru, jāsagatavo lēmuma projekts un jāiesniedz Pasūtītājam.</w:t>
      </w:r>
    </w:p>
    <w:p w:rsidR="003B738B" w:rsidRDefault="009E34B2" w:rsidP="00FE55A2">
      <w:pPr>
        <w:widowControl/>
        <w:tabs>
          <w:tab w:val="left" w:pos="851"/>
        </w:tabs>
        <w:overflowPunct/>
        <w:autoSpaceDE/>
        <w:autoSpaceDN/>
        <w:adjustRightInd/>
        <w:ind w:left="360" w:hanging="360"/>
        <w:jc w:val="both"/>
        <w:rPr>
          <w:sz w:val="24"/>
          <w:szCs w:val="24"/>
        </w:rPr>
      </w:pPr>
      <w:r>
        <w:rPr>
          <w:sz w:val="24"/>
          <w:szCs w:val="24"/>
        </w:rPr>
        <w:t>5.9.</w:t>
      </w:r>
      <w:r w:rsidR="009A288B">
        <w:rPr>
          <w:sz w:val="24"/>
          <w:szCs w:val="24"/>
        </w:rPr>
        <w:t xml:space="preserve"> </w:t>
      </w:r>
      <w:r w:rsidR="00F42B9D" w:rsidRPr="00CC4C00">
        <w:rPr>
          <w:sz w:val="24"/>
          <w:szCs w:val="24"/>
        </w:rPr>
        <w:t xml:space="preserve">Būvuzraugam jāseko, lai </w:t>
      </w:r>
      <w:r w:rsidR="0010062B">
        <w:rPr>
          <w:sz w:val="24"/>
          <w:szCs w:val="24"/>
        </w:rPr>
        <w:t>b</w:t>
      </w:r>
      <w:r w:rsidR="00F42B9D" w:rsidRPr="00CC4C00">
        <w:rPr>
          <w:sz w:val="24"/>
          <w:szCs w:val="24"/>
        </w:rPr>
        <w:t>ūvdarbi tiktu veikti plānotajā laikā un to veikšanai tiktu piesaistīti pietiekami resursi, t.i.</w:t>
      </w:r>
      <w:r w:rsidR="00F42B9D">
        <w:rPr>
          <w:sz w:val="24"/>
          <w:szCs w:val="24"/>
        </w:rPr>
        <w:t>, jāk</w:t>
      </w:r>
      <w:r w:rsidR="00F42B9D" w:rsidRPr="00CC4C00">
        <w:rPr>
          <w:sz w:val="24"/>
          <w:szCs w:val="24"/>
        </w:rPr>
        <w:t xml:space="preserve">ontrolē un </w:t>
      </w:r>
      <w:r w:rsidR="00F42B9D">
        <w:rPr>
          <w:sz w:val="24"/>
          <w:szCs w:val="24"/>
        </w:rPr>
        <w:t>jā</w:t>
      </w:r>
      <w:r w:rsidR="00F42B9D" w:rsidRPr="00CC4C00">
        <w:rPr>
          <w:sz w:val="24"/>
          <w:szCs w:val="24"/>
        </w:rPr>
        <w:t xml:space="preserve">veicina </w:t>
      </w:r>
      <w:r w:rsidR="0010062B">
        <w:rPr>
          <w:sz w:val="24"/>
          <w:szCs w:val="24"/>
        </w:rPr>
        <w:t>b</w:t>
      </w:r>
      <w:r w:rsidR="00F42B9D" w:rsidRPr="00CC4C00">
        <w:rPr>
          <w:sz w:val="24"/>
          <w:szCs w:val="24"/>
        </w:rPr>
        <w:t xml:space="preserve">ūvdarbu veikšanu saskaņā ar </w:t>
      </w:r>
      <w:r w:rsidR="00F42B9D" w:rsidRPr="001A1296">
        <w:rPr>
          <w:sz w:val="24"/>
          <w:szCs w:val="24"/>
        </w:rPr>
        <w:t xml:space="preserve">Iepirkuma līgumu par būvdarbu veikšanu nosacījumiem. </w:t>
      </w:r>
    </w:p>
    <w:p w:rsidR="00F42B9D" w:rsidRPr="003B738B" w:rsidRDefault="009E34B2" w:rsidP="00FE55A2">
      <w:pPr>
        <w:widowControl/>
        <w:overflowPunct/>
        <w:autoSpaceDE/>
        <w:autoSpaceDN/>
        <w:adjustRightInd/>
        <w:ind w:left="360" w:hanging="360"/>
        <w:jc w:val="both"/>
        <w:rPr>
          <w:sz w:val="24"/>
          <w:szCs w:val="24"/>
        </w:rPr>
      </w:pPr>
      <w:r>
        <w:rPr>
          <w:sz w:val="24"/>
          <w:szCs w:val="24"/>
        </w:rPr>
        <w:t>5.10.B</w:t>
      </w:r>
      <w:r w:rsidR="00F42B9D" w:rsidRPr="003B738B">
        <w:rPr>
          <w:sz w:val="24"/>
          <w:szCs w:val="24"/>
        </w:rPr>
        <w:t xml:space="preserve">ūvuzraugam jārīko </w:t>
      </w:r>
      <w:r w:rsidR="00442D56" w:rsidRPr="003B738B">
        <w:rPr>
          <w:sz w:val="24"/>
          <w:szCs w:val="24"/>
        </w:rPr>
        <w:t>un jāvada būvdarbu gaitas apspriešanas sapulces</w:t>
      </w:r>
      <w:r w:rsidR="00F42B9D" w:rsidRPr="003B738B">
        <w:rPr>
          <w:sz w:val="24"/>
          <w:szCs w:val="24"/>
        </w:rPr>
        <w:t xml:space="preserve"> (būvsapulces),  jāveic </w:t>
      </w:r>
      <w:r w:rsidR="00442D56" w:rsidRPr="003B738B">
        <w:rPr>
          <w:sz w:val="24"/>
          <w:szCs w:val="24"/>
        </w:rPr>
        <w:t xml:space="preserve">to </w:t>
      </w:r>
      <w:r w:rsidR="00F42B9D" w:rsidRPr="003B738B">
        <w:rPr>
          <w:sz w:val="24"/>
          <w:szCs w:val="24"/>
        </w:rPr>
        <w:t>protokolēšan</w:t>
      </w:r>
      <w:r w:rsidR="00442D56" w:rsidRPr="003B738B">
        <w:rPr>
          <w:sz w:val="24"/>
          <w:szCs w:val="24"/>
        </w:rPr>
        <w:t>a</w:t>
      </w:r>
      <w:r w:rsidR="00F42B9D" w:rsidRPr="003B738B">
        <w:rPr>
          <w:sz w:val="24"/>
          <w:szCs w:val="24"/>
        </w:rPr>
        <w:t xml:space="preserve"> un jānodrošina protokola spēkā esamība (jānodrošina ar parakstiem apliecināts </w:t>
      </w:r>
      <w:r w:rsidR="00442D56" w:rsidRPr="003B738B">
        <w:rPr>
          <w:sz w:val="24"/>
          <w:szCs w:val="24"/>
        </w:rPr>
        <w:t>protokols, kurš ir saistošs visiem būvniecības dalībniekiem</w:t>
      </w:r>
      <w:r w:rsidR="00F42B9D" w:rsidRPr="003B738B">
        <w:rPr>
          <w:sz w:val="24"/>
          <w:szCs w:val="24"/>
        </w:rPr>
        <w:t>).</w:t>
      </w:r>
      <w:r w:rsidR="00442D56" w:rsidRPr="003B738B">
        <w:rPr>
          <w:sz w:val="24"/>
          <w:szCs w:val="24"/>
        </w:rPr>
        <w:t xml:space="preserve"> Sapulcēs piedalās Būvuzraugs, Pasūtītājs, Autoruzraugs, būvdarbu veicējs un citi pieaicinātie būvniecības dalībnieku pārstāvji. </w:t>
      </w:r>
    </w:p>
    <w:p w:rsidR="00F42B9D" w:rsidRDefault="009E34B2" w:rsidP="00FE55A2">
      <w:pPr>
        <w:widowControl/>
        <w:tabs>
          <w:tab w:val="left" w:pos="567"/>
        </w:tabs>
        <w:overflowPunct/>
        <w:autoSpaceDE/>
        <w:autoSpaceDN/>
        <w:adjustRightInd/>
        <w:ind w:left="360" w:hanging="360"/>
        <w:jc w:val="both"/>
        <w:rPr>
          <w:sz w:val="24"/>
          <w:szCs w:val="24"/>
        </w:rPr>
      </w:pPr>
      <w:r>
        <w:rPr>
          <w:sz w:val="24"/>
          <w:szCs w:val="24"/>
        </w:rPr>
        <w:t>5.11.</w:t>
      </w:r>
      <w:r w:rsidR="00236351">
        <w:rPr>
          <w:sz w:val="24"/>
          <w:szCs w:val="24"/>
        </w:rPr>
        <w:t>Būvuzraugs s</w:t>
      </w:r>
      <w:r w:rsidR="00F42B9D" w:rsidRPr="007A0AC9">
        <w:rPr>
          <w:sz w:val="24"/>
          <w:szCs w:val="24"/>
        </w:rPr>
        <w:t>adarbo</w:t>
      </w:r>
      <w:r w:rsidR="00236351">
        <w:rPr>
          <w:sz w:val="24"/>
          <w:szCs w:val="24"/>
        </w:rPr>
        <w:t>jas</w:t>
      </w:r>
      <w:r w:rsidR="00F42B9D" w:rsidRPr="007A0AC9">
        <w:rPr>
          <w:sz w:val="24"/>
          <w:szCs w:val="24"/>
        </w:rPr>
        <w:t xml:space="preserve"> ar </w:t>
      </w:r>
      <w:r w:rsidR="0010062B">
        <w:rPr>
          <w:sz w:val="24"/>
          <w:szCs w:val="24"/>
        </w:rPr>
        <w:t>b</w:t>
      </w:r>
      <w:r w:rsidR="00F42B9D" w:rsidRPr="007A0AC9">
        <w:rPr>
          <w:sz w:val="24"/>
          <w:szCs w:val="24"/>
        </w:rPr>
        <w:t xml:space="preserve">ūvdarbu veicēju </w:t>
      </w:r>
      <w:r w:rsidR="0010062B">
        <w:rPr>
          <w:sz w:val="24"/>
          <w:szCs w:val="24"/>
        </w:rPr>
        <w:t>b</w:t>
      </w:r>
      <w:r w:rsidR="00F42B9D" w:rsidRPr="007A0AC9">
        <w:rPr>
          <w:sz w:val="24"/>
          <w:szCs w:val="24"/>
        </w:rPr>
        <w:t>ūvdarbu veikšanai nepieciešamo dokumentu saņemšanā vai sagatavošanā.</w:t>
      </w:r>
    </w:p>
    <w:p w:rsidR="00F42B9D" w:rsidRDefault="009E34B2" w:rsidP="00FE55A2">
      <w:pPr>
        <w:widowControl/>
        <w:overflowPunct/>
        <w:autoSpaceDE/>
        <w:autoSpaceDN/>
        <w:adjustRightInd/>
        <w:ind w:left="360" w:hanging="360"/>
        <w:jc w:val="both"/>
        <w:rPr>
          <w:sz w:val="24"/>
          <w:szCs w:val="24"/>
        </w:rPr>
      </w:pPr>
      <w:r>
        <w:rPr>
          <w:sz w:val="24"/>
          <w:szCs w:val="24"/>
        </w:rPr>
        <w:t>5.12.</w:t>
      </w:r>
      <w:r w:rsidR="00F42B9D">
        <w:rPr>
          <w:sz w:val="24"/>
          <w:szCs w:val="24"/>
        </w:rPr>
        <w:t xml:space="preserve">Būvuzraugam jānodrošina, lai paveikto </w:t>
      </w:r>
      <w:r w:rsidR="0010062B">
        <w:rPr>
          <w:sz w:val="24"/>
          <w:szCs w:val="24"/>
        </w:rPr>
        <w:t>b</w:t>
      </w:r>
      <w:r w:rsidR="00F42B9D">
        <w:rPr>
          <w:sz w:val="24"/>
          <w:szCs w:val="24"/>
        </w:rPr>
        <w:t>ūvdarbu kvalitāte un apjomi tiktu pienācīgi pārbaudīti un dokumentēti.</w:t>
      </w:r>
    </w:p>
    <w:p w:rsidR="00F42B9D" w:rsidRPr="00975730" w:rsidRDefault="009E34B2" w:rsidP="00FE55A2">
      <w:pPr>
        <w:widowControl/>
        <w:tabs>
          <w:tab w:val="left" w:pos="709"/>
        </w:tabs>
        <w:overflowPunct/>
        <w:autoSpaceDE/>
        <w:autoSpaceDN/>
        <w:adjustRightInd/>
        <w:ind w:left="360" w:hanging="360"/>
        <w:jc w:val="both"/>
        <w:rPr>
          <w:sz w:val="24"/>
          <w:szCs w:val="24"/>
        </w:rPr>
      </w:pPr>
      <w:r>
        <w:rPr>
          <w:sz w:val="24"/>
          <w:szCs w:val="24"/>
        </w:rPr>
        <w:t>5.13.</w:t>
      </w:r>
      <w:r w:rsidR="00F42B9D">
        <w:rPr>
          <w:sz w:val="24"/>
          <w:szCs w:val="24"/>
        </w:rPr>
        <w:t>Būvuzraugam</w:t>
      </w:r>
      <w:r w:rsidR="00F42B9D" w:rsidRPr="00975730">
        <w:rPr>
          <w:sz w:val="24"/>
          <w:szCs w:val="24"/>
        </w:rPr>
        <w:t xml:space="preserve"> savlaicīgi</w:t>
      </w:r>
      <w:r w:rsidR="00236351">
        <w:rPr>
          <w:sz w:val="24"/>
          <w:szCs w:val="24"/>
        </w:rPr>
        <w:t>,</w:t>
      </w:r>
      <w:r w:rsidR="00F42B9D" w:rsidRPr="00975730">
        <w:rPr>
          <w:sz w:val="24"/>
          <w:szCs w:val="24"/>
        </w:rPr>
        <w:t xml:space="preserve"> pirms konkrēto darbu veikšanas</w:t>
      </w:r>
      <w:r w:rsidR="00236351">
        <w:rPr>
          <w:sz w:val="24"/>
          <w:szCs w:val="24"/>
        </w:rPr>
        <w:t>,</w:t>
      </w:r>
      <w:r w:rsidR="00F42B9D" w:rsidRPr="00975730">
        <w:rPr>
          <w:sz w:val="24"/>
          <w:szCs w:val="24"/>
        </w:rPr>
        <w:t xml:space="preserve"> jāpārbauda </w:t>
      </w:r>
      <w:r w:rsidR="0010062B">
        <w:rPr>
          <w:sz w:val="24"/>
          <w:szCs w:val="24"/>
        </w:rPr>
        <w:t>b</w:t>
      </w:r>
      <w:r w:rsidR="00F42B9D">
        <w:rPr>
          <w:sz w:val="24"/>
          <w:szCs w:val="24"/>
        </w:rPr>
        <w:t>ūvprojekta</w:t>
      </w:r>
      <w:r w:rsidR="00F42B9D" w:rsidRPr="00975730">
        <w:rPr>
          <w:sz w:val="24"/>
          <w:szCs w:val="24"/>
        </w:rPr>
        <w:t xml:space="preserve"> risinājumu kvalitāte un to atbilstība situācijai dabā. </w:t>
      </w:r>
    </w:p>
    <w:p w:rsidR="00F42B9D" w:rsidRDefault="009E34B2" w:rsidP="00FE55A2">
      <w:pPr>
        <w:widowControl/>
        <w:overflowPunct/>
        <w:autoSpaceDE/>
        <w:autoSpaceDN/>
        <w:adjustRightInd/>
        <w:ind w:left="360" w:hanging="360"/>
        <w:jc w:val="both"/>
        <w:rPr>
          <w:sz w:val="24"/>
          <w:szCs w:val="24"/>
        </w:rPr>
      </w:pPr>
      <w:r>
        <w:rPr>
          <w:sz w:val="24"/>
          <w:szCs w:val="24"/>
        </w:rPr>
        <w:t>5.14.</w:t>
      </w:r>
      <w:r w:rsidR="00236351">
        <w:rPr>
          <w:sz w:val="24"/>
          <w:szCs w:val="24"/>
        </w:rPr>
        <w:t>Būvuzraugs p</w:t>
      </w:r>
      <w:r w:rsidR="00F42B9D">
        <w:rPr>
          <w:sz w:val="24"/>
          <w:szCs w:val="24"/>
        </w:rPr>
        <w:t xml:space="preserve">iecu </w:t>
      </w:r>
      <w:r w:rsidR="00F42B9D" w:rsidRPr="007A0AC9">
        <w:rPr>
          <w:sz w:val="24"/>
          <w:szCs w:val="24"/>
        </w:rPr>
        <w:t>dienu laikā saskaņo vai snie</w:t>
      </w:r>
      <w:r w:rsidR="00236351">
        <w:rPr>
          <w:sz w:val="24"/>
          <w:szCs w:val="24"/>
        </w:rPr>
        <w:t>dz</w:t>
      </w:r>
      <w:r w:rsidR="00F42B9D" w:rsidRPr="007A0AC9">
        <w:rPr>
          <w:sz w:val="24"/>
          <w:szCs w:val="24"/>
        </w:rPr>
        <w:t xml:space="preserve"> </w:t>
      </w:r>
      <w:r w:rsidR="00236351">
        <w:rPr>
          <w:sz w:val="24"/>
          <w:szCs w:val="24"/>
        </w:rPr>
        <w:t xml:space="preserve">pamatotu </w:t>
      </w:r>
      <w:r w:rsidR="00F42B9D" w:rsidRPr="007A0AC9">
        <w:rPr>
          <w:sz w:val="24"/>
          <w:szCs w:val="24"/>
        </w:rPr>
        <w:t xml:space="preserve">atteikumu saskaņojumam </w:t>
      </w:r>
      <w:r w:rsidR="0010062B">
        <w:rPr>
          <w:sz w:val="24"/>
          <w:szCs w:val="24"/>
        </w:rPr>
        <w:t>b</w:t>
      </w:r>
      <w:r w:rsidR="00F42B9D" w:rsidRPr="007A0AC9">
        <w:rPr>
          <w:sz w:val="24"/>
          <w:szCs w:val="24"/>
        </w:rPr>
        <w:t>ūvd</w:t>
      </w:r>
      <w:r w:rsidR="00F42B9D">
        <w:rPr>
          <w:sz w:val="24"/>
          <w:szCs w:val="24"/>
        </w:rPr>
        <w:t xml:space="preserve">arbu veicēja </w:t>
      </w:r>
      <w:r w:rsidR="00F42B9D" w:rsidRPr="007A0AC9">
        <w:rPr>
          <w:sz w:val="24"/>
          <w:szCs w:val="24"/>
        </w:rPr>
        <w:t>veikto būvdarbu un izmantoto materiālu aktam (Formai2 un Formai 3).</w:t>
      </w:r>
      <w:r w:rsidR="00F42B9D" w:rsidRPr="00F76CD3">
        <w:t xml:space="preserve"> </w:t>
      </w:r>
      <w:r w:rsidR="00236351" w:rsidRPr="009E34B2">
        <w:rPr>
          <w:sz w:val="24"/>
          <w:szCs w:val="24"/>
        </w:rPr>
        <w:t>Būvuzraugs</w:t>
      </w:r>
      <w:r w:rsidR="00236351">
        <w:t xml:space="preserve"> </w:t>
      </w:r>
      <w:r w:rsidR="00236351">
        <w:rPr>
          <w:sz w:val="24"/>
          <w:szCs w:val="24"/>
        </w:rPr>
        <w:t>p</w:t>
      </w:r>
      <w:r w:rsidR="00F42B9D" w:rsidRPr="00F76CD3">
        <w:rPr>
          <w:sz w:val="24"/>
          <w:szCs w:val="24"/>
        </w:rPr>
        <w:t>ārbaud</w:t>
      </w:r>
      <w:r w:rsidR="00236351">
        <w:rPr>
          <w:sz w:val="24"/>
          <w:szCs w:val="24"/>
        </w:rPr>
        <w:t>a</w:t>
      </w:r>
      <w:r w:rsidR="00F42B9D" w:rsidRPr="00F76CD3">
        <w:rPr>
          <w:sz w:val="24"/>
          <w:szCs w:val="24"/>
        </w:rPr>
        <w:t xml:space="preserve"> un kontrolē </w:t>
      </w:r>
      <w:r w:rsidR="0010062B">
        <w:rPr>
          <w:sz w:val="24"/>
          <w:szCs w:val="24"/>
        </w:rPr>
        <w:t>b</w:t>
      </w:r>
      <w:r w:rsidR="00F42B9D" w:rsidRPr="00F76CD3">
        <w:rPr>
          <w:sz w:val="24"/>
          <w:szCs w:val="24"/>
        </w:rPr>
        <w:t>ūvdarbu izpildes apjomu atbilstību ar izpilddokumentācijā (uzmērījumos, izpildshēmās, būvdarbu žurnālā, segto darbu ak</w:t>
      </w:r>
      <w:r w:rsidR="00F42B9D">
        <w:rPr>
          <w:sz w:val="24"/>
          <w:szCs w:val="24"/>
        </w:rPr>
        <w:t>tos u.c.) norādītajiem apjomiem.</w:t>
      </w:r>
    </w:p>
    <w:p w:rsidR="00F42B9D" w:rsidRDefault="009E34B2" w:rsidP="00FE55A2">
      <w:pPr>
        <w:widowControl/>
        <w:tabs>
          <w:tab w:val="left" w:pos="426"/>
        </w:tabs>
        <w:overflowPunct/>
        <w:autoSpaceDE/>
        <w:autoSpaceDN/>
        <w:adjustRightInd/>
        <w:ind w:left="360" w:hanging="360"/>
        <w:jc w:val="both"/>
        <w:rPr>
          <w:sz w:val="24"/>
          <w:szCs w:val="24"/>
        </w:rPr>
      </w:pPr>
      <w:r>
        <w:rPr>
          <w:sz w:val="24"/>
          <w:szCs w:val="24"/>
        </w:rPr>
        <w:t>5.15.</w:t>
      </w:r>
      <w:r w:rsidR="00F42B9D" w:rsidRPr="007A0AC9">
        <w:rPr>
          <w:sz w:val="24"/>
          <w:szCs w:val="24"/>
        </w:rPr>
        <w:t xml:space="preserve"> Ja būvuzraudzības laikā ir nepieciešami papildus būvdarbi, tad Būvuzraugs izvērtē </w:t>
      </w:r>
      <w:r w:rsidR="0010062B">
        <w:rPr>
          <w:sz w:val="24"/>
          <w:szCs w:val="24"/>
        </w:rPr>
        <w:t>b</w:t>
      </w:r>
      <w:r w:rsidR="00F42B9D">
        <w:rPr>
          <w:sz w:val="24"/>
          <w:szCs w:val="24"/>
        </w:rPr>
        <w:t>ūvdarbu veicēja</w:t>
      </w:r>
      <w:r w:rsidR="00F42B9D" w:rsidRPr="007A0AC9">
        <w:rPr>
          <w:sz w:val="24"/>
          <w:szCs w:val="24"/>
        </w:rPr>
        <w:t xml:space="preserve"> iesniegtās attiecīgās pozīcijas atbilstību esošajai tirgus situācijai, Pasūtītāja prasībām un sniedz Pasūtītājam ziņojumu.</w:t>
      </w:r>
    </w:p>
    <w:p w:rsidR="00F42B9D" w:rsidRDefault="009E34B2" w:rsidP="00FE55A2">
      <w:pPr>
        <w:widowControl/>
        <w:tabs>
          <w:tab w:val="left" w:pos="426"/>
        </w:tabs>
        <w:overflowPunct/>
        <w:autoSpaceDE/>
        <w:autoSpaceDN/>
        <w:adjustRightInd/>
        <w:ind w:left="360" w:hanging="360"/>
        <w:jc w:val="both"/>
        <w:rPr>
          <w:sz w:val="24"/>
          <w:szCs w:val="24"/>
        </w:rPr>
      </w:pPr>
      <w:r>
        <w:rPr>
          <w:sz w:val="24"/>
          <w:szCs w:val="24"/>
        </w:rPr>
        <w:t>5.16.</w:t>
      </w:r>
      <w:r w:rsidR="00F42B9D" w:rsidRPr="00AF7A61">
        <w:rPr>
          <w:sz w:val="24"/>
          <w:szCs w:val="24"/>
        </w:rPr>
        <w:t xml:space="preserve">Ja </w:t>
      </w:r>
      <w:r w:rsidR="0010062B">
        <w:rPr>
          <w:sz w:val="24"/>
          <w:szCs w:val="24"/>
        </w:rPr>
        <w:t>b</w:t>
      </w:r>
      <w:r w:rsidR="00F42B9D" w:rsidRPr="00AF7A61">
        <w:rPr>
          <w:sz w:val="24"/>
          <w:szCs w:val="24"/>
        </w:rPr>
        <w:t xml:space="preserve">ūvdarbu veicējs būvuzraudzības laikā maina </w:t>
      </w:r>
      <w:r w:rsidR="00F42B9D">
        <w:rPr>
          <w:sz w:val="24"/>
          <w:szCs w:val="24"/>
        </w:rPr>
        <w:t>B</w:t>
      </w:r>
      <w:r w:rsidR="00F42B9D" w:rsidRPr="00AF7A61">
        <w:rPr>
          <w:sz w:val="24"/>
          <w:szCs w:val="24"/>
        </w:rPr>
        <w:t xml:space="preserve">ūvprojektā norādītos materiālus uz ekvivalentiem, tad Būvuzraugs izvērtē to atbilstību normatīvo aktu, </w:t>
      </w:r>
      <w:r w:rsidR="0010062B">
        <w:rPr>
          <w:sz w:val="24"/>
          <w:szCs w:val="24"/>
        </w:rPr>
        <w:t>b</w:t>
      </w:r>
      <w:r w:rsidR="00F42B9D" w:rsidRPr="00AF7A61">
        <w:rPr>
          <w:sz w:val="24"/>
          <w:szCs w:val="24"/>
        </w:rPr>
        <w:t xml:space="preserve">ūvprojekta un Pasūtītāja prasībām un sniedz pasūtītājam ziņojumu. </w:t>
      </w:r>
    </w:p>
    <w:p w:rsidR="00F42B9D" w:rsidRDefault="009E34B2" w:rsidP="007B471E">
      <w:pPr>
        <w:widowControl/>
        <w:tabs>
          <w:tab w:val="left" w:pos="426"/>
        </w:tabs>
        <w:overflowPunct/>
        <w:autoSpaceDE/>
        <w:autoSpaceDN/>
        <w:adjustRightInd/>
        <w:ind w:left="426" w:hanging="426"/>
        <w:jc w:val="both"/>
        <w:rPr>
          <w:sz w:val="24"/>
          <w:szCs w:val="24"/>
        </w:rPr>
      </w:pPr>
      <w:r>
        <w:rPr>
          <w:sz w:val="24"/>
          <w:szCs w:val="24"/>
        </w:rPr>
        <w:t>5.17.</w:t>
      </w:r>
      <w:r w:rsidR="00236351">
        <w:rPr>
          <w:sz w:val="24"/>
          <w:szCs w:val="24"/>
        </w:rPr>
        <w:t>Būvuzraugam b</w:t>
      </w:r>
      <w:r w:rsidR="00F42B9D" w:rsidRPr="00A37C08">
        <w:rPr>
          <w:sz w:val="24"/>
          <w:szCs w:val="24"/>
        </w:rPr>
        <w:t>ūvdarbu garantijas laikā (piecu gadu laikā pēc o</w:t>
      </w:r>
      <w:r w:rsidR="00F42B9D">
        <w:rPr>
          <w:sz w:val="24"/>
          <w:szCs w:val="24"/>
        </w:rPr>
        <w:t xml:space="preserve">bjekta nodošanas ekspluatācijā), reizi gadā pēc ziemas sezonas, iepriekš saskaņojot ar Pasūtītāju, jāveic </w:t>
      </w:r>
      <w:r w:rsidR="00F42B9D">
        <w:rPr>
          <w:sz w:val="24"/>
          <w:szCs w:val="24"/>
        </w:rPr>
        <w:lastRenderedPageBreak/>
        <w:t>būves apsekošana, jāsagatavo Garantijas perioda inspekcijas atskaite, kā arī jāuzrauga konstatēto defektu labošana.</w:t>
      </w:r>
    </w:p>
    <w:p w:rsidR="00F42B9D" w:rsidRPr="00A37C08" w:rsidRDefault="009E34B2" w:rsidP="007B471E">
      <w:pPr>
        <w:widowControl/>
        <w:tabs>
          <w:tab w:val="left" w:pos="426"/>
        </w:tabs>
        <w:overflowPunct/>
        <w:autoSpaceDE/>
        <w:autoSpaceDN/>
        <w:adjustRightInd/>
        <w:ind w:left="360" w:hanging="426"/>
        <w:jc w:val="both"/>
        <w:rPr>
          <w:sz w:val="24"/>
          <w:szCs w:val="24"/>
        </w:rPr>
      </w:pPr>
      <w:r>
        <w:rPr>
          <w:sz w:val="24"/>
          <w:szCs w:val="24"/>
        </w:rPr>
        <w:t>5.18.</w:t>
      </w:r>
      <w:r w:rsidR="00F42B9D" w:rsidRPr="00A37C08">
        <w:rPr>
          <w:sz w:val="24"/>
          <w:szCs w:val="24"/>
        </w:rPr>
        <w:t xml:space="preserve">Būvuzraugs katru </w:t>
      </w:r>
      <w:r w:rsidR="00F42B9D">
        <w:rPr>
          <w:sz w:val="24"/>
          <w:szCs w:val="24"/>
        </w:rPr>
        <w:t>Objekta</w:t>
      </w:r>
      <w:r w:rsidR="00F42B9D" w:rsidRPr="00A37C08">
        <w:rPr>
          <w:sz w:val="24"/>
          <w:szCs w:val="24"/>
        </w:rPr>
        <w:t xml:space="preserve"> apmeklēšanas reizi reģistrē </w:t>
      </w:r>
      <w:r w:rsidR="0010062B">
        <w:rPr>
          <w:sz w:val="24"/>
          <w:szCs w:val="24"/>
        </w:rPr>
        <w:t>b</w:t>
      </w:r>
      <w:r w:rsidR="00F42B9D" w:rsidRPr="00A37C08">
        <w:rPr>
          <w:sz w:val="24"/>
          <w:szCs w:val="24"/>
        </w:rPr>
        <w:t xml:space="preserve">ūvdarbu žurnāla nodaļā “Kontrolējošo iestāžu un </w:t>
      </w:r>
      <w:r w:rsidR="00F42B9D">
        <w:rPr>
          <w:sz w:val="24"/>
          <w:szCs w:val="24"/>
        </w:rPr>
        <w:t xml:space="preserve">amatpersonu pārbaudes piezīmes”, kā arī </w:t>
      </w:r>
      <w:r w:rsidR="00F42B9D" w:rsidRPr="007B137A">
        <w:rPr>
          <w:sz w:val="24"/>
          <w:szCs w:val="24"/>
        </w:rPr>
        <w:t>kontrolē vai i</w:t>
      </w:r>
      <w:r w:rsidR="00F42B9D">
        <w:rPr>
          <w:sz w:val="24"/>
          <w:szCs w:val="24"/>
        </w:rPr>
        <w:t xml:space="preserve">r atbilstoši aizpildītas visas </w:t>
      </w:r>
      <w:r w:rsidR="0010062B">
        <w:rPr>
          <w:sz w:val="24"/>
          <w:szCs w:val="24"/>
        </w:rPr>
        <w:t>b</w:t>
      </w:r>
      <w:r w:rsidR="00F42B9D" w:rsidRPr="007B137A">
        <w:rPr>
          <w:sz w:val="24"/>
          <w:szCs w:val="24"/>
        </w:rPr>
        <w:t>ūvdarbu žurnāla daļas</w:t>
      </w:r>
      <w:r w:rsidR="00F42B9D">
        <w:rPr>
          <w:sz w:val="24"/>
          <w:szCs w:val="24"/>
        </w:rPr>
        <w:t>.</w:t>
      </w:r>
    </w:p>
    <w:p w:rsidR="00F42B9D" w:rsidRDefault="009E34B2" w:rsidP="007B471E">
      <w:pPr>
        <w:widowControl/>
        <w:tabs>
          <w:tab w:val="left" w:pos="426"/>
        </w:tabs>
        <w:overflowPunct/>
        <w:autoSpaceDE/>
        <w:autoSpaceDN/>
        <w:adjustRightInd/>
        <w:ind w:left="360" w:hanging="426"/>
        <w:jc w:val="both"/>
        <w:rPr>
          <w:sz w:val="24"/>
          <w:szCs w:val="24"/>
        </w:rPr>
      </w:pPr>
      <w:r>
        <w:rPr>
          <w:sz w:val="24"/>
          <w:szCs w:val="24"/>
        </w:rPr>
        <w:t>5.19.</w:t>
      </w:r>
      <w:r w:rsidR="00F42B9D" w:rsidRPr="00AF7A61">
        <w:rPr>
          <w:sz w:val="24"/>
          <w:szCs w:val="24"/>
        </w:rPr>
        <w:t xml:space="preserve">Būvuzraudzību jāveic, kad vien norit </w:t>
      </w:r>
      <w:r w:rsidR="0010062B">
        <w:rPr>
          <w:sz w:val="24"/>
          <w:szCs w:val="24"/>
        </w:rPr>
        <w:t>b</w:t>
      </w:r>
      <w:r w:rsidR="00F42B9D" w:rsidRPr="00AF7A61">
        <w:rPr>
          <w:sz w:val="24"/>
          <w:szCs w:val="24"/>
        </w:rPr>
        <w:t xml:space="preserve">ūvdarbi, arī ārpus normālā darba laika un brīvdienās. Būvuzraugs plāno katru nākamo </w:t>
      </w:r>
      <w:r w:rsidR="00F42B9D">
        <w:rPr>
          <w:sz w:val="24"/>
          <w:szCs w:val="24"/>
        </w:rPr>
        <w:t>Objekta</w:t>
      </w:r>
      <w:r w:rsidR="00F42B9D" w:rsidRPr="00AF7A61">
        <w:rPr>
          <w:sz w:val="24"/>
          <w:szCs w:val="24"/>
        </w:rPr>
        <w:t xml:space="preserve"> apmeklēšanas laiku patstāvīgi, analizējot </w:t>
      </w:r>
      <w:r w:rsidR="0010062B">
        <w:rPr>
          <w:sz w:val="24"/>
          <w:szCs w:val="24"/>
        </w:rPr>
        <w:t>b</w:t>
      </w:r>
      <w:r w:rsidR="00F42B9D" w:rsidRPr="00AF7A61">
        <w:rPr>
          <w:sz w:val="24"/>
          <w:szCs w:val="24"/>
        </w:rPr>
        <w:t xml:space="preserve">ūvdarbu gaitu </w:t>
      </w:r>
      <w:r w:rsidR="00F42B9D">
        <w:rPr>
          <w:sz w:val="24"/>
          <w:szCs w:val="24"/>
        </w:rPr>
        <w:t>pakalpojuma sniegšanas vietā</w:t>
      </w:r>
      <w:r w:rsidR="00F42B9D" w:rsidRPr="00AF7A61">
        <w:rPr>
          <w:sz w:val="24"/>
          <w:szCs w:val="24"/>
        </w:rPr>
        <w:t>.</w:t>
      </w:r>
    </w:p>
    <w:p w:rsidR="007B471E" w:rsidRDefault="009E34B2" w:rsidP="007B471E">
      <w:pPr>
        <w:widowControl/>
        <w:tabs>
          <w:tab w:val="left" w:pos="426"/>
        </w:tabs>
        <w:overflowPunct/>
        <w:autoSpaceDE/>
        <w:autoSpaceDN/>
        <w:adjustRightInd/>
        <w:ind w:left="360" w:hanging="426"/>
        <w:jc w:val="both"/>
        <w:rPr>
          <w:sz w:val="24"/>
          <w:szCs w:val="24"/>
        </w:rPr>
      </w:pPr>
      <w:r>
        <w:rPr>
          <w:sz w:val="24"/>
          <w:szCs w:val="24"/>
        </w:rPr>
        <w:t>5.20.</w:t>
      </w:r>
      <w:r w:rsidR="00F42B9D" w:rsidRPr="00097E5B">
        <w:rPr>
          <w:sz w:val="24"/>
          <w:szCs w:val="24"/>
        </w:rPr>
        <w:t>Būvuzraugs piedalās kvalitātes pārbaudēs un veic savas pārbaudes, lietojot ātrdarbīgas iekārtas un instrumentus, šaubu gadījumā sniedz Pasūtītājam pamatotu ierosinājumu veikt darbu vai būvizstrādājumu laboratorisku testēšanu</w:t>
      </w:r>
    </w:p>
    <w:p w:rsidR="007B471E" w:rsidRDefault="007B471E" w:rsidP="007B471E">
      <w:pPr>
        <w:widowControl/>
        <w:tabs>
          <w:tab w:val="left" w:pos="426"/>
        </w:tabs>
        <w:overflowPunct/>
        <w:autoSpaceDE/>
        <w:autoSpaceDN/>
        <w:adjustRightInd/>
        <w:ind w:left="360" w:hanging="426"/>
        <w:jc w:val="both"/>
        <w:rPr>
          <w:sz w:val="24"/>
          <w:szCs w:val="24"/>
        </w:rPr>
      </w:pPr>
      <w:r>
        <w:rPr>
          <w:sz w:val="24"/>
          <w:szCs w:val="24"/>
        </w:rPr>
        <w:t xml:space="preserve"> 5.21. Būvuzraugam jāveic nesaistītu minerālmateriālu paraugu fizikālo īpašību testēšana neatkarīgā laboratorijā:</w:t>
      </w:r>
    </w:p>
    <w:p w:rsidR="007B471E" w:rsidRDefault="007B471E" w:rsidP="007B471E">
      <w:pPr>
        <w:widowControl/>
        <w:tabs>
          <w:tab w:val="left" w:pos="426"/>
        </w:tabs>
        <w:overflowPunct/>
        <w:autoSpaceDE/>
        <w:autoSpaceDN/>
        <w:adjustRightInd/>
        <w:ind w:left="426"/>
        <w:jc w:val="both"/>
        <w:rPr>
          <w:sz w:val="24"/>
          <w:szCs w:val="24"/>
        </w:rPr>
      </w:pPr>
      <w:r>
        <w:rPr>
          <w:sz w:val="24"/>
          <w:szCs w:val="24"/>
        </w:rPr>
        <w:t>5.21.1. Granulometriskais sastāvs (divas reizes);</w:t>
      </w:r>
    </w:p>
    <w:p w:rsidR="007B471E" w:rsidRDefault="007B471E" w:rsidP="007B471E">
      <w:pPr>
        <w:widowControl/>
        <w:tabs>
          <w:tab w:val="left" w:pos="426"/>
        </w:tabs>
        <w:overflowPunct/>
        <w:autoSpaceDE/>
        <w:autoSpaceDN/>
        <w:adjustRightInd/>
        <w:ind w:left="426"/>
        <w:jc w:val="both"/>
        <w:rPr>
          <w:sz w:val="24"/>
          <w:szCs w:val="24"/>
        </w:rPr>
      </w:pPr>
      <w:r>
        <w:rPr>
          <w:sz w:val="24"/>
          <w:szCs w:val="24"/>
        </w:rPr>
        <w:t>5.21.2. Losandželosas koeficients (viena reize).</w:t>
      </w:r>
    </w:p>
    <w:p w:rsidR="00F42B9D" w:rsidRDefault="007B471E" w:rsidP="007B471E">
      <w:pPr>
        <w:widowControl/>
        <w:tabs>
          <w:tab w:val="left" w:pos="426"/>
        </w:tabs>
        <w:overflowPunct/>
        <w:autoSpaceDE/>
        <w:autoSpaceDN/>
        <w:adjustRightInd/>
        <w:ind w:left="426" w:hanging="426"/>
        <w:jc w:val="both"/>
        <w:rPr>
          <w:sz w:val="24"/>
          <w:szCs w:val="24"/>
        </w:rPr>
      </w:pPr>
      <w:r>
        <w:rPr>
          <w:sz w:val="24"/>
          <w:szCs w:val="24"/>
        </w:rPr>
        <w:t>5.22.</w:t>
      </w:r>
      <w:r w:rsidR="00F42B9D">
        <w:rPr>
          <w:sz w:val="24"/>
          <w:szCs w:val="24"/>
        </w:rPr>
        <w:t>Būvuzraugs piedalās nozīmīgo konstrukciju un segto darbu pieņemšanā.</w:t>
      </w:r>
    </w:p>
    <w:p w:rsidR="00F42B9D" w:rsidRDefault="009E34B2" w:rsidP="007B471E">
      <w:pPr>
        <w:widowControl/>
        <w:tabs>
          <w:tab w:val="left" w:pos="426"/>
        </w:tabs>
        <w:overflowPunct/>
        <w:autoSpaceDE/>
        <w:autoSpaceDN/>
        <w:adjustRightInd/>
        <w:ind w:left="426" w:hanging="426"/>
        <w:jc w:val="both"/>
        <w:rPr>
          <w:sz w:val="24"/>
          <w:szCs w:val="24"/>
        </w:rPr>
      </w:pPr>
      <w:r>
        <w:rPr>
          <w:sz w:val="24"/>
          <w:szCs w:val="24"/>
        </w:rPr>
        <w:t>5.2</w:t>
      </w:r>
      <w:r w:rsidR="007B471E">
        <w:rPr>
          <w:sz w:val="24"/>
          <w:szCs w:val="24"/>
        </w:rPr>
        <w:t>3</w:t>
      </w:r>
      <w:r>
        <w:rPr>
          <w:sz w:val="24"/>
          <w:szCs w:val="24"/>
        </w:rPr>
        <w:t>.</w:t>
      </w:r>
      <w:r w:rsidR="00F42B9D">
        <w:rPr>
          <w:sz w:val="24"/>
          <w:szCs w:val="24"/>
        </w:rPr>
        <w:t xml:space="preserve"> Būvuzraugs piedalās</w:t>
      </w:r>
      <w:r w:rsidR="00F42B9D" w:rsidRPr="0046478D">
        <w:rPr>
          <w:sz w:val="24"/>
          <w:szCs w:val="24"/>
        </w:rPr>
        <w:t xml:space="preserve"> komisijas darbā, pieņemot Objektus ekspluatācijā</w:t>
      </w:r>
      <w:r w:rsidR="00F42B9D">
        <w:rPr>
          <w:sz w:val="24"/>
          <w:szCs w:val="24"/>
        </w:rPr>
        <w:t xml:space="preserve">. </w:t>
      </w:r>
    </w:p>
    <w:p w:rsidR="00F42B9D" w:rsidRPr="00CC4C00" w:rsidRDefault="00F42B9D" w:rsidP="00F42B9D">
      <w:pPr>
        <w:tabs>
          <w:tab w:val="left" w:pos="426"/>
        </w:tabs>
        <w:ind w:left="851"/>
        <w:jc w:val="both"/>
        <w:rPr>
          <w:sz w:val="24"/>
          <w:szCs w:val="24"/>
        </w:rPr>
      </w:pPr>
    </w:p>
    <w:p w:rsidR="00F42B9D" w:rsidRPr="00097E5B" w:rsidRDefault="00F42B9D" w:rsidP="00F42B9D">
      <w:pPr>
        <w:tabs>
          <w:tab w:val="left" w:pos="426"/>
          <w:tab w:val="left" w:pos="851"/>
        </w:tabs>
        <w:jc w:val="both"/>
        <w:rPr>
          <w:b/>
          <w:sz w:val="24"/>
          <w:szCs w:val="24"/>
        </w:rPr>
      </w:pPr>
      <w:r w:rsidRPr="00097E5B">
        <w:rPr>
          <w:b/>
          <w:sz w:val="24"/>
          <w:szCs w:val="24"/>
        </w:rPr>
        <w:t>6.</w:t>
      </w:r>
      <w:r w:rsidRPr="00097E5B">
        <w:rPr>
          <w:b/>
          <w:sz w:val="24"/>
          <w:szCs w:val="24"/>
        </w:rPr>
        <w:tab/>
        <w:t>Atskaites:</w:t>
      </w:r>
    </w:p>
    <w:p w:rsidR="00F42B9D" w:rsidRPr="007A0AC9" w:rsidRDefault="00F42B9D" w:rsidP="00D72734">
      <w:pPr>
        <w:tabs>
          <w:tab w:val="left" w:pos="709"/>
        </w:tabs>
        <w:ind w:left="426" w:hanging="426"/>
        <w:jc w:val="both"/>
        <w:rPr>
          <w:sz w:val="24"/>
          <w:szCs w:val="24"/>
        </w:rPr>
      </w:pPr>
      <w:r>
        <w:rPr>
          <w:sz w:val="24"/>
          <w:szCs w:val="24"/>
        </w:rPr>
        <w:t xml:space="preserve">6.1. </w:t>
      </w:r>
      <w:r w:rsidRPr="007A0AC9">
        <w:rPr>
          <w:sz w:val="24"/>
          <w:szCs w:val="24"/>
        </w:rPr>
        <w:t xml:space="preserve">Būvuzraugs sagatavo un rakstiski iesniedz Pasūtītājam šādas </w:t>
      </w:r>
      <w:r w:rsidR="0010062B">
        <w:rPr>
          <w:sz w:val="24"/>
          <w:szCs w:val="24"/>
        </w:rPr>
        <w:t>b</w:t>
      </w:r>
      <w:r w:rsidRPr="007A0AC9">
        <w:rPr>
          <w:sz w:val="24"/>
          <w:szCs w:val="24"/>
        </w:rPr>
        <w:t>ūvdarbu un būvuzraudzības izpildes atskaites, formātu iepriekš saskaņojot ar Pasūtītāju:</w:t>
      </w:r>
    </w:p>
    <w:p w:rsidR="00F42B9D" w:rsidRPr="007A0AC9" w:rsidRDefault="00F42B9D" w:rsidP="00D72734">
      <w:pPr>
        <w:ind w:left="709" w:hanging="142"/>
        <w:jc w:val="both"/>
        <w:rPr>
          <w:sz w:val="24"/>
          <w:szCs w:val="24"/>
        </w:rPr>
      </w:pPr>
      <w:r>
        <w:rPr>
          <w:sz w:val="24"/>
          <w:szCs w:val="24"/>
        </w:rPr>
        <w:t xml:space="preserve">  6.1.1.</w:t>
      </w:r>
      <w:r w:rsidRPr="007A0AC9">
        <w:rPr>
          <w:sz w:val="24"/>
          <w:szCs w:val="24"/>
        </w:rPr>
        <w:t xml:space="preserve">Ikmēneša atskaite. Līdz nākamā mēneša 5. datuma jāiesniedz ikmēneša atskaite par iepriekšējo mēnesi, iekļaujot informāciju par </w:t>
      </w:r>
      <w:r w:rsidR="0010062B">
        <w:rPr>
          <w:sz w:val="24"/>
          <w:szCs w:val="24"/>
        </w:rPr>
        <w:t>b</w:t>
      </w:r>
      <w:r w:rsidRPr="007A0AC9">
        <w:rPr>
          <w:sz w:val="24"/>
          <w:szCs w:val="24"/>
        </w:rPr>
        <w:t xml:space="preserve">ūvdarbu gaitu, to atbilstību laika grafikam, novirzēm no tā, </w:t>
      </w:r>
      <w:r>
        <w:rPr>
          <w:sz w:val="24"/>
          <w:szCs w:val="24"/>
        </w:rPr>
        <w:t>O</w:t>
      </w:r>
      <w:r w:rsidRPr="007A0AC9">
        <w:rPr>
          <w:sz w:val="24"/>
          <w:szCs w:val="24"/>
        </w:rPr>
        <w:t>bjektā paveiktajiem darbiem, to apjomu, par būviz</w:t>
      </w:r>
      <w:r>
        <w:rPr>
          <w:sz w:val="24"/>
          <w:szCs w:val="24"/>
        </w:rPr>
        <w:t>s</w:t>
      </w:r>
      <w:r w:rsidRPr="007A0AC9">
        <w:rPr>
          <w:sz w:val="24"/>
          <w:szCs w:val="24"/>
        </w:rPr>
        <w:t xml:space="preserve">trādājumu atbilstību </w:t>
      </w:r>
      <w:r w:rsidR="0010062B">
        <w:rPr>
          <w:sz w:val="24"/>
          <w:szCs w:val="24"/>
        </w:rPr>
        <w:t>b</w:t>
      </w:r>
      <w:r w:rsidRPr="007A0AC9">
        <w:rPr>
          <w:sz w:val="24"/>
          <w:szCs w:val="24"/>
        </w:rPr>
        <w:t xml:space="preserve">ūvprojektam, fotofiksācijas par segtajiem darbiem, kā arī būvuzraudzības plānā noteikto </w:t>
      </w:r>
      <w:r w:rsidR="0010062B">
        <w:rPr>
          <w:sz w:val="24"/>
          <w:szCs w:val="24"/>
        </w:rPr>
        <w:t>b</w:t>
      </w:r>
      <w:r w:rsidRPr="007A0AC9">
        <w:rPr>
          <w:sz w:val="24"/>
          <w:szCs w:val="24"/>
        </w:rPr>
        <w:t xml:space="preserve">ūvdarbu posmu pabeigšanu, konstatētajiem pārkāpumiem (būvniecības dalībnieku patvaļīgas atkāpes no </w:t>
      </w:r>
      <w:r w:rsidR="0010062B">
        <w:rPr>
          <w:sz w:val="24"/>
          <w:szCs w:val="24"/>
        </w:rPr>
        <w:t>b</w:t>
      </w:r>
      <w:r w:rsidRPr="007A0AC9">
        <w:rPr>
          <w:sz w:val="24"/>
          <w:szCs w:val="24"/>
        </w:rPr>
        <w:t>ūvprojekta, normatīvo aktu pārkāpumiem), par atkāpēm no darbu veikšanas projektā noteiktajām un citām darbu veikšanas tehnoloģijām, par pārkāpumu novēršanu u.c. informāciju, ja to pieprasa Pasūtītājs.</w:t>
      </w:r>
    </w:p>
    <w:p w:rsidR="00F42B9D" w:rsidRPr="007A0AC9" w:rsidRDefault="00F42B9D" w:rsidP="00D72734">
      <w:pPr>
        <w:ind w:left="709" w:hanging="142"/>
        <w:jc w:val="both"/>
        <w:rPr>
          <w:sz w:val="24"/>
          <w:szCs w:val="24"/>
        </w:rPr>
      </w:pPr>
      <w:r>
        <w:rPr>
          <w:sz w:val="24"/>
          <w:szCs w:val="24"/>
        </w:rPr>
        <w:t>6.1.2.</w:t>
      </w:r>
      <w:r w:rsidRPr="007A0AC9">
        <w:rPr>
          <w:sz w:val="24"/>
          <w:szCs w:val="24"/>
        </w:rPr>
        <w:t>Objekta pabeigšanas atskaite. Iesniedz 10</w:t>
      </w:r>
      <w:r w:rsidR="009A288B">
        <w:rPr>
          <w:sz w:val="24"/>
          <w:szCs w:val="24"/>
        </w:rPr>
        <w:t xml:space="preserve"> (desmit)</w:t>
      </w:r>
      <w:r w:rsidRPr="007A0AC9">
        <w:rPr>
          <w:sz w:val="24"/>
          <w:szCs w:val="24"/>
        </w:rPr>
        <w:t xml:space="preserve"> dienu laikā pēc </w:t>
      </w:r>
      <w:r w:rsidR="0010062B">
        <w:rPr>
          <w:sz w:val="24"/>
          <w:szCs w:val="24"/>
        </w:rPr>
        <w:t>b</w:t>
      </w:r>
      <w:r w:rsidRPr="007A0AC9">
        <w:rPr>
          <w:sz w:val="24"/>
          <w:szCs w:val="24"/>
        </w:rPr>
        <w:t xml:space="preserve">ūvdarbu pabeigšanas, bet pirms </w:t>
      </w:r>
      <w:r>
        <w:rPr>
          <w:sz w:val="24"/>
          <w:szCs w:val="24"/>
        </w:rPr>
        <w:t>O</w:t>
      </w:r>
      <w:r w:rsidRPr="007A0AC9">
        <w:rPr>
          <w:sz w:val="24"/>
          <w:szCs w:val="24"/>
        </w:rPr>
        <w:t>bjekta nodošanas ekspluatācijā un tajā ietilpst:</w:t>
      </w:r>
    </w:p>
    <w:p w:rsidR="00F42B9D" w:rsidRPr="007A0AC9" w:rsidRDefault="00F42B9D" w:rsidP="00D72734">
      <w:pPr>
        <w:ind w:left="1134"/>
        <w:jc w:val="both"/>
        <w:rPr>
          <w:sz w:val="24"/>
          <w:szCs w:val="24"/>
        </w:rPr>
      </w:pPr>
      <w:r>
        <w:rPr>
          <w:sz w:val="24"/>
          <w:szCs w:val="24"/>
        </w:rPr>
        <w:t>6.1.2.1.</w:t>
      </w:r>
      <w:r w:rsidRPr="007A0AC9">
        <w:rPr>
          <w:sz w:val="24"/>
          <w:szCs w:val="24"/>
        </w:rPr>
        <w:t xml:space="preserve">apkopojoša informācija par veiktajiem </w:t>
      </w:r>
      <w:r w:rsidR="0010062B">
        <w:rPr>
          <w:sz w:val="24"/>
          <w:szCs w:val="24"/>
        </w:rPr>
        <w:t>b</w:t>
      </w:r>
      <w:r w:rsidRPr="007A0AC9">
        <w:rPr>
          <w:sz w:val="24"/>
          <w:szCs w:val="24"/>
        </w:rPr>
        <w:t>ūvdarbiem;</w:t>
      </w:r>
    </w:p>
    <w:p w:rsidR="00F42B9D" w:rsidRDefault="00F42B9D" w:rsidP="00D72734">
      <w:pPr>
        <w:ind w:left="1134"/>
        <w:jc w:val="both"/>
        <w:rPr>
          <w:sz w:val="24"/>
          <w:szCs w:val="24"/>
        </w:rPr>
      </w:pPr>
      <w:r w:rsidRPr="007A0AC9">
        <w:rPr>
          <w:sz w:val="24"/>
          <w:szCs w:val="24"/>
        </w:rPr>
        <w:t>6.1.2.2.</w:t>
      </w:r>
      <w:r w:rsidR="0010062B">
        <w:rPr>
          <w:sz w:val="24"/>
          <w:szCs w:val="24"/>
        </w:rPr>
        <w:t>b</w:t>
      </w:r>
      <w:r w:rsidRPr="007A0AC9">
        <w:rPr>
          <w:sz w:val="24"/>
          <w:szCs w:val="24"/>
        </w:rPr>
        <w:t>ūvdarbu veicēja novērtējums.</w:t>
      </w:r>
    </w:p>
    <w:p w:rsidR="00F42B9D" w:rsidRPr="007A0AC9" w:rsidRDefault="00F42B9D" w:rsidP="00F42B9D">
      <w:pPr>
        <w:ind w:firstLine="1418"/>
        <w:jc w:val="both"/>
        <w:rPr>
          <w:sz w:val="24"/>
          <w:szCs w:val="24"/>
        </w:rPr>
      </w:pPr>
    </w:p>
    <w:p w:rsidR="00F42B9D" w:rsidRPr="00097E5B" w:rsidRDefault="00F42B9D" w:rsidP="00F42B9D">
      <w:pPr>
        <w:tabs>
          <w:tab w:val="left" w:pos="426"/>
        </w:tabs>
        <w:jc w:val="both"/>
        <w:rPr>
          <w:b/>
          <w:sz w:val="24"/>
          <w:szCs w:val="24"/>
        </w:rPr>
      </w:pPr>
      <w:r w:rsidRPr="00097E5B">
        <w:rPr>
          <w:b/>
          <w:sz w:val="24"/>
          <w:szCs w:val="24"/>
        </w:rPr>
        <w:t>7.</w:t>
      </w:r>
      <w:r w:rsidRPr="00097E5B">
        <w:rPr>
          <w:b/>
          <w:sz w:val="24"/>
          <w:szCs w:val="24"/>
        </w:rPr>
        <w:tab/>
        <w:t>Sanāksmes būvdarbu laikā:</w:t>
      </w:r>
    </w:p>
    <w:p w:rsidR="00F42B9D" w:rsidRDefault="00F42B9D" w:rsidP="00236351">
      <w:pPr>
        <w:ind w:left="567" w:hanging="508"/>
        <w:jc w:val="both"/>
        <w:rPr>
          <w:sz w:val="24"/>
          <w:szCs w:val="24"/>
        </w:rPr>
      </w:pPr>
      <w:r w:rsidRPr="007A0AC9">
        <w:rPr>
          <w:sz w:val="24"/>
          <w:szCs w:val="24"/>
        </w:rPr>
        <w:t>7.1.</w:t>
      </w:r>
      <w:r w:rsidRPr="007A0AC9">
        <w:rPr>
          <w:sz w:val="24"/>
          <w:szCs w:val="24"/>
        </w:rPr>
        <w:tab/>
      </w:r>
      <w:r>
        <w:rPr>
          <w:sz w:val="24"/>
          <w:szCs w:val="24"/>
        </w:rPr>
        <w:t>Būvuzraugs</w:t>
      </w:r>
      <w:r w:rsidRPr="007A0AC9">
        <w:rPr>
          <w:sz w:val="24"/>
          <w:szCs w:val="24"/>
        </w:rPr>
        <w:t xml:space="preserve"> darbu izpildes gaitā rīko darba sanāksmes (būvsapulces) latviešu valodā (provizoriski vienu reizi nedēļā). Sanāksmju biežums tiek noteikts, pirmajā sanāksmē, savstarpēji vienojoties visām </w:t>
      </w:r>
      <w:r w:rsidR="0010062B">
        <w:rPr>
          <w:sz w:val="24"/>
          <w:szCs w:val="24"/>
        </w:rPr>
        <w:t>b</w:t>
      </w:r>
      <w:r>
        <w:rPr>
          <w:sz w:val="24"/>
          <w:szCs w:val="24"/>
        </w:rPr>
        <w:t>ūvprojekta</w:t>
      </w:r>
      <w:r w:rsidRPr="007A0AC9">
        <w:rPr>
          <w:sz w:val="24"/>
          <w:szCs w:val="24"/>
        </w:rPr>
        <w:t xml:space="preserve"> realizācijā iesaistītajām pusēm. Sanāksmes tiek rīkotas Pasūtītāja telpās vai </w:t>
      </w:r>
      <w:r>
        <w:rPr>
          <w:sz w:val="24"/>
          <w:szCs w:val="24"/>
        </w:rPr>
        <w:t>O</w:t>
      </w:r>
      <w:r w:rsidRPr="007A0AC9">
        <w:rPr>
          <w:sz w:val="24"/>
          <w:szCs w:val="24"/>
        </w:rPr>
        <w:t>bjektā, un tajās piedalās Būvuzraugs,</w:t>
      </w:r>
      <w:r>
        <w:rPr>
          <w:sz w:val="24"/>
          <w:szCs w:val="24"/>
        </w:rPr>
        <w:t xml:space="preserve"> Pasūtītājs,</w:t>
      </w:r>
      <w:r w:rsidRPr="007A0AC9">
        <w:rPr>
          <w:sz w:val="24"/>
          <w:szCs w:val="24"/>
        </w:rPr>
        <w:t xml:space="preserve"> </w:t>
      </w:r>
      <w:r>
        <w:rPr>
          <w:sz w:val="24"/>
          <w:szCs w:val="24"/>
        </w:rPr>
        <w:t>Būvd</w:t>
      </w:r>
      <w:r w:rsidRPr="007A0AC9">
        <w:rPr>
          <w:sz w:val="24"/>
          <w:szCs w:val="24"/>
        </w:rPr>
        <w:t xml:space="preserve">arbu vadītājs, </w:t>
      </w:r>
      <w:r>
        <w:rPr>
          <w:sz w:val="24"/>
          <w:szCs w:val="24"/>
        </w:rPr>
        <w:t xml:space="preserve">Autoruzraugs, </w:t>
      </w:r>
      <w:r w:rsidRPr="007A0AC9">
        <w:rPr>
          <w:sz w:val="24"/>
          <w:szCs w:val="24"/>
        </w:rPr>
        <w:t>kā arī citas personas pēc Pasūtītāja, Būvdarbu veicēja vai Būvuzrauga ieskatiem.</w:t>
      </w:r>
    </w:p>
    <w:p w:rsidR="00F42B9D" w:rsidRDefault="00F42B9D" w:rsidP="00F42B9D">
      <w:pPr>
        <w:ind w:left="792"/>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Pretendenta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vārds, uzvārds*</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Ieņemamā amata nosaukums*:</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r w:rsidRPr="00595046">
              <w:rPr>
                <w:b/>
                <w:sz w:val="24"/>
                <w:szCs w:val="24"/>
              </w:rPr>
              <w:t>Amatpersonas paraksts*:</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9A288B" w:rsidRDefault="009A288B" w:rsidP="007E751F">
      <w:pPr>
        <w:pStyle w:val="BodyText2"/>
        <w:tabs>
          <w:tab w:val="left" w:pos="319"/>
        </w:tabs>
        <w:spacing w:after="0" w:line="240" w:lineRule="auto"/>
        <w:ind w:right="23"/>
        <w:jc w:val="right"/>
        <w:rPr>
          <w:kern w:val="0"/>
          <w:lang w:val="lv-LV" w:eastAsia="en-US"/>
        </w:rPr>
      </w:pPr>
    </w:p>
    <w:p w:rsidR="00B66A00" w:rsidRDefault="00B66A00">
      <w:pPr>
        <w:widowControl/>
        <w:overflowPunct/>
        <w:autoSpaceDE/>
        <w:autoSpaceDN/>
        <w:adjustRightInd/>
        <w:spacing w:after="200" w:line="276" w:lineRule="auto"/>
        <w:rPr>
          <w:b/>
          <w:bCs/>
          <w:lang w:val="lv-LV"/>
        </w:rPr>
      </w:pPr>
      <w:r>
        <w:rPr>
          <w:b/>
          <w:bCs/>
          <w:lang w:val="lv-LV"/>
        </w:rPr>
        <w:br w:type="page"/>
      </w:r>
    </w:p>
    <w:p w:rsidR="00DC03FE" w:rsidRPr="007E751F" w:rsidRDefault="00776EEA" w:rsidP="007E751F">
      <w:pPr>
        <w:pStyle w:val="BodyText2"/>
        <w:tabs>
          <w:tab w:val="left" w:pos="319"/>
        </w:tabs>
        <w:spacing w:after="0" w:line="240" w:lineRule="auto"/>
        <w:ind w:right="23"/>
        <w:jc w:val="right"/>
        <w:rPr>
          <w:b/>
          <w:bCs/>
          <w:lang w:val="lv-LV"/>
        </w:rPr>
      </w:pPr>
      <w:r w:rsidRPr="007E751F">
        <w:rPr>
          <w:b/>
          <w:bCs/>
          <w:lang w:val="lv-LV"/>
        </w:rPr>
        <w:lastRenderedPageBreak/>
        <w:t>8</w:t>
      </w:r>
      <w:r w:rsidR="00CF1E83" w:rsidRPr="007E751F">
        <w:rPr>
          <w:b/>
          <w:bCs/>
          <w:lang w:val="lv-LV"/>
        </w:rPr>
        <w:t xml:space="preserve">.pielikums </w:t>
      </w:r>
    </w:p>
    <w:p w:rsidR="007E751F" w:rsidRPr="007E751F" w:rsidRDefault="00CC7C61" w:rsidP="00CC7C61">
      <w:pPr>
        <w:pStyle w:val="BlockText"/>
        <w:ind w:left="851" w:right="24" w:firstLine="0"/>
        <w:jc w:val="right"/>
        <w:rPr>
          <w:sz w:val="20"/>
        </w:rPr>
      </w:pPr>
      <w:r w:rsidRPr="007E751F">
        <w:rPr>
          <w:sz w:val="20"/>
        </w:rPr>
        <w:t xml:space="preserve"> </w:t>
      </w:r>
      <w:r w:rsidRPr="007E751F">
        <w:rPr>
          <w:bCs/>
          <w:sz w:val="20"/>
        </w:rPr>
        <w:t xml:space="preserve">Iepirkuma </w:t>
      </w:r>
      <w:r w:rsidRPr="007E751F">
        <w:rPr>
          <w:sz w:val="20"/>
        </w:rPr>
        <w:t>„Grants ceļu pārbūves būvdarbu</w:t>
      </w:r>
    </w:p>
    <w:p w:rsidR="00CC7C61" w:rsidRPr="007E751F" w:rsidRDefault="00CC7C61" w:rsidP="00CC7C61">
      <w:pPr>
        <w:pStyle w:val="BlockText"/>
        <w:ind w:left="851" w:right="24" w:firstLine="0"/>
        <w:jc w:val="right"/>
        <w:rPr>
          <w:sz w:val="20"/>
        </w:rPr>
      </w:pPr>
      <w:r w:rsidRPr="007E751F">
        <w:rPr>
          <w:sz w:val="20"/>
        </w:rPr>
        <w:t xml:space="preserve"> būvuzraudzība Kandavas novadā”</w:t>
      </w:r>
    </w:p>
    <w:p w:rsidR="00F51688" w:rsidRPr="007E751F" w:rsidRDefault="00CC7C61" w:rsidP="007E751F">
      <w:pPr>
        <w:pStyle w:val="BlockText"/>
        <w:ind w:left="851" w:right="24" w:firstLine="0"/>
        <w:jc w:val="right"/>
        <w:rPr>
          <w:b/>
          <w:sz w:val="20"/>
        </w:rPr>
      </w:pPr>
      <w:r w:rsidRPr="007E751F">
        <w:rPr>
          <w:sz w:val="20"/>
        </w:rPr>
        <w:t>ID Nr. KND 201</w:t>
      </w:r>
      <w:r w:rsidR="00B66A00">
        <w:rPr>
          <w:sz w:val="20"/>
        </w:rPr>
        <w:t>8/</w:t>
      </w:r>
      <w:r w:rsidR="00DB4C09">
        <w:rPr>
          <w:sz w:val="20"/>
        </w:rPr>
        <w:t>10</w:t>
      </w:r>
    </w:p>
    <w:p w:rsidR="007E751F" w:rsidRDefault="007E751F" w:rsidP="00E1742E">
      <w:pPr>
        <w:jc w:val="center"/>
        <w:rPr>
          <w:b/>
          <w:sz w:val="24"/>
          <w:szCs w:val="24"/>
          <w:lang w:val="lv-LV"/>
        </w:rPr>
      </w:pPr>
    </w:p>
    <w:p w:rsidR="00E1742E" w:rsidRPr="00AB03FE" w:rsidRDefault="00E1742E" w:rsidP="00E1742E">
      <w:pPr>
        <w:jc w:val="center"/>
        <w:rPr>
          <w:b/>
          <w:sz w:val="24"/>
          <w:szCs w:val="24"/>
          <w:lang w:val="lv-LV"/>
        </w:rPr>
      </w:pPr>
      <w:r w:rsidRPr="00AB03FE">
        <w:rPr>
          <w:b/>
          <w:sz w:val="24"/>
          <w:szCs w:val="24"/>
          <w:lang w:val="lv-LV"/>
        </w:rPr>
        <w:t>Iepirkuma līgums par būvuzraudzību projekts</w:t>
      </w:r>
    </w:p>
    <w:p w:rsidR="005079E9" w:rsidRDefault="005079E9" w:rsidP="00E1742E">
      <w:pPr>
        <w:jc w:val="both"/>
        <w:rPr>
          <w:sz w:val="24"/>
          <w:szCs w:val="24"/>
          <w:lang w:val="lv-LV"/>
        </w:rPr>
      </w:pPr>
    </w:p>
    <w:p w:rsidR="00E1742E" w:rsidRPr="00AB03FE" w:rsidRDefault="00E1742E" w:rsidP="00E1742E">
      <w:pPr>
        <w:jc w:val="both"/>
        <w:rPr>
          <w:sz w:val="24"/>
          <w:szCs w:val="24"/>
          <w:lang w:val="lv-LV"/>
        </w:rPr>
      </w:pPr>
      <w:r w:rsidRPr="00AB03FE">
        <w:rPr>
          <w:sz w:val="24"/>
          <w:szCs w:val="24"/>
          <w:lang w:val="lv-LV"/>
        </w:rPr>
        <w:t>Kandavā,</w:t>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Pr="00AB03FE">
        <w:rPr>
          <w:sz w:val="24"/>
          <w:szCs w:val="24"/>
          <w:lang w:val="lv-LV"/>
        </w:rPr>
        <w:tab/>
      </w:r>
      <w:r w:rsidR="007E751F">
        <w:rPr>
          <w:sz w:val="24"/>
          <w:szCs w:val="24"/>
          <w:lang w:val="lv-LV"/>
        </w:rPr>
        <w:tab/>
      </w:r>
      <w:r w:rsidR="007E751F">
        <w:rPr>
          <w:sz w:val="24"/>
          <w:szCs w:val="24"/>
          <w:lang w:val="lv-LV"/>
        </w:rPr>
        <w:tab/>
      </w:r>
      <w:r w:rsidR="007E751F">
        <w:rPr>
          <w:sz w:val="24"/>
          <w:szCs w:val="24"/>
          <w:lang w:val="lv-LV"/>
        </w:rPr>
        <w:tab/>
      </w:r>
      <w:r w:rsidRPr="00AB03FE">
        <w:rPr>
          <w:sz w:val="24"/>
          <w:szCs w:val="24"/>
          <w:lang w:val="lv-LV"/>
        </w:rPr>
        <w:t>201</w:t>
      </w:r>
      <w:r w:rsidR="009A288B">
        <w:rPr>
          <w:sz w:val="24"/>
          <w:szCs w:val="24"/>
          <w:lang w:val="lv-LV"/>
        </w:rPr>
        <w:t>8</w:t>
      </w:r>
      <w:r w:rsidRPr="00AB03FE">
        <w:rPr>
          <w:sz w:val="24"/>
          <w:szCs w:val="24"/>
          <w:lang w:val="lv-LV"/>
        </w:rPr>
        <w:t xml:space="preserve">.gada __._________ </w:t>
      </w:r>
    </w:p>
    <w:p w:rsidR="00E1742E" w:rsidRPr="00AB03FE" w:rsidRDefault="00E1742E" w:rsidP="00E1742E">
      <w:pPr>
        <w:jc w:val="both"/>
        <w:rPr>
          <w:sz w:val="24"/>
          <w:szCs w:val="24"/>
          <w:lang w:val="lv-LV"/>
        </w:rPr>
      </w:pPr>
    </w:p>
    <w:p w:rsidR="00E1742E" w:rsidRPr="00AB03FE" w:rsidRDefault="00E1742E" w:rsidP="00E1742E">
      <w:pPr>
        <w:ind w:firstLine="720"/>
        <w:jc w:val="both"/>
        <w:rPr>
          <w:sz w:val="24"/>
          <w:szCs w:val="24"/>
          <w:lang w:val="lv-LV"/>
        </w:rPr>
      </w:pPr>
      <w:r w:rsidRPr="00AB03FE">
        <w:rPr>
          <w:b/>
          <w:bCs/>
          <w:iCs/>
          <w:sz w:val="24"/>
          <w:szCs w:val="24"/>
          <w:lang w:val="lv-LV"/>
        </w:rPr>
        <w:t>Kandavas novada dome</w:t>
      </w:r>
      <w:r w:rsidRPr="00AB03FE">
        <w:rPr>
          <w:bCs/>
          <w:i/>
          <w:iCs/>
          <w:sz w:val="24"/>
          <w:szCs w:val="24"/>
          <w:lang w:val="lv-LV"/>
        </w:rPr>
        <w:t xml:space="preserve">, </w:t>
      </w:r>
      <w:r w:rsidRPr="00AB03FE">
        <w:rPr>
          <w:bCs/>
          <w:iCs/>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w:t>
      </w:r>
      <w:r w:rsidRPr="00AB03FE">
        <w:rPr>
          <w:sz w:val="24"/>
          <w:szCs w:val="24"/>
          <w:lang w:val="lv-LV"/>
        </w:rPr>
        <w:t xml:space="preserve">PASŪTĪTĀJS, no vienas puses, un </w:t>
      </w:r>
    </w:p>
    <w:p w:rsidR="00E1742E" w:rsidRPr="00AB03FE" w:rsidRDefault="00E1742E" w:rsidP="00E1742E">
      <w:pPr>
        <w:ind w:firstLine="720"/>
        <w:jc w:val="both"/>
        <w:rPr>
          <w:sz w:val="24"/>
          <w:szCs w:val="24"/>
          <w:lang w:val="lv-LV"/>
        </w:rPr>
      </w:pPr>
      <w:r w:rsidRPr="00AB03FE">
        <w:rPr>
          <w:b/>
          <w:sz w:val="24"/>
          <w:szCs w:val="24"/>
          <w:lang w:val="lv-LV"/>
        </w:rPr>
        <w:t>Būvuzņēmēja nosaukums</w:t>
      </w:r>
      <w:r w:rsidRPr="00AB03FE">
        <w:rPr>
          <w:sz w:val="24"/>
          <w:szCs w:val="24"/>
          <w:lang w:val="lv-LV"/>
        </w:rPr>
        <w:t xml:space="preserve">, reģ.Nr.__________, jur.adr._________ un pilnvarotā pārstāvja vārds, uzvārds personā, kurš darbojas uz dokumenta nosaukums pamata, turpmāk – IZPILDĪTĀJS, no otras puses, abi kopā turpmāk – Līdzēji, </w:t>
      </w:r>
    </w:p>
    <w:p w:rsidR="00E1742E" w:rsidRPr="00AB03FE" w:rsidRDefault="00E1742E" w:rsidP="00E1742E">
      <w:pPr>
        <w:jc w:val="both"/>
        <w:rPr>
          <w:sz w:val="24"/>
          <w:szCs w:val="24"/>
          <w:lang w:val="lv-LV"/>
        </w:rPr>
      </w:pPr>
      <w:r w:rsidRPr="00AB03FE">
        <w:rPr>
          <w:sz w:val="24"/>
          <w:szCs w:val="24"/>
          <w:lang w:val="lv-LV"/>
        </w:rPr>
        <w:t>saskaņā ar iepirkuma procedūras ID Nr_______ „Iepirkuma nosaukums” rezultātiem un iepirkuma komisijas 201</w:t>
      </w:r>
      <w:r w:rsidR="009A288B">
        <w:rPr>
          <w:sz w:val="24"/>
          <w:szCs w:val="24"/>
          <w:lang w:val="lv-LV"/>
        </w:rPr>
        <w:t>8</w:t>
      </w:r>
      <w:r w:rsidRPr="00AB03FE">
        <w:rPr>
          <w:sz w:val="24"/>
          <w:szCs w:val="24"/>
          <w:lang w:val="lv-LV"/>
        </w:rPr>
        <w:t>.gada dat. mēn. lēmumu, noslēdz līgumu par sekojošo (turpmāk - līgums):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 Līguma priekšmets</w:t>
      </w:r>
    </w:p>
    <w:p w:rsidR="00E1742E" w:rsidRPr="00AB03FE" w:rsidRDefault="00E1742E" w:rsidP="00E1742E">
      <w:pPr>
        <w:jc w:val="both"/>
        <w:rPr>
          <w:sz w:val="24"/>
          <w:szCs w:val="24"/>
          <w:lang w:val="lv-LV"/>
        </w:rPr>
      </w:pPr>
      <w:r w:rsidRPr="00AB03FE">
        <w:rPr>
          <w:sz w:val="24"/>
          <w:szCs w:val="24"/>
          <w:lang w:val="lv-LV"/>
        </w:rPr>
        <w:t>1.1.</w:t>
      </w:r>
      <w:r w:rsidRPr="00AB03FE">
        <w:rPr>
          <w:sz w:val="24"/>
          <w:szCs w:val="24"/>
          <w:lang w:val="lv-LV"/>
        </w:rPr>
        <w:tab/>
        <w:t xml:space="preserve">PASŪTĪTĀJS uzdod un IZPILDĪTĀJS apņemas veikt būvuzraudzību </w:t>
      </w:r>
      <w:r w:rsidR="00D72734">
        <w:rPr>
          <w:sz w:val="24"/>
          <w:szCs w:val="24"/>
          <w:lang w:val="lv-LV"/>
        </w:rPr>
        <w:t>B</w:t>
      </w:r>
      <w:r w:rsidRPr="00AB03FE">
        <w:rPr>
          <w:sz w:val="24"/>
          <w:szCs w:val="24"/>
          <w:lang w:val="lv-LV"/>
        </w:rPr>
        <w:t>ūvprojekt</w:t>
      </w:r>
      <w:r w:rsidR="00C14EC3">
        <w:rPr>
          <w:sz w:val="24"/>
          <w:szCs w:val="24"/>
          <w:lang w:val="lv-LV"/>
        </w:rPr>
        <w:t xml:space="preserve">a </w:t>
      </w:r>
      <w:r w:rsidR="00134204" w:rsidRPr="00134204">
        <w:rPr>
          <w:sz w:val="24"/>
          <w:szCs w:val="24"/>
        </w:rPr>
        <w:t>“Autoceļa “Vāne – Mehdarbnīcas – Bēlerti” (0,0 – 1,95 km) pārbūve Vānes pagastā, Kandavas novadā”</w:t>
      </w:r>
      <w:r w:rsidR="00134204">
        <w:t xml:space="preserve"> </w:t>
      </w:r>
      <w:r w:rsidR="00C14EC3">
        <w:rPr>
          <w:sz w:val="24"/>
          <w:szCs w:val="24"/>
          <w:lang w:val="lv-LV"/>
        </w:rPr>
        <w:t xml:space="preserve"> </w:t>
      </w:r>
      <w:r w:rsidRPr="00AB03FE">
        <w:rPr>
          <w:sz w:val="24"/>
          <w:szCs w:val="24"/>
          <w:lang w:val="lv-LV"/>
        </w:rPr>
        <w:t>un/ vai</w:t>
      </w:r>
      <w:r w:rsidR="00D72734">
        <w:rPr>
          <w:sz w:val="24"/>
          <w:szCs w:val="24"/>
          <w:lang w:val="lv-LV"/>
        </w:rPr>
        <w:t xml:space="preserve"> Būvprojekta </w:t>
      </w:r>
      <w:r w:rsidR="00134204">
        <w:rPr>
          <w:sz w:val="24"/>
          <w:szCs w:val="24"/>
          <w:lang w:val="lv-LV"/>
        </w:rPr>
        <w:t>“</w:t>
      </w:r>
      <w:r w:rsidR="00134204" w:rsidRPr="00FA7E57">
        <w:rPr>
          <w:sz w:val="24"/>
          <w:szCs w:val="24"/>
          <w:lang w:val="lv-LV"/>
        </w:rPr>
        <w:t>Kandavas pagasta ceļš Nr.13 “P130 – Uidas – Senlejas” (daļēji)</w:t>
      </w:r>
      <w:r w:rsidR="00134204" w:rsidRPr="0021090B">
        <w:rPr>
          <w:sz w:val="24"/>
          <w:szCs w:val="24"/>
          <w:lang w:val="lv-LV"/>
        </w:rPr>
        <w:t>”</w:t>
      </w:r>
      <w:r w:rsidR="00134204">
        <w:rPr>
          <w:sz w:val="24"/>
          <w:szCs w:val="24"/>
          <w:lang w:val="lv-LV"/>
        </w:rPr>
        <w:t xml:space="preserve"> </w:t>
      </w:r>
      <w:r w:rsidRPr="00AB03FE">
        <w:rPr>
          <w:sz w:val="24"/>
          <w:szCs w:val="24"/>
          <w:lang w:val="lv-LV"/>
        </w:rPr>
        <w:t>līdz paredzēto būvdarbu pilnīgai izpildei,  ko apliecina Pasūtītāja un būvuzņēmēja starpā abpusēji parakstīts Būvdarbu nodošanas un pieņemšanas akts un veikt būvuzraudzību būvdarbu garantijas laikā saskaņā ar šo Līgumu, Iepirkuma nolikumu, Tehnisko specifikāciju (1.pielikums) un IZPILDĪTĀJA iesniegto piedāvājumu Iepirkumā (2.pielikums) turpmāk – PAKALPOJUMS, 1. un 2.pielikums ir šī līguma neatņemamas sastāvdaļas.</w:t>
      </w:r>
    </w:p>
    <w:p w:rsidR="00E1742E" w:rsidRPr="00AB03FE" w:rsidRDefault="00E1742E" w:rsidP="00E1742E">
      <w:pPr>
        <w:jc w:val="both"/>
        <w:rPr>
          <w:sz w:val="24"/>
          <w:szCs w:val="24"/>
          <w:lang w:val="lv-LV"/>
        </w:rPr>
      </w:pPr>
      <w:r w:rsidRPr="00AB03FE">
        <w:rPr>
          <w:sz w:val="24"/>
          <w:szCs w:val="24"/>
          <w:lang w:val="lv-LV"/>
        </w:rPr>
        <w:t>1.2.</w:t>
      </w:r>
      <w:r w:rsidRPr="00AB03FE">
        <w:rPr>
          <w:sz w:val="24"/>
          <w:szCs w:val="24"/>
          <w:lang w:val="lv-LV"/>
        </w:rPr>
        <w:tab/>
        <w:t>Jautājumos, kas nav atrunāti šajā līgumā, Līdzējiem ir saistoši saskaņā ar iepirkumu, IZPILDĪTĀJA piedāvājuma un normatīvo aktu nosacījumi.</w:t>
      </w:r>
    </w:p>
    <w:p w:rsidR="00E1742E" w:rsidRPr="00AB03FE" w:rsidRDefault="00E1742E" w:rsidP="00E1742E">
      <w:pPr>
        <w:jc w:val="both"/>
        <w:rPr>
          <w:sz w:val="24"/>
          <w:szCs w:val="24"/>
          <w:lang w:val="lv-LV"/>
        </w:rPr>
      </w:pPr>
      <w:r w:rsidRPr="00AB03FE">
        <w:rPr>
          <w:sz w:val="24"/>
          <w:szCs w:val="24"/>
          <w:lang w:val="lv-LV"/>
        </w:rPr>
        <w:t>1.3.</w:t>
      </w:r>
      <w:r w:rsidRPr="00AB03FE">
        <w:rPr>
          <w:sz w:val="24"/>
          <w:szCs w:val="24"/>
          <w:lang w:val="lv-LV"/>
        </w:rPr>
        <w:tab/>
        <w:t>No IZPILDĪTĀJA puses PAKALPOJUMU sniegs šādās fiziskās personas, kuras parakstīs saistību rakstu un veiks būvuzraudzību:</w:t>
      </w:r>
    </w:p>
    <w:p w:rsidR="00E1742E" w:rsidRPr="00CD0C67" w:rsidRDefault="00E1742E" w:rsidP="00E1742E">
      <w:pPr>
        <w:jc w:val="both"/>
        <w:rPr>
          <w:sz w:val="24"/>
          <w:szCs w:val="24"/>
        </w:rPr>
      </w:pPr>
      <w:r w:rsidRPr="00CD0C67">
        <w:rPr>
          <w:sz w:val="24"/>
          <w:szCs w:val="24"/>
        </w:rPr>
        <w:t>1.4.1.</w:t>
      </w:r>
      <w:r w:rsidRPr="00CD0C67">
        <w:rPr>
          <w:sz w:val="24"/>
          <w:szCs w:val="24"/>
        </w:rPr>
        <w:tab/>
        <w:t>_______ ___________, personas kods _______-_______, atbildīgais būvuzraugs;</w:t>
      </w:r>
    </w:p>
    <w:p w:rsidR="00E1742E" w:rsidRPr="00CD0C67" w:rsidRDefault="00E1742E" w:rsidP="00E1742E">
      <w:pPr>
        <w:jc w:val="both"/>
        <w:rPr>
          <w:sz w:val="24"/>
          <w:szCs w:val="24"/>
        </w:rPr>
      </w:pPr>
      <w:r w:rsidRPr="00CD0C67">
        <w:rPr>
          <w:sz w:val="24"/>
          <w:szCs w:val="24"/>
        </w:rPr>
        <w:t>1.4.2.</w:t>
      </w:r>
      <w:r w:rsidRPr="00CD0C67">
        <w:rPr>
          <w:sz w:val="24"/>
          <w:szCs w:val="24"/>
        </w:rPr>
        <w:tab/>
        <w:t>_______ ___________, personas kods _______-_______,</w:t>
      </w:r>
    </w:p>
    <w:p w:rsidR="00E1742E" w:rsidRDefault="00E1742E" w:rsidP="00E1742E">
      <w:pPr>
        <w:jc w:val="both"/>
        <w:rPr>
          <w:sz w:val="24"/>
          <w:szCs w:val="24"/>
        </w:rPr>
      </w:pPr>
      <w:r w:rsidRPr="00CD0C67">
        <w:rPr>
          <w:sz w:val="24"/>
          <w:szCs w:val="24"/>
        </w:rPr>
        <w:t>1.4.3.</w:t>
      </w:r>
      <w:r w:rsidRPr="00CD0C67">
        <w:rPr>
          <w:sz w:val="24"/>
          <w:szCs w:val="24"/>
        </w:rPr>
        <w:tab/>
        <w:t>_______ ___________, personas kods _______-_______.</w:t>
      </w:r>
    </w:p>
    <w:p w:rsidR="00E1742E"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2. LĪGUMCENA un norēķinu kārtība</w:t>
      </w:r>
    </w:p>
    <w:p w:rsidR="00E1742E" w:rsidRPr="00CD0C67" w:rsidRDefault="00E1742E" w:rsidP="00E1742E">
      <w:pPr>
        <w:jc w:val="both"/>
        <w:rPr>
          <w:sz w:val="24"/>
          <w:szCs w:val="24"/>
        </w:rPr>
      </w:pPr>
      <w:r w:rsidRPr="00CD0C67">
        <w:rPr>
          <w:sz w:val="24"/>
          <w:szCs w:val="24"/>
        </w:rPr>
        <w:t xml:space="preserve">2.1. </w:t>
      </w:r>
      <w:r>
        <w:rPr>
          <w:sz w:val="24"/>
          <w:szCs w:val="24"/>
        </w:rPr>
        <w:t>Kopējā līguma m</w:t>
      </w:r>
      <w:r w:rsidRPr="00CD0C67">
        <w:rPr>
          <w:sz w:val="24"/>
          <w:szCs w:val="24"/>
        </w:rPr>
        <w:t>aksa</w:t>
      </w:r>
      <w:r>
        <w:rPr>
          <w:sz w:val="24"/>
          <w:szCs w:val="24"/>
        </w:rPr>
        <w:t>, atbilstoši IZPILDĪTĀJA iesniegtajam Finanšu piedāvājumam</w:t>
      </w:r>
      <w:r w:rsidRPr="00CD0C67">
        <w:rPr>
          <w:sz w:val="24"/>
          <w:szCs w:val="24"/>
        </w:rPr>
        <w:t xml:space="preserve"> par</w:t>
      </w:r>
      <w:r>
        <w:rPr>
          <w:sz w:val="24"/>
          <w:szCs w:val="24"/>
        </w:rPr>
        <w:t xml:space="preserve"> kvalitatīvu un pilnīgu līgumā noteikto PAKALPOJUMU</w:t>
      </w:r>
      <w:r w:rsidRPr="00CD0C67">
        <w:rPr>
          <w:sz w:val="24"/>
          <w:szCs w:val="24"/>
        </w:rPr>
        <w:t xml:space="preserve"> </w:t>
      </w:r>
      <w:r>
        <w:rPr>
          <w:sz w:val="24"/>
          <w:szCs w:val="24"/>
        </w:rPr>
        <w:t xml:space="preserve">sniegšanu </w:t>
      </w:r>
      <w:r w:rsidRPr="00CD0C67">
        <w:rPr>
          <w:sz w:val="24"/>
          <w:szCs w:val="24"/>
        </w:rPr>
        <w:t xml:space="preserve">ir EUR </w:t>
      </w:r>
      <w:r>
        <w:rPr>
          <w:sz w:val="24"/>
          <w:szCs w:val="24"/>
        </w:rPr>
        <w:t>_________</w:t>
      </w:r>
      <w:r w:rsidRPr="00CD0C67">
        <w:rPr>
          <w:sz w:val="24"/>
          <w:szCs w:val="24"/>
        </w:rPr>
        <w:t xml:space="preserve"> bez PVN, turpmāk </w:t>
      </w:r>
      <w:r>
        <w:rPr>
          <w:sz w:val="24"/>
          <w:szCs w:val="24"/>
        </w:rPr>
        <w:t>-</w:t>
      </w:r>
      <w:r w:rsidRPr="00CD0C67">
        <w:rPr>
          <w:sz w:val="24"/>
          <w:szCs w:val="24"/>
        </w:rPr>
        <w:t xml:space="preserve">LĪGUMCENA. Pievienotās vērtības nodoklis tiek piemērots saskaņā ar spēkā esošajiem normatīvajiem aktiem rēķina apmaksas dienā. </w:t>
      </w:r>
    </w:p>
    <w:p w:rsidR="00E1742E" w:rsidRPr="00CD0C67" w:rsidRDefault="00E1742E" w:rsidP="00E1742E">
      <w:pPr>
        <w:jc w:val="both"/>
        <w:rPr>
          <w:sz w:val="24"/>
          <w:szCs w:val="24"/>
        </w:rPr>
      </w:pPr>
      <w:r w:rsidRPr="00CD0C67">
        <w:rPr>
          <w:sz w:val="24"/>
          <w:szCs w:val="24"/>
        </w:rPr>
        <w:t xml:space="preserve">2.2. LĪGUMCENA par </w:t>
      </w:r>
      <w:r>
        <w:rPr>
          <w:sz w:val="24"/>
          <w:szCs w:val="24"/>
        </w:rPr>
        <w:t>PAKALPOJUMA sniegšanu</w:t>
      </w:r>
      <w:r w:rsidRPr="00CD0C67">
        <w:rPr>
          <w:sz w:val="24"/>
          <w:szCs w:val="24"/>
        </w:rPr>
        <w:t xml:space="preserve"> tiek apmaksāta šādā kārtībā: </w:t>
      </w:r>
    </w:p>
    <w:p w:rsidR="00E1742E" w:rsidRDefault="00E1742E" w:rsidP="00E1742E">
      <w:pPr>
        <w:jc w:val="both"/>
        <w:rPr>
          <w:sz w:val="24"/>
          <w:szCs w:val="24"/>
        </w:rPr>
      </w:pPr>
      <w:r w:rsidRPr="00CD0C67">
        <w:rPr>
          <w:sz w:val="24"/>
          <w:szCs w:val="24"/>
        </w:rPr>
        <w:t>2.2.1. par faktiski veikto darbu PAS</w:t>
      </w:r>
      <w:r>
        <w:rPr>
          <w:sz w:val="24"/>
          <w:szCs w:val="24"/>
        </w:rPr>
        <w:t>Ū</w:t>
      </w:r>
      <w:r w:rsidRPr="00CD0C67">
        <w:rPr>
          <w:sz w:val="24"/>
          <w:szCs w:val="24"/>
        </w:rPr>
        <w:t xml:space="preserve">TĪTĀJS maksā IZPILDĪTĀJAM vienu reizi mēnesī </w:t>
      </w:r>
      <w:r w:rsidR="00E536DD">
        <w:t xml:space="preserve">     </w:t>
      </w:r>
      <w:r w:rsidRPr="00CD0C67">
        <w:rPr>
          <w:sz w:val="24"/>
          <w:szCs w:val="24"/>
        </w:rPr>
        <w:t xml:space="preserve">30 (trīsdesmit) dienu laikā pēc Ikmēneša atskaites, </w:t>
      </w:r>
      <w:r>
        <w:rPr>
          <w:sz w:val="24"/>
          <w:szCs w:val="24"/>
        </w:rPr>
        <w:t xml:space="preserve">PAKALPOJUMU </w:t>
      </w:r>
      <w:r w:rsidRPr="00CD0C67">
        <w:rPr>
          <w:sz w:val="24"/>
          <w:szCs w:val="24"/>
        </w:rPr>
        <w:t xml:space="preserve">izpildes aktu iesniegšanas un saskaņā ar IZPILDĪTĀJA piestādītajiem rēķiniem, kas sagatavoti atbilstoši likuma „Par </w:t>
      </w:r>
      <w:r w:rsidRPr="007E751F">
        <w:rPr>
          <w:sz w:val="24"/>
          <w:szCs w:val="24"/>
        </w:rPr>
        <w:t>grāmatvedību” prasībām, bet ne vairāk kā 60% apmērā no Līguma 2.1.apakšpunktā minētās summas.</w:t>
      </w:r>
      <w:r w:rsidRPr="00CD0C67">
        <w:rPr>
          <w:sz w:val="24"/>
          <w:szCs w:val="24"/>
        </w:rPr>
        <w:t xml:space="preserve"> </w:t>
      </w:r>
    </w:p>
    <w:p w:rsidR="004F0AE5" w:rsidRPr="009E34B2" w:rsidRDefault="004F0AE5" w:rsidP="00E1742E">
      <w:pPr>
        <w:jc w:val="both"/>
        <w:rPr>
          <w:sz w:val="24"/>
          <w:szCs w:val="24"/>
          <w:lang w:val="lv-LV"/>
        </w:rPr>
      </w:pPr>
      <w:r w:rsidRPr="004F0AE5">
        <w:rPr>
          <w:sz w:val="24"/>
          <w:szCs w:val="24"/>
          <w:lang w:val="lv-LV"/>
        </w:rPr>
        <w:t>2.2.2. atlikušo LĪGUMCENAS daļu, kas palikusi nesamaksāta pēc Līguma 2.2.1.</w:t>
      </w:r>
      <w:r w:rsidR="00E536DD">
        <w:rPr>
          <w:sz w:val="24"/>
          <w:szCs w:val="24"/>
          <w:lang w:val="lv-LV"/>
        </w:rPr>
        <w:t xml:space="preserve"> </w:t>
      </w:r>
      <w:r w:rsidRPr="004F0AE5">
        <w:rPr>
          <w:sz w:val="24"/>
          <w:szCs w:val="24"/>
          <w:lang w:val="lv-LV"/>
        </w:rPr>
        <w:t xml:space="preserve">apakšpunkta kārtībā veiktās samaksas - 30 (trīsdesmit) dienu laikā pēc Objekta pabeigšanas atskaites, Objekta pieņemšanas ekspluatācijā akta parakstīšanas dienas, </w:t>
      </w:r>
      <w:r w:rsidR="008B2160">
        <w:rPr>
          <w:sz w:val="24"/>
          <w:szCs w:val="24"/>
          <w:lang w:val="lv-LV"/>
        </w:rPr>
        <w:t>PAKALPOJUMU</w:t>
      </w:r>
      <w:r w:rsidRPr="004F0AE5">
        <w:rPr>
          <w:sz w:val="24"/>
          <w:szCs w:val="24"/>
          <w:lang w:val="lv-LV"/>
        </w:rPr>
        <w:t xml:space="preserve"> izpildes aktu, </w:t>
      </w:r>
      <w:r w:rsidR="008B2160">
        <w:rPr>
          <w:sz w:val="24"/>
          <w:szCs w:val="24"/>
          <w:lang w:val="lv-LV"/>
        </w:rPr>
        <w:lastRenderedPageBreak/>
        <w:t>PAKALPOJUMU</w:t>
      </w:r>
      <w:r w:rsidRPr="004F0AE5">
        <w:rPr>
          <w:sz w:val="24"/>
          <w:szCs w:val="24"/>
          <w:lang w:val="lv-LV"/>
        </w:rPr>
        <w:t xml:space="preserve"> nodošanas</w:t>
      </w:r>
      <w:r w:rsidR="008B2160">
        <w:rPr>
          <w:sz w:val="24"/>
          <w:szCs w:val="24"/>
          <w:lang w:val="lv-LV"/>
        </w:rPr>
        <w:t xml:space="preserve"> -</w:t>
      </w:r>
      <w:r w:rsidRPr="004F0AE5">
        <w:rPr>
          <w:sz w:val="24"/>
          <w:szCs w:val="24"/>
          <w:lang w:val="lv-LV"/>
        </w:rPr>
        <w:t xml:space="preserve"> pieņemšanas akta parakstīšanas, un saskaņā ar IZPILDĪTĀJA piestādītajiem rēķiniem, kas sagatavoti atbilstoši likuma „Par grāmatvedību” prasībām.</w:t>
      </w:r>
    </w:p>
    <w:p w:rsidR="00E1742E" w:rsidRPr="009E34B2" w:rsidRDefault="008821CA" w:rsidP="00E1742E">
      <w:pPr>
        <w:jc w:val="both"/>
        <w:rPr>
          <w:sz w:val="24"/>
          <w:szCs w:val="24"/>
          <w:lang w:val="lv-LV"/>
        </w:rPr>
      </w:pPr>
      <w:r w:rsidRPr="009E34B2">
        <w:rPr>
          <w:sz w:val="24"/>
          <w:szCs w:val="24"/>
          <w:lang w:val="lv-LV"/>
        </w:rPr>
        <w:t>2.3.Ja IZPILDĪTĀJS rod iespēju samazināt izmaksas, kas krasi atšķiras no piedāvājuma vērtības, tad LĪGUMCENA attiecīgi samazinās un ieekonomētie līdzekļi paliek PASŪTĪTĀJA rīcībā.</w:t>
      </w:r>
    </w:p>
    <w:p w:rsidR="00E1742E" w:rsidRPr="009E34B2" w:rsidRDefault="00E1742E" w:rsidP="00E1742E">
      <w:pPr>
        <w:jc w:val="both"/>
        <w:rPr>
          <w:sz w:val="24"/>
          <w:szCs w:val="24"/>
          <w:lang w:val="lv-LV"/>
        </w:rPr>
      </w:pPr>
      <w:r w:rsidRPr="009E34B2">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E1742E" w:rsidRPr="009E34B2" w:rsidRDefault="00E1742E" w:rsidP="00E1742E">
      <w:pPr>
        <w:widowControl/>
        <w:overflowPunct/>
        <w:adjustRightInd/>
        <w:contextualSpacing/>
        <w:jc w:val="both"/>
        <w:rPr>
          <w:sz w:val="24"/>
          <w:szCs w:val="24"/>
          <w:lang w:val="lv-LV"/>
        </w:rPr>
      </w:pPr>
      <w:r w:rsidRPr="009E34B2">
        <w:rPr>
          <w:sz w:val="24"/>
          <w:szCs w:val="24"/>
          <w:lang w:val="lv-LV"/>
        </w:rPr>
        <w:t>2.5. LĪGUMCENA visā līguma darbības laikā nevar tikt paaugstināta, t.sk., ja mainās kopējā būvdarbu vērtība, pagarinās būvdarbu izpildes termiņš vai tiek veiktas izmaiņas Būvprojektā.</w:t>
      </w:r>
    </w:p>
    <w:p w:rsidR="00E1742E" w:rsidRPr="009E34B2" w:rsidRDefault="00E1742E" w:rsidP="00E1742E">
      <w:pPr>
        <w:widowControl/>
        <w:overflowPunct/>
        <w:adjustRightInd/>
        <w:contextualSpacing/>
        <w:jc w:val="both"/>
        <w:rPr>
          <w:rFonts w:eastAsia="Calibri"/>
          <w:sz w:val="24"/>
          <w:szCs w:val="24"/>
          <w:lang w:val="lv-LV"/>
        </w:rPr>
      </w:pPr>
      <w:r w:rsidRPr="009E34B2">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1742E" w:rsidRPr="009E34B2" w:rsidRDefault="00E1742E" w:rsidP="00E1742E">
      <w:pPr>
        <w:jc w:val="both"/>
        <w:rPr>
          <w:sz w:val="24"/>
          <w:szCs w:val="24"/>
          <w:lang w:val="lv-LV"/>
        </w:rPr>
      </w:pPr>
      <w:r w:rsidRPr="009E34B2">
        <w:rPr>
          <w:sz w:val="24"/>
          <w:szCs w:val="24"/>
          <w:lang w:val="lv-LV"/>
        </w:rPr>
        <w:t>2.7. Par samaksas dienu tiek uzskatīta diena, kad PASŪTĪTĀJS veicis līgumā noteiktās naudas summas pārskaitījumu uz IZPILDĪTĀJA norēķinu kontu.</w:t>
      </w:r>
    </w:p>
    <w:p w:rsidR="00E1742E" w:rsidRPr="00877987" w:rsidRDefault="00E1742E" w:rsidP="00E1742E">
      <w:pPr>
        <w:jc w:val="both"/>
        <w:rPr>
          <w:sz w:val="24"/>
          <w:szCs w:val="24"/>
          <w:lang w:val="lv-LV"/>
        </w:rPr>
      </w:pPr>
      <w:r w:rsidRPr="00877987">
        <w:rPr>
          <w:sz w:val="24"/>
          <w:szCs w:val="24"/>
          <w:lang w:val="lv-LV"/>
        </w:rPr>
        <w:t>2.8.Jebkura šajā līgumā noteiktā līgumsoda un nokavējuma procentu samaksa neatbrīvo Līdzējus no to saistību pilnīgas izpildes.</w:t>
      </w:r>
    </w:p>
    <w:p w:rsidR="00E1742E" w:rsidRPr="00877987" w:rsidRDefault="00E1742E" w:rsidP="00E1742E">
      <w:pPr>
        <w:jc w:val="both"/>
        <w:rPr>
          <w:sz w:val="24"/>
          <w:szCs w:val="24"/>
          <w:lang w:val="lv-LV"/>
        </w:rPr>
      </w:pPr>
      <w:r w:rsidRPr="00877987">
        <w:rPr>
          <w:sz w:val="24"/>
          <w:szCs w:val="24"/>
          <w:lang w:val="lv-LV"/>
        </w:rPr>
        <w:t>2.9. Maksājumu kavējums ir pieļaujams gadījumā, ja kavēšanas iemesls nav atkarīgs no PASŪTĪTĀJA vai PASŪTĪTĀJA atbildīgās personas gribas vai rīcības.</w:t>
      </w:r>
    </w:p>
    <w:p w:rsidR="00E1742E" w:rsidRPr="00877987" w:rsidRDefault="00E1742E" w:rsidP="00E1742E">
      <w:pPr>
        <w:jc w:val="both"/>
        <w:rPr>
          <w:sz w:val="24"/>
          <w:szCs w:val="24"/>
          <w:lang w:val="lv-LV"/>
        </w:rPr>
      </w:pPr>
      <w:r w:rsidRPr="00877987">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E1742E" w:rsidRPr="00877987" w:rsidRDefault="00E1742E" w:rsidP="00E1742E">
      <w:pPr>
        <w:jc w:val="both"/>
        <w:rPr>
          <w:sz w:val="24"/>
          <w:szCs w:val="24"/>
          <w:lang w:val="lv-LV"/>
        </w:rPr>
      </w:pPr>
      <w:r w:rsidRPr="00877987">
        <w:rPr>
          <w:bCs/>
          <w:sz w:val="24"/>
          <w:szCs w:val="24"/>
          <w:lang w:val="lv-LV"/>
        </w:rPr>
        <w:t xml:space="preserve">2.11. Ja Līgumā noteikto Pakalpojumu sniegšana tiek pārtraukta no IZPILDĪTĀJA neatkarīgu iemeslu dēļ, tad Līdzēji sastāda Aktu par faktiski saņemtajiem Pakalpojumiem, konstatējot tajā saņemto Pakalpojumu apjomu, proporcionāli uz līguma pārtraukšanas brīdi </w:t>
      </w:r>
      <w:r w:rsidRPr="00877987">
        <w:rPr>
          <w:sz w:val="24"/>
          <w:szCs w:val="24"/>
          <w:lang w:val="lv-LV"/>
        </w:rPr>
        <w:t>Būvuzņēmēja faktiski izpildītajam būvdarbu apjomam. PASŪTĪTĀJS 30 (trīsdesmit) dienu laikā pēc akta parakstīšanas un atbilstoša rēķina saņemšanas samaksā IZPILDĪTĀJAM par faktiski veikto PAKALPOJUMU saskaņā ar Līdzēju parakstīto aktu.</w:t>
      </w: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3. IZPILDĪTĀJA apliecinājumi</w:t>
      </w:r>
    </w:p>
    <w:p w:rsidR="00E1742E" w:rsidRPr="00877987" w:rsidRDefault="00E1742E" w:rsidP="00E1742E">
      <w:pPr>
        <w:jc w:val="both"/>
        <w:rPr>
          <w:sz w:val="24"/>
          <w:szCs w:val="24"/>
          <w:lang w:val="lv-LV"/>
        </w:rPr>
      </w:pPr>
      <w:r w:rsidRPr="00877987">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E1742E" w:rsidRPr="00877987" w:rsidRDefault="00E1742E" w:rsidP="00E1742E">
      <w:pPr>
        <w:jc w:val="both"/>
        <w:rPr>
          <w:sz w:val="24"/>
          <w:szCs w:val="24"/>
          <w:lang w:val="lv-LV"/>
        </w:rPr>
      </w:pPr>
      <w:r w:rsidRPr="00877987">
        <w:rPr>
          <w:sz w:val="24"/>
          <w:szCs w:val="24"/>
          <w:lang w:val="lv-LV"/>
        </w:rPr>
        <w:t xml:space="preserve">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veicamajiem būvdarbiem objektā. </w:t>
      </w:r>
    </w:p>
    <w:p w:rsidR="00E1742E" w:rsidRPr="00877987" w:rsidRDefault="00E1742E" w:rsidP="00E1742E">
      <w:pPr>
        <w:jc w:val="both"/>
        <w:rPr>
          <w:sz w:val="24"/>
          <w:szCs w:val="24"/>
          <w:lang w:val="lv-LV"/>
        </w:rPr>
      </w:pPr>
      <w:r w:rsidRPr="00877987">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E1742E" w:rsidRPr="00877987" w:rsidRDefault="00E1742E" w:rsidP="00E1742E">
      <w:pPr>
        <w:jc w:val="both"/>
        <w:rPr>
          <w:sz w:val="24"/>
          <w:szCs w:val="24"/>
          <w:lang w:val="lv-LV"/>
        </w:rPr>
      </w:pPr>
      <w:r w:rsidRPr="00877987">
        <w:rPr>
          <w:sz w:val="24"/>
          <w:szCs w:val="24"/>
          <w:lang w:val="lv-LV"/>
        </w:rPr>
        <w:t xml:space="preserve">3.4.IZPILDĪTĀJS apliecina, ka tam ir nepieciešamās speciālās atļaujas un sertifikāti līgumā noteiktā </w:t>
      </w:r>
      <w:r w:rsidRPr="00877987">
        <w:rPr>
          <w:sz w:val="24"/>
          <w:szCs w:val="24"/>
          <w:lang w:val="lv-LV"/>
        </w:rPr>
        <w:tab/>
        <w:t>PAKALPOJUMA sniegšanai.</w:t>
      </w:r>
    </w:p>
    <w:p w:rsidR="009E34B2" w:rsidRPr="00877987" w:rsidRDefault="00E1742E" w:rsidP="00E1742E">
      <w:pPr>
        <w:jc w:val="both"/>
        <w:rPr>
          <w:sz w:val="24"/>
          <w:szCs w:val="24"/>
          <w:lang w:val="lv-LV"/>
        </w:rPr>
      </w:pPr>
      <w:r w:rsidRPr="00877987">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9E34B2" w:rsidRPr="00877987" w:rsidRDefault="009E34B2">
      <w:pPr>
        <w:widowControl/>
        <w:overflowPunct/>
        <w:autoSpaceDE/>
        <w:autoSpaceDN/>
        <w:adjustRightInd/>
        <w:spacing w:after="200" w:line="276" w:lineRule="auto"/>
        <w:rPr>
          <w:sz w:val="24"/>
          <w:szCs w:val="24"/>
          <w:lang w:val="lv-LV"/>
        </w:rPr>
      </w:pPr>
      <w:r w:rsidRPr="00877987">
        <w:rPr>
          <w:sz w:val="24"/>
          <w:szCs w:val="24"/>
          <w:lang w:val="lv-LV"/>
        </w:rPr>
        <w:br w:type="page"/>
      </w:r>
    </w:p>
    <w:p w:rsidR="00E1742E" w:rsidRPr="00877987" w:rsidRDefault="00E1742E" w:rsidP="00E1742E">
      <w:pPr>
        <w:jc w:val="both"/>
        <w:rPr>
          <w:sz w:val="24"/>
          <w:szCs w:val="24"/>
          <w:lang w:val="lv-LV"/>
        </w:rPr>
      </w:pPr>
    </w:p>
    <w:p w:rsidR="00E1742E" w:rsidRPr="00877987" w:rsidRDefault="00E1742E" w:rsidP="00E1742E">
      <w:pPr>
        <w:jc w:val="both"/>
        <w:rPr>
          <w:sz w:val="24"/>
          <w:szCs w:val="24"/>
          <w:lang w:val="lv-LV"/>
        </w:rPr>
      </w:pPr>
    </w:p>
    <w:p w:rsidR="00E1742E" w:rsidRPr="00877987" w:rsidRDefault="00E1742E" w:rsidP="00E1742E">
      <w:pPr>
        <w:jc w:val="center"/>
        <w:rPr>
          <w:b/>
          <w:sz w:val="24"/>
          <w:szCs w:val="24"/>
          <w:lang w:val="lv-LV"/>
        </w:rPr>
      </w:pPr>
      <w:r w:rsidRPr="00877987">
        <w:rPr>
          <w:b/>
          <w:sz w:val="24"/>
          <w:szCs w:val="24"/>
          <w:lang w:val="lv-LV"/>
        </w:rPr>
        <w:t>4.Līguma termiņš</w:t>
      </w:r>
    </w:p>
    <w:p w:rsidR="00E1742E" w:rsidRPr="00877987" w:rsidRDefault="00E1742E" w:rsidP="00E1742E">
      <w:pPr>
        <w:widowControl/>
        <w:overflowPunct/>
        <w:adjustRightInd/>
        <w:jc w:val="both"/>
        <w:rPr>
          <w:sz w:val="24"/>
          <w:szCs w:val="24"/>
          <w:lang w:val="lv-LV"/>
        </w:rPr>
      </w:pPr>
      <w:r w:rsidRPr="00877987">
        <w:rPr>
          <w:sz w:val="24"/>
          <w:szCs w:val="24"/>
          <w:lang w:val="lv-LV"/>
        </w:rPr>
        <w:t>4.1.Līgums stājas spēkā ar parakstīšanas brīdi. Tas darbojas līdz Līdzēju saistību pilnīgai izpildei.</w:t>
      </w:r>
    </w:p>
    <w:p w:rsidR="00E1742E" w:rsidRPr="00877987" w:rsidRDefault="00E1742E" w:rsidP="00E1742E">
      <w:pPr>
        <w:jc w:val="both"/>
        <w:rPr>
          <w:color w:val="000000"/>
          <w:sz w:val="24"/>
          <w:szCs w:val="24"/>
          <w:lang w:val="lv-LV"/>
        </w:rPr>
      </w:pPr>
      <w:r w:rsidRPr="00877987">
        <w:rPr>
          <w:sz w:val="24"/>
          <w:szCs w:val="24"/>
          <w:lang w:val="lv-LV"/>
        </w:rPr>
        <w:t xml:space="preserve">4.2. IZPILDĪTĀJS </w:t>
      </w:r>
      <w:r w:rsidRPr="00877987">
        <w:rPr>
          <w:color w:val="000000"/>
          <w:sz w:val="24"/>
          <w:szCs w:val="24"/>
          <w:lang w:val="lv-LV"/>
        </w:rPr>
        <w:t>apņemas sniegt PAKALPOJUMU visā Būvprojektā paredzēto būvdarbu izpildes laikā (tas ir līdz Būvprojektā paredzēto būvdarbu pilnīgai izpildei</w:t>
      </w:r>
      <w:r w:rsidRPr="00877987">
        <w:rPr>
          <w:sz w:val="24"/>
          <w:szCs w:val="24"/>
          <w:lang w:val="lv-LV"/>
        </w:rPr>
        <w:t>, ko apliecina</w:t>
      </w:r>
      <w:r w:rsidR="008B2160" w:rsidRPr="00877987">
        <w:rPr>
          <w:sz w:val="24"/>
          <w:szCs w:val="24"/>
          <w:lang w:val="lv-LV"/>
        </w:rPr>
        <w:t xml:space="preserve"> akts par objekta nodošanu ekspluatācijā</w:t>
      </w:r>
      <w:r w:rsidRPr="00877987">
        <w:rPr>
          <w:sz w:val="24"/>
          <w:szCs w:val="24"/>
          <w:lang w:val="lv-LV"/>
        </w:rPr>
        <w:t xml:space="preserve">, </w:t>
      </w:r>
      <w:r w:rsidR="00215EBC" w:rsidRPr="00877987">
        <w:rPr>
          <w:sz w:val="24"/>
          <w:szCs w:val="24"/>
          <w:lang w:val="lv-LV"/>
        </w:rPr>
        <w:t>P</w:t>
      </w:r>
      <w:r w:rsidRPr="00877987">
        <w:rPr>
          <w:sz w:val="24"/>
          <w:szCs w:val="24"/>
          <w:lang w:val="lv-LV"/>
        </w:rPr>
        <w:t xml:space="preserve">lānotais objekta būvdarbu izpildes termiņš – </w:t>
      </w:r>
      <w:r w:rsidR="00D72734">
        <w:rPr>
          <w:sz w:val="24"/>
          <w:szCs w:val="24"/>
          <w:lang w:val="lv-LV"/>
        </w:rPr>
        <w:t xml:space="preserve">       </w:t>
      </w:r>
      <w:r w:rsidR="00D72734">
        <w:t xml:space="preserve">     </w:t>
      </w:r>
      <w:r w:rsidRPr="00877987">
        <w:rPr>
          <w:sz w:val="24"/>
          <w:szCs w:val="24"/>
          <w:lang w:val="lv-LV"/>
        </w:rPr>
        <w:t>201</w:t>
      </w:r>
      <w:r w:rsidR="00134204">
        <w:rPr>
          <w:sz w:val="24"/>
          <w:szCs w:val="24"/>
          <w:lang w:val="lv-LV"/>
        </w:rPr>
        <w:t>9</w:t>
      </w:r>
      <w:r w:rsidRPr="00877987">
        <w:rPr>
          <w:sz w:val="24"/>
          <w:szCs w:val="24"/>
          <w:lang w:val="lv-LV"/>
        </w:rPr>
        <w:t xml:space="preserve">. gada </w:t>
      </w:r>
      <w:r w:rsidR="00E536DD">
        <w:rPr>
          <w:sz w:val="24"/>
          <w:szCs w:val="24"/>
          <w:lang w:val="lv-LV"/>
        </w:rPr>
        <w:t>1</w:t>
      </w:r>
      <w:r w:rsidR="00134204">
        <w:rPr>
          <w:sz w:val="24"/>
          <w:szCs w:val="24"/>
          <w:lang w:val="lv-LV"/>
        </w:rPr>
        <w:t>. augusts</w:t>
      </w:r>
      <w:r w:rsidR="00D72734">
        <w:rPr>
          <w:sz w:val="24"/>
          <w:szCs w:val="24"/>
          <w:lang w:val="lv-LV"/>
        </w:rPr>
        <w:t xml:space="preserve"> </w:t>
      </w:r>
      <w:r w:rsidRPr="00877987">
        <w:rPr>
          <w:color w:val="000000"/>
          <w:sz w:val="24"/>
          <w:szCs w:val="24"/>
          <w:lang w:val="lv-LV"/>
        </w:rPr>
        <w:t xml:space="preserve">kā arī pabeigto būvdarbu garantijas laikā, kas noteikts </w:t>
      </w:r>
      <w:r w:rsidRPr="00877987">
        <w:rPr>
          <w:sz w:val="24"/>
          <w:szCs w:val="24"/>
          <w:lang w:val="lv-LV"/>
        </w:rPr>
        <w:t>pieci gadi pēc objekta nodošanas ekspluatācijā</w:t>
      </w:r>
      <w:r w:rsidRPr="00877987">
        <w:rPr>
          <w:color w:val="000000"/>
          <w:sz w:val="24"/>
          <w:szCs w:val="24"/>
          <w:lang w:val="lv-LV"/>
        </w:rPr>
        <w:t>.</w:t>
      </w:r>
    </w:p>
    <w:p w:rsidR="00E1742E" w:rsidRPr="00877987" w:rsidRDefault="00E1742E" w:rsidP="00E1742E">
      <w:pPr>
        <w:widowControl/>
        <w:overflowPunct/>
        <w:adjustRightInd/>
        <w:jc w:val="both"/>
        <w:rPr>
          <w:b/>
          <w:sz w:val="24"/>
          <w:szCs w:val="24"/>
          <w:lang w:val="lv-LV"/>
        </w:rPr>
      </w:pPr>
      <w:r w:rsidRPr="00877987">
        <w:rPr>
          <w:sz w:val="24"/>
          <w:szCs w:val="24"/>
          <w:lang w:val="lv-LV"/>
        </w:rPr>
        <w:t xml:space="preserve">4.3. IZPILDĪTĀJS uzsāk sniegt PAKALPOJUMU Objektā pēc </w:t>
      </w:r>
      <w:r w:rsidR="00EA0384" w:rsidRPr="00877987">
        <w:rPr>
          <w:sz w:val="24"/>
          <w:szCs w:val="24"/>
          <w:lang w:val="lv-LV"/>
        </w:rPr>
        <w:t xml:space="preserve">Būvatļaujas ar būvdarbu uzsākšanas nosacījumu </w:t>
      </w:r>
      <w:r w:rsidR="00F27949" w:rsidRPr="00877987">
        <w:rPr>
          <w:sz w:val="24"/>
          <w:szCs w:val="24"/>
          <w:lang w:val="lv-LV"/>
        </w:rPr>
        <w:t xml:space="preserve">izpildi kopijas saņemšanas no PASŪTĪTĀJA. </w:t>
      </w:r>
    </w:p>
    <w:p w:rsidR="00E1742E" w:rsidRPr="00873E7D" w:rsidRDefault="00E1742E" w:rsidP="00E1742E">
      <w:pPr>
        <w:contextualSpacing/>
        <w:jc w:val="both"/>
        <w:rPr>
          <w:b/>
          <w:sz w:val="24"/>
          <w:szCs w:val="24"/>
        </w:rPr>
      </w:pPr>
      <w:r w:rsidRPr="00873E7D">
        <w:rPr>
          <w:sz w:val="24"/>
          <w:szCs w:val="24"/>
        </w:rPr>
        <w:t>4.</w:t>
      </w:r>
      <w:r>
        <w:rPr>
          <w:sz w:val="24"/>
          <w:szCs w:val="24"/>
        </w:rPr>
        <w:t>4</w:t>
      </w:r>
      <w:r w:rsidRPr="00873E7D">
        <w:rPr>
          <w:sz w:val="24"/>
          <w:szCs w:val="24"/>
        </w:rPr>
        <w:t>.</w:t>
      </w:r>
      <w:r w:rsidRPr="00873E7D">
        <w:rPr>
          <w:b/>
          <w:sz w:val="24"/>
          <w:szCs w:val="24"/>
        </w:rPr>
        <w:t xml:space="preserve"> </w:t>
      </w:r>
      <w:r w:rsidRPr="00873E7D">
        <w:rPr>
          <w:sz w:val="24"/>
          <w:szCs w:val="24"/>
        </w:rPr>
        <w:t xml:space="preserve">Prognozējamais būvdarbu pabeigšanas termiņš Objektā ir </w:t>
      </w:r>
      <w:r w:rsidRPr="00873E7D">
        <w:rPr>
          <w:bCs/>
          <w:i/>
          <w:sz w:val="24"/>
          <w:szCs w:val="24"/>
        </w:rPr>
        <w:t>201</w:t>
      </w:r>
      <w:r w:rsidR="00134204">
        <w:rPr>
          <w:bCs/>
          <w:i/>
          <w:sz w:val="24"/>
          <w:szCs w:val="24"/>
        </w:rPr>
        <w:t>9</w:t>
      </w:r>
      <w:r w:rsidRPr="00873E7D">
        <w:rPr>
          <w:bCs/>
          <w:i/>
          <w:sz w:val="24"/>
          <w:szCs w:val="24"/>
        </w:rPr>
        <w:t xml:space="preserve">. gada </w:t>
      </w:r>
      <w:r w:rsidR="00E536DD">
        <w:rPr>
          <w:bCs/>
          <w:i/>
          <w:sz w:val="24"/>
          <w:szCs w:val="24"/>
        </w:rPr>
        <w:t>1</w:t>
      </w:r>
      <w:r w:rsidR="00134204">
        <w:rPr>
          <w:bCs/>
          <w:i/>
          <w:sz w:val="24"/>
          <w:szCs w:val="24"/>
        </w:rPr>
        <w:t>. augusts</w:t>
      </w:r>
      <w:r w:rsidRPr="00873E7D">
        <w:rPr>
          <w:sz w:val="24"/>
          <w:szCs w:val="24"/>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E1742E" w:rsidRPr="00873E7D" w:rsidRDefault="00E1742E" w:rsidP="00E1742E">
      <w:pPr>
        <w:contextualSpacing/>
        <w:jc w:val="both"/>
        <w:rPr>
          <w:b/>
          <w:sz w:val="24"/>
          <w:szCs w:val="24"/>
        </w:rPr>
      </w:pPr>
      <w:r w:rsidRPr="00873E7D">
        <w:rPr>
          <w:sz w:val="24"/>
          <w:szCs w:val="24"/>
        </w:rPr>
        <w:t>4.</w:t>
      </w:r>
      <w:r>
        <w:rPr>
          <w:sz w:val="24"/>
          <w:szCs w:val="24"/>
        </w:rPr>
        <w:t>5</w:t>
      </w:r>
      <w:r w:rsidRPr="00873E7D">
        <w:rPr>
          <w:sz w:val="24"/>
          <w:szCs w:val="24"/>
        </w:rPr>
        <w:t>.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5. Līdzēju tiesības un pienākumi</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PASŪTĪTĀJA pienākumi: </w:t>
      </w:r>
    </w:p>
    <w:p w:rsidR="00E1742E" w:rsidRPr="00FD6156" w:rsidRDefault="00E1742E" w:rsidP="00E1742E">
      <w:pPr>
        <w:numPr>
          <w:ilvl w:val="2"/>
          <w:numId w:val="67"/>
        </w:numPr>
        <w:autoSpaceDE/>
        <w:autoSpaceDN/>
        <w:ind w:left="0" w:right="28" w:firstLine="0"/>
        <w:jc w:val="both"/>
        <w:rPr>
          <w:b/>
          <w:bCs/>
          <w:sz w:val="24"/>
          <w:szCs w:val="24"/>
        </w:rPr>
      </w:pPr>
      <w:r w:rsidRPr="00FD6156">
        <w:rPr>
          <w:bCs/>
          <w:sz w:val="24"/>
          <w:szCs w:val="24"/>
        </w:rPr>
        <w:t>Līgumā noteiktajā kārtībā norēķināties</w:t>
      </w:r>
      <w:r w:rsidRPr="00FD6156">
        <w:rPr>
          <w:sz w:val="24"/>
          <w:szCs w:val="24"/>
        </w:rPr>
        <w:t xml:space="preserve"> ar IZPILDĪTĀJU par faktiski saņemtajiem PAKALPOJUMIEM līgumā noteiktajā kārtībā;</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 xml:space="preserve">sniegt </w:t>
      </w:r>
      <w:r w:rsidRPr="00FD6156">
        <w:rPr>
          <w:bCs/>
          <w:sz w:val="24"/>
          <w:szCs w:val="24"/>
        </w:rPr>
        <w:t>IZPILDĪTĀJAM</w:t>
      </w:r>
      <w:r w:rsidRPr="00FD6156">
        <w:rPr>
          <w:sz w:val="24"/>
          <w:szCs w:val="24"/>
        </w:rPr>
        <w:t xml:space="preserve"> PASŪTĪTĀJA rīcībā esošo un līguma izpildei nepieciešamo informāciju un dokumentāciju;</w:t>
      </w:r>
    </w:p>
    <w:p w:rsidR="00E1742E" w:rsidRPr="00FD6156" w:rsidRDefault="00E1742E" w:rsidP="00E1742E">
      <w:pPr>
        <w:numPr>
          <w:ilvl w:val="2"/>
          <w:numId w:val="67"/>
        </w:numPr>
        <w:autoSpaceDE/>
        <w:autoSpaceDN/>
        <w:ind w:left="0" w:right="28" w:firstLine="0"/>
        <w:jc w:val="both"/>
        <w:rPr>
          <w:b/>
          <w:bCs/>
          <w:sz w:val="24"/>
          <w:szCs w:val="24"/>
        </w:rPr>
      </w:pPr>
      <w:r w:rsidRPr="00FD6156">
        <w:rPr>
          <w:sz w:val="24"/>
          <w:szCs w:val="24"/>
        </w:rPr>
        <w:t>nodrošināt PASŪTĪTĀJA pārstāvja piedalīšanos būvsapulcēs.</w:t>
      </w:r>
    </w:p>
    <w:p w:rsidR="00E1742E" w:rsidRPr="00FD6156" w:rsidRDefault="00E1742E" w:rsidP="00E1742E">
      <w:pPr>
        <w:widowControl/>
        <w:numPr>
          <w:ilvl w:val="1"/>
          <w:numId w:val="67"/>
        </w:numPr>
        <w:overflowPunct/>
        <w:autoSpaceDE/>
        <w:autoSpaceDN/>
        <w:adjustRightInd/>
        <w:ind w:left="0" w:firstLine="0"/>
        <w:jc w:val="both"/>
        <w:rPr>
          <w:sz w:val="24"/>
          <w:szCs w:val="24"/>
        </w:rPr>
      </w:pPr>
      <w:r w:rsidRPr="00FD6156">
        <w:rPr>
          <w:sz w:val="24"/>
          <w:szCs w:val="24"/>
        </w:rPr>
        <w:t xml:space="preserve">PASŪTĪTAJA tiesības: </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PASŪTĪTĀJS ir tiesīgs apturēt PAKALPOJUMU sniegšanu līdz pārkāpuma novēršanai un/vai zaudējumu segšanai, ja IZPILDĪTĀJS neievēro līgumā </w:t>
      </w:r>
      <w:r w:rsidRPr="00FD6156">
        <w:rPr>
          <w:bCs/>
          <w:sz w:val="24"/>
          <w:szCs w:val="24"/>
        </w:rPr>
        <w:t>noteiktās</w:t>
      </w:r>
      <w:r w:rsidRPr="00FD6156">
        <w:rPr>
          <w:sz w:val="24"/>
          <w:szCs w:val="24"/>
        </w:rPr>
        <w:t xml:space="preserve"> prasības;</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 xml:space="preserve">nepieņemt PAKALPOJUMUS, ja tie ir sniegti nekvalitatīvi vai nepilnīgi, ja tie neatbilst līgumam vai ja iztrūkst kāds no nepieciešamajiem dokumentiem. PASŪTĪTĀJS paziņo IZPILDĪTĀJAM par atteikumu pieņemt PAKALPOJUMU; </w:t>
      </w:r>
    </w:p>
    <w:p w:rsidR="00E1742E" w:rsidRPr="00FD6156" w:rsidRDefault="00E1742E" w:rsidP="00E1742E">
      <w:pPr>
        <w:numPr>
          <w:ilvl w:val="2"/>
          <w:numId w:val="67"/>
        </w:numPr>
        <w:autoSpaceDE/>
        <w:autoSpaceDN/>
        <w:ind w:left="0" w:firstLine="0"/>
        <w:jc w:val="both"/>
        <w:rPr>
          <w:sz w:val="24"/>
          <w:szCs w:val="24"/>
        </w:rPr>
      </w:pPr>
      <w:r w:rsidRPr="00FD6156">
        <w:rPr>
          <w:sz w:val="24"/>
          <w:szCs w:val="24"/>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E1742E" w:rsidRPr="00FD6156" w:rsidRDefault="00E1742E" w:rsidP="00E1742E">
      <w:pPr>
        <w:widowControl/>
        <w:numPr>
          <w:ilvl w:val="2"/>
          <w:numId w:val="67"/>
        </w:numPr>
        <w:overflowPunct/>
        <w:autoSpaceDE/>
        <w:autoSpaceDN/>
        <w:adjustRightInd/>
        <w:ind w:left="0" w:firstLine="0"/>
        <w:contextualSpacing/>
        <w:jc w:val="both"/>
        <w:rPr>
          <w:sz w:val="24"/>
          <w:szCs w:val="24"/>
        </w:rPr>
      </w:pPr>
      <w:r w:rsidRPr="00FD6156">
        <w:rPr>
          <w:sz w:val="24"/>
          <w:szCs w:val="24"/>
        </w:rPr>
        <w:t>jebkurā laikā pārbaudīt IZPILDĪTĀJA saistību izpildi, pieprasīt un saņemt no IZPILDĪTĀJA informāciju, dot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IZPILDĪTĀJA tiesības un pienākumi: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.1.ar saviem resursiem kvalitatīvi, atbilstoši spēkā esošajiem Latvijas Republikas normatīvajiem aktiem, Eiropas</w:t>
      </w:r>
      <w:r>
        <w:rPr>
          <w:sz w:val="24"/>
          <w:szCs w:val="24"/>
        </w:rPr>
        <w:t xml:space="preserve"> Savienības </w:t>
      </w:r>
      <w:r w:rsidRPr="00CD0C67">
        <w:rPr>
          <w:sz w:val="24"/>
          <w:szCs w:val="24"/>
        </w:rPr>
        <w:t xml:space="preserve">standartiem, līguma nosacījumiem un </w:t>
      </w:r>
      <w:r>
        <w:rPr>
          <w:sz w:val="24"/>
          <w:szCs w:val="24"/>
        </w:rPr>
        <w:t>l</w:t>
      </w:r>
      <w:r w:rsidRPr="00CD0C67">
        <w:rPr>
          <w:sz w:val="24"/>
          <w:szCs w:val="24"/>
        </w:rPr>
        <w:t xml:space="preserve">īgumā noteiktajā termiņā kvalitatīvi </w:t>
      </w:r>
      <w:r>
        <w:rPr>
          <w:sz w:val="24"/>
          <w:szCs w:val="24"/>
        </w:rPr>
        <w:t xml:space="preserve">sniegt PAKALPOJUMU </w:t>
      </w:r>
      <w:r w:rsidRPr="00CD0C67">
        <w:rPr>
          <w:sz w:val="24"/>
          <w:szCs w:val="24"/>
        </w:rPr>
        <w:t xml:space="preserve">saskaņā ar tehnisko specifikāciju, būvprojektu un līguma nosacījumiem, tai skaitā nodrošina </w:t>
      </w:r>
      <w:r>
        <w:rPr>
          <w:sz w:val="24"/>
          <w:szCs w:val="24"/>
        </w:rPr>
        <w:t>PAKALPOJUMA sniegšanu</w:t>
      </w:r>
      <w:r w:rsidRPr="00CD0C67">
        <w:rPr>
          <w:sz w:val="24"/>
          <w:szCs w:val="24"/>
        </w:rPr>
        <w:t xml:space="preserve"> </w:t>
      </w:r>
      <w:r>
        <w:rPr>
          <w:sz w:val="24"/>
          <w:szCs w:val="24"/>
        </w:rPr>
        <w:t>ar</w:t>
      </w:r>
      <w:r w:rsidRPr="00CD0C67">
        <w:rPr>
          <w:sz w:val="24"/>
          <w:szCs w:val="24"/>
        </w:rPr>
        <w:t xml:space="preserve"> nepieciešamās kvalifikācijas darbiniekiem, mehānismiem, instrumentiem, transportu u.c. </w:t>
      </w:r>
      <w:r w:rsidRPr="00CD0C67">
        <w:rPr>
          <w:sz w:val="24"/>
          <w:szCs w:val="24"/>
        </w:rPr>
        <w:lastRenderedPageBreak/>
        <w:t>resursiem;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 Būvuzraudzības veikšanā IZPILDĪTĀJS piesaista tikai savā Iepirkuma piedāvājumā norādītos speciālistus;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 xml:space="preserve">.3.IZPILDĪTĀJS atbild par spēkā esošo drošības tehnikas, darba aizsardzības, ugunsdrošības un citu noteikumu ievērošanu, kas attiecas uz </w:t>
      </w:r>
      <w:r>
        <w:rPr>
          <w:sz w:val="24"/>
          <w:szCs w:val="24"/>
        </w:rPr>
        <w:t>PAKALPOJUMU sniegšanu</w:t>
      </w:r>
      <w:r w:rsidRPr="00CD0C67">
        <w:rPr>
          <w:sz w:val="24"/>
          <w:szCs w:val="24"/>
        </w:rPr>
        <w:t>;</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.4.pirms būvdarbu uzsākšanas izstrādāt būvuzraudzības plānu atbildoši normatīvo aktu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.5.pārbaudīt vai būvdarbu veicēja rīcībā ir būvdarbu veikšanai nepieciešamā dokumentācija;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.6.iepazīties ar PASŪTĪTĀJA un būvdarbu veicēja, kā arī ar atsevišķu būvdarbu veicēju (ja tādi ir iesaistīti būvdarbu veikšanā) līguma nosacījumiem attiecībā uz būvdarbu apjomu un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.7.rakstiski informēt PASŪTĪTĀJU par visiem atsevišķu būvdarbu veicējiem, kas piesaistīti konkrētā objekta realizācijai;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.8. pārbaudīt, vai pirms būvdarbu uzsākšanas ir izpildīti būvdarbu sagatavošanas nosacījumi;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.9.pārbaudīt būvdarbu secības un kvalitātes atbilstību būvprojektam, darbu veikšanas projektam, kā arī būvniecību, darba aizsardzību, vides aizsardzību un ugunsdrošību reglamentējošiem normatīvajiem aktiem;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.10. pārbaudīt būvdarbos izmantojamo būvizstrādājumu atbilstību apliecinošos dokumentus, kā arī būvizstrādājumu atbilstību būvprojektam;</w:t>
      </w:r>
    </w:p>
    <w:p w:rsidR="007B471E" w:rsidRPr="008137B8" w:rsidRDefault="007B471E" w:rsidP="007B471E">
      <w:pPr>
        <w:jc w:val="both"/>
        <w:rPr>
          <w:sz w:val="24"/>
          <w:szCs w:val="24"/>
        </w:rPr>
      </w:pPr>
      <w:r w:rsidRPr="008137B8">
        <w:rPr>
          <w:sz w:val="24"/>
          <w:szCs w:val="24"/>
        </w:rPr>
        <w:t xml:space="preserve">5.3.11. veikt minerālmateriālu laboratorisku testēšanu neatkarīgā laboratorijā, saskaņā ar iesniegto Iepirkuma piedāvājumu </w:t>
      </w:r>
    </w:p>
    <w:p w:rsidR="00E1742E" w:rsidRPr="00CD0C67" w:rsidRDefault="007B471E" w:rsidP="00E1742E">
      <w:pPr>
        <w:jc w:val="both"/>
        <w:rPr>
          <w:sz w:val="24"/>
          <w:szCs w:val="24"/>
        </w:rPr>
      </w:pPr>
      <w:r>
        <w:rPr>
          <w:sz w:val="24"/>
          <w:szCs w:val="24"/>
        </w:rPr>
        <w:t xml:space="preserve">5.2.12. </w:t>
      </w:r>
      <w:r w:rsidR="00E1742E" w:rsidRPr="00CD0C67">
        <w:rPr>
          <w:sz w:val="24"/>
          <w:szCs w:val="24"/>
        </w:rPr>
        <w:t>pārbaudīt veikto būvdarbu apjomus;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3</w:t>
      </w:r>
      <w:r w:rsidRPr="00CD0C67">
        <w:rPr>
          <w:sz w:val="24"/>
          <w:szCs w:val="24"/>
        </w:rPr>
        <w:t>.pārbaudīt objektu, kā arī izbūvēto konstrukciju un inženiersistēmu atbilstību būvprojekta risinājumiem;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4</w:t>
      </w:r>
      <w:r w:rsidRPr="00CD0C67">
        <w:rPr>
          <w:sz w:val="24"/>
          <w:szCs w:val="24"/>
        </w:rPr>
        <w:t>. izdarīt ierakstus būvdarbu žurnālā, tai skaitā par objekta pārbaudēs konstatētiem trūkumiem un būvdarbu vadītāja prombūtni;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5</w:t>
      </w:r>
      <w:r w:rsidRPr="00CD0C67">
        <w:rPr>
          <w:sz w:val="24"/>
          <w:szCs w:val="24"/>
        </w:rPr>
        <w:t>.vizuāli fiksēt (piemēram, fotogrāfijā) būvuzraudzības plānā noteikto būvdarbu posmu pabeigšanu;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6</w:t>
      </w:r>
      <w:r w:rsidRPr="00CD0C67">
        <w:rPr>
          <w:sz w:val="24"/>
          <w:szCs w:val="24"/>
        </w:rPr>
        <w:t xml:space="preserve">. ierasties </w:t>
      </w:r>
      <w:r>
        <w:rPr>
          <w:sz w:val="24"/>
          <w:szCs w:val="24"/>
        </w:rPr>
        <w:t>objektā</w:t>
      </w:r>
      <w:r w:rsidRPr="00CD0C67">
        <w:rPr>
          <w:sz w:val="24"/>
          <w:szCs w:val="24"/>
        </w:rPr>
        <w:t xml:space="preserve"> pēc autoruzrauga, būvdarbu veicēja, būvinspektora vai citas būvvaldes amatpersonas pirmā uzaicinājuma;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7</w:t>
      </w:r>
      <w:r w:rsidRPr="00CD0C67">
        <w:rPr>
          <w:sz w:val="24"/>
          <w:szCs w:val="24"/>
        </w:rPr>
        <w:t>. piedalīties būvkonstrukciju, segto darbu un citu izpildīto būvdarbu pieņemšanā; tai skaitā kontrolēt darbu izpildes kvalitāti;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8</w:t>
      </w:r>
      <w:r w:rsidRPr="00CD0C67">
        <w:rPr>
          <w:sz w:val="24"/>
          <w:szCs w:val="24"/>
        </w:rPr>
        <w:t>. pieņemt tikai tos darbus, kas izpildīti atbilstoši būvprojektam un normatīvajos aktos noteiktajām prasībām;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.1</w:t>
      </w:r>
      <w:r w:rsidR="007B471E">
        <w:rPr>
          <w:sz w:val="24"/>
          <w:szCs w:val="24"/>
        </w:rPr>
        <w:t>9</w:t>
      </w:r>
      <w:r w:rsidRPr="00CD0C67">
        <w:rPr>
          <w:sz w:val="24"/>
          <w:szCs w:val="24"/>
        </w:rPr>
        <w:t>.kontrolēt būvdarbu žurnālā un autoruzraudzības žurnālā ierakstīto norādījumu izpildi;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r w:rsidR="007B471E">
        <w:rPr>
          <w:sz w:val="24"/>
          <w:szCs w:val="24"/>
        </w:rPr>
        <w:t>20</w:t>
      </w:r>
      <w:r w:rsidRPr="00CD0C67">
        <w:rPr>
          <w:sz w:val="24"/>
          <w:szCs w:val="24"/>
        </w:rPr>
        <w:t>. ziņot PASŪTĪTĀJAM un atbildīgajām institūcijām par būvdarbu vadītāja prombūtni būvdarbu laikā, būvniecību reglamentējošo normatīvo aktu pārkāpumiem būvdarbu sagatavošanas un būvdarbu laikā, kā arī par atkāpēm no būvprojekta;</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1</w:t>
      </w:r>
      <w:r w:rsidRPr="00CD0C67">
        <w:rPr>
          <w:sz w:val="24"/>
          <w:szCs w:val="24"/>
        </w:rPr>
        <w:t xml:space="preserve">. nekavējoties izziņot strādājošo evakuāciju no </w:t>
      </w:r>
      <w:r>
        <w:rPr>
          <w:sz w:val="24"/>
          <w:szCs w:val="24"/>
        </w:rPr>
        <w:t>objekta</w:t>
      </w:r>
      <w:r w:rsidRPr="00CD0C67">
        <w:rPr>
          <w:sz w:val="24"/>
          <w:szCs w:val="24"/>
        </w:rPr>
        <w:t xml:space="preserve">, ja </w:t>
      </w:r>
      <w:r>
        <w:rPr>
          <w:sz w:val="24"/>
          <w:szCs w:val="24"/>
        </w:rPr>
        <w:t xml:space="preserve">tajā </w:t>
      </w:r>
      <w:r w:rsidRPr="00CD0C67">
        <w:rPr>
          <w:sz w:val="24"/>
          <w:szCs w:val="24"/>
        </w:rPr>
        <w:t xml:space="preserve">konstatētas bīstamas konstrukciju deformācijas, sabrukšanas pazīmes vai tieši ugunsgrēka izcelšanās vai eksplozijas draudi, un paziņot par to </w:t>
      </w:r>
      <w:r>
        <w:rPr>
          <w:sz w:val="24"/>
          <w:szCs w:val="24"/>
        </w:rPr>
        <w:t>PASŪTĪTĀJAM</w:t>
      </w:r>
      <w:r w:rsidRPr="00CD0C67">
        <w:rPr>
          <w:sz w:val="24"/>
          <w:szCs w:val="24"/>
        </w:rPr>
        <w:t>, būvvaldei, kā arī, ja nepieciešams, izsaukt Valsts ugunsdzēsības un glābšanas dienesta un citu speciālo dienestu pārstāvjus normatīvajos aktos noteiktajā kārtībā. Būvuzraugs rīkojumus un darbības koordinē ar atbildīgo būvdarbu vadītāju;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2</w:t>
      </w:r>
      <w:r w:rsidRPr="00CD0C67">
        <w:rPr>
          <w:sz w:val="24"/>
          <w:szCs w:val="24"/>
        </w:rPr>
        <w:t>. sagatavot un iesniegt būvvaldē nepieciešamos dokumentus saskaņā ar speciālajiem būvnoteikumiem;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r w:rsidR="007B471E">
        <w:rPr>
          <w:sz w:val="24"/>
          <w:szCs w:val="24"/>
        </w:rPr>
        <w:t>23</w:t>
      </w:r>
      <w:r w:rsidRPr="00CD0C67">
        <w:rPr>
          <w:sz w:val="24"/>
          <w:szCs w:val="24"/>
        </w:rPr>
        <w:t>. piedalīties būves pieņemšanā ekspluatācijā;</w:t>
      </w:r>
    </w:p>
    <w:p w:rsidR="00E1742E" w:rsidRPr="00CD0C67" w:rsidRDefault="00E1742E" w:rsidP="00E1742E">
      <w:pPr>
        <w:jc w:val="both"/>
        <w:rPr>
          <w:sz w:val="24"/>
          <w:szCs w:val="24"/>
        </w:rPr>
      </w:pPr>
      <w:bookmarkStart w:id="16" w:name="_GoBack"/>
      <w:bookmarkEnd w:id="16"/>
      <w:r w:rsidRPr="00CD0C67">
        <w:rPr>
          <w:sz w:val="24"/>
          <w:szCs w:val="24"/>
        </w:rPr>
        <w:t>5.</w:t>
      </w:r>
      <w:r w:rsidR="00E536DD">
        <w:rPr>
          <w:sz w:val="24"/>
          <w:szCs w:val="24"/>
        </w:rPr>
        <w:t>3</w:t>
      </w:r>
      <w:r w:rsidRPr="00CD0C67">
        <w:rPr>
          <w:sz w:val="24"/>
          <w:szCs w:val="24"/>
        </w:rPr>
        <w:t>.2</w:t>
      </w:r>
      <w:r w:rsidR="007B471E">
        <w:rPr>
          <w:sz w:val="24"/>
          <w:szCs w:val="24"/>
        </w:rPr>
        <w:t>4</w:t>
      </w:r>
      <w:r w:rsidRPr="00CD0C67">
        <w:rPr>
          <w:sz w:val="24"/>
          <w:szCs w:val="24"/>
        </w:rPr>
        <w:t>.informēt attiecīgo būvvaldi, ja objekta ekspluatācija ir uzsākta patvaļīgi;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5</w:t>
      </w:r>
      <w:r w:rsidRPr="00CD0C67">
        <w:rPr>
          <w:sz w:val="24"/>
          <w:szCs w:val="24"/>
        </w:rPr>
        <w:t xml:space="preserve">.nodrošināt dalītu laika uzskaiti par savu darbu katrā objektā un par to informēt PASŪTĪTAJU un attiecīgo būvvaldi vai institūciju, kura veic būvdarbu kontroli, un pēc </w:t>
      </w:r>
      <w:r w:rsidRPr="00CD0C67">
        <w:rPr>
          <w:sz w:val="24"/>
          <w:szCs w:val="24"/>
        </w:rPr>
        <w:lastRenderedPageBreak/>
        <w:t>būvinspektora pieprasījuma sniegt uzskaiti pamatojošo dokumentāciju;</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6</w:t>
      </w:r>
      <w:r w:rsidRPr="00CD0C67">
        <w:rPr>
          <w:sz w:val="24"/>
          <w:szCs w:val="24"/>
        </w:rPr>
        <w:t>.parakstīt apliecinājumu par būves gatavību ekspluatācijai, ja objekts ir realizēts atbilstoši būvprojektam un ir izpildīti Līguma 5.</w:t>
      </w:r>
      <w:r w:rsidR="00E536DD">
        <w:rPr>
          <w:sz w:val="24"/>
          <w:szCs w:val="24"/>
        </w:rPr>
        <w:t>3</w:t>
      </w:r>
      <w:r w:rsidRPr="00CD0C67">
        <w:rPr>
          <w:sz w:val="24"/>
          <w:szCs w:val="24"/>
        </w:rPr>
        <w:t>.13.apakšpunktā noteiktajā kārtībā izteiktie būvuzrauga norādījumi.</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7</w:t>
      </w:r>
      <w:r w:rsidRPr="00CD0C67">
        <w:rPr>
          <w:sz w:val="24"/>
          <w:szCs w:val="24"/>
        </w:rPr>
        <w:t>.IZPILDĪTĀJS apņemas neveikt nekādas darbības, kas tieši vai netieši var radīt zaudējumus PASŪTĪTĀJAM vai kaitēt tā interesēm;</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8</w:t>
      </w:r>
      <w:r w:rsidRPr="00CD0C67">
        <w:rPr>
          <w:sz w:val="24"/>
          <w:szCs w:val="24"/>
        </w:rPr>
        <w:t>.sniegt PASŪTĪTĀJAM nepieciešamās konsultācijas vai palīdzību būvprojekta, tehniskās dokumentācijas apstiprināšanas vai saskaņošanas laikā, kā arī iespējamo būvprojekta grozījumu gadījumā un ievērot PASŪTĪTĀJA  norādījumus;</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.2</w:t>
      </w:r>
      <w:r w:rsidR="007B471E">
        <w:rPr>
          <w:sz w:val="24"/>
          <w:szCs w:val="24"/>
        </w:rPr>
        <w:t>9</w:t>
      </w:r>
      <w:r w:rsidRPr="00CD0C67">
        <w:rPr>
          <w:sz w:val="24"/>
          <w:szCs w:val="24"/>
        </w:rPr>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w:t>
      </w:r>
      <w:r w:rsidR="007B471E">
        <w:rPr>
          <w:sz w:val="24"/>
          <w:szCs w:val="24"/>
        </w:rPr>
        <w:t>30</w:t>
      </w:r>
      <w:r w:rsidRPr="00CD0C67">
        <w:rPr>
          <w:sz w:val="24"/>
          <w:szCs w:val="24"/>
        </w:rPr>
        <w:t>.IZPILDĪTĀJS apņemas sniegt PASŪTĪTĀJAM nepieciešamo informāciju tā norādītajā termiņā;</w:t>
      </w:r>
    </w:p>
    <w:p w:rsidR="00E1742E" w:rsidRPr="00CD0C67" w:rsidRDefault="00E1742E" w:rsidP="00E1742E">
      <w:pPr>
        <w:jc w:val="both"/>
        <w:rPr>
          <w:sz w:val="24"/>
          <w:szCs w:val="24"/>
        </w:rPr>
      </w:pPr>
      <w:r w:rsidRPr="00CD0C67">
        <w:rPr>
          <w:sz w:val="24"/>
          <w:szCs w:val="24"/>
        </w:rPr>
        <w:t>5.</w:t>
      </w:r>
      <w:r w:rsidR="00E536DD">
        <w:rPr>
          <w:sz w:val="24"/>
          <w:szCs w:val="24"/>
        </w:rPr>
        <w:t>3</w:t>
      </w:r>
      <w:r w:rsidRPr="00CD0C67">
        <w:rPr>
          <w:sz w:val="24"/>
          <w:szCs w:val="24"/>
        </w:rPr>
        <w:t>.3</w:t>
      </w:r>
      <w:r w:rsidR="007B471E">
        <w:rPr>
          <w:sz w:val="24"/>
          <w:szCs w:val="24"/>
        </w:rPr>
        <w:t>1</w:t>
      </w:r>
      <w:r w:rsidRPr="00CD0C67">
        <w:rPr>
          <w:sz w:val="24"/>
          <w:szCs w:val="24"/>
        </w:rPr>
        <w:t xml:space="preserve">.IZPILDĪTĀJS ir atbildīgs par apakšuzņēmēju darba kvalitāti un izpildes termiņiem, ja </w:t>
      </w:r>
      <w:r>
        <w:rPr>
          <w:sz w:val="24"/>
          <w:szCs w:val="24"/>
        </w:rPr>
        <w:t>PAKALPOJUMA sniegšanā</w:t>
      </w:r>
      <w:r w:rsidRPr="00CD0C67">
        <w:rPr>
          <w:sz w:val="24"/>
          <w:szCs w:val="24"/>
        </w:rPr>
        <w:t xml:space="preserve"> tiek piesaistīti apakšuzņēmēji;</w:t>
      </w:r>
    </w:p>
    <w:p w:rsidR="00E1742E" w:rsidRPr="00CD0C67" w:rsidRDefault="00E1742E" w:rsidP="00E1742E">
      <w:pPr>
        <w:jc w:val="both"/>
        <w:rPr>
          <w:sz w:val="24"/>
          <w:szCs w:val="24"/>
        </w:rPr>
      </w:pPr>
      <w:r w:rsidRPr="00CD0C67">
        <w:rPr>
          <w:sz w:val="24"/>
          <w:szCs w:val="24"/>
        </w:rPr>
        <w:t>5.2.3</w:t>
      </w:r>
      <w:r w:rsidR="007B471E">
        <w:rPr>
          <w:sz w:val="24"/>
          <w:szCs w:val="24"/>
        </w:rPr>
        <w:t>2</w:t>
      </w:r>
      <w:r w:rsidRPr="00CD0C67">
        <w:rPr>
          <w:sz w:val="24"/>
          <w:szCs w:val="24"/>
        </w:rPr>
        <w:t>.Nodrošināt būvuzraugu klātbūtni objektā ne mazāk kā 2 reizes nedēļā. (izņemot tehnoloģisko pārtraukumu, ja tāds ir)</w:t>
      </w:r>
      <w:r>
        <w:rPr>
          <w:sz w:val="24"/>
          <w:szCs w:val="24"/>
        </w:rPr>
        <w:t>.</w:t>
      </w:r>
      <w:r w:rsidRPr="00CD0C67">
        <w:rPr>
          <w:sz w:val="24"/>
          <w:szCs w:val="24"/>
        </w:rPr>
        <w:t xml:space="preserve"> Ja </w:t>
      </w:r>
      <w:r>
        <w:rPr>
          <w:sz w:val="24"/>
          <w:szCs w:val="24"/>
        </w:rPr>
        <w:t>IZPILDĪTĀJS</w:t>
      </w:r>
      <w:r w:rsidRPr="00CD0C67">
        <w:rPr>
          <w:sz w:val="24"/>
          <w:szCs w:val="24"/>
        </w:rPr>
        <w:t xml:space="preserve"> konkrētajā dienā objektā neatrodas, bet ir radusies nepieciešamība, tad </w:t>
      </w:r>
      <w:r>
        <w:rPr>
          <w:sz w:val="24"/>
          <w:szCs w:val="24"/>
        </w:rPr>
        <w:t xml:space="preserve">IZPILDĪTĀJAM objektā </w:t>
      </w:r>
      <w:r w:rsidRPr="00CD0C67">
        <w:rPr>
          <w:sz w:val="24"/>
          <w:szCs w:val="24"/>
        </w:rPr>
        <w:t xml:space="preserve"> jāierodas pēc PASŪTĪTĀJA pirmā uzaicinājuma (telefoniski vai e-pastā) 4 stundu laikā;</w:t>
      </w:r>
    </w:p>
    <w:p w:rsidR="00E1742E" w:rsidRPr="00CD0C67" w:rsidRDefault="00E1742E" w:rsidP="00E1742E">
      <w:pPr>
        <w:jc w:val="both"/>
        <w:rPr>
          <w:sz w:val="24"/>
          <w:szCs w:val="24"/>
        </w:rPr>
      </w:pPr>
      <w:r w:rsidRPr="00CD0C67">
        <w:rPr>
          <w:sz w:val="24"/>
          <w:szCs w:val="24"/>
        </w:rPr>
        <w:t>5.2.3</w:t>
      </w:r>
      <w:r w:rsidR="007B471E">
        <w:rPr>
          <w:sz w:val="24"/>
          <w:szCs w:val="24"/>
        </w:rPr>
        <w:t>3</w:t>
      </w:r>
      <w:r w:rsidRPr="00CD0C67">
        <w:rPr>
          <w:sz w:val="24"/>
          <w:szCs w:val="24"/>
        </w:rPr>
        <w:t>.aizstāvēt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E1742E" w:rsidRPr="00CD0C67" w:rsidRDefault="00E1742E" w:rsidP="00E1742E">
      <w:pPr>
        <w:jc w:val="both"/>
        <w:rPr>
          <w:sz w:val="24"/>
          <w:szCs w:val="24"/>
        </w:rPr>
      </w:pPr>
      <w:r w:rsidRPr="00CD0C67">
        <w:rPr>
          <w:sz w:val="24"/>
          <w:szCs w:val="24"/>
        </w:rPr>
        <w:t>5.2.3</w:t>
      </w:r>
      <w:r w:rsidR="007B471E">
        <w:rPr>
          <w:sz w:val="24"/>
          <w:szCs w:val="24"/>
        </w:rPr>
        <w:t>4</w:t>
      </w:r>
      <w:r w:rsidRPr="00CD0C67">
        <w:rPr>
          <w:sz w:val="24"/>
          <w:szCs w:val="24"/>
        </w:rPr>
        <w:t>.Līguma izpildes termiņa beigās nodod PASŪTĪTĀJAM visu ar Objektu saistīto dokumentāciju;</w:t>
      </w:r>
    </w:p>
    <w:p w:rsidR="00E1742E" w:rsidRPr="00CD0C67" w:rsidRDefault="00E1742E" w:rsidP="00E1742E">
      <w:pPr>
        <w:jc w:val="both"/>
        <w:rPr>
          <w:sz w:val="24"/>
          <w:szCs w:val="24"/>
        </w:rPr>
      </w:pPr>
      <w:r w:rsidRPr="00CD0C67">
        <w:rPr>
          <w:sz w:val="24"/>
          <w:szCs w:val="24"/>
        </w:rPr>
        <w:t>5.2.3</w:t>
      </w:r>
      <w:r w:rsidR="007B471E">
        <w:rPr>
          <w:sz w:val="24"/>
          <w:szCs w:val="24"/>
        </w:rPr>
        <w:t>5</w:t>
      </w:r>
      <w:r w:rsidRPr="00CD0C67">
        <w:rPr>
          <w:sz w:val="24"/>
          <w:szCs w:val="24"/>
        </w:rPr>
        <w:t>. Būvdarbu garantijas laikā (piecu gadu laikā pēc objekta nodošanas ekspluatācijā), reizi gadā pēc ziemas sezonas, iepriekš saskaņojot ar PASŪTĪTĀJU, jāveic būves apsekošana, jāsagatavo Garantijas perioda inspekcijas atskaite, kā arī jāuzrauga konstatēto defektu labošana;</w:t>
      </w:r>
    </w:p>
    <w:p w:rsidR="00E1742E" w:rsidRPr="00CD0C67" w:rsidRDefault="00E1742E" w:rsidP="00E1742E">
      <w:pPr>
        <w:jc w:val="both"/>
        <w:rPr>
          <w:sz w:val="24"/>
          <w:szCs w:val="24"/>
        </w:rPr>
      </w:pPr>
      <w:r w:rsidRPr="00CD0C67">
        <w:rPr>
          <w:sz w:val="24"/>
          <w:szCs w:val="24"/>
        </w:rPr>
        <w:t>5.2.3</w:t>
      </w:r>
      <w:r w:rsidR="007B471E">
        <w:rPr>
          <w:sz w:val="24"/>
          <w:szCs w:val="24"/>
        </w:rPr>
        <w:t>6</w:t>
      </w:r>
      <w:r w:rsidRPr="00CD0C67">
        <w:rPr>
          <w:sz w:val="24"/>
          <w:szCs w:val="24"/>
        </w:rPr>
        <w:t>. 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E1742E" w:rsidRPr="00CD0C67" w:rsidRDefault="00E1742E" w:rsidP="00E1742E">
      <w:pPr>
        <w:jc w:val="both"/>
        <w:rPr>
          <w:sz w:val="24"/>
          <w:szCs w:val="24"/>
        </w:rPr>
      </w:pPr>
      <w:r w:rsidRPr="00CD0C67">
        <w:rPr>
          <w:sz w:val="24"/>
          <w:szCs w:val="24"/>
        </w:rPr>
        <w:t>5.3.IZPILDĪTĀJAM obligāti jāorganizē iknedēļas būvsapulces. IZPILDĪTĀJS apņemas nodrošināt, ka būvsapulcēs obligāti piedalīsies atbildīgais būvuzraugs.</w:t>
      </w:r>
    </w:p>
    <w:p w:rsidR="00E1742E" w:rsidRPr="00CD0C67" w:rsidRDefault="00E1742E" w:rsidP="00E1742E">
      <w:pPr>
        <w:jc w:val="both"/>
        <w:rPr>
          <w:sz w:val="24"/>
          <w:szCs w:val="24"/>
        </w:rPr>
      </w:pPr>
      <w:r w:rsidRPr="00CD0C67">
        <w:rPr>
          <w:sz w:val="24"/>
          <w:szCs w:val="24"/>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E1742E" w:rsidRDefault="00E1742E" w:rsidP="00E1742E">
      <w:pPr>
        <w:jc w:val="both"/>
        <w:rPr>
          <w:sz w:val="24"/>
          <w:szCs w:val="24"/>
        </w:rPr>
      </w:pPr>
      <w:r w:rsidRPr="00CD0C67">
        <w:rPr>
          <w:sz w:val="24"/>
          <w:szCs w:val="24"/>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6. Apdrošināšana</w:t>
      </w:r>
    </w:p>
    <w:p w:rsidR="00E1742E" w:rsidRPr="00CD0C67" w:rsidRDefault="00E1742E" w:rsidP="00E1742E">
      <w:pPr>
        <w:jc w:val="both"/>
        <w:rPr>
          <w:sz w:val="24"/>
          <w:szCs w:val="24"/>
        </w:rPr>
      </w:pPr>
      <w:r w:rsidRPr="00CD0C67">
        <w:rPr>
          <w:sz w:val="24"/>
          <w:szCs w:val="24"/>
        </w:rPr>
        <w:t xml:space="preserve">6.1. IZPILDĪTĀJAM, pirms būvdarbu uzsākšanas, bet ne vēlāk kā 10 (desmit) darba dienu laikā pēc Līguma parakstīšanas, jāiesniedz PASŪTĪTĀJAM atbildīgā būvuzrauga  un citu </w:t>
      </w:r>
      <w:r>
        <w:rPr>
          <w:sz w:val="24"/>
          <w:szCs w:val="24"/>
        </w:rPr>
        <w:lastRenderedPageBreak/>
        <w:t xml:space="preserve">PAKALPOJUMA sniegšanā </w:t>
      </w:r>
      <w:r w:rsidRPr="00CD0C67">
        <w:rPr>
          <w:sz w:val="24"/>
          <w:szCs w:val="24"/>
        </w:rPr>
        <w:t xml:space="preserve">iesaistīto speciālistu, vai IZPILDĪTĀJA, kas nodarbina konkrēto būvspeciālistu, apdrošināšanas līguma kopija. Minētais līgums jāuztur spēkā visu būvdarbu un </w:t>
      </w:r>
      <w:r>
        <w:rPr>
          <w:sz w:val="24"/>
          <w:szCs w:val="24"/>
        </w:rPr>
        <w:t xml:space="preserve">tā </w:t>
      </w:r>
      <w:r w:rsidRPr="00CD0C67">
        <w:rPr>
          <w:sz w:val="24"/>
          <w:szCs w:val="24"/>
        </w:rPr>
        <w:t>garantijas laiku un tam jāatbilst 2014.gada 19.augusta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rsidR="00E1742E" w:rsidRDefault="00E1742E" w:rsidP="00E1742E">
      <w:pPr>
        <w:jc w:val="both"/>
        <w:rPr>
          <w:sz w:val="24"/>
          <w:szCs w:val="24"/>
        </w:rPr>
      </w:pPr>
      <w:r w:rsidRPr="00CD0C67">
        <w:rPr>
          <w:sz w:val="24"/>
          <w:szCs w:val="24"/>
        </w:rPr>
        <w:t>6.2.Atbilstoši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 un apliecinājumu par prēmijas samaksu.</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 xml:space="preserve">7. </w:t>
      </w:r>
      <w:r w:rsidR="00F4383C">
        <w:rPr>
          <w:b/>
          <w:sz w:val="24"/>
          <w:szCs w:val="24"/>
        </w:rPr>
        <w:t>PAKALPOJUMU</w:t>
      </w:r>
      <w:r w:rsidR="00F4383C" w:rsidRPr="00CD0C67">
        <w:rPr>
          <w:b/>
          <w:sz w:val="24"/>
          <w:szCs w:val="24"/>
        </w:rPr>
        <w:t xml:space="preserve"> </w:t>
      </w:r>
      <w:r w:rsidRPr="00CD0C67">
        <w:rPr>
          <w:b/>
          <w:sz w:val="24"/>
          <w:szCs w:val="24"/>
        </w:rPr>
        <w:t>izpilde un nodošana-pieņemšana</w:t>
      </w:r>
    </w:p>
    <w:p w:rsidR="00E1742E" w:rsidRPr="00CD0C67" w:rsidRDefault="00E1742E" w:rsidP="00E1742E">
      <w:pPr>
        <w:jc w:val="both"/>
        <w:rPr>
          <w:sz w:val="24"/>
          <w:szCs w:val="24"/>
        </w:rPr>
      </w:pPr>
      <w:r w:rsidRPr="00CD0C67">
        <w:rPr>
          <w:sz w:val="24"/>
          <w:szCs w:val="24"/>
        </w:rPr>
        <w:t xml:space="preserve">7.1.Līguma 1.1.punktā noteikto </w:t>
      </w:r>
      <w:r>
        <w:rPr>
          <w:sz w:val="24"/>
          <w:szCs w:val="24"/>
        </w:rPr>
        <w:t>PAKALPOJUMU</w:t>
      </w:r>
      <w:r w:rsidRPr="00CD0C67">
        <w:rPr>
          <w:sz w:val="24"/>
          <w:szCs w:val="24"/>
        </w:rPr>
        <w:t xml:space="preserve"> izpildes termiņš </w:t>
      </w:r>
      <w:r>
        <w:rPr>
          <w:sz w:val="24"/>
          <w:szCs w:val="24"/>
        </w:rPr>
        <w:t>norādīts līguma</w:t>
      </w:r>
      <w:r w:rsidR="007732FB">
        <w:rPr>
          <w:sz w:val="24"/>
          <w:szCs w:val="24"/>
        </w:rPr>
        <w:t xml:space="preserve">      </w:t>
      </w:r>
      <w:r w:rsidR="007732FB">
        <w:t xml:space="preserve">        </w:t>
      </w:r>
      <w:r>
        <w:rPr>
          <w:sz w:val="24"/>
          <w:szCs w:val="24"/>
        </w:rPr>
        <w:t xml:space="preserve">4.2. </w:t>
      </w:r>
      <w:r w:rsidR="00595FE2">
        <w:rPr>
          <w:sz w:val="24"/>
          <w:szCs w:val="24"/>
        </w:rPr>
        <w:t>punktā</w:t>
      </w:r>
      <w:r>
        <w:rPr>
          <w:sz w:val="24"/>
          <w:szCs w:val="24"/>
        </w:rPr>
        <w:t>.</w:t>
      </w:r>
    </w:p>
    <w:p w:rsidR="00E1742E" w:rsidRPr="00DE025A" w:rsidRDefault="00E1742E" w:rsidP="00E1742E">
      <w:pPr>
        <w:jc w:val="both"/>
        <w:rPr>
          <w:sz w:val="24"/>
          <w:szCs w:val="24"/>
        </w:rPr>
      </w:pPr>
      <w:r w:rsidRPr="00DE025A">
        <w:rPr>
          <w:sz w:val="24"/>
          <w:szCs w:val="24"/>
        </w:rPr>
        <w:t>7.</w:t>
      </w:r>
      <w:r w:rsidR="007B471E">
        <w:rPr>
          <w:sz w:val="24"/>
          <w:szCs w:val="24"/>
        </w:rPr>
        <w:t>2</w:t>
      </w:r>
      <w:r w:rsidRPr="00DE025A">
        <w:rPr>
          <w:sz w:val="24"/>
          <w:szCs w:val="24"/>
        </w:rPr>
        <w:t>.Par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E1742E" w:rsidRPr="00DE025A" w:rsidRDefault="00E1742E" w:rsidP="00E1742E">
      <w:pPr>
        <w:jc w:val="both"/>
        <w:rPr>
          <w:sz w:val="24"/>
          <w:szCs w:val="24"/>
        </w:rPr>
      </w:pPr>
      <w:r w:rsidRPr="00DE025A">
        <w:rPr>
          <w:sz w:val="24"/>
          <w:szCs w:val="24"/>
        </w:rPr>
        <w:t>7.</w:t>
      </w:r>
      <w:r w:rsidR="007B471E">
        <w:rPr>
          <w:sz w:val="24"/>
          <w:szCs w:val="24"/>
        </w:rPr>
        <w:t>3</w:t>
      </w:r>
      <w:r w:rsidRPr="00DE025A">
        <w:rPr>
          <w:sz w:val="24"/>
          <w:szCs w:val="24"/>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E1742E" w:rsidRPr="00DE025A" w:rsidRDefault="00E1742E" w:rsidP="00E1742E">
      <w:pPr>
        <w:jc w:val="both"/>
        <w:rPr>
          <w:sz w:val="24"/>
          <w:szCs w:val="24"/>
        </w:rPr>
      </w:pPr>
      <w:r w:rsidRPr="00DE025A">
        <w:rPr>
          <w:sz w:val="24"/>
          <w:szCs w:val="24"/>
        </w:rPr>
        <w:t>7.</w:t>
      </w:r>
      <w:r w:rsidR="007B471E">
        <w:rPr>
          <w:sz w:val="24"/>
          <w:szCs w:val="24"/>
        </w:rPr>
        <w:t>4</w:t>
      </w:r>
      <w:r w:rsidRPr="00DE025A">
        <w:rPr>
          <w:sz w:val="24"/>
          <w:szCs w:val="24"/>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E1742E" w:rsidRPr="00CD0C67" w:rsidRDefault="00E1742E" w:rsidP="00E1742E">
      <w:pPr>
        <w:jc w:val="both"/>
        <w:rPr>
          <w:sz w:val="24"/>
          <w:szCs w:val="24"/>
        </w:rPr>
      </w:pPr>
      <w:r w:rsidRPr="00DE025A">
        <w:rPr>
          <w:sz w:val="24"/>
          <w:szCs w:val="24"/>
        </w:rPr>
        <w:t>7.</w:t>
      </w:r>
      <w:r w:rsidR="007B471E">
        <w:rPr>
          <w:sz w:val="24"/>
          <w:szCs w:val="24"/>
        </w:rPr>
        <w:t>5</w:t>
      </w:r>
      <w:r w:rsidRPr="00DE025A">
        <w:rPr>
          <w:sz w:val="24"/>
          <w:szCs w:val="24"/>
        </w:rPr>
        <w:t>.Pirms PAKALPOJUMU nodošanas – pieņemšanas akta parakstīšanas IZPILDĪTĀJS nodod PASŪTĪTĀJAMA visu ar PAKALPOJUMA sniegšanu saistīto dokumentāciju.</w:t>
      </w:r>
    </w:p>
    <w:p w:rsidR="00E1742E" w:rsidRDefault="00E1742E" w:rsidP="00E1742E">
      <w:pPr>
        <w:jc w:val="both"/>
        <w:rPr>
          <w:sz w:val="24"/>
          <w:szCs w:val="24"/>
        </w:rPr>
      </w:pPr>
      <w:r w:rsidRPr="00CD0C67">
        <w:rPr>
          <w:sz w:val="24"/>
          <w:szCs w:val="24"/>
        </w:rPr>
        <w:t>7.</w:t>
      </w:r>
      <w:r w:rsidR="007B471E">
        <w:rPr>
          <w:sz w:val="24"/>
          <w:szCs w:val="24"/>
        </w:rPr>
        <w:t>6</w:t>
      </w:r>
      <w:r w:rsidRPr="00CD0C67">
        <w:rPr>
          <w:sz w:val="24"/>
          <w:szCs w:val="24"/>
        </w:rPr>
        <w:t xml:space="preserve">. Izpildītā </w:t>
      </w:r>
      <w:r>
        <w:rPr>
          <w:sz w:val="24"/>
          <w:szCs w:val="24"/>
        </w:rPr>
        <w:t xml:space="preserve">PAKALPOJUMA </w:t>
      </w:r>
      <w:r w:rsidRPr="00CD0C67">
        <w:rPr>
          <w:sz w:val="24"/>
          <w:szCs w:val="24"/>
        </w:rPr>
        <w:t>vai t</w:t>
      </w:r>
      <w:r>
        <w:rPr>
          <w:sz w:val="24"/>
          <w:szCs w:val="24"/>
        </w:rPr>
        <w:t>ā</w:t>
      </w:r>
      <w:r w:rsidRPr="00CD0C67">
        <w:rPr>
          <w:sz w:val="24"/>
          <w:szCs w:val="24"/>
        </w:rPr>
        <w:t xml:space="preserve"> daļas pieņemšanas laikā PASŪTĪTĀJS ir tiesīgs pēc saviem ieskatiem veikt izpildīto saistību pārbaudi, lai pārliecinātos par atbilstību </w:t>
      </w:r>
      <w:r>
        <w:rPr>
          <w:sz w:val="24"/>
          <w:szCs w:val="24"/>
        </w:rPr>
        <w:t>l</w:t>
      </w:r>
      <w:r w:rsidRPr="00CD0C67">
        <w:rPr>
          <w:sz w:val="24"/>
          <w:szCs w:val="24"/>
        </w:rPr>
        <w:t xml:space="preserve">īgumam, ja nepieciešams, pieaicinot ekspertus vai citus speciālistus. PASŪTĪTĀJS ir tiesīgs nepieņemt </w:t>
      </w:r>
      <w:r>
        <w:rPr>
          <w:sz w:val="24"/>
          <w:szCs w:val="24"/>
        </w:rPr>
        <w:t>sniegto PAKALPOJUMU</w:t>
      </w:r>
      <w:r w:rsidRPr="00CD0C67">
        <w:rPr>
          <w:sz w:val="24"/>
          <w:szCs w:val="24"/>
        </w:rPr>
        <w:t xml:space="preserve">, ja konstatē, ka tas ir izpildīts nekvalitatīvi vai nepilnīgi un uzskatāms par neatbilstošu </w:t>
      </w:r>
      <w:r>
        <w:rPr>
          <w:sz w:val="24"/>
          <w:szCs w:val="24"/>
        </w:rPr>
        <w:t>l</w:t>
      </w:r>
      <w:r w:rsidRPr="00CD0C67">
        <w:rPr>
          <w:sz w:val="24"/>
          <w:szCs w:val="24"/>
        </w:rPr>
        <w:t xml:space="preserve">īguma noteikumiem. Šādā gadījumā PASŪTĪTĀJS paziņo IZPILDĪTĀJAM par atteikumu pieņemt </w:t>
      </w:r>
      <w:r>
        <w:rPr>
          <w:sz w:val="24"/>
          <w:szCs w:val="24"/>
        </w:rPr>
        <w:t>PAKALPOJUMU</w:t>
      </w:r>
      <w:r w:rsidRPr="00CD0C67">
        <w:rPr>
          <w:sz w:val="24"/>
          <w:szCs w:val="24"/>
        </w:rPr>
        <w:t xml:space="preserve">, un Līdzēji rīkojas Līguma </w:t>
      </w:r>
      <w:r w:rsidR="00E536DD">
        <w:rPr>
          <w:sz w:val="24"/>
          <w:szCs w:val="24"/>
        </w:rPr>
        <w:t xml:space="preserve">   </w:t>
      </w:r>
      <w:r w:rsidR="00E536DD">
        <w:t xml:space="preserve">     </w:t>
      </w:r>
      <w:r w:rsidRPr="00CD0C67">
        <w:rPr>
          <w:sz w:val="24"/>
          <w:szCs w:val="24"/>
        </w:rPr>
        <w:t>7.</w:t>
      </w:r>
      <w:r w:rsidR="007B471E">
        <w:rPr>
          <w:sz w:val="24"/>
          <w:szCs w:val="24"/>
        </w:rPr>
        <w:t>3</w:t>
      </w:r>
      <w:r w:rsidRPr="00CD0C67">
        <w:rPr>
          <w:sz w:val="24"/>
          <w:szCs w:val="24"/>
        </w:rPr>
        <w:t>. punktā noteiktajā kārtībā.</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sidRPr="00CD0C67">
        <w:rPr>
          <w:b/>
          <w:sz w:val="24"/>
          <w:szCs w:val="24"/>
        </w:rPr>
        <w:t>8. Apakšuzņēmēji</w:t>
      </w:r>
    </w:p>
    <w:p w:rsidR="00E1742E" w:rsidRPr="00CD0C67" w:rsidRDefault="00E1742E" w:rsidP="00E1742E">
      <w:pPr>
        <w:jc w:val="both"/>
        <w:rPr>
          <w:sz w:val="24"/>
          <w:szCs w:val="24"/>
        </w:rPr>
      </w:pPr>
      <w:r w:rsidRPr="00CD0C67">
        <w:rPr>
          <w:sz w:val="24"/>
          <w:szCs w:val="24"/>
        </w:rPr>
        <w:t xml:space="preserve">8.1.IZPILDĪTĀJS drīkst nodot </w:t>
      </w:r>
      <w:r>
        <w:rPr>
          <w:sz w:val="24"/>
          <w:szCs w:val="24"/>
        </w:rPr>
        <w:t xml:space="preserve">PAKALPOJUMA </w:t>
      </w:r>
      <w:r w:rsidRPr="00CD0C67">
        <w:rPr>
          <w:sz w:val="24"/>
          <w:szCs w:val="24"/>
        </w:rPr>
        <w:t xml:space="preserve">daļu tikai tādiem apakšuzņēmējiem, kuri ir saņēmuši Latvijas Republikas normatīvajos aktos noteiktās atļaujas un sertifikātus uzticētā </w:t>
      </w:r>
      <w:r>
        <w:rPr>
          <w:sz w:val="24"/>
          <w:szCs w:val="24"/>
        </w:rPr>
        <w:t>PAKALPOJUMA</w:t>
      </w:r>
      <w:r w:rsidRPr="00CD0C67">
        <w:rPr>
          <w:sz w:val="24"/>
          <w:szCs w:val="24"/>
        </w:rPr>
        <w:t xml:space="preserve"> veikšanai un atbilst Iepirkuma nolikuma prasībām.</w:t>
      </w:r>
    </w:p>
    <w:p w:rsidR="00E1742E" w:rsidRPr="00CD0C67" w:rsidRDefault="00E1742E" w:rsidP="00E1742E">
      <w:pPr>
        <w:jc w:val="both"/>
        <w:rPr>
          <w:sz w:val="24"/>
          <w:szCs w:val="24"/>
        </w:rPr>
      </w:pPr>
      <w:r w:rsidRPr="00CD0C67">
        <w:rPr>
          <w:sz w:val="24"/>
          <w:szCs w:val="24"/>
        </w:rPr>
        <w:t>8.2.Apakšuzņēmēju nomaiņu vai jaunu apakšuzņēmēju piesaisti IZPILDĪTĀJS ir tiesīgs veikt tikai ar rakstisku PASŪTĪTĀJ</w:t>
      </w:r>
      <w:r w:rsidR="00215EBC">
        <w:rPr>
          <w:sz w:val="24"/>
          <w:szCs w:val="24"/>
        </w:rPr>
        <w:t>A</w:t>
      </w:r>
      <w:r w:rsidRPr="00CD0C67">
        <w:rPr>
          <w:sz w:val="24"/>
          <w:szCs w:val="24"/>
        </w:rPr>
        <w:t xml:space="preserve"> saskaņojumu. </w:t>
      </w:r>
    </w:p>
    <w:p w:rsidR="00E1742E" w:rsidRPr="00CD0C67" w:rsidRDefault="00E1742E" w:rsidP="00E1742E">
      <w:pPr>
        <w:jc w:val="both"/>
        <w:rPr>
          <w:sz w:val="24"/>
          <w:szCs w:val="24"/>
        </w:rPr>
      </w:pPr>
      <w:r w:rsidRPr="00CD0C67">
        <w:rPr>
          <w:sz w:val="24"/>
          <w:szCs w:val="24"/>
        </w:rPr>
        <w:t xml:space="preserve">8.2.1.Ja IZPILDĪTĀJS </w:t>
      </w:r>
      <w:r>
        <w:rPr>
          <w:sz w:val="24"/>
          <w:szCs w:val="24"/>
        </w:rPr>
        <w:t>PAKALPOJUMA</w:t>
      </w:r>
      <w:r w:rsidRPr="00CD0C67">
        <w:rPr>
          <w:sz w:val="24"/>
          <w:szCs w:val="24"/>
        </w:rPr>
        <w:t xml:space="preserve"> izpildē maina apakšuzņēmējus, uz kuru iespējām tas balstījās, lai apliecinātu, ka tā kvalifikācija atbilst iepirkuma procedūras dokumentos noteiktām prasībām, tad PASŪTĪTĀJS ir tiesīgs dot piekrišanu apakšuzņēmēja maiņai </w:t>
      </w:r>
      <w:r w:rsidRPr="00CD0C67">
        <w:rPr>
          <w:sz w:val="24"/>
          <w:szCs w:val="24"/>
        </w:rPr>
        <w:lastRenderedPageBreak/>
        <w:t>saskaņā ar Publisko iepirkumu likuma 62.pantu.</w:t>
      </w:r>
    </w:p>
    <w:p w:rsidR="00E1742E" w:rsidRPr="00CD0C67" w:rsidRDefault="00E1742E" w:rsidP="00E1742E">
      <w:pPr>
        <w:jc w:val="both"/>
        <w:rPr>
          <w:sz w:val="24"/>
          <w:szCs w:val="24"/>
        </w:rPr>
      </w:pPr>
      <w:r w:rsidRPr="00CD0C67">
        <w:rPr>
          <w:sz w:val="24"/>
          <w:szCs w:val="24"/>
        </w:rPr>
        <w:t>8.2.2.Iesniedzot iesniegumu par jaunu apakšuzņēmēju piesaisti vai maiņu, IZPILDĪTĀJS pievieno visu nepieciešamo dokumentāciju, kas apliecina apakšuzņēmēja atbilstību darbu izpildei, t.sk., ja nepieciešams dokumentāciju, saskaņā ar Publisko iepirkumu likuma 62.pantu.</w:t>
      </w:r>
    </w:p>
    <w:p w:rsidR="00E1742E" w:rsidRPr="00CD0C67" w:rsidRDefault="00E1742E" w:rsidP="00E1742E">
      <w:pPr>
        <w:jc w:val="both"/>
        <w:rPr>
          <w:sz w:val="24"/>
          <w:szCs w:val="24"/>
        </w:rPr>
      </w:pPr>
      <w:r w:rsidRPr="00CD0C67">
        <w:rPr>
          <w:sz w:val="24"/>
          <w:szCs w:val="24"/>
        </w:rPr>
        <w:t>8.2.3. IZPILDĪTĀJS iesniedz aktualizētu piesaistīto apakšuzņēmēju sarakstu, kurā ietverta šāda informācija:</w:t>
      </w:r>
    </w:p>
    <w:p w:rsidR="00E1742E" w:rsidRPr="00CD0C67" w:rsidRDefault="00E1742E" w:rsidP="00E1742E">
      <w:pPr>
        <w:jc w:val="both"/>
        <w:rPr>
          <w:sz w:val="24"/>
          <w:szCs w:val="24"/>
        </w:rPr>
      </w:pPr>
      <w:r w:rsidRPr="00CD0C67">
        <w:rPr>
          <w:sz w:val="24"/>
          <w:szCs w:val="24"/>
        </w:rPr>
        <w:t xml:space="preserve">8.2.3.1.apakšuzņēmēja nosaukums, </w:t>
      </w:r>
    </w:p>
    <w:p w:rsidR="00E1742E" w:rsidRPr="00CD0C67" w:rsidRDefault="00E1742E" w:rsidP="00E1742E">
      <w:pPr>
        <w:jc w:val="both"/>
        <w:rPr>
          <w:sz w:val="24"/>
          <w:szCs w:val="24"/>
        </w:rPr>
      </w:pPr>
      <w:r w:rsidRPr="00CD0C67">
        <w:rPr>
          <w:sz w:val="24"/>
          <w:szCs w:val="24"/>
        </w:rPr>
        <w:t>8.2.3.2.būvkomersanta reģistrācijas numurs vai atbildīgās personas būvprakses sertifikāta Nr.,</w:t>
      </w:r>
    </w:p>
    <w:p w:rsidR="00E1742E" w:rsidRPr="00CD0C67" w:rsidRDefault="00E1742E" w:rsidP="00E1742E">
      <w:pPr>
        <w:jc w:val="both"/>
        <w:rPr>
          <w:sz w:val="24"/>
          <w:szCs w:val="24"/>
        </w:rPr>
      </w:pPr>
      <w:r w:rsidRPr="00CD0C67">
        <w:rPr>
          <w:sz w:val="24"/>
          <w:szCs w:val="24"/>
        </w:rPr>
        <w:t xml:space="preserve">8.2.3.3.darbu veids, </w:t>
      </w:r>
    </w:p>
    <w:p w:rsidR="00E1742E" w:rsidRPr="00CD0C67" w:rsidRDefault="00E1742E" w:rsidP="00E1742E">
      <w:pPr>
        <w:jc w:val="both"/>
        <w:rPr>
          <w:sz w:val="24"/>
          <w:szCs w:val="24"/>
        </w:rPr>
      </w:pPr>
      <w:r w:rsidRPr="00CD0C67">
        <w:rPr>
          <w:sz w:val="24"/>
          <w:szCs w:val="24"/>
        </w:rPr>
        <w:t>8.2.3.4.procentuālā attiecība pret kopējo darbu apjomu.</w:t>
      </w:r>
    </w:p>
    <w:p w:rsidR="00E1742E" w:rsidRPr="00CD0C67" w:rsidRDefault="00E1742E" w:rsidP="00E1742E">
      <w:pPr>
        <w:jc w:val="both"/>
        <w:rPr>
          <w:sz w:val="24"/>
          <w:szCs w:val="24"/>
        </w:rPr>
      </w:pPr>
      <w:r w:rsidRPr="00CD0C67">
        <w:rPr>
          <w:sz w:val="24"/>
          <w:szCs w:val="24"/>
        </w:rPr>
        <w:t xml:space="preserve">8.3.IZPILDĪTĀJS ir pilnībā atbildīgs PASŪTĪTĀJAM par apakšuzņēmēja veikto </w:t>
      </w:r>
      <w:r>
        <w:rPr>
          <w:sz w:val="24"/>
          <w:szCs w:val="24"/>
        </w:rPr>
        <w:t>PAKALPOJUMU</w:t>
      </w:r>
      <w:r w:rsidRPr="00CD0C67">
        <w:rPr>
          <w:sz w:val="24"/>
          <w:szCs w:val="24"/>
        </w:rPr>
        <w:t xml:space="preserve"> tāpat kā par sevis veikto. IZPILDĪTĀJS ir atbildīgs par visu savu saistību izpildi pret apakšuzņēmēju, tai skaitā samaksas veikšanu, un PASŪTĪTĀJS neuzņemas nekādu atbildību pret apakšuzņēmēju. </w:t>
      </w:r>
    </w:p>
    <w:p w:rsidR="00E1742E" w:rsidRPr="00CD0C67" w:rsidRDefault="00E1742E" w:rsidP="00E1742E">
      <w:pPr>
        <w:jc w:val="both"/>
        <w:rPr>
          <w:sz w:val="24"/>
          <w:szCs w:val="24"/>
        </w:rPr>
      </w:pPr>
      <w:r w:rsidRPr="00CD0C67">
        <w:rPr>
          <w:sz w:val="24"/>
          <w:szCs w:val="24"/>
        </w:rPr>
        <w:t xml:space="preserve">8.4.IZPILDĪTĀJAM jānodrošina, ka apakšuzņēmējs tam uzticēto </w:t>
      </w:r>
      <w:r>
        <w:rPr>
          <w:sz w:val="24"/>
          <w:szCs w:val="24"/>
        </w:rPr>
        <w:t>PAKALPOJUMA</w:t>
      </w:r>
      <w:r w:rsidRPr="00CD0C67">
        <w:rPr>
          <w:sz w:val="24"/>
          <w:szCs w:val="24"/>
        </w:rPr>
        <w:t xml:space="preserve"> daļu nenodos tālāk, ja vien PASŪTĪTĀJS tam iepriekš nav piekritis. </w:t>
      </w:r>
    </w:p>
    <w:p w:rsidR="00E1742E" w:rsidRPr="00CD0C67" w:rsidRDefault="00E1742E" w:rsidP="00E1742E">
      <w:pPr>
        <w:jc w:val="both"/>
        <w:rPr>
          <w:sz w:val="24"/>
          <w:szCs w:val="24"/>
        </w:rPr>
      </w:pPr>
      <w:r w:rsidRPr="00CD0C67">
        <w:rPr>
          <w:sz w:val="24"/>
          <w:szCs w:val="24"/>
        </w:rPr>
        <w:t xml:space="preserve">8.5.Pirms nodomātās </w:t>
      </w:r>
      <w:r>
        <w:rPr>
          <w:sz w:val="24"/>
          <w:szCs w:val="24"/>
        </w:rPr>
        <w:t xml:space="preserve">PAKALPOJUMA </w:t>
      </w:r>
      <w:r w:rsidRPr="00CD0C67">
        <w:rPr>
          <w:sz w:val="24"/>
          <w:szCs w:val="24"/>
        </w:rPr>
        <w:t xml:space="preserve">daļas uzticēšanas apakšuzņēmējam, IZPILDĪTĀJAM rakstiski jāpaziņo PASŪTĪTĀJAM </w:t>
      </w:r>
      <w:r>
        <w:rPr>
          <w:sz w:val="24"/>
          <w:szCs w:val="24"/>
        </w:rPr>
        <w:t>PAKALPOJUMA</w:t>
      </w:r>
      <w:r w:rsidRPr="00CD0C67">
        <w:rPr>
          <w:sz w:val="24"/>
          <w:szCs w:val="24"/>
        </w:rPr>
        <w:t xml:space="preserve"> veids un apjoms, kā arī tam paredzētā apakšuzņēmēja nosaukums, reģistrācijas numurs, juridiskā adrese vai vārds, uzvārds, personas kods, dzīvesvietas adrese.</w:t>
      </w:r>
    </w:p>
    <w:p w:rsidR="00E1742E" w:rsidRPr="00CD0C67" w:rsidRDefault="00E1742E" w:rsidP="00E1742E">
      <w:pPr>
        <w:jc w:val="both"/>
        <w:rPr>
          <w:sz w:val="24"/>
          <w:szCs w:val="24"/>
        </w:rPr>
      </w:pPr>
      <w:r w:rsidRPr="00CD0C67">
        <w:rPr>
          <w:sz w:val="24"/>
          <w:szCs w:val="24"/>
        </w:rPr>
        <w:t xml:space="preserve">8.6.Būvuzraudzības laikā PASŪTĪTĀJAM ir tiesības pamatoti pieprasīt nomainīt apakšuzņēmēju gadījumā, ja apakšuzņēmējs savas vainojamas rīcības dēļ </w:t>
      </w:r>
      <w:r>
        <w:rPr>
          <w:sz w:val="24"/>
          <w:szCs w:val="24"/>
        </w:rPr>
        <w:t>PAKALPOJUMA</w:t>
      </w:r>
      <w:r w:rsidRPr="00CD0C67">
        <w:rPr>
          <w:sz w:val="24"/>
          <w:szCs w:val="24"/>
        </w:rPr>
        <w:t xml:space="preserve"> daļu veic nekvalitatīvi vai neievēro spēkā esošus normatīvus aktus. </w:t>
      </w:r>
    </w:p>
    <w:p w:rsidR="00E1742E" w:rsidRPr="00CD0C67" w:rsidRDefault="00E1742E" w:rsidP="00E1742E">
      <w:pPr>
        <w:jc w:val="both"/>
        <w:rPr>
          <w:sz w:val="24"/>
          <w:szCs w:val="24"/>
        </w:rPr>
      </w:pPr>
      <w:r w:rsidRPr="00CD0C67">
        <w:rPr>
          <w:sz w:val="24"/>
          <w:szCs w:val="24"/>
        </w:rPr>
        <w:t xml:space="preserve">8.7.Gadījumā, ja IZPILDĪTĀJS </w:t>
      </w:r>
      <w:r>
        <w:rPr>
          <w:sz w:val="24"/>
          <w:szCs w:val="24"/>
        </w:rPr>
        <w:t>PAKALPOJUMA</w:t>
      </w:r>
      <w:r w:rsidRPr="00CD0C67">
        <w:rPr>
          <w:sz w:val="24"/>
          <w:szCs w:val="24"/>
        </w:rPr>
        <w:t xml:space="preserve"> izpildē, bez rakstiskas saskaņošanas ar PASŪTĪTĀJU piesaista iepirkuma dokumentos neminētus apakšuzņēmējus, tad par šādu apakšuzņēmēju izpildītiem darbiem apmaksa netiek veikta.</w:t>
      </w:r>
    </w:p>
    <w:p w:rsidR="00E1742E" w:rsidRPr="00CD0C67" w:rsidRDefault="00E1742E" w:rsidP="00E1742E">
      <w:pPr>
        <w:jc w:val="both"/>
        <w:rPr>
          <w:sz w:val="24"/>
          <w:szCs w:val="24"/>
        </w:rPr>
      </w:pPr>
      <w:r w:rsidRPr="00CD0C67">
        <w:rPr>
          <w:sz w:val="24"/>
          <w:szCs w:val="24"/>
        </w:rPr>
        <w:t>8.8.IZPILDĪTĀJA pienākums ir kopējā būvuzraudzības koordinēšana Objektā.</w:t>
      </w:r>
    </w:p>
    <w:p w:rsidR="00E1742E" w:rsidRDefault="00E1742E" w:rsidP="00E1742E">
      <w:pPr>
        <w:jc w:val="both"/>
        <w:rPr>
          <w:sz w:val="24"/>
          <w:szCs w:val="24"/>
        </w:rPr>
      </w:pPr>
      <w:r w:rsidRPr="00CD0C67">
        <w:rPr>
          <w:sz w:val="24"/>
          <w:szCs w:val="24"/>
        </w:rPr>
        <w:t>8.9.IZPILDĪTĀJA pienākums ir pieņemt apakšuzņēmēja izpildītos darbus saskaņā ar Līguma noteikumiem.</w:t>
      </w:r>
    </w:p>
    <w:p w:rsidR="00E1742E" w:rsidRPr="00CD0C67" w:rsidRDefault="00E1742E" w:rsidP="00E1742E">
      <w:pPr>
        <w:jc w:val="both"/>
        <w:rPr>
          <w:sz w:val="24"/>
          <w:szCs w:val="24"/>
        </w:rPr>
      </w:pPr>
    </w:p>
    <w:p w:rsidR="00E1742E" w:rsidRPr="00CD0C67" w:rsidRDefault="00E1742E" w:rsidP="00E1742E">
      <w:pPr>
        <w:jc w:val="center"/>
        <w:rPr>
          <w:b/>
          <w:sz w:val="24"/>
          <w:szCs w:val="24"/>
        </w:rPr>
      </w:pPr>
      <w:r>
        <w:rPr>
          <w:b/>
          <w:sz w:val="24"/>
          <w:szCs w:val="24"/>
        </w:rPr>
        <w:t>9</w:t>
      </w:r>
      <w:r w:rsidRPr="00CD0C67">
        <w:rPr>
          <w:b/>
          <w:sz w:val="24"/>
          <w:szCs w:val="24"/>
        </w:rPr>
        <w:t>.</w:t>
      </w:r>
      <w:r>
        <w:rPr>
          <w:b/>
          <w:sz w:val="24"/>
          <w:szCs w:val="24"/>
        </w:rPr>
        <w:t xml:space="preserve"> </w:t>
      </w:r>
      <w:r w:rsidRPr="00CD0C67">
        <w:rPr>
          <w:b/>
          <w:sz w:val="24"/>
          <w:szCs w:val="24"/>
        </w:rPr>
        <w:t>Līguma grozīšana un izbeigšana</w:t>
      </w:r>
    </w:p>
    <w:p w:rsidR="00E1742E" w:rsidRPr="00AB03FE" w:rsidRDefault="00E1742E" w:rsidP="00E1742E">
      <w:pPr>
        <w:jc w:val="both"/>
        <w:rPr>
          <w:sz w:val="24"/>
          <w:szCs w:val="24"/>
          <w:lang w:val="lv-LV"/>
        </w:rPr>
      </w:pPr>
      <w:r>
        <w:rPr>
          <w:sz w:val="24"/>
          <w:szCs w:val="24"/>
        </w:rPr>
        <w:t xml:space="preserve">9.1. </w:t>
      </w:r>
      <w:r w:rsidRPr="00124C3A">
        <w:rPr>
          <w:iCs/>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p>
    <w:p w:rsidR="00E1742E" w:rsidRPr="00AB03FE" w:rsidRDefault="00E1742E" w:rsidP="00E1742E">
      <w:pPr>
        <w:jc w:val="both"/>
        <w:rPr>
          <w:sz w:val="24"/>
          <w:szCs w:val="24"/>
          <w:lang w:val="lv-LV"/>
        </w:rPr>
      </w:pPr>
      <w:r w:rsidRPr="00AB03FE">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 PASŪTĪTĀJS neatlīdzina IZPILDĪTĀJAM tādējādi radušos zaudējumus.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10. Pušu mantiskā atbildība</w:t>
      </w:r>
    </w:p>
    <w:p w:rsidR="00E1742E" w:rsidRPr="00AB03FE" w:rsidRDefault="00E1742E" w:rsidP="00E1742E">
      <w:pPr>
        <w:jc w:val="both"/>
        <w:rPr>
          <w:sz w:val="24"/>
          <w:szCs w:val="24"/>
          <w:lang w:val="lv-LV"/>
        </w:rPr>
      </w:pPr>
      <w:r w:rsidRPr="00AB03FE">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E1742E" w:rsidRPr="00AB03FE" w:rsidRDefault="00E1742E" w:rsidP="00E1742E">
      <w:pPr>
        <w:jc w:val="both"/>
        <w:rPr>
          <w:sz w:val="24"/>
          <w:szCs w:val="24"/>
          <w:lang w:val="lv-LV"/>
        </w:rPr>
      </w:pPr>
      <w:r w:rsidRPr="00AB03FE">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w:t>
      </w:r>
      <w:r w:rsidRPr="00AB03FE">
        <w:rPr>
          <w:sz w:val="24"/>
          <w:szCs w:val="24"/>
          <w:lang w:val="lv-LV"/>
        </w:rPr>
        <w:lastRenderedPageBreak/>
        <w:t xml:space="preserve">izpildes dienu, izņemot gadījumus, kad samaksas nokavējums iestājies no IZPILDĪTĀJA neatkarīgu apstākļu dēļ. IZPILDĪTĀJAM jāatlīdzina visi PASŪTĪTĀJAM nodarītie zaudējumi. </w:t>
      </w:r>
    </w:p>
    <w:p w:rsidR="00E1742E" w:rsidRPr="00AB03FE" w:rsidRDefault="00E1742E" w:rsidP="00E1742E">
      <w:pPr>
        <w:jc w:val="both"/>
        <w:rPr>
          <w:sz w:val="24"/>
          <w:szCs w:val="24"/>
          <w:lang w:val="lv-LV"/>
        </w:rPr>
      </w:pPr>
      <w:r w:rsidRPr="00AB03FE">
        <w:rPr>
          <w:sz w:val="24"/>
          <w:szCs w:val="24"/>
          <w:lang w:val="lv-LV"/>
        </w:rPr>
        <w:t xml:space="preserve">10.3. IZPILDĪTĀJS pēc PASŪTĪTĀJA pieprasījuma maksā līgumsodu EUR 50,00 (piecdesmit) apmēra par katru gadījumu: </w:t>
      </w:r>
    </w:p>
    <w:p w:rsidR="00E1742E" w:rsidRPr="00AB03FE" w:rsidRDefault="00E1742E" w:rsidP="00E1742E">
      <w:pPr>
        <w:jc w:val="both"/>
        <w:rPr>
          <w:sz w:val="24"/>
          <w:szCs w:val="24"/>
          <w:lang w:val="lv-LV"/>
        </w:rPr>
      </w:pPr>
      <w:r w:rsidRPr="00AB03FE">
        <w:rPr>
          <w:sz w:val="24"/>
          <w:szCs w:val="24"/>
          <w:lang w:val="lv-LV"/>
        </w:rPr>
        <w:t>10.3.1.</w:t>
      </w:r>
      <w:r w:rsidRPr="00AB03FE">
        <w:rPr>
          <w:sz w:val="24"/>
          <w:szCs w:val="24"/>
          <w:lang w:val="lv-LV"/>
        </w:rPr>
        <w:tab/>
        <w:t xml:space="preserve">ja netiek iesniegti visi dokumenti, vai iesniegti nepilnīgi dokumenti, t.i., neatbilstoši Līgumā noteiktajam - par katru neiesniegto/prasībām neatbilstošo dokumentu; </w:t>
      </w:r>
    </w:p>
    <w:p w:rsidR="00E1742E" w:rsidRPr="00AB03FE" w:rsidRDefault="00E1742E" w:rsidP="00E1742E">
      <w:pPr>
        <w:jc w:val="both"/>
        <w:rPr>
          <w:sz w:val="24"/>
          <w:szCs w:val="24"/>
          <w:lang w:val="lv-LV"/>
        </w:rPr>
      </w:pPr>
      <w:r w:rsidRPr="00AB03FE">
        <w:rPr>
          <w:sz w:val="24"/>
          <w:szCs w:val="24"/>
          <w:lang w:val="lv-LV"/>
        </w:rPr>
        <w:t>10.3.2. ja līdz nākamā mēneša 5. datuma PASŪTĪTĀJAM netiek iesniegta Ikmēneša atskaite par iepriekšējo mēnesi.</w:t>
      </w:r>
    </w:p>
    <w:p w:rsidR="00E1742E" w:rsidRPr="00AB03FE" w:rsidRDefault="00E1742E" w:rsidP="00E1742E">
      <w:pPr>
        <w:jc w:val="both"/>
        <w:rPr>
          <w:sz w:val="24"/>
          <w:szCs w:val="24"/>
          <w:lang w:val="lv-LV"/>
        </w:rPr>
      </w:pPr>
      <w:r w:rsidRPr="00AB03FE">
        <w:rPr>
          <w:sz w:val="24"/>
          <w:szCs w:val="24"/>
          <w:lang w:val="lv-LV"/>
        </w:rPr>
        <w:t>10.3.3. ja 10 dienu laikā pēc būvdarbu pabeigšanas, bet pirms objekta nodošanas ekspluatācijā  PASŪTĪTĀJAM netiek iesniegta Objekta pabeigšanas atskaite;</w:t>
      </w:r>
    </w:p>
    <w:p w:rsidR="00E1742E" w:rsidRPr="00AB03FE" w:rsidRDefault="00E1742E" w:rsidP="00E1742E">
      <w:pPr>
        <w:jc w:val="both"/>
        <w:rPr>
          <w:sz w:val="24"/>
          <w:szCs w:val="24"/>
          <w:lang w:val="lv-LV"/>
        </w:rPr>
      </w:pPr>
      <w:r w:rsidRPr="00AB03FE">
        <w:rPr>
          <w:sz w:val="24"/>
          <w:szCs w:val="24"/>
          <w:lang w:val="lv-LV"/>
        </w:rPr>
        <w:t xml:space="preserve">10.3.4. Ja IZPILDĪTĀJS  neierodas Objektā 4 </w:t>
      </w:r>
      <w:r w:rsidR="00E536DD">
        <w:rPr>
          <w:sz w:val="24"/>
          <w:szCs w:val="24"/>
          <w:lang w:val="lv-LV"/>
        </w:rPr>
        <w:t xml:space="preserve">(četru) </w:t>
      </w:r>
      <w:r w:rsidRPr="00AB03FE">
        <w:rPr>
          <w:sz w:val="24"/>
          <w:szCs w:val="24"/>
          <w:lang w:val="lv-LV"/>
        </w:rPr>
        <w:t>stundu laika pēc Pasūtītāja pirmā uzaicinājuma (telefoniski vai e-pastā);</w:t>
      </w:r>
    </w:p>
    <w:p w:rsidR="00E1742E" w:rsidRPr="00AB03FE" w:rsidRDefault="00E1742E" w:rsidP="00E1742E">
      <w:pPr>
        <w:jc w:val="both"/>
        <w:rPr>
          <w:sz w:val="24"/>
          <w:szCs w:val="24"/>
          <w:lang w:val="lv-LV"/>
        </w:rPr>
      </w:pPr>
      <w:r w:rsidRPr="00AB03FE">
        <w:rPr>
          <w:sz w:val="24"/>
          <w:szCs w:val="24"/>
          <w:lang w:val="lv-LV"/>
        </w:rPr>
        <w:t>10.3.5. ja tiek konstatēts, ka IZPILDĪTĀJS Objektā ir mazāk, kā 2</w:t>
      </w:r>
      <w:r w:rsidR="007732FB">
        <w:rPr>
          <w:sz w:val="24"/>
          <w:szCs w:val="24"/>
          <w:lang w:val="lv-LV"/>
        </w:rPr>
        <w:t xml:space="preserve"> </w:t>
      </w:r>
      <w:r w:rsidR="00475A8F">
        <w:rPr>
          <w:sz w:val="24"/>
          <w:szCs w:val="24"/>
          <w:lang w:val="lv-LV"/>
        </w:rPr>
        <w:t>(divas)</w:t>
      </w:r>
      <w:r w:rsidRPr="00AB03FE">
        <w:rPr>
          <w:sz w:val="24"/>
          <w:szCs w:val="24"/>
          <w:lang w:val="lv-LV"/>
        </w:rPr>
        <w:t xml:space="preserve"> reizes nedēļā;</w:t>
      </w:r>
    </w:p>
    <w:p w:rsidR="00E1742E" w:rsidRPr="00AB03FE" w:rsidRDefault="00E1742E" w:rsidP="00E1742E">
      <w:pPr>
        <w:jc w:val="both"/>
        <w:rPr>
          <w:sz w:val="24"/>
          <w:szCs w:val="24"/>
          <w:lang w:val="lv-LV"/>
        </w:rPr>
      </w:pPr>
      <w:r w:rsidRPr="00AB03FE">
        <w:rPr>
          <w:sz w:val="24"/>
          <w:szCs w:val="24"/>
          <w:lang w:val="lv-LV"/>
        </w:rPr>
        <w:t>10.3.6. ja tiek konstatēts, ka būvsapulcē nepiedalās atbildīgais būvuzraugs;</w:t>
      </w:r>
    </w:p>
    <w:p w:rsidR="00E1742E" w:rsidRPr="00AB03FE" w:rsidRDefault="00E1742E" w:rsidP="00E1742E">
      <w:pPr>
        <w:jc w:val="both"/>
        <w:rPr>
          <w:sz w:val="24"/>
          <w:szCs w:val="24"/>
          <w:lang w:val="lv-LV"/>
        </w:rPr>
      </w:pPr>
      <w:r w:rsidRPr="00AB03FE">
        <w:rPr>
          <w:sz w:val="24"/>
          <w:szCs w:val="24"/>
          <w:lang w:val="lv-LV"/>
        </w:rPr>
        <w:t>10.3.7. par katru 19.08.2014. Ministru kabineta noteikumos Nr.500 „Vispārīgie būvnoteikumi” prasību attiecībā uz būvuzraudzību pārkāpumu;</w:t>
      </w:r>
    </w:p>
    <w:p w:rsidR="00E1742E" w:rsidRPr="00AB03FE" w:rsidRDefault="00E1742E" w:rsidP="00E1742E">
      <w:pPr>
        <w:jc w:val="both"/>
        <w:rPr>
          <w:sz w:val="24"/>
          <w:szCs w:val="24"/>
          <w:lang w:val="lv-LV"/>
        </w:rPr>
      </w:pPr>
      <w:r w:rsidRPr="00AB03FE">
        <w:rPr>
          <w:sz w:val="24"/>
          <w:szCs w:val="24"/>
          <w:lang w:val="lv-LV"/>
        </w:rPr>
        <w:t>10.3.8. Izpildītājs neievēro līguma</w:t>
      </w:r>
      <w:r w:rsidR="00877987">
        <w:rPr>
          <w:sz w:val="24"/>
          <w:szCs w:val="24"/>
          <w:lang w:val="lv-LV"/>
        </w:rPr>
        <w:t xml:space="preserve"> 5. nodaļas prasības/noteikumus;</w:t>
      </w:r>
    </w:p>
    <w:p w:rsidR="00E1742E" w:rsidRPr="00AB03FE" w:rsidRDefault="00E1742E" w:rsidP="00E1742E">
      <w:pPr>
        <w:jc w:val="both"/>
        <w:rPr>
          <w:sz w:val="24"/>
          <w:szCs w:val="24"/>
          <w:lang w:val="lv-LV"/>
        </w:rPr>
      </w:pPr>
      <w:r w:rsidRPr="00AB03FE">
        <w:rPr>
          <w:sz w:val="24"/>
          <w:szCs w:val="24"/>
          <w:lang w:val="lv-LV"/>
        </w:rPr>
        <w:t>10.3.9. ja pirms būvdarbu uzsākšanas, bet ne vēlāk kā 10 (desmit) darba dienu laikā pēc Līguma parakstīšanas, neiesniedz PASŪTĪTĀJAM atbildīgā būvuzrauga un citu DARBU izpildē iesaistīto speciālistu, vai IZPILDĪTĀJA, kas nodarbina konkrēto būvspeciālistu</w:t>
      </w:r>
      <w:r w:rsidR="00877987">
        <w:rPr>
          <w:sz w:val="24"/>
          <w:szCs w:val="24"/>
          <w:lang w:val="lv-LV"/>
        </w:rPr>
        <w:t>, apdrošināšanas līguma kopija;</w:t>
      </w:r>
    </w:p>
    <w:p w:rsidR="00E1742E" w:rsidRDefault="00E1742E" w:rsidP="00E1742E">
      <w:pPr>
        <w:jc w:val="both"/>
        <w:rPr>
          <w:sz w:val="24"/>
          <w:szCs w:val="24"/>
          <w:lang w:val="lv-LV"/>
        </w:rPr>
      </w:pPr>
      <w:r w:rsidRPr="00AB03FE">
        <w:rPr>
          <w:sz w:val="24"/>
          <w:szCs w:val="24"/>
          <w:lang w:val="lv-LV"/>
        </w:rPr>
        <w:t xml:space="preserve">10.3.10. ja </w:t>
      </w:r>
      <w:r w:rsidR="00877987">
        <w:rPr>
          <w:sz w:val="24"/>
          <w:szCs w:val="24"/>
          <w:lang w:val="lv-LV"/>
        </w:rPr>
        <w:t>IZPILDĪTĀJS</w:t>
      </w:r>
      <w:r w:rsidRPr="00AB03FE">
        <w:rPr>
          <w:sz w:val="24"/>
          <w:szCs w:val="24"/>
          <w:lang w:val="lv-LV"/>
        </w:rPr>
        <w:t xml:space="preserve"> katru objekta apmeklēšanas reizi nereģistrē Būvdarbu žurnāla nodaļā “Kontrolējošo iestāžu un </w:t>
      </w:r>
      <w:r w:rsidR="00877987">
        <w:rPr>
          <w:sz w:val="24"/>
          <w:szCs w:val="24"/>
          <w:lang w:val="lv-LV"/>
        </w:rPr>
        <w:t xml:space="preserve">amatpersonu pārbaudes piezīmes”; </w:t>
      </w:r>
    </w:p>
    <w:p w:rsidR="00877987" w:rsidRPr="00AB03FE" w:rsidRDefault="00877987" w:rsidP="00E1742E">
      <w:pPr>
        <w:jc w:val="both"/>
        <w:rPr>
          <w:sz w:val="24"/>
          <w:szCs w:val="24"/>
          <w:lang w:val="lv-LV"/>
        </w:rPr>
      </w:pPr>
      <w:r>
        <w:rPr>
          <w:sz w:val="24"/>
          <w:szCs w:val="24"/>
          <w:lang w:val="lv-LV"/>
        </w:rPr>
        <w:t xml:space="preserve">10.3.11. ja IZPILDĪTĀJS </w:t>
      </w:r>
      <w:r w:rsidRPr="00877987">
        <w:rPr>
          <w:sz w:val="24"/>
          <w:szCs w:val="24"/>
          <w:lang w:val="lv-LV"/>
        </w:rPr>
        <w:t xml:space="preserve">būvdarbu garantijas laikā (piecu gadu laikā pēc objekta nodošanas ekspluatācijā), reizi gadā pēc ziemas sezonas, </w:t>
      </w:r>
      <w:r w:rsidR="002023DC">
        <w:rPr>
          <w:sz w:val="24"/>
          <w:szCs w:val="24"/>
          <w:lang w:val="lv-LV"/>
        </w:rPr>
        <w:t>neveic būves apsekošanu</w:t>
      </w:r>
      <w:r>
        <w:rPr>
          <w:sz w:val="24"/>
          <w:szCs w:val="24"/>
          <w:lang w:val="lv-LV"/>
        </w:rPr>
        <w:t>, ne</w:t>
      </w:r>
      <w:r w:rsidRPr="00877987">
        <w:rPr>
          <w:sz w:val="24"/>
          <w:szCs w:val="24"/>
          <w:lang w:val="lv-LV"/>
        </w:rPr>
        <w:t>sagatavo Garanti</w:t>
      </w:r>
      <w:r>
        <w:rPr>
          <w:sz w:val="24"/>
          <w:szCs w:val="24"/>
          <w:lang w:val="lv-LV"/>
        </w:rPr>
        <w:t>jas perioda inspekcijas atskaiti</w:t>
      </w:r>
      <w:r w:rsidRPr="00877987">
        <w:rPr>
          <w:sz w:val="24"/>
          <w:szCs w:val="24"/>
          <w:lang w:val="lv-LV"/>
        </w:rPr>
        <w:t xml:space="preserve">, kā arī </w:t>
      </w:r>
      <w:r>
        <w:rPr>
          <w:sz w:val="24"/>
          <w:szCs w:val="24"/>
          <w:lang w:val="lv-LV"/>
        </w:rPr>
        <w:t>ne</w:t>
      </w:r>
      <w:r w:rsidRPr="00877987">
        <w:rPr>
          <w:sz w:val="24"/>
          <w:szCs w:val="24"/>
          <w:lang w:val="lv-LV"/>
        </w:rPr>
        <w:t>uzra</w:t>
      </w:r>
      <w:r>
        <w:rPr>
          <w:sz w:val="24"/>
          <w:szCs w:val="24"/>
          <w:lang w:val="lv-LV"/>
        </w:rPr>
        <w:t>uga konstatēto defektu labošanu.</w:t>
      </w:r>
    </w:p>
    <w:p w:rsidR="00E1742E" w:rsidRPr="00AB03FE" w:rsidRDefault="00E1742E" w:rsidP="00E1742E">
      <w:pPr>
        <w:jc w:val="both"/>
        <w:rPr>
          <w:sz w:val="24"/>
          <w:szCs w:val="24"/>
          <w:lang w:val="lv-LV"/>
        </w:rPr>
      </w:pPr>
      <w:r w:rsidRPr="00AB03FE">
        <w:rPr>
          <w:sz w:val="24"/>
          <w:szCs w:val="24"/>
          <w:lang w:val="lv-LV"/>
        </w:rPr>
        <w:t>10.4. PASŪTĪTĀJS ir tiesīgs veikt ieturējumus aprēķināto līgumsodu apmērā no IZPILDĪTĀJAM paredzētās atlīdzības (kopējās LĪGUMCENAS).</w:t>
      </w:r>
    </w:p>
    <w:p w:rsidR="00E1742E" w:rsidRPr="00AB03FE" w:rsidRDefault="00E1742E" w:rsidP="00E1742E">
      <w:pPr>
        <w:jc w:val="both"/>
        <w:rPr>
          <w:sz w:val="24"/>
          <w:szCs w:val="24"/>
          <w:lang w:val="lv-LV"/>
        </w:rPr>
      </w:pPr>
      <w:r w:rsidRPr="00AB03FE">
        <w:rPr>
          <w:sz w:val="24"/>
          <w:szCs w:val="24"/>
          <w:lang w:val="lv-LV"/>
        </w:rPr>
        <w:t>10.5. Jebkura šajā līgumā noteiktā līgumsoda un nokavējuma procentu samaksa neatbrīvo Līdzējus no to saistību pilnīgas izpildes.</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w:t>
      </w:r>
      <w:r w:rsidR="00E536DD">
        <w:rPr>
          <w:b/>
          <w:sz w:val="24"/>
          <w:szCs w:val="24"/>
          <w:lang w:val="lv-LV"/>
        </w:rPr>
        <w:t>1</w:t>
      </w:r>
      <w:r w:rsidRPr="00AB03FE">
        <w:rPr>
          <w:b/>
          <w:sz w:val="24"/>
          <w:szCs w:val="24"/>
          <w:lang w:val="lv-LV"/>
        </w:rPr>
        <w:t>. Nepārvarama vara</w:t>
      </w:r>
    </w:p>
    <w:p w:rsidR="00E1742E" w:rsidRPr="00AB03FE" w:rsidRDefault="00E1742E" w:rsidP="00E1742E">
      <w:pPr>
        <w:jc w:val="both"/>
        <w:rPr>
          <w:sz w:val="24"/>
          <w:szCs w:val="24"/>
          <w:lang w:val="lv-LV"/>
        </w:rPr>
      </w:pPr>
      <w:r w:rsidRPr="00AB03FE">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E1742E" w:rsidRPr="00AB03FE" w:rsidRDefault="00E1742E" w:rsidP="00E1742E">
      <w:pPr>
        <w:jc w:val="both"/>
        <w:rPr>
          <w:sz w:val="24"/>
          <w:szCs w:val="24"/>
          <w:lang w:val="lv-LV"/>
        </w:rPr>
      </w:pPr>
      <w:r w:rsidRPr="00AB03FE">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7B471E" w:rsidRDefault="00E1742E" w:rsidP="00E1742E">
      <w:pPr>
        <w:jc w:val="both"/>
        <w:rPr>
          <w:sz w:val="24"/>
          <w:szCs w:val="24"/>
          <w:lang w:val="lv-LV"/>
        </w:rPr>
      </w:pPr>
      <w:r w:rsidRPr="00AB03FE">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7B471E" w:rsidRDefault="007B471E">
      <w:pPr>
        <w:widowControl/>
        <w:overflowPunct/>
        <w:autoSpaceDE/>
        <w:autoSpaceDN/>
        <w:adjustRightInd/>
        <w:spacing w:after="200" w:line="276" w:lineRule="auto"/>
        <w:rPr>
          <w:sz w:val="24"/>
          <w:szCs w:val="24"/>
          <w:lang w:val="lv-LV"/>
        </w:rPr>
      </w:pPr>
      <w:r>
        <w:rPr>
          <w:sz w:val="24"/>
          <w:szCs w:val="24"/>
          <w:lang w:val="lv-LV"/>
        </w:rPr>
        <w:br w:type="page"/>
      </w:r>
    </w:p>
    <w:p w:rsidR="00E1742E" w:rsidRPr="00AB03FE" w:rsidRDefault="00E1742E" w:rsidP="00E1742E">
      <w:pPr>
        <w:jc w:val="both"/>
        <w:rPr>
          <w:sz w:val="24"/>
          <w:szCs w:val="24"/>
          <w:lang w:val="lv-LV"/>
        </w:rPr>
      </w:pP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12. Konfidencialitāte</w:t>
      </w:r>
    </w:p>
    <w:p w:rsidR="00E1742E" w:rsidRPr="00AB03FE" w:rsidRDefault="00E1742E" w:rsidP="00E1742E">
      <w:pPr>
        <w:jc w:val="both"/>
        <w:rPr>
          <w:sz w:val="24"/>
          <w:szCs w:val="24"/>
          <w:lang w:val="lv-LV"/>
        </w:rPr>
      </w:pPr>
      <w:r w:rsidRPr="00AB03FE">
        <w:rPr>
          <w:sz w:val="24"/>
          <w:szCs w:val="24"/>
          <w:lang w:val="lv-LV"/>
        </w:rPr>
        <w:t>12.1. Līdzēji apņemas aizsargāt, neizplatīt un bez iepriekšējas savstarpējas rakstiskas saskaņošanas neizpaust trešajām personām, kuras nav iesaistītas Objektu</w:t>
      </w:r>
      <w:r w:rsidR="003F3B96" w:rsidRPr="003F3B96">
        <w:rPr>
          <w:sz w:val="24"/>
          <w:szCs w:val="24"/>
          <w:lang w:val="lv-LV"/>
        </w:rPr>
        <w:t xml:space="preserve"> </w:t>
      </w:r>
      <w:r w:rsidR="003F3B96">
        <w:rPr>
          <w:sz w:val="24"/>
          <w:szCs w:val="24"/>
          <w:lang w:val="lv-LV"/>
        </w:rPr>
        <w:t>B</w:t>
      </w:r>
      <w:r w:rsidR="003F3B96" w:rsidRPr="00AB03FE">
        <w:rPr>
          <w:sz w:val="24"/>
          <w:szCs w:val="24"/>
          <w:lang w:val="lv-LV"/>
        </w:rPr>
        <w:t>ūvprojekta</w:t>
      </w:r>
      <w:r w:rsidR="00134204">
        <w:rPr>
          <w:sz w:val="24"/>
          <w:szCs w:val="24"/>
          <w:lang w:val="lv-LV"/>
        </w:rPr>
        <w:t xml:space="preserve"> </w:t>
      </w:r>
      <w:r w:rsidR="00134204" w:rsidRPr="00134204">
        <w:rPr>
          <w:sz w:val="24"/>
          <w:szCs w:val="24"/>
        </w:rPr>
        <w:t>“Autoceļa “Vāne – Mehdarbnīcas – Bēlerti” (0,0 – 1,95 km) pārbūve Vānes pagastā, Kandavas novadā”</w:t>
      </w:r>
      <w:r w:rsidR="00134204">
        <w:t xml:space="preserve"> </w:t>
      </w:r>
      <w:r w:rsidR="00134204">
        <w:rPr>
          <w:sz w:val="24"/>
          <w:szCs w:val="24"/>
          <w:lang w:val="lv-LV"/>
        </w:rPr>
        <w:t xml:space="preserve"> </w:t>
      </w:r>
      <w:r w:rsidR="00134204" w:rsidRPr="00AB03FE">
        <w:rPr>
          <w:sz w:val="24"/>
          <w:szCs w:val="24"/>
          <w:lang w:val="lv-LV"/>
        </w:rPr>
        <w:t>un/ vai</w:t>
      </w:r>
      <w:r w:rsidR="00134204">
        <w:rPr>
          <w:sz w:val="24"/>
          <w:szCs w:val="24"/>
          <w:lang w:val="lv-LV"/>
        </w:rPr>
        <w:t xml:space="preserve"> Būvprojekta “</w:t>
      </w:r>
      <w:r w:rsidR="00134204" w:rsidRPr="00FA7E57">
        <w:rPr>
          <w:sz w:val="24"/>
          <w:szCs w:val="24"/>
          <w:lang w:val="lv-LV"/>
        </w:rPr>
        <w:t>Kandavas pagasta ceļš Nr.13 “P130 – Uidas – Senlejas”</w:t>
      </w:r>
      <w:r w:rsidR="003F3B96">
        <w:rPr>
          <w:sz w:val="24"/>
          <w:szCs w:val="24"/>
          <w:lang w:val="lv-LV"/>
        </w:rPr>
        <w:t xml:space="preserve"> (daļēji)”</w:t>
      </w:r>
      <w:r w:rsidR="00E536DD" w:rsidRPr="009A288B">
        <w:rPr>
          <w:sz w:val="24"/>
          <w:szCs w:val="24"/>
        </w:rPr>
        <w:t xml:space="preserve">, </w:t>
      </w:r>
      <w:r w:rsidR="00E536DD" w:rsidRPr="00E536DD">
        <w:rPr>
          <w:sz w:val="24"/>
          <w:szCs w:val="24"/>
          <w:lang w:val="lv-LV"/>
        </w:rPr>
        <w:t xml:space="preserve"> </w:t>
      </w:r>
      <w:r w:rsidR="006D6036">
        <w:rPr>
          <w:sz w:val="24"/>
          <w:szCs w:val="24"/>
          <w:lang w:val="lv-LV"/>
        </w:rPr>
        <w:t>būvdarbu</w:t>
      </w:r>
      <w:r w:rsidRPr="00AB03FE">
        <w:rPr>
          <w:sz w:val="24"/>
          <w:szCs w:val="24"/>
          <w:lang w:val="lv-LV"/>
        </w:rPr>
        <w:t xml:space="preserve">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E1742E" w:rsidRPr="00AB03FE" w:rsidRDefault="00E1742E" w:rsidP="00E1742E">
      <w:pPr>
        <w:jc w:val="both"/>
        <w:rPr>
          <w:sz w:val="24"/>
          <w:szCs w:val="24"/>
          <w:lang w:val="lv-LV"/>
        </w:rPr>
      </w:pPr>
      <w:r w:rsidRPr="00AB03FE">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E1742E" w:rsidRPr="00AB03FE" w:rsidRDefault="00E1742E" w:rsidP="00E1742E">
      <w:pPr>
        <w:jc w:val="both"/>
        <w:rPr>
          <w:sz w:val="24"/>
          <w:szCs w:val="24"/>
          <w:lang w:val="lv-LV"/>
        </w:rPr>
      </w:pPr>
      <w:r w:rsidRPr="00AB03FE">
        <w:rPr>
          <w:sz w:val="24"/>
          <w:szCs w:val="24"/>
          <w:lang w:val="lv-LV"/>
        </w:rPr>
        <w:t>12.3. Līdzēji ir savstarpēji atbildīgi par Līgumā paredzēto konfidencialitātes noteikumu pārkāpšanu.</w:t>
      </w:r>
    </w:p>
    <w:p w:rsidR="00E1742E" w:rsidRPr="00AB03FE" w:rsidRDefault="00E1742E" w:rsidP="00E1742E">
      <w:pPr>
        <w:jc w:val="both"/>
        <w:rPr>
          <w:sz w:val="24"/>
          <w:szCs w:val="24"/>
          <w:lang w:val="lv-LV"/>
        </w:rPr>
      </w:pPr>
      <w:r w:rsidRPr="00AB03FE">
        <w:rPr>
          <w:sz w:val="24"/>
          <w:szCs w:val="24"/>
          <w:lang w:val="lv-LV"/>
        </w:rPr>
        <w:t>12.4. Līguma 1</w:t>
      </w:r>
      <w:r w:rsidR="00E536DD">
        <w:rPr>
          <w:sz w:val="24"/>
          <w:szCs w:val="24"/>
          <w:lang w:val="lv-LV"/>
        </w:rPr>
        <w:t>2</w:t>
      </w:r>
      <w:r w:rsidRPr="00AB03FE">
        <w:rPr>
          <w:sz w:val="24"/>
          <w:szCs w:val="24"/>
          <w:lang w:val="lv-LV"/>
        </w:rPr>
        <w:t>.</w:t>
      </w:r>
      <w:r w:rsidR="0010062B">
        <w:rPr>
          <w:sz w:val="24"/>
          <w:szCs w:val="24"/>
          <w:lang w:val="lv-LV"/>
        </w:rPr>
        <w:t xml:space="preserve"> </w:t>
      </w:r>
      <w:r w:rsidRPr="00AB03FE">
        <w:rPr>
          <w:sz w:val="24"/>
          <w:szCs w:val="24"/>
          <w:lang w:val="lv-LV"/>
        </w:rPr>
        <w:t>nodaļā minētajiem noteikumiem nav laika ierobežojuma un uz tiem neattiecas Līguma darbības termiņš.</w:t>
      </w:r>
    </w:p>
    <w:p w:rsidR="00E1742E" w:rsidRPr="00AB03FE" w:rsidRDefault="00E1742E" w:rsidP="00E1742E">
      <w:pPr>
        <w:jc w:val="both"/>
        <w:rPr>
          <w:sz w:val="24"/>
          <w:szCs w:val="24"/>
          <w:lang w:val="lv-LV"/>
        </w:rPr>
      </w:pPr>
    </w:p>
    <w:p w:rsidR="00E1742E" w:rsidRPr="00AB03FE" w:rsidRDefault="00E1742E" w:rsidP="00E1742E">
      <w:pPr>
        <w:jc w:val="center"/>
        <w:rPr>
          <w:b/>
          <w:sz w:val="24"/>
          <w:szCs w:val="24"/>
          <w:lang w:val="lv-LV"/>
        </w:rPr>
      </w:pPr>
      <w:r w:rsidRPr="00AB03FE">
        <w:rPr>
          <w:b/>
          <w:sz w:val="24"/>
          <w:szCs w:val="24"/>
          <w:lang w:val="lv-LV"/>
        </w:rPr>
        <w:t>13. Citi noteikumi</w:t>
      </w:r>
    </w:p>
    <w:p w:rsidR="00E1742E" w:rsidRPr="00AB03FE" w:rsidRDefault="00E1742E" w:rsidP="00E1742E">
      <w:pPr>
        <w:jc w:val="both"/>
        <w:rPr>
          <w:sz w:val="24"/>
          <w:szCs w:val="24"/>
          <w:lang w:val="lv-LV"/>
        </w:rPr>
      </w:pPr>
      <w:r w:rsidRPr="00AB03FE">
        <w:rPr>
          <w:sz w:val="24"/>
          <w:szCs w:val="24"/>
          <w:lang w:val="lv-LV"/>
        </w:rPr>
        <w:t>13.1.Līgums ir saistošs Līdzējiem, kā arī visām trešajām personām, kas likumīgi pārņem viņu tiesības un pienākumus.</w:t>
      </w:r>
    </w:p>
    <w:p w:rsidR="00E1742E" w:rsidRPr="00AB03FE" w:rsidRDefault="00E1742E" w:rsidP="00E1742E">
      <w:pPr>
        <w:jc w:val="both"/>
        <w:rPr>
          <w:sz w:val="24"/>
          <w:szCs w:val="24"/>
          <w:lang w:val="lv-LV"/>
        </w:rPr>
      </w:pPr>
      <w:r w:rsidRPr="00AB03FE">
        <w:rPr>
          <w:sz w:val="24"/>
          <w:szCs w:val="24"/>
          <w:lang w:val="lv-LV"/>
        </w:rPr>
        <w:t>13.2.Līgums stājas spēkā no tā parakstīšanas brīža un ir spēkā līdz Līdzēju saistību pilnīgai izpildei.</w:t>
      </w:r>
    </w:p>
    <w:p w:rsidR="00E1742E" w:rsidRPr="00A277E2" w:rsidRDefault="00E1742E" w:rsidP="00E1742E">
      <w:pPr>
        <w:jc w:val="both"/>
        <w:rPr>
          <w:sz w:val="24"/>
          <w:szCs w:val="24"/>
          <w:lang w:val="lv-LV"/>
        </w:rPr>
      </w:pPr>
      <w:r w:rsidRPr="00A277E2">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E1742E" w:rsidRPr="00A277E2" w:rsidRDefault="00E1742E" w:rsidP="00E1742E">
      <w:pPr>
        <w:jc w:val="both"/>
        <w:rPr>
          <w:sz w:val="24"/>
          <w:szCs w:val="24"/>
          <w:lang w:val="lv-LV"/>
        </w:rPr>
      </w:pPr>
      <w:r w:rsidRPr="00A277E2">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E1742E" w:rsidRPr="00A277E2" w:rsidRDefault="00E1742E" w:rsidP="00E1742E">
      <w:pPr>
        <w:jc w:val="both"/>
        <w:rPr>
          <w:sz w:val="24"/>
          <w:szCs w:val="24"/>
          <w:lang w:val="lv-LV"/>
        </w:rPr>
      </w:pPr>
      <w:r w:rsidRPr="00A277E2">
        <w:rPr>
          <w:sz w:val="24"/>
          <w:szCs w:val="24"/>
          <w:lang w:val="lv-LV"/>
        </w:rPr>
        <w:t xml:space="preserve">13.5.PASŪTĪTĀJS par kontaktpersonām līguma izpildes laikā nozīmē Santu Āboliņu, tālrunis 63182030, e-pasts </w:t>
      </w:r>
      <w:hyperlink r:id="rId19" w:history="1">
        <w:r w:rsidR="006D6036" w:rsidRPr="00C3535D">
          <w:rPr>
            <w:rStyle w:val="Hyperlink"/>
            <w:sz w:val="24"/>
            <w:szCs w:val="24"/>
            <w:lang w:val="lv-LV"/>
          </w:rPr>
          <w:t>santa.abolina@kandava.lv</w:t>
        </w:r>
      </w:hyperlink>
      <w:r w:rsidR="006D6036">
        <w:rPr>
          <w:sz w:val="24"/>
          <w:szCs w:val="24"/>
          <w:lang w:val="lv-LV"/>
        </w:rPr>
        <w:t xml:space="preserve"> </w:t>
      </w:r>
      <w:r w:rsidRPr="00A277E2">
        <w:rPr>
          <w:sz w:val="24"/>
          <w:szCs w:val="24"/>
          <w:lang w:val="lv-LV"/>
        </w:rPr>
        <w:t>.</w:t>
      </w:r>
    </w:p>
    <w:p w:rsidR="00E1742E" w:rsidRPr="00A277E2" w:rsidRDefault="00E1742E" w:rsidP="00E1742E">
      <w:pPr>
        <w:jc w:val="both"/>
        <w:rPr>
          <w:sz w:val="24"/>
          <w:szCs w:val="24"/>
          <w:lang w:val="lv-LV"/>
        </w:rPr>
      </w:pPr>
      <w:r w:rsidRPr="00A277E2">
        <w:rPr>
          <w:sz w:val="24"/>
          <w:szCs w:val="24"/>
          <w:lang w:val="lv-LV"/>
        </w:rPr>
        <w:t>1</w:t>
      </w:r>
      <w:r w:rsidR="007E751F" w:rsidRPr="00A277E2">
        <w:rPr>
          <w:sz w:val="24"/>
          <w:szCs w:val="24"/>
          <w:lang w:val="lv-LV"/>
        </w:rPr>
        <w:t>3.</w:t>
      </w:r>
      <w:r w:rsidRPr="00A277E2">
        <w:rPr>
          <w:sz w:val="24"/>
          <w:szCs w:val="24"/>
          <w:lang w:val="lv-LV"/>
        </w:rPr>
        <w:t>6.IZPILDĪTĀJS par kontaktpersonu līguma izpildes laikā nozīmē _______________, tālrunis ___________, fakss ____________, e-pasts _________________________.</w:t>
      </w:r>
    </w:p>
    <w:p w:rsidR="00E1742E" w:rsidRPr="00A277E2" w:rsidRDefault="00E1742E" w:rsidP="00E1742E">
      <w:pPr>
        <w:jc w:val="both"/>
        <w:rPr>
          <w:sz w:val="24"/>
          <w:szCs w:val="24"/>
          <w:lang w:val="lv-LV"/>
        </w:rPr>
      </w:pPr>
      <w:r w:rsidRPr="00A277E2">
        <w:rPr>
          <w:sz w:val="24"/>
          <w:szCs w:val="24"/>
          <w:lang w:val="lv-LV"/>
        </w:rPr>
        <w:t xml:space="preserve">13.7.Līdzēju kontaktpersonas ir atbildīgi par līguma izpildes uzraudzīšanu, tai skaitā, par savlaicīgu rēķina iesniegšanu un pieņemšanu, un nodošanu apmaksai. </w:t>
      </w:r>
    </w:p>
    <w:p w:rsidR="00E1742E" w:rsidRPr="00A277E2" w:rsidRDefault="00E1742E" w:rsidP="00E1742E">
      <w:pPr>
        <w:jc w:val="both"/>
        <w:rPr>
          <w:sz w:val="24"/>
          <w:szCs w:val="24"/>
          <w:lang w:val="lv-LV"/>
        </w:rPr>
      </w:pPr>
      <w:r w:rsidRPr="00A277E2">
        <w:rPr>
          <w:sz w:val="24"/>
          <w:szCs w:val="24"/>
          <w:lang w:val="lv-LV"/>
        </w:rPr>
        <w:t>13.8.Kontaktpersonu vai rekvizītu maiņas gadījumā Līdzējs apņemas rakstiski par to paziņot otram Līdzējam 5 (piecu) dienu laikā no izmaiņu iestāšanās brīža.</w:t>
      </w:r>
    </w:p>
    <w:p w:rsidR="00E1742E" w:rsidRPr="00A277E2" w:rsidRDefault="00E1742E" w:rsidP="00E1742E">
      <w:pPr>
        <w:jc w:val="both"/>
        <w:rPr>
          <w:sz w:val="24"/>
          <w:szCs w:val="24"/>
          <w:lang w:val="lv-LV"/>
        </w:rPr>
      </w:pPr>
      <w:r w:rsidRPr="00A277E2">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E1742E" w:rsidRPr="00A277E2" w:rsidRDefault="00E1742E" w:rsidP="00E1742E">
      <w:pPr>
        <w:jc w:val="both"/>
        <w:rPr>
          <w:sz w:val="24"/>
          <w:szCs w:val="24"/>
          <w:lang w:val="lv-LV"/>
        </w:rPr>
      </w:pPr>
      <w:r w:rsidRPr="00A277E2">
        <w:rPr>
          <w:sz w:val="24"/>
          <w:szCs w:val="24"/>
          <w:lang w:val="lv-LV"/>
        </w:rPr>
        <w:t>13.10.Līgums sastādīts 2 (divos) eksemplāros, katrs uz __ (_____) lapām, ar vienādu juridisku spēku, no kuriem viens glabājas pie PASŪTĪTĀJA, bet otrs pie IZPILDĪTĀJA.</w:t>
      </w:r>
    </w:p>
    <w:p w:rsidR="00E1742E" w:rsidRPr="00A277E2" w:rsidRDefault="00E1742E" w:rsidP="00E1742E">
      <w:pPr>
        <w:jc w:val="both"/>
        <w:rPr>
          <w:sz w:val="24"/>
          <w:szCs w:val="24"/>
          <w:lang w:val="lv-LV"/>
        </w:rPr>
      </w:pPr>
      <w:r w:rsidRPr="00A277E2">
        <w:rPr>
          <w:sz w:val="24"/>
          <w:szCs w:val="24"/>
          <w:lang w:val="lv-LV"/>
        </w:rPr>
        <w:t xml:space="preserve">13.11.Pielikumā: </w:t>
      </w:r>
    </w:p>
    <w:p w:rsidR="00E1742E" w:rsidRPr="00A277E2" w:rsidRDefault="00E1742E" w:rsidP="00E1742E">
      <w:pPr>
        <w:jc w:val="both"/>
        <w:rPr>
          <w:sz w:val="24"/>
          <w:szCs w:val="24"/>
          <w:lang w:val="lv-LV"/>
        </w:rPr>
      </w:pPr>
      <w:r w:rsidRPr="00A277E2">
        <w:rPr>
          <w:sz w:val="24"/>
          <w:szCs w:val="24"/>
          <w:lang w:val="lv-LV"/>
        </w:rPr>
        <w:t>13.11.1.IZPILDĪTĀJA piedāvājuma iepirkumam kopija uz ________ lapām;</w:t>
      </w:r>
    </w:p>
    <w:p w:rsidR="00E1742E" w:rsidRPr="00A277E2" w:rsidRDefault="00E1742E" w:rsidP="00E1742E">
      <w:pPr>
        <w:jc w:val="both"/>
        <w:rPr>
          <w:sz w:val="24"/>
          <w:szCs w:val="24"/>
          <w:lang w:val="lv-LV"/>
        </w:rPr>
      </w:pPr>
      <w:r w:rsidRPr="00A277E2">
        <w:rPr>
          <w:sz w:val="24"/>
          <w:szCs w:val="24"/>
          <w:lang w:val="lv-LV"/>
        </w:rPr>
        <w:t>13.11.2.Tehniskā specifikācija uz ____ lapām.</w:t>
      </w:r>
    </w:p>
    <w:p w:rsidR="007B471E" w:rsidRDefault="007B471E">
      <w:pPr>
        <w:widowControl/>
        <w:overflowPunct/>
        <w:autoSpaceDE/>
        <w:autoSpaceDN/>
        <w:adjustRightInd/>
        <w:spacing w:after="200" w:line="276" w:lineRule="auto"/>
        <w:rPr>
          <w:sz w:val="24"/>
          <w:szCs w:val="24"/>
          <w:lang w:val="lv-LV"/>
        </w:rPr>
      </w:pPr>
      <w:r>
        <w:rPr>
          <w:sz w:val="24"/>
          <w:szCs w:val="24"/>
          <w:lang w:val="lv-LV"/>
        </w:rPr>
        <w:br w:type="page"/>
      </w:r>
    </w:p>
    <w:p w:rsidR="00595FE2" w:rsidRDefault="00595FE2" w:rsidP="00E1742E">
      <w:pPr>
        <w:jc w:val="center"/>
        <w:rPr>
          <w:sz w:val="24"/>
          <w:szCs w:val="24"/>
          <w:lang w:val="lv-LV"/>
        </w:rPr>
      </w:pPr>
    </w:p>
    <w:p w:rsidR="00E1742E" w:rsidRPr="00A277E2" w:rsidRDefault="00E1742E" w:rsidP="00E1742E">
      <w:pPr>
        <w:jc w:val="center"/>
        <w:rPr>
          <w:b/>
          <w:sz w:val="24"/>
          <w:szCs w:val="24"/>
          <w:lang w:val="lv-LV"/>
        </w:rPr>
      </w:pPr>
      <w:r w:rsidRPr="00A277E2">
        <w:rPr>
          <w:b/>
          <w:sz w:val="24"/>
          <w:szCs w:val="24"/>
          <w:lang w:val="lv-LV"/>
        </w:rPr>
        <w:t>14. Līdzēju rekvizīti un paraksti</w:t>
      </w:r>
    </w:p>
    <w:tbl>
      <w:tblPr>
        <w:tblW w:w="15207" w:type="dxa"/>
        <w:tblLayout w:type="fixed"/>
        <w:tblLook w:val="0000" w:firstRow="0" w:lastRow="0" w:firstColumn="0" w:lastColumn="0" w:noHBand="0" w:noVBand="0"/>
      </w:tblPr>
      <w:tblGrid>
        <w:gridCol w:w="15207"/>
      </w:tblGrid>
      <w:tr w:rsidR="00E1742E" w:rsidRPr="00CD0C67" w:rsidTr="00DB4608">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E1742E" w:rsidRPr="00CD0C67" w:rsidTr="00DB4608">
              <w:trPr>
                <w:trHeight w:val="273"/>
              </w:trPr>
              <w:tc>
                <w:tcPr>
                  <w:tcW w:w="5069" w:type="dxa"/>
                </w:tcPr>
                <w:p w:rsidR="00E1742E" w:rsidRPr="00CD0C67" w:rsidRDefault="00E1742E" w:rsidP="00DB4608">
                  <w:pPr>
                    <w:jc w:val="both"/>
                    <w:rPr>
                      <w:b/>
                      <w:bCs/>
                      <w:sz w:val="24"/>
                      <w:szCs w:val="24"/>
                    </w:rPr>
                  </w:pPr>
                  <w:r w:rsidRPr="00CD0C67">
                    <w:rPr>
                      <w:b/>
                      <w:bCs/>
                      <w:sz w:val="24"/>
                      <w:szCs w:val="24"/>
                    </w:rPr>
                    <w:t>PASŪTĪTĀJS:</w:t>
                  </w:r>
                </w:p>
              </w:tc>
              <w:tc>
                <w:tcPr>
                  <w:tcW w:w="5069" w:type="dxa"/>
                  <w:shd w:val="clear" w:color="auto" w:fill="auto"/>
                </w:tcPr>
                <w:p w:rsidR="00E1742E" w:rsidRPr="00CD0C67" w:rsidRDefault="00E1742E" w:rsidP="00DB4608">
                  <w:pPr>
                    <w:pStyle w:val="Body"/>
                    <w:rPr>
                      <w:b/>
                      <w:bCs/>
                      <w:sz w:val="24"/>
                      <w:szCs w:val="24"/>
                    </w:rPr>
                  </w:pPr>
                  <w:r w:rsidRPr="00CD0C67">
                    <w:rPr>
                      <w:b/>
                      <w:bCs/>
                      <w:sz w:val="24"/>
                      <w:szCs w:val="24"/>
                    </w:rPr>
                    <w:t>IZPILDĪTĀJS:</w:t>
                  </w:r>
                </w:p>
              </w:tc>
              <w:tc>
                <w:tcPr>
                  <w:tcW w:w="5069" w:type="dxa"/>
                  <w:shd w:val="clear" w:color="auto" w:fill="auto"/>
                </w:tcPr>
                <w:p w:rsidR="00E1742E" w:rsidRPr="00CD0C67" w:rsidRDefault="00E1742E" w:rsidP="00DB4608">
                  <w:pPr>
                    <w:pStyle w:val="Body"/>
                    <w:ind w:left="360"/>
                    <w:rPr>
                      <w:b/>
                      <w:bCs/>
                      <w:sz w:val="24"/>
                      <w:szCs w:val="24"/>
                    </w:rPr>
                  </w:pPr>
                </w:p>
              </w:tc>
            </w:tr>
            <w:tr w:rsidR="00E1742E" w:rsidRPr="00CD0C67" w:rsidTr="00DB4608">
              <w:tc>
                <w:tcPr>
                  <w:tcW w:w="5069" w:type="dxa"/>
                </w:tcPr>
                <w:p w:rsidR="00E1742E" w:rsidRPr="00CD0C67" w:rsidRDefault="00E1742E" w:rsidP="00DB4608">
                  <w:pPr>
                    <w:jc w:val="both"/>
                    <w:rPr>
                      <w:b/>
                      <w:bCs/>
                      <w:sz w:val="24"/>
                      <w:szCs w:val="24"/>
                    </w:rPr>
                  </w:pPr>
                  <w:r w:rsidRPr="00CD0C67">
                    <w:rPr>
                      <w:b/>
                      <w:bCs/>
                      <w:sz w:val="24"/>
                      <w:szCs w:val="24"/>
                    </w:rPr>
                    <w:t>Kandavas novada dome</w:t>
                  </w:r>
                </w:p>
                <w:p w:rsidR="00595FE2" w:rsidRDefault="00E1742E" w:rsidP="00DB4608">
                  <w:pPr>
                    <w:jc w:val="both"/>
                    <w:rPr>
                      <w:sz w:val="24"/>
                      <w:szCs w:val="24"/>
                    </w:rPr>
                  </w:pPr>
                  <w:r w:rsidRPr="00CD0C67">
                    <w:rPr>
                      <w:sz w:val="24"/>
                      <w:szCs w:val="24"/>
                    </w:rPr>
                    <w:t xml:space="preserve">Dārza iela 6, Kandava, </w:t>
                  </w:r>
                </w:p>
                <w:p w:rsidR="00E1742E" w:rsidRPr="00CD0C67" w:rsidRDefault="00E1742E" w:rsidP="00DB4608">
                  <w:pPr>
                    <w:jc w:val="both"/>
                    <w:rPr>
                      <w:sz w:val="24"/>
                      <w:szCs w:val="24"/>
                    </w:rPr>
                  </w:pPr>
                  <w:r w:rsidRPr="00CD0C67">
                    <w:rPr>
                      <w:sz w:val="24"/>
                      <w:szCs w:val="24"/>
                    </w:rPr>
                    <w:t xml:space="preserve">Kandavas novads, </w:t>
                  </w:r>
                </w:p>
                <w:p w:rsidR="00E1742E" w:rsidRPr="00CD0C67" w:rsidRDefault="00E1742E" w:rsidP="00DB4608">
                  <w:pPr>
                    <w:jc w:val="both"/>
                    <w:rPr>
                      <w:sz w:val="24"/>
                      <w:szCs w:val="24"/>
                    </w:rPr>
                  </w:pPr>
                  <w:r w:rsidRPr="00CD0C67">
                    <w:rPr>
                      <w:sz w:val="24"/>
                      <w:szCs w:val="24"/>
                    </w:rPr>
                    <w:t>LV-3120</w:t>
                  </w:r>
                </w:p>
                <w:p w:rsidR="00E1742E" w:rsidRPr="00CD0C67" w:rsidRDefault="00E1742E" w:rsidP="00DB4608">
                  <w:pPr>
                    <w:jc w:val="both"/>
                    <w:rPr>
                      <w:sz w:val="24"/>
                      <w:szCs w:val="24"/>
                    </w:rPr>
                  </w:pPr>
                  <w:r w:rsidRPr="00CD0C67">
                    <w:rPr>
                      <w:sz w:val="24"/>
                      <w:szCs w:val="24"/>
                    </w:rPr>
                    <w:t>Reģ.Nr.90000050886</w:t>
                  </w:r>
                </w:p>
                <w:p w:rsidR="00E1742E" w:rsidRPr="00CD0C67" w:rsidRDefault="00E1742E" w:rsidP="00DB4608">
                  <w:pPr>
                    <w:jc w:val="both"/>
                    <w:rPr>
                      <w:sz w:val="24"/>
                      <w:szCs w:val="24"/>
                    </w:rPr>
                  </w:pPr>
                  <w:r w:rsidRPr="00CD0C67">
                    <w:rPr>
                      <w:sz w:val="24"/>
                      <w:szCs w:val="24"/>
                    </w:rPr>
                    <w:t xml:space="preserve">Banka: </w:t>
                  </w:r>
                </w:p>
                <w:p w:rsidR="00E1742E" w:rsidRPr="00CD0C67" w:rsidRDefault="00E1742E" w:rsidP="00DB4608">
                  <w:pPr>
                    <w:jc w:val="both"/>
                    <w:rPr>
                      <w:sz w:val="24"/>
                      <w:szCs w:val="24"/>
                    </w:rPr>
                  </w:pPr>
                  <w:r w:rsidRPr="00CD0C67">
                    <w:rPr>
                      <w:sz w:val="24"/>
                      <w:szCs w:val="24"/>
                    </w:rPr>
                    <w:t xml:space="preserve">Kods: </w:t>
                  </w:r>
                </w:p>
                <w:p w:rsidR="00595FE2" w:rsidRDefault="00E1742E" w:rsidP="00DB4608">
                  <w:pPr>
                    <w:jc w:val="both"/>
                    <w:rPr>
                      <w:sz w:val="24"/>
                      <w:szCs w:val="24"/>
                    </w:rPr>
                  </w:pPr>
                  <w:r w:rsidRPr="00CD0C67">
                    <w:rPr>
                      <w:sz w:val="24"/>
                      <w:szCs w:val="24"/>
                    </w:rPr>
                    <w:t xml:space="preserve">Konts: </w:t>
                  </w:r>
                </w:p>
                <w:p w:rsidR="00E1742E" w:rsidRPr="00CD0C67" w:rsidRDefault="00E1742E" w:rsidP="00DB4608">
                  <w:pPr>
                    <w:jc w:val="both"/>
                    <w:rPr>
                      <w:sz w:val="24"/>
                      <w:szCs w:val="24"/>
                    </w:rPr>
                  </w:pPr>
                  <w:r w:rsidRPr="00CD0C67">
                    <w:rPr>
                      <w:sz w:val="24"/>
                      <w:szCs w:val="24"/>
                    </w:rPr>
                    <w:t xml:space="preserve">Priekšsēdētāja </w:t>
                  </w:r>
                </w:p>
                <w:p w:rsidR="00E1742E" w:rsidRPr="00CD0C67" w:rsidRDefault="00E1742E" w:rsidP="00DB4608">
                  <w:pPr>
                    <w:jc w:val="both"/>
                    <w:rPr>
                      <w:sz w:val="24"/>
                      <w:szCs w:val="24"/>
                    </w:rPr>
                  </w:pPr>
                </w:p>
                <w:p w:rsidR="00E1742E" w:rsidRPr="00CD0C67" w:rsidRDefault="00E1742E" w:rsidP="00DB4608">
                  <w:pPr>
                    <w:jc w:val="both"/>
                    <w:rPr>
                      <w:sz w:val="24"/>
                      <w:szCs w:val="24"/>
                    </w:rPr>
                  </w:pPr>
                  <w:r w:rsidRPr="00CD0C67">
                    <w:rPr>
                      <w:sz w:val="24"/>
                      <w:szCs w:val="24"/>
                    </w:rPr>
                    <w:t>_______________________ /I.Priede/</w:t>
                  </w:r>
                </w:p>
                <w:p w:rsidR="00E1742E" w:rsidRPr="00CD0C67" w:rsidRDefault="00E1742E" w:rsidP="00DB4608">
                  <w:pPr>
                    <w:jc w:val="both"/>
                    <w:rPr>
                      <w:sz w:val="24"/>
                      <w:szCs w:val="24"/>
                    </w:rPr>
                  </w:pPr>
                  <w:r w:rsidRPr="00CD0C67">
                    <w:rPr>
                      <w:sz w:val="24"/>
                      <w:szCs w:val="24"/>
                    </w:rPr>
                    <w:t>201</w:t>
                  </w:r>
                  <w:r w:rsidR="00134204">
                    <w:rPr>
                      <w:sz w:val="24"/>
                      <w:szCs w:val="24"/>
                    </w:rPr>
                    <w:t>8</w:t>
                  </w:r>
                  <w:r w:rsidRPr="00CD0C67">
                    <w:rPr>
                      <w:sz w:val="24"/>
                      <w:szCs w:val="24"/>
                    </w:rPr>
                    <w:t>.gada __._______</w:t>
                  </w:r>
                </w:p>
              </w:tc>
              <w:tc>
                <w:tcPr>
                  <w:tcW w:w="5069" w:type="dxa"/>
                  <w:shd w:val="clear" w:color="auto" w:fill="auto"/>
                </w:tcPr>
                <w:p w:rsidR="00E1742E" w:rsidRPr="00CD0C67" w:rsidRDefault="00E1742E" w:rsidP="00DB4608">
                  <w:pPr>
                    <w:pStyle w:val="Body"/>
                    <w:rPr>
                      <w:bCs/>
                      <w:sz w:val="24"/>
                      <w:szCs w:val="24"/>
                    </w:rPr>
                  </w:pPr>
                </w:p>
              </w:tc>
              <w:tc>
                <w:tcPr>
                  <w:tcW w:w="5069" w:type="dxa"/>
                  <w:shd w:val="clear" w:color="auto" w:fill="auto"/>
                </w:tcPr>
                <w:p w:rsidR="00E1742E" w:rsidRPr="00CD0C67" w:rsidRDefault="00E1742E" w:rsidP="00DB4608">
                  <w:pPr>
                    <w:pStyle w:val="Body"/>
                    <w:rPr>
                      <w:b/>
                      <w:bCs/>
                      <w:sz w:val="24"/>
                      <w:szCs w:val="24"/>
                    </w:rPr>
                  </w:pPr>
                </w:p>
              </w:tc>
            </w:tr>
          </w:tbl>
          <w:p w:rsidR="00E1742E" w:rsidRPr="00CD0C67" w:rsidRDefault="00E1742E" w:rsidP="00DB4608">
            <w:pPr>
              <w:rPr>
                <w:sz w:val="24"/>
                <w:szCs w:val="24"/>
              </w:rPr>
            </w:pPr>
          </w:p>
        </w:tc>
      </w:tr>
    </w:tbl>
    <w:p w:rsidR="004335D8" w:rsidRPr="00DC03FE" w:rsidRDefault="004335D8" w:rsidP="004335D8">
      <w:pPr>
        <w:widowControl/>
        <w:overflowPunct/>
        <w:autoSpaceDE/>
        <w:autoSpaceDN/>
        <w:adjustRightInd/>
        <w:spacing w:after="298" w:line="1" w:lineRule="exact"/>
        <w:rPr>
          <w:kern w:val="0"/>
          <w:sz w:val="2"/>
          <w:szCs w:val="2"/>
          <w:lang w:val="lv-LV"/>
        </w:rPr>
      </w:pPr>
    </w:p>
    <w:sectPr w:rsidR="004335D8" w:rsidRPr="00DC03FE"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8B" w:rsidRDefault="00F5358B" w:rsidP="002C1DA6">
      <w:r>
        <w:separator/>
      </w:r>
    </w:p>
  </w:endnote>
  <w:endnote w:type="continuationSeparator" w:id="0">
    <w:p w:rsidR="00F5358B" w:rsidRDefault="00F5358B"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514C81" w:rsidRDefault="00514C81">
        <w:pPr>
          <w:pStyle w:val="Footer"/>
          <w:jc w:val="right"/>
        </w:pPr>
        <w:r>
          <w:fldChar w:fldCharType="begin"/>
        </w:r>
        <w:r>
          <w:instrText xml:space="preserve"> PAGE   \* MERGEFORMAT </w:instrText>
        </w:r>
        <w:r>
          <w:fldChar w:fldCharType="separate"/>
        </w:r>
        <w:r w:rsidR="004E398B">
          <w:rPr>
            <w:noProof/>
          </w:rPr>
          <w:t>17</w:t>
        </w:r>
        <w:r>
          <w:rPr>
            <w:noProof/>
          </w:rPr>
          <w:fldChar w:fldCharType="end"/>
        </w:r>
      </w:p>
    </w:sdtContent>
  </w:sdt>
  <w:p w:rsidR="00514C81" w:rsidRDefault="00514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 w:author="Valda Stova" w:date="2017-05-12T12:41:00Z"/>
  <w:sdt>
    <w:sdtPr>
      <w:id w:val="-715204971"/>
      <w:docPartObj>
        <w:docPartGallery w:val="Page Numbers (Bottom of Page)"/>
        <w:docPartUnique/>
      </w:docPartObj>
    </w:sdtPr>
    <w:sdtEndPr>
      <w:rPr>
        <w:noProof/>
      </w:rPr>
    </w:sdtEndPr>
    <w:sdtContent>
      <w:customXmlInsRangeEnd w:id="17"/>
      <w:p w:rsidR="00514C81" w:rsidRDefault="00514C81">
        <w:pPr>
          <w:pStyle w:val="Footer"/>
          <w:jc w:val="right"/>
          <w:rPr>
            <w:ins w:id="18" w:author="Valda Stova" w:date="2017-05-12T12:41:00Z"/>
          </w:rPr>
        </w:pPr>
        <w:ins w:id="19" w:author="Valda Stova" w:date="2017-05-12T12:41:00Z">
          <w:r>
            <w:fldChar w:fldCharType="begin"/>
          </w:r>
          <w:r>
            <w:instrText xml:space="preserve"> PAGE   \* MERGEFORMAT </w:instrText>
          </w:r>
          <w:r>
            <w:fldChar w:fldCharType="separate"/>
          </w:r>
        </w:ins>
        <w:r w:rsidR="004E398B">
          <w:rPr>
            <w:noProof/>
          </w:rPr>
          <w:t>29</w:t>
        </w:r>
        <w:ins w:id="20" w:author="Valda Stova" w:date="2017-05-12T12:41:00Z">
          <w:r>
            <w:rPr>
              <w:noProof/>
            </w:rPr>
            <w:fldChar w:fldCharType="end"/>
          </w:r>
        </w:ins>
      </w:p>
      <w:customXmlInsRangeStart w:id="21" w:author="Valda Stova" w:date="2017-05-12T12:41:00Z"/>
    </w:sdtContent>
  </w:sdt>
  <w:customXmlInsRangeEnd w:id="21"/>
  <w:p w:rsidR="00514C81" w:rsidRDefault="00514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81" w:rsidRPr="00AF415F" w:rsidRDefault="00514C81">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514C81" w:rsidRDefault="0051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8B" w:rsidRDefault="00F5358B" w:rsidP="002C1DA6">
      <w:r>
        <w:separator/>
      </w:r>
    </w:p>
  </w:footnote>
  <w:footnote w:type="continuationSeparator" w:id="0">
    <w:p w:rsidR="00F5358B" w:rsidRDefault="00F5358B" w:rsidP="002C1DA6">
      <w:r>
        <w:continuationSeparator/>
      </w:r>
    </w:p>
  </w:footnote>
  <w:footnote w:id="1">
    <w:p w:rsidR="00514C81" w:rsidRPr="00F02965" w:rsidRDefault="00514C81" w:rsidP="00AE2B7C">
      <w:pPr>
        <w:pStyle w:val="FootnoteText"/>
        <w:jc w:val="both"/>
        <w:rPr>
          <w:ins w:id="11" w:author="DOME" w:date="2017-07-07T11:14:00Z"/>
          <w:rFonts w:ascii="Times New Roman" w:hAnsi="Times New Roman" w:cs="Times New Roman"/>
          <w:sz w:val="20"/>
          <w:szCs w:val="20"/>
        </w:rPr>
      </w:pPr>
      <w:r w:rsidRPr="00F02965">
        <w:rPr>
          <w:rStyle w:val="FootnoteReference"/>
          <w:rFonts w:ascii="Times New Roman" w:hAnsi="Times New Roman"/>
          <w:sz w:val="20"/>
          <w:szCs w:val="20"/>
        </w:rPr>
        <w:footnoteRef/>
      </w:r>
      <w:r w:rsidRPr="00F02965">
        <w:rPr>
          <w:rFonts w:ascii="Times New Roman" w:hAnsi="Times New Roman" w:cs="Times New Roman"/>
          <w:sz w:val="20"/>
          <w:szCs w:val="20"/>
        </w:rPr>
        <w:t xml:space="preserve"> 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F02965">
          <w:rPr>
            <w:rStyle w:val="Hyperlink"/>
            <w:rFonts w:ascii="Times New Roman" w:hAnsi="Times New Roman" w:cs="Times New Roman"/>
            <w:sz w:val="20"/>
            <w:szCs w:val="20"/>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1A52424C"/>
    <w:lvl w:ilvl="0">
      <w:start w:val="12"/>
      <w:numFmt w:val="decimal"/>
      <w:lvlText w:val="%1."/>
      <w:lvlJc w:val="left"/>
      <w:pPr>
        <w:ind w:left="480" w:hanging="480"/>
      </w:pPr>
      <w:rPr>
        <w:rFonts w:hint="default"/>
        <w:b/>
        <w:sz w:val="24"/>
        <w:szCs w:val="24"/>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426037"/>
    <w:multiLevelType w:val="multilevel"/>
    <w:tmpl w:val="C96A755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7"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4654435"/>
    <w:multiLevelType w:val="multilevel"/>
    <w:tmpl w:val="95EC2116"/>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8443E68"/>
    <w:multiLevelType w:val="multilevel"/>
    <w:tmpl w:val="BDA8737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1"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3"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5"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8"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2"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4" w15:restartNumberingAfterBreak="0">
    <w:nsid w:val="56D57E02"/>
    <w:multiLevelType w:val="multilevel"/>
    <w:tmpl w:val="C7660E8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5"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9C178AD"/>
    <w:multiLevelType w:val="multilevel"/>
    <w:tmpl w:val="9530CDBC"/>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8"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9"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61"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3"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9" w15:restartNumberingAfterBreak="0">
    <w:nsid w:val="72D64D28"/>
    <w:multiLevelType w:val="multilevel"/>
    <w:tmpl w:val="753AB4A4"/>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1"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73"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4"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7"/>
  </w:num>
  <w:num w:numId="2">
    <w:abstractNumId w:val="15"/>
  </w:num>
  <w:num w:numId="3">
    <w:abstractNumId w:val="38"/>
  </w:num>
  <w:num w:numId="4">
    <w:abstractNumId w:val="65"/>
  </w:num>
  <w:num w:numId="5">
    <w:abstractNumId w:val="71"/>
  </w:num>
  <w:num w:numId="6">
    <w:abstractNumId w:val="41"/>
  </w:num>
  <w:num w:numId="7">
    <w:abstractNumId w:val="73"/>
  </w:num>
  <w:num w:numId="8">
    <w:abstractNumId w:val="3"/>
  </w:num>
  <w:num w:numId="9">
    <w:abstractNumId w:val="20"/>
  </w:num>
  <w:num w:numId="10">
    <w:abstractNumId w:val="12"/>
  </w:num>
  <w:num w:numId="11">
    <w:abstractNumId w:val="5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14"/>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2"/>
  </w:num>
  <w:num w:numId="18">
    <w:abstractNumId w:val="46"/>
  </w:num>
  <w:num w:numId="19">
    <w:abstractNumId w:val="60"/>
  </w:num>
  <w:num w:numId="20">
    <w:abstractNumId w:val="50"/>
  </w:num>
  <w:num w:numId="21">
    <w:abstractNumId w:val="28"/>
  </w:num>
  <w:num w:numId="22">
    <w:abstractNumId w:val="67"/>
  </w:num>
  <w:num w:numId="23">
    <w:abstractNumId w:val="29"/>
  </w:num>
  <w:num w:numId="24">
    <w:abstractNumId w:val="33"/>
  </w:num>
  <w:num w:numId="25">
    <w:abstractNumId w:val="74"/>
  </w:num>
  <w:num w:numId="26">
    <w:abstractNumId w:val="13"/>
  </w:num>
  <w:num w:numId="27">
    <w:abstractNumId w:val="52"/>
  </w:num>
  <w:num w:numId="28">
    <w:abstractNumId w:val="69"/>
  </w:num>
  <w:num w:numId="29">
    <w:abstractNumId w:val="19"/>
  </w:num>
  <w:num w:numId="30">
    <w:abstractNumId w:val="18"/>
  </w:num>
  <w:num w:numId="31">
    <w:abstractNumId w:val="10"/>
  </w:num>
  <w:num w:numId="32">
    <w:abstractNumId w:val="8"/>
  </w:num>
  <w:num w:numId="33">
    <w:abstractNumId w:val="48"/>
  </w:num>
  <w:num w:numId="34">
    <w:abstractNumId w:val="47"/>
  </w:num>
  <w:num w:numId="35">
    <w:abstractNumId w:val="25"/>
  </w:num>
  <w:num w:numId="36">
    <w:abstractNumId w:val="64"/>
  </w:num>
  <w:num w:numId="37">
    <w:abstractNumId w:val="7"/>
  </w:num>
  <w:num w:numId="38">
    <w:abstractNumId w:val="43"/>
  </w:num>
  <w:num w:numId="39">
    <w:abstractNumId w:val="63"/>
  </w:num>
  <w:num w:numId="40">
    <w:abstractNumId w:val="40"/>
  </w:num>
  <w:num w:numId="41">
    <w:abstractNumId w:val="70"/>
  </w:num>
  <w:num w:numId="42">
    <w:abstractNumId w:val="51"/>
  </w:num>
  <w:num w:numId="43">
    <w:abstractNumId w:val="45"/>
  </w:num>
  <w:num w:numId="44">
    <w:abstractNumId w:val="30"/>
  </w:num>
  <w:num w:numId="45">
    <w:abstractNumId w:val="55"/>
  </w:num>
  <w:num w:numId="46">
    <w:abstractNumId w:val="31"/>
  </w:num>
  <w:num w:numId="47">
    <w:abstractNumId w:val="42"/>
  </w:num>
  <w:num w:numId="48">
    <w:abstractNumId w:val="21"/>
  </w:num>
  <w:num w:numId="49">
    <w:abstractNumId w:val="49"/>
  </w:num>
  <w:num w:numId="50">
    <w:abstractNumId w:val="4"/>
  </w:num>
  <w:num w:numId="51">
    <w:abstractNumId w:val="34"/>
  </w:num>
  <w:num w:numId="52">
    <w:abstractNumId w:val="61"/>
  </w:num>
  <w:num w:numId="53">
    <w:abstractNumId w:val="9"/>
  </w:num>
  <w:num w:numId="54">
    <w:abstractNumId w:val="62"/>
  </w:num>
  <w:num w:numId="55">
    <w:abstractNumId w:val="36"/>
  </w:num>
  <w:num w:numId="56">
    <w:abstractNumId w:val="32"/>
  </w:num>
  <w:num w:numId="57">
    <w:abstractNumId w:val="75"/>
  </w:num>
  <w:num w:numId="58">
    <w:abstractNumId w:val="44"/>
  </w:num>
  <w:num w:numId="59">
    <w:abstractNumId w:val="17"/>
  </w:num>
  <w:num w:numId="60">
    <w:abstractNumId w:val="59"/>
  </w:num>
  <w:num w:numId="61">
    <w:abstractNumId w:val="6"/>
  </w:num>
  <w:num w:numId="62">
    <w:abstractNumId w:val="11"/>
  </w:num>
  <w:num w:numId="63">
    <w:abstractNumId w:val="66"/>
  </w:num>
  <w:num w:numId="64">
    <w:abstractNumId w:val="5"/>
  </w:num>
  <w:num w:numId="65">
    <w:abstractNumId w:val="24"/>
  </w:num>
  <w:num w:numId="66">
    <w:abstractNumId w:val="27"/>
  </w:num>
  <w:num w:numId="67">
    <w:abstractNumId w:val="58"/>
  </w:num>
  <w:num w:numId="68">
    <w:abstractNumId w:val="23"/>
  </w:num>
  <w:num w:numId="69">
    <w:abstractNumId w:val="26"/>
  </w:num>
  <w:num w:numId="70">
    <w:abstractNumId w:val="54"/>
  </w:num>
  <w:num w:numId="71">
    <w:abstractNumId w:val="39"/>
  </w:num>
  <w:num w:numId="72">
    <w:abstractNumId w:val="16"/>
  </w:num>
  <w:num w:numId="73">
    <w:abstractNumId w:val="5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B61"/>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3943"/>
    <w:rsid w:val="000F493C"/>
    <w:rsid w:val="000F7040"/>
    <w:rsid w:val="000F7EE1"/>
    <w:rsid w:val="0010062B"/>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204"/>
    <w:rsid w:val="00134D38"/>
    <w:rsid w:val="00135D6F"/>
    <w:rsid w:val="001361A5"/>
    <w:rsid w:val="0013634E"/>
    <w:rsid w:val="00136418"/>
    <w:rsid w:val="00137431"/>
    <w:rsid w:val="00137699"/>
    <w:rsid w:val="001427D9"/>
    <w:rsid w:val="0014323B"/>
    <w:rsid w:val="00146FE6"/>
    <w:rsid w:val="00150B37"/>
    <w:rsid w:val="001526DB"/>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2666"/>
    <w:rsid w:val="002023DC"/>
    <w:rsid w:val="002118B9"/>
    <w:rsid w:val="00212D38"/>
    <w:rsid w:val="00213D2C"/>
    <w:rsid w:val="002152F6"/>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36E04"/>
    <w:rsid w:val="00240978"/>
    <w:rsid w:val="002437E3"/>
    <w:rsid w:val="002451BC"/>
    <w:rsid w:val="00245914"/>
    <w:rsid w:val="00245E7A"/>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1C56"/>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B0BC3"/>
    <w:rsid w:val="002B4B08"/>
    <w:rsid w:val="002B599B"/>
    <w:rsid w:val="002B69F4"/>
    <w:rsid w:val="002B76F5"/>
    <w:rsid w:val="002C16B9"/>
    <w:rsid w:val="002C1DA6"/>
    <w:rsid w:val="002C22E4"/>
    <w:rsid w:val="002D156B"/>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6611"/>
    <w:rsid w:val="003673B0"/>
    <w:rsid w:val="0037339D"/>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738B"/>
    <w:rsid w:val="003C0C12"/>
    <w:rsid w:val="003C1437"/>
    <w:rsid w:val="003C29FF"/>
    <w:rsid w:val="003C372F"/>
    <w:rsid w:val="003C4DD3"/>
    <w:rsid w:val="003C4E5A"/>
    <w:rsid w:val="003C4EEC"/>
    <w:rsid w:val="003C6097"/>
    <w:rsid w:val="003C77D2"/>
    <w:rsid w:val="003D470C"/>
    <w:rsid w:val="003D4EDE"/>
    <w:rsid w:val="003D5937"/>
    <w:rsid w:val="003D69F9"/>
    <w:rsid w:val="003E0D03"/>
    <w:rsid w:val="003E3B84"/>
    <w:rsid w:val="003E44C0"/>
    <w:rsid w:val="003E4D6A"/>
    <w:rsid w:val="003E4FCD"/>
    <w:rsid w:val="003E58F2"/>
    <w:rsid w:val="003E5F48"/>
    <w:rsid w:val="003E620D"/>
    <w:rsid w:val="003E6210"/>
    <w:rsid w:val="003E6742"/>
    <w:rsid w:val="003F11C9"/>
    <w:rsid w:val="003F224D"/>
    <w:rsid w:val="003F3B96"/>
    <w:rsid w:val="003F42B9"/>
    <w:rsid w:val="003F4BC2"/>
    <w:rsid w:val="003F5A48"/>
    <w:rsid w:val="003F5D76"/>
    <w:rsid w:val="003F5FFB"/>
    <w:rsid w:val="00402105"/>
    <w:rsid w:val="004027D9"/>
    <w:rsid w:val="00403A42"/>
    <w:rsid w:val="00403F90"/>
    <w:rsid w:val="004044A6"/>
    <w:rsid w:val="00404622"/>
    <w:rsid w:val="00405F00"/>
    <w:rsid w:val="00406B78"/>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571E"/>
    <w:rsid w:val="00475A8F"/>
    <w:rsid w:val="004760E3"/>
    <w:rsid w:val="0048078C"/>
    <w:rsid w:val="00482C0B"/>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398B"/>
    <w:rsid w:val="004E62EA"/>
    <w:rsid w:val="004E64AE"/>
    <w:rsid w:val="004F0454"/>
    <w:rsid w:val="004F0AE5"/>
    <w:rsid w:val="004F3BBE"/>
    <w:rsid w:val="004F4085"/>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C81"/>
    <w:rsid w:val="00516ED8"/>
    <w:rsid w:val="00520F9A"/>
    <w:rsid w:val="00521634"/>
    <w:rsid w:val="00523BF2"/>
    <w:rsid w:val="00525CF1"/>
    <w:rsid w:val="005304C5"/>
    <w:rsid w:val="0053155B"/>
    <w:rsid w:val="00531CF3"/>
    <w:rsid w:val="00531FC2"/>
    <w:rsid w:val="00534727"/>
    <w:rsid w:val="005351C6"/>
    <w:rsid w:val="005367B7"/>
    <w:rsid w:val="005369EB"/>
    <w:rsid w:val="00537CB4"/>
    <w:rsid w:val="005402F2"/>
    <w:rsid w:val="005476FE"/>
    <w:rsid w:val="00547E72"/>
    <w:rsid w:val="005527AA"/>
    <w:rsid w:val="00552BF6"/>
    <w:rsid w:val="00553A46"/>
    <w:rsid w:val="0055488A"/>
    <w:rsid w:val="00555AF6"/>
    <w:rsid w:val="00557A47"/>
    <w:rsid w:val="0056013E"/>
    <w:rsid w:val="0056372A"/>
    <w:rsid w:val="00565EBB"/>
    <w:rsid w:val="00566142"/>
    <w:rsid w:val="00566A97"/>
    <w:rsid w:val="00567EF8"/>
    <w:rsid w:val="0057107A"/>
    <w:rsid w:val="005711FD"/>
    <w:rsid w:val="0057229A"/>
    <w:rsid w:val="00572CA8"/>
    <w:rsid w:val="00573F57"/>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D37"/>
    <w:rsid w:val="005A7EDD"/>
    <w:rsid w:val="005B41DA"/>
    <w:rsid w:val="005B5BC5"/>
    <w:rsid w:val="005B73E8"/>
    <w:rsid w:val="005B7B3C"/>
    <w:rsid w:val="005C380A"/>
    <w:rsid w:val="005C5773"/>
    <w:rsid w:val="005C5B5C"/>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3B6"/>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449"/>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036"/>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88C"/>
    <w:rsid w:val="00717046"/>
    <w:rsid w:val="007172CE"/>
    <w:rsid w:val="00722454"/>
    <w:rsid w:val="007228E7"/>
    <w:rsid w:val="00723230"/>
    <w:rsid w:val="0072366A"/>
    <w:rsid w:val="00724051"/>
    <w:rsid w:val="00724105"/>
    <w:rsid w:val="007260DA"/>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67B0E"/>
    <w:rsid w:val="00770D34"/>
    <w:rsid w:val="00772766"/>
    <w:rsid w:val="007732FB"/>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71E"/>
    <w:rsid w:val="007B4FE1"/>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E751F"/>
    <w:rsid w:val="007F1DEB"/>
    <w:rsid w:val="007F221D"/>
    <w:rsid w:val="007F56DD"/>
    <w:rsid w:val="007F72BB"/>
    <w:rsid w:val="007F73F4"/>
    <w:rsid w:val="007F7518"/>
    <w:rsid w:val="007F7691"/>
    <w:rsid w:val="007F7B56"/>
    <w:rsid w:val="00800A51"/>
    <w:rsid w:val="0080242C"/>
    <w:rsid w:val="00802572"/>
    <w:rsid w:val="00806D58"/>
    <w:rsid w:val="008128B3"/>
    <w:rsid w:val="008135F8"/>
    <w:rsid w:val="00813EE3"/>
    <w:rsid w:val="008161BA"/>
    <w:rsid w:val="00820EE3"/>
    <w:rsid w:val="00821534"/>
    <w:rsid w:val="008226F5"/>
    <w:rsid w:val="00823C65"/>
    <w:rsid w:val="008244CF"/>
    <w:rsid w:val="00824578"/>
    <w:rsid w:val="00830F10"/>
    <w:rsid w:val="0083208E"/>
    <w:rsid w:val="0083287C"/>
    <w:rsid w:val="00832AA1"/>
    <w:rsid w:val="00833F26"/>
    <w:rsid w:val="00834572"/>
    <w:rsid w:val="00834CC6"/>
    <w:rsid w:val="00836E80"/>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4E9A"/>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073AB"/>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288B"/>
    <w:rsid w:val="009A3531"/>
    <w:rsid w:val="009A3BB0"/>
    <w:rsid w:val="009A4350"/>
    <w:rsid w:val="009A4A28"/>
    <w:rsid w:val="009A5E52"/>
    <w:rsid w:val="009A6BBB"/>
    <w:rsid w:val="009B09B6"/>
    <w:rsid w:val="009B7735"/>
    <w:rsid w:val="009C26AE"/>
    <w:rsid w:val="009C33CE"/>
    <w:rsid w:val="009D2932"/>
    <w:rsid w:val="009D4639"/>
    <w:rsid w:val="009E193A"/>
    <w:rsid w:val="009E2475"/>
    <w:rsid w:val="009E29D0"/>
    <w:rsid w:val="009E3207"/>
    <w:rsid w:val="009E34B2"/>
    <w:rsid w:val="009E4ABA"/>
    <w:rsid w:val="009E4D09"/>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3C4F"/>
    <w:rsid w:val="00A2539B"/>
    <w:rsid w:val="00A257DF"/>
    <w:rsid w:val="00A25850"/>
    <w:rsid w:val="00A26EBD"/>
    <w:rsid w:val="00A277E2"/>
    <w:rsid w:val="00A30CD5"/>
    <w:rsid w:val="00A337AC"/>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446D"/>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464F"/>
    <w:rsid w:val="00B350EB"/>
    <w:rsid w:val="00B35227"/>
    <w:rsid w:val="00B35AF5"/>
    <w:rsid w:val="00B37326"/>
    <w:rsid w:val="00B377BB"/>
    <w:rsid w:val="00B407D9"/>
    <w:rsid w:val="00B419F5"/>
    <w:rsid w:val="00B42607"/>
    <w:rsid w:val="00B451BA"/>
    <w:rsid w:val="00B4610D"/>
    <w:rsid w:val="00B4639E"/>
    <w:rsid w:val="00B4698E"/>
    <w:rsid w:val="00B52049"/>
    <w:rsid w:val="00B54051"/>
    <w:rsid w:val="00B55218"/>
    <w:rsid w:val="00B615A0"/>
    <w:rsid w:val="00B61B39"/>
    <w:rsid w:val="00B62155"/>
    <w:rsid w:val="00B628DD"/>
    <w:rsid w:val="00B62C2E"/>
    <w:rsid w:val="00B62DDE"/>
    <w:rsid w:val="00B63534"/>
    <w:rsid w:val="00B6446C"/>
    <w:rsid w:val="00B64BF5"/>
    <w:rsid w:val="00B65E20"/>
    <w:rsid w:val="00B66A0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A1C70"/>
    <w:rsid w:val="00BA36A1"/>
    <w:rsid w:val="00BA59E4"/>
    <w:rsid w:val="00BA7FF8"/>
    <w:rsid w:val="00BB18BC"/>
    <w:rsid w:val="00BB1F06"/>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2738"/>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4EC3"/>
    <w:rsid w:val="00C15C42"/>
    <w:rsid w:val="00C15EC6"/>
    <w:rsid w:val="00C171B3"/>
    <w:rsid w:val="00C1797A"/>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E5A"/>
    <w:rsid w:val="00CF5783"/>
    <w:rsid w:val="00D0003F"/>
    <w:rsid w:val="00D00C84"/>
    <w:rsid w:val="00D0305D"/>
    <w:rsid w:val="00D07892"/>
    <w:rsid w:val="00D10D8C"/>
    <w:rsid w:val="00D112BC"/>
    <w:rsid w:val="00D14655"/>
    <w:rsid w:val="00D152CE"/>
    <w:rsid w:val="00D161E3"/>
    <w:rsid w:val="00D163D1"/>
    <w:rsid w:val="00D16EA1"/>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45F3"/>
    <w:rsid w:val="00D666AB"/>
    <w:rsid w:val="00D66B4D"/>
    <w:rsid w:val="00D71A75"/>
    <w:rsid w:val="00D72734"/>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97A4B"/>
    <w:rsid w:val="00DA5973"/>
    <w:rsid w:val="00DA5ADF"/>
    <w:rsid w:val="00DA77C1"/>
    <w:rsid w:val="00DB016B"/>
    <w:rsid w:val="00DB0C05"/>
    <w:rsid w:val="00DB222E"/>
    <w:rsid w:val="00DB28C4"/>
    <w:rsid w:val="00DB29DC"/>
    <w:rsid w:val="00DB4608"/>
    <w:rsid w:val="00DB4C09"/>
    <w:rsid w:val="00DB4F49"/>
    <w:rsid w:val="00DC03FE"/>
    <w:rsid w:val="00DC2DF6"/>
    <w:rsid w:val="00DC4FE7"/>
    <w:rsid w:val="00DC51BF"/>
    <w:rsid w:val="00DC61DC"/>
    <w:rsid w:val="00DC7EA9"/>
    <w:rsid w:val="00DD3DFC"/>
    <w:rsid w:val="00DD6D1D"/>
    <w:rsid w:val="00DE18E2"/>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7D07"/>
    <w:rsid w:val="00E37D6A"/>
    <w:rsid w:val="00E40C04"/>
    <w:rsid w:val="00E40CBD"/>
    <w:rsid w:val="00E472BB"/>
    <w:rsid w:val="00E473F2"/>
    <w:rsid w:val="00E50F41"/>
    <w:rsid w:val="00E50F6A"/>
    <w:rsid w:val="00E514E8"/>
    <w:rsid w:val="00E536DD"/>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7A79"/>
    <w:rsid w:val="00EA0384"/>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2AFB"/>
    <w:rsid w:val="00EC46C2"/>
    <w:rsid w:val="00EC50AA"/>
    <w:rsid w:val="00EC5761"/>
    <w:rsid w:val="00EC61D7"/>
    <w:rsid w:val="00EC690A"/>
    <w:rsid w:val="00EC7550"/>
    <w:rsid w:val="00ED3587"/>
    <w:rsid w:val="00ED5E3F"/>
    <w:rsid w:val="00ED7E16"/>
    <w:rsid w:val="00EE0284"/>
    <w:rsid w:val="00EE076F"/>
    <w:rsid w:val="00EE08BE"/>
    <w:rsid w:val="00EE1823"/>
    <w:rsid w:val="00EE3B74"/>
    <w:rsid w:val="00EE6DDC"/>
    <w:rsid w:val="00EF16FB"/>
    <w:rsid w:val="00EF1774"/>
    <w:rsid w:val="00EF3A1E"/>
    <w:rsid w:val="00EF6364"/>
    <w:rsid w:val="00EF76B5"/>
    <w:rsid w:val="00EF78E2"/>
    <w:rsid w:val="00F01031"/>
    <w:rsid w:val="00F024EC"/>
    <w:rsid w:val="00F02965"/>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27949"/>
    <w:rsid w:val="00F320E8"/>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358B"/>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625"/>
    <w:rsid w:val="00FB5D5B"/>
    <w:rsid w:val="00FB6D24"/>
    <w:rsid w:val="00FB75BA"/>
    <w:rsid w:val="00FC0284"/>
    <w:rsid w:val="00FC0A54"/>
    <w:rsid w:val="00FC0B1D"/>
    <w:rsid w:val="00FC0F1D"/>
    <w:rsid w:val="00FC0F3E"/>
    <w:rsid w:val="00FC2554"/>
    <w:rsid w:val="00FC2DD9"/>
    <w:rsid w:val="00FC3BE9"/>
    <w:rsid w:val="00FC50C9"/>
    <w:rsid w:val="00FC600F"/>
    <w:rsid w:val="00FC7066"/>
    <w:rsid w:val="00FD3932"/>
    <w:rsid w:val="00FD3F50"/>
    <w:rsid w:val="00FD4EA1"/>
    <w:rsid w:val="00FD5B22"/>
    <w:rsid w:val="00FD6F84"/>
    <w:rsid w:val="00FE4778"/>
    <w:rsid w:val="00FE55A2"/>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5AEED884"/>
  <w15:docId w15:val="{240B6E8A-A1B4-47D1-A1EA-B893FB6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rsid w:val="00E1742E"/>
    <w:pPr>
      <w:widowControl/>
      <w:suppressAutoHyphens/>
      <w:autoSpaceDN/>
      <w:adjustRightInd/>
      <w:textAlignment w:val="baseline"/>
    </w:pPr>
    <w:rPr>
      <w:kern w:val="0"/>
      <w:sz w:val="22"/>
      <w:lang w:val="lv-LV" w:eastAsia="zh-CN"/>
    </w:rPr>
  </w:style>
  <w:style w:type="character" w:styleId="UnresolvedMention">
    <w:name w:val="Unresolved Mention"/>
    <w:basedOn w:val="DefaultParagraphFont"/>
    <w:uiPriority w:val="99"/>
    <w:semiHidden/>
    <w:unhideWhenUsed/>
    <w:rsid w:val="006D6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microsoft.com/office/2011/relationships/people" Target="people.xml"/><Relationship Id="rId10" Type="http://schemas.openxmlformats.org/officeDocument/2006/relationships/hyperlink" Target="http://www.kandava.lv" TargetMode="External"/><Relationship Id="rId19" Type="http://schemas.openxmlformats.org/officeDocument/2006/relationships/hyperlink" Target="mailto:santa.abolina@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DF18-2800-4590-9EA3-89017B8B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51424</Words>
  <Characters>29313</Characters>
  <Application>Microsoft Office Word</Application>
  <DocSecurity>0</DocSecurity>
  <Lines>244</Lines>
  <Paragraphs>161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20</cp:revision>
  <cp:lastPrinted>2018-02-28T08:48:00Z</cp:lastPrinted>
  <dcterms:created xsi:type="dcterms:W3CDTF">2017-07-31T07:41:00Z</dcterms:created>
  <dcterms:modified xsi:type="dcterms:W3CDTF">2018-02-28T13:32:00Z</dcterms:modified>
</cp:coreProperties>
</file>