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C1797A">
        <w:rPr>
          <w:sz w:val="24"/>
          <w:szCs w:val="24"/>
          <w:lang w:val="lv-LV"/>
        </w:rPr>
        <w:t>8</w:t>
      </w:r>
      <w:r w:rsidRPr="0005093E">
        <w:rPr>
          <w:sz w:val="24"/>
          <w:szCs w:val="24"/>
          <w:lang w:val="lv-LV"/>
        </w:rPr>
        <w:t>.</w:t>
      </w:r>
      <w:r w:rsidRPr="00D317F1">
        <w:rPr>
          <w:sz w:val="24"/>
          <w:szCs w:val="24"/>
          <w:lang w:val="lv-LV"/>
        </w:rPr>
        <w:t xml:space="preserve">gada </w:t>
      </w:r>
      <w:r w:rsidR="00C1797A">
        <w:rPr>
          <w:sz w:val="24"/>
          <w:szCs w:val="24"/>
          <w:lang w:val="lv-LV"/>
        </w:rPr>
        <w:t>12.janvārī</w:t>
      </w:r>
    </w:p>
    <w:p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Pr="00D14655">
        <w:rPr>
          <w:sz w:val="24"/>
          <w:szCs w:val="24"/>
          <w:lang w:val="lv-LV"/>
        </w:rPr>
        <w:t xml:space="preserve"> Nr.</w:t>
      </w:r>
      <w:r w:rsidR="00FD5B22">
        <w:rPr>
          <w:sz w:val="24"/>
          <w:szCs w:val="24"/>
          <w:lang w:val="lv-LV"/>
        </w:rPr>
        <w:t>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1164DD">
        <w:rPr>
          <w:sz w:val="32"/>
          <w:szCs w:val="32"/>
          <w:lang w:val="lv-LV"/>
        </w:rPr>
        <w:t>Grants ceļu pārbūves</w:t>
      </w:r>
      <w:r w:rsidR="00407BE6">
        <w:rPr>
          <w:sz w:val="32"/>
          <w:szCs w:val="32"/>
          <w:lang w:val="lv-LV"/>
        </w:rPr>
        <w:t xml:space="preserve"> </w:t>
      </w:r>
      <w:r w:rsidR="001164DD">
        <w:rPr>
          <w:sz w:val="32"/>
          <w:szCs w:val="32"/>
          <w:lang w:val="lv-LV"/>
        </w:rPr>
        <w:t>būvuzraudzība Kandavas novadā</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EB78B4" w:rsidRPr="0005093E">
        <w:rPr>
          <w:sz w:val="32"/>
          <w:szCs w:val="32"/>
          <w:lang w:val="lv-LV"/>
        </w:rPr>
        <w:t>201</w:t>
      </w:r>
      <w:r w:rsidR="00C1797A">
        <w:rPr>
          <w:sz w:val="32"/>
          <w:szCs w:val="32"/>
          <w:lang w:val="lv-LV"/>
        </w:rPr>
        <w:t>8/3</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1164DD">
        <w:rPr>
          <w:bCs/>
          <w:sz w:val="28"/>
          <w:szCs w:val="28"/>
          <w:lang w:val="lv-LV"/>
        </w:rPr>
        <w:t xml:space="preserve"> 71247000-1</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C1797A">
        <w:rPr>
          <w:sz w:val="24"/>
          <w:szCs w:val="24"/>
          <w:lang w:val="lv-LV"/>
        </w:rPr>
        <w:t>8</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number" w:val="01 3057 3"/>
                <w:attr w:name="phone_prefix" w:val="0011 01"/>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3E4D6A"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44232F">
              <w:rPr>
                <w:rStyle w:val="Hyperlink"/>
                <w:rFonts w:eastAsiaTheme="majorEastAsia"/>
                <w:sz w:val="24"/>
                <w:szCs w:val="24"/>
                <w:lang w:val="lv-LV"/>
              </w:rPr>
              <w:t xml:space="preserve">, </w:t>
            </w:r>
          </w:p>
          <w:p w:rsidR="0044232F" w:rsidRPr="0044232F" w:rsidRDefault="0044232F" w:rsidP="000D7412">
            <w:pPr>
              <w:rPr>
                <w:rStyle w:val="Hyperlink"/>
                <w:rFonts w:eastAsiaTheme="majorEastAsia"/>
                <w:color w:val="000000" w:themeColor="text1"/>
                <w:sz w:val="24"/>
                <w:szCs w:val="24"/>
                <w:lang w:val="lv-LV"/>
              </w:rPr>
            </w:pP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rsidR="0044232F" w:rsidRPr="0044232F" w:rsidRDefault="006D6036" w:rsidP="000D7412">
            <w:pPr>
              <w:rPr>
                <w:rStyle w:val="Hyperlink"/>
                <w:rFonts w:eastAsiaTheme="majorEastAsia"/>
                <w:color w:val="000000" w:themeColor="text1"/>
                <w:sz w:val="24"/>
                <w:szCs w:val="24"/>
                <w:u w:val="none"/>
                <w:lang w:val="lv-LV"/>
              </w:rPr>
            </w:pPr>
            <w:r>
              <w:rPr>
                <w:rStyle w:val="Hyperlink"/>
                <w:rFonts w:eastAsiaTheme="majorEastAsia"/>
                <w:color w:val="000000" w:themeColor="text1"/>
                <w:sz w:val="24"/>
                <w:szCs w:val="24"/>
                <w:u w:val="none"/>
                <w:lang w:val="lv-LV"/>
              </w:rPr>
              <w:t>Santa Āboliņa</w:t>
            </w:r>
            <w:r w:rsidR="0044232F" w:rsidRPr="0044232F">
              <w:rPr>
                <w:rStyle w:val="Hyperlink"/>
                <w:rFonts w:eastAsiaTheme="majorEastAsia"/>
                <w:color w:val="000000" w:themeColor="text1"/>
                <w:sz w:val="24"/>
                <w:szCs w:val="24"/>
                <w:u w:val="none"/>
                <w:lang w:val="lv-LV"/>
              </w:rPr>
              <w:t>, t. 631</w:t>
            </w:r>
            <w:r>
              <w:rPr>
                <w:rStyle w:val="Hyperlink"/>
                <w:rFonts w:eastAsiaTheme="majorEastAsia"/>
                <w:color w:val="000000" w:themeColor="text1"/>
                <w:sz w:val="24"/>
                <w:szCs w:val="24"/>
                <w:u w:val="none"/>
                <w:lang w:val="lv-LV"/>
              </w:rPr>
              <w:t>82030</w:t>
            </w:r>
          </w:p>
          <w:p w:rsidR="0044232F" w:rsidRPr="00595046" w:rsidRDefault="006D6036" w:rsidP="000D7412">
            <w:pPr>
              <w:rPr>
                <w:color w:val="000000"/>
                <w:sz w:val="24"/>
                <w:szCs w:val="24"/>
                <w:lang w:val="lv-LV"/>
              </w:rPr>
            </w:pPr>
            <w:r>
              <w:rPr>
                <w:rStyle w:val="Hyperlink"/>
                <w:rFonts w:eastAsiaTheme="majorEastAsia"/>
                <w:sz w:val="24"/>
                <w:szCs w:val="24"/>
                <w:lang w:val="lv-LV"/>
              </w:rPr>
              <w:t>santa.abolina</w:t>
            </w:r>
            <w:r w:rsidR="0044232F">
              <w:rPr>
                <w:rStyle w:val="Hyperlink"/>
                <w:rFonts w:eastAsiaTheme="majorEastAsia"/>
                <w:sz w:val="24"/>
                <w:szCs w:val="24"/>
                <w:lang w:val="lv-LV"/>
              </w:rPr>
              <w:t>@kandava.lv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3E4D6A"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037EC1" w:rsidRDefault="00037EC1" w:rsidP="005B5BC5">
      <w:pPr>
        <w:pStyle w:val="ListParagraph"/>
        <w:tabs>
          <w:tab w:val="left" w:pos="567"/>
        </w:tabs>
        <w:ind w:left="0"/>
        <w:jc w:val="both"/>
      </w:pPr>
    </w:p>
    <w:p w:rsidR="00674C1D" w:rsidRPr="000D7412" w:rsidRDefault="007D5960" w:rsidP="00674C1D">
      <w:pPr>
        <w:pStyle w:val="ListParagraph"/>
        <w:numPr>
          <w:ilvl w:val="1"/>
          <w:numId w:val="3"/>
        </w:numPr>
        <w:tabs>
          <w:tab w:val="left" w:pos="567"/>
        </w:tabs>
        <w:ind w:left="426" w:hanging="447"/>
        <w:jc w:val="both"/>
      </w:pPr>
      <w:r w:rsidRPr="00595046">
        <w:t>Iepirkuma priekšmeta un apjoms:</w:t>
      </w:r>
      <w:r w:rsidR="000D7412">
        <w:t xml:space="preserve"> </w:t>
      </w:r>
      <w:r w:rsidR="001164DD">
        <w:t>Grants ceļu pārbūves būvuzraudzības nodrošināšana</w:t>
      </w:r>
      <w:r w:rsidR="00662F2D">
        <w:t xml:space="preserve">, </w:t>
      </w:r>
      <w:r w:rsidR="001164DD">
        <w:t>Kandavas novadā</w:t>
      </w:r>
      <w:r w:rsidR="00A34F6F">
        <w:t xml:space="preserve">, </w:t>
      </w:r>
      <w:r w:rsidR="000D7412" w:rsidRPr="000D7412">
        <w:t xml:space="preserve">saskaņā ar tehnisko specifikāciju </w:t>
      </w:r>
      <w:r w:rsidR="000D7412" w:rsidRPr="00612CD0">
        <w:t>(</w:t>
      </w:r>
      <w:r w:rsidR="00612CD0" w:rsidRPr="00612CD0">
        <w:t>7</w:t>
      </w:r>
      <w:r w:rsidR="000D7412" w:rsidRPr="00612CD0">
        <w:t>.pielikums)</w:t>
      </w:r>
      <w:r w:rsidR="000D7412" w:rsidRPr="000D7412">
        <w:t xml:space="preserve"> un iepirkuma nolikuma </w:t>
      </w:r>
      <w:r w:rsidR="001164DD">
        <w:t>prasībām (turpmāk – Būvuzraudzība</w:t>
      </w:r>
      <w:r w:rsidR="003739C5">
        <w:t>)</w:t>
      </w:r>
      <w:r w:rsidR="00497377">
        <w:t>.</w:t>
      </w:r>
      <w:r w:rsidR="0004562F" w:rsidRPr="000D7412">
        <w:t xml:space="preserve"> </w:t>
      </w:r>
    </w:p>
    <w:p w:rsidR="00A34F6F" w:rsidRPr="00662F2D" w:rsidRDefault="00D91B30" w:rsidP="00662F2D">
      <w:pPr>
        <w:pStyle w:val="ListParagraph"/>
        <w:numPr>
          <w:ilvl w:val="2"/>
          <w:numId w:val="3"/>
        </w:numPr>
        <w:ind w:left="993" w:hanging="633"/>
      </w:pPr>
      <w:r w:rsidRPr="00595046">
        <w:t xml:space="preserve">Iepirkuma CPV </w:t>
      </w:r>
      <w:r w:rsidR="0004562F" w:rsidRPr="00595046">
        <w:t xml:space="preserve">klasifikatora </w:t>
      </w:r>
      <w:r w:rsidRPr="00595046">
        <w:t xml:space="preserve">kods: </w:t>
      </w:r>
      <w:r w:rsidR="001164DD">
        <w:rPr>
          <w:shd w:val="clear" w:color="auto" w:fill="FFFFFF"/>
        </w:rPr>
        <w:t>71247000-1 (Būvdarbu būvuzraudzība</w:t>
      </w:r>
      <w:r w:rsidR="00D54ACF" w:rsidRPr="00A34F6F">
        <w:rPr>
          <w:shd w:val="clear" w:color="auto" w:fill="FFFFFF"/>
        </w:rPr>
        <w:t>)</w:t>
      </w:r>
      <w:r w:rsidR="00A34F6F" w:rsidRPr="00A34F6F">
        <w:rPr>
          <w:shd w:val="clear" w:color="auto" w:fill="FFFFFF"/>
        </w:rPr>
        <w:t>;</w:t>
      </w:r>
    </w:p>
    <w:p w:rsidR="00126B84" w:rsidRPr="00126B84" w:rsidRDefault="00662F2D" w:rsidP="00662F2D">
      <w:pPr>
        <w:pStyle w:val="ListParagraph"/>
        <w:numPr>
          <w:ilvl w:val="2"/>
          <w:numId w:val="3"/>
        </w:numPr>
        <w:ind w:left="993" w:hanging="633"/>
      </w:pPr>
      <w:r>
        <w:rPr>
          <w:shd w:val="clear" w:color="auto" w:fill="FFFFFF"/>
        </w:rPr>
        <w:t>Iepirkuma prie</w:t>
      </w:r>
      <w:r w:rsidR="00AA3AE9">
        <w:rPr>
          <w:shd w:val="clear" w:color="auto" w:fill="FFFFFF"/>
        </w:rPr>
        <w:t xml:space="preserve">kšmetu </w:t>
      </w:r>
      <w:r w:rsidR="005F7C76">
        <w:rPr>
          <w:shd w:val="clear" w:color="auto" w:fill="FFFFFF"/>
        </w:rPr>
        <w:t>(turpmāk- Iepirkums)</w:t>
      </w:r>
      <w:r w:rsidR="00987F41">
        <w:rPr>
          <w:shd w:val="clear" w:color="auto" w:fill="FFFFFF"/>
        </w:rPr>
        <w:t xml:space="preserve"> tiek</w:t>
      </w:r>
      <w:r w:rsidR="0044232F">
        <w:rPr>
          <w:shd w:val="clear" w:color="auto" w:fill="FFFFFF"/>
        </w:rPr>
        <w:t xml:space="preserve"> </w:t>
      </w:r>
      <w:r w:rsidR="001164DD">
        <w:rPr>
          <w:shd w:val="clear" w:color="auto" w:fill="FFFFFF"/>
        </w:rPr>
        <w:t>dalīts 2 (divās</w:t>
      </w:r>
      <w:r w:rsidR="00AA3AE9">
        <w:rPr>
          <w:shd w:val="clear" w:color="auto" w:fill="FFFFFF"/>
        </w:rPr>
        <w:t>) daļās</w:t>
      </w:r>
      <w:r>
        <w:rPr>
          <w:shd w:val="clear" w:color="auto" w:fill="FFFFFF"/>
        </w:rPr>
        <w:t>:</w:t>
      </w:r>
      <w:r w:rsidR="007E2CC7">
        <w:rPr>
          <w:shd w:val="clear" w:color="auto" w:fill="FFFFFF"/>
        </w:rPr>
        <w:t xml:space="preserve">  </w:t>
      </w:r>
    </w:p>
    <w:p w:rsidR="00C1797A" w:rsidRDefault="00126B84" w:rsidP="00C1797A">
      <w:pPr>
        <w:pStyle w:val="Heading2"/>
        <w:widowControl/>
        <w:tabs>
          <w:tab w:val="num" w:pos="576"/>
        </w:tabs>
        <w:overflowPunct/>
        <w:autoSpaceDE/>
        <w:adjustRightInd/>
        <w:spacing w:before="0" w:after="0"/>
        <w:ind w:left="1134" w:right="-1"/>
        <w:jc w:val="both"/>
        <w:rPr>
          <w:rFonts w:ascii="Times New Roman" w:hAnsi="Times New Roman" w:cs="Times New Roman"/>
          <w:b w:val="0"/>
          <w:i w:val="0"/>
          <w:sz w:val="24"/>
          <w:szCs w:val="24"/>
          <w:lang w:val="lv-LV"/>
        </w:rPr>
      </w:pPr>
      <w:r w:rsidRPr="00C1797A">
        <w:rPr>
          <w:rFonts w:ascii="Times New Roman" w:hAnsi="Times New Roman" w:cs="Times New Roman"/>
          <w:b w:val="0"/>
          <w:i w:val="0"/>
          <w:sz w:val="24"/>
          <w:szCs w:val="24"/>
          <w:shd w:val="clear" w:color="auto" w:fill="FFFFFF"/>
          <w:lang w:val="lv-LV"/>
        </w:rPr>
        <w:t>1.2.2.1</w:t>
      </w:r>
      <w:r w:rsidRPr="00987F41">
        <w:rPr>
          <w:sz w:val="24"/>
          <w:szCs w:val="24"/>
          <w:shd w:val="clear" w:color="auto" w:fill="FFFFFF"/>
          <w:lang w:val="lv-LV"/>
        </w:rPr>
        <w:t>.</w:t>
      </w:r>
      <w:r w:rsidR="00AA3AE9" w:rsidRPr="00987F41">
        <w:rPr>
          <w:sz w:val="24"/>
          <w:szCs w:val="24"/>
          <w:shd w:val="clear" w:color="auto" w:fill="FFFFFF"/>
          <w:lang w:val="lv-LV"/>
        </w:rPr>
        <w:t xml:space="preserve"> </w:t>
      </w:r>
      <w:r w:rsidR="00C1797A">
        <w:rPr>
          <w:rFonts w:ascii="Times New Roman" w:hAnsi="Times New Roman" w:cs="Times New Roman"/>
          <w:b w:val="0"/>
          <w:i w:val="0"/>
          <w:sz w:val="24"/>
          <w:szCs w:val="24"/>
          <w:lang w:val="lv-LV"/>
        </w:rPr>
        <w:t>1.daļa. Būvprojekta “</w:t>
      </w:r>
      <w:r w:rsidR="00C1797A">
        <w:rPr>
          <w:rFonts w:ascii="Times New Roman" w:hAnsi="Times New Roman"/>
          <w:b w:val="0"/>
          <w:i w:val="0"/>
          <w:sz w:val="24"/>
          <w:szCs w:val="24"/>
          <w:lang w:val="lv-LV"/>
        </w:rPr>
        <w:t>Kandavas novada pašvaldības autoceļa “Korģelciems - Čunčas</w:t>
      </w:r>
      <w:r w:rsidR="00C1797A">
        <w:rPr>
          <w:rFonts w:ascii="Times New Roman" w:hAnsi="Times New Roman" w:cs="Times New Roman"/>
          <w:b w:val="0"/>
          <w:i w:val="0"/>
          <w:sz w:val="24"/>
          <w:szCs w:val="24"/>
          <w:lang w:val="lv-LV"/>
        </w:rPr>
        <w:t>” 0,3km (0,0-0,3 km) pārbūve” būvdarbi</w:t>
      </w:r>
      <w:r w:rsidR="00C1797A" w:rsidRPr="00825F1C">
        <w:rPr>
          <w:rFonts w:ascii="Times New Roman" w:hAnsi="Times New Roman" w:cs="Times New Roman"/>
          <w:b w:val="0"/>
          <w:i w:val="0"/>
          <w:sz w:val="24"/>
          <w:szCs w:val="24"/>
          <w:lang w:val="lv-LV"/>
        </w:rPr>
        <w:t>;</w:t>
      </w:r>
      <w:r w:rsidR="00C1797A">
        <w:rPr>
          <w:rFonts w:ascii="Times New Roman" w:hAnsi="Times New Roman" w:cs="Times New Roman"/>
          <w:b w:val="0"/>
          <w:i w:val="0"/>
          <w:sz w:val="24"/>
          <w:szCs w:val="24"/>
          <w:lang w:val="lv-LV"/>
        </w:rPr>
        <w:t xml:space="preserve"> </w:t>
      </w:r>
      <w:r w:rsidR="00C1797A" w:rsidRPr="00825F1C">
        <w:rPr>
          <w:rFonts w:ascii="Times New Roman" w:hAnsi="Times New Roman" w:cs="Times New Roman"/>
          <w:b w:val="0"/>
          <w:i w:val="0"/>
          <w:sz w:val="24"/>
          <w:szCs w:val="24"/>
          <w:lang w:val="lv-LV"/>
        </w:rPr>
        <w:t>Būvprojekta “Kandavas novada pašvaldības autoceļa “V1435-Korģeļciems-Puģi”, Cēres pagastā 2,0 km (0,0-2,0 km) pārbūve” būvdarbi;</w:t>
      </w:r>
    </w:p>
    <w:p w:rsidR="00385C76" w:rsidRPr="00C1797A" w:rsidRDefault="00126B84" w:rsidP="00C1797A">
      <w:pPr>
        <w:pStyle w:val="Heading2"/>
        <w:widowControl/>
        <w:tabs>
          <w:tab w:val="num" w:pos="576"/>
        </w:tabs>
        <w:overflowPunct/>
        <w:autoSpaceDE/>
        <w:adjustRightInd/>
        <w:spacing w:before="0" w:after="0"/>
        <w:ind w:left="1134" w:right="-1"/>
        <w:jc w:val="both"/>
        <w:rPr>
          <w:rFonts w:ascii="Times New Roman" w:hAnsi="Times New Roman" w:cs="Times New Roman"/>
          <w:b w:val="0"/>
          <w:i w:val="0"/>
          <w:sz w:val="24"/>
          <w:szCs w:val="24"/>
          <w:lang w:val="lv-LV"/>
        </w:rPr>
      </w:pPr>
      <w:r w:rsidRPr="00C1797A">
        <w:rPr>
          <w:rFonts w:ascii="Times New Roman" w:hAnsi="Times New Roman" w:cs="Times New Roman"/>
          <w:b w:val="0"/>
          <w:i w:val="0"/>
          <w:sz w:val="24"/>
          <w:szCs w:val="24"/>
          <w:shd w:val="clear" w:color="auto" w:fill="FFFFFF"/>
          <w:lang w:val="lv-LV"/>
        </w:rPr>
        <w:t>1.2.2.2.</w:t>
      </w:r>
      <w:r w:rsidR="00C1797A" w:rsidRPr="00C1797A">
        <w:rPr>
          <w:rFonts w:ascii="Times New Roman" w:hAnsi="Times New Roman" w:cs="Times New Roman"/>
          <w:b w:val="0"/>
          <w:i w:val="0"/>
          <w:sz w:val="24"/>
          <w:szCs w:val="24"/>
          <w:lang w:val="lv-LV"/>
        </w:rPr>
        <w:t xml:space="preserve"> </w:t>
      </w:r>
      <w:bookmarkStart w:id="7" w:name="_Hlk503278894"/>
      <w:r w:rsidR="00C1797A" w:rsidRPr="00C1797A">
        <w:rPr>
          <w:rFonts w:ascii="Times New Roman" w:hAnsi="Times New Roman" w:cs="Times New Roman"/>
          <w:b w:val="0"/>
          <w:i w:val="0"/>
          <w:sz w:val="24"/>
          <w:szCs w:val="24"/>
          <w:lang w:val="lv-LV"/>
        </w:rPr>
        <w:t>2.daļa. Būvprojekta “Kandavas pagasta ceļš Nr.4 “P109 – Baujas” pārbūves būvdarbi.</w:t>
      </w:r>
      <w:bookmarkEnd w:id="7"/>
    </w:p>
    <w:p w:rsidR="005369EB" w:rsidRPr="00E63D9A" w:rsidRDefault="009A4350" w:rsidP="004335D8">
      <w:pPr>
        <w:pStyle w:val="ListParagraph"/>
        <w:numPr>
          <w:ilvl w:val="1"/>
          <w:numId w:val="3"/>
        </w:numPr>
        <w:tabs>
          <w:tab w:val="left" w:pos="851"/>
        </w:tabs>
        <w:ind w:left="0" w:right="-1" w:firstLine="0"/>
        <w:jc w:val="both"/>
      </w:pPr>
      <w:r w:rsidRPr="00E63D9A">
        <w:t>Pretendents</w:t>
      </w:r>
      <w:r w:rsidR="00FA5CC9" w:rsidRPr="00E63D9A">
        <w:t xml:space="preserve"> piedāvājumu</w:t>
      </w:r>
      <w:r w:rsidRPr="00E63D9A">
        <w:t xml:space="preserve"> var iesniegt</w:t>
      </w:r>
      <w:r w:rsidR="00FA5CC9" w:rsidRPr="00E63D9A">
        <w:t xml:space="preserve"> </w:t>
      </w:r>
      <w:r w:rsidR="00A017E5" w:rsidRPr="00E63D9A">
        <w:t xml:space="preserve">par </w:t>
      </w:r>
      <w:r w:rsidR="001253D7" w:rsidRPr="00E63D9A">
        <w:t>katru</w:t>
      </w:r>
      <w:r w:rsidRPr="00E63D9A">
        <w:t xml:space="preserve"> daļu atsevišķi vai </w:t>
      </w:r>
      <w:r w:rsidR="00A017E5" w:rsidRPr="00E63D9A">
        <w:t>visu iepirkuma</w:t>
      </w:r>
      <w:r w:rsidR="005A68FA" w:rsidRPr="00E63D9A">
        <w:t xml:space="preserve"> priekšmetu</w:t>
      </w:r>
      <w:r w:rsidR="00267DFC" w:rsidRPr="00E63D9A">
        <w:t xml:space="preserve"> kopā</w:t>
      </w:r>
      <w:r w:rsidR="00A017E5" w:rsidRPr="00E63D9A">
        <w:t>.</w:t>
      </w:r>
      <w:r w:rsidR="00F033AB" w:rsidRPr="00E63D9A">
        <w:t xml:space="preserve"> </w:t>
      </w:r>
    </w:p>
    <w:p w:rsidR="00A4544F" w:rsidRPr="009A4350" w:rsidRDefault="00A4544F" w:rsidP="004335D8">
      <w:pPr>
        <w:pStyle w:val="ListParagraph"/>
        <w:numPr>
          <w:ilvl w:val="1"/>
          <w:numId w:val="3"/>
        </w:numPr>
        <w:tabs>
          <w:tab w:val="left" w:pos="851"/>
        </w:tabs>
        <w:ind w:left="0" w:right="-1" w:firstLine="0"/>
        <w:jc w:val="both"/>
      </w:pPr>
      <w:r>
        <w:t xml:space="preserve">Pretendents nedrīkst iesniegt piedāvājuma variantus. </w:t>
      </w:r>
    </w:p>
    <w:p w:rsidR="00BE5BCC" w:rsidRPr="00BE5BCC" w:rsidRDefault="00BE5BCC" w:rsidP="006F49C0">
      <w:pPr>
        <w:pStyle w:val="ListParagraph"/>
        <w:numPr>
          <w:ilvl w:val="1"/>
          <w:numId w:val="3"/>
        </w:numPr>
        <w:tabs>
          <w:tab w:val="left" w:pos="851"/>
          <w:tab w:val="left" w:pos="993"/>
        </w:tabs>
        <w:ind w:left="567" w:right="-1" w:hanging="567"/>
        <w:jc w:val="both"/>
      </w:pPr>
      <w:r>
        <w:t>Iepirkuma identifikācijas numu</w:t>
      </w:r>
      <w:r w:rsidRPr="0005093E">
        <w:t>rs</w:t>
      </w:r>
      <w:r w:rsidR="00C40C6F" w:rsidRPr="0005093E">
        <w:t xml:space="preserve"> </w:t>
      </w:r>
      <w:r w:rsidRPr="0005093E">
        <w:t>-</w:t>
      </w:r>
      <w:r w:rsidR="00C40C6F" w:rsidRPr="0005093E">
        <w:t xml:space="preserve"> KND</w:t>
      </w:r>
      <w:r w:rsidR="00E63D9A">
        <w:t xml:space="preserve"> 201</w:t>
      </w:r>
      <w:r w:rsidR="00C1797A">
        <w:t>8/3</w:t>
      </w:r>
      <w:r w:rsidRPr="0005093E">
        <w:t>.</w:t>
      </w:r>
    </w:p>
    <w:p w:rsidR="00235BCF" w:rsidRPr="009A4350" w:rsidRDefault="00005C22" w:rsidP="000E4669">
      <w:pPr>
        <w:pStyle w:val="ListParagraph"/>
        <w:numPr>
          <w:ilvl w:val="1"/>
          <w:numId w:val="3"/>
        </w:numPr>
        <w:tabs>
          <w:tab w:val="left" w:pos="567"/>
        </w:tabs>
        <w:ind w:left="0" w:right="-1" w:firstLine="0"/>
        <w:jc w:val="both"/>
      </w:pPr>
      <w:r w:rsidRPr="00595046">
        <w:t xml:space="preserve">Iepirkuma </w:t>
      </w:r>
      <w:r w:rsidRPr="009A4350">
        <w:t>līguma</w:t>
      </w:r>
      <w:r w:rsidR="00235BCF" w:rsidRPr="009A4350">
        <w:t xml:space="preserve"> darbības vieta: </w:t>
      </w:r>
      <w:r w:rsidR="00C84AFD" w:rsidRPr="009A4350">
        <w:t>Kandavas novads</w:t>
      </w:r>
      <w:r w:rsidR="00951FA9" w:rsidRPr="009A4350">
        <w:t xml:space="preserve">. </w:t>
      </w:r>
    </w:p>
    <w:p w:rsidR="0060640E" w:rsidRPr="00D317F1" w:rsidRDefault="000F1FBA" w:rsidP="00AA3AE9">
      <w:pPr>
        <w:pStyle w:val="ListParagraph"/>
        <w:numPr>
          <w:ilvl w:val="1"/>
          <w:numId w:val="3"/>
        </w:numPr>
        <w:tabs>
          <w:tab w:val="left" w:pos="567"/>
        </w:tabs>
        <w:ind w:left="426" w:right="-1" w:hanging="426"/>
        <w:jc w:val="both"/>
      </w:pPr>
      <w:r w:rsidRPr="00D317F1">
        <w:t>Līguma</w:t>
      </w:r>
      <w:r w:rsidR="00F033AB" w:rsidRPr="00D317F1">
        <w:t xml:space="preserve"> izpil</w:t>
      </w:r>
      <w:r w:rsidR="00110421" w:rsidRPr="00D317F1">
        <w:t>des te</w:t>
      </w:r>
      <w:r w:rsidR="00AA3AE9" w:rsidRPr="00D317F1">
        <w:t>rmiņš</w:t>
      </w:r>
      <w:r w:rsidR="00E63D9A" w:rsidRPr="00D317F1">
        <w:t xml:space="preserve">:  </w:t>
      </w:r>
      <w:r w:rsidR="009128CD" w:rsidRPr="00D317F1">
        <w:t xml:space="preserve">līdz paredzēto būvdarbu pilnīgai izpildei (abpusēji parakstīts </w:t>
      </w:r>
      <w:r w:rsidR="00584636">
        <w:t>D</w:t>
      </w:r>
      <w:r w:rsidR="009128CD" w:rsidRPr="00D317F1">
        <w:t xml:space="preserve">arbu nodošanas un pieņemšanas akts), kas </w:t>
      </w:r>
      <w:r w:rsidR="005C5B5C" w:rsidRPr="00D317F1">
        <w:t xml:space="preserve">ir </w:t>
      </w:r>
      <w:r w:rsidR="009128CD" w:rsidRPr="00D317F1">
        <w:t xml:space="preserve">līdz </w:t>
      </w:r>
      <w:r w:rsidR="006B7249" w:rsidRPr="00D317F1">
        <w:rPr>
          <w:b/>
        </w:rPr>
        <w:t>2018.</w:t>
      </w:r>
      <w:r w:rsidR="003603E5" w:rsidRPr="00D317F1">
        <w:rPr>
          <w:b/>
        </w:rPr>
        <w:t xml:space="preserve"> </w:t>
      </w:r>
      <w:r w:rsidR="006B7249" w:rsidRPr="00D317F1">
        <w:rPr>
          <w:b/>
        </w:rPr>
        <w:t xml:space="preserve">gada </w:t>
      </w:r>
      <w:r w:rsidR="00C1797A">
        <w:rPr>
          <w:b/>
        </w:rPr>
        <w:t>12. septembrim</w:t>
      </w:r>
      <w:r w:rsidR="006D6036">
        <w:rPr>
          <w:b/>
        </w:rPr>
        <w:t xml:space="preserve"> </w:t>
      </w:r>
      <w:r w:rsidR="009128CD" w:rsidRPr="00D317F1">
        <w:t xml:space="preserve">un būvdarbu </w:t>
      </w:r>
      <w:r w:rsidR="00C247B2" w:rsidRPr="00D317F1">
        <w:t>garantijas laik</w:t>
      </w:r>
      <w:r w:rsidR="005C5B5C" w:rsidRPr="00D317F1">
        <w:t xml:space="preserve">u </w:t>
      </w:r>
      <w:r w:rsidR="00C247B2" w:rsidRPr="00D317F1">
        <w:t xml:space="preserve">saskaņā ar </w:t>
      </w:r>
      <w:r w:rsidR="006E0C09" w:rsidRPr="00D317F1">
        <w:t>Tehnisko specifikāciju un Iepirkuma līgumu</w:t>
      </w:r>
      <w:r w:rsidR="00C247B2" w:rsidRPr="00D317F1">
        <w:t xml:space="preserve">. </w:t>
      </w:r>
    </w:p>
    <w:p w:rsidR="005F3731" w:rsidRPr="009A4350" w:rsidRDefault="005F3731" w:rsidP="00AA3AE9">
      <w:pPr>
        <w:pStyle w:val="ListParagraph"/>
        <w:numPr>
          <w:ilvl w:val="1"/>
          <w:numId w:val="3"/>
        </w:numPr>
        <w:tabs>
          <w:tab w:val="left" w:pos="567"/>
        </w:tabs>
        <w:ind w:left="426" w:right="-1" w:hanging="426"/>
        <w:jc w:val="both"/>
      </w:pPr>
      <w:r>
        <w:t>Par katru daļu ir paredzēts slēgt atsevišķu Iepirkuma līgumu.</w:t>
      </w:r>
    </w:p>
    <w:p w:rsidR="009E4D09" w:rsidRDefault="009E4D09" w:rsidP="00AA3AE9">
      <w:pPr>
        <w:pStyle w:val="ListParagraph"/>
        <w:numPr>
          <w:ilvl w:val="1"/>
          <w:numId w:val="3"/>
        </w:numPr>
        <w:tabs>
          <w:tab w:val="left" w:pos="567"/>
        </w:tabs>
        <w:ind w:left="426" w:right="-1" w:hanging="426"/>
        <w:jc w:val="both"/>
      </w:pPr>
      <w:r w:rsidRPr="00AC7DD9">
        <w:t xml:space="preserve">Pasūtītājs patur sev tiesības neizvēlēties nevienu no piedāvājumiem, ja visu Pretendentu piedāvātās Līgumcenas pārsniedz Kandavas novada </w:t>
      </w:r>
      <w:r w:rsidR="00A277E2">
        <w:t xml:space="preserve">domes </w:t>
      </w:r>
      <w:r w:rsidRPr="00AC7DD9">
        <w:t>budžetā piešķirtos līdzekļus</w:t>
      </w:r>
      <w:r>
        <w:t xml:space="preserve">. </w:t>
      </w:r>
    </w:p>
    <w:p w:rsidR="00C1797A" w:rsidRDefault="00A277E2" w:rsidP="009E4D09">
      <w:pPr>
        <w:pStyle w:val="ListParagraph"/>
        <w:numPr>
          <w:ilvl w:val="1"/>
          <w:numId w:val="3"/>
        </w:numPr>
        <w:tabs>
          <w:tab w:val="left" w:pos="426"/>
          <w:tab w:val="left" w:pos="567"/>
        </w:tabs>
        <w:ind w:left="426" w:right="-1" w:hanging="426"/>
        <w:jc w:val="both"/>
      </w:pPr>
      <w:r>
        <w:t>Būvuzraudzības</w:t>
      </w:r>
      <w:r w:rsidR="00E63D9A">
        <w:t xml:space="preserve"> līdzfinansēšana paredzēta Eiropas lauksaimniecības fonda lauku attīstībai (ELFLA) ietvaros.</w:t>
      </w:r>
      <w:r w:rsidR="00E01A1D">
        <w:t xml:space="preserve"> Iepirkuma līgums tiks slēgts pēc finansējuma saņemšanas iepirkuma realizēšanai</w:t>
      </w:r>
      <w:r w:rsidR="00C300FF">
        <w:t>. Finansējuma nesaņemšanas gadījumā, Iepirkuma līgums ar Pretendentu, kuram piešķirtas līguma slēgšanas tiesības, netiks slēgts</w:t>
      </w:r>
      <w:r w:rsidR="009E4D09" w:rsidRPr="00AC7DD9">
        <w:t>.</w:t>
      </w:r>
    </w:p>
    <w:p w:rsidR="009E4D09" w:rsidRPr="00C1797A" w:rsidRDefault="00C1797A" w:rsidP="00C1797A">
      <w:pPr>
        <w:rPr>
          <w:rFonts w:eastAsia="SimSun"/>
          <w:kern w:val="0"/>
          <w:sz w:val="24"/>
          <w:szCs w:val="24"/>
          <w:lang w:val="lv-LV" w:eastAsia="zh-CN"/>
        </w:rPr>
      </w:pPr>
      <w:r>
        <w:br w:type="page"/>
      </w:r>
    </w:p>
    <w:p w:rsidR="009E4D09" w:rsidRDefault="009E4D09" w:rsidP="00421DB9">
      <w:pPr>
        <w:pStyle w:val="ListParagraph"/>
        <w:ind w:left="567"/>
        <w:rPr>
          <w:b/>
        </w:rPr>
      </w:pPr>
    </w:p>
    <w:p w:rsidR="00A424D1" w:rsidRPr="00595046" w:rsidRDefault="00421DB9" w:rsidP="006F49C0">
      <w:pPr>
        <w:pStyle w:val="ListParagraph"/>
        <w:numPr>
          <w:ilvl w:val="0"/>
          <w:numId w:val="3"/>
        </w:numPr>
        <w:ind w:left="567" w:hanging="567"/>
        <w:rPr>
          <w:b/>
        </w:rPr>
      </w:pPr>
      <w:r>
        <w:rPr>
          <w:b/>
        </w:rPr>
        <w:t>Iepir</w:t>
      </w:r>
      <w:r w:rsidR="00A424D1" w:rsidRPr="00595046">
        <w:rPr>
          <w:b/>
        </w:rPr>
        <w:t>kuma nolikuma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110421">
      <w:pPr>
        <w:pStyle w:val="Stils2"/>
        <w:numPr>
          <w:ilvl w:val="1"/>
          <w:numId w:val="3"/>
        </w:numPr>
        <w:tabs>
          <w:tab w:val="left" w:pos="567"/>
        </w:tabs>
        <w:ind w:left="426" w:hanging="426"/>
        <w:rPr>
          <w:sz w:val="24"/>
          <w:szCs w:val="24"/>
        </w:rPr>
      </w:pPr>
      <w:r>
        <w:rPr>
          <w:spacing w:val="-2"/>
          <w:sz w:val="24"/>
          <w:szCs w:val="24"/>
        </w:rPr>
        <w:t>Ar</w:t>
      </w:r>
      <w:r w:rsidR="00EC7550" w:rsidRPr="00595046">
        <w:rPr>
          <w:sz w:val="24"/>
          <w:szCs w:val="24"/>
        </w:rPr>
        <w:t xml:space="preserve"> </w:t>
      </w:r>
      <w:r w:rsidR="006C3B58" w:rsidRPr="00595046">
        <w:rPr>
          <w:sz w:val="24"/>
          <w:szCs w:val="24"/>
        </w:rPr>
        <w:t xml:space="preserve">Iepirkuma </w:t>
      </w:r>
      <w:r w:rsidR="00EC7550" w:rsidRPr="00595046">
        <w:rPr>
          <w:sz w:val="24"/>
          <w:szCs w:val="24"/>
        </w:rPr>
        <w:t>nolikumu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994862">
      <w:pPr>
        <w:pStyle w:val="Stils2"/>
        <w:numPr>
          <w:ilvl w:val="1"/>
          <w:numId w:val="3"/>
        </w:numPr>
        <w:tabs>
          <w:tab w:val="left" w:pos="567"/>
        </w:tabs>
        <w:ind w:left="426" w:hanging="426"/>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rsidR="00692401" w:rsidRPr="00994862" w:rsidRDefault="00692401" w:rsidP="00994862">
      <w:pPr>
        <w:pStyle w:val="Stils2"/>
        <w:numPr>
          <w:ilvl w:val="1"/>
          <w:numId w:val="3"/>
        </w:numPr>
        <w:tabs>
          <w:tab w:val="left" w:pos="567"/>
        </w:tabs>
        <w:ind w:left="426" w:hanging="426"/>
        <w:rPr>
          <w:sz w:val="24"/>
          <w:szCs w:val="24"/>
        </w:rPr>
      </w:pPr>
      <w:r>
        <w:rPr>
          <w:sz w:val="24"/>
          <w:szCs w:val="24"/>
        </w:rPr>
        <w:t>Ieinteresēto pretendentu pienākums ir</w:t>
      </w:r>
      <w:r w:rsidR="00407BE6">
        <w:rPr>
          <w:sz w:val="24"/>
          <w:szCs w:val="24"/>
        </w:rPr>
        <w:t xml:space="preserve"> </w:t>
      </w:r>
      <w:r>
        <w:rPr>
          <w:sz w:val="24"/>
          <w:szCs w:val="24"/>
        </w:rPr>
        <w:t xml:space="preserve">pastāvīgi sekot mājas lapā publicētajai informācijai. </w:t>
      </w:r>
    </w:p>
    <w:p w:rsidR="00692401" w:rsidRPr="00C300FF" w:rsidRDefault="00BF0F3D" w:rsidP="00C300FF">
      <w:pPr>
        <w:pStyle w:val="Stils2"/>
        <w:numPr>
          <w:ilvl w:val="1"/>
          <w:numId w:val="3"/>
        </w:numPr>
        <w:tabs>
          <w:tab w:val="left" w:pos="567"/>
        </w:tabs>
        <w:ind w:left="0" w:firstLine="0"/>
        <w:rPr>
          <w:sz w:val="24"/>
          <w:szCs w:val="24"/>
        </w:rPr>
      </w:pPr>
      <w:r w:rsidRPr="00595046">
        <w:rPr>
          <w:sz w:val="24"/>
          <w:szCs w:val="24"/>
        </w:rPr>
        <w:t>Pasūtītājs un Pretendents ar informāciju apmainās rakstveidā.</w:t>
      </w:r>
    </w:p>
    <w:p w:rsidR="00692401" w:rsidRPr="00692401" w:rsidRDefault="00692401" w:rsidP="00692401">
      <w:pPr>
        <w:pStyle w:val="Stils2"/>
        <w:numPr>
          <w:ilvl w:val="1"/>
          <w:numId w:val="3"/>
        </w:numPr>
        <w:tabs>
          <w:tab w:val="left" w:pos="567"/>
        </w:tabs>
        <w:ind w:left="426" w:hanging="426"/>
        <w:rPr>
          <w:bCs/>
          <w:snapToGrid w:val="0"/>
          <w:sz w:val="24"/>
          <w:szCs w:val="24"/>
        </w:rPr>
      </w:pPr>
      <w:r w:rsidRPr="00692401">
        <w:rPr>
          <w:sz w:val="24"/>
          <w:szCs w:val="24"/>
        </w:rPr>
        <w:t>Rakstisku skaidrojumu pieprasījumu par</w:t>
      </w:r>
      <w:r>
        <w:rPr>
          <w:sz w:val="24"/>
          <w:szCs w:val="24"/>
        </w:rPr>
        <w:t xml:space="preserve"> Iepirkuma</w:t>
      </w:r>
      <w:r w:rsidRPr="00692401">
        <w:rPr>
          <w:sz w:val="24"/>
          <w:szCs w:val="24"/>
        </w:rPr>
        <w:t xml:space="preserve"> nolikumu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yperlink"/>
            <w:sz w:val="24"/>
            <w:szCs w:val="24"/>
          </w:rPr>
          <w:t>dome@kandava.lv</w:t>
        </w:r>
      </w:hyperlink>
      <w:r w:rsidRPr="00692401">
        <w:rPr>
          <w:sz w:val="24"/>
          <w:szCs w:val="24"/>
        </w:rPr>
        <w:t xml:space="preserve"> bez droša elektroniskā paraksta (vienlaicīgi nosūtot to pa pastu), adresējot </w:t>
      </w:r>
      <w:r>
        <w:rPr>
          <w:sz w:val="24"/>
          <w:szCs w:val="24"/>
        </w:rPr>
        <w:t>K</w:t>
      </w:r>
      <w:r w:rsidRPr="00692401">
        <w:rPr>
          <w:sz w:val="24"/>
          <w:szCs w:val="24"/>
        </w:rPr>
        <w:t>omisijai.</w:t>
      </w:r>
    </w:p>
    <w:p w:rsidR="00F33CBB" w:rsidRDefault="00692401" w:rsidP="0005093E">
      <w:pPr>
        <w:pStyle w:val="Stils2"/>
        <w:numPr>
          <w:ilvl w:val="1"/>
          <w:numId w:val="3"/>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asījis papildu informāciju par I</w:t>
      </w:r>
      <w:r w:rsidRPr="00692401">
        <w:rPr>
          <w:bCs/>
          <w:snapToGrid w:val="0"/>
          <w:sz w:val="24"/>
          <w:szCs w:val="24"/>
        </w:rPr>
        <w:t xml:space="preserve">epirkuma </w:t>
      </w:r>
      <w:r>
        <w:rPr>
          <w:bCs/>
          <w:snapToGrid w:val="0"/>
          <w:sz w:val="24"/>
          <w:szCs w:val="24"/>
        </w:rPr>
        <w:t>nolikumā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iepirkuma nolikums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692401" w:rsidRDefault="00692401" w:rsidP="00692401">
      <w:pPr>
        <w:pStyle w:val="Stils2"/>
        <w:numPr>
          <w:ilvl w:val="1"/>
          <w:numId w:val="3"/>
        </w:numPr>
        <w:tabs>
          <w:tab w:val="left" w:pos="567"/>
        </w:tabs>
        <w:ind w:left="426" w:hanging="426"/>
        <w:rPr>
          <w:bCs/>
          <w:snapToGrid w:val="0"/>
          <w:sz w:val="24"/>
          <w:szCs w:val="24"/>
        </w:rPr>
      </w:pPr>
      <w:r w:rsidRPr="00692401">
        <w:rPr>
          <w:bCs/>
          <w:sz w:val="24"/>
          <w:szCs w:val="24"/>
        </w:rPr>
        <w:t xml:space="preserve">Skaidrojumi par </w:t>
      </w:r>
      <w:r>
        <w:rPr>
          <w:bCs/>
          <w:sz w:val="24"/>
          <w:szCs w:val="24"/>
        </w:rPr>
        <w:t>Iepirkuma 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rsidR="00EC7550" w:rsidRPr="0005093E" w:rsidRDefault="00EC7550" w:rsidP="00692401">
      <w:pPr>
        <w:pStyle w:val="Stils2"/>
        <w:numPr>
          <w:ilvl w:val="1"/>
          <w:numId w:val="3"/>
        </w:numPr>
        <w:tabs>
          <w:tab w:val="left" w:pos="567"/>
        </w:tabs>
        <w:ind w:left="426" w:hanging="426"/>
        <w:rPr>
          <w:bCs/>
          <w:snapToGrid w:val="0"/>
          <w:sz w:val="24"/>
          <w:szCs w:val="24"/>
        </w:rPr>
      </w:pPr>
      <w:r w:rsidRPr="00692401">
        <w:rPr>
          <w:sz w:val="24"/>
          <w:szCs w:val="24"/>
        </w:rPr>
        <w:t>Papildu informācija par Iepirkuma nolikumu pieprasāma tikai</w:t>
      </w:r>
      <w:r w:rsidR="00692401">
        <w:rPr>
          <w:sz w:val="24"/>
          <w:szCs w:val="24"/>
        </w:rPr>
        <w:t xml:space="preserve"> Iepirkuma</w:t>
      </w:r>
      <w:r w:rsidRPr="00692401">
        <w:rPr>
          <w:sz w:val="24"/>
          <w:szCs w:val="24"/>
        </w:rPr>
        <w:t xml:space="preserve"> nolikumā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D317F1" w:rsidRDefault="002C16B9" w:rsidP="006F49C0">
      <w:pPr>
        <w:pStyle w:val="ListParagraph"/>
        <w:numPr>
          <w:ilvl w:val="0"/>
          <w:numId w:val="3"/>
        </w:numPr>
        <w:ind w:left="567" w:hanging="567"/>
        <w:rPr>
          <w:b/>
        </w:rPr>
      </w:pPr>
      <w:r w:rsidRPr="00D317F1">
        <w:rPr>
          <w:b/>
        </w:rPr>
        <w:t>Piedāvājuma iesniegšanas kārtība</w:t>
      </w:r>
    </w:p>
    <w:p w:rsidR="008605AE" w:rsidRPr="00595046" w:rsidRDefault="00705006"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D317F1">
        <w:rPr>
          <w:sz w:val="24"/>
          <w:szCs w:val="24"/>
          <w:lang w:val="lv-LV"/>
        </w:rPr>
        <w:t xml:space="preserve">Pretendenti savus piedāvājumus Iepirkumam var iesniegt līdz </w:t>
      </w:r>
      <w:r w:rsidR="00311B10" w:rsidRPr="00D317F1">
        <w:rPr>
          <w:b/>
          <w:sz w:val="24"/>
          <w:szCs w:val="24"/>
          <w:lang w:val="lv-LV"/>
        </w:rPr>
        <w:t>201</w:t>
      </w:r>
      <w:r w:rsidR="00C1797A">
        <w:rPr>
          <w:b/>
          <w:sz w:val="24"/>
          <w:szCs w:val="24"/>
          <w:lang w:val="lv-LV"/>
        </w:rPr>
        <w:t>8</w:t>
      </w:r>
      <w:r w:rsidR="00311B10" w:rsidRPr="00D317F1">
        <w:rPr>
          <w:b/>
          <w:sz w:val="24"/>
          <w:szCs w:val="24"/>
          <w:lang w:val="lv-LV"/>
        </w:rPr>
        <w:t xml:space="preserve">.gada </w:t>
      </w:r>
      <w:r w:rsidR="00C1797A">
        <w:rPr>
          <w:b/>
          <w:sz w:val="24"/>
          <w:szCs w:val="24"/>
          <w:lang w:val="lv-LV"/>
        </w:rPr>
        <w:t>2</w:t>
      </w:r>
      <w:r w:rsidR="00FB5625">
        <w:rPr>
          <w:b/>
          <w:sz w:val="24"/>
          <w:szCs w:val="24"/>
          <w:lang w:val="lv-LV"/>
        </w:rPr>
        <w:t>3</w:t>
      </w:r>
      <w:r w:rsidR="00C1797A">
        <w:rPr>
          <w:b/>
          <w:sz w:val="24"/>
          <w:szCs w:val="24"/>
          <w:lang w:val="lv-LV"/>
        </w:rPr>
        <w:t>.</w:t>
      </w:r>
      <w:r w:rsidR="00FB5625">
        <w:rPr>
          <w:b/>
          <w:sz w:val="24"/>
          <w:szCs w:val="24"/>
          <w:lang w:val="lv-LV"/>
        </w:rPr>
        <w:t xml:space="preserve"> </w:t>
      </w:r>
      <w:r w:rsidR="00C1797A">
        <w:rPr>
          <w:b/>
          <w:sz w:val="24"/>
          <w:szCs w:val="24"/>
          <w:lang w:val="lv-LV"/>
        </w:rPr>
        <w:t>janvārim</w:t>
      </w:r>
      <w:r w:rsidR="0098360C" w:rsidRPr="00D317F1">
        <w:rPr>
          <w:b/>
          <w:sz w:val="24"/>
          <w:szCs w:val="24"/>
          <w:lang w:val="lv-LV"/>
        </w:rPr>
        <w:t>, plkst. 11:00,</w:t>
      </w:r>
      <w:r w:rsidR="006D1DA9" w:rsidRPr="00D317F1">
        <w:rPr>
          <w:sz w:val="24"/>
          <w:szCs w:val="24"/>
          <w:lang w:val="lv-LV"/>
        </w:rPr>
        <w:t xml:space="preserve"> Kandavas novada domē, 202</w:t>
      </w:r>
      <w:r w:rsidRPr="00D317F1">
        <w:rPr>
          <w:sz w:val="24"/>
          <w:szCs w:val="24"/>
          <w:lang w:val="lv-LV"/>
        </w:rPr>
        <w:t>.kabinetā (</w:t>
      </w:r>
      <w:r w:rsidRPr="00D317F1">
        <w:rPr>
          <w:color w:val="000000"/>
          <w:sz w:val="24"/>
          <w:szCs w:val="24"/>
          <w:lang w:val="lv-LV"/>
        </w:rPr>
        <w:t>Dārza iela 6, Kandavā, Kandavas novadā</w:t>
      </w:r>
      <w:r w:rsidRPr="00D317F1">
        <w:rPr>
          <w:sz w:val="24"/>
          <w:szCs w:val="24"/>
          <w:lang w:val="lv-LV"/>
        </w:rPr>
        <w:t>). Piedāvājumi, kuri būs iesniegti pēc minētā laika, paziņo</w:t>
      </w:r>
      <w:r w:rsidR="00F67EBB" w:rsidRPr="00D317F1">
        <w:rPr>
          <w:sz w:val="24"/>
          <w:szCs w:val="24"/>
          <w:lang w:val="lv-LV"/>
        </w:rPr>
        <w:t>jumā par līgumu</w:t>
      </w:r>
      <w:r w:rsidR="00F67EBB">
        <w:rPr>
          <w:sz w:val="24"/>
          <w:szCs w:val="24"/>
          <w:lang w:val="lv-LV"/>
        </w:rPr>
        <w:t xml:space="preserve">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w:t>
      </w:r>
      <w:r w:rsidR="00C1797A">
        <w:rPr>
          <w:sz w:val="24"/>
          <w:szCs w:val="24"/>
          <w:lang w:val="lv-LV"/>
        </w:rPr>
        <w:t xml:space="preserve"> </w:t>
      </w:r>
      <w:r w:rsidRPr="00595046">
        <w:rPr>
          <w:sz w:val="24"/>
          <w:szCs w:val="24"/>
          <w:lang w:val="lv-LV"/>
        </w:rPr>
        <w:t>punktā noteiktajam piedāvājumu iesniegšanas termiņam.</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05093E" w:rsidRDefault="00A257DF"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3443AC" w:rsidRPr="00595046" w:rsidRDefault="003443AC" w:rsidP="00110421">
      <w:pPr>
        <w:widowControl/>
        <w:numPr>
          <w:ilvl w:val="1"/>
          <w:numId w:val="3"/>
        </w:numPr>
        <w:tabs>
          <w:tab w:val="left" w:pos="567"/>
        </w:tabs>
        <w:overflowPunct/>
        <w:autoSpaceDE/>
        <w:autoSpaceDN/>
        <w:adjustRightInd/>
        <w:ind w:left="567" w:hanging="567"/>
        <w:jc w:val="both"/>
        <w:rPr>
          <w:sz w:val="24"/>
          <w:szCs w:val="24"/>
          <w:u w:val="single"/>
          <w:lang w:val="lv-LV"/>
        </w:rPr>
      </w:pPr>
      <w:r>
        <w:rPr>
          <w:sz w:val="24"/>
          <w:szCs w:val="24"/>
          <w:lang w:val="lv-LV"/>
        </w:rPr>
        <w:t xml:space="preserve">Atklāta iesniegto piedāvājumu atvēršanas sanāksme nav paredzēta.  </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6F49C0">
      <w:pPr>
        <w:pStyle w:val="ListParagraph"/>
        <w:numPr>
          <w:ilvl w:val="0"/>
          <w:numId w:val="3"/>
        </w:numPr>
        <w:ind w:left="426" w:hanging="426"/>
        <w:rPr>
          <w:b/>
        </w:rPr>
      </w:pPr>
      <w:r w:rsidRPr="00595046">
        <w:rPr>
          <w:b/>
        </w:rPr>
        <w:t xml:space="preserve">Piedāvājuma </w:t>
      </w:r>
      <w:r w:rsidR="00F77108">
        <w:rPr>
          <w:b/>
        </w:rPr>
        <w:t>noformēšana</w:t>
      </w:r>
    </w:p>
    <w:p w:rsidR="00F33CBB" w:rsidRDefault="00A257DF" w:rsidP="006D6036">
      <w:pPr>
        <w:pStyle w:val="ListParagraph"/>
        <w:numPr>
          <w:ilvl w:val="1"/>
          <w:numId w:val="3"/>
        </w:numPr>
        <w:ind w:left="426" w:hanging="426"/>
        <w:jc w:val="both"/>
      </w:pPr>
      <w:r w:rsidRPr="00595046">
        <w:t xml:space="preserve">Pretendentam jāiesniedz </w:t>
      </w:r>
      <w:r w:rsidR="006F1FC1">
        <w:t>viens piedāvājuma oriģināls un 4 (četras</w:t>
      </w:r>
      <w:r w:rsidRPr="00595046">
        <w:t>) kopijas, katrs savā iesējumā.</w:t>
      </w:r>
      <w:r w:rsidR="005F7C76">
        <w:t xml:space="preserve"> Izmaksu tāmēm jābūt iesniegtām</w:t>
      </w:r>
      <w:r w:rsidR="00110421">
        <w:t xml:space="preserve"> arī elektroniskā formātā, CD</w:t>
      </w:r>
      <w:r w:rsidR="000136CF">
        <w:t xml:space="preserve"> vai USB </w:t>
      </w:r>
      <w:r w:rsidR="000136CF">
        <w:lastRenderedPageBreak/>
        <w:t>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595046" w:rsidRDefault="00A257DF" w:rsidP="00110421">
      <w:pPr>
        <w:pStyle w:val="ListParagraph"/>
        <w:numPr>
          <w:ilvl w:val="3"/>
          <w:numId w:val="3"/>
        </w:numPr>
        <w:tabs>
          <w:tab w:val="left" w:pos="851"/>
        </w:tabs>
        <w:ind w:left="1134" w:firstLine="0"/>
        <w:jc w:val="both"/>
      </w:pPr>
      <w:r w:rsidRPr="00595046">
        <w:t>Pasūtītāja nosaukums un adrese;</w:t>
      </w:r>
    </w:p>
    <w:p w:rsidR="00A257DF" w:rsidRPr="00595046" w:rsidRDefault="00A257DF" w:rsidP="00110421">
      <w:pPr>
        <w:pStyle w:val="ListParagraph"/>
        <w:numPr>
          <w:ilvl w:val="3"/>
          <w:numId w:val="3"/>
        </w:numPr>
        <w:tabs>
          <w:tab w:val="left" w:pos="851"/>
        </w:tabs>
        <w:ind w:left="1134" w:firstLine="0"/>
        <w:jc w:val="both"/>
      </w:pPr>
      <w:r w:rsidRPr="00595046">
        <w:t>Pretendenta nosaukums un adrese;</w:t>
      </w:r>
    </w:p>
    <w:p w:rsidR="00A257DF" w:rsidRPr="00832AA1" w:rsidRDefault="00F67EBB" w:rsidP="00110421">
      <w:pPr>
        <w:pStyle w:val="ListParagraph"/>
        <w:numPr>
          <w:ilvl w:val="3"/>
          <w:numId w:val="3"/>
        </w:numPr>
        <w:tabs>
          <w:tab w:val="left" w:pos="851"/>
        </w:tabs>
        <w:ind w:left="1134" w:firstLine="0"/>
        <w:jc w:val="both"/>
      </w:pPr>
      <w:r w:rsidRPr="00832AA1">
        <w:t>A</w:t>
      </w:r>
      <w:r w:rsidR="00BE5BCC">
        <w:t>tzīme „</w:t>
      </w:r>
      <w:r w:rsidR="00407BE6">
        <w:t>Grants ceļu pārbūves būvdarbu būvuzraudzība Kandavas novadā</w:t>
      </w:r>
      <w:r w:rsidR="009A4350">
        <w:t>”</w:t>
      </w:r>
      <w:r w:rsidR="00407BE6">
        <w:t>,</w:t>
      </w:r>
      <w:r w:rsidR="00A257DF" w:rsidRPr="00832AA1">
        <w:t xml:space="preserve"> iepirkuma</w:t>
      </w:r>
      <w:r w:rsidR="00AC3D51" w:rsidRPr="00832AA1">
        <w:rPr>
          <w:iCs/>
        </w:rPr>
        <w:t xml:space="preserve"> identifikācijas numurs – KND</w:t>
      </w:r>
      <w:r w:rsidR="00A257DF" w:rsidRPr="00832AA1">
        <w:rPr>
          <w:iCs/>
        </w:rPr>
        <w:t xml:space="preserve"> 201</w:t>
      </w:r>
      <w:r w:rsidR="00C1797A">
        <w:rPr>
          <w:iCs/>
        </w:rPr>
        <w:t>8/3</w:t>
      </w:r>
      <w:r w:rsidR="00A257DF" w:rsidRPr="00832AA1">
        <w:rPr>
          <w:iCs/>
        </w:rPr>
        <w:t>.</w:t>
      </w:r>
      <w:r w:rsidR="00A257DF" w:rsidRPr="00832AA1">
        <w:t xml:space="preserve"> Neatvērt līdz </w:t>
      </w:r>
      <w:r w:rsidR="006D6036">
        <w:t xml:space="preserve">       </w:t>
      </w:r>
      <w:r w:rsidR="00C84AFD" w:rsidRPr="001B78A9">
        <w:t>20</w:t>
      </w:r>
      <w:r w:rsidR="000136CF" w:rsidRPr="001B78A9">
        <w:t>1</w:t>
      </w:r>
      <w:r w:rsidR="00C1797A">
        <w:t>8</w:t>
      </w:r>
      <w:r w:rsidR="00A257DF" w:rsidRPr="001B78A9">
        <w:t>.</w:t>
      </w:r>
      <w:r w:rsidR="006D6036">
        <w:t xml:space="preserve"> </w:t>
      </w:r>
      <w:r w:rsidR="00A257DF" w:rsidRPr="00584636">
        <w:t xml:space="preserve">gada </w:t>
      </w:r>
      <w:r w:rsidR="00C1797A">
        <w:t>2</w:t>
      </w:r>
      <w:r w:rsidR="00FB5625">
        <w:t>3</w:t>
      </w:r>
      <w:bookmarkStart w:id="8" w:name="_GoBack"/>
      <w:bookmarkEnd w:id="8"/>
      <w:r w:rsidR="00C1797A">
        <w:t>. janvārim</w:t>
      </w:r>
      <w:r w:rsidR="006F1FC1" w:rsidRPr="00584636">
        <w:t>,</w:t>
      </w:r>
      <w:r w:rsidR="00757DBA" w:rsidRPr="00832AA1">
        <w:t xml:space="preserve"> </w:t>
      </w:r>
      <w:r w:rsidR="00A57A4A" w:rsidRPr="00832AA1">
        <w:t>p</w:t>
      </w:r>
      <w:r w:rsidR="00A257DF" w:rsidRPr="00832AA1">
        <w:t>lkst</w:t>
      </w:r>
      <w:r w:rsidR="00A57A4A" w:rsidRPr="00832AA1">
        <w:t>.</w:t>
      </w:r>
      <w:r w:rsidRPr="00832AA1">
        <w:t xml:space="preserve"> 11:00.</w:t>
      </w:r>
    </w:p>
    <w:p w:rsidR="00A257DF" w:rsidRPr="00595046" w:rsidRDefault="00A257DF" w:rsidP="00110421">
      <w:pPr>
        <w:pStyle w:val="ListParagraph"/>
        <w:numPr>
          <w:ilvl w:val="2"/>
          <w:numId w:val="3"/>
        </w:numPr>
        <w:ind w:left="709" w:hanging="283"/>
        <w:jc w:val="both"/>
      </w:pPr>
      <w:r w:rsidRPr="00595046">
        <w:t>Piedāvājums sastāv no trim daļām:</w:t>
      </w:r>
    </w:p>
    <w:p w:rsidR="00A257DF" w:rsidRPr="00595046" w:rsidRDefault="00A257DF" w:rsidP="00112607">
      <w:pPr>
        <w:pStyle w:val="ListParagraph"/>
        <w:numPr>
          <w:ilvl w:val="3"/>
          <w:numId w:val="3"/>
        </w:numPr>
        <w:ind w:left="1134" w:firstLine="0"/>
        <w:jc w:val="both"/>
      </w:pPr>
      <w:r w:rsidRPr="00595046">
        <w:t>Pretendenta atlases dokumentiem;</w:t>
      </w:r>
    </w:p>
    <w:p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rsidR="00A257DF" w:rsidRPr="00595046" w:rsidRDefault="00A257DF" w:rsidP="00C97405">
      <w:pPr>
        <w:pStyle w:val="ListParagraph"/>
        <w:numPr>
          <w:ilvl w:val="1"/>
          <w:numId w:val="3"/>
        </w:numPr>
        <w:ind w:left="284" w:hanging="284"/>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C97405">
      <w:pPr>
        <w:pStyle w:val="ListParagraph"/>
        <w:numPr>
          <w:ilvl w:val="1"/>
          <w:numId w:val="3"/>
        </w:numPr>
        <w:ind w:left="284" w:hanging="284"/>
        <w:jc w:val="both"/>
      </w:pPr>
      <w:r w:rsidRPr="00595046">
        <w:t>Pretendents iesniedz parakstītu piedāvājumu. Ja piedāvājumu iesniedz personu grupa, pieteikumu paraksta visas personas, kas ietilpst personu grupā;</w:t>
      </w:r>
    </w:p>
    <w:p w:rsidR="00A257DF" w:rsidRPr="00595046" w:rsidRDefault="00A257DF" w:rsidP="00C97405">
      <w:pPr>
        <w:pStyle w:val="ListParagraph"/>
        <w:numPr>
          <w:ilvl w:val="1"/>
          <w:numId w:val="3"/>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C97405">
      <w:pPr>
        <w:pStyle w:val="ListParagraph"/>
        <w:numPr>
          <w:ilvl w:val="1"/>
          <w:numId w:val="3"/>
        </w:numPr>
        <w:ind w:left="284" w:hanging="284"/>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punkta otrajā teikumā minētajā gadījumā.</w:t>
      </w:r>
    </w:p>
    <w:p w:rsidR="00A71A73" w:rsidRDefault="00A71A73" w:rsidP="008C1B09">
      <w:pPr>
        <w:pStyle w:val="ListParagraph"/>
        <w:ind w:left="284"/>
        <w:jc w:val="both"/>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6D6036">
        <w:trPr>
          <w:trHeight w:val="274"/>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877987" w:rsidDel="00E37188" w:rsidTr="006D582F">
              <w:trPr>
                <w:trHeight w:val="3346"/>
              </w:trPr>
              <w:tc>
                <w:tcPr>
                  <w:tcW w:w="0" w:type="auto"/>
                  <w:tcBorders>
                    <w:top w:val="nil"/>
                    <w:left w:val="nil"/>
                    <w:bottom w:val="nil"/>
                    <w:right w:val="nil"/>
                  </w:tcBorders>
                </w:tcPr>
                <w:p w:rsidR="006D582F" w:rsidRDefault="00A71A73" w:rsidP="008E7441">
                  <w:pPr>
                    <w:pStyle w:val="Default"/>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6308A2" w:rsidRDefault="006308A2" w:rsidP="008E7441">
                  <w:pPr>
                    <w:pStyle w:val="Default"/>
                    <w:jc w:val="both"/>
                  </w:pPr>
                </w:p>
                <w:p w:rsidR="00D97A4B" w:rsidRPr="00D317F1" w:rsidRDefault="00D97A4B" w:rsidP="00D317F1">
                  <w:pPr>
                    <w:widowControl/>
                    <w:overflowPunct/>
                    <w:autoSpaceDE/>
                    <w:autoSpaceDN/>
                    <w:adjustRightInd/>
                    <w:spacing w:line="20" w:lineRule="atLeast"/>
                    <w:ind w:left="567"/>
                    <w:jc w:val="both"/>
                    <w:rPr>
                      <w:lang w:val="lv-LV"/>
                    </w:rPr>
                  </w:pP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 xml:space="preserve">Ja piedāvājumu iesniedz piegādātāju apvienība vai personālsabiedrība, piedāvājumā papildus norāda personu, kas Iepirkumā pārstāv attiecīgo piegādātāju apvienību vai personālsabiedrību, kā arī </w:t>
            </w:r>
            <w:r w:rsidRPr="004335D8">
              <w:rPr>
                <w:sz w:val="24"/>
                <w:szCs w:val="24"/>
                <w:lang w:val="lv-LV"/>
              </w:rPr>
              <w:lastRenderedPageBreak/>
              <w:t>katras personas atbildības sadalījumu.</w:t>
            </w:r>
          </w:p>
        </w:tc>
      </w:tr>
      <w:tr w:rsidR="006D582F" w:rsidRPr="00877987"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lastRenderedPageBreak/>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w:t>
            </w:r>
            <w:r w:rsidR="005137A0">
              <w:rPr>
                <w:spacing w:val="-4"/>
                <w:sz w:val="24"/>
                <w:szCs w:val="24"/>
                <w:lang w:val="lv-LV"/>
              </w:rPr>
              <w:t>u</w:t>
            </w:r>
            <w:r w:rsidR="00376B08">
              <w:rPr>
                <w:spacing w:val="-4"/>
                <w:sz w:val="24"/>
                <w:szCs w:val="24"/>
                <w:lang w:val="lv-LV"/>
              </w:rPr>
              <w:t xml:space="preserve">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2A12EC" w:rsidRPr="00877987" w:rsidTr="004A7C1D">
        <w:trPr>
          <w:trHeight w:val="2688"/>
        </w:trPr>
        <w:tc>
          <w:tcPr>
            <w:tcW w:w="5217" w:type="dxa"/>
          </w:tcPr>
          <w:p w:rsidR="00946A68" w:rsidRDefault="00A71A73" w:rsidP="00946A68">
            <w:pPr>
              <w:widowControl/>
              <w:overflowPunct/>
              <w:jc w:val="both"/>
              <w:rPr>
                <w:spacing w:val="-4"/>
                <w:sz w:val="24"/>
                <w:szCs w:val="24"/>
                <w:lang w:val="lv-LV"/>
              </w:rPr>
            </w:pPr>
            <w:r>
              <w:rPr>
                <w:spacing w:val="-4"/>
                <w:sz w:val="24"/>
                <w:szCs w:val="24"/>
                <w:lang w:val="lv-LV"/>
              </w:rPr>
              <w:t>5</w:t>
            </w:r>
            <w:r w:rsidR="00946A68">
              <w:rPr>
                <w:spacing w:val="-4"/>
                <w:sz w:val="24"/>
                <w:szCs w:val="24"/>
                <w:lang w:val="lv-LV"/>
              </w:rPr>
              <w:t>.</w:t>
            </w:r>
            <w:r w:rsidR="00584636">
              <w:rPr>
                <w:spacing w:val="-4"/>
                <w:sz w:val="24"/>
                <w:szCs w:val="24"/>
                <w:lang w:val="lv-LV"/>
              </w:rPr>
              <w:t>3</w:t>
            </w:r>
            <w:r w:rsidR="00946A68">
              <w:rPr>
                <w:spacing w:val="-4"/>
                <w:sz w:val="24"/>
                <w:szCs w:val="24"/>
                <w:lang w:val="lv-LV"/>
              </w:rPr>
              <w:t xml:space="preserve">. Pretendentam jānodrošina </w:t>
            </w:r>
            <w:r w:rsidR="00EF78E2">
              <w:rPr>
                <w:spacing w:val="-4"/>
                <w:sz w:val="24"/>
                <w:szCs w:val="24"/>
                <w:lang w:val="lv-LV"/>
              </w:rPr>
              <w:t xml:space="preserve">sertificēts </w:t>
            </w:r>
            <w:r w:rsidR="00946A68">
              <w:rPr>
                <w:spacing w:val="-4"/>
                <w:sz w:val="24"/>
                <w:szCs w:val="24"/>
                <w:lang w:val="lv-LV"/>
              </w:rPr>
              <w:t>speciālists</w:t>
            </w:r>
            <w:r w:rsidR="00EF78E2">
              <w:rPr>
                <w:spacing w:val="-4"/>
                <w:sz w:val="24"/>
                <w:szCs w:val="24"/>
                <w:lang w:val="lv-LV"/>
              </w:rPr>
              <w:t xml:space="preserve"> –</w:t>
            </w:r>
          </w:p>
          <w:p w:rsidR="00DF2709" w:rsidRPr="006D6036" w:rsidRDefault="00EF78E2" w:rsidP="00AF1870">
            <w:pPr>
              <w:widowControl/>
              <w:overflowPunct/>
              <w:jc w:val="both"/>
              <w:rPr>
                <w:spacing w:val="-4"/>
                <w:sz w:val="24"/>
                <w:szCs w:val="24"/>
                <w:lang w:val="lv-LV"/>
              </w:rPr>
            </w:pPr>
            <w:r>
              <w:rPr>
                <w:b/>
                <w:spacing w:val="-4"/>
                <w:sz w:val="24"/>
                <w:szCs w:val="24"/>
                <w:lang w:val="lv-LV"/>
              </w:rPr>
              <w:t>5.</w:t>
            </w:r>
            <w:r w:rsidR="00584636">
              <w:rPr>
                <w:b/>
                <w:spacing w:val="-4"/>
                <w:sz w:val="24"/>
                <w:szCs w:val="24"/>
                <w:lang w:val="lv-LV"/>
              </w:rPr>
              <w:t>3</w:t>
            </w:r>
            <w:r>
              <w:rPr>
                <w:b/>
                <w:spacing w:val="-4"/>
                <w:sz w:val="24"/>
                <w:szCs w:val="24"/>
                <w:lang w:val="lv-LV"/>
              </w:rPr>
              <w:t>.1. atbildīgais būvuzraugs- ceļu būvdarbu būvuzraudzībā</w:t>
            </w:r>
            <w:r>
              <w:rPr>
                <w:spacing w:val="-4"/>
                <w:sz w:val="24"/>
                <w:szCs w:val="24"/>
                <w:lang w:val="lv-LV"/>
              </w:rPr>
              <w:t>, kuram ir iepriekšējo 5 (piecu) gadu laikā (t.i. 2012., 2013., 2014., 2015. un 2016) pozitīva pieredze vismaz 2 (divu) ceļu un /vai ielu izbūves, pārbūves vai atjaunošanas būvdarbu būvuzraudzības veikšanā kā atbildīgajam būvuzraugam ceļu būvdarbu būvuzraudzībā, kur katra objekta būvdarbu līguma summa ir visma</w:t>
            </w:r>
            <w:r w:rsidR="00B87A47">
              <w:rPr>
                <w:spacing w:val="-4"/>
                <w:sz w:val="24"/>
                <w:szCs w:val="24"/>
                <w:lang w:val="lv-LV"/>
              </w:rPr>
              <w:t xml:space="preserve">z </w:t>
            </w:r>
            <w:r w:rsidR="006E3AE4" w:rsidRPr="006E3AE4">
              <w:rPr>
                <w:spacing w:val="-4"/>
                <w:sz w:val="24"/>
                <w:szCs w:val="24"/>
                <w:lang w:val="lv-LV"/>
              </w:rPr>
              <w:t xml:space="preserve">EUR </w:t>
            </w:r>
            <w:r w:rsidR="00D645F3">
              <w:rPr>
                <w:spacing w:val="-4"/>
                <w:sz w:val="24"/>
                <w:szCs w:val="24"/>
                <w:lang w:val="lv-LV"/>
              </w:rPr>
              <w:t>100 000,00</w:t>
            </w:r>
            <w:r w:rsidR="00B87A47" w:rsidRPr="006E3AE4">
              <w:rPr>
                <w:spacing w:val="-4"/>
                <w:sz w:val="24"/>
                <w:szCs w:val="24"/>
                <w:lang w:val="lv-LV"/>
              </w:rPr>
              <w:t xml:space="preserve"> bez PVN.</w:t>
            </w:r>
            <w:r w:rsidR="00B87A47">
              <w:rPr>
                <w:spacing w:val="-4"/>
                <w:sz w:val="24"/>
                <w:szCs w:val="24"/>
                <w:lang w:val="lv-LV"/>
              </w:rPr>
              <w:t xml:space="preserve"> Katram objektam ir jābūt pabeigtam un nodotam ekspluatācijā.</w:t>
            </w: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584636">
              <w:rPr>
                <w:sz w:val="24"/>
                <w:szCs w:val="24"/>
                <w:lang w:val="de-DE"/>
              </w:rPr>
              <w:t>3</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izstrādāta atbilstoši nolikuma</w:t>
            </w:r>
            <w:r w:rsidR="006E3AE4">
              <w:rPr>
                <w:sz w:val="24"/>
                <w:szCs w:val="24"/>
                <w:lang w:val="lv-LV"/>
              </w:rPr>
              <w:t xml:space="preserve"> </w:t>
            </w:r>
            <w:r w:rsidR="00584636">
              <w:rPr>
                <w:sz w:val="24"/>
                <w:szCs w:val="24"/>
                <w:lang w:val="lv-LV"/>
              </w:rPr>
              <w:t>2</w:t>
            </w:r>
            <w:r w:rsidR="0098360C" w:rsidRPr="006E3AE4">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6308A2" w:rsidRPr="005137A0" w:rsidTr="004A7C1D">
        <w:trPr>
          <w:trHeight w:val="2688"/>
        </w:trPr>
        <w:tc>
          <w:tcPr>
            <w:tcW w:w="5217" w:type="dxa"/>
          </w:tcPr>
          <w:p w:rsidR="006308A2" w:rsidRPr="00584636" w:rsidRDefault="006308A2" w:rsidP="00AE2B7C">
            <w:pPr>
              <w:widowControl/>
              <w:overflowPunct/>
              <w:jc w:val="both"/>
              <w:rPr>
                <w:sz w:val="24"/>
                <w:szCs w:val="24"/>
                <w:lang w:val="lv-LV"/>
              </w:rPr>
            </w:pPr>
            <w:r w:rsidRPr="00584636">
              <w:rPr>
                <w:spacing w:val="-4"/>
                <w:sz w:val="24"/>
                <w:szCs w:val="24"/>
                <w:lang w:val="lv-LV"/>
              </w:rPr>
              <w:t>5.</w:t>
            </w:r>
            <w:r w:rsidR="00584636" w:rsidRPr="00584636">
              <w:rPr>
                <w:spacing w:val="-4"/>
                <w:sz w:val="24"/>
                <w:szCs w:val="24"/>
                <w:lang w:val="lv-LV"/>
              </w:rPr>
              <w:t>4</w:t>
            </w:r>
            <w:r w:rsidRPr="00584636">
              <w:rPr>
                <w:spacing w:val="-4"/>
                <w:sz w:val="24"/>
                <w:szCs w:val="24"/>
                <w:lang w:val="lv-LV"/>
              </w:rPr>
              <w:t xml:space="preserve">. </w:t>
            </w:r>
            <w:r w:rsidRPr="00584636">
              <w:rPr>
                <w:sz w:val="24"/>
                <w:szCs w:val="24"/>
                <w:lang w:val="lv-LV"/>
              </w:rPr>
              <w:t>Pretendents garantē, ka uzvaras gadījumā uz visu līguma darbības laiku veiks sava galvenā atbildīgā būvuzrauga profesionālās civiltiesiskās atbildības apdrošināšanu saskaņā ar Ministru kabineta 2014.gada 19.augusta noteikumiem Nr.502 “Noteikumi par būvspeciālistu un būvdarbu veicēju civiltiesiskās atbildības obligāto apdrošināšanu” attiecīgā iestādē, kurai Finanšu un kapitāla tirgus komisija izsniegusi licenci civiltiesiskās atbildības apdrošināšanas pakalpojumu sniegšanas jomā, uz sekojošiem noteikumiem:</w:t>
            </w:r>
          </w:p>
          <w:p w:rsidR="00D97A4B" w:rsidRPr="00584636" w:rsidRDefault="00584636" w:rsidP="00584636">
            <w:pPr>
              <w:ind w:left="720"/>
              <w:jc w:val="both"/>
              <w:rPr>
                <w:sz w:val="24"/>
                <w:szCs w:val="24"/>
              </w:rPr>
            </w:pPr>
            <w:r w:rsidRPr="00584636">
              <w:rPr>
                <w:sz w:val="24"/>
                <w:szCs w:val="24"/>
              </w:rPr>
              <w:t xml:space="preserve">5.4.1. </w:t>
            </w:r>
            <w:r w:rsidR="006308A2" w:rsidRPr="00584636">
              <w:rPr>
                <w:sz w:val="24"/>
                <w:szCs w:val="24"/>
              </w:rPr>
              <w:t>atbildības limits – 100 % no piedāvājuma (līguma) summas par būvuzraudzības pakalpojumu veikšanu;</w:t>
            </w:r>
          </w:p>
          <w:p w:rsidR="00D97A4B" w:rsidRPr="00584636" w:rsidRDefault="00584636" w:rsidP="00584636">
            <w:pPr>
              <w:ind w:left="720"/>
              <w:jc w:val="both"/>
              <w:rPr>
                <w:sz w:val="24"/>
                <w:szCs w:val="24"/>
              </w:rPr>
            </w:pPr>
            <w:r w:rsidRPr="00584636">
              <w:rPr>
                <w:sz w:val="24"/>
                <w:szCs w:val="24"/>
              </w:rPr>
              <w:t xml:space="preserve">5.4.2. </w:t>
            </w:r>
            <w:r w:rsidR="006308A2" w:rsidRPr="00584636">
              <w:rPr>
                <w:sz w:val="24"/>
                <w:szCs w:val="24"/>
              </w:rPr>
              <w:t>apdrošināmais objekts – galvenā atbildīgā būvuzrauga profesionālā civiltiesiskā atbildība par iepirkuma nolikumā paredzētajiem būvuzraudzības pakalpojumiem;</w:t>
            </w:r>
          </w:p>
          <w:p w:rsidR="00D97A4B" w:rsidRPr="00584636" w:rsidRDefault="00584636" w:rsidP="00584636">
            <w:pPr>
              <w:ind w:left="720"/>
              <w:jc w:val="both"/>
              <w:rPr>
                <w:sz w:val="24"/>
                <w:szCs w:val="24"/>
              </w:rPr>
            </w:pPr>
            <w:r w:rsidRPr="00584636">
              <w:rPr>
                <w:sz w:val="24"/>
                <w:szCs w:val="24"/>
              </w:rPr>
              <w:t xml:space="preserve">5.4.3. </w:t>
            </w:r>
            <w:r w:rsidR="006308A2" w:rsidRPr="00584636">
              <w:rPr>
                <w:sz w:val="24"/>
                <w:szCs w:val="24"/>
              </w:rPr>
              <w:t xml:space="preserve">apdrošinātie riski – galvenā atbildīgā būvuzrauga profesionālās civiltiesiskās atbildības apdrošināšanu par tā darbības vai bezdarbības rezultātā radītiem zaudējumiem </w:t>
            </w:r>
            <w:r w:rsidR="006308A2" w:rsidRPr="00584636">
              <w:rPr>
                <w:sz w:val="24"/>
                <w:szCs w:val="24"/>
              </w:rPr>
              <w:lastRenderedPageBreak/>
              <w:t>un kaitējumiem (citiem būvniecības dalībniekiem, trešajai personai, tajā skaitā arī pasūtītājam, sakarā ar kaitējumu tās veselībai, dzīvībai vai mantai, kā arī videi nodarītais kaitējums), polises segtajā teritorijā un polises darbības laikā;</w:t>
            </w:r>
          </w:p>
          <w:p w:rsidR="00D97A4B" w:rsidRPr="00584636" w:rsidRDefault="00584636" w:rsidP="00584636">
            <w:pPr>
              <w:ind w:left="720"/>
              <w:jc w:val="both"/>
              <w:rPr>
                <w:sz w:val="24"/>
                <w:szCs w:val="24"/>
              </w:rPr>
            </w:pPr>
            <w:r w:rsidRPr="00584636">
              <w:rPr>
                <w:sz w:val="24"/>
                <w:szCs w:val="24"/>
              </w:rPr>
              <w:t xml:space="preserve">5.4.4. </w:t>
            </w:r>
            <w:r w:rsidR="006308A2" w:rsidRPr="00584636">
              <w:rPr>
                <w:sz w:val="24"/>
                <w:szCs w:val="24"/>
              </w:rPr>
              <w:t xml:space="preserve">apdrošināšanas periods – no būvdarbu uzsākšanas līdz būvdarbu garantijas termiņa beigām. Apdrošināšanas polise jāuztur spēkā visu būvdarbu un garantijas laiku. </w:t>
            </w:r>
          </w:p>
        </w:tc>
        <w:tc>
          <w:tcPr>
            <w:tcW w:w="4395" w:type="dxa"/>
          </w:tcPr>
          <w:p w:rsidR="00AE2B7C" w:rsidRPr="00AE2B7C" w:rsidRDefault="00AE2B7C" w:rsidP="00AE2B7C">
            <w:pPr>
              <w:tabs>
                <w:tab w:val="left" w:pos="318"/>
                <w:tab w:val="left" w:pos="600"/>
              </w:tabs>
              <w:ind w:left="34"/>
              <w:jc w:val="both"/>
              <w:rPr>
                <w:lang w:val="de-DE"/>
              </w:rPr>
            </w:pPr>
            <w:r>
              <w:rPr>
                <w:sz w:val="24"/>
                <w:szCs w:val="24"/>
                <w:lang w:val="de-DE"/>
              </w:rPr>
              <w:lastRenderedPageBreak/>
              <w:t>6.</w:t>
            </w:r>
            <w:r w:rsidR="00584636">
              <w:rPr>
                <w:sz w:val="24"/>
                <w:szCs w:val="24"/>
                <w:lang w:val="de-DE"/>
              </w:rPr>
              <w:t>4</w:t>
            </w:r>
            <w:r>
              <w:rPr>
                <w:sz w:val="24"/>
                <w:szCs w:val="24"/>
                <w:lang w:val="de-DE"/>
              </w:rPr>
              <w:t xml:space="preserve">. </w:t>
            </w:r>
            <w:r w:rsidRPr="00AE2B7C">
              <w:rPr>
                <w:sz w:val="24"/>
                <w:szCs w:val="24"/>
                <w:lang w:val="de-DE"/>
              </w:rPr>
              <w:t>Apliecinājums, ka apdrošināšanas polises un dokumentu, kas apliecina apdrošināšanas prēmijas apmaksu, kopijas, uzrādot minēto dokumentu oriģinālus, pretendents iesniedz pasūtītājam, kura vajadzībām tiek veikts iepirkums, 5 (piecu) darba dienu laikā pēc līguma parakstīšanas dienas.</w:t>
            </w:r>
          </w:p>
          <w:p w:rsidR="00AE2B7C" w:rsidRDefault="00AE2B7C" w:rsidP="008E7441">
            <w:pPr>
              <w:tabs>
                <w:tab w:val="left" w:pos="318"/>
                <w:tab w:val="left" w:pos="600"/>
              </w:tabs>
              <w:ind w:left="34"/>
              <w:jc w:val="both"/>
              <w:rPr>
                <w:sz w:val="24"/>
                <w:szCs w:val="24"/>
                <w:lang w:val="de-DE"/>
              </w:rPr>
            </w:pPr>
          </w:p>
        </w:tc>
      </w:tr>
      <w:tr w:rsidR="008E7441" w:rsidRPr="00877987" w:rsidTr="004A7C1D">
        <w:trPr>
          <w:trHeight w:val="720"/>
        </w:trPr>
        <w:tc>
          <w:tcPr>
            <w:tcW w:w="5217" w:type="dxa"/>
          </w:tcPr>
          <w:p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584636">
              <w:rPr>
                <w:sz w:val="24"/>
                <w:szCs w:val="24"/>
                <w:lang w:val="lv-LV"/>
              </w:rPr>
              <w:t>5</w:t>
            </w:r>
            <w:r w:rsidR="008E7441" w:rsidRPr="00584636">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584636" w:rsidRDefault="008E7441" w:rsidP="008E7441">
            <w:pPr>
              <w:numPr>
                <w:ilvl w:val="2"/>
                <w:numId w:val="0"/>
              </w:numPr>
              <w:tabs>
                <w:tab w:val="left" w:pos="709"/>
              </w:tabs>
              <w:jc w:val="both"/>
              <w:rPr>
                <w:sz w:val="24"/>
                <w:szCs w:val="24"/>
                <w:lang w:val="lv-LV"/>
              </w:rPr>
            </w:pPr>
            <w:r w:rsidRPr="00584636">
              <w:rPr>
                <w:sz w:val="24"/>
                <w:szCs w:val="24"/>
              </w:rPr>
              <w:t>Ja pretendents balstās uz trešo personu iespējām, tad pretendents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5</w:t>
            </w:r>
            <w:r w:rsidR="008E7441" w:rsidRPr="00AC7DD9">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877987" w:rsidTr="006D6036">
        <w:trPr>
          <w:trHeight w:val="698"/>
        </w:trPr>
        <w:tc>
          <w:tcPr>
            <w:tcW w:w="5217" w:type="dxa"/>
          </w:tcPr>
          <w:p w:rsidR="008E7441" w:rsidRDefault="00425C1E" w:rsidP="00AE2B7C">
            <w:pPr>
              <w:widowControl/>
              <w:overflowPunct/>
              <w:autoSpaceDE/>
              <w:autoSpaceDN/>
              <w:adjustRightInd/>
              <w:spacing w:after="200" w:line="276" w:lineRule="auto"/>
              <w:rPr>
                <w:bCs/>
                <w:color w:val="000000"/>
                <w:kern w:val="0"/>
                <w:sz w:val="24"/>
                <w:szCs w:val="24"/>
                <w:lang w:val="lv-LV" w:bidi="lo-LA"/>
              </w:rPr>
            </w:pPr>
            <w:r>
              <w:rPr>
                <w:sz w:val="24"/>
                <w:szCs w:val="24"/>
                <w:lang w:val="lv-LV"/>
              </w:rPr>
              <w:t>5</w:t>
            </w:r>
            <w:r w:rsidR="00D758F0" w:rsidRPr="00987F41">
              <w:rPr>
                <w:sz w:val="24"/>
                <w:szCs w:val="24"/>
                <w:lang w:val="lv-LV"/>
              </w:rPr>
              <w:t>.</w:t>
            </w:r>
            <w:r w:rsidR="00584636">
              <w:rPr>
                <w:sz w:val="24"/>
                <w:szCs w:val="24"/>
                <w:lang w:val="lv-LV"/>
              </w:rPr>
              <w:t>6</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6</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2A217F">
              <w:rPr>
                <w:sz w:val="24"/>
                <w:szCs w:val="24"/>
                <w:lang w:val="lv-LV"/>
              </w:rPr>
              <w:t xml:space="preserve">aizpildīts </w:t>
            </w:r>
            <w:r w:rsidR="00584636">
              <w:rPr>
                <w:sz w:val="24"/>
                <w:szCs w:val="24"/>
                <w:lang w:val="lv-LV"/>
              </w:rPr>
              <w:t>3</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 xml:space="preserve">.2. katra apakšuzņēmēja apliecinājums </w:t>
            </w:r>
            <w:r w:rsidR="008E7441" w:rsidRPr="00AC7DD9">
              <w:rPr>
                <w:sz w:val="24"/>
                <w:szCs w:val="24"/>
                <w:lang w:val="lv-LV"/>
              </w:rPr>
              <w:lastRenderedPageBreak/>
              <w:t>par tā gatavību veikt tam izpildei nododamo līguma daļu.</w:t>
            </w:r>
          </w:p>
        </w:tc>
      </w:tr>
    </w:tbl>
    <w:p w:rsidR="00584636" w:rsidRDefault="00584636" w:rsidP="001253D7">
      <w:pPr>
        <w:widowControl/>
        <w:overflowPunct/>
        <w:autoSpaceDE/>
        <w:autoSpaceDN/>
        <w:adjustRightInd/>
        <w:spacing w:line="276" w:lineRule="auto"/>
        <w:rPr>
          <w:b/>
          <w:bCs/>
          <w:color w:val="000000"/>
          <w:sz w:val="24"/>
          <w:szCs w:val="24"/>
          <w:lang w:val="lv-LV"/>
        </w:rPr>
      </w:pPr>
    </w:p>
    <w:p w:rsidR="00D317F1" w:rsidRDefault="00D317F1" w:rsidP="00C1797A">
      <w:pPr>
        <w:widowControl/>
        <w:overflowPunct/>
        <w:autoSpaceDE/>
        <w:autoSpaceDN/>
        <w:adjustRightInd/>
        <w:spacing w:line="276" w:lineRule="auto"/>
        <w:rPr>
          <w:sz w:val="24"/>
          <w:szCs w:val="24"/>
          <w:lang w:val="lv-LV"/>
        </w:rPr>
      </w:pPr>
    </w:p>
    <w:p w:rsidR="00743324" w:rsidRPr="00B628DD" w:rsidRDefault="00C1797A" w:rsidP="00A464FD">
      <w:pPr>
        <w:widowControl/>
        <w:overflowPunct/>
        <w:autoSpaceDE/>
        <w:autoSpaceDN/>
        <w:adjustRightInd/>
        <w:spacing w:line="276" w:lineRule="auto"/>
        <w:ind w:left="425" w:hanging="425"/>
        <w:rPr>
          <w:b/>
          <w:color w:val="000000"/>
          <w:kern w:val="0"/>
          <w:sz w:val="24"/>
          <w:szCs w:val="24"/>
          <w:lang w:val="lv-LV" w:bidi="lo-LA"/>
        </w:rPr>
      </w:pPr>
      <w:bookmarkStart w:id="9" w:name="_Toc59334730"/>
      <w:bookmarkStart w:id="10" w:name="_Toc61422135"/>
      <w:bookmarkEnd w:id="0"/>
      <w:bookmarkEnd w:id="1"/>
      <w:r>
        <w:rPr>
          <w:b/>
          <w:sz w:val="24"/>
          <w:szCs w:val="24"/>
          <w:lang w:val="lv-LV"/>
        </w:rPr>
        <w:t>7</w:t>
      </w:r>
      <w:r w:rsidR="0091521A" w:rsidRPr="0005093E">
        <w:rPr>
          <w:b/>
          <w:sz w:val="24"/>
          <w:szCs w:val="24"/>
          <w:lang w:val="lv-LV"/>
        </w:rPr>
        <w:t xml:space="preserve">. </w:t>
      </w:r>
      <w:r w:rsidR="00D758F0" w:rsidRPr="0005093E">
        <w:rPr>
          <w:b/>
          <w:sz w:val="24"/>
          <w:szCs w:val="24"/>
          <w:lang w:val="lv-LV"/>
        </w:rPr>
        <w:t>Tehniskais piedāvājums</w:t>
      </w:r>
    </w:p>
    <w:p w:rsidR="00BA7FF8" w:rsidRPr="00A464FD" w:rsidRDefault="00D758F0" w:rsidP="00A464FD">
      <w:pPr>
        <w:pStyle w:val="Stils1"/>
        <w:numPr>
          <w:ilvl w:val="0"/>
          <w:numId w:val="0"/>
        </w:numPr>
        <w:ind w:left="426" w:hanging="426"/>
        <w:rPr>
          <w:b w:val="0"/>
          <w:i w:val="0"/>
          <w:sz w:val="24"/>
          <w:szCs w:val="24"/>
        </w:rPr>
      </w:pPr>
      <w:r w:rsidRPr="00A464FD">
        <w:rPr>
          <w:b w:val="0"/>
          <w:i w:val="0"/>
          <w:sz w:val="24"/>
          <w:szCs w:val="24"/>
        </w:rPr>
        <w:t xml:space="preserve"> </w:t>
      </w:r>
      <w:r w:rsidR="00C1797A">
        <w:rPr>
          <w:b w:val="0"/>
          <w:i w:val="0"/>
          <w:sz w:val="24"/>
          <w:szCs w:val="24"/>
        </w:rPr>
        <w:t>7</w:t>
      </w:r>
      <w:r w:rsidR="0091521A" w:rsidRPr="00A464FD">
        <w:rPr>
          <w:b w:val="0"/>
          <w:i w:val="0"/>
          <w:sz w:val="24"/>
          <w:szCs w:val="24"/>
        </w:rPr>
        <w:t xml:space="preserve">.1. </w:t>
      </w:r>
      <w:r w:rsidR="00BA7FF8" w:rsidRPr="00A464FD">
        <w:rPr>
          <w:b w:val="0"/>
          <w:i w:val="0"/>
          <w:sz w:val="24"/>
          <w:szCs w:val="24"/>
        </w:rPr>
        <w:t xml:space="preserve">Tehniskais piedāvājums sastāv no Tehniskās specifikācijas </w:t>
      </w:r>
      <w:r w:rsidR="00BA7FF8" w:rsidRPr="006E3AE4">
        <w:rPr>
          <w:b w:val="0"/>
          <w:i w:val="0"/>
          <w:sz w:val="24"/>
          <w:szCs w:val="24"/>
        </w:rPr>
        <w:t xml:space="preserve">(nolikuma </w:t>
      </w:r>
      <w:r w:rsidR="00584636">
        <w:rPr>
          <w:b w:val="0"/>
          <w:i w:val="0"/>
          <w:sz w:val="24"/>
          <w:szCs w:val="24"/>
        </w:rPr>
        <w:t>5</w:t>
      </w:r>
      <w:r w:rsidR="00BA7FF8" w:rsidRPr="006E3AE4">
        <w:rPr>
          <w:b w:val="0"/>
          <w:i w:val="0"/>
          <w:sz w:val="24"/>
          <w:szCs w:val="24"/>
        </w:rPr>
        <w:t>. pielikums),</w:t>
      </w:r>
      <w:r w:rsidR="00BA7FF8" w:rsidRPr="00A464FD">
        <w:rPr>
          <w:b w:val="0"/>
          <w:i w:val="0"/>
          <w:sz w:val="24"/>
          <w:szCs w:val="24"/>
        </w:rPr>
        <w:t xml:space="preserve"> kuru Pretendents paraksta un, kurš skaidri, viennozīmīgi un nepārprotami atspoguļo nolikuma Tehniskās specifikācijas minimālo prasību izpildi.</w:t>
      </w:r>
    </w:p>
    <w:p w:rsidR="00D758F0" w:rsidRPr="00A464FD" w:rsidRDefault="00C1797A" w:rsidP="00A464FD">
      <w:pPr>
        <w:pStyle w:val="Stils1"/>
        <w:numPr>
          <w:ilvl w:val="0"/>
          <w:numId w:val="0"/>
        </w:numPr>
        <w:ind w:left="426" w:hanging="284"/>
        <w:rPr>
          <w:b w:val="0"/>
          <w:i w:val="0"/>
          <w:sz w:val="24"/>
          <w:szCs w:val="24"/>
        </w:rPr>
      </w:pPr>
      <w:r>
        <w:rPr>
          <w:b w:val="0"/>
          <w:i w:val="0"/>
          <w:sz w:val="24"/>
          <w:szCs w:val="24"/>
        </w:rPr>
        <w:t>7</w:t>
      </w:r>
      <w:r w:rsidR="00A464FD" w:rsidRPr="00A464FD">
        <w:rPr>
          <w:b w:val="0"/>
          <w:i w:val="0"/>
          <w:sz w:val="24"/>
          <w:szCs w:val="24"/>
        </w:rPr>
        <w:t>.2.</w:t>
      </w:r>
      <w:r w:rsidR="00D758F0" w:rsidRPr="00A464FD">
        <w:rPr>
          <w:b w:val="0"/>
          <w:i w:val="0"/>
          <w:sz w:val="24"/>
          <w:szCs w:val="24"/>
        </w:rPr>
        <w:t xml:space="preserve"> </w:t>
      </w:r>
      <w:r w:rsidR="00B671B8" w:rsidRPr="00A464FD">
        <w:rPr>
          <w:b w:val="0"/>
          <w:i w:val="0"/>
          <w:sz w:val="24"/>
          <w:szCs w:val="24"/>
        </w:rPr>
        <w:t>Tehnisko piedāvājumu paraksta pretendenta pārstāvis, kura pārstāvības tiesības ir reģistrētas likumā noteiktajā kārtībā, vai pilnvarotā persona, pievienojot attiecīgo pilnvaru.</w:t>
      </w:r>
    </w:p>
    <w:p w:rsidR="0091521A" w:rsidRPr="00D758F0" w:rsidRDefault="0091521A" w:rsidP="0091521A">
      <w:pPr>
        <w:pStyle w:val="Stils1"/>
        <w:numPr>
          <w:ilvl w:val="0"/>
          <w:numId w:val="0"/>
        </w:numPr>
        <w:rPr>
          <w:b w:val="0"/>
          <w:i w:val="0"/>
          <w:sz w:val="24"/>
          <w:szCs w:val="24"/>
        </w:rPr>
      </w:pPr>
    </w:p>
    <w:p w:rsidR="00B671B8" w:rsidRDefault="00B671B8" w:rsidP="0091521A">
      <w:pPr>
        <w:pStyle w:val="Stils1"/>
        <w:numPr>
          <w:ilvl w:val="0"/>
          <w:numId w:val="0"/>
        </w:numPr>
        <w:rPr>
          <w:i w:val="0"/>
          <w:sz w:val="24"/>
          <w:szCs w:val="24"/>
        </w:rPr>
      </w:pPr>
    </w:p>
    <w:p w:rsidR="00F33CBB" w:rsidRDefault="006F49C0" w:rsidP="00C1797A">
      <w:pPr>
        <w:pStyle w:val="Stils1"/>
        <w:numPr>
          <w:ilvl w:val="0"/>
          <w:numId w:val="28"/>
        </w:numPr>
        <w:jc w:val="left"/>
        <w:rPr>
          <w:i w:val="0"/>
          <w:sz w:val="24"/>
          <w:szCs w:val="24"/>
        </w:rPr>
      </w:pPr>
      <w:r>
        <w:rPr>
          <w:i w:val="0"/>
          <w:sz w:val="24"/>
          <w:szCs w:val="24"/>
        </w:rPr>
        <w:t>Finanšu piedāvājums</w:t>
      </w:r>
    </w:p>
    <w:p w:rsidR="00C07DB2" w:rsidRPr="00595046" w:rsidRDefault="00C07DB2" w:rsidP="00B671B8">
      <w:pPr>
        <w:pStyle w:val="Stils2"/>
        <w:numPr>
          <w:ilvl w:val="1"/>
          <w:numId w:val="28"/>
        </w:numPr>
        <w:tabs>
          <w:tab w:val="left" w:pos="0"/>
        </w:tabs>
        <w:ind w:left="0" w:firstLine="0"/>
        <w:rPr>
          <w:sz w:val="24"/>
          <w:szCs w:val="24"/>
        </w:rPr>
      </w:pPr>
      <w:r w:rsidRPr="00595046">
        <w:rPr>
          <w:sz w:val="24"/>
          <w:szCs w:val="24"/>
        </w:rPr>
        <w:t xml:space="preserve">Pretendents finanšu piedāvājumu izstrādā, izmantojot </w:t>
      </w:r>
      <w:r w:rsidRPr="006E3AE4">
        <w:rPr>
          <w:sz w:val="24"/>
          <w:szCs w:val="24"/>
        </w:rPr>
        <w:t xml:space="preserve">nolikuma </w:t>
      </w:r>
      <w:r w:rsidR="00584636">
        <w:rPr>
          <w:sz w:val="24"/>
          <w:szCs w:val="24"/>
        </w:rPr>
        <w:t>4</w:t>
      </w:r>
      <w:r w:rsidRPr="006E3AE4">
        <w:rPr>
          <w:sz w:val="24"/>
          <w:szCs w:val="24"/>
        </w:rPr>
        <w:t>.pielikuma</w:t>
      </w:r>
      <w:r w:rsidRPr="005F7C76">
        <w:rPr>
          <w:sz w:val="24"/>
          <w:szCs w:val="24"/>
        </w:rPr>
        <w:t xml:space="preserve"> formu</w:t>
      </w:r>
      <w:r w:rsidRPr="00595046">
        <w:rPr>
          <w:sz w:val="24"/>
          <w:szCs w:val="24"/>
        </w:rPr>
        <w:t>.</w:t>
      </w:r>
    </w:p>
    <w:p w:rsidR="00C07DB2" w:rsidRPr="00595046" w:rsidRDefault="00C07DB2" w:rsidP="00B671B8">
      <w:pPr>
        <w:pStyle w:val="Stils2"/>
        <w:numPr>
          <w:ilvl w:val="1"/>
          <w:numId w:val="28"/>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B671B8">
      <w:pPr>
        <w:pStyle w:val="Stils2"/>
        <w:numPr>
          <w:ilvl w:val="1"/>
          <w:numId w:val="28"/>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B1289C">
      <w:pPr>
        <w:pStyle w:val="Stils2"/>
        <w:numPr>
          <w:ilvl w:val="1"/>
          <w:numId w:val="28"/>
        </w:numPr>
        <w:tabs>
          <w:tab w:val="left" w:pos="426"/>
        </w:tabs>
        <w:ind w:left="709" w:hanging="709"/>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B1289C">
      <w:pPr>
        <w:pStyle w:val="Stils2"/>
        <w:numPr>
          <w:ilvl w:val="1"/>
          <w:numId w:val="28"/>
        </w:numPr>
        <w:tabs>
          <w:tab w:val="left" w:pos="426"/>
        </w:tabs>
        <w:ind w:left="709" w:hanging="709"/>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B1289C">
      <w:pPr>
        <w:pStyle w:val="Stils2"/>
        <w:numPr>
          <w:ilvl w:val="1"/>
          <w:numId w:val="28"/>
        </w:numPr>
        <w:tabs>
          <w:tab w:val="left" w:pos="426"/>
        </w:tabs>
        <w:ind w:left="709" w:hanging="709"/>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B1289C">
      <w:pPr>
        <w:pStyle w:val="Stils2"/>
        <w:numPr>
          <w:ilvl w:val="1"/>
          <w:numId w:val="28"/>
        </w:numPr>
        <w:tabs>
          <w:tab w:val="left" w:pos="426"/>
        </w:tabs>
        <w:ind w:left="709" w:hanging="709"/>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A464FD">
      <w:pPr>
        <w:widowControl/>
        <w:overflowPunct/>
        <w:autoSpaceDE/>
        <w:autoSpaceDN/>
        <w:adjustRightInd/>
        <w:jc w:val="both"/>
        <w:rPr>
          <w:sz w:val="24"/>
          <w:szCs w:val="24"/>
          <w:lang w:val="lv-LV"/>
        </w:rPr>
      </w:pPr>
    </w:p>
    <w:p w:rsidR="006F49C0" w:rsidRPr="001108DA" w:rsidRDefault="006F49C0" w:rsidP="00584636">
      <w:pPr>
        <w:pStyle w:val="ListParagraph"/>
        <w:numPr>
          <w:ilvl w:val="0"/>
          <w:numId w:val="28"/>
        </w:numPr>
        <w:spacing w:line="276" w:lineRule="auto"/>
        <w:ind w:left="0" w:firstLine="0"/>
        <w:rPr>
          <w:b/>
          <w:bCs/>
        </w:rPr>
      </w:pPr>
      <w:r w:rsidRPr="001108DA">
        <w:rPr>
          <w:b/>
          <w:bCs/>
        </w:rPr>
        <w:t>Piedāvājuma vērtēšana</w:t>
      </w:r>
      <w:r w:rsidR="00362A08">
        <w:rPr>
          <w:b/>
          <w:bCs/>
        </w:rPr>
        <w:t xml:space="preserve"> un piedāvājuma izvēle</w:t>
      </w:r>
    </w:p>
    <w:p w:rsidR="0048712E" w:rsidRDefault="00C52C16"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rsidRPr="00951986">
        <w:rPr>
          <w:b/>
        </w:rPr>
        <w:t>Vērtēšanas kritērijs – s</w:t>
      </w:r>
      <w:r w:rsidRPr="00951986">
        <w:rPr>
          <w:rFonts w:eastAsiaTheme="minorHAnsi"/>
        </w:rPr>
        <w:t xml:space="preserve">aimnieciski visizdevīgākais piedāvājums, kuru nosaka, </w:t>
      </w:r>
      <w:r>
        <w:rPr>
          <w:rFonts w:eastAsiaTheme="minorHAnsi"/>
        </w:rPr>
        <w:t>vērtējot</w:t>
      </w:r>
      <w:r w:rsidRPr="00951986">
        <w:rPr>
          <w:rFonts w:eastAsiaTheme="minorHAnsi"/>
        </w:rPr>
        <w:t xml:space="preserve"> cenu.</w:t>
      </w:r>
    </w:p>
    <w:p w:rsidR="00B62DDE" w:rsidRPr="0048712E" w:rsidRDefault="00C52C16"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rsidRPr="006E3AE4">
        <w:t>(</w:t>
      </w:r>
      <w:r w:rsidR="006E3AE4" w:rsidRPr="006E3AE4">
        <w:t xml:space="preserve">Nolikuma </w:t>
      </w:r>
      <w:r w:rsidR="00584636">
        <w:t>4</w:t>
      </w:r>
      <w:r w:rsidR="004A7C1D" w:rsidRPr="006E3AE4">
        <w:t>.pielikums).</w:t>
      </w:r>
      <w:r w:rsidR="006D6036">
        <w:t xml:space="preserve"> </w:t>
      </w:r>
      <w:r w:rsidR="00B62DDE" w:rsidRPr="006E3AE4">
        <w:rPr>
          <w:bCs/>
        </w:rPr>
        <w:t>Pretendentu</w:t>
      </w:r>
      <w:r w:rsidR="00B62DDE" w:rsidRPr="0048712E">
        <w:rPr>
          <w:bCs/>
        </w:rPr>
        <w:t xml:space="preserve">, kurš atbilst visām Nolikuma prasībām un ir iesniedzis nolikumam atbilstošu </w:t>
      </w:r>
    </w:p>
    <w:p w:rsidR="00B62DDE" w:rsidRPr="0048712E" w:rsidRDefault="0048712E"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t xml:space="preserve"> </w:t>
      </w:r>
      <w:r w:rsidR="00F33CBB">
        <w:t>K</w:t>
      </w:r>
      <w:r w:rsidR="00B62DDE" w:rsidRPr="0012196F">
        <w:t>omisija piedāvājumu vērtēšanu veic slēgtās sēdēs.</w:t>
      </w:r>
    </w:p>
    <w:p w:rsidR="00786C24" w:rsidRPr="0005093E" w:rsidRDefault="0048712E"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t xml:space="preserve"> </w:t>
      </w:r>
      <w:r w:rsidR="00EE6DDC" w:rsidRPr="0048712E">
        <w:t>K</w:t>
      </w:r>
      <w:r w:rsidR="006F49C0" w:rsidRPr="0048712E">
        <w:t xml:space="preserve">omisija </w:t>
      </w:r>
      <w:r w:rsidR="00786C24" w:rsidRPr="0048712E">
        <w:t xml:space="preserve">pārbauda vai pretendenta iesniegtais piedāvājums atbilst Nolikuma 4. punkta noteiktajām prasībām. Ja piedāvājums neatbilst kādai no piedāvājumu noformējuma prasībām, Komisija lemj par šī piedāvājuma tālāku izskatīšanu. </w:t>
      </w:r>
    </w:p>
    <w:p w:rsidR="006F49C0" w:rsidRPr="0005093E" w:rsidRDefault="00EE6DDC" w:rsidP="00584636">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rsidRPr="0048712E">
        <w:t>K</w:t>
      </w:r>
      <w:r w:rsidR="006F49C0" w:rsidRPr="0048712E">
        <w:t>omisija piedāvājumu vērtēšanas laikā pārbauda 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pretendenta iesniegtajiem dokumentiem, no publiskajām datu bāzēm iegūtās informācijas. </w:t>
      </w:r>
    </w:p>
    <w:p w:rsidR="006F49C0" w:rsidRPr="00987F41" w:rsidRDefault="006F49C0" w:rsidP="00584636">
      <w:pPr>
        <w:widowControl/>
        <w:numPr>
          <w:ilvl w:val="1"/>
          <w:numId w:val="28"/>
        </w:numPr>
        <w:tabs>
          <w:tab w:val="left" w:pos="567"/>
          <w:tab w:val="left" w:pos="851"/>
        </w:tabs>
        <w:overflowPunct/>
        <w:autoSpaceDE/>
        <w:autoSpaceDN/>
        <w:adjustRightInd/>
        <w:ind w:left="426" w:hanging="426"/>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nolikuma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rsidR="006F49C0" w:rsidRDefault="006F49C0" w:rsidP="00584636">
      <w:pPr>
        <w:widowControl/>
        <w:numPr>
          <w:ilvl w:val="1"/>
          <w:numId w:val="28"/>
        </w:numPr>
        <w:tabs>
          <w:tab w:val="left" w:pos="567"/>
          <w:tab w:val="left" w:pos="851"/>
        </w:tabs>
        <w:overflowPunct/>
        <w:autoSpaceDE/>
        <w:autoSpaceDN/>
        <w:adjustRightInd/>
        <w:ind w:left="426" w:hanging="426"/>
        <w:contextualSpacing/>
        <w:jc w:val="both"/>
        <w:rPr>
          <w:sz w:val="24"/>
          <w:szCs w:val="24"/>
        </w:rPr>
      </w:pPr>
      <w:r w:rsidRPr="00987F41">
        <w:rPr>
          <w:sz w:val="24"/>
          <w:szCs w:val="24"/>
          <w:lang w:val="lv-LV"/>
        </w:rPr>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F33CBB">
        <w:rPr>
          <w:sz w:val="24"/>
          <w:szCs w:val="24"/>
        </w:rPr>
        <w:t>K</w:t>
      </w:r>
      <w:r w:rsidRPr="00E373D8">
        <w:rPr>
          <w:sz w:val="24"/>
          <w:szCs w:val="24"/>
        </w:rPr>
        <w:t>omisija tās izlabo un par to informē attiecīgo pretendentu.</w:t>
      </w:r>
    </w:p>
    <w:p w:rsidR="0048712E" w:rsidRPr="002215CE" w:rsidRDefault="0048712E" w:rsidP="00584636">
      <w:pPr>
        <w:widowControl/>
        <w:numPr>
          <w:ilvl w:val="1"/>
          <w:numId w:val="28"/>
        </w:numPr>
        <w:tabs>
          <w:tab w:val="left" w:pos="567"/>
          <w:tab w:val="left" w:pos="851"/>
          <w:tab w:val="left" w:pos="993"/>
        </w:tabs>
        <w:overflowPunct/>
        <w:autoSpaceDE/>
        <w:autoSpaceDN/>
        <w:adjustRightInd/>
        <w:ind w:left="426" w:hanging="426"/>
        <w:contextualSpacing/>
        <w:jc w:val="both"/>
        <w:rPr>
          <w:sz w:val="24"/>
          <w:szCs w:val="24"/>
        </w:rPr>
      </w:pPr>
      <w:r w:rsidRPr="002215CE">
        <w:rPr>
          <w:sz w:val="24"/>
          <w:szCs w:val="24"/>
        </w:rPr>
        <w:lastRenderedPageBreak/>
        <w:t>Ja iesniegtajos dokumen</w:t>
      </w:r>
      <w:r>
        <w:rPr>
          <w:sz w:val="24"/>
          <w:szCs w:val="24"/>
        </w:rPr>
        <w:t>tos ietvertā informācijas par Pr</w:t>
      </w:r>
      <w:r w:rsidRPr="002215CE">
        <w:rPr>
          <w:sz w:val="24"/>
          <w:szCs w:val="24"/>
        </w:rPr>
        <w:t>etendenta kvalifikāciju ir neskaidra vai nepilnīga, Pasūtītājs pieprasa, lai Pretendents vai kompetenta institūcija izskaidro vai papildina šajos dokumentos ietverto informāciju.</w:t>
      </w:r>
    </w:p>
    <w:p w:rsidR="0048712E" w:rsidRPr="00450B6C" w:rsidRDefault="0048712E" w:rsidP="00C1797A">
      <w:pPr>
        <w:widowControl/>
        <w:numPr>
          <w:ilvl w:val="1"/>
          <w:numId w:val="28"/>
        </w:numPr>
        <w:tabs>
          <w:tab w:val="left" w:pos="567"/>
          <w:tab w:val="left" w:pos="851"/>
          <w:tab w:val="left" w:pos="993"/>
        </w:tabs>
        <w:overflowPunct/>
        <w:autoSpaceDE/>
        <w:autoSpaceDN/>
        <w:adjustRightInd/>
        <w:contextualSpacing/>
        <w:jc w:val="both"/>
        <w:rPr>
          <w:sz w:val="24"/>
          <w:szCs w:val="24"/>
        </w:rPr>
      </w:pPr>
      <w:r w:rsidRPr="005810AF">
        <w:rPr>
          <w:sz w:val="24"/>
          <w:szCs w:val="24"/>
        </w:rPr>
        <w:t xml:space="preserve">Piedāvājumu vērtēšanas laikā </w:t>
      </w:r>
      <w:r w:rsidR="007172CE">
        <w:rPr>
          <w:sz w:val="24"/>
          <w:szCs w:val="24"/>
          <w:lang w:val="lv-LV"/>
        </w:rPr>
        <w:t>K</w:t>
      </w:r>
      <w:r w:rsidRPr="005810AF">
        <w:rPr>
          <w:sz w:val="24"/>
          <w:szCs w:val="24"/>
        </w:rPr>
        <w:t xml:space="preserve">omisija pārbauda, vai piedāvājumos nav pieļautas aritmētiskās kļūdas. Ja aritmētiskās kļūdas tiek konstatētas, </w:t>
      </w:r>
      <w:r w:rsidR="00F33CBB">
        <w:rPr>
          <w:sz w:val="24"/>
          <w:szCs w:val="24"/>
        </w:rPr>
        <w:t>K</w:t>
      </w:r>
      <w:r w:rsidRPr="005810AF">
        <w:rPr>
          <w:sz w:val="24"/>
          <w:szCs w:val="24"/>
        </w:rPr>
        <w:t>omisija tās izla</w:t>
      </w:r>
      <w:r>
        <w:rPr>
          <w:sz w:val="24"/>
          <w:szCs w:val="24"/>
        </w:rPr>
        <w:t>bo un par to informē attiecīgo P</w:t>
      </w:r>
      <w:r w:rsidRPr="005810AF">
        <w:rPr>
          <w:sz w:val="24"/>
          <w:szCs w:val="24"/>
        </w:rPr>
        <w:t>retendentu.</w:t>
      </w:r>
    </w:p>
    <w:p w:rsidR="0048712E" w:rsidRPr="00DE3BD3" w:rsidRDefault="0048712E" w:rsidP="00C1797A">
      <w:pPr>
        <w:widowControl/>
        <w:numPr>
          <w:ilvl w:val="1"/>
          <w:numId w:val="28"/>
        </w:numPr>
        <w:tabs>
          <w:tab w:val="left" w:pos="567"/>
          <w:tab w:val="left" w:pos="993"/>
        </w:tabs>
        <w:overflowPunct/>
        <w:autoSpaceDE/>
        <w:autoSpaceDN/>
        <w:adjustRightInd/>
        <w:contextualSpacing/>
        <w:jc w:val="both"/>
        <w:rPr>
          <w:sz w:val="24"/>
          <w:szCs w:val="24"/>
        </w:rPr>
      </w:pPr>
      <w:r w:rsidRPr="00F320AC">
        <w:rPr>
          <w:sz w:val="24"/>
          <w:szCs w:val="24"/>
        </w:rPr>
        <w:t xml:space="preserve">Pretendents tiek izslēgts no turpmākās dalības </w:t>
      </w:r>
      <w:r>
        <w:rPr>
          <w:sz w:val="24"/>
          <w:szCs w:val="24"/>
        </w:rPr>
        <w:t>Iepirkumā</w:t>
      </w:r>
      <w:r w:rsidRPr="00F320AC">
        <w:rPr>
          <w:sz w:val="24"/>
          <w:szCs w:val="24"/>
        </w:rPr>
        <w:t xml:space="preserve">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r>
        <w:rPr>
          <w:sz w:val="24"/>
          <w:szCs w:val="24"/>
        </w:rPr>
        <w:t>.</w:t>
      </w:r>
    </w:p>
    <w:p w:rsidR="00DE3BD3" w:rsidRPr="007E7576"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rsidR="00DE3BD3" w:rsidRPr="00DE3BD3" w:rsidRDefault="00DE3BD3" w:rsidP="00A464FD">
      <w:pPr>
        <w:pStyle w:val="ListParagraph"/>
        <w:numPr>
          <w:ilvl w:val="0"/>
          <w:numId w:val="28"/>
        </w:numPr>
        <w:tabs>
          <w:tab w:val="left" w:pos="567"/>
          <w:tab w:val="left" w:pos="851"/>
        </w:tabs>
        <w:ind w:left="567" w:hanging="567"/>
        <w:jc w:val="both"/>
        <w:rPr>
          <w:b/>
        </w:rPr>
      </w:pPr>
      <w:r w:rsidRPr="00DE3BD3">
        <w:rPr>
          <w:b/>
        </w:rPr>
        <w:t>Līgum</w:t>
      </w:r>
      <w:r w:rsidR="00590BD4">
        <w:rPr>
          <w:b/>
        </w:rPr>
        <w:t xml:space="preserve">a </w:t>
      </w:r>
      <w:r w:rsidRPr="00DE3BD3">
        <w:rPr>
          <w:b/>
        </w:rPr>
        <w:t>slēgšanas tiesību piešķiršana</w:t>
      </w:r>
    </w:p>
    <w:p w:rsidR="00DE3BD3" w:rsidRPr="001E2456" w:rsidRDefault="00DE3BD3" w:rsidP="00A464FD">
      <w:pPr>
        <w:pStyle w:val="ListParagraph"/>
        <w:numPr>
          <w:ilvl w:val="1"/>
          <w:numId w:val="28"/>
        </w:numPr>
        <w:ind w:left="567" w:hanging="567"/>
        <w:jc w:val="both"/>
        <w:rPr>
          <w:b/>
        </w:rPr>
      </w:pPr>
      <w:r>
        <w:rPr>
          <w:bCs/>
        </w:rPr>
        <w:t xml:space="preserve"> Komisija par P</w:t>
      </w:r>
      <w:r w:rsidRPr="005810AF">
        <w:rPr>
          <w:bCs/>
        </w:rPr>
        <w:t>rete</w:t>
      </w:r>
      <w:r>
        <w:rPr>
          <w:bCs/>
        </w:rPr>
        <w:t>ndentu, kuram būtu piešķiramas l</w:t>
      </w:r>
      <w:r w:rsidRPr="005810AF">
        <w:rPr>
          <w:bCs/>
        </w:rPr>
        <w:t>īg</w:t>
      </w:r>
      <w:r>
        <w:rPr>
          <w:bCs/>
        </w:rPr>
        <w:t>uma slēgšanas tiesības, atzīst P</w:t>
      </w:r>
      <w:r w:rsidRPr="005810AF">
        <w:rPr>
          <w:bCs/>
        </w:rPr>
        <w:t xml:space="preserve">retendentu, kurš atbilst visām Nolikuma prasībām un </w:t>
      </w:r>
      <w:r>
        <w:rPr>
          <w:bCs/>
        </w:rPr>
        <w:t>iesniedzis saimnieciski visizdevīgāko piedāvājumu ar viszemāko cenu.</w:t>
      </w:r>
    </w:p>
    <w:p w:rsidR="00DE3BD3" w:rsidRPr="001E2456" w:rsidRDefault="00DE3BD3" w:rsidP="00A464FD">
      <w:pPr>
        <w:pStyle w:val="tv213"/>
        <w:numPr>
          <w:ilvl w:val="1"/>
          <w:numId w:val="28"/>
        </w:numPr>
        <w:spacing w:before="0" w:beforeAutospacing="0" w:after="0" w:afterAutospacing="0" w:line="293" w:lineRule="atLeast"/>
        <w:ind w:left="567" w:hanging="567"/>
        <w:jc w:val="both"/>
      </w:pPr>
      <w:r>
        <w:t xml:space="preserve"> Komisija par uzvarētāju atzīst pretendentu, kurš izraudzīts atbilstoši Iepirkuma nolikumā noteiktajām prasībām un kritērijiem un nav izslēdzams no dalības iepirkumā saskaņā ar Publisko iepirkumu likuma 9.panta astoto daļu.</w:t>
      </w:r>
    </w:p>
    <w:p w:rsidR="00DE3BD3" w:rsidRPr="00326AB5" w:rsidRDefault="00B0713C" w:rsidP="00A464FD">
      <w:pPr>
        <w:pStyle w:val="ListParagraph"/>
        <w:numPr>
          <w:ilvl w:val="1"/>
          <w:numId w:val="28"/>
        </w:numPr>
        <w:ind w:left="567" w:hanging="567"/>
        <w:jc w:val="both"/>
        <w:rPr>
          <w:b/>
        </w:rPr>
      </w:pPr>
      <w:r>
        <w:t xml:space="preserve"> </w:t>
      </w:r>
      <w:r w:rsidR="00DE3BD3" w:rsidRPr="00326AB5">
        <w:t>Pasūtītājs pretendentu, kuram būtu piešķiramas iepirkuma līguma slēgšanas tiesības, izslēdz no dalības iepirkumā jebkurā no šādiem gadījumiem:</w:t>
      </w:r>
    </w:p>
    <w:p w:rsidR="00DE3BD3" w:rsidRPr="00326AB5" w:rsidRDefault="00B0713C" w:rsidP="00A464FD">
      <w:pPr>
        <w:pStyle w:val="tv213"/>
        <w:spacing w:before="0" w:beforeAutospacing="0" w:after="0" w:afterAutospacing="0" w:line="293" w:lineRule="atLeast"/>
        <w:ind w:left="851" w:hanging="284"/>
        <w:jc w:val="both"/>
      </w:pPr>
      <w:r>
        <w:t>1</w:t>
      </w:r>
      <w:r w:rsidR="00C1797A">
        <w:t>0</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A464FD">
      <w:pPr>
        <w:pStyle w:val="tv213"/>
        <w:spacing w:before="0" w:beforeAutospacing="0" w:after="0" w:afterAutospacing="0" w:line="293" w:lineRule="atLeast"/>
        <w:ind w:left="851" w:hanging="284"/>
        <w:jc w:val="both"/>
      </w:pPr>
      <w:r>
        <w:t>1</w:t>
      </w:r>
      <w:r w:rsidR="00C1797A">
        <w:t>0</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DE3BD3">
      <w:pPr>
        <w:pStyle w:val="tv213"/>
        <w:spacing w:before="0" w:beforeAutospacing="0" w:after="0" w:afterAutospacing="0" w:line="293" w:lineRule="atLeast"/>
        <w:ind w:left="1134" w:hanging="567"/>
        <w:jc w:val="both"/>
      </w:pPr>
      <w:r>
        <w:t>1</w:t>
      </w:r>
      <w:r w:rsidR="00C1797A">
        <w:t>0</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Publisko iepirkumu likuma</w:t>
      </w:r>
      <w:r w:rsidR="00DE3BD3" w:rsidRPr="00326AB5">
        <w:rPr>
          <w:rStyle w:val="apple-converted-space"/>
        </w:rPr>
        <w:t> </w:t>
      </w:r>
      <w:r w:rsidR="00DE3BD3" w:rsidRPr="00B87A47">
        <w:t>25. panta</w:t>
      </w:r>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DE3BD3">
      <w:pPr>
        <w:pStyle w:val="tv213"/>
        <w:spacing w:before="0" w:beforeAutospacing="0" w:after="0" w:afterAutospacing="0" w:line="293" w:lineRule="atLeast"/>
        <w:ind w:left="1134" w:hanging="567"/>
        <w:jc w:val="both"/>
      </w:pPr>
      <w:r>
        <w:t>1</w:t>
      </w:r>
      <w:r w:rsidR="00C1797A">
        <w:t>0</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DE3BD3" w:rsidRPr="00CB08C4">
        <w:t>Nolikuma 7.3.1., 7.3.2. un 7.3.3.punkta nosacījumi.</w:t>
      </w:r>
    </w:p>
    <w:p w:rsidR="00DE3BD3" w:rsidRPr="00662F19" w:rsidRDefault="00DE3BD3" w:rsidP="00DE3BD3">
      <w:pPr>
        <w:pStyle w:val="tv213"/>
        <w:numPr>
          <w:ilvl w:val="1"/>
          <w:numId w:val="28"/>
        </w:numPr>
        <w:spacing w:before="0" w:beforeAutospacing="0" w:after="0" w:afterAutospacing="0" w:line="293" w:lineRule="atLeast"/>
        <w:jc w:val="both"/>
      </w:pPr>
      <w:r w:rsidRPr="00CB08C4">
        <w:t xml:space="preserve"> </w:t>
      </w:r>
      <w:r w:rsidRPr="00662F19">
        <w:t xml:space="preserve">Lai pārbaudītu, vai pretendents nav izslēdzams no dalības iepirkumā  PIL 9.panta panta astotās daļas 1., 2. vai 4. punktā (Nolikuma </w:t>
      </w:r>
      <w:r w:rsidR="00B0713C" w:rsidRPr="00662F19">
        <w:t>1</w:t>
      </w:r>
      <w:r w:rsidR="00C1797A">
        <w:t>0</w:t>
      </w:r>
      <w:r w:rsidRPr="00662F19">
        <w:t>.3.1.,</w:t>
      </w:r>
      <w:r w:rsidR="00B0713C" w:rsidRPr="00662F19">
        <w:t xml:space="preserve"> 1</w:t>
      </w:r>
      <w:r w:rsidR="00C1797A">
        <w:t>0</w:t>
      </w:r>
      <w:r w:rsidRPr="00662F19">
        <w:t xml:space="preserve">.3.2., </w:t>
      </w:r>
      <w:r w:rsidR="00B0713C" w:rsidRPr="00662F19">
        <w:t>1</w:t>
      </w:r>
      <w:r w:rsidR="00C1797A">
        <w:t>0</w:t>
      </w:r>
      <w:r w:rsidRPr="00662F19">
        <w:t>.3.4.punkts) minēto apstākļu dēļ, pasūtītājs:</w:t>
      </w:r>
    </w:p>
    <w:p w:rsidR="00DE3BD3" w:rsidRPr="00662F19" w:rsidRDefault="00B0713C" w:rsidP="00A464FD">
      <w:pPr>
        <w:pStyle w:val="tv213"/>
        <w:spacing w:before="0" w:beforeAutospacing="0" w:after="0" w:afterAutospacing="0" w:line="293" w:lineRule="atLeast"/>
        <w:ind w:left="1134" w:hanging="567"/>
        <w:jc w:val="both"/>
      </w:pPr>
      <w:r w:rsidRPr="00662F19">
        <w:t>1</w:t>
      </w:r>
      <w:r w:rsidR="00C1797A">
        <w:t>0</w:t>
      </w:r>
      <w:r w:rsidR="00E37D6A">
        <w:t>.4.1.</w:t>
      </w:r>
      <w:r w:rsidR="00E37D6A">
        <w:tab/>
        <w:t xml:space="preserve"> attiecībā uz Latvijā reģistrētu vai pastāvīgi dzīvojošu pretendentu un Publisko iepirkuma likuma 9.panta  ast</w:t>
      </w:r>
      <w:r w:rsidR="00662F19" w:rsidRPr="00662F19">
        <w:t>otās daļas 4. punktā (Nolikuma 1</w:t>
      </w:r>
      <w:r w:rsidR="00C1797A">
        <w:t>0</w:t>
      </w:r>
      <w:r w:rsidR="00DE3BD3" w:rsidRPr="00662F19">
        <w:t xml:space="preserve">.3.4.punktā) </w:t>
      </w:r>
      <w:r w:rsidR="00DE3BD3" w:rsidRPr="00662F19">
        <w:lastRenderedPageBreak/>
        <w:t>minēto personu, izmantojot Ministru kabineta noteikto informācijas sistēmu, Ministru kabineta noteiktajā kārtībā iegūst informāciju:</w:t>
      </w:r>
    </w:p>
    <w:p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t>1</w:t>
      </w:r>
      <w:r w:rsidR="00C1797A">
        <w:t>0</w:t>
      </w:r>
      <w:r w:rsidR="00DE3BD3" w:rsidRPr="00662F19">
        <w:t>.4.1.1.</w:t>
      </w:r>
      <w:r w:rsidR="00DE3BD3" w:rsidRPr="00662F19">
        <w:tab/>
        <w:t xml:space="preserve"> par Publisko iepirkuma likuma 9.panta ast</w:t>
      </w:r>
      <w:r w:rsidRPr="00662F19">
        <w:t>otās daļas 1. punktā (Nolikuma 1</w:t>
      </w:r>
      <w:r w:rsidR="00C1797A">
        <w:t>0</w:t>
      </w:r>
      <w:r w:rsidR="00DE3BD3" w:rsidRPr="00662F19">
        <w:t>.3.1.punktā) minētajiem faktiem — no Uzņēmumu reģistra,</w:t>
      </w:r>
    </w:p>
    <w:p w:rsidR="00DE3BD3" w:rsidRPr="00662F19" w:rsidRDefault="00662F19" w:rsidP="00A464FD">
      <w:pPr>
        <w:pStyle w:val="tv213"/>
        <w:tabs>
          <w:tab w:val="left" w:pos="851"/>
        </w:tabs>
        <w:spacing w:before="0" w:beforeAutospacing="0" w:after="0" w:afterAutospacing="0" w:line="293" w:lineRule="atLeast"/>
        <w:ind w:left="1701"/>
        <w:jc w:val="both"/>
      </w:pPr>
      <w:r w:rsidRPr="00662F19">
        <w:t>1</w:t>
      </w:r>
      <w:r w:rsidR="00236E04">
        <w:t>0</w:t>
      </w:r>
      <w:r w:rsidR="00DE3BD3" w:rsidRPr="00662F19">
        <w:t>.4.1.2.</w:t>
      </w:r>
      <w:r w:rsidR="00DE3BD3" w:rsidRPr="00662F19">
        <w:tab/>
        <w:t xml:space="preserve"> par Publisko iepirkuma likuma 9. panta ast</w:t>
      </w:r>
      <w:r w:rsidRPr="00662F19">
        <w:t>otās daļas 2. punktā (Nolikuma 1</w:t>
      </w:r>
      <w:r w:rsidR="00236E04">
        <w:t>0</w:t>
      </w:r>
      <w:r w:rsidR="00DE3BD3" w:rsidRPr="00662F19">
        <w:t>.3.2.punktā) minētajiem faktiem — no Valsts ieņēmumu dienesta un Latvijas pašvaldībām. Pasūtītājs attiecīgo informāciju no Valsts ieņēmumu dienesta un Latvijas pašvaldībām ir tiesīgs saņemt, neprasot pretendenta un šā panta as</w:t>
      </w:r>
      <w:r w:rsidRPr="00662F19">
        <w:t>totās daļas 4.punktā (Nolikuma 1</w:t>
      </w:r>
      <w:r w:rsidR="00236E04">
        <w:t>0</w:t>
      </w:r>
      <w:r w:rsidR="00DE3BD3" w:rsidRPr="00662F19">
        <w:t>.3.4.punktā) minētās personas piekrišanu;</w:t>
      </w:r>
    </w:p>
    <w:p w:rsidR="00DE3BD3" w:rsidRPr="00A571A8" w:rsidRDefault="00662F19" w:rsidP="00A464FD">
      <w:pPr>
        <w:pStyle w:val="tv213"/>
        <w:spacing w:before="0" w:beforeAutospacing="0" w:after="0" w:afterAutospacing="0" w:line="293" w:lineRule="atLeast"/>
        <w:ind w:left="1276" w:hanging="709"/>
        <w:jc w:val="both"/>
      </w:pPr>
      <w:r w:rsidRPr="00662F19">
        <w:t>1</w:t>
      </w:r>
      <w:r w:rsidR="00236E04">
        <w:t>0</w:t>
      </w:r>
      <w:r w:rsidR="00DE3BD3" w:rsidRPr="00662F19">
        <w:t>.4.2.</w:t>
      </w:r>
      <w:r w:rsidR="00DE3BD3" w:rsidRPr="00662F19">
        <w:tab/>
        <w:t xml:space="preserve"> attiecībā uz ārvalstī reģistrētu vai pastāvīgi dzīvojošu pretendentu un Publisko iepirkuma likuma 9.panta as</w:t>
      </w:r>
      <w:r w:rsidRPr="00662F19">
        <w:t>totās daļas 4.punktā (Nolikuma 1</w:t>
      </w:r>
      <w:r w:rsidR="00236E04">
        <w:t>0</w:t>
      </w:r>
      <w:r w:rsidR="00DE3BD3" w:rsidRPr="00662F19">
        <w:t>.3.4.punktā) minēto personu pieprasa, lai pretendents iesniedz attiecīgās kompetentās institūcijas izziņu, kas apliecina, ka uz to un Publisko iepirkuma likuma 9.panta as</w:t>
      </w:r>
      <w:r w:rsidRPr="00662F19">
        <w:t>totās daļas 4.punktā (Nolikuma 1</w:t>
      </w:r>
      <w:r w:rsidR="00236E04">
        <w:t>0</w:t>
      </w:r>
      <w:r w:rsidR="00DE3BD3" w:rsidRPr="00662F19">
        <w:t xml:space="preserve">.3.4.punktā) minēto personu neattiecas Publisko iepirkuma likuma 9.panta astotajā daļā (Nolikuma </w:t>
      </w:r>
      <w:r w:rsidRPr="00662F19">
        <w:t>1</w:t>
      </w:r>
      <w:r w:rsidR="00236E04">
        <w:t>0</w:t>
      </w:r>
      <w:r w:rsidR="00DE3BD3" w:rsidRPr="00662F19">
        <w:t xml:space="preserve">.3.punktā)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DE3BD3" w:rsidRPr="00A571A8" w:rsidRDefault="00DE3BD3" w:rsidP="00DE3BD3">
      <w:pPr>
        <w:pStyle w:val="tv213"/>
        <w:numPr>
          <w:ilvl w:val="1"/>
          <w:numId w:val="28"/>
        </w:numPr>
        <w:spacing w:before="0" w:beforeAutospacing="0" w:after="0" w:afterAutospacing="0" w:line="293" w:lineRule="atLeast"/>
        <w:jc w:val="both"/>
      </w:pPr>
      <w:r w:rsidRPr="00A571A8">
        <w:t>Atkarībā no atbilstoši Publisko iepirkuma likuma 9.panta devītās daļas 1. pun</w:t>
      </w:r>
      <w:r w:rsidR="00E37D6A" w:rsidRPr="0005093E">
        <w:t>kta "b" apakšpunktam (Nolikuma 1</w:t>
      </w:r>
      <w:r w:rsidR="00236E04">
        <w:t>0</w:t>
      </w:r>
      <w:r w:rsidRPr="00A571A8">
        <w:t>.4.punkts) veiktās pārbaudes rezultātiem pasūtītājs:</w:t>
      </w:r>
    </w:p>
    <w:p w:rsidR="00DE3BD3" w:rsidRPr="0005093E" w:rsidRDefault="00DE3BD3" w:rsidP="00A464FD">
      <w:pPr>
        <w:pStyle w:val="tv213"/>
        <w:numPr>
          <w:ilvl w:val="2"/>
          <w:numId w:val="28"/>
        </w:numPr>
        <w:spacing w:before="0" w:beforeAutospacing="0" w:after="0" w:afterAutospacing="0" w:line="293" w:lineRule="atLeast"/>
        <w:ind w:left="1134" w:hanging="567"/>
        <w:jc w:val="both"/>
      </w:pPr>
      <w:r w:rsidRPr="00A571A8">
        <w:t xml:space="preserve"> neizslēdz pretendentu no dalības iepirkumā, ja konstatē, ka saskaņā ar Ministru kabineta noteiktajā informācijas sistēmā esošo informāciju pretendentam un Publisko iepirkuma likuma 9.panta as</w:t>
      </w:r>
      <w:r w:rsidR="00E37D6A" w:rsidRPr="0005093E">
        <w:t>totās daļas 4.punktā (Nolikuma 1</w:t>
      </w:r>
      <w:r w:rsidR="00236E04">
        <w:t>0</w:t>
      </w:r>
      <w:r w:rsidR="00E37D6A" w:rsidRPr="0005093E">
        <w:t>.3.4. 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w:t>
      </w:r>
      <w:r w:rsidR="00236E04">
        <w:t>0</w:t>
      </w:r>
      <w:r w:rsidRPr="0005093E">
        <w:t>.3.4.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05093E">
        <w:rPr>
          <w:rStyle w:val="apple-converted-space"/>
        </w:rPr>
        <w:t> </w:t>
      </w:r>
      <w:r w:rsidRPr="0005093E">
        <w:rPr>
          <w:i/>
          <w:iCs/>
        </w:rPr>
        <w:t>euro</w:t>
      </w:r>
      <w:r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5093E">
        <w:rPr>
          <w:rStyle w:val="apple-converted-space"/>
        </w:rPr>
        <w:t> </w:t>
      </w:r>
      <w:r w:rsidRPr="0005093E">
        <w:rPr>
          <w:i/>
          <w:iCs/>
        </w:rPr>
        <w:t>euro</w:t>
      </w:r>
      <w:r w:rsidRPr="0005093E">
        <w:t>. Ja noteiktajā termiņā apliecinājums nav iesniegts, pasūtītājs pretendentu izslēdz no dalības iepirkumā.</w:t>
      </w:r>
    </w:p>
    <w:p w:rsidR="00DE3BD3" w:rsidRPr="0005093E" w:rsidRDefault="00E37D6A" w:rsidP="00236E04">
      <w:pPr>
        <w:pStyle w:val="tv213"/>
        <w:numPr>
          <w:ilvl w:val="1"/>
          <w:numId w:val="28"/>
        </w:numPr>
        <w:spacing w:before="0" w:beforeAutospacing="0" w:after="0" w:afterAutospacing="0" w:line="293" w:lineRule="atLeast"/>
        <w:ind w:left="426" w:hanging="426"/>
        <w:jc w:val="both"/>
      </w:pPr>
      <w:r w:rsidRPr="0005093E">
        <w:t>Pretendents, lai apliecinātu, ka tam un Publisko iepirkuma likuma 9.panta astotās daļas 4.punktā (Nolikuma 1</w:t>
      </w:r>
      <w:r w:rsidR="00236E04">
        <w:t>0</w:t>
      </w:r>
      <w:r w:rsidRPr="0005093E">
        <w:t>.3.4. 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Publisko iepirkumu likuma 9. panta desmitās daļas 2.punktā (Nolikuma 1</w:t>
      </w:r>
      <w:r w:rsidR="00236E04">
        <w:t>0</w:t>
      </w:r>
      <w:r w:rsidRPr="0005093E">
        <w:t>.3.4.punktā) minētajā termiņā iesniedz:</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attiecīgās personas vai tās pārstāvja apliecinātu izdruku no Valsts ieņēmumu dienesta elektroniskās deklarēšanas sistēmas vai Valsts ieņēmumu dienesta izziņu par </w:t>
      </w:r>
      <w:r w:rsidRPr="0005093E">
        <w:lastRenderedPageBreak/>
        <w:t>to, ka attiecīgajai personai nebija attiecīgo nodokļu parādu, tai skaitā valsts sociālās apdrošināšanas iemaksu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pašvaldības izdotu izziņu par to, ka attiecīgajai personai nebija nekustamā īpašuma nodokļa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DE3BD3" w:rsidRDefault="00236E04" w:rsidP="00DE3BD3">
      <w:pPr>
        <w:pStyle w:val="ListParagraph"/>
        <w:numPr>
          <w:ilvl w:val="1"/>
          <w:numId w:val="28"/>
        </w:numPr>
        <w:jc w:val="both"/>
      </w:pPr>
      <w:r>
        <w:t xml:space="preserve"> </w:t>
      </w:r>
      <w:r w:rsidR="00DE3BD3" w:rsidRPr="004C24B9">
        <w:t>Lēmumu par Iepirkuma rezultātiem Pasūtītājs Pretendentiem paziņo rakstiski 3 (trīs) darbdienu laikā no dienas, kad Pasūtītājs ir pieņēmis lēmumu par Iepirkuma rezultātiem.</w:t>
      </w:r>
    </w:p>
    <w:p w:rsidR="00D317F1" w:rsidRDefault="003603E5" w:rsidP="00D317F1">
      <w:pPr>
        <w:pStyle w:val="ListParagraph"/>
        <w:ind w:left="480"/>
        <w:jc w:val="both"/>
      </w:pPr>
      <w:r w:rsidRPr="00854F19">
        <w:rPr>
          <w:rFonts w:eastAsia="Calibri"/>
        </w:rPr>
        <w:t>Iepirkuma uzvarētājam iepirkuma līgums jāparaksta 5 (piecu)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r w:rsidR="00E37D6A" w:rsidRPr="0005093E">
        <w:t xml:space="preserve"> </w:t>
      </w:r>
    </w:p>
    <w:p w:rsidR="00DE3BD3" w:rsidRPr="0005093E" w:rsidRDefault="00D317F1" w:rsidP="00D317F1">
      <w:pPr>
        <w:pStyle w:val="ListParagraph"/>
        <w:ind w:left="480" w:hanging="480"/>
        <w:jc w:val="both"/>
      </w:pPr>
      <w:r>
        <w:t>1</w:t>
      </w:r>
      <w:r w:rsidR="00236E04">
        <w:t>0</w:t>
      </w:r>
      <w:r>
        <w:t xml:space="preserve">.8. </w:t>
      </w:r>
      <w:r w:rsidR="00E37D6A" w:rsidRPr="0005093E">
        <w:t xml:space="preserve">Ja pretendents, kuram piešķirtas iepirkuma līguma slēgšanas tiesības, atsakās slēgt iepirkuma līgumu ar pasūtītāju, </w:t>
      </w:r>
      <w:r w:rsidR="00F33CBB">
        <w:t>K</w:t>
      </w:r>
      <w:r w:rsidR="00E37D6A" w:rsidRPr="0005093E">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t>K</w:t>
      </w:r>
      <w:r w:rsidR="00E37D6A" w:rsidRPr="0005093E">
        <w:t>omisija pieņem lēmumu pārtraukt iepirkuma procedūru, neizvēloties nevienu piedāvājumu.</w:t>
      </w:r>
    </w:p>
    <w:p w:rsidR="00DE3BD3" w:rsidRPr="00584636" w:rsidRDefault="00D317F1" w:rsidP="0033710B">
      <w:pPr>
        <w:ind w:left="567" w:hanging="567"/>
        <w:jc w:val="both"/>
        <w:rPr>
          <w:sz w:val="24"/>
          <w:szCs w:val="24"/>
          <w:lang w:val="lv-LV"/>
        </w:rPr>
      </w:pPr>
      <w:r w:rsidRPr="00A277E2">
        <w:rPr>
          <w:sz w:val="24"/>
          <w:szCs w:val="24"/>
          <w:lang w:val="lv-LV"/>
        </w:rPr>
        <w:t>1</w:t>
      </w:r>
      <w:r w:rsidR="00236E04">
        <w:rPr>
          <w:sz w:val="24"/>
          <w:szCs w:val="24"/>
          <w:lang w:val="lv-LV"/>
        </w:rPr>
        <w:t>0</w:t>
      </w:r>
      <w:r w:rsidRPr="00A277E2">
        <w:rPr>
          <w:sz w:val="24"/>
          <w:szCs w:val="24"/>
          <w:lang w:val="lv-LV"/>
        </w:rPr>
        <w:t xml:space="preserve">.9. </w:t>
      </w:r>
      <w:r w:rsidR="00E37D6A" w:rsidRPr="00A277E2">
        <w:rPr>
          <w:sz w:val="24"/>
          <w:szCs w:val="24"/>
          <w:lang w:val="lv-LV"/>
        </w:rPr>
        <w:t xml:space="preserve">Pirms lēmuma pieņemšanas par iepirkuma līguma slēgšanas tiesību piešķiršanu nākamajam pretendentam, kurš piedāvājis saimnieciski visizdevīgāko piedāvājumu, </w:t>
      </w:r>
      <w:r w:rsidR="00F33CBB" w:rsidRPr="00A277E2">
        <w:rPr>
          <w:sz w:val="24"/>
          <w:szCs w:val="24"/>
          <w:lang w:val="lv-LV"/>
        </w:rPr>
        <w:t>K</w:t>
      </w:r>
      <w:r w:rsidR="00E37D6A" w:rsidRPr="00A277E2">
        <w:rPr>
          <w:sz w:val="24"/>
          <w:szCs w:val="24"/>
          <w:lang w:val="lv-LV"/>
        </w:rPr>
        <w:t xml:space="preserve">omisija izvērtē, vai tas nav uzskatāms par vienu tirgus dalībnieku kopā ar sākotnēji izraudzīto pretendentu, kurš atteicās slēgt iepirkuma līgumu ar pasūtītāju.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rsidR="0033710B" w:rsidRPr="00584636" w:rsidRDefault="00D317F1" w:rsidP="0033710B">
      <w:pPr>
        <w:ind w:left="851" w:hanging="284"/>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 xml:space="preserve">.9.1. </w:t>
      </w:r>
      <w:r w:rsidR="003603E5" w:rsidRPr="00584636">
        <w:rPr>
          <w:sz w:val="24"/>
          <w:szCs w:val="24"/>
          <w:lang w:val="lv-LV"/>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rsidR="00DE3BD3" w:rsidRPr="00584636" w:rsidRDefault="0033710B" w:rsidP="0033710B">
      <w:pPr>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 xml:space="preserve">.10. </w:t>
      </w:r>
      <w:r w:rsidR="00E37D6A" w:rsidRPr="00584636">
        <w:rPr>
          <w:sz w:val="24"/>
          <w:szCs w:val="24"/>
          <w:lang w:val="lv-LV"/>
        </w:rPr>
        <w:t xml:space="preserve">Ja iesniegti iepirkuma nolikumā noteiktajām prasībām neatbilstoši piedāvājumi vai </w:t>
      </w:r>
      <w:r w:rsidRPr="00584636">
        <w:rPr>
          <w:sz w:val="24"/>
          <w:szCs w:val="24"/>
          <w:lang w:val="lv-LV"/>
        </w:rPr>
        <w:tab/>
      </w:r>
      <w:r w:rsidR="00E37D6A" w:rsidRPr="00584636">
        <w:rPr>
          <w:sz w:val="24"/>
          <w:szCs w:val="24"/>
          <w:lang w:val="lv-LV"/>
        </w:rPr>
        <w:t xml:space="preserve">vispār nav iesniegti piedāvājumi, </w:t>
      </w:r>
      <w:r w:rsidR="00F33CBB" w:rsidRPr="00584636">
        <w:rPr>
          <w:sz w:val="24"/>
          <w:szCs w:val="24"/>
          <w:lang w:val="lv-LV"/>
        </w:rPr>
        <w:t>K</w:t>
      </w:r>
      <w:r w:rsidR="00E37D6A" w:rsidRPr="00584636">
        <w:rPr>
          <w:sz w:val="24"/>
          <w:szCs w:val="24"/>
          <w:lang w:val="lv-LV"/>
        </w:rPr>
        <w:t xml:space="preserve">omisija pieņem lēmumu izbeigt iepirkumu bez </w:t>
      </w:r>
      <w:r w:rsidRPr="00584636">
        <w:rPr>
          <w:sz w:val="24"/>
          <w:szCs w:val="24"/>
          <w:lang w:val="lv-LV"/>
        </w:rPr>
        <w:tab/>
      </w:r>
      <w:r w:rsidR="00E37D6A" w:rsidRPr="00584636">
        <w:rPr>
          <w:sz w:val="24"/>
          <w:szCs w:val="24"/>
          <w:lang w:val="lv-LV"/>
        </w:rPr>
        <w:t>rezultāta.</w:t>
      </w:r>
    </w:p>
    <w:p w:rsidR="00DE3BD3" w:rsidRPr="00584636" w:rsidRDefault="0033710B" w:rsidP="0033710B">
      <w:pPr>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 xml:space="preserve">.11. </w:t>
      </w:r>
      <w:r w:rsidR="00E37D6A" w:rsidRPr="00584636">
        <w:rPr>
          <w:sz w:val="24"/>
          <w:szCs w:val="24"/>
          <w:lang w:val="lv-LV"/>
        </w:rPr>
        <w:t xml:space="preserve">Komisija var pieņemt lēmumu pārtraukt Iepirkumu un neslēgt Iepirkuma līgumu, ja </w:t>
      </w:r>
      <w:r w:rsidRPr="00584636">
        <w:rPr>
          <w:sz w:val="24"/>
          <w:szCs w:val="24"/>
          <w:lang w:val="lv-LV"/>
        </w:rPr>
        <w:tab/>
      </w:r>
      <w:r w:rsidR="00E37D6A" w:rsidRPr="00584636">
        <w:rPr>
          <w:sz w:val="24"/>
          <w:szCs w:val="24"/>
          <w:lang w:val="lv-LV"/>
        </w:rPr>
        <w:t xml:space="preserve">tam ir objektīvs pamatojums. </w:t>
      </w:r>
    </w:p>
    <w:p w:rsidR="00EA57BD" w:rsidRDefault="00EA57BD" w:rsidP="00EA57BD">
      <w:pPr>
        <w:pStyle w:val="ListParagraph"/>
        <w:rPr>
          <w:b/>
          <w:bCs/>
        </w:rPr>
      </w:pPr>
    </w:p>
    <w:p w:rsidR="006F49C0" w:rsidRPr="006F49C0" w:rsidRDefault="006F49C0" w:rsidP="0033710B">
      <w:pPr>
        <w:pStyle w:val="ListParagraph"/>
        <w:numPr>
          <w:ilvl w:val="0"/>
          <w:numId w:val="28"/>
        </w:numPr>
        <w:ind w:left="284" w:hanging="284"/>
        <w:rPr>
          <w:b/>
          <w:bCs/>
        </w:rPr>
      </w:pPr>
      <w:r w:rsidRPr="006F49C0">
        <w:rPr>
          <w:b/>
          <w:bCs/>
        </w:rPr>
        <w:t>Iepirkuma līgums</w:t>
      </w:r>
    </w:p>
    <w:p w:rsidR="00F33CBB" w:rsidRDefault="006F49C0" w:rsidP="006D6036">
      <w:pPr>
        <w:pStyle w:val="ListParagraph"/>
        <w:numPr>
          <w:ilvl w:val="1"/>
          <w:numId w:val="28"/>
        </w:numPr>
        <w:ind w:left="426" w:hanging="426"/>
        <w:jc w:val="both"/>
      </w:pPr>
      <w:r w:rsidRPr="006F49C0">
        <w:rPr>
          <w:bCs/>
          <w:iCs/>
        </w:rPr>
        <w:t xml:space="preserve"> Pasūtītājs </w:t>
      </w:r>
      <w:r w:rsidRPr="00E373D8">
        <w:t xml:space="preserve">slēgs iepirkuma līgumu </w:t>
      </w:r>
      <w:r w:rsidRPr="0011537F">
        <w:t>(</w:t>
      </w:r>
      <w:r w:rsidR="00D54B7C" w:rsidRPr="0011537F">
        <w:t xml:space="preserve">Nolikuma </w:t>
      </w:r>
      <w:r w:rsidR="00776EEA">
        <w:t>8</w:t>
      </w:r>
      <w:r w:rsidRPr="0011537F">
        <w:t>.pielikums)</w:t>
      </w:r>
      <w:r w:rsidRPr="005F7C76">
        <w:t xml:space="preserve"> ar</w:t>
      </w:r>
      <w:r w:rsidRPr="00E373D8">
        <w:t xml:space="preserve"> pretendentu, pamatojoties uz pretendenta iesniegto piedāvājumu un saskaņā ar Nolikumā noteiktajām prasībām. </w:t>
      </w:r>
    </w:p>
    <w:p w:rsidR="00255AE6" w:rsidRDefault="006F49C0" w:rsidP="006D6036">
      <w:pPr>
        <w:pStyle w:val="ListParagraph"/>
        <w:numPr>
          <w:ilvl w:val="1"/>
          <w:numId w:val="28"/>
        </w:numPr>
        <w:ind w:left="426" w:hanging="426"/>
        <w:jc w:val="both"/>
      </w:pPr>
      <w:r w:rsidRPr="00EA57BD">
        <w:t xml:space="preserve"> Grozījumus iepirkuma līgumā izdara, ievērojot Publisk</w:t>
      </w:r>
      <w:r w:rsidR="00D54B7C">
        <w:t>o iepirkumu likuma 61.</w:t>
      </w:r>
      <w:r w:rsidRPr="00EA57BD">
        <w:t xml:space="preserve">panta noteikumus. </w:t>
      </w:r>
    </w:p>
    <w:p w:rsidR="00F274C8" w:rsidRPr="00C227DF" w:rsidRDefault="00F274C8" w:rsidP="004A7C1D">
      <w:pPr>
        <w:pStyle w:val="ListParagraph"/>
        <w:numPr>
          <w:ilvl w:val="1"/>
          <w:numId w:val="28"/>
        </w:numPr>
        <w:ind w:hanging="414"/>
        <w:jc w:val="both"/>
      </w:pPr>
      <w:r w:rsidRPr="00CA42EC">
        <w:lastRenderedPageBreak/>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vismaz visā iepirkuma līguma darbības laikā, bet ne mazāk kā 36 mēnešus pēc iepirkuma līguma spēkā stāšanās dienas.</w:t>
      </w:r>
    </w:p>
    <w:p w:rsidR="00F274C8" w:rsidRPr="00EA57BD" w:rsidRDefault="00F274C8" w:rsidP="00F274C8">
      <w:pPr>
        <w:pStyle w:val="ListParagraph"/>
        <w:ind w:left="709"/>
      </w:pPr>
    </w:p>
    <w:p w:rsidR="006F49C0" w:rsidRPr="008135F8" w:rsidRDefault="006F49C0" w:rsidP="0033710B">
      <w:pPr>
        <w:pStyle w:val="ListParagraph"/>
        <w:numPr>
          <w:ilvl w:val="0"/>
          <w:numId w:val="31"/>
        </w:numPr>
        <w:ind w:hanging="338"/>
      </w:pPr>
      <w:r w:rsidRPr="008135F8">
        <w:rPr>
          <w:b/>
          <w:bCs/>
        </w:rPr>
        <w:t>Pretendenta pienākumi un tiesības:</w:t>
      </w:r>
    </w:p>
    <w:p w:rsidR="006F49C0" w:rsidRPr="00EA57BD" w:rsidRDefault="000B62CA" w:rsidP="0033710B">
      <w:pPr>
        <w:pStyle w:val="ListParagraph"/>
        <w:numPr>
          <w:ilvl w:val="1"/>
          <w:numId w:val="31"/>
        </w:numPr>
        <w:ind w:left="567" w:hanging="567"/>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236E04" w:rsidRDefault="006F49C0" w:rsidP="0033710B">
      <w:pPr>
        <w:widowControl/>
        <w:numPr>
          <w:ilvl w:val="1"/>
          <w:numId w:val="31"/>
        </w:numPr>
        <w:overflowPunct/>
        <w:autoSpaceDE/>
        <w:autoSpaceDN/>
        <w:adjustRightInd/>
        <w:ind w:left="567" w:hanging="567"/>
        <w:jc w:val="both"/>
        <w:rPr>
          <w:sz w:val="24"/>
          <w:szCs w:val="24"/>
          <w:lang w:val="lv-LV"/>
        </w:rPr>
      </w:pPr>
      <w:r w:rsidRPr="00987F41">
        <w:rPr>
          <w:sz w:val="24"/>
          <w:szCs w:val="24"/>
          <w:lang w:val="lv-LV"/>
        </w:rPr>
        <w:t>Pretendenta tiesības saskaņā ar Publisko iepirkumu likumu, nolikumu un Latvijas Republikā spēkā esošajiem normatīvajiem aktiem.</w:t>
      </w:r>
    </w:p>
    <w:p w:rsidR="006D6036" w:rsidRDefault="006D6036" w:rsidP="006D6036">
      <w:pPr>
        <w:rPr>
          <w:lang w:val="lv-LV"/>
        </w:rPr>
      </w:pPr>
    </w:p>
    <w:p w:rsidR="006F49C0" w:rsidRPr="006D6036" w:rsidRDefault="00B4639E" w:rsidP="006D6036">
      <w:pPr>
        <w:pStyle w:val="ListParagraph"/>
        <w:numPr>
          <w:ilvl w:val="0"/>
          <w:numId w:val="31"/>
        </w:numPr>
        <w:rPr>
          <w:sz w:val="20"/>
          <w:szCs w:val="20"/>
        </w:rPr>
      </w:pPr>
      <w:r w:rsidRPr="006D6036">
        <w:rPr>
          <w:b/>
          <w:bCs/>
        </w:rPr>
        <w:t>K</w:t>
      </w:r>
      <w:r w:rsidR="006F49C0" w:rsidRPr="006D6036">
        <w:rPr>
          <w:b/>
          <w:bCs/>
        </w:rPr>
        <w:t>omisijas pienākumi un tiesības: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labot aritmētiskās kļūdas pretendenta piedāvājumā</w:t>
      </w:r>
      <w:r>
        <w:rPr>
          <w:bCs/>
          <w:sz w:val="24"/>
          <w:szCs w:val="24"/>
        </w:rPr>
        <w:t>, informējot par to pretendentu;</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pasūtītājs ir tiesīgs pārtraukt iepirkumu un neslēgt iepirkuma līgumu,</w:t>
      </w:r>
      <w:r>
        <w:rPr>
          <w:bCs/>
          <w:sz w:val="24"/>
          <w:szCs w:val="24"/>
        </w:rPr>
        <w:t xml:space="preserve"> ja tam ir objektīvs pamatojums;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ja izraudzītais pretendents atsakās slēgt iepirkuma līgumu ar pasūtītāju, izvēlēties nākamo piedāvājumu, kurš atbilst nolikumā izvirzītajām prasī</w:t>
      </w:r>
      <w:r>
        <w:rPr>
          <w:bCs/>
          <w:sz w:val="24"/>
          <w:szCs w:val="24"/>
        </w:rPr>
        <w:t>bām un ir ar nākamo zemāko cenu;</w:t>
      </w:r>
      <w:r w:rsidRPr="00E373D8">
        <w:rPr>
          <w:bCs/>
          <w:sz w:val="24"/>
          <w:szCs w:val="24"/>
        </w:rPr>
        <w:t xml:space="preserve"> </w:t>
      </w:r>
    </w:p>
    <w:p w:rsidR="006F49C0" w:rsidRPr="00E373D8" w:rsidRDefault="00F33CBB" w:rsidP="0033710B">
      <w:pPr>
        <w:widowControl/>
        <w:numPr>
          <w:ilvl w:val="1"/>
          <w:numId w:val="31"/>
        </w:numPr>
        <w:overflowPunct/>
        <w:autoSpaceDE/>
        <w:autoSpaceDN/>
        <w:adjustRightInd/>
        <w:ind w:left="567" w:hanging="567"/>
        <w:jc w:val="both"/>
        <w:rPr>
          <w:bCs/>
          <w:sz w:val="24"/>
          <w:szCs w:val="24"/>
        </w:rPr>
      </w:pPr>
      <w:r>
        <w:rPr>
          <w:sz w:val="24"/>
          <w:szCs w:val="24"/>
        </w:rPr>
        <w:t>K</w:t>
      </w:r>
      <w:r w:rsidR="006F49C0" w:rsidRPr="00E373D8">
        <w:rPr>
          <w:sz w:val="24"/>
          <w:szCs w:val="24"/>
        </w:rPr>
        <w:t>omisijas tiesības saskaņā ar Publisko iepirkumu likumu, nolikumu un Latvijas Republikā spēkā esošajiem normatīvajiem aktiem.</w:t>
      </w:r>
    </w:p>
    <w:p w:rsidR="006F49C0" w:rsidRPr="00E373D8" w:rsidRDefault="006F49C0" w:rsidP="006F49C0">
      <w:pPr>
        <w:tabs>
          <w:tab w:val="left" w:pos="7895"/>
        </w:tabs>
        <w:jc w:val="both"/>
        <w:rPr>
          <w:b/>
          <w:sz w:val="24"/>
          <w:szCs w:val="24"/>
        </w:rPr>
      </w:pPr>
    </w:p>
    <w:p w:rsidR="006F49C0" w:rsidRPr="009E34B2" w:rsidRDefault="006F49C0" w:rsidP="004A7C1D">
      <w:pPr>
        <w:tabs>
          <w:tab w:val="left" w:pos="7895"/>
        </w:tabs>
        <w:ind w:left="567"/>
        <w:jc w:val="both"/>
        <w:rPr>
          <w:b/>
          <w:sz w:val="24"/>
          <w:szCs w:val="24"/>
        </w:rPr>
      </w:pPr>
      <w:r w:rsidRPr="009E34B2">
        <w:rPr>
          <w:b/>
          <w:sz w:val="24"/>
          <w:szCs w:val="24"/>
        </w:rPr>
        <w:t>Pielikumā:</w:t>
      </w:r>
    </w:p>
    <w:p w:rsidR="006F49C0" w:rsidRPr="009E34B2" w:rsidRDefault="006F49C0" w:rsidP="004A7C1D">
      <w:pPr>
        <w:tabs>
          <w:tab w:val="left" w:pos="851"/>
        </w:tabs>
        <w:ind w:left="567" w:right="28"/>
        <w:jc w:val="both"/>
        <w:rPr>
          <w:sz w:val="24"/>
          <w:szCs w:val="24"/>
        </w:rPr>
      </w:pPr>
      <w:r w:rsidRPr="009E34B2">
        <w:rPr>
          <w:sz w:val="24"/>
          <w:szCs w:val="24"/>
        </w:rPr>
        <w:t>1.pielikums – Pieteikums dalīb</w:t>
      </w:r>
      <w:r w:rsidR="00523BF2" w:rsidRPr="009E34B2">
        <w:rPr>
          <w:sz w:val="24"/>
          <w:szCs w:val="24"/>
        </w:rPr>
        <w:t>ai</w:t>
      </w:r>
      <w:r w:rsidRPr="009E34B2">
        <w:rPr>
          <w:sz w:val="24"/>
          <w:szCs w:val="24"/>
        </w:rPr>
        <w:t xml:space="preserve"> iepirkumā</w:t>
      </w:r>
      <w:r w:rsidR="00185E90" w:rsidRPr="009E34B2">
        <w:rPr>
          <w:sz w:val="24"/>
          <w:szCs w:val="24"/>
        </w:rPr>
        <w:t xml:space="preserve"> uz 2 (divas</w:t>
      </w:r>
      <w:r w:rsidRPr="009E34B2">
        <w:rPr>
          <w:sz w:val="24"/>
          <w:szCs w:val="24"/>
        </w:rPr>
        <w:t>) lp.;</w:t>
      </w:r>
    </w:p>
    <w:p w:rsidR="008B3CAC" w:rsidRPr="009E34B2" w:rsidRDefault="00584636" w:rsidP="004A7C1D">
      <w:pPr>
        <w:widowControl/>
        <w:overflowPunct/>
        <w:autoSpaceDE/>
        <w:autoSpaceDN/>
        <w:adjustRightInd/>
        <w:ind w:left="567"/>
        <w:jc w:val="both"/>
        <w:rPr>
          <w:sz w:val="24"/>
          <w:szCs w:val="24"/>
        </w:rPr>
      </w:pPr>
      <w:r w:rsidRPr="009E34B2">
        <w:rPr>
          <w:sz w:val="24"/>
          <w:szCs w:val="24"/>
        </w:rPr>
        <w:t>2</w:t>
      </w:r>
      <w:r w:rsidR="006F49C0" w:rsidRPr="009E34B2">
        <w:rPr>
          <w:sz w:val="24"/>
          <w:szCs w:val="24"/>
        </w:rPr>
        <w:t xml:space="preserve">.pielikums – </w:t>
      </w:r>
      <w:r w:rsidR="004B4707" w:rsidRPr="009E34B2">
        <w:rPr>
          <w:sz w:val="24"/>
          <w:szCs w:val="24"/>
        </w:rPr>
        <w:t xml:space="preserve"> </w:t>
      </w:r>
      <w:proofErr w:type="gramStart"/>
      <w:r w:rsidR="002B599B" w:rsidRPr="009E34B2">
        <w:rPr>
          <w:sz w:val="24"/>
          <w:szCs w:val="24"/>
        </w:rPr>
        <w:t>Kvalifikācija</w:t>
      </w:r>
      <w:r w:rsidR="004B4707" w:rsidRPr="009E34B2">
        <w:rPr>
          <w:sz w:val="24"/>
          <w:szCs w:val="24"/>
        </w:rPr>
        <w:t xml:space="preserve">  uz</w:t>
      </w:r>
      <w:proofErr w:type="gramEnd"/>
      <w:r w:rsidR="004B4707" w:rsidRPr="009E34B2">
        <w:rPr>
          <w:sz w:val="24"/>
          <w:szCs w:val="24"/>
        </w:rPr>
        <w:t xml:space="preserve"> </w:t>
      </w:r>
      <w:r w:rsidR="0011537F" w:rsidRPr="009E34B2">
        <w:rPr>
          <w:sz w:val="24"/>
          <w:szCs w:val="24"/>
        </w:rPr>
        <w:t>1</w:t>
      </w:r>
      <w:r w:rsidR="004B4707" w:rsidRPr="009E34B2">
        <w:rPr>
          <w:sz w:val="24"/>
          <w:szCs w:val="24"/>
        </w:rPr>
        <w:t xml:space="preserve"> (</w:t>
      </w:r>
      <w:r w:rsidR="0011537F" w:rsidRPr="009E34B2">
        <w:rPr>
          <w:sz w:val="24"/>
          <w:szCs w:val="24"/>
        </w:rPr>
        <w:t>vienas</w:t>
      </w:r>
      <w:r w:rsidR="004B4707" w:rsidRPr="009E34B2">
        <w:rPr>
          <w:sz w:val="24"/>
          <w:szCs w:val="24"/>
        </w:rPr>
        <w:t>) lp.;</w:t>
      </w:r>
    </w:p>
    <w:p w:rsidR="00776EEA" w:rsidRPr="009E34B2" w:rsidRDefault="00584636" w:rsidP="00776EEA">
      <w:pPr>
        <w:widowControl/>
        <w:overflowPunct/>
        <w:autoSpaceDE/>
        <w:autoSpaceDN/>
        <w:adjustRightInd/>
        <w:ind w:left="1985" w:hanging="1418"/>
        <w:jc w:val="both"/>
        <w:rPr>
          <w:i/>
          <w:sz w:val="24"/>
          <w:szCs w:val="24"/>
        </w:rPr>
      </w:pPr>
      <w:r w:rsidRPr="009E34B2">
        <w:rPr>
          <w:sz w:val="24"/>
          <w:szCs w:val="24"/>
        </w:rPr>
        <w:t>3</w:t>
      </w:r>
      <w:r w:rsidR="00776EEA" w:rsidRPr="009E34B2">
        <w:rPr>
          <w:sz w:val="24"/>
          <w:szCs w:val="24"/>
        </w:rPr>
        <w:t>.pielikums- Apakšuzņēmēja/personas uz uz kuras iespējām pretendents balstās apliecinājums uz 1 (vienas) lp;</w:t>
      </w:r>
    </w:p>
    <w:p w:rsidR="00084020" w:rsidRPr="009E34B2" w:rsidRDefault="009E34B2" w:rsidP="004A7C1D">
      <w:pPr>
        <w:tabs>
          <w:tab w:val="left" w:pos="851"/>
        </w:tabs>
        <w:ind w:left="567" w:right="28"/>
        <w:jc w:val="both"/>
        <w:rPr>
          <w:sz w:val="24"/>
          <w:szCs w:val="24"/>
        </w:rPr>
      </w:pPr>
      <w:r w:rsidRPr="009E34B2">
        <w:rPr>
          <w:sz w:val="24"/>
          <w:szCs w:val="24"/>
        </w:rPr>
        <w:t>4</w:t>
      </w:r>
      <w:r w:rsidR="00D54B7C" w:rsidRPr="009E34B2">
        <w:rPr>
          <w:sz w:val="24"/>
          <w:szCs w:val="24"/>
        </w:rPr>
        <w:t xml:space="preserve">. pielikums </w:t>
      </w:r>
      <w:r w:rsidR="00084020" w:rsidRPr="009E34B2">
        <w:rPr>
          <w:sz w:val="24"/>
          <w:szCs w:val="24"/>
        </w:rPr>
        <w:t>–</w:t>
      </w:r>
      <w:r w:rsidR="00D54B7C" w:rsidRPr="009E34B2">
        <w:rPr>
          <w:sz w:val="24"/>
          <w:szCs w:val="24"/>
        </w:rPr>
        <w:t xml:space="preserve"> </w:t>
      </w:r>
      <w:r w:rsidR="003A0958" w:rsidRPr="009E34B2">
        <w:rPr>
          <w:sz w:val="24"/>
          <w:szCs w:val="24"/>
        </w:rPr>
        <w:t xml:space="preserve">Finanšu </w:t>
      </w:r>
      <w:proofErr w:type="gramStart"/>
      <w:r w:rsidR="003A0958" w:rsidRPr="009E34B2">
        <w:rPr>
          <w:sz w:val="24"/>
          <w:szCs w:val="24"/>
        </w:rPr>
        <w:t>piedāvājums</w:t>
      </w:r>
      <w:r w:rsidR="00084020" w:rsidRPr="009E34B2">
        <w:rPr>
          <w:sz w:val="24"/>
          <w:szCs w:val="24"/>
        </w:rPr>
        <w:t xml:space="preserve">  uz</w:t>
      </w:r>
      <w:proofErr w:type="gramEnd"/>
      <w:r w:rsidR="00084020" w:rsidRPr="009E34B2">
        <w:rPr>
          <w:sz w:val="24"/>
          <w:szCs w:val="24"/>
        </w:rPr>
        <w:t xml:space="preserve"> 1 (vienas) lp.;</w:t>
      </w:r>
    </w:p>
    <w:p w:rsidR="00F33CBB" w:rsidRPr="009E34B2" w:rsidRDefault="009E34B2" w:rsidP="004A7C1D">
      <w:pPr>
        <w:tabs>
          <w:tab w:val="left" w:pos="851"/>
        </w:tabs>
        <w:ind w:left="567" w:right="28"/>
        <w:jc w:val="both"/>
        <w:rPr>
          <w:sz w:val="24"/>
          <w:szCs w:val="24"/>
        </w:rPr>
      </w:pPr>
      <w:r w:rsidRPr="009E34B2">
        <w:rPr>
          <w:sz w:val="24"/>
          <w:szCs w:val="24"/>
        </w:rPr>
        <w:t>5</w:t>
      </w:r>
      <w:r w:rsidR="00B350EB" w:rsidRPr="009E34B2">
        <w:rPr>
          <w:sz w:val="24"/>
          <w:szCs w:val="24"/>
        </w:rPr>
        <w:t>. pielikum</w:t>
      </w:r>
      <w:r w:rsidR="0011537F" w:rsidRPr="009E34B2">
        <w:rPr>
          <w:sz w:val="24"/>
          <w:szCs w:val="24"/>
        </w:rPr>
        <w:t xml:space="preserve">s – Tehniskā specifikācija uz </w:t>
      </w:r>
      <w:r w:rsidR="006E3AE4" w:rsidRPr="009E34B2">
        <w:rPr>
          <w:sz w:val="24"/>
          <w:szCs w:val="24"/>
        </w:rPr>
        <w:t>3</w:t>
      </w:r>
      <w:r w:rsidR="0011537F" w:rsidRPr="009E34B2">
        <w:rPr>
          <w:sz w:val="24"/>
          <w:szCs w:val="24"/>
        </w:rPr>
        <w:t xml:space="preserve"> (</w:t>
      </w:r>
      <w:r w:rsidR="006E3AE4" w:rsidRPr="009E34B2">
        <w:rPr>
          <w:sz w:val="24"/>
          <w:szCs w:val="24"/>
        </w:rPr>
        <w:t>trīs</w:t>
      </w:r>
      <w:r w:rsidR="00B350EB" w:rsidRPr="009E34B2">
        <w:rPr>
          <w:sz w:val="24"/>
          <w:szCs w:val="24"/>
        </w:rPr>
        <w:t>) lp.;</w:t>
      </w:r>
    </w:p>
    <w:p w:rsidR="00236E04" w:rsidRDefault="009E34B2" w:rsidP="00236E04">
      <w:pPr>
        <w:tabs>
          <w:tab w:val="left" w:pos="851"/>
        </w:tabs>
        <w:ind w:left="567" w:right="28"/>
        <w:jc w:val="both"/>
        <w:rPr>
          <w:sz w:val="24"/>
          <w:szCs w:val="24"/>
        </w:rPr>
      </w:pPr>
      <w:r w:rsidRPr="009E34B2">
        <w:rPr>
          <w:sz w:val="24"/>
          <w:szCs w:val="24"/>
        </w:rPr>
        <w:t>6</w:t>
      </w:r>
      <w:r w:rsidR="009B09B6" w:rsidRPr="009E34B2">
        <w:rPr>
          <w:sz w:val="24"/>
          <w:szCs w:val="24"/>
        </w:rPr>
        <w:t xml:space="preserve">. pielikums </w:t>
      </w:r>
      <w:r w:rsidR="00007A1A" w:rsidRPr="009E34B2">
        <w:rPr>
          <w:sz w:val="24"/>
          <w:szCs w:val="24"/>
        </w:rPr>
        <w:t>–</w:t>
      </w:r>
      <w:r w:rsidR="009B09B6" w:rsidRPr="009E34B2">
        <w:rPr>
          <w:sz w:val="24"/>
          <w:szCs w:val="24"/>
        </w:rPr>
        <w:t xml:space="preserve"> </w:t>
      </w:r>
      <w:r w:rsidR="00007A1A" w:rsidRPr="009E34B2">
        <w:rPr>
          <w:sz w:val="24"/>
          <w:szCs w:val="24"/>
        </w:rPr>
        <w:t xml:space="preserve">Līguma </w:t>
      </w:r>
      <w:r w:rsidR="008135F8" w:rsidRPr="009E34B2">
        <w:rPr>
          <w:sz w:val="24"/>
          <w:szCs w:val="24"/>
        </w:rPr>
        <w:t>projek</w:t>
      </w:r>
      <w:r w:rsidR="008B3CAC" w:rsidRPr="009E34B2">
        <w:rPr>
          <w:sz w:val="24"/>
          <w:szCs w:val="24"/>
        </w:rPr>
        <w:t xml:space="preserve">ts Būvdarbu veikšanai uz </w:t>
      </w:r>
      <w:r w:rsidRPr="009E34B2">
        <w:rPr>
          <w:sz w:val="24"/>
          <w:szCs w:val="24"/>
        </w:rPr>
        <w:t>9</w:t>
      </w:r>
      <w:r w:rsidR="008B3CAC" w:rsidRPr="009E34B2">
        <w:rPr>
          <w:sz w:val="24"/>
          <w:szCs w:val="24"/>
        </w:rPr>
        <w:t xml:space="preserve"> (</w:t>
      </w:r>
      <w:r w:rsidRPr="009E34B2">
        <w:rPr>
          <w:sz w:val="24"/>
          <w:szCs w:val="24"/>
        </w:rPr>
        <w:t>deviņām</w:t>
      </w:r>
      <w:r w:rsidR="00007A1A" w:rsidRPr="009E34B2">
        <w:rPr>
          <w:sz w:val="24"/>
          <w:szCs w:val="24"/>
        </w:rPr>
        <w:t xml:space="preserve">) </w:t>
      </w:r>
    </w:p>
    <w:p w:rsidR="00236E04" w:rsidRDefault="00236E04">
      <w:pPr>
        <w:widowControl/>
        <w:overflowPunct/>
        <w:autoSpaceDE/>
        <w:autoSpaceDN/>
        <w:adjustRightInd/>
        <w:spacing w:after="200" w:line="276" w:lineRule="auto"/>
        <w:rPr>
          <w:sz w:val="24"/>
          <w:szCs w:val="24"/>
        </w:rPr>
      </w:pPr>
      <w:r>
        <w:rPr>
          <w:sz w:val="24"/>
          <w:szCs w:val="24"/>
        </w:rPr>
        <w:br w:type="page"/>
      </w:r>
    </w:p>
    <w:p w:rsidR="00765BEA" w:rsidRPr="00236E04" w:rsidRDefault="0033710B" w:rsidP="00236E04">
      <w:pPr>
        <w:tabs>
          <w:tab w:val="left" w:pos="851"/>
        </w:tabs>
        <w:ind w:left="567" w:right="28"/>
        <w:jc w:val="both"/>
        <w:rPr>
          <w:sz w:val="24"/>
          <w:szCs w:val="24"/>
        </w:rPr>
      </w:pPr>
      <w:r w:rsidRPr="0033710B">
        <w:rPr>
          <w:bCs/>
          <w:sz w:val="24"/>
          <w:szCs w:val="24"/>
        </w:rPr>
        <w:lastRenderedPageBreak/>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sidRPr="007E751F">
        <w:rPr>
          <w:bCs/>
        </w:rPr>
        <w:tab/>
      </w:r>
      <w:r w:rsidR="007E751F" w:rsidRPr="007E751F">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765BEA" w:rsidRPr="007E751F">
        <w:rPr>
          <w:b/>
        </w:rPr>
        <w:t>1.p</w:t>
      </w:r>
      <w:r w:rsidR="00765BEA" w:rsidRPr="007E751F">
        <w:rPr>
          <w:b/>
          <w:bCs/>
        </w:rPr>
        <w:t>ielikums</w:t>
      </w:r>
    </w:p>
    <w:p w:rsidR="00DB4608" w:rsidRPr="007E751F" w:rsidRDefault="00772766" w:rsidP="007E751F">
      <w:pPr>
        <w:pStyle w:val="BlockText"/>
        <w:ind w:left="0" w:right="24" w:firstLine="284"/>
        <w:jc w:val="right"/>
        <w:rPr>
          <w:sz w:val="20"/>
        </w:rPr>
      </w:pPr>
      <w:r w:rsidRPr="007E751F">
        <w:rPr>
          <w:bCs/>
          <w:sz w:val="20"/>
        </w:rPr>
        <w:t>Iepirkuma</w:t>
      </w:r>
      <w:r w:rsidR="00DD3DFC" w:rsidRPr="007E751F">
        <w:rPr>
          <w:bCs/>
          <w:sz w:val="20"/>
        </w:rPr>
        <w:t xml:space="preserve"> </w:t>
      </w:r>
      <w:r w:rsidR="008F0F26" w:rsidRPr="007E751F">
        <w:rPr>
          <w:sz w:val="20"/>
        </w:rPr>
        <w:t>„</w:t>
      </w:r>
      <w:r w:rsidR="00B87A47" w:rsidRPr="007E751F">
        <w:rPr>
          <w:sz w:val="20"/>
        </w:rPr>
        <w:t>Grants ceļu pārbūves</w:t>
      </w:r>
      <w:r w:rsidR="000F1FBA" w:rsidRPr="007E751F">
        <w:rPr>
          <w:sz w:val="20"/>
        </w:rPr>
        <w:t xml:space="preserve"> </w:t>
      </w:r>
      <w:r w:rsidR="00B87A47" w:rsidRPr="007E751F">
        <w:rPr>
          <w:sz w:val="20"/>
        </w:rPr>
        <w:t xml:space="preserve"> </w:t>
      </w:r>
    </w:p>
    <w:p w:rsidR="00F5665A" w:rsidRPr="007E751F" w:rsidRDefault="00B87A47" w:rsidP="007E751F">
      <w:pPr>
        <w:pStyle w:val="BlockText"/>
        <w:ind w:left="0" w:right="24" w:firstLine="284"/>
        <w:jc w:val="right"/>
        <w:rPr>
          <w:sz w:val="20"/>
        </w:rPr>
      </w:pPr>
      <w:r w:rsidRPr="007E751F">
        <w:rPr>
          <w:sz w:val="20"/>
        </w:rPr>
        <w:t>būvuzraudzība Kandavas novadā</w:t>
      </w:r>
      <w:r w:rsidR="00603278" w:rsidRPr="007E751F">
        <w:rPr>
          <w:sz w:val="20"/>
        </w:rPr>
        <w:t>.</w:t>
      </w:r>
      <w:r w:rsidR="00F5665A" w:rsidRPr="007E751F">
        <w:rPr>
          <w:sz w:val="20"/>
        </w:rPr>
        <w:t>”</w:t>
      </w:r>
    </w:p>
    <w:p w:rsidR="00813EE3" w:rsidRPr="007E751F" w:rsidRDefault="00E711A3" w:rsidP="007E751F">
      <w:pPr>
        <w:pStyle w:val="BlockText"/>
        <w:ind w:left="851" w:right="24" w:firstLine="0"/>
        <w:jc w:val="right"/>
        <w:rPr>
          <w:sz w:val="20"/>
        </w:rPr>
      </w:pPr>
      <w:r w:rsidRPr="007E751F">
        <w:rPr>
          <w:sz w:val="20"/>
        </w:rPr>
        <w:t>ID Nr. KND</w:t>
      </w:r>
      <w:r w:rsidR="000136CF" w:rsidRPr="007E751F">
        <w:rPr>
          <w:sz w:val="20"/>
        </w:rPr>
        <w:t xml:space="preserve"> </w:t>
      </w:r>
      <w:r w:rsidR="00D0305D" w:rsidRPr="007E751F">
        <w:rPr>
          <w:sz w:val="20"/>
        </w:rPr>
        <w:t>201</w:t>
      </w:r>
      <w:r w:rsidR="00236E04">
        <w:rPr>
          <w:sz w:val="20"/>
        </w:rPr>
        <w:t>8/3</w:t>
      </w:r>
      <w:r w:rsidR="00AE7128" w:rsidRPr="007E751F">
        <w:rPr>
          <w:sz w:val="20"/>
        </w:rPr>
        <w:t xml:space="preserve"> </w:t>
      </w:r>
    </w:p>
    <w:p w:rsidR="00DD3DFC" w:rsidRPr="00595046" w:rsidRDefault="00DD3DFC" w:rsidP="00E711A3">
      <w:pPr>
        <w:pStyle w:val="BlockText"/>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Pr="00603278" w:rsidRDefault="00F5665A" w:rsidP="00A45426">
      <w:pPr>
        <w:pStyle w:val="BlockText"/>
        <w:ind w:left="0" w:right="24" w:firstLine="284"/>
        <w:jc w:val="center"/>
      </w:pPr>
      <w:r w:rsidRPr="0071385C">
        <w:rPr>
          <w:szCs w:val="24"/>
        </w:rPr>
        <w:t>„</w:t>
      </w:r>
      <w:r w:rsidR="00603278">
        <w:t>Grants ceļu pārbūves</w:t>
      </w:r>
      <w:r w:rsidR="000F1FBA">
        <w:t xml:space="preserve"> </w:t>
      </w:r>
      <w:r w:rsidR="00603278">
        <w:t>būvuzraudzība</w:t>
      </w:r>
      <w:r w:rsidR="00FD5B22">
        <w:t xml:space="preserve"> </w:t>
      </w:r>
      <w:r w:rsidR="00603278">
        <w:t>Kandavas novadā.</w:t>
      </w:r>
      <w:r w:rsidR="00A45426">
        <w:t>”</w:t>
      </w:r>
    </w:p>
    <w:p w:rsidR="00F5665A" w:rsidRDefault="00F5665A" w:rsidP="00365487">
      <w:pPr>
        <w:pStyle w:val="BlockText"/>
        <w:ind w:left="3011" w:right="24" w:firstLine="589"/>
        <w:rPr>
          <w:szCs w:val="24"/>
        </w:rPr>
      </w:pPr>
      <w:r>
        <w:rPr>
          <w:szCs w:val="24"/>
        </w:rPr>
        <w:t xml:space="preserve">ID Nr. KND </w:t>
      </w:r>
      <w:r w:rsidR="00D0305D">
        <w:rPr>
          <w:szCs w:val="24"/>
        </w:rPr>
        <w:t>201</w:t>
      </w:r>
      <w:r w:rsidR="00236E04">
        <w:rPr>
          <w:szCs w:val="24"/>
        </w:rPr>
        <w:t>8/3</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33710B" w:rsidRDefault="005369EB"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33710B">
        <w:rPr>
          <w:sz w:val="24"/>
          <w:szCs w:val="24"/>
        </w:rPr>
        <w:t>katras personas atbildības apjoms:</w:t>
      </w:r>
      <w:r w:rsidRPr="0033710B">
        <w:rPr>
          <w:sz w:val="24"/>
          <w:szCs w:val="24"/>
        </w:rPr>
        <w:tab/>
        <w:t xml:space="preserve"> </w:t>
      </w:r>
      <w:r w:rsidRPr="0033710B">
        <w:rPr>
          <w:sz w:val="24"/>
          <w:szCs w:val="24"/>
          <w:shd w:val="clear" w:color="auto" w:fill="BFBFBF"/>
        </w:rPr>
        <w:t>_____________________________________</w:t>
      </w:r>
      <w:r w:rsidRPr="0033710B">
        <w:rPr>
          <w:sz w:val="24"/>
          <w:szCs w:val="24"/>
        </w:rPr>
        <w:t>.</w:t>
      </w:r>
    </w:p>
    <w:p w:rsidR="0033710B" w:rsidRDefault="00185E90"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33710B">
        <w:rPr>
          <w:sz w:val="24"/>
          <w:szCs w:val="24"/>
          <w:lang w:val="lv-LV"/>
        </w:rPr>
        <w:t xml:space="preserve">ar </w:t>
      </w:r>
      <w:r w:rsidRPr="0033710B">
        <w:rPr>
          <w:sz w:val="24"/>
          <w:szCs w:val="24"/>
        </w:rPr>
        <w:t>šī pieteikuma iesniegšanu pretendents:</w:t>
      </w:r>
      <w:r w:rsidR="00C47171" w:rsidRPr="0033710B">
        <w:rPr>
          <w:sz w:val="24"/>
          <w:szCs w:val="24"/>
        </w:rPr>
        <w:t>piesakās piedalīties iepirkumā „</w:t>
      </w:r>
      <w:r w:rsidR="00603278" w:rsidRPr="0033710B">
        <w:rPr>
          <w:sz w:val="24"/>
          <w:szCs w:val="24"/>
        </w:rPr>
        <w:t>Grants ceļu pārbūves</w:t>
      </w:r>
      <w:r w:rsidR="000F1FBA" w:rsidRPr="0033710B">
        <w:rPr>
          <w:sz w:val="24"/>
          <w:szCs w:val="24"/>
        </w:rPr>
        <w:t xml:space="preserve"> </w:t>
      </w:r>
      <w:r w:rsidR="00603278" w:rsidRPr="0033710B">
        <w:rPr>
          <w:sz w:val="24"/>
          <w:szCs w:val="24"/>
        </w:rPr>
        <w:t>būvuzraudzība Kandavas novadā.</w:t>
      </w:r>
      <w:r w:rsidR="00C47171" w:rsidRPr="0033710B">
        <w:rPr>
          <w:sz w:val="24"/>
          <w:szCs w:val="24"/>
        </w:rPr>
        <w:t>” (iepirkum</w:t>
      </w:r>
      <w:r w:rsidR="00A45426" w:rsidRPr="0033710B">
        <w:rPr>
          <w:sz w:val="24"/>
          <w:szCs w:val="24"/>
        </w:rPr>
        <w:t>a</w:t>
      </w:r>
      <w:r w:rsidR="00603278" w:rsidRPr="0033710B">
        <w:rPr>
          <w:sz w:val="24"/>
          <w:szCs w:val="24"/>
        </w:rPr>
        <w:t xml:space="preserve"> identifikācijas Nr. KND 201</w:t>
      </w:r>
      <w:r w:rsidR="00236E04">
        <w:rPr>
          <w:sz w:val="24"/>
          <w:szCs w:val="24"/>
        </w:rPr>
        <w:t>8/3</w:t>
      </w:r>
      <w:r w:rsidR="00C47171" w:rsidRPr="0033710B">
        <w:rPr>
          <w:sz w:val="24"/>
          <w:szCs w:val="24"/>
        </w:rPr>
        <w:t>);</w:t>
      </w:r>
    </w:p>
    <w:p w:rsidR="00C47171" w:rsidRPr="0033710B" w:rsidRDefault="00C47171"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33710B">
        <w:rPr>
          <w:sz w:val="24"/>
          <w:szCs w:val="24"/>
        </w:rPr>
        <w:t xml:space="preserve">uzņemas pilnu atbildību par </w:t>
      </w:r>
      <w:r w:rsidRPr="0033710B">
        <w:rPr>
          <w:sz w:val="24"/>
          <w:szCs w:val="24"/>
          <w:lang w:val="lv-LV"/>
        </w:rPr>
        <w:t>Iepirkumam</w:t>
      </w:r>
      <w:r w:rsidRPr="0033710B">
        <w:rPr>
          <w:sz w:val="24"/>
          <w:szCs w:val="24"/>
        </w:rPr>
        <w:t xml:space="preserve"> iesniegto </w:t>
      </w:r>
      <w:r w:rsidRPr="0033710B">
        <w:rPr>
          <w:sz w:val="24"/>
          <w:szCs w:val="24"/>
          <w:lang w:val="lv-LV"/>
        </w:rPr>
        <w:t>piedāvājumu</w:t>
      </w:r>
      <w:r w:rsidRPr="0033710B">
        <w:rPr>
          <w:sz w:val="24"/>
          <w:szCs w:val="24"/>
        </w:rPr>
        <w:t>, taj</w:t>
      </w:r>
      <w:r w:rsidRPr="0033710B">
        <w:rPr>
          <w:sz w:val="24"/>
          <w:szCs w:val="24"/>
          <w:lang w:val="lv-LV"/>
        </w:rPr>
        <w:t>ā</w:t>
      </w:r>
      <w:r w:rsidRPr="0033710B">
        <w:rPr>
          <w:sz w:val="24"/>
          <w:szCs w:val="24"/>
        </w:rPr>
        <w:t xml:space="preserve"> ietverto </w:t>
      </w:r>
      <w:r w:rsidR="00BA7FF8" w:rsidRPr="0033710B">
        <w:rPr>
          <w:sz w:val="24"/>
          <w:szCs w:val="24"/>
        </w:rPr>
        <w:t xml:space="preserve">informāciju, </w:t>
      </w:r>
      <w:bookmarkStart w:id="11" w:name="_Hlk482167131"/>
      <w:r w:rsidRPr="0033710B">
        <w:rPr>
          <w:sz w:val="24"/>
          <w:szCs w:val="24"/>
        </w:rPr>
        <w:t xml:space="preserve">noformējumu, atbilstību </w:t>
      </w:r>
      <w:r w:rsidRPr="0033710B">
        <w:rPr>
          <w:sz w:val="24"/>
          <w:szCs w:val="24"/>
          <w:lang w:val="lv-LV"/>
        </w:rPr>
        <w:t>N</w:t>
      </w:r>
      <w:r w:rsidRPr="0033710B">
        <w:rPr>
          <w:sz w:val="24"/>
          <w:szCs w:val="24"/>
        </w:rPr>
        <w:t>olikuma prasībām</w:t>
      </w:r>
      <w:r w:rsidR="00AB03FE">
        <w:rPr>
          <w:sz w:val="24"/>
          <w:szCs w:val="24"/>
        </w:rPr>
        <w:t>,</w:t>
      </w:r>
      <w:bookmarkEnd w:id="11"/>
      <w:r w:rsidR="00AB03FE">
        <w:rPr>
          <w:sz w:val="24"/>
          <w:szCs w:val="24"/>
        </w:rPr>
        <w:t xml:space="preserve"> </w:t>
      </w:r>
      <w:r w:rsidRPr="0033710B">
        <w:rPr>
          <w:sz w:val="24"/>
          <w:szCs w:val="24"/>
        </w:rPr>
        <w:t xml:space="preserve">apliecina, ka piekrīt nolikumam pievienotā līguma projekta noteikumiem un ir gatavs līguma slēgšanas tiesību piešķiršanas gadījumā slēgt līgumu ar Pasūtītāju, saskaņā ar pievienoto līguma projekta tekstu; </w:t>
      </w:r>
    </w:p>
    <w:p w:rsidR="00C47171" w:rsidRPr="00C9197D" w:rsidRDefault="00C47171" w:rsidP="0033710B">
      <w:pPr>
        <w:keepNext/>
        <w:widowControl/>
        <w:numPr>
          <w:ilvl w:val="0"/>
          <w:numId w:val="33"/>
        </w:numPr>
        <w:overflowPunct/>
        <w:autoSpaceDE/>
        <w:autoSpaceDN/>
        <w:adjustRightInd/>
        <w:ind w:left="426" w:hanging="426"/>
        <w:jc w:val="both"/>
        <w:rPr>
          <w:sz w:val="24"/>
          <w:szCs w:val="24"/>
        </w:rPr>
      </w:pPr>
      <w:r>
        <w:rPr>
          <w:sz w:val="24"/>
          <w:szCs w:val="24"/>
        </w:rPr>
        <w:t>apņemas nodro</w:t>
      </w:r>
      <w:r w:rsidR="00A45426">
        <w:rPr>
          <w:sz w:val="24"/>
          <w:szCs w:val="24"/>
        </w:rPr>
        <w:t xml:space="preserve">šināt </w:t>
      </w:r>
      <w:r w:rsidR="0085346A">
        <w:rPr>
          <w:sz w:val="24"/>
          <w:szCs w:val="24"/>
        </w:rPr>
        <w:t>grants ceļu pārbūves būvuzraudzību</w:t>
      </w:r>
      <w:r w:rsidRPr="00C9197D">
        <w:rPr>
          <w:sz w:val="24"/>
          <w:szCs w:val="24"/>
        </w:rPr>
        <w:t xml:space="preserve"> atbilstoši Tehniskajai specifikācijai, piekrīt </w:t>
      </w:r>
      <w:r>
        <w:rPr>
          <w:sz w:val="24"/>
          <w:szCs w:val="24"/>
        </w:rPr>
        <w:t>Iepirkuma</w:t>
      </w:r>
      <w:r w:rsidRPr="00C9197D">
        <w:rPr>
          <w:sz w:val="24"/>
          <w:szCs w:val="24"/>
        </w:rPr>
        <w:t xml:space="preserve"> Nolikumā </w:t>
      </w:r>
      <w:r w:rsidR="0085346A">
        <w:rPr>
          <w:sz w:val="24"/>
          <w:szCs w:val="24"/>
        </w:rPr>
        <w:t xml:space="preserve">un tā pielikumos </w:t>
      </w:r>
      <w:r w:rsidRPr="00C9197D">
        <w:rPr>
          <w:sz w:val="24"/>
          <w:szCs w:val="24"/>
        </w:rPr>
        <w:t>izvirzītajām prasībām un garantē Nolikuma</w:t>
      </w:r>
      <w:r w:rsidR="0085346A">
        <w:rPr>
          <w:sz w:val="24"/>
          <w:szCs w:val="24"/>
        </w:rPr>
        <w:t xml:space="preserve"> un tā pielikumu</w:t>
      </w:r>
      <w:r w:rsidRPr="00C9197D">
        <w:rPr>
          <w:sz w:val="24"/>
          <w:szCs w:val="24"/>
        </w:rPr>
        <w:t xml:space="preserve"> izpildi, Nolikuma </w:t>
      </w:r>
      <w:r w:rsidR="0085346A">
        <w:rPr>
          <w:sz w:val="24"/>
          <w:szCs w:val="24"/>
        </w:rPr>
        <w:t xml:space="preserve">un tā pielikumu </w:t>
      </w:r>
      <w:r w:rsidRPr="00C9197D">
        <w:rPr>
          <w:sz w:val="24"/>
          <w:szCs w:val="24"/>
        </w:rPr>
        <w:t>noteikumi ir skaidri un saprotami;</w:t>
      </w:r>
    </w:p>
    <w:p w:rsidR="00185E90" w:rsidRPr="00C9197D" w:rsidRDefault="00185E90" w:rsidP="0033710B">
      <w:pPr>
        <w:keepNext/>
        <w:widowControl/>
        <w:numPr>
          <w:ilvl w:val="0"/>
          <w:numId w:val="33"/>
        </w:numPr>
        <w:overflowPunct/>
        <w:autoSpaceDE/>
        <w:autoSpaceDN/>
        <w:adjustRightInd/>
        <w:ind w:left="284" w:hanging="284"/>
        <w:jc w:val="both"/>
        <w:rPr>
          <w:sz w:val="24"/>
          <w:szCs w:val="24"/>
        </w:rPr>
      </w:pPr>
      <w:r w:rsidRPr="00C9197D">
        <w:rPr>
          <w:sz w:val="24"/>
          <w:szCs w:val="24"/>
        </w:rPr>
        <w:t>apliecina, ka noslēgtā iep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185E90" w:rsidRPr="00C9197D" w:rsidRDefault="00185E90" w:rsidP="0033710B">
      <w:pPr>
        <w:widowControl/>
        <w:numPr>
          <w:ilvl w:val="0"/>
          <w:numId w:val="33"/>
        </w:numPr>
        <w:overflowPunct/>
        <w:autoSpaceDE/>
        <w:autoSpaceDN/>
        <w:adjustRightInd/>
        <w:ind w:left="284" w:hanging="284"/>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33710B">
      <w:pPr>
        <w:pStyle w:val="ListParagraph"/>
        <w:numPr>
          <w:ilvl w:val="0"/>
          <w:numId w:val="33"/>
        </w:numPr>
        <w:tabs>
          <w:tab w:val="left" w:pos="426"/>
        </w:tabs>
        <w:ind w:left="284" w:hanging="284"/>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33710B">
      <w:pPr>
        <w:pStyle w:val="ListParagraph"/>
        <w:numPr>
          <w:ilvl w:val="0"/>
          <w:numId w:val="34"/>
        </w:numPr>
        <w:tabs>
          <w:tab w:val="left" w:pos="709"/>
        </w:tabs>
        <w:ind w:left="284" w:hanging="284"/>
        <w:jc w:val="both"/>
      </w:pPr>
      <w:r w:rsidRPr="00185E90">
        <w:t>piekrīt, savstarpējā sarakstē Iepirkuma ietvaros un Iepirkuma rezultātā noslēgtā iepirkuma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236E04" w:rsidRDefault="00765BEA" w:rsidP="00236E04">
      <w:pPr>
        <w:pStyle w:val="ListParagraph"/>
        <w:ind w:left="0"/>
        <w:jc w:val="both"/>
        <w:rPr>
          <w:b/>
          <w:i/>
        </w:rPr>
      </w:pPr>
      <w:r w:rsidRPr="00595046">
        <w:rPr>
          <w:b/>
        </w:rPr>
        <w:t xml:space="preserve">* </w:t>
      </w:r>
      <w:r w:rsidRPr="00595046">
        <w:rPr>
          <w:b/>
          <w:i/>
        </w:rPr>
        <w:t>Ja piedāvājumu iesniedz personu grupa kā pretendenta dalībnieki, šie lauki jāaizpilda par katru personas grupas dalībnieku atsevišķi, kā arī papildus jānorāda, kura persona pārstāv personu grupu šajā iepirkuma proced</w:t>
      </w:r>
      <w:bookmarkEnd w:id="9"/>
      <w:bookmarkEnd w:id="10"/>
      <w:r w:rsidR="00236E04">
        <w:rPr>
          <w:b/>
          <w:i/>
        </w:rPr>
        <w:t>ūrā.</w:t>
      </w:r>
    </w:p>
    <w:p w:rsidR="00236E04" w:rsidRDefault="00236E04">
      <w:pPr>
        <w:widowControl/>
        <w:overflowPunct/>
        <w:autoSpaceDE/>
        <w:autoSpaceDN/>
        <w:adjustRightInd/>
        <w:spacing w:after="200" w:line="276" w:lineRule="auto"/>
        <w:rPr>
          <w:rFonts w:eastAsia="SimSun"/>
          <w:b/>
          <w:i/>
          <w:kern w:val="0"/>
          <w:sz w:val="24"/>
          <w:szCs w:val="24"/>
          <w:lang w:val="lv-LV" w:eastAsia="zh-CN"/>
        </w:rPr>
      </w:pPr>
      <w:r>
        <w:rPr>
          <w:b/>
          <w:i/>
        </w:rPr>
        <w:br w:type="page"/>
      </w:r>
    </w:p>
    <w:p w:rsidR="00776EEA" w:rsidRPr="009E34B2" w:rsidRDefault="00245E7A" w:rsidP="00245E7A">
      <w:pPr>
        <w:pStyle w:val="ListParagraph"/>
        <w:ind w:left="0"/>
        <w:jc w:val="right"/>
        <w:rPr>
          <w:b/>
          <w:sz w:val="20"/>
          <w:szCs w:val="20"/>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009E34B2" w:rsidRPr="009E34B2">
        <w:rPr>
          <w:b/>
          <w:sz w:val="20"/>
          <w:szCs w:val="20"/>
        </w:rPr>
        <w:t>2</w:t>
      </w:r>
      <w:r w:rsidR="006B7249" w:rsidRPr="009E34B2">
        <w:rPr>
          <w:b/>
          <w:sz w:val="20"/>
          <w:szCs w:val="20"/>
        </w:rPr>
        <w:t>.pielikums</w:t>
      </w:r>
    </w:p>
    <w:p w:rsidR="00DB4608" w:rsidRPr="00245E7A" w:rsidRDefault="00245E7A" w:rsidP="00245E7A">
      <w:pPr>
        <w:widowControl/>
        <w:overflowPunct/>
        <w:autoSpaceDE/>
        <w:autoSpaceDN/>
        <w:adjustRightInd/>
        <w:spacing w:line="276" w:lineRule="auto"/>
        <w:jc w:val="right"/>
        <w:rPr>
          <w:rFonts w:eastAsia="SimSun"/>
          <w:b/>
          <w:kern w:val="0"/>
          <w:lang w:val="lv-LV" w:eastAsia="zh-CN"/>
        </w:rPr>
      </w:pP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sidR="007E751F" w:rsidRPr="007E751F">
        <w:rPr>
          <w:rFonts w:eastAsia="SimSun"/>
          <w:kern w:val="0"/>
          <w:lang w:val="lv-LV" w:eastAsia="zh-CN"/>
        </w:rPr>
        <w:t xml:space="preserve">Iepirkuma </w:t>
      </w:r>
      <w:r w:rsidR="006B7249" w:rsidRPr="007E751F">
        <w:rPr>
          <w:bCs/>
          <w:lang w:val="lv-LV"/>
        </w:rPr>
        <w:t xml:space="preserve">“Grants ceļu pārbūves </w:t>
      </w:r>
    </w:p>
    <w:p w:rsidR="00603278" w:rsidRPr="007E751F" w:rsidRDefault="006B7249" w:rsidP="00245E7A">
      <w:pPr>
        <w:widowControl/>
        <w:overflowPunct/>
        <w:autoSpaceDE/>
        <w:autoSpaceDN/>
        <w:adjustRightInd/>
        <w:spacing w:line="276" w:lineRule="auto"/>
        <w:jc w:val="right"/>
        <w:rPr>
          <w:rFonts w:eastAsia="SimSun"/>
          <w:kern w:val="0"/>
          <w:lang w:val="lv-LV" w:eastAsia="zh-CN"/>
        </w:rPr>
      </w:pPr>
      <w:r w:rsidRPr="007E751F">
        <w:rPr>
          <w:bCs/>
          <w:lang w:val="lv-LV"/>
        </w:rPr>
        <w:t>būvuzraudzība Kandavas novadā”</w:t>
      </w:r>
    </w:p>
    <w:p w:rsidR="00A2539B" w:rsidRPr="007E751F" w:rsidRDefault="00603278" w:rsidP="00245E7A">
      <w:pPr>
        <w:widowControl/>
        <w:overflowPunct/>
        <w:autoSpaceDE/>
        <w:autoSpaceDN/>
        <w:adjustRightInd/>
        <w:spacing w:after="200" w:line="276" w:lineRule="auto"/>
        <w:jc w:val="right"/>
        <w:rPr>
          <w:bCs/>
        </w:rPr>
      </w:pPr>
      <w:r w:rsidRPr="007E751F">
        <w:t>ID Nr. KND 201</w:t>
      </w:r>
      <w:r w:rsidR="00245E7A">
        <w:t>8/3</w:t>
      </w:r>
      <w:r w:rsidR="00A2539B" w:rsidRPr="007E751F">
        <w:t xml:space="preserve"> </w:t>
      </w: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F33046" w:rsidRDefault="0041272A" w:rsidP="00F33046">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7556E7" w:rsidRPr="00F33046" w:rsidRDefault="00F33046" w:rsidP="00F33046">
      <w:pPr>
        <w:pStyle w:val="ListParagraph"/>
        <w:numPr>
          <w:ilvl w:val="0"/>
          <w:numId w:val="60"/>
        </w:numPr>
        <w:tabs>
          <w:tab w:val="left" w:pos="540"/>
        </w:tabs>
      </w:pPr>
      <w:r>
        <w:rPr>
          <w:b/>
        </w:rPr>
        <w:t>Atbildīgā</w:t>
      </w:r>
      <w:r w:rsidR="001A5677" w:rsidRPr="00F33046">
        <w:rPr>
          <w:b/>
        </w:rPr>
        <w:t xml:space="preserve"> </w:t>
      </w:r>
      <w:r>
        <w:rPr>
          <w:b/>
        </w:rPr>
        <w:t>būvuzrauga -ceļu būvdarbu būvuzrauga</w:t>
      </w:r>
      <w:r w:rsidR="00BA7FF8">
        <w:t xml:space="preserve"> profesionālā</w:t>
      </w:r>
      <w:r w:rsidR="007556E7" w:rsidRPr="0034555C">
        <w:t xml:space="preserve">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Uzv</w:t>
      </w:r>
      <w:r w:rsidR="000F1FBA">
        <w:rPr>
          <w:sz w:val="24"/>
          <w:szCs w:val="24"/>
        </w:rPr>
        <w:t xml:space="preserve">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523"/>
        <w:gridCol w:w="1985"/>
      </w:tblGrid>
      <w:tr w:rsidR="000F1FBA" w:rsidRPr="003970F9" w:rsidTr="000F1FBA">
        <w:trPr>
          <w:trHeight w:val="1428"/>
        </w:trPr>
        <w:tc>
          <w:tcPr>
            <w:tcW w:w="2163" w:type="dxa"/>
            <w:vAlign w:val="center"/>
          </w:tcPr>
          <w:p w:rsidR="000F1FBA" w:rsidRPr="003970F9" w:rsidRDefault="000F1FBA" w:rsidP="005369EB">
            <w:pPr>
              <w:jc w:val="center"/>
              <w:rPr>
                <w:sz w:val="24"/>
                <w:szCs w:val="24"/>
              </w:rPr>
            </w:pPr>
            <w:r w:rsidRPr="003970F9">
              <w:rPr>
                <w:sz w:val="24"/>
                <w:szCs w:val="24"/>
              </w:rPr>
              <w:t>Pasūtītājs (nosaukums, adrese, kontaktpersonas vārds, uzvārds, tālrunis)</w:t>
            </w:r>
          </w:p>
        </w:tc>
        <w:tc>
          <w:tcPr>
            <w:tcW w:w="4523" w:type="dxa"/>
            <w:vAlign w:val="center"/>
          </w:tcPr>
          <w:p w:rsidR="000F1FBA" w:rsidRPr="003970F9" w:rsidRDefault="000F1FBA" w:rsidP="001A5677">
            <w:pPr>
              <w:ind w:right="-108"/>
              <w:jc w:val="center"/>
              <w:rPr>
                <w:sz w:val="24"/>
                <w:szCs w:val="24"/>
              </w:rPr>
            </w:pPr>
            <w:r>
              <w:rPr>
                <w:sz w:val="24"/>
                <w:szCs w:val="24"/>
              </w:rPr>
              <w:t>Objekta nosaukums, veiktās būv</w:t>
            </w:r>
            <w:r w:rsidRPr="003970F9">
              <w:rPr>
                <w:sz w:val="24"/>
                <w:szCs w:val="24"/>
              </w:rPr>
              <w:t xml:space="preserve">darbu </w:t>
            </w:r>
            <w:r>
              <w:rPr>
                <w:sz w:val="24"/>
                <w:szCs w:val="24"/>
              </w:rPr>
              <w:t xml:space="preserve">būvuzraudzības </w:t>
            </w:r>
            <w:r w:rsidRPr="003970F9">
              <w:rPr>
                <w:sz w:val="24"/>
                <w:szCs w:val="24"/>
              </w:rPr>
              <w:t>īs</w:t>
            </w:r>
            <w:r>
              <w:rPr>
                <w:sz w:val="24"/>
                <w:szCs w:val="24"/>
              </w:rPr>
              <w:t>s raksturojums</w:t>
            </w:r>
          </w:p>
        </w:tc>
        <w:tc>
          <w:tcPr>
            <w:tcW w:w="1985" w:type="dxa"/>
          </w:tcPr>
          <w:p w:rsidR="000F1FBA" w:rsidRPr="003970F9" w:rsidRDefault="000F1FBA" w:rsidP="005369EB">
            <w:pPr>
              <w:jc w:val="center"/>
              <w:rPr>
                <w:sz w:val="24"/>
                <w:szCs w:val="24"/>
              </w:rPr>
            </w:pPr>
          </w:p>
          <w:p w:rsidR="000F1FBA" w:rsidRPr="003970F9" w:rsidRDefault="000F1FBA" w:rsidP="00F34871">
            <w:pPr>
              <w:jc w:val="center"/>
              <w:rPr>
                <w:sz w:val="24"/>
                <w:szCs w:val="24"/>
              </w:rPr>
            </w:pPr>
            <w:r w:rsidRPr="003970F9">
              <w:rPr>
                <w:sz w:val="24"/>
                <w:szCs w:val="24"/>
              </w:rPr>
              <w:t xml:space="preserve">Datums, kad </w:t>
            </w:r>
            <w:r>
              <w:rPr>
                <w:sz w:val="24"/>
                <w:szCs w:val="24"/>
              </w:rPr>
              <w:t>veikta būvdarbu būvuzraudzība</w:t>
            </w: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Default="000F1FBA" w:rsidP="005369EB">
            <w:pPr>
              <w:jc w:val="both"/>
              <w:rPr>
                <w:sz w:val="24"/>
                <w:szCs w:val="24"/>
              </w:rPr>
            </w:pPr>
          </w:p>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45095E">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r w:rsidR="00F33046">
        <w:t>Grants ceļu pārbūves</w:t>
      </w:r>
      <w:r w:rsidR="000F1FBA">
        <w:t xml:space="preserve"> </w:t>
      </w:r>
      <w:r w:rsidR="00F33046">
        <w:t>būvuzraudzība Kandavas novadā</w:t>
      </w:r>
      <w:r>
        <w:rPr>
          <w:szCs w:val="24"/>
        </w:rPr>
        <w:t>”</w:t>
      </w:r>
      <w:r w:rsidRPr="0034555C">
        <w:rPr>
          <w:b/>
          <w:szCs w:val="24"/>
        </w:rPr>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w:t>
      </w:r>
      <w:r w:rsidR="00245E7A">
        <w:rPr>
          <w:sz w:val="24"/>
          <w:szCs w:val="24"/>
        </w:rPr>
        <w:t>8</w:t>
      </w:r>
      <w:r w:rsidR="00BC7D00">
        <w:rPr>
          <w:sz w:val="24"/>
          <w:szCs w:val="24"/>
        </w:rPr>
        <w:t>.</w:t>
      </w:r>
      <w:r w:rsidR="00245E7A">
        <w:rPr>
          <w:sz w:val="24"/>
          <w:szCs w:val="24"/>
        </w:rPr>
        <w:t xml:space="preserve"> </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776EEA" w:rsidRPr="00776EEA" w:rsidRDefault="00776EEA" w:rsidP="00776EEA">
      <w:pPr>
        <w:keepNext/>
        <w:jc w:val="right"/>
        <w:rPr>
          <w:b/>
          <w:bCs/>
          <w:sz w:val="24"/>
          <w:szCs w:val="24"/>
          <w:lang w:val="lv-LV"/>
        </w:rPr>
      </w:pPr>
    </w:p>
    <w:p w:rsidR="00776EEA" w:rsidRDefault="00776EEA">
      <w:pPr>
        <w:widowControl/>
        <w:overflowPunct/>
        <w:autoSpaceDE/>
        <w:autoSpaceDN/>
        <w:adjustRightInd/>
        <w:spacing w:after="200" w:line="276" w:lineRule="auto"/>
        <w:rPr>
          <w:b/>
          <w:sz w:val="24"/>
          <w:szCs w:val="24"/>
          <w:lang w:val="lv-LV"/>
        </w:rPr>
      </w:pPr>
      <w:r>
        <w:rPr>
          <w:b/>
          <w:sz w:val="24"/>
          <w:szCs w:val="24"/>
          <w:lang w:val="lv-LV"/>
        </w:rPr>
        <w:br w:type="page"/>
      </w:r>
    </w:p>
    <w:p w:rsidR="00776EEA" w:rsidRPr="007E751F" w:rsidRDefault="009E34B2" w:rsidP="00776EEA">
      <w:pPr>
        <w:jc w:val="right"/>
        <w:rPr>
          <w:b/>
          <w:lang w:val="lv-LV"/>
        </w:rPr>
      </w:pPr>
      <w:r>
        <w:rPr>
          <w:b/>
          <w:lang w:val="lv-LV"/>
        </w:rPr>
        <w:lastRenderedPageBreak/>
        <w:t>3</w:t>
      </w:r>
      <w:r w:rsidR="00776EEA" w:rsidRPr="007E751F">
        <w:rPr>
          <w:b/>
          <w:lang w:val="lv-LV"/>
        </w:rPr>
        <w:t>.p</w:t>
      </w:r>
      <w:r w:rsidR="00776EEA" w:rsidRPr="007E751F">
        <w:rPr>
          <w:b/>
          <w:bCs/>
          <w:lang w:val="lv-LV"/>
        </w:rPr>
        <w:t>ielikums</w:t>
      </w:r>
    </w:p>
    <w:p w:rsidR="00DB4608" w:rsidRPr="007E751F" w:rsidRDefault="00776EEA" w:rsidP="00776EEA">
      <w:pPr>
        <w:pStyle w:val="BlockText"/>
        <w:ind w:left="0" w:right="24" w:firstLine="284"/>
        <w:jc w:val="right"/>
        <w:rPr>
          <w:sz w:val="20"/>
        </w:rPr>
      </w:pPr>
      <w:r w:rsidRPr="007E751F">
        <w:rPr>
          <w:bCs/>
          <w:sz w:val="20"/>
        </w:rPr>
        <w:t xml:space="preserve">Iepirkuma </w:t>
      </w:r>
      <w:r w:rsidRPr="007E751F">
        <w:rPr>
          <w:sz w:val="20"/>
        </w:rPr>
        <w:t xml:space="preserve">„Grants ceļu pārbūves </w:t>
      </w:r>
    </w:p>
    <w:p w:rsidR="00776EEA" w:rsidRPr="007E751F" w:rsidRDefault="00776EEA" w:rsidP="00776EEA">
      <w:pPr>
        <w:pStyle w:val="BlockText"/>
        <w:ind w:left="0" w:right="24" w:firstLine="284"/>
        <w:jc w:val="right"/>
        <w:rPr>
          <w:sz w:val="20"/>
        </w:rPr>
      </w:pPr>
      <w:r w:rsidRPr="007E751F">
        <w:rPr>
          <w:sz w:val="20"/>
        </w:rPr>
        <w:t>būvuzraudzība Kandavas novadā.”</w:t>
      </w:r>
    </w:p>
    <w:p w:rsidR="00776EEA" w:rsidRPr="007E751F" w:rsidRDefault="00776EEA" w:rsidP="00776EEA">
      <w:pPr>
        <w:pStyle w:val="BlockText"/>
        <w:ind w:left="851" w:right="24" w:firstLine="0"/>
        <w:jc w:val="right"/>
        <w:rPr>
          <w:sz w:val="20"/>
        </w:rPr>
      </w:pPr>
      <w:r w:rsidRPr="007E751F">
        <w:rPr>
          <w:sz w:val="20"/>
        </w:rPr>
        <w:t>ID Nr. KND 201</w:t>
      </w:r>
      <w:r w:rsidR="00245E7A">
        <w:rPr>
          <w:sz w:val="20"/>
        </w:rPr>
        <w:t>8/3</w:t>
      </w:r>
    </w:p>
    <w:p w:rsidR="00776EEA" w:rsidRPr="00776EEA" w:rsidRDefault="00776EEA" w:rsidP="00776EEA">
      <w:pPr>
        <w:jc w:val="center"/>
        <w:rPr>
          <w:b/>
          <w:sz w:val="24"/>
          <w:szCs w:val="24"/>
          <w:lang w:val="lv-LV"/>
        </w:rPr>
      </w:pPr>
    </w:p>
    <w:p w:rsidR="00776EEA" w:rsidRDefault="00776EEA" w:rsidP="00776EEA">
      <w:pPr>
        <w:jc w:val="center"/>
        <w:rPr>
          <w:b/>
          <w:sz w:val="24"/>
          <w:szCs w:val="24"/>
          <w:lang w:val="lv-LV"/>
        </w:rPr>
      </w:pPr>
      <w:r w:rsidRPr="00776EEA">
        <w:rPr>
          <w:b/>
          <w:sz w:val="24"/>
          <w:szCs w:val="24"/>
          <w:lang w:val="lv-LV"/>
        </w:rPr>
        <w:t>LĪGUMA IZPILDĒ IESAISTĪTO PERSONU UZ KURU IESPĒJĀM PRETENDENTS BALSTĀS/APAKŠUZŅĒMĒJU SARAKSTS</w:t>
      </w:r>
    </w:p>
    <w:p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E2B7C" w:rsidRPr="009868B9" w:rsidRDefault="00AE2B7C" w:rsidP="00D97A4B">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AE2B7C" w:rsidRPr="009868B9" w:rsidRDefault="00AE2B7C" w:rsidP="00AE2B7C">
            <w:pPr>
              <w:jc w:val="center"/>
              <w:rPr>
                <w:b/>
                <w:szCs w:val="24"/>
              </w:rPr>
            </w:pPr>
            <w:r>
              <w:rPr>
                <w:b/>
                <w:szCs w:val="24"/>
              </w:rPr>
              <w:t xml:space="preserve">Veicamā Darba daļa </w:t>
            </w:r>
          </w:p>
        </w:tc>
      </w:tr>
      <w:tr w:rsidR="00AE2B7C" w:rsidRPr="009868B9"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Apjoms</w:t>
            </w:r>
          </w:p>
          <w:p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 no piedāvātās līguma summas</w:t>
            </w: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rsidR="00AE2B7C" w:rsidRPr="009868B9" w:rsidRDefault="00AE2B7C" w:rsidP="00D97A4B">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bl>
    <w:p w:rsidR="00AE2B7C" w:rsidRDefault="00AE2B7C" w:rsidP="00776EEA">
      <w:pPr>
        <w:jc w:val="center"/>
        <w:rPr>
          <w:b/>
          <w:sz w:val="24"/>
          <w:szCs w:val="24"/>
          <w:lang w:val="lv-LV"/>
        </w:rPr>
      </w:pPr>
    </w:p>
    <w:p w:rsidR="00AE2B7C" w:rsidRPr="00776EEA" w:rsidRDefault="00AE2B7C" w:rsidP="00776EEA">
      <w:pPr>
        <w:jc w:val="center"/>
        <w:rPr>
          <w:b/>
          <w:sz w:val="24"/>
          <w:szCs w:val="24"/>
          <w:lang w:val="lv-LV"/>
        </w:rPr>
      </w:pPr>
    </w:p>
    <w:p w:rsidR="00776EEA" w:rsidRPr="00A277E2" w:rsidRDefault="00776EEA" w:rsidP="00776EEA">
      <w:pPr>
        <w:rPr>
          <w:sz w:val="24"/>
          <w:szCs w:val="24"/>
          <w:lang w:val="lv-LV"/>
        </w:rPr>
      </w:pPr>
      <w:r w:rsidRPr="00A277E2">
        <w:rPr>
          <w:sz w:val="24"/>
          <w:szCs w:val="24"/>
          <w:lang w:val="lv-LV"/>
        </w:rPr>
        <w:t>*pievienojot katras personas apliecinājumu par tā gatavību veikt tam izpildei nododamo līguma daļu.</w:t>
      </w:r>
    </w:p>
    <w:p w:rsidR="00776EEA" w:rsidRPr="00A277E2" w:rsidRDefault="00776EEA" w:rsidP="00776EEA">
      <w:pPr>
        <w:rPr>
          <w:sz w:val="24"/>
          <w:szCs w:val="24"/>
          <w:lang w:val="lv-LV"/>
        </w:rPr>
      </w:pPr>
    </w:p>
    <w:p w:rsidR="00776EEA" w:rsidRPr="00A277E2" w:rsidRDefault="00776EEA" w:rsidP="00776EEA">
      <w:pPr>
        <w:ind w:left="360" w:hanging="360"/>
        <w:jc w:val="both"/>
        <w:rPr>
          <w:sz w:val="24"/>
          <w:szCs w:val="24"/>
          <w:lang w:val="lv-LV"/>
        </w:rPr>
      </w:pPr>
    </w:p>
    <w:p w:rsidR="00776EEA" w:rsidRPr="00A277E2" w:rsidRDefault="00776EEA" w:rsidP="00776EEA">
      <w:pPr>
        <w:rPr>
          <w:sz w:val="24"/>
          <w:szCs w:val="24"/>
          <w:lang w:val="lv-LV"/>
        </w:rPr>
      </w:pPr>
    </w:p>
    <w:p w:rsidR="00776EEA" w:rsidRPr="00A277E2" w:rsidRDefault="00776EEA" w:rsidP="00776EEA">
      <w:pPr>
        <w:rPr>
          <w:sz w:val="24"/>
          <w:szCs w:val="24"/>
          <w:lang w:val="lv-LV"/>
        </w:rPr>
      </w:pPr>
    </w:p>
    <w:p w:rsidR="00776EEA" w:rsidRPr="00776EEA" w:rsidRDefault="00776EEA" w:rsidP="00776EEA">
      <w:pPr>
        <w:tabs>
          <w:tab w:val="left" w:pos="2160"/>
        </w:tabs>
        <w:jc w:val="both"/>
        <w:rPr>
          <w:bCs/>
          <w:sz w:val="24"/>
          <w:szCs w:val="24"/>
        </w:rPr>
      </w:pPr>
      <w:r w:rsidRPr="00776EEA">
        <w:rPr>
          <w:bCs/>
          <w:sz w:val="24"/>
          <w:szCs w:val="24"/>
        </w:rPr>
        <w:t>201</w:t>
      </w:r>
      <w:r w:rsidR="00245E7A">
        <w:rPr>
          <w:bCs/>
          <w:sz w:val="24"/>
          <w:szCs w:val="24"/>
        </w:rPr>
        <w:t>8</w:t>
      </w:r>
      <w:r w:rsidRPr="00776EEA">
        <w:rPr>
          <w:bCs/>
          <w:sz w:val="24"/>
          <w:szCs w:val="24"/>
        </w:rPr>
        <w:t>. gada ___. _____________</w:t>
      </w:r>
    </w:p>
    <w:p w:rsidR="00776EEA" w:rsidRPr="00776EEA" w:rsidRDefault="00776EEA" w:rsidP="00776EEA">
      <w:pPr>
        <w:rPr>
          <w:bCs/>
          <w:i/>
          <w:sz w:val="24"/>
          <w:szCs w:val="24"/>
        </w:rPr>
      </w:pPr>
    </w:p>
    <w:p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776EEA" w:rsidRPr="00776EEA" w:rsidRDefault="00776EEA" w:rsidP="00776EEA">
      <w:pPr>
        <w:rPr>
          <w:sz w:val="24"/>
          <w:szCs w:val="24"/>
        </w:rPr>
      </w:pPr>
      <w:r w:rsidRPr="00776EEA">
        <w:rPr>
          <w:sz w:val="24"/>
          <w:szCs w:val="24"/>
        </w:rPr>
        <w:tab/>
        <w:t xml:space="preserve">(amats) </w:t>
      </w:r>
      <w:r w:rsidRPr="00776EEA">
        <w:rPr>
          <w:sz w:val="24"/>
          <w:szCs w:val="24"/>
        </w:rPr>
        <w:tab/>
      </w:r>
      <w:r w:rsidRPr="00776EEA">
        <w:rPr>
          <w:sz w:val="24"/>
          <w:szCs w:val="24"/>
        </w:rPr>
        <w:tab/>
      </w:r>
      <w:r w:rsidRPr="00776EEA">
        <w:rPr>
          <w:sz w:val="24"/>
          <w:szCs w:val="24"/>
        </w:rPr>
        <w:tab/>
        <w:t>(paraksts)</w:t>
      </w:r>
      <w:r w:rsidRPr="00776EEA">
        <w:rPr>
          <w:sz w:val="24"/>
          <w:szCs w:val="24"/>
        </w:rPr>
        <w:tab/>
      </w:r>
      <w:r w:rsidRPr="00776EEA">
        <w:rPr>
          <w:sz w:val="24"/>
          <w:szCs w:val="24"/>
        </w:rPr>
        <w:tab/>
        <w:t>(vārds, uzvārds)</w:t>
      </w:r>
    </w:p>
    <w:p w:rsidR="00F33046" w:rsidRDefault="00F33046" w:rsidP="00DC51BF">
      <w:pPr>
        <w:keepNext/>
        <w:jc w:val="right"/>
        <w:rPr>
          <w:b/>
          <w:sz w:val="24"/>
          <w:szCs w:val="24"/>
          <w:lang w:val="lv-LV"/>
        </w:rPr>
      </w:pPr>
    </w:p>
    <w:p w:rsidR="00D97A4B" w:rsidRDefault="00776EEA" w:rsidP="00AB03FE">
      <w:pPr>
        <w:jc w:val="right"/>
        <w:rPr>
          <w:b/>
          <w:szCs w:val="24"/>
        </w:rPr>
      </w:pPr>
      <w:r w:rsidRPr="00AE2B7C">
        <w:rPr>
          <w:b/>
          <w:lang w:val="lv-LV"/>
        </w:rPr>
        <w:br w:type="page"/>
      </w:r>
    </w:p>
    <w:p w:rsidR="00D24FED" w:rsidRPr="007E751F" w:rsidRDefault="00245E7A" w:rsidP="00D24FED">
      <w:pPr>
        <w:pStyle w:val="ListParagraph"/>
        <w:ind w:left="7200"/>
        <w:jc w:val="right"/>
        <w:rPr>
          <w:b/>
          <w:bCs/>
          <w:sz w:val="20"/>
          <w:szCs w:val="20"/>
        </w:rPr>
      </w:pPr>
      <w:r>
        <w:rPr>
          <w:b/>
          <w:sz w:val="20"/>
          <w:szCs w:val="20"/>
        </w:rPr>
        <w:lastRenderedPageBreak/>
        <w:t>4</w:t>
      </w:r>
      <w:r w:rsidR="00D24FED" w:rsidRPr="007E751F">
        <w:rPr>
          <w:b/>
          <w:sz w:val="20"/>
          <w:szCs w:val="20"/>
        </w:rPr>
        <w:t>.p</w:t>
      </w:r>
      <w:r w:rsidR="00D24FED" w:rsidRPr="007E751F">
        <w:rPr>
          <w:b/>
          <w:bCs/>
          <w:sz w:val="20"/>
          <w:szCs w:val="20"/>
        </w:rPr>
        <w:t>ielikums</w:t>
      </w:r>
    </w:p>
    <w:p w:rsidR="00DB4608" w:rsidRPr="007E751F" w:rsidRDefault="00A2539B" w:rsidP="00A2539B">
      <w:pPr>
        <w:pStyle w:val="BlockText"/>
        <w:ind w:left="0" w:right="24" w:firstLine="284"/>
        <w:jc w:val="right"/>
        <w:rPr>
          <w:sz w:val="20"/>
        </w:rPr>
      </w:pPr>
      <w:r w:rsidRPr="007E751F">
        <w:rPr>
          <w:bCs/>
          <w:sz w:val="20"/>
        </w:rPr>
        <w:t xml:space="preserve">Iepirkuma </w:t>
      </w:r>
      <w:r w:rsidRPr="007E751F">
        <w:rPr>
          <w:sz w:val="20"/>
        </w:rPr>
        <w:t>„</w:t>
      </w:r>
      <w:r w:rsidR="00767B0E" w:rsidRPr="007E751F">
        <w:rPr>
          <w:sz w:val="20"/>
        </w:rPr>
        <w:t xml:space="preserve">Grants ceļu pārbūves </w:t>
      </w:r>
    </w:p>
    <w:p w:rsidR="00A2539B" w:rsidRPr="007E751F" w:rsidRDefault="00767B0E" w:rsidP="00A2539B">
      <w:pPr>
        <w:pStyle w:val="BlockText"/>
        <w:ind w:left="0" w:right="24" w:firstLine="284"/>
        <w:jc w:val="right"/>
        <w:rPr>
          <w:sz w:val="20"/>
        </w:rPr>
      </w:pPr>
      <w:r w:rsidRPr="007E751F">
        <w:rPr>
          <w:sz w:val="20"/>
        </w:rPr>
        <w:t>būvuzraudzība Kandavas novadā</w:t>
      </w:r>
      <w:r w:rsidR="00A2539B" w:rsidRPr="007E751F">
        <w:rPr>
          <w:sz w:val="20"/>
        </w:rPr>
        <w:t>”</w:t>
      </w:r>
    </w:p>
    <w:p w:rsidR="00A2539B" w:rsidRPr="007E751F" w:rsidRDefault="00767B0E" w:rsidP="00A2539B">
      <w:pPr>
        <w:pStyle w:val="BlockText"/>
        <w:ind w:left="851" w:right="24" w:firstLine="0"/>
        <w:jc w:val="right"/>
        <w:rPr>
          <w:sz w:val="20"/>
        </w:rPr>
      </w:pPr>
      <w:r w:rsidRPr="007E751F">
        <w:rPr>
          <w:sz w:val="20"/>
        </w:rPr>
        <w:t>ID Nr. KND 201</w:t>
      </w:r>
      <w:r w:rsidR="00245E7A">
        <w:rPr>
          <w:sz w:val="20"/>
        </w:rPr>
        <w:t>8/3</w:t>
      </w:r>
      <w:r w:rsidR="00A2539B" w:rsidRPr="007E751F">
        <w:rPr>
          <w:sz w:val="20"/>
        </w:rPr>
        <w:t xml:space="preserve"> </w:t>
      </w:r>
    </w:p>
    <w:p w:rsidR="00D24FED" w:rsidRPr="00D24FED" w:rsidRDefault="00D24FED" w:rsidP="00A2539B">
      <w:pPr>
        <w:pStyle w:val="BlockText"/>
        <w:ind w:left="0" w:right="24" w:firstLine="284"/>
        <w:jc w:val="right"/>
        <w:rPr>
          <w:szCs w:val="24"/>
        </w:rPr>
      </w:pPr>
    </w:p>
    <w:p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rsidR="00A2539B" w:rsidRPr="00767B0E" w:rsidRDefault="00A2539B" w:rsidP="00AB03FE">
      <w:pPr>
        <w:pStyle w:val="BlockText"/>
        <w:ind w:left="0" w:right="24" w:firstLine="284"/>
        <w:jc w:val="center"/>
      </w:pPr>
      <w:bookmarkStart w:id="13" w:name="_Hlk486919998"/>
      <w:r w:rsidRPr="004335D8">
        <w:rPr>
          <w:szCs w:val="24"/>
        </w:rPr>
        <w:t>Iepirkumam „</w:t>
      </w:r>
      <w:bookmarkStart w:id="14" w:name="_Hlk482101810"/>
      <w:r w:rsidR="00767B0E">
        <w:t>Grants ceļu pārbūves</w:t>
      </w:r>
      <w:r w:rsidR="000F1FBA">
        <w:t xml:space="preserve"> </w:t>
      </w:r>
      <w:r w:rsidR="00767B0E">
        <w:t>būvuzraudzība Kandavas novadā</w:t>
      </w:r>
      <w:r w:rsidRPr="004335D8">
        <w:rPr>
          <w:szCs w:val="24"/>
        </w:rPr>
        <w:t>”</w:t>
      </w:r>
    </w:p>
    <w:bookmarkEnd w:id="14"/>
    <w:p w:rsidR="00A2539B" w:rsidRPr="004335D8" w:rsidRDefault="00A2539B" w:rsidP="00AB03FE">
      <w:pPr>
        <w:tabs>
          <w:tab w:val="left" w:pos="426"/>
          <w:tab w:val="center" w:pos="4153"/>
          <w:tab w:val="left" w:pos="5352"/>
        </w:tabs>
        <w:jc w:val="center"/>
        <w:rPr>
          <w:sz w:val="24"/>
          <w:szCs w:val="24"/>
        </w:rPr>
      </w:pPr>
      <w:r w:rsidRPr="004335D8">
        <w:rPr>
          <w:sz w:val="24"/>
          <w:szCs w:val="24"/>
          <w:lang w:val="lv-LV"/>
        </w:rPr>
        <w:t xml:space="preserve">(iepirkuma identifikācijas Nr. </w:t>
      </w:r>
      <w:r w:rsidR="00767B0E">
        <w:rPr>
          <w:sz w:val="24"/>
          <w:szCs w:val="24"/>
        </w:rPr>
        <w:t>KND 201</w:t>
      </w:r>
      <w:r w:rsidR="00245E7A">
        <w:rPr>
          <w:sz w:val="24"/>
          <w:szCs w:val="24"/>
        </w:rPr>
        <w:t>8</w:t>
      </w:r>
      <w:r w:rsidR="00767B0E">
        <w:rPr>
          <w:sz w:val="24"/>
          <w:szCs w:val="24"/>
        </w:rPr>
        <w:t>/</w:t>
      </w:r>
      <w:r w:rsidR="00245E7A">
        <w:rPr>
          <w:sz w:val="24"/>
          <w:szCs w:val="24"/>
        </w:rPr>
        <w:t>3</w:t>
      </w:r>
      <w:r w:rsidRPr="004335D8">
        <w:rPr>
          <w:sz w:val="24"/>
          <w:szCs w:val="24"/>
        </w:rPr>
        <w:t>)</w:t>
      </w:r>
    </w:p>
    <w:bookmarkEnd w:id="13"/>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1C7B74" w:rsidRDefault="00511648" w:rsidP="00511648">
      <w:pPr>
        <w:tabs>
          <w:tab w:val="left" w:pos="540"/>
        </w:tabs>
        <w:jc w:val="both"/>
        <w:rPr>
          <w:lang w:val="lv-LV"/>
        </w:rPr>
      </w:pPr>
      <w:r>
        <w:rPr>
          <w:sz w:val="24"/>
          <w:szCs w:val="24"/>
          <w:lang w:val="lv-LV"/>
        </w:rPr>
        <w:tab/>
      </w:r>
      <w:r w:rsidR="00E37D6A">
        <w:rPr>
          <w:sz w:val="24"/>
          <w:szCs w:val="24"/>
          <w:lang w:val="lv-LV"/>
        </w:rPr>
        <w:t>Pretendents n</w:t>
      </w:r>
      <w:r w:rsidR="00C81AB5" w:rsidRPr="00C81AB5">
        <w:rPr>
          <w:sz w:val="24"/>
          <w:szCs w:val="24"/>
          <w:lang w:val="lv-LV"/>
        </w:rPr>
        <w:t>orāda informāciju tikai par to Iepirkuma daļu, par kuru Pr</w:t>
      </w:r>
      <w:r w:rsidR="00407BE6">
        <w:rPr>
          <w:sz w:val="24"/>
          <w:szCs w:val="24"/>
          <w:lang w:val="lv-LV"/>
        </w:rPr>
        <w:t>etendents iesniedz piedāvājumu.</w:t>
      </w:r>
      <w:r w:rsidR="00C81AB5">
        <w:rPr>
          <w:lang w:val="lv-LV"/>
        </w:rPr>
        <w:t xml:space="preserve"> </w:t>
      </w:r>
    </w:p>
    <w:p w:rsidR="00DB4608" w:rsidRDefault="00FD5B22" w:rsidP="00511648">
      <w:pPr>
        <w:tabs>
          <w:tab w:val="left" w:pos="540"/>
        </w:tabs>
        <w:jc w:val="both"/>
        <w:rPr>
          <w:rFonts w:eastAsia="Calibri"/>
          <w:bCs/>
          <w:sz w:val="24"/>
          <w:szCs w:val="24"/>
          <w:lang w:val="lv-LV"/>
        </w:rPr>
      </w:pPr>
      <w:r>
        <w:rPr>
          <w:rFonts w:eastAsia="Calibri"/>
          <w:sz w:val="24"/>
          <w:szCs w:val="24"/>
          <w:lang w:val="lv-LV"/>
        </w:rPr>
        <w:tab/>
      </w:r>
      <w:r w:rsidR="00DB4608" w:rsidRPr="00DB4608">
        <w:rPr>
          <w:rFonts w:eastAsia="Calibri"/>
          <w:sz w:val="24"/>
          <w:szCs w:val="24"/>
          <w:lang w:val="lv-LV"/>
        </w:rPr>
        <w:t xml:space="preserve">Šajā finanšu piedāvājumā ir ietvertas visas izmaksas, </w:t>
      </w:r>
      <w:r w:rsidR="00DB4608" w:rsidRPr="00DB4608">
        <w:rPr>
          <w:rFonts w:eastAsia="Calibri"/>
          <w:bCs/>
          <w:sz w:val="24"/>
          <w:szCs w:val="24"/>
          <w:lang w:val="lv-LV"/>
        </w:rPr>
        <w:t xml:space="preserve">kas saistītas ar būvuzraudzības </w:t>
      </w:r>
      <w:r w:rsidR="00E640CD">
        <w:rPr>
          <w:rFonts w:eastAsia="Calibri"/>
          <w:bCs/>
          <w:sz w:val="24"/>
          <w:szCs w:val="24"/>
          <w:lang w:val="lv-LV"/>
        </w:rPr>
        <w:t xml:space="preserve">pilnīgu un kvalitatīvu </w:t>
      </w:r>
      <w:r w:rsidR="00DB4608" w:rsidRPr="00DB4608">
        <w:rPr>
          <w:rFonts w:eastAsia="Calibri"/>
          <w:bCs/>
          <w:sz w:val="24"/>
          <w:szCs w:val="24"/>
          <w:lang w:val="lv-LV"/>
        </w:rPr>
        <w:t>veikšanu iepirkuma „</w:t>
      </w:r>
      <w:r w:rsidR="00DB4608" w:rsidRPr="00DB4608">
        <w:rPr>
          <w:sz w:val="24"/>
          <w:szCs w:val="24"/>
          <w:lang w:val="lv-LV"/>
        </w:rPr>
        <w:t>Grants ceļu pārbūves būvuzraudzība Kandavas novadā</w:t>
      </w:r>
      <w:r w:rsidR="00DB4608" w:rsidRPr="00DB4608">
        <w:rPr>
          <w:rFonts w:eastAsia="Calibri"/>
          <w:bCs/>
          <w:iCs/>
          <w:sz w:val="24"/>
          <w:szCs w:val="24"/>
          <w:lang w:val="lv-LV"/>
        </w:rPr>
        <w:t>”</w:t>
      </w:r>
      <w:r w:rsidR="00DB4608" w:rsidRPr="00DB4608">
        <w:rPr>
          <w:rFonts w:eastAsia="Calibri"/>
          <w:bCs/>
          <w:sz w:val="24"/>
          <w:szCs w:val="24"/>
          <w:lang w:val="lv-LV"/>
        </w:rPr>
        <w:t xml:space="preserve"> ietvaros pilnā apjomā</w:t>
      </w:r>
      <w:r w:rsidR="00DB4608">
        <w:rPr>
          <w:rFonts w:eastAsia="Calibri"/>
          <w:bCs/>
          <w:sz w:val="24"/>
          <w:szCs w:val="24"/>
          <w:lang w:val="lv-LV"/>
        </w:rPr>
        <w:t xml:space="preserve">, tai skaitā </w:t>
      </w:r>
      <w:r w:rsidR="00E640CD">
        <w:rPr>
          <w:rFonts w:eastAsia="Calibri"/>
          <w:bCs/>
          <w:sz w:val="24"/>
          <w:szCs w:val="24"/>
          <w:lang w:val="lv-LV"/>
        </w:rPr>
        <w:t xml:space="preserve">būvuzraudzība būvdarbu garantijas laikā (kas noteikta pieci gadi pēc Būvdarbu pieņemšas-nodošanas akta parakstīšanas), kas saistītas ar speciālistu darba apmaksu, komandējumiem, nodokļiem un  nodevām, kā arī nepieciešamo atļauju saņemšanas no trešajām personām. </w:t>
      </w:r>
    </w:p>
    <w:p w:rsidR="00DB4608" w:rsidRPr="00DB4608" w:rsidRDefault="00FD5B22" w:rsidP="00511648">
      <w:pPr>
        <w:tabs>
          <w:tab w:val="left" w:pos="540"/>
        </w:tabs>
        <w:jc w:val="both"/>
        <w:rPr>
          <w:sz w:val="24"/>
          <w:szCs w:val="24"/>
          <w:lang w:val="lv-LV"/>
        </w:rPr>
      </w:pPr>
      <w:r>
        <w:rPr>
          <w:rFonts w:eastAsia="Calibri"/>
          <w:bCs/>
          <w:sz w:val="24"/>
          <w:szCs w:val="24"/>
          <w:lang w:val="lv-LV"/>
        </w:rPr>
        <w:tab/>
      </w:r>
      <w:r w:rsidR="00E640CD">
        <w:rPr>
          <w:rFonts w:eastAsia="Calibri"/>
          <w:bCs/>
          <w:sz w:val="24"/>
          <w:szCs w:val="24"/>
          <w:lang w:val="lv-LV"/>
        </w:rPr>
        <w:t>Piedāvātā kopējā cena visā Iepirkuma līguma darbības laikā nevar tikt paaugstināta, t.sk., ja mainās kopējā būvdarbu vērt</w:t>
      </w:r>
      <w:r w:rsidR="008E59D3">
        <w:rPr>
          <w:rFonts w:eastAsia="Calibri"/>
          <w:bCs/>
          <w:sz w:val="24"/>
          <w:szCs w:val="24"/>
          <w:lang w:val="lv-LV"/>
        </w:rPr>
        <w:t>ī</w:t>
      </w:r>
      <w:r w:rsidR="00E640CD">
        <w:rPr>
          <w:rFonts w:eastAsia="Calibri"/>
          <w:bCs/>
          <w:sz w:val="24"/>
          <w:szCs w:val="24"/>
          <w:lang w:val="lv-LV"/>
        </w:rPr>
        <w:t xml:space="preserve">ba, pagarināts būvdarbu izpildes termiņš vai tiek veiktas izmaiņas Būvprojektā. </w:t>
      </w:r>
    </w:p>
    <w:p w:rsidR="0045095E" w:rsidRDefault="00511648" w:rsidP="00667785">
      <w:pPr>
        <w:pStyle w:val="BlockText"/>
        <w:ind w:left="0" w:right="24" w:firstLine="284"/>
        <w:rPr>
          <w:szCs w:val="24"/>
        </w:rPr>
      </w:pPr>
      <w:r>
        <w:rPr>
          <w:szCs w:val="24"/>
        </w:rPr>
        <w:tab/>
        <w:t>Saskaņā ar Iepirkuma “</w:t>
      </w:r>
      <w:r w:rsidR="00997283">
        <w:t>Grants ceļu pārbūves būvuzraudzība Kandavas novadā</w:t>
      </w:r>
      <w:r w:rsidRPr="004335D8">
        <w:rPr>
          <w:szCs w:val="24"/>
        </w:rPr>
        <w:t>”</w:t>
      </w:r>
      <w:r>
        <w:rPr>
          <w:szCs w:val="24"/>
        </w:rPr>
        <w:t xml:space="preserve"> nolikumu, mēs apstiprinām, ka piekrītam Iepirkuma “</w:t>
      </w:r>
      <w:r w:rsidR="00407BE6">
        <w:t>Grants ceļu pārbūves</w:t>
      </w:r>
      <w:r w:rsidR="000F1FBA">
        <w:t xml:space="preserve"> </w:t>
      </w:r>
      <w:r w:rsidR="00407BE6">
        <w:t>būvuzraudzība Kandavas novadā</w:t>
      </w:r>
      <w:r w:rsidRPr="004335D8">
        <w:rPr>
          <w:szCs w:val="24"/>
        </w:rPr>
        <w:t>”</w:t>
      </w:r>
      <w:r>
        <w:rPr>
          <w:szCs w:val="24"/>
        </w:rPr>
        <w:t xml:space="preserve"> noteikumiem, un piedāvājam veikt </w:t>
      </w:r>
      <w:r w:rsidRPr="00245E7A">
        <w:rPr>
          <w:b/>
          <w:szCs w:val="24"/>
        </w:rPr>
        <w:t>1.daļa</w:t>
      </w:r>
      <w:r w:rsidR="00245E7A">
        <w:rPr>
          <w:b/>
          <w:szCs w:val="24"/>
        </w:rPr>
        <w:t>.</w:t>
      </w:r>
      <w:r w:rsidR="00245E7A" w:rsidRPr="00245E7A">
        <w:rPr>
          <w:b/>
          <w:szCs w:val="24"/>
          <w:shd w:val="clear" w:color="auto" w:fill="FFFFFF"/>
        </w:rPr>
        <w:t xml:space="preserve"> </w:t>
      </w:r>
      <w:r w:rsidR="00245E7A" w:rsidRPr="00245E7A">
        <w:rPr>
          <w:b/>
          <w:szCs w:val="24"/>
        </w:rPr>
        <w:t>Būvprojekta “Kandavas novada pašvaldības autoceļa “Korģelciems - Čunčas” 0,3km (0,0-0,3 km) pārbūve” būvdarbi; Būvprojekta “Kandavas novada pašvaldības autoceļa “V1435-Korģeļciems-Puģi”, Cēres pagastā 2,0 km (0,0-2,0 km) pārbūve” būvdarbi</w:t>
      </w:r>
      <w:r w:rsidR="00245E7A" w:rsidRPr="00245E7A">
        <w:rPr>
          <w:b/>
          <w:szCs w:val="24"/>
          <w:shd w:val="clear" w:color="auto" w:fill="FFFFFF"/>
        </w:rPr>
        <w:t xml:space="preserve"> </w:t>
      </w:r>
      <w:r w:rsidR="00667785">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15" w:name="_Hlk482103332"/>
    </w:p>
    <w:p w:rsidR="00F33CBB" w:rsidRDefault="00667785" w:rsidP="0005093E">
      <w:pPr>
        <w:pStyle w:val="BlockText"/>
        <w:ind w:left="0" w:right="24" w:firstLine="720"/>
        <w:rPr>
          <w:szCs w:val="24"/>
          <w:shd w:val="clear" w:color="auto" w:fill="FFFFFF"/>
        </w:rPr>
      </w:pPr>
      <w:r>
        <w:rPr>
          <w:szCs w:val="24"/>
        </w:rPr>
        <w:t>Saskaņā ar Iepirkuma “</w:t>
      </w:r>
      <w:r w:rsidR="00997283">
        <w:t>Grants ceļu pārbūves būvuzraudzība Kandavas novadā</w:t>
      </w:r>
      <w:r w:rsidRPr="004335D8">
        <w:rPr>
          <w:szCs w:val="24"/>
        </w:rPr>
        <w:t>”</w:t>
      </w:r>
      <w:r>
        <w:rPr>
          <w:szCs w:val="24"/>
        </w:rPr>
        <w:t xml:space="preserve"> nolikumu, mēs apstiprinām, ka piekrītam Iepirkuma “</w:t>
      </w:r>
      <w:r w:rsidR="00997283">
        <w:t>Grants ceļu pārbūves būvuzraudzība Kandavas novadā</w:t>
      </w:r>
      <w:r w:rsidRPr="004335D8">
        <w:rPr>
          <w:szCs w:val="24"/>
        </w:rPr>
        <w:t>”</w:t>
      </w:r>
      <w:r>
        <w:rPr>
          <w:szCs w:val="24"/>
        </w:rPr>
        <w:t xml:space="preserve"> noteikumiem, un piedāvājam </w:t>
      </w:r>
      <w:r w:rsidRPr="00245E7A">
        <w:rPr>
          <w:szCs w:val="24"/>
        </w:rPr>
        <w:t xml:space="preserve">veikt </w:t>
      </w:r>
      <w:r w:rsidR="00245E7A" w:rsidRPr="00245E7A">
        <w:rPr>
          <w:b/>
          <w:szCs w:val="24"/>
        </w:rPr>
        <w:t>2.daļa</w:t>
      </w:r>
      <w:r w:rsidR="00245E7A">
        <w:rPr>
          <w:b/>
          <w:szCs w:val="24"/>
        </w:rPr>
        <w:t>.</w:t>
      </w:r>
      <w:r w:rsidR="00245E7A" w:rsidRPr="00245E7A">
        <w:rPr>
          <w:b/>
          <w:szCs w:val="24"/>
        </w:rPr>
        <w:t xml:space="preserve"> Būvprojekta “Kandavas pagasta ceļš Nr.4 “P109 – Baujas” pārbūves būvdarbi</w:t>
      </w:r>
      <w:r w:rsidR="00245E7A">
        <w:rPr>
          <w:b/>
          <w:i/>
          <w:szCs w:val="24"/>
        </w:rPr>
        <w:t xml:space="preserve"> </w:t>
      </w:r>
      <w:r>
        <w:rPr>
          <w:szCs w:val="24"/>
          <w:shd w:val="clear" w:color="auto" w:fill="FFFFFF"/>
        </w:rPr>
        <w:t xml:space="preserve">par kopējo cenu EUR ______ </w:t>
      </w:r>
      <w:r w:rsidR="003A5310">
        <w:rPr>
          <w:szCs w:val="24"/>
          <w:shd w:val="clear" w:color="auto" w:fill="FFFFFF"/>
        </w:rPr>
        <w:t>(</w:t>
      </w:r>
      <w:r w:rsidR="003A5310">
        <w:rPr>
          <w:i/>
          <w:szCs w:val="24"/>
          <w:shd w:val="clear" w:color="auto" w:fill="FFFFFF"/>
        </w:rPr>
        <w:t>summa</w:t>
      </w:r>
      <w:r w:rsidR="003A5310" w:rsidRPr="003A5310">
        <w:rPr>
          <w:i/>
          <w:szCs w:val="24"/>
          <w:shd w:val="clear" w:color="auto" w:fill="FFFFFF"/>
        </w:rPr>
        <w:t xml:space="preserve"> vārdiem</w:t>
      </w:r>
      <w:r w:rsidR="003A5310">
        <w:rPr>
          <w:szCs w:val="24"/>
          <w:shd w:val="clear" w:color="auto" w:fill="FFFFFF"/>
        </w:rPr>
        <w:t>)</w:t>
      </w:r>
      <w:r w:rsidR="00997283">
        <w:rPr>
          <w:szCs w:val="24"/>
          <w:shd w:val="clear" w:color="auto" w:fill="FFFFFF"/>
        </w:rPr>
        <w:t xml:space="preserve"> </w:t>
      </w:r>
      <w:r w:rsidRPr="003A5310">
        <w:rPr>
          <w:szCs w:val="24"/>
          <w:shd w:val="clear" w:color="auto" w:fill="FFFFFF"/>
        </w:rPr>
        <w:t>un</w:t>
      </w:r>
      <w:r>
        <w:rPr>
          <w:szCs w:val="24"/>
          <w:shd w:val="clear" w:color="auto" w:fill="FFFFFF"/>
        </w:rPr>
        <w:t xml:space="preserve"> PVN 21% EUR _______, kopā EUR ______.</w:t>
      </w:r>
      <w:bookmarkEnd w:id="15"/>
    </w:p>
    <w:p w:rsidR="00DB4608" w:rsidRDefault="00DB4608" w:rsidP="00184721">
      <w:pPr>
        <w:tabs>
          <w:tab w:val="left" w:pos="540"/>
        </w:tabs>
        <w:ind w:left="360"/>
        <w:jc w:val="both"/>
        <w:rPr>
          <w:sz w:val="24"/>
          <w:szCs w:val="24"/>
          <w:lang w:val="lv-LV"/>
        </w:rPr>
      </w:pPr>
    </w:p>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47571E" w:rsidP="0047571E">
      <w:pPr>
        <w:tabs>
          <w:tab w:val="left" w:pos="0"/>
        </w:tabs>
        <w:jc w:val="both"/>
        <w:rPr>
          <w:sz w:val="24"/>
          <w:szCs w:val="24"/>
          <w:lang w:val="lv-LV"/>
        </w:rPr>
      </w:pPr>
      <w:r>
        <w:rPr>
          <w:sz w:val="24"/>
          <w:szCs w:val="24"/>
          <w:lang w:val="lv-LV"/>
        </w:rPr>
        <w:t xml:space="preserve"> </w:t>
      </w:r>
      <w:r w:rsidR="0099761E" w:rsidRPr="0099761E">
        <w:rPr>
          <w:sz w:val="24"/>
          <w:szCs w:val="24"/>
          <w:lang w:val="lv-LV"/>
        </w:rPr>
        <w:t>Finanšu piedāvājumā ir norādīta kopējā cena</w:t>
      </w:r>
      <w:r w:rsidR="00184721">
        <w:rPr>
          <w:sz w:val="24"/>
          <w:szCs w:val="24"/>
          <w:lang w:val="lv-LV"/>
        </w:rPr>
        <w:t xml:space="preserve"> katrai iepirkuma priekšmeta daļai</w:t>
      </w:r>
      <w:r w:rsidR="0099761E" w:rsidRPr="0099761E">
        <w:rPr>
          <w:sz w:val="24"/>
          <w:szCs w:val="24"/>
          <w:lang w:val="lv-LV"/>
        </w:rPr>
        <w:t>, par kādu tiks veikta</w:t>
      </w:r>
      <w:r w:rsidR="00997283">
        <w:rPr>
          <w:sz w:val="24"/>
          <w:szCs w:val="24"/>
          <w:lang w:val="lv-LV"/>
        </w:rPr>
        <w:t xml:space="preserve"> grants ceļu pārbūves būvuzraudzība Kandavas novadā</w:t>
      </w:r>
      <w:r w:rsidR="0099761E" w:rsidRPr="0099761E">
        <w:rPr>
          <w:sz w:val="24"/>
          <w:szCs w:val="24"/>
          <w:lang w:val="lv-LV"/>
        </w:rPr>
        <w:t>, atbilstoši tehn</w:t>
      </w:r>
      <w:r w:rsidR="004B4707">
        <w:rPr>
          <w:sz w:val="24"/>
          <w:szCs w:val="24"/>
          <w:lang w:val="lv-LV"/>
        </w:rPr>
        <w:t>iskaja</w:t>
      </w:r>
      <w:r w:rsidR="00E10459">
        <w:rPr>
          <w:sz w:val="24"/>
          <w:szCs w:val="24"/>
          <w:lang w:val="lv-LV"/>
        </w:rPr>
        <w:t>i specifikācijai</w:t>
      </w:r>
      <w:r w:rsidR="001C7B74">
        <w:rPr>
          <w:sz w:val="24"/>
          <w:szCs w:val="24"/>
          <w:lang w:val="lv-LV"/>
        </w:rPr>
        <w:t xml:space="preserve"> </w:t>
      </w:r>
      <w:r w:rsidR="0099761E" w:rsidRPr="0099761E">
        <w:rPr>
          <w:sz w:val="24"/>
          <w:szCs w:val="24"/>
          <w:lang w:val="lv-LV"/>
        </w:rPr>
        <w:t xml:space="preserve">un </w:t>
      </w:r>
      <w:r w:rsidR="00E10459">
        <w:rPr>
          <w:sz w:val="24"/>
          <w:szCs w:val="24"/>
          <w:lang w:val="lv-LV"/>
        </w:rPr>
        <w:t xml:space="preserve">saskaņā ar </w:t>
      </w:r>
      <w:r w:rsidR="0099761E" w:rsidRPr="0099761E">
        <w:rPr>
          <w:sz w:val="24"/>
          <w:szCs w:val="24"/>
          <w:lang w:val="lv-LV"/>
        </w:rPr>
        <w:t>iepirkuma nolikuma</w:t>
      </w:r>
      <w:r w:rsidR="00E10459">
        <w:rPr>
          <w:sz w:val="24"/>
          <w:szCs w:val="24"/>
          <w:lang w:val="lv-LV"/>
        </w:rPr>
        <w:t xml:space="preserve"> prasībām</w:t>
      </w:r>
      <w:r w:rsidR="008E59D3">
        <w:rPr>
          <w:sz w:val="24"/>
          <w:szCs w:val="24"/>
          <w:lang w:val="lv-LV"/>
        </w:rPr>
        <w:t>,</w:t>
      </w:r>
      <w:r w:rsidR="0099761E" w:rsidRPr="0099761E">
        <w:rPr>
          <w:sz w:val="24"/>
          <w:szCs w:val="24"/>
          <w:lang w:val="lv-LV"/>
        </w:rPr>
        <w:t xml:space="preserve"> nosacījumiem</w:t>
      </w:r>
      <w:r w:rsidR="0045095E">
        <w:rPr>
          <w:sz w:val="24"/>
          <w:szCs w:val="24"/>
          <w:lang w:val="lv-LV"/>
        </w:rPr>
        <w:t xml:space="preserve"> un atsevišķi klāt pievienotajiem skaidrojošajiem rakstiem un </w:t>
      </w:r>
      <w:r w:rsidR="008E59D3">
        <w:rPr>
          <w:sz w:val="24"/>
          <w:szCs w:val="24"/>
          <w:lang w:val="lv-LV"/>
        </w:rPr>
        <w:t>būv</w:t>
      </w:r>
      <w:r w:rsidR="0045095E">
        <w:rPr>
          <w:sz w:val="24"/>
          <w:szCs w:val="24"/>
          <w:lang w:val="lv-LV"/>
        </w:rPr>
        <w:t>projektiem</w:t>
      </w:r>
      <w:r w:rsidR="008E59D3">
        <w:rPr>
          <w:sz w:val="24"/>
          <w:szCs w:val="24"/>
          <w:lang w:val="lv-LV"/>
        </w:rPr>
        <w:t>.</w:t>
      </w:r>
    </w:p>
    <w:p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rsidR="006A4567" w:rsidRDefault="0047571E" w:rsidP="00076B2F">
      <w:pPr>
        <w:pStyle w:val="ListParagraph"/>
        <w:tabs>
          <w:tab w:val="left" w:pos="0"/>
        </w:tabs>
        <w:ind w:left="0"/>
        <w:jc w:val="both"/>
      </w:pPr>
      <w:r>
        <w:t xml:space="preserve">- </w:t>
      </w:r>
      <w:r w:rsidRPr="00283E5F">
        <w:t>Apliecinām, ka Iepirkuma dokumenti ir izvērtēti ar pietiekamu rūpību.</w:t>
      </w:r>
    </w:p>
    <w:p w:rsidR="0011537F" w:rsidRDefault="0011537F" w:rsidP="00076B2F">
      <w:pPr>
        <w:pStyle w:val="ListParagraph"/>
        <w:tabs>
          <w:tab w:val="left" w:pos="0"/>
        </w:tabs>
        <w:ind w:left="0"/>
        <w:jc w:val="both"/>
      </w:pPr>
    </w:p>
    <w:p w:rsidR="0011537F" w:rsidRPr="00283E5F" w:rsidRDefault="0011537F"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18"/>
          <w:pgSz w:w="11906" w:h="16838" w:code="9"/>
          <w:pgMar w:top="1134" w:right="1134" w:bottom="1134" w:left="1701" w:header="720" w:footer="720" w:gutter="0"/>
          <w:cols w:space="60"/>
          <w:noEndnote/>
          <w:docGrid w:linePitch="272"/>
        </w:sectPr>
      </w:pPr>
    </w:p>
    <w:p w:rsidR="00CC7C61" w:rsidRPr="00245E7A" w:rsidRDefault="003A5310" w:rsidP="009E34B2">
      <w:pPr>
        <w:widowControl/>
        <w:overflowPunct/>
        <w:autoSpaceDE/>
        <w:autoSpaceDN/>
        <w:adjustRightInd/>
        <w:spacing w:line="276" w:lineRule="auto"/>
        <w:jc w:val="right"/>
        <w:rPr>
          <w:b/>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Pr="007E751F">
        <w:rPr>
          <w:b/>
          <w:bCs/>
          <w:lang w:val="lv-LV"/>
        </w:rPr>
        <w:tab/>
      </w:r>
      <w:r w:rsidRPr="007E751F">
        <w:rPr>
          <w:b/>
          <w:bCs/>
          <w:lang w:val="lv-LV"/>
        </w:rPr>
        <w:tab/>
      </w:r>
      <w:r w:rsidR="009E34B2" w:rsidRPr="00245E7A">
        <w:rPr>
          <w:b/>
        </w:rPr>
        <w:t>5</w:t>
      </w:r>
      <w:r w:rsidR="00CC7C61" w:rsidRPr="00245E7A">
        <w:rPr>
          <w:b/>
        </w:rPr>
        <w:t>.pielikums</w:t>
      </w:r>
    </w:p>
    <w:p w:rsidR="007E751F" w:rsidRPr="007E751F" w:rsidRDefault="00CC7C61" w:rsidP="00CC7C61">
      <w:pPr>
        <w:pStyle w:val="BodyText2"/>
        <w:tabs>
          <w:tab w:val="left" w:pos="319"/>
        </w:tabs>
        <w:spacing w:after="0" w:line="240" w:lineRule="auto"/>
        <w:ind w:right="24"/>
        <w:jc w:val="right"/>
      </w:pPr>
      <w:r w:rsidRPr="007E751F">
        <w:rPr>
          <w:bCs/>
        </w:rPr>
        <w:t xml:space="preserve">Iepirkuma </w:t>
      </w:r>
      <w:r w:rsidRPr="007E751F">
        <w:t xml:space="preserve">„Grants ceļu pārbūves būvdarbu </w:t>
      </w:r>
    </w:p>
    <w:p w:rsidR="00CC7C61" w:rsidRPr="007E751F" w:rsidRDefault="00CC7C61" w:rsidP="00CC7C61">
      <w:pPr>
        <w:pStyle w:val="BodyText2"/>
        <w:tabs>
          <w:tab w:val="left" w:pos="319"/>
        </w:tabs>
        <w:spacing w:after="0" w:line="240" w:lineRule="auto"/>
        <w:ind w:right="24"/>
        <w:jc w:val="right"/>
        <w:rPr>
          <w:b/>
          <w:bCs/>
          <w:lang w:val="lv-LV"/>
        </w:rPr>
      </w:pPr>
      <w:r w:rsidRPr="007E751F">
        <w:t>būvuzraudzība Kandavas novadā”</w:t>
      </w:r>
    </w:p>
    <w:p w:rsidR="00CC7C61" w:rsidRPr="007E751F" w:rsidRDefault="00CC7C61" w:rsidP="00CC7C61">
      <w:pPr>
        <w:pStyle w:val="BlockText"/>
        <w:ind w:left="851" w:right="24" w:firstLine="0"/>
        <w:jc w:val="right"/>
        <w:rPr>
          <w:sz w:val="20"/>
        </w:rPr>
      </w:pPr>
      <w:r w:rsidRPr="007E751F">
        <w:rPr>
          <w:sz w:val="20"/>
        </w:rPr>
        <w:t>ID Nr. KND 201</w:t>
      </w:r>
      <w:r w:rsidR="00245E7A">
        <w:rPr>
          <w:sz w:val="20"/>
        </w:rPr>
        <w:t>8/3</w:t>
      </w:r>
      <w:r w:rsidRPr="007E751F">
        <w:rPr>
          <w:sz w:val="20"/>
        </w:rPr>
        <w:t xml:space="preserve"> </w:t>
      </w:r>
    </w:p>
    <w:p w:rsidR="00CC7C61" w:rsidRDefault="00CC7C61" w:rsidP="00CC7C61">
      <w:pPr>
        <w:pStyle w:val="BlockText"/>
        <w:ind w:left="851" w:right="24" w:firstLine="0"/>
        <w:jc w:val="center"/>
        <w:rPr>
          <w:szCs w:val="24"/>
        </w:rPr>
      </w:pPr>
    </w:p>
    <w:p w:rsidR="00F42B9D" w:rsidRDefault="00F42B9D" w:rsidP="00F42B9D">
      <w:pPr>
        <w:jc w:val="center"/>
        <w:rPr>
          <w:b/>
          <w:sz w:val="24"/>
          <w:szCs w:val="24"/>
        </w:rPr>
      </w:pPr>
      <w:r w:rsidRPr="000C1E81">
        <w:rPr>
          <w:b/>
          <w:sz w:val="24"/>
          <w:szCs w:val="24"/>
        </w:rPr>
        <w:t>Tehniskā specifikācija</w:t>
      </w:r>
    </w:p>
    <w:p w:rsidR="00F42B9D" w:rsidRDefault="00F42B9D" w:rsidP="00F42B9D">
      <w:pPr>
        <w:jc w:val="center"/>
        <w:rPr>
          <w:b/>
          <w:sz w:val="24"/>
          <w:szCs w:val="24"/>
        </w:rPr>
      </w:pPr>
    </w:p>
    <w:p w:rsidR="00F42B9D" w:rsidRDefault="00F42B9D" w:rsidP="00F42B9D">
      <w:pPr>
        <w:widowControl/>
        <w:numPr>
          <w:ilvl w:val="0"/>
          <w:numId w:val="61"/>
        </w:numPr>
        <w:overflowPunct/>
        <w:autoSpaceDE/>
        <w:autoSpaceDN/>
        <w:adjustRightInd/>
        <w:jc w:val="both"/>
        <w:rPr>
          <w:b/>
          <w:sz w:val="24"/>
          <w:szCs w:val="24"/>
        </w:rPr>
      </w:pPr>
      <w:r>
        <w:rPr>
          <w:b/>
          <w:sz w:val="24"/>
          <w:szCs w:val="24"/>
        </w:rPr>
        <w:t>Vispārējās prasības:</w:t>
      </w:r>
    </w:p>
    <w:p w:rsidR="00F42B9D" w:rsidRPr="00B415A4" w:rsidRDefault="00F42B9D" w:rsidP="00236351">
      <w:pPr>
        <w:widowControl/>
        <w:numPr>
          <w:ilvl w:val="1"/>
          <w:numId w:val="61"/>
        </w:numPr>
        <w:overflowPunct/>
        <w:autoSpaceDE/>
        <w:autoSpaceDN/>
        <w:adjustRightInd/>
        <w:ind w:left="426"/>
        <w:jc w:val="both"/>
        <w:rPr>
          <w:sz w:val="24"/>
          <w:szCs w:val="24"/>
        </w:rPr>
      </w:pPr>
      <w:r w:rsidRPr="00B415A4">
        <w:rPr>
          <w:sz w:val="24"/>
          <w:szCs w:val="24"/>
        </w:rPr>
        <w:t>Tehniskā specifikācija ir tehnisko aprakstu apkopojums, kas nosaka Pasūtītāja prasības attie</w:t>
      </w:r>
      <w:r>
        <w:rPr>
          <w:sz w:val="24"/>
          <w:szCs w:val="24"/>
        </w:rPr>
        <w:t>cībā uz būvuzrau</w:t>
      </w:r>
      <w:r w:rsidR="00245E7A">
        <w:rPr>
          <w:sz w:val="24"/>
          <w:szCs w:val="24"/>
        </w:rPr>
        <w:t>d</w:t>
      </w:r>
      <w:r>
        <w:rPr>
          <w:sz w:val="24"/>
          <w:szCs w:val="24"/>
        </w:rPr>
        <w:t>zību būvprojektu</w:t>
      </w:r>
      <w:r w:rsidRPr="00B415A4">
        <w:rPr>
          <w:sz w:val="24"/>
          <w:szCs w:val="24"/>
        </w:rPr>
        <w:t xml:space="preserve"> būvdarbiem</w:t>
      </w:r>
      <w:r w:rsidR="00B17262">
        <w:rPr>
          <w:sz w:val="24"/>
          <w:szCs w:val="24"/>
        </w:rPr>
        <w:t>.</w:t>
      </w:r>
      <w:r w:rsidR="00FD5B22">
        <w:rPr>
          <w:sz w:val="24"/>
          <w:szCs w:val="24"/>
        </w:rPr>
        <w:t xml:space="preserve"> </w:t>
      </w:r>
      <w:r w:rsidRPr="00B415A4">
        <w:rPr>
          <w:sz w:val="24"/>
          <w:szCs w:val="24"/>
        </w:rPr>
        <w:t xml:space="preserve">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F42B9D" w:rsidRPr="00B415A4" w:rsidRDefault="00F42B9D" w:rsidP="00236351">
      <w:pPr>
        <w:widowControl/>
        <w:numPr>
          <w:ilvl w:val="1"/>
          <w:numId w:val="61"/>
        </w:numPr>
        <w:overflowPunct/>
        <w:autoSpaceDE/>
        <w:autoSpaceDN/>
        <w:adjustRightInd/>
        <w:ind w:left="426"/>
        <w:jc w:val="both"/>
        <w:rPr>
          <w:sz w:val="24"/>
          <w:szCs w:val="24"/>
        </w:rPr>
      </w:pPr>
      <w:r w:rsidRPr="00B415A4">
        <w:rPr>
          <w:sz w:val="24"/>
          <w:szCs w:val="24"/>
        </w:rPr>
        <w:t>Tehniskā specifikācija var būt nepilnīga un tajā var nebūt detalizētu visu nepieciešamo elementu un aprakstu katrā atsevišķā sadaļā. Tādēļ katra Pretendenta pienākums ir pārliecināties, ka viņa piedāvājums, neatkarīgi no s</w:t>
      </w:r>
      <w:r>
        <w:rPr>
          <w:sz w:val="24"/>
          <w:szCs w:val="24"/>
        </w:rPr>
        <w:t>pecifikācijas, apmierina visas P</w:t>
      </w:r>
      <w:r w:rsidRPr="00B415A4">
        <w:rPr>
          <w:sz w:val="24"/>
          <w:szCs w:val="24"/>
        </w:rPr>
        <w:t>asūtītāja prasības, kā arī atbilst Latvijas Republikas būvniecības normatīvajiem aktiem, Latvijas Republikas, Eiropas, Starptautiskajiem standartiem un labās prakses piemēriem.</w:t>
      </w:r>
    </w:p>
    <w:p w:rsidR="00841037" w:rsidRDefault="00F42B9D" w:rsidP="009E34B2">
      <w:pPr>
        <w:widowControl/>
        <w:numPr>
          <w:ilvl w:val="1"/>
          <w:numId w:val="61"/>
        </w:numPr>
        <w:overflowPunct/>
        <w:autoSpaceDE/>
        <w:autoSpaceDN/>
        <w:adjustRightInd/>
        <w:ind w:left="426"/>
        <w:jc w:val="both"/>
        <w:rPr>
          <w:sz w:val="24"/>
          <w:szCs w:val="24"/>
        </w:rPr>
      </w:pPr>
      <w:r w:rsidRPr="00B415A4">
        <w:rPr>
          <w:sz w:val="24"/>
          <w:szCs w:val="24"/>
        </w:rPr>
        <w:t>Pretendents ir atbildīgs par kļūdām piedāvājumā, kas radušās, nepareizi saprotot vai interpretējot Pasūtītāja noteiktās prasības.</w:t>
      </w:r>
    </w:p>
    <w:p w:rsidR="00841037" w:rsidRPr="00841037" w:rsidRDefault="00841037" w:rsidP="009E34B2">
      <w:pPr>
        <w:widowControl/>
        <w:numPr>
          <w:ilvl w:val="1"/>
          <w:numId w:val="61"/>
        </w:numPr>
        <w:overflowPunct/>
        <w:autoSpaceDE/>
        <w:autoSpaceDN/>
        <w:adjustRightInd/>
        <w:ind w:left="426"/>
        <w:jc w:val="both"/>
        <w:rPr>
          <w:sz w:val="24"/>
          <w:szCs w:val="24"/>
        </w:rPr>
      </w:pPr>
      <w:r w:rsidRPr="00841037">
        <w:rPr>
          <w:sz w:val="24"/>
          <w:szCs w:val="24"/>
        </w:rPr>
        <w:t>Būvuzraugs nedrīkst būt interešu konfliktā savu pienākumu ietvaros.</w:t>
      </w:r>
    </w:p>
    <w:p w:rsidR="00F42B9D" w:rsidRDefault="00F42B9D" w:rsidP="00F42B9D">
      <w:pPr>
        <w:jc w:val="both"/>
        <w:rPr>
          <w:sz w:val="24"/>
          <w:szCs w:val="24"/>
        </w:rPr>
      </w:pPr>
    </w:p>
    <w:p w:rsidR="00F42B9D" w:rsidRPr="00B415A4" w:rsidRDefault="009E34B2" w:rsidP="009E34B2">
      <w:pPr>
        <w:widowControl/>
        <w:overflowPunct/>
        <w:autoSpaceDE/>
        <w:autoSpaceDN/>
        <w:adjustRightInd/>
        <w:jc w:val="both"/>
        <w:rPr>
          <w:b/>
          <w:sz w:val="24"/>
          <w:szCs w:val="24"/>
        </w:rPr>
      </w:pPr>
      <w:r>
        <w:rPr>
          <w:b/>
          <w:sz w:val="24"/>
          <w:szCs w:val="24"/>
        </w:rPr>
        <w:t>2.</w:t>
      </w:r>
      <w:r w:rsidR="00F42B9D" w:rsidRPr="00B415A4">
        <w:rPr>
          <w:b/>
          <w:sz w:val="24"/>
          <w:szCs w:val="24"/>
        </w:rPr>
        <w:t>Būvprojektu izstrādātāji:</w:t>
      </w:r>
    </w:p>
    <w:p w:rsidR="00FD5B22" w:rsidRPr="00FD5B22" w:rsidRDefault="00FD5B22" w:rsidP="00FD5B22">
      <w:pPr>
        <w:pStyle w:val="ListParagraph"/>
        <w:numPr>
          <w:ilvl w:val="1"/>
          <w:numId w:val="70"/>
        </w:numPr>
        <w:jc w:val="both"/>
        <w:rPr>
          <w:b/>
        </w:rPr>
      </w:pPr>
      <w:r w:rsidRPr="00FD5B22">
        <w:t>Būvprojekta “Kandavas novada pašvaldības autoceļa “Korģeļciems – Čunčas” 0,3 km (0,0 – 0,3 km) pārbūve” izstrādātājs SIA “PRO AKV</w:t>
      </w:r>
      <w:r>
        <w:t>A” (turpmāk – Būvprojekts)</w:t>
      </w:r>
      <w:r w:rsidRPr="00FD5B22">
        <w:t>;</w:t>
      </w:r>
    </w:p>
    <w:p w:rsidR="00FD5B22" w:rsidRPr="00FD5B22" w:rsidRDefault="00FD5B22" w:rsidP="00FD5B22">
      <w:pPr>
        <w:pStyle w:val="ListParagraph"/>
        <w:numPr>
          <w:ilvl w:val="1"/>
          <w:numId w:val="70"/>
        </w:numPr>
        <w:jc w:val="both"/>
        <w:rPr>
          <w:b/>
        </w:rPr>
      </w:pPr>
      <w:bookmarkStart w:id="16" w:name="_Hlk503449129"/>
      <w:r w:rsidRPr="00FD5B22">
        <w:t>Būvprojekta “Kandavas novada pašvaldības autoceļa “V1435 – Korģeļciems – Puģi”, Cēres pagastā 2,0 km (0,0 – 2,0 km) pārbūve</w:t>
      </w:r>
      <w:bookmarkEnd w:id="16"/>
      <w:r w:rsidRPr="00FD5B22">
        <w:t>” izstrādātājs SIA “PRO AKVA</w:t>
      </w:r>
      <w:r>
        <w:t>” (turpmāk – Būvprojekts)</w:t>
      </w:r>
      <w:r w:rsidRPr="00FD5B22">
        <w:t>;</w:t>
      </w:r>
    </w:p>
    <w:p w:rsidR="00FD5B22" w:rsidRPr="00FD5B22" w:rsidRDefault="00FD5B22" w:rsidP="00FD5B22">
      <w:pPr>
        <w:pStyle w:val="ListParagraph"/>
        <w:numPr>
          <w:ilvl w:val="1"/>
          <w:numId w:val="70"/>
        </w:numPr>
        <w:jc w:val="both"/>
        <w:rPr>
          <w:b/>
        </w:rPr>
      </w:pPr>
      <w:r w:rsidRPr="00FD5B22">
        <w:t xml:space="preserve">Būvprojekta “Kandavas pagasta ceļš Nr.4 “P109 - Baujas” izstrādātājs                 SIA “SBI - VENTSPILS” </w:t>
      </w:r>
      <w:r>
        <w:t>(turpmāk – Būvprojekts)</w:t>
      </w:r>
      <w:r w:rsidRPr="00FD5B22">
        <w:t>.</w:t>
      </w:r>
    </w:p>
    <w:p w:rsidR="00F42B9D" w:rsidRDefault="00F42B9D" w:rsidP="009E34B2">
      <w:pPr>
        <w:widowControl/>
        <w:overflowPunct/>
        <w:autoSpaceDE/>
        <w:autoSpaceDN/>
        <w:adjustRightInd/>
        <w:ind w:left="360"/>
        <w:jc w:val="both"/>
        <w:rPr>
          <w:sz w:val="24"/>
          <w:szCs w:val="24"/>
        </w:rPr>
      </w:pPr>
    </w:p>
    <w:p w:rsidR="00F42B9D" w:rsidRPr="00C5278F" w:rsidRDefault="009E34B2" w:rsidP="009E34B2">
      <w:pPr>
        <w:widowControl/>
        <w:overflowPunct/>
        <w:autoSpaceDE/>
        <w:autoSpaceDN/>
        <w:adjustRightInd/>
        <w:jc w:val="both"/>
        <w:rPr>
          <w:b/>
          <w:sz w:val="24"/>
          <w:szCs w:val="24"/>
        </w:rPr>
      </w:pPr>
      <w:r>
        <w:rPr>
          <w:b/>
          <w:sz w:val="24"/>
          <w:szCs w:val="24"/>
        </w:rPr>
        <w:t>3.</w:t>
      </w:r>
      <w:r w:rsidR="00F42B9D" w:rsidRPr="00C5278F">
        <w:rPr>
          <w:b/>
          <w:sz w:val="24"/>
          <w:szCs w:val="24"/>
        </w:rPr>
        <w:t>Pakalpojuma sniegšanas vietas:</w:t>
      </w:r>
    </w:p>
    <w:p w:rsidR="009A288B" w:rsidRDefault="009E34B2" w:rsidP="009E34B2">
      <w:pPr>
        <w:widowControl/>
        <w:overflowPunct/>
        <w:autoSpaceDE/>
        <w:autoSpaceDN/>
        <w:adjustRightInd/>
        <w:ind w:left="360"/>
        <w:jc w:val="both"/>
        <w:rPr>
          <w:sz w:val="24"/>
          <w:szCs w:val="24"/>
        </w:rPr>
      </w:pPr>
      <w:r>
        <w:rPr>
          <w:sz w:val="24"/>
          <w:szCs w:val="24"/>
        </w:rPr>
        <w:t>3.1.</w:t>
      </w:r>
      <w:r w:rsidR="00F42B9D">
        <w:rPr>
          <w:sz w:val="24"/>
          <w:szCs w:val="24"/>
        </w:rPr>
        <w:t xml:space="preserve"> </w:t>
      </w:r>
      <w:r w:rsidR="009A288B" w:rsidRPr="009A288B">
        <w:rPr>
          <w:sz w:val="24"/>
          <w:szCs w:val="24"/>
        </w:rPr>
        <w:t>Būvprojekta “Kandavas novada pašvaldības autoceļa “Korģeļciems – Čunčas” 0,3 km (0,0 – 0,3 km) pārbūve”</w:t>
      </w:r>
      <w:r w:rsidR="009A288B" w:rsidRPr="00FD5B22">
        <w:t xml:space="preserve"> </w:t>
      </w:r>
      <w:r w:rsidR="00F42B9D">
        <w:rPr>
          <w:sz w:val="24"/>
          <w:szCs w:val="24"/>
        </w:rPr>
        <w:t xml:space="preserve">īstenošanas vieta – Kandavas novads, </w:t>
      </w:r>
      <w:r w:rsidR="009A288B">
        <w:rPr>
          <w:sz w:val="24"/>
          <w:szCs w:val="24"/>
        </w:rPr>
        <w:t>Cēres</w:t>
      </w:r>
      <w:r w:rsidR="00F42B9D">
        <w:rPr>
          <w:sz w:val="24"/>
          <w:szCs w:val="24"/>
        </w:rPr>
        <w:t xml:space="preserve"> pagasts (turpmāk – Objekts)</w:t>
      </w:r>
      <w:r w:rsidR="00B17262">
        <w:rPr>
          <w:sz w:val="24"/>
          <w:szCs w:val="24"/>
        </w:rPr>
        <w:t xml:space="preserve"> </w:t>
      </w:r>
    </w:p>
    <w:p w:rsidR="00F42B9D" w:rsidRDefault="009A288B" w:rsidP="009E34B2">
      <w:pPr>
        <w:widowControl/>
        <w:overflowPunct/>
        <w:autoSpaceDE/>
        <w:autoSpaceDN/>
        <w:adjustRightInd/>
        <w:ind w:left="360"/>
        <w:jc w:val="both"/>
        <w:rPr>
          <w:sz w:val="24"/>
          <w:szCs w:val="24"/>
        </w:rPr>
      </w:pPr>
      <w:r>
        <w:rPr>
          <w:sz w:val="24"/>
          <w:szCs w:val="24"/>
        </w:rPr>
        <w:t>3.2</w:t>
      </w:r>
      <w:r w:rsidRPr="009A288B">
        <w:rPr>
          <w:sz w:val="24"/>
          <w:szCs w:val="24"/>
        </w:rPr>
        <w:t>. Būvprojekta “Kandavas novada pašvaldības autoceļa “V1435 – Korģeļciems – Puģi”, Cēres pagastā 2,0 km (0,0 – 2,0 km) pārbūve</w:t>
      </w:r>
      <w:r>
        <w:rPr>
          <w:sz w:val="24"/>
          <w:szCs w:val="24"/>
        </w:rPr>
        <w:t xml:space="preserve">, īstenošanas vieta – Kandavas novads, Cēres pagasts (turpmāk – Objekts) </w:t>
      </w:r>
      <w:r w:rsidR="00B17262">
        <w:rPr>
          <w:sz w:val="24"/>
          <w:szCs w:val="24"/>
        </w:rPr>
        <w:t xml:space="preserve">un/vai, </w:t>
      </w:r>
    </w:p>
    <w:p w:rsidR="00F42B9D" w:rsidRDefault="009E34B2" w:rsidP="009E34B2">
      <w:pPr>
        <w:widowControl/>
        <w:overflowPunct/>
        <w:autoSpaceDE/>
        <w:autoSpaceDN/>
        <w:adjustRightInd/>
        <w:ind w:left="360"/>
        <w:jc w:val="both"/>
        <w:rPr>
          <w:sz w:val="24"/>
          <w:szCs w:val="24"/>
        </w:rPr>
      </w:pPr>
      <w:r>
        <w:rPr>
          <w:sz w:val="24"/>
          <w:szCs w:val="24"/>
        </w:rPr>
        <w:t>3.</w:t>
      </w:r>
      <w:r w:rsidR="009A288B">
        <w:rPr>
          <w:sz w:val="24"/>
          <w:szCs w:val="24"/>
        </w:rPr>
        <w:t>3</w:t>
      </w:r>
      <w:r>
        <w:rPr>
          <w:sz w:val="24"/>
          <w:szCs w:val="24"/>
        </w:rPr>
        <w:t xml:space="preserve">. </w:t>
      </w:r>
      <w:r w:rsidR="009A288B" w:rsidRPr="009A288B">
        <w:rPr>
          <w:sz w:val="24"/>
          <w:szCs w:val="24"/>
        </w:rPr>
        <w:t>Būvprojekta “Kandavas pagasta ceļš Nr.4 “P109 - Baujas”</w:t>
      </w:r>
      <w:r w:rsidR="009A288B" w:rsidRPr="00FD5B22">
        <w:t xml:space="preserve"> </w:t>
      </w:r>
      <w:r w:rsidR="00F42B9D">
        <w:rPr>
          <w:sz w:val="24"/>
          <w:szCs w:val="24"/>
        </w:rPr>
        <w:t xml:space="preserve">īstenošanas vieta – Kandavas novads, </w:t>
      </w:r>
      <w:r w:rsidR="00E536DD">
        <w:rPr>
          <w:sz w:val="24"/>
          <w:szCs w:val="24"/>
        </w:rPr>
        <w:t>Kandavas</w:t>
      </w:r>
      <w:r w:rsidR="00F42B9D">
        <w:rPr>
          <w:sz w:val="24"/>
          <w:szCs w:val="24"/>
        </w:rPr>
        <w:t xml:space="preserve"> pagasts (turpmāk – Objekts).</w:t>
      </w:r>
    </w:p>
    <w:p w:rsidR="00F42B9D" w:rsidRDefault="00F42B9D" w:rsidP="00F42B9D">
      <w:pPr>
        <w:ind w:left="792"/>
        <w:jc w:val="both"/>
        <w:rPr>
          <w:sz w:val="24"/>
          <w:szCs w:val="24"/>
        </w:rPr>
      </w:pPr>
    </w:p>
    <w:p w:rsidR="00F42B9D" w:rsidRPr="00517B48" w:rsidRDefault="009E34B2" w:rsidP="009E34B2">
      <w:pPr>
        <w:widowControl/>
        <w:overflowPunct/>
        <w:autoSpaceDE/>
        <w:autoSpaceDN/>
        <w:adjustRightInd/>
        <w:jc w:val="both"/>
        <w:rPr>
          <w:b/>
          <w:sz w:val="24"/>
          <w:szCs w:val="24"/>
        </w:rPr>
      </w:pPr>
      <w:r>
        <w:rPr>
          <w:b/>
          <w:sz w:val="24"/>
          <w:szCs w:val="24"/>
        </w:rPr>
        <w:t>4.</w:t>
      </w:r>
      <w:r w:rsidR="00F42B9D" w:rsidRPr="00517B48">
        <w:rPr>
          <w:b/>
          <w:sz w:val="24"/>
          <w:szCs w:val="24"/>
        </w:rPr>
        <w:t>Pakalpojuma izpildes termiņš:</w:t>
      </w:r>
    </w:p>
    <w:p w:rsidR="00F42B9D" w:rsidRDefault="009E34B2" w:rsidP="009E34B2">
      <w:pPr>
        <w:widowControl/>
        <w:overflowPunct/>
        <w:autoSpaceDE/>
        <w:autoSpaceDN/>
        <w:adjustRightInd/>
        <w:ind w:left="360"/>
        <w:jc w:val="both"/>
        <w:rPr>
          <w:sz w:val="24"/>
          <w:szCs w:val="24"/>
        </w:rPr>
      </w:pPr>
      <w:r>
        <w:rPr>
          <w:sz w:val="24"/>
          <w:szCs w:val="24"/>
        </w:rPr>
        <w:t xml:space="preserve">4.1. </w:t>
      </w:r>
      <w:r w:rsidR="00F42B9D" w:rsidRPr="00820EE3">
        <w:rPr>
          <w:sz w:val="24"/>
          <w:szCs w:val="24"/>
        </w:rPr>
        <w:t>Būvuzraudzības veikšanu jāuzsāk no Iepirkuma līguma par būvuzraudzības veikšanu spēkā stāšanās dienas</w:t>
      </w:r>
      <w:r w:rsidR="00820EE3">
        <w:rPr>
          <w:sz w:val="24"/>
          <w:szCs w:val="24"/>
        </w:rPr>
        <w:t xml:space="preserve"> un būvdarbu uzsākšanas brīža</w:t>
      </w:r>
      <w:r w:rsidR="00841037">
        <w:rPr>
          <w:sz w:val="24"/>
          <w:szCs w:val="24"/>
        </w:rPr>
        <w:t xml:space="preserve"> (Būvniecība sākas ar brīdi, kad Pasūtītājs ir saņēmis būvatļauju, kuras kopija tiek izsniegta būvuzraugam</w:t>
      </w:r>
      <w:proofErr w:type="gramStart"/>
      <w:r w:rsidR="00841037">
        <w:rPr>
          <w:sz w:val="24"/>
          <w:szCs w:val="24"/>
        </w:rPr>
        <w:t>)</w:t>
      </w:r>
      <w:r w:rsidR="00820EE3">
        <w:rPr>
          <w:sz w:val="24"/>
          <w:szCs w:val="24"/>
        </w:rPr>
        <w:t>,  tā</w:t>
      </w:r>
      <w:proofErr w:type="gramEnd"/>
      <w:r w:rsidR="00820EE3">
        <w:rPr>
          <w:sz w:val="24"/>
          <w:szCs w:val="24"/>
        </w:rPr>
        <w:t xml:space="preserve"> </w:t>
      </w:r>
      <w:r w:rsidR="00F42B9D">
        <w:rPr>
          <w:sz w:val="24"/>
          <w:szCs w:val="24"/>
        </w:rPr>
        <w:t>jāveic līdz Objekta nodošanai ekspluatācijā, izņemot tehnoloģisko pārtraukumu (provizoriskais līguma noslēgšanas un būvdarbu uzsākšanas laiks ir 201</w:t>
      </w:r>
      <w:r w:rsidR="009A288B">
        <w:rPr>
          <w:sz w:val="24"/>
          <w:szCs w:val="24"/>
        </w:rPr>
        <w:t>8</w:t>
      </w:r>
      <w:r w:rsidR="00F42B9D">
        <w:rPr>
          <w:sz w:val="24"/>
          <w:szCs w:val="24"/>
        </w:rPr>
        <w:t>.gada</w:t>
      </w:r>
      <w:r w:rsidR="009A288B">
        <w:rPr>
          <w:sz w:val="24"/>
          <w:szCs w:val="24"/>
        </w:rPr>
        <w:t xml:space="preserve"> aprīlis; maijs</w:t>
      </w:r>
      <w:r w:rsidR="00F42B9D">
        <w:rPr>
          <w:sz w:val="24"/>
          <w:szCs w:val="24"/>
        </w:rPr>
        <w:t xml:space="preserve"> un plānotais izpildes termiņš ir 2018.gada </w:t>
      </w:r>
      <w:r w:rsidR="009A288B">
        <w:rPr>
          <w:sz w:val="24"/>
          <w:szCs w:val="24"/>
        </w:rPr>
        <w:t>12. septembris</w:t>
      </w:r>
      <w:r w:rsidR="00F42B9D">
        <w:rPr>
          <w:sz w:val="24"/>
          <w:szCs w:val="24"/>
        </w:rPr>
        <w:t>, tajā skaitā tehnoloģiskais pārtraukums).</w:t>
      </w:r>
    </w:p>
    <w:p w:rsidR="00F42B9D" w:rsidRDefault="00F42B9D" w:rsidP="00F42B9D">
      <w:pPr>
        <w:jc w:val="both"/>
        <w:rPr>
          <w:sz w:val="24"/>
          <w:szCs w:val="24"/>
        </w:rPr>
      </w:pPr>
    </w:p>
    <w:p w:rsidR="00F42B9D" w:rsidRDefault="009E34B2" w:rsidP="009E34B2">
      <w:pPr>
        <w:widowControl/>
        <w:overflowPunct/>
        <w:autoSpaceDE/>
        <w:autoSpaceDN/>
        <w:adjustRightInd/>
        <w:jc w:val="both"/>
        <w:rPr>
          <w:b/>
          <w:sz w:val="24"/>
          <w:szCs w:val="24"/>
        </w:rPr>
      </w:pPr>
      <w:r>
        <w:rPr>
          <w:b/>
          <w:sz w:val="24"/>
          <w:szCs w:val="24"/>
        </w:rPr>
        <w:t>5.</w:t>
      </w:r>
      <w:r w:rsidR="00F42B9D" w:rsidRPr="00517B48">
        <w:rPr>
          <w:b/>
          <w:sz w:val="24"/>
          <w:szCs w:val="24"/>
        </w:rPr>
        <w:t xml:space="preserve">Veicamais darbs: </w:t>
      </w:r>
    </w:p>
    <w:p w:rsidR="00346606" w:rsidRPr="00A337AC" w:rsidRDefault="009E34B2" w:rsidP="009E34B2">
      <w:pPr>
        <w:widowControl/>
        <w:overflowPunct/>
        <w:autoSpaceDE/>
        <w:autoSpaceDN/>
        <w:adjustRightInd/>
        <w:ind w:left="360"/>
        <w:jc w:val="both"/>
        <w:rPr>
          <w:sz w:val="24"/>
          <w:szCs w:val="24"/>
        </w:rPr>
      </w:pPr>
      <w:r>
        <w:rPr>
          <w:sz w:val="24"/>
          <w:szCs w:val="24"/>
        </w:rPr>
        <w:t>5.1.</w:t>
      </w:r>
      <w:r w:rsidR="00236351">
        <w:rPr>
          <w:sz w:val="24"/>
          <w:szCs w:val="24"/>
        </w:rPr>
        <w:t>Būvuzraugs n</w:t>
      </w:r>
      <w:r w:rsidR="00F42B9D" w:rsidRPr="00AE1165">
        <w:rPr>
          <w:sz w:val="24"/>
          <w:szCs w:val="24"/>
        </w:rPr>
        <w:t>odrošin</w:t>
      </w:r>
      <w:r w:rsidR="00236351">
        <w:rPr>
          <w:sz w:val="24"/>
          <w:szCs w:val="24"/>
        </w:rPr>
        <w:t>a</w:t>
      </w:r>
      <w:r w:rsidR="00F42B9D" w:rsidRPr="00AE1165">
        <w:rPr>
          <w:sz w:val="24"/>
          <w:szCs w:val="24"/>
        </w:rPr>
        <w:t xml:space="preserve"> Pasūtītāja interešu pārstāvību </w:t>
      </w:r>
      <w:r w:rsidR="00F42B9D">
        <w:rPr>
          <w:sz w:val="24"/>
          <w:szCs w:val="24"/>
        </w:rPr>
        <w:t>B</w:t>
      </w:r>
      <w:r w:rsidR="00F42B9D" w:rsidRPr="00AE1165">
        <w:rPr>
          <w:sz w:val="24"/>
          <w:szCs w:val="24"/>
        </w:rPr>
        <w:t>ūvdarbu veikšanas procesā atbilstoši noslēgtajam</w:t>
      </w:r>
      <w:r w:rsidR="00F42B9D">
        <w:rPr>
          <w:sz w:val="24"/>
          <w:szCs w:val="24"/>
        </w:rPr>
        <w:t xml:space="preserve"> Iepirkuma </w:t>
      </w:r>
      <w:r w:rsidR="00F42B9D" w:rsidRPr="00947025">
        <w:rPr>
          <w:sz w:val="24"/>
          <w:szCs w:val="24"/>
        </w:rPr>
        <w:t xml:space="preserve">līgumam par būvdarbu veikšanu un Atklāta konkursa </w:t>
      </w:r>
      <w:r w:rsidR="00F42B9D" w:rsidRPr="00947025">
        <w:rPr>
          <w:sz w:val="24"/>
          <w:szCs w:val="24"/>
        </w:rPr>
        <w:lastRenderedPageBreak/>
        <w:t>„Grants ceļu pārbūve Kandavas novadā”  nolikuma prasībām, attiecīgi iepazīties ar minētā līguma nosacījumiem un Būvdarbu apjomiem, to izpildi</w:t>
      </w:r>
      <w:r w:rsidR="00346606">
        <w:rPr>
          <w:sz w:val="24"/>
          <w:szCs w:val="24"/>
        </w:rPr>
        <w:t xml:space="preserve">, veikt būvuzraudzību saskaņā ar Būvprojektu. </w:t>
      </w:r>
    </w:p>
    <w:p w:rsidR="00F42B9D"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2.</w:t>
      </w:r>
      <w:r w:rsidR="00F42B9D">
        <w:rPr>
          <w:sz w:val="24"/>
          <w:szCs w:val="24"/>
        </w:rPr>
        <w:t>Būvuzraugam</w:t>
      </w:r>
      <w:proofErr w:type="gramEnd"/>
      <w:r w:rsidR="00236351">
        <w:rPr>
          <w:sz w:val="24"/>
          <w:szCs w:val="24"/>
        </w:rPr>
        <w:t>,</w:t>
      </w:r>
      <w:r w:rsidR="00F42B9D">
        <w:rPr>
          <w:sz w:val="24"/>
          <w:szCs w:val="24"/>
        </w:rPr>
        <w:t xml:space="preserve"> </w:t>
      </w:r>
      <w:r w:rsidR="00F42B9D" w:rsidRPr="00AE1165">
        <w:rPr>
          <w:sz w:val="24"/>
          <w:szCs w:val="24"/>
        </w:rPr>
        <w:t xml:space="preserve">pirms </w:t>
      </w:r>
      <w:r w:rsidR="00F42B9D">
        <w:rPr>
          <w:sz w:val="24"/>
          <w:szCs w:val="24"/>
        </w:rPr>
        <w:t>tiek uzsākti Būvdarbi</w:t>
      </w:r>
      <w:r w:rsidR="00236351">
        <w:rPr>
          <w:sz w:val="24"/>
          <w:szCs w:val="24"/>
        </w:rPr>
        <w:t>,</w:t>
      </w:r>
      <w:r w:rsidR="00F42B9D" w:rsidRPr="00AE1165">
        <w:rPr>
          <w:sz w:val="24"/>
          <w:szCs w:val="24"/>
        </w:rPr>
        <w:t xml:space="preserve"> </w:t>
      </w:r>
      <w:r w:rsidR="00F42B9D">
        <w:rPr>
          <w:sz w:val="24"/>
          <w:szCs w:val="24"/>
        </w:rPr>
        <w:t>jā</w:t>
      </w:r>
      <w:r w:rsidR="00F42B9D" w:rsidRPr="00AE1165">
        <w:rPr>
          <w:sz w:val="24"/>
          <w:szCs w:val="24"/>
        </w:rPr>
        <w:t>novērtē Būvdarbu veicēja izstrādāt</w:t>
      </w:r>
      <w:r w:rsidR="00F42B9D">
        <w:rPr>
          <w:sz w:val="24"/>
          <w:szCs w:val="24"/>
        </w:rPr>
        <w:t>ā</w:t>
      </w:r>
      <w:r w:rsidR="00F42B9D" w:rsidRPr="00AE1165">
        <w:rPr>
          <w:sz w:val="24"/>
          <w:szCs w:val="24"/>
        </w:rPr>
        <w:t xml:space="preserve"> projekta ieviešanas programm</w:t>
      </w:r>
      <w:r w:rsidR="00F42B9D">
        <w:rPr>
          <w:sz w:val="24"/>
          <w:szCs w:val="24"/>
        </w:rPr>
        <w:t>a</w:t>
      </w:r>
      <w:r w:rsidR="00F42B9D" w:rsidRPr="00AE1165">
        <w:rPr>
          <w:sz w:val="24"/>
          <w:szCs w:val="24"/>
        </w:rPr>
        <w:t xml:space="preserve"> (detal</w:t>
      </w:r>
      <w:r w:rsidR="00F42B9D">
        <w:rPr>
          <w:sz w:val="24"/>
          <w:szCs w:val="24"/>
        </w:rPr>
        <w:t xml:space="preserve">izēts kalendārais grafiks un </w:t>
      </w:r>
      <w:r w:rsidR="00F42B9D" w:rsidRPr="00AE1165">
        <w:rPr>
          <w:sz w:val="24"/>
          <w:szCs w:val="24"/>
        </w:rPr>
        <w:t>darbu veikšanas projekts), izvērtējot darba grafikus, tehnisko personālu, aprīkojumu, pieaicinātos apakšuzņēmējus un citu Būvdarb</w:t>
      </w:r>
      <w:r w:rsidR="00F42B9D">
        <w:rPr>
          <w:sz w:val="24"/>
          <w:szCs w:val="24"/>
        </w:rPr>
        <w:t>u veicēja iesniegto informāciju.</w:t>
      </w:r>
    </w:p>
    <w:p w:rsidR="00F42B9D" w:rsidRDefault="009E34B2" w:rsidP="009E34B2">
      <w:pPr>
        <w:widowControl/>
        <w:overflowPunct/>
        <w:autoSpaceDE/>
        <w:autoSpaceDN/>
        <w:adjustRightInd/>
        <w:ind w:left="360"/>
        <w:jc w:val="both"/>
        <w:rPr>
          <w:sz w:val="24"/>
          <w:szCs w:val="24"/>
        </w:rPr>
      </w:pPr>
      <w:r>
        <w:rPr>
          <w:sz w:val="24"/>
          <w:szCs w:val="24"/>
        </w:rPr>
        <w:t>5.3.</w:t>
      </w:r>
      <w:r w:rsidR="00F42B9D" w:rsidRPr="007A0AC9">
        <w:rPr>
          <w:sz w:val="24"/>
          <w:szCs w:val="24"/>
        </w:rPr>
        <w:t xml:space="preserve">Būvuzraudzība jāveic atbilstoši </w:t>
      </w:r>
      <w:r w:rsidR="00EA053B">
        <w:rPr>
          <w:sz w:val="24"/>
          <w:szCs w:val="24"/>
        </w:rPr>
        <w:t xml:space="preserve">Latvijas Republikas </w:t>
      </w:r>
      <w:r w:rsidR="006F2511">
        <w:rPr>
          <w:sz w:val="24"/>
          <w:szCs w:val="24"/>
        </w:rPr>
        <w:t xml:space="preserve">spēkā esošajiem </w:t>
      </w:r>
      <w:r w:rsidR="00F42B9D" w:rsidRPr="007A0AC9">
        <w:rPr>
          <w:sz w:val="24"/>
          <w:szCs w:val="24"/>
        </w:rPr>
        <w:t>normatīv</w:t>
      </w:r>
      <w:r w:rsidR="006F2511">
        <w:rPr>
          <w:sz w:val="24"/>
          <w:szCs w:val="24"/>
        </w:rPr>
        <w:t>ajiem</w:t>
      </w:r>
      <w:r w:rsidR="00F42B9D" w:rsidRPr="007A0AC9">
        <w:rPr>
          <w:sz w:val="24"/>
          <w:szCs w:val="24"/>
        </w:rPr>
        <w:t xml:space="preserve"> akt</w:t>
      </w:r>
      <w:r w:rsidR="006F2511">
        <w:rPr>
          <w:sz w:val="24"/>
          <w:szCs w:val="24"/>
        </w:rPr>
        <w:t>iem</w:t>
      </w:r>
      <w:r w:rsidR="00F42B9D" w:rsidRPr="007A0AC9">
        <w:rPr>
          <w:sz w:val="24"/>
          <w:szCs w:val="24"/>
        </w:rPr>
        <w:t>, Eiropas</w:t>
      </w:r>
      <w:r w:rsidR="006F2511">
        <w:rPr>
          <w:sz w:val="24"/>
          <w:szCs w:val="24"/>
        </w:rPr>
        <w:t xml:space="preserve"> Savienības </w:t>
      </w:r>
      <w:r w:rsidR="00F42B9D" w:rsidRPr="007A0AC9">
        <w:rPr>
          <w:sz w:val="24"/>
          <w:szCs w:val="24"/>
        </w:rPr>
        <w:t xml:space="preserve">standartiem, iepirkuma </w:t>
      </w:r>
      <w:r w:rsidR="00F42B9D">
        <w:rPr>
          <w:sz w:val="24"/>
          <w:szCs w:val="24"/>
        </w:rPr>
        <w:t xml:space="preserve">„Grants ceļu pārbūves būvdarbu būvuzraudzība Kandavas novadā” </w:t>
      </w:r>
      <w:r w:rsidR="00F42B9D" w:rsidRPr="007A0AC9">
        <w:rPr>
          <w:sz w:val="24"/>
          <w:szCs w:val="24"/>
        </w:rPr>
        <w:t>nolikuma prasībām un labās prakses piemēriem.</w:t>
      </w:r>
    </w:p>
    <w:p w:rsidR="003B738B" w:rsidRPr="00E61702"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4.</w:t>
      </w:r>
      <w:r w:rsidR="00236351">
        <w:rPr>
          <w:sz w:val="24"/>
          <w:szCs w:val="24"/>
        </w:rPr>
        <w:t>Būvuzraugs</w:t>
      </w:r>
      <w:proofErr w:type="gramEnd"/>
      <w:r w:rsidR="00236351">
        <w:rPr>
          <w:sz w:val="24"/>
          <w:szCs w:val="24"/>
        </w:rPr>
        <w:t xml:space="preserve"> p</w:t>
      </w:r>
      <w:r w:rsidR="00F42B9D">
        <w:rPr>
          <w:sz w:val="24"/>
          <w:szCs w:val="24"/>
        </w:rPr>
        <w:t>ārbaud</w:t>
      </w:r>
      <w:r w:rsidR="00236351">
        <w:rPr>
          <w:sz w:val="24"/>
          <w:szCs w:val="24"/>
        </w:rPr>
        <w:t>a</w:t>
      </w:r>
      <w:r w:rsidR="00F42B9D">
        <w:rPr>
          <w:sz w:val="24"/>
          <w:szCs w:val="24"/>
        </w:rPr>
        <w:t xml:space="preserve">, vai pirms Būvdarbu uzsākšanas ir izpildīti Būvdarbu sagatavošanas nosacījumi. </w:t>
      </w:r>
    </w:p>
    <w:p w:rsidR="00F42B9D" w:rsidRPr="003B738B"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5.</w:t>
      </w:r>
      <w:r w:rsidR="00F42B9D" w:rsidRPr="003B738B">
        <w:rPr>
          <w:sz w:val="24"/>
          <w:szCs w:val="24"/>
        </w:rPr>
        <w:t>Būvuzraugam</w:t>
      </w:r>
      <w:proofErr w:type="gramEnd"/>
      <w:r w:rsidR="00A337AC" w:rsidRPr="003B738B">
        <w:rPr>
          <w:sz w:val="24"/>
          <w:szCs w:val="24"/>
        </w:rPr>
        <w:t xml:space="preserve"> jānodroši</w:t>
      </w:r>
      <w:r w:rsidR="003B738B">
        <w:rPr>
          <w:sz w:val="24"/>
          <w:szCs w:val="24"/>
        </w:rPr>
        <w:t>na</w:t>
      </w:r>
      <w:r w:rsidR="00A337AC" w:rsidRPr="003B738B">
        <w:rPr>
          <w:sz w:val="24"/>
          <w:szCs w:val="24"/>
        </w:rPr>
        <w:t xml:space="preserve"> būvuzraudzība</w:t>
      </w:r>
      <w:r w:rsidR="00F42B9D" w:rsidRPr="003B738B">
        <w:rPr>
          <w:sz w:val="24"/>
          <w:szCs w:val="24"/>
        </w:rPr>
        <w:t xml:space="preserve"> Objektā ne mazāk kā 2</w:t>
      </w:r>
      <w:r w:rsidR="009A288B">
        <w:rPr>
          <w:sz w:val="24"/>
          <w:szCs w:val="24"/>
        </w:rPr>
        <w:t>(divas)</w:t>
      </w:r>
      <w:r w:rsidR="00F42B9D" w:rsidRPr="003B738B">
        <w:rPr>
          <w:sz w:val="24"/>
          <w:szCs w:val="24"/>
        </w:rPr>
        <w:t xml:space="preserve"> reizes nedēļā.</w:t>
      </w:r>
      <w:r w:rsidR="00236351" w:rsidRPr="003B738B">
        <w:rPr>
          <w:sz w:val="24"/>
          <w:szCs w:val="24"/>
        </w:rPr>
        <w:t xml:space="preserve"> </w:t>
      </w:r>
      <w:r w:rsidR="00F42B9D" w:rsidRPr="003B738B">
        <w:rPr>
          <w:sz w:val="24"/>
          <w:szCs w:val="24"/>
        </w:rPr>
        <w:t xml:space="preserve">Ja Būvuzraugs konkrētajā dienā Objektā neatrodas, bet ir radusies nepieciešamība, tad Būvuzraugam </w:t>
      </w:r>
      <w:r w:rsidR="00240978" w:rsidRPr="003B738B">
        <w:rPr>
          <w:sz w:val="24"/>
          <w:szCs w:val="24"/>
        </w:rPr>
        <w:t>Objektā</w:t>
      </w:r>
      <w:r w:rsidR="00F42B9D" w:rsidRPr="003B738B">
        <w:rPr>
          <w:sz w:val="24"/>
          <w:szCs w:val="24"/>
        </w:rPr>
        <w:t xml:space="preserve"> jāierodas pēc Pasūtītāja pirmā uzaicinājuma (telefoniski vai e-pastā) 4</w:t>
      </w:r>
      <w:r w:rsidR="009A288B">
        <w:rPr>
          <w:sz w:val="24"/>
          <w:szCs w:val="24"/>
        </w:rPr>
        <w:t>(četru)</w:t>
      </w:r>
      <w:r w:rsidR="00F42B9D" w:rsidRPr="003B738B">
        <w:rPr>
          <w:sz w:val="24"/>
          <w:szCs w:val="24"/>
        </w:rPr>
        <w:t xml:space="preserve"> stundu laikā.</w:t>
      </w:r>
    </w:p>
    <w:p w:rsidR="00F42B9D" w:rsidRPr="007A0AC9"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6.</w:t>
      </w:r>
      <w:r w:rsidR="00F42B9D" w:rsidRPr="00236351">
        <w:rPr>
          <w:sz w:val="24"/>
          <w:szCs w:val="24"/>
        </w:rPr>
        <w:t>Būvuzraugam</w:t>
      </w:r>
      <w:proofErr w:type="gramEnd"/>
      <w:r w:rsidR="00F42B9D" w:rsidRPr="00236351">
        <w:rPr>
          <w:sz w:val="24"/>
          <w:szCs w:val="24"/>
        </w:rPr>
        <w:t xml:space="preserve"> nekavējoties jābrīdina būvdarbu vadītājs un Pasūtītāja pārstā</w:t>
      </w:r>
      <w:r w:rsidR="00F42B9D" w:rsidRPr="007A0AC9">
        <w:rPr>
          <w:sz w:val="24"/>
          <w:szCs w:val="24"/>
        </w:rPr>
        <w:t xml:space="preserve">vis, ja </w:t>
      </w:r>
      <w:r w:rsidR="00F42B9D">
        <w:rPr>
          <w:sz w:val="24"/>
          <w:szCs w:val="24"/>
        </w:rPr>
        <w:t>B</w:t>
      </w:r>
      <w:r w:rsidR="00F42B9D" w:rsidRPr="007A0AC9">
        <w:rPr>
          <w:sz w:val="24"/>
          <w:szCs w:val="24"/>
        </w:rPr>
        <w:t xml:space="preserve">ūvdarbu veikšanai nepieciešama </w:t>
      </w:r>
      <w:r w:rsidR="00F42B9D">
        <w:rPr>
          <w:sz w:val="24"/>
          <w:szCs w:val="24"/>
        </w:rPr>
        <w:t>P</w:t>
      </w:r>
      <w:r w:rsidR="00F42B9D" w:rsidRPr="007A0AC9">
        <w:rPr>
          <w:sz w:val="24"/>
          <w:szCs w:val="24"/>
        </w:rPr>
        <w:t xml:space="preserve">asūtītāja rīcība. Ja </w:t>
      </w:r>
      <w:r w:rsidR="00F42B9D">
        <w:rPr>
          <w:sz w:val="24"/>
          <w:szCs w:val="24"/>
        </w:rPr>
        <w:t>B</w:t>
      </w:r>
      <w:r w:rsidR="00F42B9D" w:rsidRPr="007A0AC9">
        <w:rPr>
          <w:sz w:val="24"/>
          <w:szCs w:val="24"/>
        </w:rPr>
        <w:t>ūvdarbu laikā rodas situācijas, kas apdraud būvdarbu kvalitāti, termiņus, izmak</w:t>
      </w:r>
      <w:r w:rsidR="00F42B9D">
        <w:rPr>
          <w:sz w:val="24"/>
          <w:szCs w:val="24"/>
        </w:rPr>
        <w:t xml:space="preserve">sas vai pārkāpj normatīvo aktu </w:t>
      </w:r>
      <w:r w:rsidR="00F42B9D" w:rsidRPr="007A0AC9">
        <w:rPr>
          <w:sz w:val="24"/>
          <w:szCs w:val="24"/>
        </w:rPr>
        <w:t>prasības</w:t>
      </w:r>
      <w:r w:rsidR="00F42B9D">
        <w:rPr>
          <w:sz w:val="24"/>
          <w:szCs w:val="24"/>
        </w:rPr>
        <w:t>, būvuzraugam ir jāziņo būvdarbu</w:t>
      </w:r>
      <w:r w:rsidR="00F42B9D" w:rsidRPr="007A0AC9">
        <w:rPr>
          <w:sz w:val="24"/>
          <w:szCs w:val="24"/>
        </w:rPr>
        <w:t xml:space="preserve"> vadītājam un Pasūtītāja pārstāvim, kā arī jāpieņem lēmums par apdraudējuma novēršanu.</w:t>
      </w:r>
    </w:p>
    <w:p w:rsidR="00F42B9D" w:rsidRPr="007A0AC9"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7.</w:t>
      </w:r>
      <w:r w:rsidR="00F42B9D" w:rsidRPr="007A0AC9">
        <w:rPr>
          <w:sz w:val="24"/>
          <w:szCs w:val="24"/>
        </w:rPr>
        <w:t>Būvniecības</w:t>
      </w:r>
      <w:proofErr w:type="gramEnd"/>
      <w:r w:rsidR="00F42B9D" w:rsidRPr="007A0AC9">
        <w:rPr>
          <w:sz w:val="24"/>
          <w:szCs w:val="24"/>
        </w:rPr>
        <w:t xml:space="preserve"> darbu veikšanas laikā Būvuzraugam ir jāievēro Dabas aizsardzības prasības</w:t>
      </w:r>
      <w:r w:rsidR="00F42B9D">
        <w:rPr>
          <w:sz w:val="24"/>
          <w:szCs w:val="24"/>
        </w:rPr>
        <w:t xml:space="preserve"> un</w:t>
      </w:r>
      <w:r w:rsidR="00F42B9D" w:rsidRPr="007A0AC9">
        <w:rPr>
          <w:sz w:val="24"/>
          <w:szCs w:val="24"/>
        </w:rPr>
        <w:t xml:space="preserve"> </w:t>
      </w:r>
      <w:r w:rsidR="00F42B9D">
        <w:rPr>
          <w:sz w:val="24"/>
          <w:szCs w:val="24"/>
        </w:rPr>
        <w:t>d</w:t>
      </w:r>
      <w:r w:rsidR="00F42B9D" w:rsidRPr="007A0AC9">
        <w:rPr>
          <w:sz w:val="24"/>
          <w:szCs w:val="24"/>
        </w:rPr>
        <w:t>arba drošības noteikumi.</w:t>
      </w:r>
    </w:p>
    <w:p w:rsidR="00F42B9D" w:rsidRDefault="009E34B2" w:rsidP="009E34B2">
      <w:pPr>
        <w:widowControl/>
        <w:overflowPunct/>
        <w:autoSpaceDE/>
        <w:autoSpaceDN/>
        <w:adjustRightInd/>
        <w:ind w:left="360"/>
        <w:jc w:val="both"/>
        <w:rPr>
          <w:sz w:val="24"/>
          <w:szCs w:val="24"/>
        </w:rPr>
      </w:pPr>
      <w:r>
        <w:rPr>
          <w:sz w:val="24"/>
          <w:szCs w:val="24"/>
        </w:rPr>
        <w:t>5.8.</w:t>
      </w:r>
      <w:r w:rsidR="009A288B">
        <w:rPr>
          <w:sz w:val="24"/>
          <w:szCs w:val="24"/>
        </w:rPr>
        <w:t xml:space="preserve"> </w:t>
      </w:r>
      <w:r w:rsidR="00F42B9D" w:rsidRPr="007A0AC9">
        <w:rPr>
          <w:sz w:val="24"/>
          <w:szCs w:val="24"/>
        </w:rPr>
        <w:t xml:space="preserve">Būvuzraugam jāatskaitās saskaņā ar 6. punktu „Atskaites”, kā arī pēc Pasūtītāja pārstāvja pieprasījuma jāziņo un jāsniedz papildus informāciju par saviem lēmumiem un </w:t>
      </w:r>
      <w:r w:rsidR="00F42B9D">
        <w:rPr>
          <w:sz w:val="24"/>
          <w:szCs w:val="24"/>
        </w:rPr>
        <w:t>B</w:t>
      </w:r>
      <w:r w:rsidR="00F42B9D" w:rsidRPr="007A0AC9">
        <w:rPr>
          <w:sz w:val="24"/>
          <w:szCs w:val="24"/>
        </w:rPr>
        <w:t>ūvdarbu gaitu. Ja būvuzraudzības veikšanai nepieciešamie lēmumi pārsniedz līgumā atrunātās pilnvaras, būvuzraugam, kopā ar projekta autoru, jāsagatavo lēmuma projekts un jāiesniedz Pasūtītājam.</w:t>
      </w:r>
    </w:p>
    <w:p w:rsidR="003B738B" w:rsidRDefault="009E34B2" w:rsidP="009E34B2">
      <w:pPr>
        <w:widowControl/>
        <w:tabs>
          <w:tab w:val="left" w:pos="851"/>
        </w:tabs>
        <w:overflowPunct/>
        <w:autoSpaceDE/>
        <w:autoSpaceDN/>
        <w:adjustRightInd/>
        <w:ind w:left="360"/>
        <w:jc w:val="both"/>
        <w:rPr>
          <w:sz w:val="24"/>
          <w:szCs w:val="24"/>
        </w:rPr>
      </w:pPr>
      <w:r>
        <w:rPr>
          <w:sz w:val="24"/>
          <w:szCs w:val="24"/>
        </w:rPr>
        <w:t>5.9.</w:t>
      </w:r>
      <w:r w:rsidR="009A288B">
        <w:rPr>
          <w:sz w:val="24"/>
          <w:szCs w:val="24"/>
        </w:rPr>
        <w:t xml:space="preserve"> </w:t>
      </w:r>
      <w:r w:rsidR="00F42B9D" w:rsidRPr="00CC4C00">
        <w:rPr>
          <w:sz w:val="24"/>
          <w:szCs w:val="24"/>
        </w:rPr>
        <w:t xml:space="preserve">Būvuzraugam jāseko, lai </w:t>
      </w:r>
      <w:r w:rsidR="00F42B9D">
        <w:rPr>
          <w:sz w:val="24"/>
          <w:szCs w:val="24"/>
        </w:rPr>
        <w:t>B</w:t>
      </w:r>
      <w:r w:rsidR="00F42B9D" w:rsidRPr="00CC4C00">
        <w:rPr>
          <w:sz w:val="24"/>
          <w:szCs w:val="24"/>
        </w:rPr>
        <w:t>ūvdarbi tiktu veikti plānotajā laikā un to veikšanai tiktu piesaistīti pietiekami resursi, t.i.</w:t>
      </w:r>
      <w:r w:rsidR="00F42B9D">
        <w:rPr>
          <w:sz w:val="24"/>
          <w:szCs w:val="24"/>
        </w:rPr>
        <w:t>, jāk</w:t>
      </w:r>
      <w:r w:rsidR="00F42B9D" w:rsidRPr="00CC4C00">
        <w:rPr>
          <w:sz w:val="24"/>
          <w:szCs w:val="24"/>
        </w:rPr>
        <w:t xml:space="preserve">ontrolē un </w:t>
      </w:r>
      <w:r w:rsidR="00F42B9D">
        <w:rPr>
          <w:sz w:val="24"/>
          <w:szCs w:val="24"/>
        </w:rPr>
        <w:t>jā</w:t>
      </w:r>
      <w:r w:rsidR="00F42B9D" w:rsidRPr="00CC4C00">
        <w:rPr>
          <w:sz w:val="24"/>
          <w:szCs w:val="24"/>
        </w:rPr>
        <w:t xml:space="preserve">veicina </w:t>
      </w:r>
      <w:r w:rsidR="00F42B9D">
        <w:rPr>
          <w:sz w:val="24"/>
          <w:szCs w:val="24"/>
        </w:rPr>
        <w:t>B</w:t>
      </w:r>
      <w:r w:rsidR="00F42B9D" w:rsidRPr="00CC4C00">
        <w:rPr>
          <w:sz w:val="24"/>
          <w:szCs w:val="24"/>
        </w:rPr>
        <w:t xml:space="preserve">ūvdarbu veikšanu saskaņā ar </w:t>
      </w:r>
      <w:r w:rsidR="00F42B9D" w:rsidRPr="001A1296">
        <w:rPr>
          <w:sz w:val="24"/>
          <w:szCs w:val="24"/>
        </w:rPr>
        <w:t xml:space="preserve">Iepirkuma līgumu par būvdarbu veikšanu nosacījumiem. </w:t>
      </w:r>
    </w:p>
    <w:p w:rsidR="00F42B9D" w:rsidRPr="003B738B"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10.B</w:t>
      </w:r>
      <w:r w:rsidR="00F42B9D" w:rsidRPr="003B738B">
        <w:rPr>
          <w:sz w:val="24"/>
          <w:szCs w:val="24"/>
        </w:rPr>
        <w:t>ūvuzraugam</w:t>
      </w:r>
      <w:proofErr w:type="gramEnd"/>
      <w:r w:rsidR="00F42B9D" w:rsidRPr="003B738B">
        <w:rPr>
          <w:sz w:val="24"/>
          <w:szCs w:val="24"/>
        </w:rPr>
        <w:t xml:space="preserve"> jārīko </w:t>
      </w:r>
      <w:r w:rsidR="00442D56" w:rsidRPr="003B738B">
        <w:rPr>
          <w:sz w:val="24"/>
          <w:szCs w:val="24"/>
        </w:rPr>
        <w:t>un jāvada būvdarbu gaitas apspriešanas sapulces</w:t>
      </w:r>
      <w:r w:rsidR="00F42B9D" w:rsidRPr="003B738B">
        <w:rPr>
          <w:sz w:val="24"/>
          <w:szCs w:val="24"/>
        </w:rPr>
        <w:t xml:space="preserve"> (būvsapulces),  jāveic </w:t>
      </w:r>
      <w:r w:rsidR="00442D56" w:rsidRPr="003B738B">
        <w:rPr>
          <w:sz w:val="24"/>
          <w:szCs w:val="24"/>
        </w:rPr>
        <w:t xml:space="preserve">to </w:t>
      </w:r>
      <w:r w:rsidR="00F42B9D" w:rsidRPr="003B738B">
        <w:rPr>
          <w:sz w:val="24"/>
          <w:szCs w:val="24"/>
        </w:rPr>
        <w:t>protokolēšan</w:t>
      </w:r>
      <w:r w:rsidR="00442D56" w:rsidRPr="003B738B">
        <w:rPr>
          <w:sz w:val="24"/>
          <w:szCs w:val="24"/>
        </w:rPr>
        <w:t>a</w:t>
      </w:r>
      <w:r w:rsidR="00F42B9D" w:rsidRPr="003B738B">
        <w:rPr>
          <w:sz w:val="24"/>
          <w:szCs w:val="24"/>
        </w:rPr>
        <w:t xml:space="preserve"> un jānodrošina protokola spēkā esamība (jānodrošina ar parakstiem apliecināts </w:t>
      </w:r>
      <w:r w:rsidR="00442D56" w:rsidRPr="003B738B">
        <w:rPr>
          <w:sz w:val="24"/>
          <w:szCs w:val="24"/>
        </w:rPr>
        <w:t>protokols, kurš ir saistošs visiem būvniecības dalībniekiem</w:t>
      </w:r>
      <w:r w:rsidR="00F42B9D" w:rsidRPr="003B738B">
        <w:rPr>
          <w:sz w:val="24"/>
          <w:szCs w:val="24"/>
        </w:rPr>
        <w:t>).</w:t>
      </w:r>
      <w:r w:rsidR="00442D56" w:rsidRPr="003B738B">
        <w:rPr>
          <w:sz w:val="24"/>
          <w:szCs w:val="24"/>
        </w:rPr>
        <w:t xml:space="preserve"> Sapulcēs piedalās Būvuzraugs, Pasūtītājs, Autoruzraugs, būvdarbu veicējs un citi pieaicinātie būvniecības dalībnieku pārstāvji. </w:t>
      </w:r>
    </w:p>
    <w:p w:rsidR="00F42B9D" w:rsidRDefault="009E34B2" w:rsidP="009E34B2">
      <w:pPr>
        <w:widowControl/>
        <w:tabs>
          <w:tab w:val="left" w:pos="567"/>
        </w:tabs>
        <w:overflowPunct/>
        <w:autoSpaceDE/>
        <w:autoSpaceDN/>
        <w:adjustRightInd/>
        <w:ind w:left="360"/>
        <w:jc w:val="both"/>
        <w:rPr>
          <w:sz w:val="24"/>
          <w:szCs w:val="24"/>
        </w:rPr>
      </w:pPr>
      <w:r>
        <w:rPr>
          <w:sz w:val="24"/>
          <w:szCs w:val="24"/>
        </w:rPr>
        <w:t>5.</w:t>
      </w:r>
      <w:proofErr w:type="gramStart"/>
      <w:r>
        <w:rPr>
          <w:sz w:val="24"/>
          <w:szCs w:val="24"/>
        </w:rPr>
        <w:t>11.</w:t>
      </w:r>
      <w:r w:rsidR="00236351">
        <w:rPr>
          <w:sz w:val="24"/>
          <w:szCs w:val="24"/>
        </w:rPr>
        <w:t>Būvuzraugs</w:t>
      </w:r>
      <w:proofErr w:type="gramEnd"/>
      <w:r w:rsidR="00236351">
        <w:rPr>
          <w:sz w:val="24"/>
          <w:szCs w:val="24"/>
        </w:rPr>
        <w:t xml:space="preserve"> s</w:t>
      </w:r>
      <w:r w:rsidR="00F42B9D" w:rsidRPr="007A0AC9">
        <w:rPr>
          <w:sz w:val="24"/>
          <w:szCs w:val="24"/>
        </w:rPr>
        <w:t>adarbo</w:t>
      </w:r>
      <w:r w:rsidR="00236351">
        <w:rPr>
          <w:sz w:val="24"/>
          <w:szCs w:val="24"/>
        </w:rPr>
        <w:t>jas</w:t>
      </w:r>
      <w:r w:rsidR="00F42B9D" w:rsidRPr="007A0AC9">
        <w:rPr>
          <w:sz w:val="24"/>
          <w:szCs w:val="24"/>
        </w:rPr>
        <w:t xml:space="preserve"> ar </w:t>
      </w:r>
      <w:r w:rsidR="00F42B9D">
        <w:rPr>
          <w:sz w:val="24"/>
          <w:szCs w:val="24"/>
        </w:rPr>
        <w:t>B</w:t>
      </w:r>
      <w:r w:rsidR="00F42B9D" w:rsidRPr="007A0AC9">
        <w:rPr>
          <w:sz w:val="24"/>
          <w:szCs w:val="24"/>
        </w:rPr>
        <w:t xml:space="preserve">ūvdarbu veicēju </w:t>
      </w:r>
      <w:r w:rsidR="00F42B9D">
        <w:rPr>
          <w:sz w:val="24"/>
          <w:szCs w:val="24"/>
        </w:rPr>
        <w:t>B</w:t>
      </w:r>
      <w:r w:rsidR="00F42B9D" w:rsidRPr="007A0AC9">
        <w:rPr>
          <w:sz w:val="24"/>
          <w:szCs w:val="24"/>
        </w:rPr>
        <w:t>ūvdarbu veikšanai nepieciešamo dokumentu saņemšanā vai sagatavošanā.</w:t>
      </w:r>
    </w:p>
    <w:p w:rsidR="00F42B9D"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12.</w:t>
      </w:r>
      <w:r w:rsidR="00F42B9D">
        <w:rPr>
          <w:sz w:val="24"/>
          <w:szCs w:val="24"/>
        </w:rPr>
        <w:t>Būvuzraugam</w:t>
      </w:r>
      <w:proofErr w:type="gramEnd"/>
      <w:r w:rsidR="00F42B9D">
        <w:rPr>
          <w:sz w:val="24"/>
          <w:szCs w:val="24"/>
        </w:rPr>
        <w:t xml:space="preserve"> jānodrošina, lai paveikto Būvdarbu kvalitāte un apjomi tiktu pienācīgi pārbaudīti un dokumentēti.</w:t>
      </w:r>
    </w:p>
    <w:p w:rsidR="00F42B9D" w:rsidRPr="00975730" w:rsidRDefault="009E34B2" w:rsidP="009E34B2">
      <w:pPr>
        <w:widowControl/>
        <w:tabs>
          <w:tab w:val="left" w:pos="709"/>
        </w:tabs>
        <w:overflowPunct/>
        <w:autoSpaceDE/>
        <w:autoSpaceDN/>
        <w:adjustRightInd/>
        <w:ind w:left="360"/>
        <w:jc w:val="both"/>
        <w:rPr>
          <w:sz w:val="24"/>
          <w:szCs w:val="24"/>
        </w:rPr>
      </w:pPr>
      <w:r>
        <w:rPr>
          <w:sz w:val="24"/>
          <w:szCs w:val="24"/>
        </w:rPr>
        <w:t>5.</w:t>
      </w:r>
      <w:proofErr w:type="gramStart"/>
      <w:r>
        <w:rPr>
          <w:sz w:val="24"/>
          <w:szCs w:val="24"/>
        </w:rPr>
        <w:t>13.</w:t>
      </w:r>
      <w:r w:rsidR="00F42B9D">
        <w:rPr>
          <w:sz w:val="24"/>
          <w:szCs w:val="24"/>
        </w:rPr>
        <w:t>Būvuzraugam</w:t>
      </w:r>
      <w:proofErr w:type="gramEnd"/>
      <w:r w:rsidR="00F42B9D" w:rsidRPr="00975730">
        <w:rPr>
          <w:sz w:val="24"/>
          <w:szCs w:val="24"/>
        </w:rPr>
        <w:t xml:space="preserve"> savlaicīgi</w:t>
      </w:r>
      <w:r w:rsidR="00236351">
        <w:rPr>
          <w:sz w:val="24"/>
          <w:szCs w:val="24"/>
        </w:rPr>
        <w:t>,</w:t>
      </w:r>
      <w:r w:rsidR="00F42B9D" w:rsidRPr="00975730">
        <w:rPr>
          <w:sz w:val="24"/>
          <w:szCs w:val="24"/>
        </w:rPr>
        <w:t xml:space="preserve"> pirms konkrēto darbu veikšanas</w:t>
      </w:r>
      <w:r w:rsidR="00236351">
        <w:rPr>
          <w:sz w:val="24"/>
          <w:szCs w:val="24"/>
        </w:rPr>
        <w:t>,</w:t>
      </w:r>
      <w:r w:rsidR="00F42B9D" w:rsidRPr="00975730">
        <w:rPr>
          <w:sz w:val="24"/>
          <w:szCs w:val="24"/>
        </w:rPr>
        <w:t xml:space="preserve"> jāpārbauda </w:t>
      </w:r>
      <w:r w:rsidR="00F42B9D">
        <w:rPr>
          <w:sz w:val="24"/>
          <w:szCs w:val="24"/>
        </w:rPr>
        <w:t>Būvprojekta</w:t>
      </w:r>
      <w:r w:rsidR="00F42B9D" w:rsidRPr="00975730">
        <w:rPr>
          <w:sz w:val="24"/>
          <w:szCs w:val="24"/>
        </w:rPr>
        <w:t xml:space="preserve"> risinājumu kvalitāte un to atbilstība situācijai dabā. </w:t>
      </w:r>
    </w:p>
    <w:p w:rsidR="00F42B9D" w:rsidRDefault="009E34B2" w:rsidP="009E34B2">
      <w:pPr>
        <w:widowControl/>
        <w:overflowPunct/>
        <w:autoSpaceDE/>
        <w:autoSpaceDN/>
        <w:adjustRightInd/>
        <w:ind w:left="360"/>
        <w:jc w:val="both"/>
        <w:rPr>
          <w:sz w:val="24"/>
          <w:szCs w:val="24"/>
        </w:rPr>
      </w:pPr>
      <w:r>
        <w:rPr>
          <w:sz w:val="24"/>
          <w:szCs w:val="24"/>
        </w:rPr>
        <w:t>5.</w:t>
      </w:r>
      <w:proofErr w:type="gramStart"/>
      <w:r>
        <w:rPr>
          <w:sz w:val="24"/>
          <w:szCs w:val="24"/>
        </w:rPr>
        <w:t>14.</w:t>
      </w:r>
      <w:r w:rsidR="00236351">
        <w:rPr>
          <w:sz w:val="24"/>
          <w:szCs w:val="24"/>
        </w:rPr>
        <w:t>Būvuzraugs</w:t>
      </w:r>
      <w:proofErr w:type="gramEnd"/>
      <w:r w:rsidR="00236351">
        <w:rPr>
          <w:sz w:val="24"/>
          <w:szCs w:val="24"/>
        </w:rPr>
        <w:t xml:space="preserve"> p</w:t>
      </w:r>
      <w:r w:rsidR="00F42B9D">
        <w:rPr>
          <w:sz w:val="24"/>
          <w:szCs w:val="24"/>
        </w:rPr>
        <w:t xml:space="preserve">iecu </w:t>
      </w:r>
      <w:r w:rsidR="00F42B9D" w:rsidRPr="007A0AC9">
        <w:rPr>
          <w:sz w:val="24"/>
          <w:szCs w:val="24"/>
        </w:rPr>
        <w:t>dienu laikā saskaņo vai snie</w:t>
      </w:r>
      <w:r w:rsidR="00236351">
        <w:rPr>
          <w:sz w:val="24"/>
          <w:szCs w:val="24"/>
        </w:rPr>
        <w:t>dz</w:t>
      </w:r>
      <w:r w:rsidR="00F42B9D" w:rsidRPr="007A0AC9">
        <w:rPr>
          <w:sz w:val="24"/>
          <w:szCs w:val="24"/>
        </w:rPr>
        <w:t xml:space="preserve"> </w:t>
      </w:r>
      <w:r w:rsidR="00236351">
        <w:rPr>
          <w:sz w:val="24"/>
          <w:szCs w:val="24"/>
        </w:rPr>
        <w:t xml:space="preserve">pamatotu </w:t>
      </w:r>
      <w:r w:rsidR="00F42B9D" w:rsidRPr="007A0AC9">
        <w:rPr>
          <w:sz w:val="24"/>
          <w:szCs w:val="24"/>
        </w:rPr>
        <w:t xml:space="preserve">atteikumu saskaņojumam </w:t>
      </w:r>
      <w:r w:rsidR="00F42B9D">
        <w:rPr>
          <w:sz w:val="24"/>
          <w:szCs w:val="24"/>
        </w:rPr>
        <w:t>B</w:t>
      </w:r>
      <w:r w:rsidR="00F42B9D" w:rsidRPr="007A0AC9">
        <w:rPr>
          <w:sz w:val="24"/>
          <w:szCs w:val="24"/>
        </w:rPr>
        <w:t>ūvd</w:t>
      </w:r>
      <w:r w:rsidR="00F42B9D">
        <w:rPr>
          <w:sz w:val="24"/>
          <w:szCs w:val="24"/>
        </w:rPr>
        <w:t xml:space="preserve">arbu veicēja </w:t>
      </w:r>
      <w:r w:rsidR="00F42B9D" w:rsidRPr="007A0AC9">
        <w:rPr>
          <w:sz w:val="24"/>
          <w:szCs w:val="24"/>
        </w:rPr>
        <w:t>veikto būvdarbu un izmantoto materiālu aktam (Formai2 un Formai 3).</w:t>
      </w:r>
      <w:r w:rsidR="00F42B9D" w:rsidRPr="00F76CD3">
        <w:t xml:space="preserve"> </w:t>
      </w:r>
      <w:r w:rsidR="00236351" w:rsidRPr="009E34B2">
        <w:rPr>
          <w:sz w:val="24"/>
          <w:szCs w:val="24"/>
        </w:rPr>
        <w:t>Būvuzraugs</w:t>
      </w:r>
      <w:r w:rsidR="00236351">
        <w:t xml:space="preserve"> </w:t>
      </w:r>
      <w:r w:rsidR="00236351">
        <w:rPr>
          <w:sz w:val="24"/>
          <w:szCs w:val="24"/>
        </w:rPr>
        <w:t>p</w:t>
      </w:r>
      <w:r w:rsidR="00F42B9D" w:rsidRPr="00F76CD3">
        <w:rPr>
          <w:sz w:val="24"/>
          <w:szCs w:val="24"/>
        </w:rPr>
        <w:t>ārbaud</w:t>
      </w:r>
      <w:r w:rsidR="00236351">
        <w:rPr>
          <w:sz w:val="24"/>
          <w:szCs w:val="24"/>
        </w:rPr>
        <w:t>a</w:t>
      </w:r>
      <w:r w:rsidR="00F42B9D" w:rsidRPr="00F76CD3">
        <w:rPr>
          <w:sz w:val="24"/>
          <w:szCs w:val="24"/>
        </w:rPr>
        <w:t xml:space="preserve"> un kontrolē </w:t>
      </w:r>
      <w:r w:rsidR="00F42B9D">
        <w:rPr>
          <w:sz w:val="24"/>
          <w:szCs w:val="24"/>
        </w:rPr>
        <w:t>B</w:t>
      </w:r>
      <w:r w:rsidR="00F42B9D" w:rsidRPr="00F76CD3">
        <w:rPr>
          <w:sz w:val="24"/>
          <w:szCs w:val="24"/>
        </w:rPr>
        <w:t>ūvdarbu izpildes apjomu atbilstību ar izpilddokumentācijā (uzmērījumos, izpildshēmās, būvdarbu žurnālā, segto darbu ak</w:t>
      </w:r>
      <w:r w:rsidR="00F42B9D">
        <w:rPr>
          <w:sz w:val="24"/>
          <w:szCs w:val="24"/>
        </w:rPr>
        <w:t>tos u.c.) norādītajiem apjomiem.</w:t>
      </w:r>
    </w:p>
    <w:p w:rsidR="00F42B9D" w:rsidRDefault="009E34B2" w:rsidP="009E34B2">
      <w:pPr>
        <w:widowControl/>
        <w:tabs>
          <w:tab w:val="left" w:pos="426"/>
        </w:tabs>
        <w:overflowPunct/>
        <w:autoSpaceDE/>
        <w:autoSpaceDN/>
        <w:adjustRightInd/>
        <w:ind w:left="360"/>
        <w:jc w:val="both"/>
        <w:rPr>
          <w:sz w:val="24"/>
          <w:szCs w:val="24"/>
        </w:rPr>
      </w:pPr>
      <w:r>
        <w:rPr>
          <w:sz w:val="24"/>
          <w:szCs w:val="24"/>
        </w:rPr>
        <w:t>5.15.</w:t>
      </w:r>
      <w:r w:rsidR="00F42B9D" w:rsidRPr="007A0AC9">
        <w:rPr>
          <w:sz w:val="24"/>
          <w:szCs w:val="24"/>
        </w:rPr>
        <w:t xml:space="preserve"> Ja būvuzraudzības laikā ir nepieciešami papildus būvdarbi, tad Būvuzraugs izvērtē </w:t>
      </w:r>
      <w:r w:rsidR="00F42B9D">
        <w:rPr>
          <w:sz w:val="24"/>
          <w:szCs w:val="24"/>
        </w:rPr>
        <w:t>Būvdarbu veicēja</w:t>
      </w:r>
      <w:r w:rsidR="00F42B9D" w:rsidRPr="007A0AC9">
        <w:rPr>
          <w:sz w:val="24"/>
          <w:szCs w:val="24"/>
        </w:rPr>
        <w:t xml:space="preserve"> iesniegtās attiecīgās pozīcijas atbilstību esošajai tirgus situācijai, Pasūtītāja prasībām un sniedz Pasūtītājam ziņojumu.</w:t>
      </w:r>
    </w:p>
    <w:p w:rsidR="00F42B9D" w:rsidRDefault="009E34B2" w:rsidP="009E34B2">
      <w:pPr>
        <w:widowControl/>
        <w:tabs>
          <w:tab w:val="left" w:pos="426"/>
        </w:tabs>
        <w:overflowPunct/>
        <w:autoSpaceDE/>
        <w:autoSpaceDN/>
        <w:adjustRightInd/>
        <w:ind w:left="360"/>
        <w:jc w:val="both"/>
        <w:rPr>
          <w:sz w:val="24"/>
          <w:szCs w:val="24"/>
        </w:rPr>
      </w:pPr>
      <w:r>
        <w:rPr>
          <w:sz w:val="24"/>
          <w:szCs w:val="24"/>
        </w:rPr>
        <w:lastRenderedPageBreak/>
        <w:t>5.</w:t>
      </w:r>
      <w:proofErr w:type="gramStart"/>
      <w:r>
        <w:rPr>
          <w:sz w:val="24"/>
          <w:szCs w:val="24"/>
        </w:rPr>
        <w:t>16.</w:t>
      </w:r>
      <w:r w:rsidR="00F42B9D" w:rsidRPr="00AF7A61">
        <w:rPr>
          <w:sz w:val="24"/>
          <w:szCs w:val="24"/>
        </w:rPr>
        <w:t>Ja</w:t>
      </w:r>
      <w:proofErr w:type="gramEnd"/>
      <w:r w:rsidR="00F42B9D" w:rsidRPr="00AF7A61">
        <w:rPr>
          <w:sz w:val="24"/>
          <w:szCs w:val="24"/>
        </w:rPr>
        <w:t xml:space="preserve"> </w:t>
      </w:r>
      <w:r w:rsidR="00F42B9D">
        <w:rPr>
          <w:sz w:val="24"/>
          <w:szCs w:val="24"/>
        </w:rPr>
        <w:t>B</w:t>
      </w:r>
      <w:r w:rsidR="00F42B9D" w:rsidRPr="00AF7A61">
        <w:rPr>
          <w:sz w:val="24"/>
          <w:szCs w:val="24"/>
        </w:rPr>
        <w:t xml:space="preserve">ūvdarbu veicējs būvuzraudzības laikā maina </w:t>
      </w:r>
      <w:r w:rsidR="00F42B9D">
        <w:rPr>
          <w:sz w:val="24"/>
          <w:szCs w:val="24"/>
        </w:rPr>
        <w:t>B</w:t>
      </w:r>
      <w:r w:rsidR="00F42B9D" w:rsidRPr="00AF7A61">
        <w:rPr>
          <w:sz w:val="24"/>
          <w:szCs w:val="24"/>
        </w:rPr>
        <w:t xml:space="preserve">ūvprojektā norādītos materiālus uz ekvivalentiem, tad Būvuzraugs izvērtē to atbilstību normatīvo aktu, </w:t>
      </w:r>
      <w:r w:rsidR="00F42B9D">
        <w:rPr>
          <w:sz w:val="24"/>
          <w:szCs w:val="24"/>
        </w:rPr>
        <w:t>B</w:t>
      </w:r>
      <w:r w:rsidR="00F42B9D" w:rsidRPr="00AF7A61">
        <w:rPr>
          <w:sz w:val="24"/>
          <w:szCs w:val="24"/>
        </w:rPr>
        <w:t xml:space="preserve">ūvprojekta un Pasūtītāja prasībām un sniedz pasūtītājam ziņojumu. </w:t>
      </w:r>
    </w:p>
    <w:p w:rsidR="00F42B9D" w:rsidRDefault="009E34B2" w:rsidP="009E34B2">
      <w:pPr>
        <w:widowControl/>
        <w:tabs>
          <w:tab w:val="left" w:pos="426"/>
        </w:tabs>
        <w:overflowPunct/>
        <w:autoSpaceDE/>
        <w:autoSpaceDN/>
        <w:adjustRightInd/>
        <w:ind w:left="426"/>
        <w:jc w:val="both"/>
        <w:rPr>
          <w:sz w:val="24"/>
          <w:szCs w:val="24"/>
        </w:rPr>
      </w:pPr>
      <w:r>
        <w:rPr>
          <w:sz w:val="24"/>
          <w:szCs w:val="24"/>
        </w:rPr>
        <w:t>5.</w:t>
      </w:r>
      <w:proofErr w:type="gramStart"/>
      <w:r>
        <w:rPr>
          <w:sz w:val="24"/>
          <w:szCs w:val="24"/>
        </w:rPr>
        <w:t>17.</w:t>
      </w:r>
      <w:r w:rsidR="00236351">
        <w:rPr>
          <w:sz w:val="24"/>
          <w:szCs w:val="24"/>
        </w:rPr>
        <w:t>Būvuzraugam</w:t>
      </w:r>
      <w:proofErr w:type="gramEnd"/>
      <w:r w:rsidR="00236351">
        <w:rPr>
          <w:sz w:val="24"/>
          <w:szCs w:val="24"/>
        </w:rPr>
        <w:t xml:space="preserve"> b</w:t>
      </w:r>
      <w:r w:rsidR="00F42B9D" w:rsidRPr="00A37C08">
        <w:rPr>
          <w:sz w:val="24"/>
          <w:szCs w:val="24"/>
        </w:rPr>
        <w:t>ūvdarbu garantijas laikā (piecu gadu laikā pēc o</w:t>
      </w:r>
      <w:r w:rsidR="00F42B9D">
        <w:rPr>
          <w:sz w:val="24"/>
          <w:szCs w:val="24"/>
        </w:rPr>
        <w:t>bjekta nodošanas ekspluatācijā), reizi gadā pēc ziemas sezonas, iepriekš saskaņojot ar Pasūtītāju, jāveic būves apsekošana, jāsagatavo Garantijas perioda inspekcijas atskaite, kā arī jāuzrauga konstatēto defektu labošana.</w:t>
      </w:r>
    </w:p>
    <w:p w:rsidR="00F42B9D" w:rsidRPr="00A37C08" w:rsidRDefault="009E34B2" w:rsidP="009E34B2">
      <w:pPr>
        <w:widowControl/>
        <w:tabs>
          <w:tab w:val="left" w:pos="426"/>
        </w:tabs>
        <w:overflowPunct/>
        <w:autoSpaceDE/>
        <w:autoSpaceDN/>
        <w:adjustRightInd/>
        <w:ind w:left="360"/>
        <w:jc w:val="both"/>
        <w:rPr>
          <w:sz w:val="24"/>
          <w:szCs w:val="24"/>
        </w:rPr>
      </w:pPr>
      <w:r>
        <w:rPr>
          <w:sz w:val="24"/>
          <w:szCs w:val="24"/>
        </w:rPr>
        <w:t>5.</w:t>
      </w:r>
      <w:proofErr w:type="gramStart"/>
      <w:r>
        <w:rPr>
          <w:sz w:val="24"/>
          <w:szCs w:val="24"/>
        </w:rPr>
        <w:t>18.</w:t>
      </w:r>
      <w:r w:rsidR="00F42B9D" w:rsidRPr="00A37C08">
        <w:rPr>
          <w:sz w:val="24"/>
          <w:szCs w:val="24"/>
        </w:rPr>
        <w:t>Būvuzraugs</w:t>
      </w:r>
      <w:proofErr w:type="gramEnd"/>
      <w:r w:rsidR="00F42B9D" w:rsidRPr="00A37C08">
        <w:rPr>
          <w:sz w:val="24"/>
          <w:szCs w:val="24"/>
        </w:rPr>
        <w:t xml:space="preserve"> katru </w:t>
      </w:r>
      <w:r w:rsidR="00F42B9D">
        <w:rPr>
          <w:sz w:val="24"/>
          <w:szCs w:val="24"/>
        </w:rPr>
        <w:t>Objekta</w:t>
      </w:r>
      <w:r w:rsidR="00F42B9D" w:rsidRPr="00A37C08">
        <w:rPr>
          <w:sz w:val="24"/>
          <w:szCs w:val="24"/>
        </w:rPr>
        <w:t xml:space="preserve"> apmeklēšanas reizi reģistrē Būvdarbu žurnāla nodaļā “Kontrolējošo iestāžu un </w:t>
      </w:r>
      <w:r w:rsidR="00F42B9D">
        <w:rPr>
          <w:sz w:val="24"/>
          <w:szCs w:val="24"/>
        </w:rPr>
        <w:t xml:space="preserve">amatpersonu pārbaudes piezīmes”, kā arī </w:t>
      </w:r>
      <w:r w:rsidR="00F42B9D" w:rsidRPr="007B137A">
        <w:rPr>
          <w:sz w:val="24"/>
          <w:szCs w:val="24"/>
        </w:rPr>
        <w:t>kontrolē vai i</w:t>
      </w:r>
      <w:r w:rsidR="00F42B9D">
        <w:rPr>
          <w:sz w:val="24"/>
          <w:szCs w:val="24"/>
        </w:rPr>
        <w:t>r atbilstoši aizpildītas visas B</w:t>
      </w:r>
      <w:r w:rsidR="00F42B9D" w:rsidRPr="007B137A">
        <w:rPr>
          <w:sz w:val="24"/>
          <w:szCs w:val="24"/>
        </w:rPr>
        <w:t>ūvdarbu žurnāla daļas</w:t>
      </w:r>
      <w:r w:rsidR="00F42B9D">
        <w:rPr>
          <w:sz w:val="24"/>
          <w:szCs w:val="24"/>
        </w:rPr>
        <w:t>.</w:t>
      </w:r>
    </w:p>
    <w:p w:rsidR="00F42B9D" w:rsidRDefault="009E34B2" w:rsidP="009E34B2">
      <w:pPr>
        <w:widowControl/>
        <w:tabs>
          <w:tab w:val="left" w:pos="426"/>
        </w:tabs>
        <w:overflowPunct/>
        <w:autoSpaceDE/>
        <w:autoSpaceDN/>
        <w:adjustRightInd/>
        <w:ind w:left="360"/>
        <w:jc w:val="both"/>
        <w:rPr>
          <w:sz w:val="24"/>
          <w:szCs w:val="24"/>
        </w:rPr>
      </w:pPr>
      <w:r>
        <w:rPr>
          <w:sz w:val="24"/>
          <w:szCs w:val="24"/>
        </w:rPr>
        <w:t>5.</w:t>
      </w:r>
      <w:proofErr w:type="gramStart"/>
      <w:r>
        <w:rPr>
          <w:sz w:val="24"/>
          <w:szCs w:val="24"/>
        </w:rPr>
        <w:t>19.</w:t>
      </w:r>
      <w:r w:rsidR="00F42B9D" w:rsidRPr="00AF7A61">
        <w:rPr>
          <w:sz w:val="24"/>
          <w:szCs w:val="24"/>
        </w:rPr>
        <w:t>Būvuzraudzību</w:t>
      </w:r>
      <w:proofErr w:type="gramEnd"/>
      <w:r w:rsidR="00F42B9D" w:rsidRPr="00AF7A61">
        <w:rPr>
          <w:sz w:val="24"/>
          <w:szCs w:val="24"/>
        </w:rPr>
        <w:t xml:space="preserve"> jāveic, kad vien norit </w:t>
      </w:r>
      <w:r w:rsidR="00F42B9D">
        <w:rPr>
          <w:sz w:val="24"/>
          <w:szCs w:val="24"/>
        </w:rPr>
        <w:t>B</w:t>
      </w:r>
      <w:r w:rsidR="00F42B9D" w:rsidRPr="00AF7A61">
        <w:rPr>
          <w:sz w:val="24"/>
          <w:szCs w:val="24"/>
        </w:rPr>
        <w:t xml:space="preserve">ūvdarbi, arī ārpus normālā darba laika un brīvdienās. Būvuzraugs plāno katru nākamo </w:t>
      </w:r>
      <w:r w:rsidR="00F42B9D">
        <w:rPr>
          <w:sz w:val="24"/>
          <w:szCs w:val="24"/>
        </w:rPr>
        <w:t>Objekta</w:t>
      </w:r>
      <w:r w:rsidR="00F42B9D" w:rsidRPr="00AF7A61">
        <w:rPr>
          <w:sz w:val="24"/>
          <w:szCs w:val="24"/>
        </w:rPr>
        <w:t xml:space="preserve"> apmeklēšanas laiku patstāvīgi, analizējot </w:t>
      </w:r>
      <w:r w:rsidR="00F42B9D">
        <w:rPr>
          <w:sz w:val="24"/>
          <w:szCs w:val="24"/>
        </w:rPr>
        <w:t>B</w:t>
      </w:r>
      <w:r w:rsidR="00F42B9D" w:rsidRPr="00AF7A61">
        <w:rPr>
          <w:sz w:val="24"/>
          <w:szCs w:val="24"/>
        </w:rPr>
        <w:t xml:space="preserve">ūvdarbu gaitu </w:t>
      </w:r>
      <w:r w:rsidR="00F42B9D">
        <w:rPr>
          <w:sz w:val="24"/>
          <w:szCs w:val="24"/>
        </w:rPr>
        <w:t>pakalpojuma sniegšanas vietā</w:t>
      </w:r>
      <w:r w:rsidR="00F42B9D" w:rsidRPr="00AF7A61">
        <w:rPr>
          <w:sz w:val="24"/>
          <w:szCs w:val="24"/>
        </w:rPr>
        <w:t>.</w:t>
      </w:r>
    </w:p>
    <w:p w:rsidR="00F42B9D" w:rsidRDefault="009E34B2" w:rsidP="009E34B2">
      <w:pPr>
        <w:widowControl/>
        <w:tabs>
          <w:tab w:val="left" w:pos="426"/>
        </w:tabs>
        <w:overflowPunct/>
        <w:autoSpaceDE/>
        <w:autoSpaceDN/>
        <w:adjustRightInd/>
        <w:ind w:left="360"/>
        <w:jc w:val="both"/>
        <w:rPr>
          <w:sz w:val="24"/>
          <w:szCs w:val="24"/>
        </w:rPr>
      </w:pPr>
      <w:r>
        <w:rPr>
          <w:sz w:val="24"/>
          <w:szCs w:val="24"/>
        </w:rPr>
        <w:t>5.</w:t>
      </w:r>
      <w:proofErr w:type="gramStart"/>
      <w:r>
        <w:rPr>
          <w:sz w:val="24"/>
          <w:szCs w:val="24"/>
        </w:rPr>
        <w:t>20.</w:t>
      </w:r>
      <w:r w:rsidR="00F42B9D" w:rsidRPr="00097E5B">
        <w:rPr>
          <w:sz w:val="24"/>
          <w:szCs w:val="24"/>
        </w:rPr>
        <w:t>Būvuzraugs</w:t>
      </w:r>
      <w:proofErr w:type="gramEnd"/>
      <w:r w:rsidR="00F42B9D" w:rsidRPr="00097E5B">
        <w:rPr>
          <w:sz w:val="24"/>
          <w:szCs w:val="24"/>
        </w:rPr>
        <w:t xml:space="preserve"> piedalās kvalitātes pārbaudēs un veic savas pārbaudes, lietojot ātrdarbīgas iekārtas un instrumentus, šaubu gadījumā sniedz Pasūtītājam pamatotu ierosinājumu veikt darbu vai būvizstrādājumu laboratorisku testēšanu</w:t>
      </w:r>
    </w:p>
    <w:p w:rsidR="00F42B9D" w:rsidRDefault="009E34B2" w:rsidP="009E34B2">
      <w:pPr>
        <w:widowControl/>
        <w:tabs>
          <w:tab w:val="left" w:pos="426"/>
        </w:tabs>
        <w:overflowPunct/>
        <w:autoSpaceDE/>
        <w:autoSpaceDN/>
        <w:adjustRightInd/>
        <w:ind w:left="360"/>
        <w:jc w:val="both"/>
        <w:rPr>
          <w:sz w:val="24"/>
          <w:szCs w:val="24"/>
        </w:rPr>
      </w:pPr>
      <w:r>
        <w:rPr>
          <w:sz w:val="24"/>
          <w:szCs w:val="24"/>
        </w:rPr>
        <w:t>5.</w:t>
      </w:r>
      <w:proofErr w:type="gramStart"/>
      <w:r>
        <w:rPr>
          <w:sz w:val="24"/>
          <w:szCs w:val="24"/>
        </w:rPr>
        <w:t>21.</w:t>
      </w:r>
      <w:r w:rsidR="00F42B9D">
        <w:rPr>
          <w:sz w:val="24"/>
          <w:szCs w:val="24"/>
        </w:rPr>
        <w:t>Būvuzraugs</w:t>
      </w:r>
      <w:proofErr w:type="gramEnd"/>
      <w:r w:rsidR="00F42B9D">
        <w:rPr>
          <w:sz w:val="24"/>
          <w:szCs w:val="24"/>
        </w:rPr>
        <w:t xml:space="preserve"> piedalās nozīmīgo konstrukciju un segto darbu pieņemšanā.</w:t>
      </w:r>
    </w:p>
    <w:p w:rsidR="00F42B9D" w:rsidRDefault="009E34B2" w:rsidP="009E34B2">
      <w:pPr>
        <w:widowControl/>
        <w:tabs>
          <w:tab w:val="left" w:pos="426"/>
        </w:tabs>
        <w:overflowPunct/>
        <w:autoSpaceDE/>
        <w:autoSpaceDN/>
        <w:adjustRightInd/>
        <w:ind w:left="360"/>
        <w:jc w:val="both"/>
        <w:rPr>
          <w:sz w:val="24"/>
          <w:szCs w:val="24"/>
        </w:rPr>
      </w:pPr>
      <w:r>
        <w:rPr>
          <w:sz w:val="24"/>
          <w:szCs w:val="24"/>
        </w:rPr>
        <w:t>5.22.</w:t>
      </w:r>
      <w:r w:rsidR="00F42B9D">
        <w:rPr>
          <w:sz w:val="24"/>
          <w:szCs w:val="24"/>
        </w:rPr>
        <w:t xml:space="preserve"> Būvuzraugs piedalās</w:t>
      </w:r>
      <w:r w:rsidR="00F42B9D" w:rsidRPr="0046478D">
        <w:rPr>
          <w:sz w:val="24"/>
          <w:szCs w:val="24"/>
        </w:rPr>
        <w:t xml:space="preserve"> komisijas darbā, pieņemot Objektus ekspluatācijā</w:t>
      </w:r>
      <w:r w:rsidR="00F42B9D">
        <w:rPr>
          <w:sz w:val="24"/>
          <w:szCs w:val="24"/>
        </w:rPr>
        <w:t xml:space="preserve">. </w:t>
      </w:r>
    </w:p>
    <w:p w:rsidR="00F42B9D" w:rsidRPr="00CC4C00" w:rsidRDefault="00F42B9D" w:rsidP="00F42B9D">
      <w:pPr>
        <w:tabs>
          <w:tab w:val="left" w:pos="426"/>
        </w:tabs>
        <w:ind w:left="851"/>
        <w:jc w:val="both"/>
        <w:rPr>
          <w:sz w:val="24"/>
          <w:szCs w:val="24"/>
        </w:rPr>
      </w:pPr>
    </w:p>
    <w:p w:rsidR="00F42B9D" w:rsidRPr="00097E5B" w:rsidRDefault="00F42B9D" w:rsidP="00F42B9D">
      <w:pPr>
        <w:tabs>
          <w:tab w:val="left" w:pos="426"/>
          <w:tab w:val="left" w:pos="851"/>
        </w:tabs>
        <w:jc w:val="both"/>
        <w:rPr>
          <w:b/>
          <w:sz w:val="24"/>
          <w:szCs w:val="24"/>
        </w:rPr>
      </w:pPr>
      <w:r w:rsidRPr="00097E5B">
        <w:rPr>
          <w:b/>
          <w:sz w:val="24"/>
          <w:szCs w:val="24"/>
        </w:rPr>
        <w:t>6.</w:t>
      </w:r>
      <w:r w:rsidRPr="00097E5B">
        <w:rPr>
          <w:b/>
          <w:sz w:val="24"/>
          <w:szCs w:val="24"/>
        </w:rPr>
        <w:tab/>
        <w:t>Atskaites:</w:t>
      </w:r>
    </w:p>
    <w:p w:rsidR="00F42B9D" w:rsidRPr="007A0AC9" w:rsidRDefault="00F42B9D" w:rsidP="007E751F">
      <w:pPr>
        <w:tabs>
          <w:tab w:val="left" w:pos="709"/>
        </w:tabs>
        <w:jc w:val="both"/>
        <w:rPr>
          <w:sz w:val="24"/>
          <w:szCs w:val="24"/>
        </w:rPr>
      </w:pPr>
      <w:r>
        <w:rPr>
          <w:sz w:val="24"/>
          <w:szCs w:val="24"/>
        </w:rPr>
        <w:t xml:space="preserve">6.1. </w:t>
      </w:r>
      <w:r w:rsidRPr="007A0AC9">
        <w:rPr>
          <w:sz w:val="24"/>
          <w:szCs w:val="24"/>
        </w:rPr>
        <w:t xml:space="preserve">Būvuzraugs sagatavo un rakstiski iesniedz Pasūtītājam šādas </w:t>
      </w:r>
      <w:r>
        <w:rPr>
          <w:sz w:val="24"/>
          <w:szCs w:val="24"/>
        </w:rPr>
        <w:t>B</w:t>
      </w:r>
      <w:r w:rsidRPr="007A0AC9">
        <w:rPr>
          <w:sz w:val="24"/>
          <w:szCs w:val="24"/>
        </w:rPr>
        <w:t>ūvdarbu un būvuzraudzības izpildes atskaites, formātu iepriekš saskaņojot ar Pasūtītāju:</w:t>
      </w:r>
    </w:p>
    <w:p w:rsidR="00F42B9D" w:rsidRPr="007A0AC9" w:rsidRDefault="00F42B9D" w:rsidP="00F42B9D">
      <w:pPr>
        <w:ind w:left="1276" w:hanging="425"/>
        <w:jc w:val="both"/>
        <w:rPr>
          <w:sz w:val="24"/>
          <w:szCs w:val="24"/>
        </w:rPr>
      </w:pPr>
      <w:r>
        <w:rPr>
          <w:sz w:val="24"/>
          <w:szCs w:val="24"/>
        </w:rPr>
        <w:t xml:space="preserve">  6.1.</w:t>
      </w:r>
      <w:proofErr w:type="gramStart"/>
      <w:r>
        <w:rPr>
          <w:sz w:val="24"/>
          <w:szCs w:val="24"/>
        </w:rPr>
        <w:t>1.</w:t>
      </w:r>
      <w:r w:rsidRPr="007A0AC9">
        <w:rPr>
          <w:sz w:val="24"/>
          <w:szCs w:val="24"/>
        </w:rPr>
        <w:t>Ikmēneša</w:t>
      </w:r>
      <w:proofErr w:type="gramEnd"/>
      <w:r w:rsidRPr="007A0AC9">
        <w:rPr>
          <w:sz w:val="24"/>
          <w:szCs w:val="24"/>
        </w:rPr>
        <w:t xml:space="preserve"> atskaite. Līdz nākamā mēneša 5. datuma jāiesniedz ikmēneša atskaite par iepriekšējo mēnesi, iekļaujot informāciju par </w:t>
      </w:r>
      <w:r>
        <w:rPr>
          <w:sz w:val="24"/>
          <w:szCs w:val="24"/>
        </w:rPr>
        <w:t>B</w:t>
      </w:r>
      <w:r w:rsidRPr="007A0AC9">
        <w:rPr>
          <w:sz w:val="24"/>
          <w:szCs w:val="24"/>
        </w:rPr>
        <w:t xml:space="preserve">ūvdarbu gaitu, to atbilstību laika grafikam, novirzēm no tā, </w:t>
      </w:r>
      <w:r>
        <w:rPr>
          <w:sz w:val="24"/>
          <w:szCs w:val="24"/>
        </w:rPr>
        <w:t>O</w:t>
      </w:r>
      <w:r w:rsidRPr="007A0AC9">
        <w:rPr>
          <w:sz w:val="24"/>
          <w:szCs w:val="24"/>
        </w:rPr>
        <w:t>bjektā paveiktajiem darbiem, to apjomu, par būviz</w:t>
      </w:r>
      <w:r>
        <w:rPr>
          <w:sz w:val="24"/>
          <w:szCs w:val="24"/>
        </w:rPr>
        <w:t>s</w:t>
      </w:r>
      <w:r w:rsidRPr="007A0AC9">
        <w:rPr>
          <w:sz w:val="24"/>
          <w:szCs w:val="24"/>
        </w:rPr>
        <w:t xml:space="preserve">trādājumu atbilstību </w:t>
      </w:r>
      <w:r>
        <w:rPr>
          <w:sz w:val="24"/>
          <w:szCs w:val="24"/>
        </w:rPr>
        <w:t>B</w:t>
      </w:r>
      <w:r w:rsidRPr="007A0AC9">
        <w:rPr>
          <w:sz w:val="24"/>
          <w:szCs w:val="24"/>
        </w:rPr>
        <w:t xml:space="preserve">ūvprojektam, fotofiksācijas par segtajiem darbiem, kā arī būvuzraudzības plānā noteikto </w:t>
      </w:r>
      <w:r>
        <w:rPr>
          <w:sz w:val="24"/>
          <w:szCs w:val="24"/>
        </w:rPr>
        <w:t>B</w:t>
      </w:r>
      <w:r w:rsidRPr="007A0AC9">
        <w:rPr>
          <w:sz w:val="24"/>
          <w:szCs w:val="24"/>
        </w:rPr>
        <w:t xml:space="preserve">ūvdarbu posmu pabeigšanu, konstatētajiem pārkāpumiem (būvniecības dalībnieku patvaļīgas atkāpes no </w:t>
      </w:r>
      <w:r>
        <w:rPr>
          <w:sz w:val="24"/>
          <w:szCs w:val="24"/>
        </w:rPr>
        <w:t>B</w:t>
      </w:r>
      <w:r w:rsidRPr="007A0AC9">
        <w:rPr>
          <w:sz w:val="24"/>
          <w:szCs w:val="24"/>
        </w:rPr>
        <w:t>ūvprojekta, normatīvo aktu pārkāpumiem), par atkāpēm no darbu veikšanas projektā noteiktajām un citām darbu veikšanas tehnoloģijām, par pārkāpumu novēršanu u.c. informāciju, ja to pieprasa Pasūtītājs.</w:t>
      </w:r>
    </w:p>
    <w:p w:rsidR="00F42B9D" w:rsidRPr="007A0AC9" w:rsidRDefault="00F42B9D" w:rsidP="00F42B9D">
      <w:pPr>
        <w:ind w:left="993"/>
        <w:jc w:val="both"/>
        <w:rPr>
          <w:sz w:val="24"/>
          <w:szCs w:val="24"/>
        </w:rPr>
      </w:pPr>
      <w:r>
        <w:rPr>
          <w:sz w:val="24"/>
          <w:szCs w:val="24"/>
        </w:rPr>
        <w:t>6.1.</w:t>
      </w:r>
      <w:proofErr w:type="gramStart"/>
      <w:r>
        <w:rPr>
          <w:sz w:val="24"/>
          <w:szCs w:val="24"/>
        </w:rPr>
        <w:t>2.</w:t>
      </w:r>
      <w:r w:rsidRPr="007A0AC9">
        <w:rPr>
          <w:sz w:val="24"/>
          <w:szCs w:val="24"/>
        </w:rPr>
        <w:t>Objekta</w:t>
      </w:r>
      <w:proofErr w:type="gramEnd"/>
      <w:r w:rsidRPr="007A0AC9">
        <w:rPr>
          <w:sz w:val="24"/>
          <w:szCs w:val="24"/>
        </w:rPr>
        <w:t xml:space="preserve"> pabeigšanas atskaite. Iesniedz 10</w:t>
      </w:r>
      <w:r w:rsidR="009A288B">
        <w:rPr>
          <w:sz w:val="24"/>
          <w:szCs w:val="24"/>
        </w:rPr>
        <w:t xml:space="preserve"> (desmit)</w:t>
      </w:r>
      <w:r w:rsidRPr="007A0AC9">
        <w:rPr>
          <w:sz w:val="24"/>
          <w:szCs w:val="24"/>
        </w:rPr>
        <w:t xml:space="preserve"> dienu laikā pēc </w:t>
      </w:r>
      <w:r>
        <w:rPr>
          <w:sz w:val="24"/>
          <w:szCs w:val="24"/>
        </w:rPr>
        <w:t>B</w:t>
      </w:r>
      <w:r w:rsidRPr="007A0AC9">
        <w:rPr>
          <w:sz w:val="24"/>
          <w:szCs w:val="24"/>
        </w:rPr>
        <w:t xml:space="preserve">ūvdarbu pabeigšanas, bet pirms </w:t>
      </w:r>
      <w:r>
        <w:rPr>
          <w:sz w:val="24"/>
          <w:szCs w:val="24"/>
        </w:rPr>
        <w:t>O</w:t>
      </w:r>
      <w:r w:rsidRPr="007A0AC9">
        <w:rPr>
          <w:sz w:val="24"/>
          <w:szCs w:val="24"/>
        </w:rPr>
        <w:t>bjekta nodošanas ekspluatācijā un tajā ietilpst:</w:t>
      </w:r>
    </w:p>
    <w:p w:rsidR="00F42B9D" w:rsidRPr="007A0AC9" w:rsidRDefault="00F42B9D" w:rsidP="00F42B9D">
      <w:pPr>
        <w:ind w:left="1418"/>
        <w:jc w:val="both"/>
        <w:rPr>
          <w:sz w:val="24"/>
          <w:szCs w:val="24"/>
        </w:rPr>
      </w:pPr>
      <w:r>
        <w:rPr>
          <w:sz w:val="24"/>
          <w:szCs w:val="24"/>
        </w:rPr>
        <w:t>6.1.2.</w:t>
      </w:r>
      <w:proofErr w:type="gramStart"/>
      <w:r>
        <w:rPr>
          <w:sz w:val="24"/>
          <w:szCs w:val="24"/>
        </w:rPr>
        <w:t>1.</w:t>
      </w:r>
      <w:r w:rsidRPr="007A0AC9">
        <w:rPr>
          <w:sz w:val="24"/>
          <w:szCs w:val="24"/>
        </w:rPr>
        <w:t>apkopojoša</w:t>
      </w:r>
      <w:proofErr w:type="gramEnd"/>
      <w:r w:rsidRPr="007A0AC9">
        <w:rPr>
          <w:sz w:val="24"/>
          <w:szCs w:val="24"/>
        </w:rPr>
        <w:t xml:space="preserve"> informācija par veiktajiem </w:t>
      </w:r>
      <w:r>
        <w:rPr>
          <w:sz w:val="24"/>
          <w:szCs w:val="24"/>
        </w:rPr>
        <w:t>B</w:t>
      </w:r>
      <w:r w:rsidRPr="007A0AC9">
        <w:rPr>
          <w:sz w:val="24"/>
          <w:szCs w:val="24"/>
        </w:rPr>
        <w:t>ūvdarbiem;</w:t>
      </w:r>
    </w:p>
    <w:p w:rsidR="00F42B9D" w:rsidRDefault="00F42B9D" w:rsidP="00F42B9D">
      <w:pPr>
        <w:ind w:firstLine="1418"/>
        <w:jc w:val="both"/>
        <w:rPr>
          <w:sz w:val="24"/>
          <w:szCs w:val="24"/>
        </w:rPr>
      </w:pPr>
      <w:r w:rsidRPr="007A0AC9">
        <w:rPr>
          <w:sz w:val="24"/>
          <w:szCs w:val="24"/>
        </w:rPr>
        <w:t>6.1.2.2.</w:t>
      </w:r>
      <w:r w:rsidRPr="007A0AC9">
        <w:rPr>
          <w:sz w:val="24"/>
          <w:szCs w:val="24"/>
        </w:rPr>
        <w:tab/>
      </w:r>
      <w:r>
        <w:rPr>
          <w:sz w:val="24"/>
          <w:szCs w:val="24"/>
        </w:rPr>
        <w:t>B</w:t>
      </w:r>
      <w:r w:rsidRPr="007A0AC9">
        <w:rPr>
          <w:sz w:val="24"/>
          <w:szCs w:val="24"/>
        </w:rPr>
        <w:t>ūvdarbu veicēja novērtējums.</w:t>
      </w:r>
    </w:p>
    <w:p w:rsidR="00F42B9D" w:rsidRPr="007A0AC9" w:rsidRDefault="00F42B9D" w:rsidP="00F42B9D">
      <w:pPr>
        <w:ind w:firstLine="1418"/>
        <w:jc w:val="both"/>
        <w:rPr>
          <w:sz w:val="24"/>
          <w:szCs w:val="24"/>
        </w:rPr>
      </w:pPr>
    </w:p>
    <w:p w:rsidR="00F42B9D" w:rsidRPr="00097E5B" w:rsidRDefault="00F42B9D" w:rsidP="00F42B9D">
      <w:pPr>
        <w:tabs>
          <w:tab w:val="left" w:pos="426"/>
        </w:tabs>
        <w:jc w:val="both"/>
        <w:rPr>
          <w:b/>
          <w:sz w:val="24"/>
          <w:szCs w:val="24"/>
        </w:rPr>
      </w:pPr>
      <w:r w:rsidRPr="00097E5B">
        <w:rPr>
          <w:b/>
          <w:sz w:val="24"/>
          <w:szCs w:val="24"/>
        </w:rPr>
        <w:t>7.</w:t>
      </w:r>
      <w:r w:rsidRPr="00097E5B">
        <w:rPr>
          <w:b/>
          <w:sz w:val="24"/>
          <w:szCs w:val="24"/>
        </w:rPr>
        <w:tab/>
        <w:t>Sanāksmes būvdarbu laikā:</w:t>
      </w:r>
    </w:p>
    <w:p w:rsidR="00F42B9D" w:rsidRDefault="00F42B9D" w:rsidP="00236351">
      <w:pPr>
        <w:ind w:left="567" w:hanging="508"/>
        <w:jc w:val="both"/>
        <w:rPr>
          <w:sz w:val="24"/>
          <w:szCs w:val="24"/>
        </w:rPr>
      </w:pPr>
      <w:r w:rsidRPr="007A0AC9">
        <w:rPr>
          <w:sz w:val="24"/>
          <w:szCs w:val="24"/>
        </w:rPr>
        <w:t>7.1.</w:t>
      </w:r>
      <w:r w:rsidRPr="007A0AC9">
        <w:rPr>
          <w:sz w:val="24"/>
          <w:szCs w:val="24"/>
        </w:rPr>
        <w:tab/>
      </w:r>
      <w:r>
        <w:rPr>
          <w:sz w:val="24"/>
          <w:szCs w:val="24"/>
        </w:rPr>
        <w:t>Būvuzraugs</w:t>
      </w:r>
      <w:r w:rsidRPr="007A0AC9">
        <w:rPr>
          <w:sz w:val="24"/>
          <w:szCs w:val="24"/>
        </w:rPr>
        <w:t xml:space="preserve"> darbu izpildes gaitā rīko darba sanāksmes (būvsapulces) latviešu valodā (provizoriski vienu reizi nedēļā). Sanāksmju biežums tiek noteikts, pirmajā sanāksmē, savstarpēji vienojoties visām </w:t>
      </w:r>
      <w:r>
        <w:rPr>
          <w:sz w:val="24"/>
          <w:szCs w:val="24"/>
        </w:rPr>
        <w:t>Būvprojekta</w:t>
      </w:r>
      <w:r w:rsidRPr="007A0AC9">
        <w:rPr>
          <w:sz w:val="24"/>
          <w:szCs w:val="24"/>
        </w:rPr>
        <w:t xml:space="preserve"> realizācijā iesaistītajām pusēm. Sanāksmes tiek rīkotas Pasūtītāja telpās vai </w:t>
      </w:r>
      <w:r>
        <w:rPr>
          <w:sz w:val="24"/>
          <w:szCs w:val="24"/>
        </w:rPr>
        <w:t>O</w:t>
      </w:r>
      <w:r w:rsidRPr="007A0AC9">
        <w:rPr>
          <w:sz w:val="24"/>
          <w:szCs w:val="24"/>
        </w:rPr>
        <w:t>bjektā, un tajās piedalās Būvuzraugs,</w:t>
      </w:r>
      <w:r>
        <w:rPr>
          <w:sz w:val="24"/>
          <w:szCs w:val="24"/>
        </w:rPr>
        <w:t xml:space="preserve"> Pasūtītājs,</w:t>
      </w:r>
      <w:r w:rsidRPr="007A0AC9">
        <w:rPr>
          <w:sz w:val="24"/>
          <w:szCs w:val="24"/>
        </w:rPr>
        <w:t xml:space="preserve"> </w:t>
      </w:r>
      <w:r>
        <w:rPr>
          <w:sz w:val="24"/>
          <w:szCs w:val="24"/>
        </w:rPr>
        <w:t>Būvd</w:t>
      </w:r>
      <w:r w:rsidRPr="007A0AC9">
        <w:rPr>
          <w:sz w:val="24"/>
          <w:szCs w:val="24"/>
        </w:rPr>
        <w:t xml:space="preserve">arbu vadītājs, </w:t>
      </w:r>
      <w:r>
        <w:rPr>
          <w:sz w:val="24"/>
          <w:szCs w:val="24"/>
        </w:rPr>
        <w:t xml:space="preserve">Autoruzraugs, </w:t>
      </w:r>
      <w:r w:rsidRPr="007A0AC9">
        <w:rPr>
          <w:sz w:val="24"/>
          <w:szCs w:val="24"/>
        </w:rPr>
        <w:t>kā arī citas personas pēc Pasūtītāja, Būvdarbu veicēja vai Būvuzrauga ieskatiem.</w:t>
      </w:r>
    </w:p>
    <w:p w:rsidR="00F42B9D" w:rsidRDefault="00F42B9D" w:rsidP="00F42B9D">
      <w:pPr>
        <w:ind w:left="792"/>
        <w:jc w:val="both"/>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Pretendenta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vārds, uzvārds*</w:t>
            </w:r>
            <w:r>
              <w:rPr>
                <w:b/>
                <w:sz w:val="24"/>
                <w:szCs w:val="24"/>
              </w:rPr>
              <w:t>:</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Ieņemamā amata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567"/>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paraksts*:</w:t>
            </w:r>
          </w:p>
        </w:tc>
        <w:tc>
          <w:tcPr>
            <w:tcW w:w="4024" w:type="dxa"/>
            <w:vAlign w:val="center"/>
          </w:tcPr>
          <w:p w:rsidR="00F42B9D" w:rsidRPr="00595046" w:rsidRDefault="00F42B9D" w:rsidP="00DB4608">
            <w:pPr>
              <w:tabs>
                <w:tab w:val="left" w:pos="9498"/>
              </w:tabs>
              <w:ind w:right="-115"/>
              <w:rPr>
                <w:b/>
                <w:sz w:val="24"/>
                <w:szCs w:val="24"/>
              </w:rPr>
            </w:pPr>
          </w:p>
        </w:tc>
      </w:tr>
    </w:tbl>
    <w:p w:rsidR="00F42B9D" w:rsidRPr="007A0AC9" w:rsidRDefault="00F42B9D" w:rsidP="00F42B9D">
      <w:pPr>
        <w:ind w:left="792"/>
        <w:jc w:val="both"/>
        <w:rPr>
          <w:sz w:val="24"/>
          <w:szCs w:val="24"/>
        </w:rPr>
      </w:pPr>
    </w:p>
    <w:p w:rsidR="009A288B" w:rsidRDefault="009A288B" w:rsidP="007E751F">
      <w:pPr>
        <w:pStyle w:val="BodyText2"/>
        <w:tabs>
          <w:tab w:val="left" w:pos="319"/>
        </w:tabs>
        <w:spacing w:after="0" w:line="240" w:lineRule="auto"/>
        <w:ind w:right="23"/>
        <w:jc w:val="right"/>
        <w:rPr>
          <w:kern w:val="0"/>
          <w:lang w:val="lv-LV" w:eastAsia="en-US"/>
        </w:rPr>
      </w:pPr>
    </w:p>
    <w:p w:rsidR="00DC03FE" w:rsidRPr="007E751F" w:rsidRDefault="00776EEA" w:rsidP="007E751F">
      <w:pPr>
        <w:pStyle w:val="BodyText2"/>
        <w:tabs>
          <w:tab w:val="left" w:pos="319"/>
        </w:tabs>
        <w:spacing w:after="0" w:line="240" w:lineRule="auto"/>
        <w:ind w:right="23"/>
        <w:jc w:val="right"/>
        <w:rPr>
          <w:b/>
          <w:bCs/>
          <w:lang w:val="lv-LV"/>
        </w:rPr>
      </w:pPr>
      <w:r w:rsidRPr="007E751F">
        <w:rPr>
          <w:b/>
          <w:bCs/>
          <w:lang w:val="lv-LV"/>
        </w:rPr>
        <w:lastRenderedPageBreak/>
        <w:t>8</w:t>
      </w:r>
      <w:r w:rsidR="00CF1E83" w:rsidRPr="007E751F">
        <w:rPr>
          <w:b/>
          <w:bCs/>
          <w:lang w:val="lv-LV"/>
        </w:rPr>
        <w:t xml:space="preserve">.pielikums </w:t>
      </w:r>
    </w:p>
    <w:p w:rsidR="007E751F" w:rsidRPr="007E751F" w:rsidRDefault="00CC7C61" w:rsidP="00CC7C61">
      <w:pPr>
        <w:pStyle w:val="BlockText"/>
        <w:ind w:left="851" w:right="24" w:firstLine="0"/>
        <w:jc w:val="right"/>
        <w:rPr>
          <w:sz w:val="20"/>
        </w:rPr>
      </w:pPr>
      <w:r w:rsidRPr="007E751F">
        <w:rPr>
          <w:sz w:val="20"/>
        </w:rPr>
        <w:t xml:space="preserve"> </w:t>
      </w:r>
      <w:r w:rsidRPr="007E751F">
        <w:rPr>
          <w:bCs/>
          <w:sz w:val="20"/>
        </w:rPr>
        <w:t xml:space="preserve">Iepirkuma </w:t>
      </w:r>
      <w:r w:rsidRPr="007E751F">
        <w:rPr>
          <w:sz w:val="20"/>
        </w:rPr>
        <w:t>„Grants ceļu pārbūves būvdarbu</w:t>
      </w:r>
    </w:p>
    <w:p w:rsidR="00CC7C61" w:rsidRPr="007E751F" w:rsidRDefault="00CC7C61" w:rsidP="00CC7C61">
      <w:pPr>
        <w:pStyle w:val="BlockText"/>
        <w:ind w:left="851" w:right="24" w:firstLine="0"/>
        <w:jc w:val="right"/>
        <w:rPr>
          <w:sz w:val="20"/>
        </w:rPr>
      </w:pPr>
      <w:r w:rsidRPr="007E751F">
        <w:rPr>
          <w:sz w:val="20"/>
        </w:rPr>
        <w:t xml:space="preserve"> būvuzraudzība Kandavas novadā”</w:t>
      </w:r>
    </w:p>
    <w:p w:rsidR="00F51688" w:rsidRPr="007E751F" w:rsidRDefault="00CC7C61" w:rsidP="007E751F">
      <w:pPr>
        <w:pStyle w:val="BlockText"/>
        <w:ind w:left="851" w:right="24" w:firstLine="0"/>
        <w:jc w:val="right"/>
        <w:rPr>
          <w:b/>
          <w:sz w:val="20"/>
        </w:rPr>
      </w:pPr>
      <w:r w:rsidRPr="007E751F">
        <w:rPr>
          <w:sz w:val="20"/>
        </w:rPr>
        <w:t>ID Nr. KND 2017/</w:t>
      </w:r>
      <w:r w:rsidR="007E751F" w:rsidRPr="007E751F">
        <w:rPr>
          <w:sz w:val="20"/>
        </w:rPr>
        <w:t>19</w:t>
      </w:r>
    </w:p>
    <w:p w:rsidR="007E751F" w:rsidRDefault="007E751F" w:rsidP="00E1742E">
      <w:pPr>
        <w:jc w:val="center"/>
        <w:rPr>
          <w:b/>
          <w:sz w:val="24"/>
          <w:szCs w:val="24"/>
          <w:lang w:val="lv-LV"/>
        </w:rPr>
      </w:pPr>
    </w:p>
    <w:p w:rsidR="00E1742E" w:rsidRPr="00AB03FE" w:rsidRDefault="00E1742E" w:rsidP="00E1742E">
      <w:pPr>
        <w:jc w:val="center"/>
        <w:rPr>
          <w:b/>
          <w:sz w:val="24"/>
          <w:szCs w:val="24"/>
          <w:lang w:val="lv-LV"/>
        </w:rPr>
      </w:pPr>
      <w:r w:rsidRPr="00AB03FE">
        <w:rPr>
          <w:b/>
          <w:sz w:val="24"/>
          <w:szCs w:val="24"/>
          <w:lang w:val="lv-LV"/>
        </w:rPr>
        <w:t>Iepirkuma līgums par būvuzraudzību projekts</w:t>
      </w:r>
    </w:p>
    <w:p w:rsidR="005079E9" w:rsidRDefault="005079E9" w:rsidP="00E1742E">
      <w:pPr>
        <w:jc w:val="both"/>
        <w:rPr>
          <w:sz w:val="24"/>
          <w:szCs w:val="24"/>
          <w:lang w:val="lv-LV"/>
        </w:rPr>
      </w:pPr>
    </w:p>
    <w:p w:rsidR="00E1742E" w:rsidRPr="00AB03FE" w:rsidRDefault="00E1742E" w:rsidP="00E1742E">
      <w:pPr>
        <w:jc w:val="both"/>
        <w:rPr>
          <w:sz w:val="24"/>
          <w:szCs w:val="24"/>
          <w:lang w:val="lv-LV"/>
        </w:rPr>
      </w:pPr>
      <w:r w:rsidRPr="00AB03FE">
        <w:rPr>
          <w:sz w:val="24"/>
          <w:szCs w:val="24"/>
          <w:lang w:val="lv-LV"/>
        </w:rPr>
        <w:t>Kandavā,</w:t>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007E751F">
        <w:rPr>
          <w:sz w:val="24"/>
          <w:szCs w:val="24"/>
          <w:lang w:val="lv-LV"/>
        </w:rPr>
        <w:tab/>
      </w:r>
      <w:r w:rsidR="007E751F">
        <w:rPr>
          <w:sz w:val="24"/>
          <w:szCs w:val="24"/>
          <w:lang w:val="lv-LV"/>
        </w:rPr>
        <w:tab/>
      </w:r>
      <w:r w:rsidR="007E751F">
        <w:rPr>
          <w:sz w:val="24"/>
          <w:szCs w:val="24"/>
          <w:lang w:val="lv-LV"/>
        </w:rPr>
        <w:tab/>
      </w:r>
      <w:r w:rsidRPr="00AB03FE">
        <w:rPr>
          <w:sz w:val="24"/>
          <w:szCs w:val="24"/>
          <w:lang w:val="lv-LV"/>
        </w:rPr>
        <w:t>201</w:t>
      </w:r>
      <w:r w:rsidR="009A288B">
        <w:rPr>
          <w:sz w:val="24"/>
          <w:szCs w:val="24"/>
          <w:lang w:val="lv-LV"/>
        </w:rPr>
        <w:t>8</w:t>
      </w:r>
      <w:r w:rsidRPr="00AB03FE">
        <w:rPr>
          <w:sz w:val="24"/>
          <w:szCs w:val="24"/>
          <w:lang w:val="lv-LV"/>
        </w:rPr>
        <w:t xml:space="preserve">.gada __._________ </w:t>
      </w:r>
    </w:p>
    <w:p w:rsidR="00E1742E" w:rsidRPr="00AB03FE" w:rsidRDefault="00E1742E" w:rsidP="00E1742E">
      <w:pPr>
        <w:jc w:val="both"/>
        <w:rPr>
          <w:sz w:val="24"/>
          <w:szCs w:val="24"/>
          <w:lang w:val="lv-LV"/>
        </w:rPr>
      </w:pPr>
    </w:p>
    <w:p w:rsidR="00E1742E" w:rsidRPr="00AB03FE" w:rsidRDefault="00E1742E" w:rsidP="00E1742E">
      <w:pPr>
        <w:ind w:firstLine="720"/>
        <w:jc w:val="both"/>
        <w:rPr>
          <w:sz w:val="24"/>
          <w:szCs w:val="24"/>
          <w:lang w:val="lv-LV"/>
        </w:rPr>
      </w:pPr>
      <w:r w:rsidRPr="00AB03FE">
        <w:rPr>
          <w:b/>
          <w:bCs/>
          <w:iCs/>
          <w:sz w:val="24"/>
          <w:szCs w:val="24"/>
          <w:lang w:val="lv-LV"/>
        </w:rPr>
        <w:t>Kandavas novada dome</w:t>
      </w:r>
      <w:r w:rsidRPr="00AB03FE">
        <w:rPr>
          <w:bCs/>
          <w:i/>
          <w:iCs/>
          <w:sz w:val="24"/>
          <w:szCs w:val="24"/>
          <w:lang w:val="lv-LV"/>
        </w:rPr>
        <w:t xml:space="preserve">, </w:t>
      </w:r>
      <w:r w:rsidRPr="00AB03FE">
        <w:rPr>
          <w:bCs/>
          <w:iCs/>
          <w:sz w:val="24"/>
          <w:szCs w:val="24"/>
          <w:lang w:val="lv-LV"/>
        </w:rPr>
        <w:t xml:space="preserve">reģ.Nr.90000050886, Dārza ielā 6, Kandavā, Kandavas novadā, LV-3120, tās priekšsēdētājas Ingas Priedes personā, kura rīkojas uz Kandavas novada domes saistošo noteikumu Nr.5 „Kandavas novada domes nolikums” (apstiprināti ar Kandavas novada domes 2009.gada 30.jūlija lēmumu (protokols Nr.11, 3.§) pamata, turpmāk - </w:t>
      </w:r>
      <w:r w:rsidRPr="00AB03FE">
        <w:rPr>
          <w:sz w:val="24"/>
          <w:szCs w:val="24"/>
          <w:lang w:val="lv-LV"/>
        </w:rPr>
        <w:t xml:space="preserve">PASŪTĪTĀJS, no vienas puses, un </w:t>
      </w:r>
    </w:p>
    <w:p w:rsidR="00E1742E" w:rsidRPr="00AB03FE" w:rsidRDefault="00E1742E" w:rsidP="00E1742E">
      <w:pPr>
        <w:ind w:firstLine="720"/>
        <w:jc w:val="both"/>
        <w:rPr>
          <w:sz w:val="24"/>
          <w:szCs w:val="24"/>
          <w:lang w:val="lv-LV"/>
        </w:rPr>
      </w:pPr>
      <w:r w:rsidRPr="00AB03FE">
        <w:rPr>
          <w:b/>
          <w:sz w:val="24"/>
          <w:szCs w:val="24"/>
          <w:lang w:val="lv-LV"/>
        </w:rPr>
        <w:t>Būvuzņēmēja nosaukums</w:t>
      </w:r>
      <w:r w:rsidRPr="00AB03FE">
        <w:rPr>
          <w:sz w:val="24"/>
          <w:szCs w:val="24"/>
          <w:lang w:val="lv-LV"/>
        </w:rPr>
        <w:t xml:space="preserve">, reģ.Nr.__________, jur.adr._________ un pilnvarotā pārstāvja vārds, uzvārds personā, kurš darbojas uz dokumenta nosaukums pamata, turpmāk – IZPILDĪTĀJS, no otras puses, abi kopā turpmāk – Līdzēji, </w:t>
      </w:r>
    </w:p>
    <w:p w:rsidR="00E1742E" w:rsidRPr="00AB03FE" w:rsidRDefault="00E1742E" w:rsidP="00E1742E">
      <w:pPr>
        <w:jc w:val="both"/>
        <w:rPr>
          <w:sz w:val="24"/>
          <w:szCs w:val="24"/>
          <w:lang w:val="lv-LV"/>
        </w:rPr>
      </w:pPr>
      <w:r w:rsidRPr="00AB03FE">
        <w:rPr>
          <w:sz w:val="24"/>
          <w:szCs w:val="24"/>
          <w:lang w:val="lv-LV"/>
        </w:rPr>
        <w:t>saskaņā ar iepirkuma procedūras ID Nr_______ „Iepirkuma nosaukums” rezultātiem un iepirkuma komisijas 201</w:t>
      </w:r>
      <w:r w:rsidR="009A288B">
        <w:rPr>
          <w:sz w:val="24"/>
          <w:szCs w:val="24"/>
          <w:lang w:val="lv-LV"/>
        </w:rPr>
        <w:t>8</w:t>
      </w:r>
      <w:r w:rsidRPr="00AB03FE">
        <w:rPr>
          <w:sz w:val="24"/>
          <w:szCs w:val="24"/>
          <w:lang w:val="lv-LV"/>
        </w:rPr>
        <w:t>.gada dat. mēn. lēmumu, noslēdz līgumu par sekojošo (turpmāk - līgums):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 Līguma priekšmets</w:t>
      </w:r>
    </w:p>
    <w:p w:rsidR="00E1742E" w:rsidRPr="00AB03FE" w:rsidRDefault="00E1742E" w:rsidP="00E1742E">
      <w:pPr>
        <w:jc w:val="both"/>
        <w:rPr>
          <w:sz w:val="24"/>
          <w:szCs w:val="24"/>
          <w:lang w:val="lv-LV"/>
        </w:rPr>
      </w:pPr>
      <w:r w:rsidRPr="00AB03FE">
        <w:rPr>
          <w:sz w:val="24"/>
          <w:szCs w:val="24"/>
          <w:lang w:val="lv-LV"/>
        </w:rPr>
        <w:t>1.1.</w:t>
      </w:r>
      <w:r w:rsidRPr="00AB03FE">
        <w:rPr>
          <w:sz w:val="24"/>
          <w:szCs w:val="24"/>
          <w:lang w:val="lv-LV"/>
        </w:rPr>
        <w:tab/>
        <w:t xml:space="preserve">PASŪTĪTĀJS uzdod un IZPILDĪTĀJS apņemas veikt būvuzraudzību būvprojekta </w:t>
      </w:r>
      <w:r w:rsidR="00E536DD" w:rsidRPr="00E536DD">
        <w:rPr>
          <w:sz w:val="24"/>
          <w:szCs w:val="24"/>
        </w:rPr>
        <w:t>Būvprojekta “Kandavas novada pašvaldības autoceļa “Korģeļciems – Čunčas” 0,3 km (0,0 – 0,3 km) pārbūve”</w:t>
      </w:r>
      <w:r w:rsidR="00E536DD">
        <w:rPr>
          <w:sz w:val="24"/>
          <w:szCs w:val="24"/>
          <w:lang w:val="lv-LV"/>
        </w:rPr>
        <w:t xml:space="preserve">; </w:t>
      </w:r>
      <w:r w:rsidR="00E536DD" w:rsidRPr="009A288B">
        <w:rPr>
          <w:sz w:val="24"/>
          <w:szCs w:val="24"/>
        </w:rPr>
        <w:t xml:space="preserve">Būvprojekta “Kandavas novada pašvaldības autoceļa “V1435 – Korģeļciems – Puģi”, </w:t>
      </w:r>
      <w:r w:rsidR="00E536DD" w:rsidRPr="00E536DD">
        <w:rPr>
          <w:sz w:val="24"/>
          <w:szCs w:val="24"/>
          <w:lang w:val="lv-LV"/>
        </w:rPr>
        <w:t xml:space="preserve"> </w:t>
      </w:r>
      <w:r w:rsidRPr="00AB03FE">
        <w:rPr>
          <w:sz w:val="24"/>
          <w:szCs w:val="24"/>
          <w:lang w:val="lv-LV"/>
        </w:rPr>
        <w:t xml:space="preserve">un/ vai </w:t>
      </w:r>
      <w:r w:rsidR="00E536DD" w:rsidRPr="009A288B">
        <w:rPr>
          <w:sz w:val="24"/>
          <w:szCs w:val="24"/>
        </w:rPr>
        <w:t>Būvprojekta “Kandavas pagasta ceļš Nr.4 “P109 - Baujas”</w:t>
      </w:r>
      <w:r w:rsidR="00E536DD" w:rsidRPr="00FD5B22">
        <w:t xml:space="preserve"> </w:t>
      </w:r>
      <w:r w:rsidRPr="00AB03FE">
        <w:rPr>
          <w:sz w:val="24"/>
          <w:szCs w:val="24"/>
          <w:lang w:val="lv-LV"/>
        </w:rPr>
        <w:t xml:space="preserve"> līdz paredzēto būvdarbu pilnīgai izpildei,  ko apliecina Pasūtītāja un būvuzņēmēja starpā abpusēji parakstīts Būvdarbu nodošanas un pieņemšanas akts un veikt būvuzraudzību būvdarbu garantijas laikā saskaņā ar šo Līgumu, Iepirkuma nolikumu, Tehnisko specifikāciju (1.pielikums) un IZPILDĪTĀJA iesniegto piedāvājumu Iepirkumā (2.pielikums) turpmāk – PAKALPOJUMS, 1. un 2.pielikums ir šī līguma neatņemamas sastāvdaļas.</w:t>
      </w:r>
    </w:p>
    <w:p w:rsidR="00E1742E" w:rsidRPr="00AB03FE" w:rsidRDefault="00E1742E" w:rsidP="00E1742E">
      <w:pPr>
        <w:jc w:val="both"/>
        <w:rPr>
          <w:sz w:val="24"/>
          <w:szCs w:val="24"/>
          <w:lang w:val="lv-LV"/>
        </w:rPr>
      </w:pPr>
      <w:r w:rsidRPr="00AB03FE">
        <w:rPr>
          <w:sz w:val="24"/>
          <w:szCs w:val="24"/>
          <w:lang w:val="lv-LV"/>
        </w:rPr>
        <w:t>1.2.</w:t>
      </w:r>
      <w:r w:rsidRPr="00AB03FE">
        <w:rPr>
          <w:sz w:val="24"/>
          <w:szCs w:val="24"/>
          <w:lang w:val="lv-LV"/>
        </w:rPr>
        <w:tab/>
        <w:t>Jautājumos, kas nav atrunāti šajā līgumā, Līdzējiem ir saistoši saskaņā ar iepirkumu, IZPILDĪTĀJA piedāvājuma un normatīvo aktu nosacījumi.</w:t>
      </w:r>
    </w:p>
    <w:p w:rsidR="00E1742E" w:rsidRPr="00AB03FE" w:rsidRDefault="00E1742E" w:rsidP="00E1742E">
      <w:pPr>
        <w:jc w:val="both"/>
        <w:rPr>
          <w:sz w:val="24"/>
          <w:szCs w:val="24"/>
          <w:lang w:val="lv-LV"/>
        </w:rPr>
      </w:pPr>
      <w:r w:rsidRPr="00AB03FE">
        <w:rPr>
          <w:sz w:val="24"/>
          <w:szCs w:val="24"/>
          <w:lang w:val="lv-LV"/>
        </w:rPr>
        <w:t>1.3.</w:t>
      </w:r>
      <w:r w:rsidRPr="00AB03FE">
        <w:rPr>
          <w:sz w:val="24"/>
          <w:szCs w:val="24"/>
          <w:lang w:val="lv-LV"/>
        </w:rPr>
        <w:tab/>
        <w:t>No IZPILDĪTĀJA puses PAKALPOJUMU sniegs šādās fiziskās personas, kuras parakstīs saistību rakstu un veiks būvuzraudzību:</w:t>
      </w:r>
    </w:p>
    <w:p w:rsidR="00E1742E" w:rsidRPr="00CD0C67" w:rsidRDefault="00E1742E" w:rsidP="00E1742E">
      <w:pPr>
        <w:jc w:val="both"/>
        <w:rPr>
          <w:sz w:val="24"/>
          <w:szCs w:val="24"/>
        </w:rPr>
      </w:pPr>
      <w:r w:rsidRPr="00CD0C67">
        <w:rPr>
          <w:sz w:val="24"/>
          <w:szCs w:val="24"/>
        </w:rPr>
        <w:t>1.4.1.</w:t>
      </w:r>
      <w:r w:rsidRPr="00CD0C67">
        <w:rPr>
          <w:sz w:val="24"/>
          <w:szCs w:val="24"/>
        </w:rPr>
        <w:tab/>
        <w:t>_______ ___________, personas kods _______-_______, atbildīgais būvuzraugs;</w:t>
      </w:r>
    </w:p>
    <w:p w:rsidR="00E1742E" w:rsidRPr="00CD0C67" w:rsidRDefault="00E1742E" w:rsidP="00E1742E">
      <w:pPr>
        <w:jc w:val="both"/>
        <w:rPr>
          <w:sz w:val="24"/>
          <w:szCs w:val="24"/>
        </w:rPr>
      </w:pPr>
      <w:r w:rsidRPr="00CD0C67">
        <w:rPr>
          <w:sz w:val="24"/>
          <w:szCs w:val="24"/>
        </w:rPr>
        <w:t>1.4.2.</w:t>
      </w:r>
      <w:r w:rsidRPr="00CD0C67">
        <w:rPr>
          <w:sz w:val="24"/>
          <w:szCs w:val="24"/>
        </w:rPr>
        <w:tab/>
        <w:t>_______ ___________, personas kods _______-_______,</w:t>
      </w:r>
    </w:p>
    <w:p w:rsidR="00E1742E" w:rsidRDefault="00E1742E" w:rsidP="00E1742E">
      <w:pPr>
        <w:jc w:val="both"/>
        <w:rPr>
          <w:sz w:val="24"/>
          <w:szCs w:val="24"/>
        </w:rPr>
      </w:pPr>
      <w:r w:rsidRPr="00CD0C67">
        <w:rPr>
          <w:sz w:val="24"/>
          <w:szCs w:val="24"/>
        </w:rPr>
        <w:t>1.4.3.</w:t>
      </w:r>
      <w:r w:rsidRPr="00CD0C67">
        <w:rPr>
          <w:sz w:val="24"/>
          <w:szCs w:val="24"/>
        </w:rPr>
        <w:tab/>
        <w:t>_______ ___________, personas kods _______-_______.</w:t>
      </w:r>
    </w:p>
    <w:p w:rsidR="00E1742E"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2. LĪGUMCENA un norēķinu kārtība</w:t>
      </w:r>
    </w:p>
    <w:p w:rsidR="00E1742E" w:rsidRPr="00CD0C67" w:rsidRDefault="00E1742E" w:rsidP="00E1742E">
      <w:pPr>
        <w:jc w:val="both"/>
        <w:rPr>
          <w:sz w:val="24"/>
          <w:szCs w:val="24"/>
        </w:rPr>
      </w:pPr>
      <w:r w:rsidRPr="00CD0C67">
        <w:rPr>
          <w:sz w:val="24"/>
          <w:szCs w:val="24"/>
        </w:rPr>
        <w:t xml:space="preserve">2.1. </w:t>
      </w:r>
      <w:r>
        <w:rPr>
          <w:sz w:val="24"/>
          <w:szCs w:val="24"/>
        </w:rPr>
        <w:t>Kopējā līguma m</w:t>
      </w:r>
      <w:r w:rsidRPr="00CD0C67">
        <w:rPr>
          <w:sz w:val="24"/>
          <w:szCs w:val="24"/>
        </w:rPr>
        <w:t>aksa</w:t>
      </w:r>
      <w:r>
        <w:rPr>
          <w:sz w:val="24"/>
          <w:szCs w:val="24"/>
        </w:rPr>
        <w:t>, atbilstoši IZPILDĪTĀJA iesniegtajam Finanšu piedāvājumam</w:t>
      </w:r>
      <w:r w:rsidRPr="00CD0C67">
        <w:rPr>
          <w:sz w:val="24"/>
          <w:szCs w:val="24"/>
        </w:rPr>
        <w:t xml:space="preserve"> par</w:t>
      </w:r>
      <w:r>
        <w:rPr>
          <w:sz w:val="24"/>
          <w:szCs w:val="24"/>
        </w:rPr>
        <w:t xml:space="preserve"> kvalitatīvu un pilnīgu līgumā noteikto PAKALPOJUMU</w:t>
      </w:r>
      <w:r w:rsidRPr="00CD0C67">
        <w:rPr>
          <w:sz w:val="24"/>
          <w:szCs w:val="24"/>
        </w:rPr>
        <w:t xml:space="preserve"> </w:t>
      </w:r>
      <w:r>
        <w:rPr>
          <w:sz w:val="24"/>
          <w:szCs w:val="24"/>
        </w:rPr>
        <w:t xml:space="preserve">sniegšanu </w:t>
      </w:r>
      <w:r w:rsidRPr="00CD0C67">
        <w:rPr>
          <w:sz w:val="24"/>
          <w:szCs w:val="24"/>
        </w:rPr>
        <w:t xml:space="preserve">ir EUR </w:t>
      </w:r>
      <w:r>
        <w:rPr>
          <w:sz w:val="24"/>
          <w:szCs w:val="24"/>
        </w:rPr>
        <w:t>_________</w:t>
      </w:r>
      <w:r w:rsidRPr="00CD0C67">
        <w:rPr>
          <w:sz w:val="24"/>
          <w:szCs w:val="24"/>
        </w:rPr>
        <w:t xml:space="preserve"> bez PVN, turpmāk </w:t>
      </w:r>
      <w:r>
        <w:rPr>
          <w:sz w:val="24"/>
          <w:szCs w:val="24"/>
        </w:rPr>
        <w:t>-</w:t>
      </w:r>
      <w:r w:rsidRPr="00CD0C67">
        <w:rPr>
          <w:sz w:val="24"/>
          <w:szCs w:val="24"/>
        </w:rPr>
        <w:t xml:space="preserve">LĪGUMCENA. Pievienotās vērtības nodoklis tiek piemērots saskaņā ar spēkā esošajiem normatīvajiem aktiem rēķina apmaksas dienā. </w:t>
      </w:r>
    </w:p>
    <w:p w:rsidR="00E1742E" w:rsidRPr="00CD0C67" w:rsidRDefault="00E1742E" w:rsidP="00E1742E">
      <w:pPr>
        <w:jc w:val="both"/>
        <w:rPr>
          <w:sz w:val="24"/>
          <w:szCs w:val="24"/>
        </w:rPr>
      </w:pPr>
      <w:r w:rsidRPr="00CD0C67">
        <w:rPr>
          <w:sz w:val="24"/>
          <w:szCs w:val="24"/>
        </w:rPr>
        <w:t xml:space="preserve">2.2. LĪGUMCENA par </w:t>
      </w:r>
      <w:r>
        <w:rPr>
          <w:sz w:val="24"/>
          <w:szCs w:val="24"/>
        </w:rPr>
        <w:t>PAKALPOJUMA sniegšanu</w:t>
      </w:r>
      <w:r w:rsidRPr="00CD0C67">
        <w:rPr>
          <w:sz w:val="24"/>
          <w:szCs w:val="24"/>
        </w:rPr>
        <w:t xml:space="preserve"> tiek apmaksāta šādā kārtībā: </w:t>
      </w:r>
    </w:p>
    <w:p w:rsidR="00E1742E" w:rsidRDefault="00E1742E" w:rsidP="00E1742E">
      <w:pPr>
        <w:jc w:val="both"/>
        <w:rPr>
          <w:sz w:val="24"/>
          <w:szCs w:val="24"/>
        </w:rPr>
      </w:pPr>
      <w:r w:rsidRPr="00CD0C67">
        <w:rPr>
          <w:sz w:val="24"/>
          <w:szCs w:val="24"/>
        </w:rPr>
        <w:t>2.2.1. par faktiski veikto darbu PAS</w:t>
      </w:r>
      <w:r>
        <w:rPr>
          <w:sz w:val="24"/>
          <w:szCs w:val="24"/>
        </w:rPr>
        <w:t>Ū</w:t>
      </w:r>
      <w:r w:rsidRPr="00CD0C67">
        <w:rPr>
          <w:sz w:val="24"/>
          <w:szCs w:val="24"/>
        </w:rPr>
        <w:t xml:space="preserve">TĪTĀJS maksā IZPILDĪTĀJAM vienu reizi mēnesī </w:t>
      </w:r>
      <w:r w:rsidR="00E536DD">
        <w:t xml:space="preserve">     </w:t>
      </w:r>
      <w:r w:rsidRPr="00CD0C67">
        <w:rPr>
          <w:sz w:val="24"/>
          <w:szCs w:val="24"/>
        </w:rPr>
        <w:t xml:space="preserve">30 (trīsdesmit) dienu laikā pēc Ikmēneša atskaites, </w:t>
      </w:r>
      <w:r>
        <w:rPr>
          <w:sz w:val="24"/>
          <w:szCs w:val="24"/>
        </w:rPr>
        <w:t xml:space="preserve">PAKALPOJUMU </w:t>
      </w:r>
      <w:r w:rsidRPr="00CD0C67">
        <w:rPr>
          <w:sz w:val="24"/>
          <w:szCs w:val="24"/>
        </w:rPr>
        <w:t xml:space="preserve">izpildes aktu iesniegšanas un saskaņā ar IZPILDĪTĀJA piestādītajiem rēķiniem, kas sagatavoti atbilstoši likuma „Par </w:t>
      </w:r>
      <w:r w:rsidRPr="007E751F">
        <w:rPr>
          <w:sz w:val="24"/>
          <w:szCs w:val="24"/>
        </w:rPr>
        <w:t>grāmatvedību” prasībām, bet ne vairāk kā 60% apmērā no Līguma 2.</w:t>
      </w:r>
      <w:proofErr w:type="gramStart"/>
      <w:r w:rsidRPr="007E751F">
        <w:rPr>
          <w:sz w:val="24"/>
          <w:szCs w:val="24"/>
        </w:rPr>
        <w:t>1.apakšpunktā</w:t>
      </w:r>
      <w:proofErr w:type="gramEnd"/>
      <w:r w:rsidRPr="007E751F">
        <w:rPr>
          <w:sz w:val="24"/>
          <w:szCs w:val="24"/>
        </w:rPr>
        <w:t xml:space="preserve"> minētās summas.</w:t>
      </w:r>
      <w:r w:rsidRPr="00CD0C67">
        <w:rPr>
          <w:sz w:val="24"/>
          <w:szCs w:val="24"/>
        </w:rPr>
        <w:t xml:space="preserve"> </w:t>
      </w:r>
    </w:p>
    <w:p w:rsidR="004F0AE5" w:rsidRPr="009E34B2" w:rsidRDefault="004F0AE5" w:rsidP="00E1742E">
      <w:pPr>
        <w:jc w:val="both"/>
        <w:rPr>
          <w:sz w:val="24"/>
          <w:szCs w:val="24"/>
          <w:lang w:val="lv-LV"/>
        </w:rPr>
      </w:pPr>
      <w:r w:rsidRPr="004F0AE5">
        <w:rPr>
          <w:sz w:val="24"/>
          <w:szCs w:val="24"/>
          <w:lang w:val="lv-LV"/>
        </w:rPr>
        <w:t>2.2.2. atlikušo LĪGUMCENAS daļu, kas palikusi nesamaksāta pēc Līguma 2.2.1.</w:t>
      </w:r>
      <w:r w:rsidR="00E536DD">
        <w:rPr>
          <w:sz w:val="24"/>
          <w:szCs w:val="24"/>
          <w:lang w:val="lv-LV"/>
        </w:rPr>
        <w:t xml:space="preserve"> </w:t>
      </w:r>
      <w:r w:rsidRPr="004F0AE5">
        <w:rPr>
          <w:sz w:val="24"/>
          <w:szCs w:val="24"/>
          <w:lang w:val="lv-LV"/>
        </w:rPr>
        <w:t xml:space="preserve">apakšpunkta kārtībā veiktās samaksas - 30 (trīsdesmit) dienu laikā pēc Objekta pabeigšanas atskaites, Objekta pieņemšanas ekspluatācijā akta parakstīšanas dienas, </w:t>
      </w:r>
      <w:r w:rsidR="008B2160">
        <w:rPr>
          <w:sz w:val="24"/>
          <w:szCs w:val="24"/>
          <w:lang w:val="lv-LV"/>
        </w:rPr>
        <w:t>PAKALPOJUMU</w:t>
      </w:r>
      <w:r w:rsidRPr="004F0AE5">
        <w:rPr>
          <w:sz w:val="24"/>
          <w:szCs w:val="24"/>
          <w:lang w:val="lv-LV"/>
        </w:rPr>
        <w:t xml:space="preserve"> izpildes aktu, </w:t>
      </w:r>
      <w:r w:rsidR="008B2160">
        <w:rPr>
          <w:sz w:val="24"/>
          <w:szCs w:val="24"/>
          <w:lang w:val="lv-LV"/>
        </w:rPr>
        <w:lastRenderedPageBreak/>
        <w:t>PAKALPOJUMU</w:t>
      </w:r>
      <w:r w:rsidRPr="004F0AE5">
        <w:rPr>
          <w:sz w:val="24"/>
          <w:szCs w:val="24"/>
          <w:lang w:val="lv-LV"/>
        </w:rPr>
        <w:t xml:space="preserve"> nodošanas</w:t>
      </w:r>
      <w:r w:rsidR="008B2160">
        <w:rPr>
          <w:sz w:val="24"/>
          <w:szCs w:val="24"/>
          <w:lang w:val="lv-LV"/>
        </w:rPr>
        <w:t xml:space="preserve"> -</w:t>
      </w:r>
      <w:r w:rsidRPr="004F0AE5">
        <w:rPr>
          <w:sz w:val="24"/>
          <w:szCs w:val="24"/>
          <w:lang w:val="lv-LV"/>
        </w:rPr>
        <w:t xml:space="preserve"> pieņemšanas akta parakstīšanas, un saskaņā ar IZPILDĪTĀJA piestādītajiem rēķiniem, kas sagatavoti atbilstoši likuma „Par grāmatvedību” prasībām.</w:t>
      </w:r>
    </w:p>
    <w:p w:rsidR="00E1742E" w:rsidRPr="009E34B2" w:rsidRDefault="008821CA" w:rsidP="00E1742E">
      <w:pPr>
        <w:jc w:val="both"/>
        <w:rPr>
          <w:sz w:val="24"/>
          <w:szCs w:val="24"/>
          <w:lang w:val="lv-LV"/>
        </w:rPr>
      </w:pPr>
      <w:r w:rsidRPr="009E34B2">
        <w:rPr>
          <w:sz w:val="24"/>
          <w:szCs w:val="24"/>
          <w:lang w:val="lv-LV"/>
        </w:rPr>
        <w:t>2.3.Ja IZPILDĪTĀJS rod iespēju samazināt izmaksas, kas krasi atšķiras no piedāvājuma vērtības, tad LĪGUMCENA attiecīgi samazinās un ieekonomētie līdzekļi paliek PASŪTĪTĀJA rīcībā.</w:t>
      </w:r>
    </w:p>
    <w:p w:rsidR="00E1742E" w:rsidRPr="009E34B2" w:rsidRDefault="00E1742E" w:rsidP="00E1742E">
      <w:pPr>
        <w:jc w:val="both"/>
        <w:rPr>
          <w:sz w:val="24"/>
          <w:szCs w:val="24"/>
          <w:lang w:val="lv-LV"/>
        </w:rPr>
      </w:pPr>
      <w:r w:rsidRPr="009E34B2">
        <w:rPr>
          <w:sz w:val="24"/>
          <w:szCs w:val="24"/>
          <w:lang w:val="lv-LV"/>
        </w:rPr>
        <w:t xml:space="preserve">2.4. 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E1742E" w:rsidRPr="009E34B2" w:rsidRDefault="00E1742E" w:rsidP="00E1742E">
      <w:pPr>
        <w:widowControl/>
        <w:overflowPunct/>
        <w:adjustRightInd/>
        <w:contextualSpacing/>
        <w:jc w:val="both"/>
        <w:rPr>
          <w:sz w:val="24"/>
          <w:szCs w:val="24"/>
          <w:lang w:val="lv-LV"/>
        </w:rPr>
      </w:pPr>
      <w:r w:rsidRPr="009E34B2">
        <w:rPr>
          <w:sz w:val="24"/>
          <w:szCs w:val="24"/>
          <w:lang w:val="lv-LV"/>
        </w:rPr>
        <w:t>2.5. LĪGUMCENA visā līguma darbības laikā nevar tikt paaugstināta, t.sk., ja mainās kopējā būvdarbu vērtība, pagarinās būvdarbu izpildes termiņš vai tiek veiktas izmaiņas Būvprojektā.</w:t>
      </w:r>
    </w:p>
    <w:p w:rsidR="00E1742E" w:rsidRPr="009E34B2" w:rsidRDefault="00E1742E" w:rsidP="00E1742E">
      <w:pPr>
        <w:widowControl/>
        <w:overflowPunct/>
        <w:adjustRightInd/>
        <w:contextualSpacing/>
        <w:jc w:val="both"/>
        <w:rPr>
          <w:rFonts w:eastAsia="Calibri"/>
          <w:sz w:val="24"/>
          <w:szCs w:val="24"/>
          <w:lang w:val="lv-LV"/>
        </w:rPr>
      </w:pPr>
      <w:r w:rsidRPr="009E34B2">
        <w:rPr>
          <w:sz w:val="24"/>
          <w:szCs w:val="24"/>
          <w:lang w:val="lv-LV"/>
        </w:rPr>
        <w:t>2.6.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1742E" w:rsidRPr="009E34B2" w:rsidRDefault="00E1742E" w:rsidP="00E1742E">
      <w:pPr>
        <w:jc w:val="both"/>
        <w:rPr>
          <w:sz w:val="24"/>
          <w:szCs w:val="24"/>
          <w:lang w:val="lv-LV"/>
        </w:rPr>
      </w:pPr>
      <w:r w:rsidRPr="009E34B2">
        <w:rPr>
          <w:sz w:val="24"/>
          <w:szCs w:val="24"/>
          <w:lang w:val="lv-LV"/>
        </w:rPr>
        <w:t>2.7. Par samaksas dienu tiek uzskatīta diena, kad PASŪTĪTĀJS veicis līgumā noteiktās naudas summas pārskaitījumu uz IZPILDĪTĀJA norēķinu kontu.</w:t>
      </w:r>
    </w:p>
    <w:p w:rsidR="00E1742E" w:rsidRPr="00877987" w:rsidRDefault="00E1742E" w:rsidP="00E1742E">
      <w:pPr>
        <w:jc w:val="both"/>
        <w:rPr>
          <w:sz w:val="24"/>
          <w:szCs w:val="24"/>
          <w:lang w:val="lv-LV"/>
        </w:rPr>
      </w:pPr>
      <w:r w:rsidRPr="00877987">
        <w:rPr>
          <w:sz w:val="24"/>
          <w:szCs w:val="24"/>
          <w:lang w:val="lv-LV"/>
        </w:rPr>
        <w:t>2.8.Jebkura šajā līgumā noteiktā līgumsoda un nokavējuma procentu samaksa neatbrīvo Līdzējus no to saistību pilnīgas izpildes.</w:t>
      </w:r>
    </w:p>
    <w:p w:rsidR="00E1742E" w:rsidRPr="00877987" w:rsidRDefault="00E1742E" w:rsidP="00E1742E">
      <w:pPr>
        <w:jc w:val="both"/>
        <w:rPr>
          <w:sz w:val="24"/>
          <w:szCs w:val="24"/>
          <w:lang w:val="lv-LV"/>
        </w:rPr>
      </w:pPr>
      <w:r w:rsidRPr="00877987">
        <w:rPr>
          <w:sz w:val="24"/>
          <w:szCs w:val="24"/>
          <w:lang w:val="lv-LV"/>
        </w:rPr>
        <w:t>2.9. Maksājumu kavējums ir pieļaujams gadījumā, ja kavēšanas iemesls nav atkarīgs no PASŪTĪTĀJA vai PASŪTĪTĀJA atbildīgās personas gribas vai rīcības.</w:t>
      </w:r>
    </w:p>
    <w:p w:rsidR="00E1742E" w:rsidRPr="00877987" w:rsidRDefault="00E1742E" w:rsidP="00E1742E">
      <w:pPr>
        <w:jc w:val="both"/>
        <w:rPr>
          <w:sz w:val="24"/>
          <w:szCs w:val="24"/>
          <w:lang w:val="lv-LV"/>
        </w:rPr>
      </w:pPr>
      <w:r w:rsidRPr="00877987">
        <w:rPr>
          <w:sz w:val="24"/>
          <w:szCs w:val="24"/>
          <w:lang w:val="lv-LV"/>
        </w:rPr>
        <w:t>2.10. Gadījumā, ja būvniecības darbu kopējais ilgums no Būvuzrauga neatkarīgu iemeslu dēļ tiek pagarināts, attiecīgi tiek pagarināts būvuzraudzības darbu izpildes termiņš, par to neparedzot papildus samaksu IZPILDĪTĀJAM.</w:t>
      </w:r>
    </w:p>
    <w:p w:rsidR="00E1742E" w:rsidRPr="00877987" w:rsidRDefault="00E1742E" w:rsidP="00E1742E">
      <w:pPr>
        <w:jc w:val="both"/>
        <w:rPr>
          <w:sz w:val="24"/>
          <w:szCs w:val="24"/>
          <w:lang w:val="lv-LV"/>
        </w:rPr>
      </w:pPr>
      <w:r w:rsidRPr="00877987">
        <w:rPr>
          <w:bCs/>
          <w:sz w:val="24"/>
          <w:szCs w:val="24"/>
          <w:lang w:val="lv-LV"/>
        </w:rPr>
        <w:t xml:space="preserve">2.11. Ja Līgumā noteikto Pakalpojumu sniegšana tiek pārtraukta no IZPILDĪTĀJA neatkarīgu iemeslu dēļ, tad Līdzēji sastāda Aktu par faktiski saņemtajiem Pakalpojumiem, konstatējot tajā saņemto Pakalpojumu apjomu, proporcionāli uz līguma pārtraukšanas brīdi </w:t>
      </w:r>
      <w:r w:rsidRPr="00877987">
        <w:rPr>
          <w:sz w:val="24"/>
          <w:szCs w:val="24"/>
          <w:lang w:val="lv-LV"/>
        </w:rPr>
        <w:t>Būvuzņēmēja faktiski izpildītajam būvdarbu apjomam. PASŪTĪTĀJS 30 (trīsdesmit) dienu laikā pēc akta parakstīšanas un atbilstoša rēķina saņemšanas samaksā IZPILDĪTĀJAM par faktiski veikto PAKALPOJUMU saskaņā ar Līdzēju parakstīto aktu.</w:t>
      </w:r>
    </w:p>
    <w:p w:rsidR="00E1742E" w:rsidRPr="00877987" w:rsidRDefault="00E1742E" w:rsidP="00E1742E">
      <w:pPr>
        <w:jc w:val="both"/>
        <w:rPr>
          <w:sz w:val="24"/>
          <w:szCs w:val="24"/>
          <w:lang w:val="lv-LV"/>
        </w:rPr>
      </w:pPr>
    </w:p>
    <w:p w:rsidR="00E1742E" w:rsidRPr="00877987" w:rsidRDefault="00E1742E" w:rsidP="00E1742E">
      <w:pPr>
        <w:jc w:val="center"/>
        <w:rPr>
          <w:b/>
          <w:sz w:val="24"/>
          <w:szCs w:val="24"/>
          <w:lang w:val="lv-LV"/>
        </w:rPr>
      </w:pPr>
      <w:r w:rsidRPr="00877987">
        <w:rPr>
          <w:b/>
          <w:sz w:val="24"/>
          <w:szCs w:val="24"/>
          <w:lang w:val="lv-LV"/>
        </w:rPr>
        <w:t>3. IZPILDĪTĀJA apliecinājumi</w:t>
      </w:r>
    </w:p>
    <w:p w:rsidR="00E1742E" w:rsidRPr="00877987" w:rsidRDefault="00E1742E" w:rsidP="00E1742E">
      <w:pPr>
        <w:jc w:val="both"/>
        <w:rPr>
          <w:sz w:val="24"/>
          <w:szCs w:val="24"/>
          <w:lang w:val="lv-LV"/>
        </w:rPr>
      </w:pPr>
      <w:r w:rsidRPr="00877987">
        <w:rPr>
          <w:sz w:val="24"/>
          <w:szCs w:val="24"/>
          <w:lang w:val="lv-LV"/>
        </w:rPr>
        <w:t>3.1.IZPILDĪTĀJS apliecina, ka LĪGUMCENA ir pilnīgi pietiekama, lai izpildītu PASŪTĪTĀJA prasības, un lai  sniegtu PAKALPOJUMU un nodotu to PASŪTĪTĀJAM saskaņā ar šo līgumu un tehnisko dokumentāciju.</w:t>
      </w:r>
    </w:p>
    <w:p w:rsidR="00E1742E" w:rsidRPr="00877987" w:rsidRDefault="00E1742E" w:rsidP="00E1742E">
      <w:pPr>
        <w:jc w:val="both"/>
        <w:rPr>
          <w:sz w:val="24"/>
          <w:szCs w:val="24"/>
          <w:lang w:val="lv-LV"/>
        </w:rPr>
      </w:pPr>
      <w:r w:rsidRPr="00877987">
        <w:rPr>
          <w:sz w:val="24"/>
          <w:szCs w:val="24"/>
          <w:lang w:val="lv-LV"/>
        </w:rPr>
        <w:t xml:space="preserve">3.2.IZPILDĪTĀJS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Iepirkuma dokumentācijas un veicamajiem būvdarbiem objektā. </w:t>
      </w:r>
    </w:p>
    <w:p w:rsidR="00E1742E" w:rsidRPr="00877987" w:rsidRDefault="00E1742E" w:rsidP="00E1742E">
      <w:pPr>
        <w:jc w:val="both"/>
        <w:rPr>
          <w:sz w:val="24"/>
          <w:szCs w:val="24"/>
          <w:lang w:val="lv-LV"/>
        </w:rPr>
      </w:pPr>
      <w:r w:rsidRPr="00877987">
        <w:rPr>
          <w:sz w:val="24"/>
          <w:szCs w:val="24"/>
          <w:lang w:val="lv-LV"/>
        </w:rPr>
        <w:t xml:space="preserve">3.3.IZPILDĪTĀJS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rsidR="00E1742E" w:rsidRPr="00877987" w:rsidRDefault="00E1742E" w:rsidP="00E1742E">
      <w:pPr>
        <w:jc w:val="both"/>
        <w:rPr>
          <w:sz w:val="24"/>
          <w:szCs w:val="24"/>
          <w:lang w:val="lv-LV"/>
        </w:rPr>
      </w:pPr>
      <w:r w:rsidRPr="00877987">
        <w:rPr>
          <w:sz w:val="24"/>
          <w:szCs w:val="24"/>
          <w:lang w:val="lv-LV"/>
        </w:rPr>
        <w:t xml:space="preserve">3.4.IZPILDĪTĀJS apliecina, ka tam ir nepieciešamās speciālās atļaujas un sertifikāti līgumā noteiktā </w:t>
      </w:r>
      <w:r w:rsidRPr="00877987">
        <w:rPr>
          <w:sz w:val="24"/>
          <w:szCs w:val="24"/>
          <w:lang w:val="lv-LV"/>
        </w:rPr>
        <w:tab/>
        <w:t>PAKALPOJUMA sniegšanai.</w:t>
      </w:r>
    </w:p>
    <w:p w:rsidR="009E34B2" w:rsidRPr="00877987" w:rsidRDefault="00E1742E" w:rsidP="00E1742E">
      <w:pPr>
        <w:jc w:val="both"/>
        <w:rPr>
          <w:sz w:val="24"/>
          <w:szCs w:val="24"/>
          <w:lang w:val="lv-LV"/>
        </w:rPr>
      </w:pPr>
      <w:r w:rsidRPr="00877987">
        <w:rPr>
          <w:sz w:val="24"/>
          <w:szCs w:val="24"/>
          <w:lang w:val="lv-LV"/>
        </w:rPr>
        <w:t>3.5.IZPILDĪTĀJS apliecina, ka PAKALPOJUMU nodos tikai tādiem apakšuzņēmējiem, kuri ir saņēmuši Latvijas Republikas normatīvajos aktos noteiktās atļaujas un sertifikātus uzticētā PAKALPOJUMA veikšanai.</w:t>
      </w:r>
    </w:p>
    <w:p w:rsidR="009E34B2" w:rsidRPr="00877987" w:rsidRDefault="009E34B2">
      <w:pPr>
        <w:widowControl/>
        <w:overflowPunct/>
        <w:autoSpaceDE/>
        <w:autoSpaceDN/>
        <w:adjustRightInd/>
        <w:spacing w:after="200" w:line="276" w:lineRule="auto"/>
        <w:rPr>
          <w:sz w:val="24"/>
          <w:szCs w:val="24"/>
          <w:lang w:val="lv-LV"/>
        </w:rPr>
      </w:pPr>
      <w:r w:rsidRPr="00877987">
        <w:rPr>
          <w:sz w:val="24"/>
          <w:szCs w:val="24"/>
          <w:lang w:val="lv-LV"/>
        </w:rPr>
        <w:br w:type="page"/>
      </w:r>
    </w:p>
    <w:p w:rsidR="00E1742E" w:rsidRPr="00877987" w:rsidRDefault="00E1742E" w:rsidP="00E1742E">
      <w:pPr>
        <w:jc w:val="both"/>
        <w:rPr>
          <w:sz w:val="24"/>
          <w:szCs w:val="24"/>
          <w:lang w:val="lv-LV"/>
        </w:rPr>
      </w:pPr>
    </w:p>
    <w:p w:rsidR="00E1742E" w:rsidRPr="00877987" w:rsidRDefault="00E1742E" w:rsidP="00E1742E">
      <w:pPr>
        <w:jc w:val="both"/>
        <w:rPr>
          <w:sz w:val="24"/>
          <w:szCs w:val="24"/>
          <w:lang w:val="lv-LV"/>
        </w:rPr>
      </w:pPr>
    </w:p>
    <w:p w:rsidR="00E1742E" w:rsidRPr="00877987" w:rsidRDefault="00E1742E" w:rsidP="00E1742E">
      <w:pPr>
        <w:jc w:val="center"/>
        <w:rPr>
          <w:b/>
          <w:sz w:val="24"/>
          <w:szCs w:val="24"/>
          <w:lang w:val="lv-LV"/>
        </w:rPr>
      </w:pPr>
      <w:r w:rsidRPr="00877987">
        <w:rPr>
          <w:b/>
          <w:sz w:val="24"/>
          <w:szCs w:val="24"/>
          <w:lang w:val="lv-LV"/>
        </w:rPr>
        <w:t>4.Līguma termiņš</w:t>
      </w:r>
    </w:p>
    <w:p w:rsidR="00E1742E" w:rsidRPr="00877987" w:rsidRDefault="00E1742E" w:rsidP="00E1742E">
      <w:pPr>
        <w:widowControl/>
        <w:overflowPunct/>
        <w:adjustRightInd/>
        <w:jc w:val="both"/>
        <w:rPr>
          <w:sz w:val="24"/>
          <w:szCs w:val="24"/>
          <w:lang w:val="lv-LV"/>
        </w:rPr>
      </w:pPr>
      <w:r w:rsidRPr="00877987">
        <w:rPr>
          <w:sz w:val="24"/>
          <w:szCs w:val="24"/>
          <w:lang w:val="lv-LV"/>
        </w:rPr>
        <w:t>4.1.Līgums stājas spēkā ar parakstīšanas brīdi. Tas darbojas līdz Līdzēju saistību pilnīgai izpildei.</w:t>
      </w:r>
    </w:p>
    <w:p w:rsidR="00E1742E" w:rsidRPr="00877987" w:rsidRDefault="00E1742E" w:rsidP="00E1742E">
      <w:pPr>
        <w:jc w:val="both"/>
        <w:rPr>
          <w:color w:val="000000"/>
          <w:sz w:val="24"/>
          <w:szCs w:val="24"/>
          <w:lang w:val="lv-LV"/>
        </w:rPr>
      </w:pPr>
      <w:r w:rsidRPr="00877987">
        <w:rPr>
          <w:sz w:val="24"/>
          <w:szCs w:val="24"/>
          <w:lang w:val="lv-LV"/>
        </w:rPr>
        <w:t xml:space="preserve">4.2. IZPILDĪTĀJS </w:t>
      </w:r>
      <w:r w:rsidRPr="00877987">
        <w:rPr>
          <w:color w:val="000000"/>
          <w:sz w:val="24"/>
          <w:szCs w:val="24"/>
          <w:lang w:val="lv-LV"/>
        </w:rPr>
        <w:t>apņemas sniegt PAKALPOJUMU visā Būvprojektā paredzēto būvdarbu izpildes laikā (tas ir līdz Būvprojektā paredzēto būvdarbu pilnīgai izpildei</w:t>
      </w:r>
      <w:r w:rsidRPr="00877987">
        <w:rPr>
          <w:sz w:val="24"/>
          <w:szCs w:val="24"/>
          <w:lang w:val="lv-LV"/>
        </w:rPr>
        <w:t>, ko apliecina</w:t>
      </w:r>
      <w:r w:rsidR="008B2160" w:rsidRPr="00877987">
        <w:rPr>
          <w:sz w:val="24"/>
          <w:szCs w:val="24"/>
          <w:lang w:val="lv-LV"/>
        </w:rPr>
        <w:t xml:space="preserve"> akts par objekta nodošanu ekspluatācijā</w:t>
      </w:r>
      <w:r w:rsidRPr="00877987">
        <w:rPr>
          <w:sz w:val="24"/>
          <w:szCs w:val="24"/>
          <w:lang w:val="lv-LV"/>
        </w:rPr>
        <w:t xml:space="preserve">, </w:t>
      </w:r>
      <w:r w:rsidR="00215EBC" w:rsidRPr="00877987">
        <w:rPr>
          <w:sz w:val="24"/>
          <w:szCs w:val="24"/>
          <w:lang w:val="lv-LV"/>
        </w:rPr>
        <w:t>P</w:t>
      </w:r>
      <w:r w:rsidRPr="00877987">
        <w:rPr>
          <w:sz w:val="24"/>
          <w:szCs w:val="24"/>
          <w:lang w:val="lv-LV"/>
        </w:rPr>
        <w:t xml:space="preserve">lānotais objekta būvdarbu uzsākšanas laiks ir 2017.gada </w:t>
      </w:r>
      <w:r w:rsidR="00E536DD">
        <w:rPr>
          <w:sz w:val="24"/>
          <w:szCs w:val="24"/>
          <w:lang w:val="lv-LV"/>
        </w:rPr>
        <w:t>aprīlis;maijs</w:t>
      </w:r>
      <w:r w:rsidRPr="00877987">
        <w:rPr>
          <w:sz w:val="24"/>
          <w:szCs w:val="24"/>
          <w:lang w:val="lv-LV"/>
        </w:rPr>
        <w:t xml:space="preserve"> un izpildes termiņš – 2018. gada </w:t>
      </w:r>
      <w:r w:rsidR="00E536DD">
        <w:rPr>
          <w:sz w:val="24"/>
          <w:szCs w:val="24"/>
          <w:lang w:val="lv-LV"/>
        </w:rPr>
        <w:t>12. septembris</w:t>
      </w:r>
      <w:r w:rsidRPr="00877987">
        <w:rPr>
          <w:sz w:val="24"/>
          <w:szCs w:val="24"/>
          <w:lang w:val="lv-LV"/>
        </w:rPr>
        <w:t>, tajā skaitā, iespējams tehnoloģiskais pārtraukums</w:t>
      </w:r>
      <w:r w:rsidRPr="00877987">
        <w:rPr>
          <w:color w:val="000000"/>
          <w:sz w:val="24"/>
          <w:szCs w:val="24"/>
          <w:lang w:val="lv-LV"/>
        </w:rPr>
        <w:t xml:space="preserve">), kā arī pabeigto būvdarbu garantijas laikā, kas noteikts </w:t>
      </w:r>
      <w:r w:rsidRPr="00877987">
        <w:rPr>
          <w:sz w:val="24"/>
          <w:szCs w:val="24"/>
          <w:lang w:val="lv-LV"/>
        </w:rPr>
        <w:t>pieci gadi pēc objekta nodošanas ekspluatācijā</w:t>
      </w:r>
      <w:r w:rsidRPr="00877987">
        <w:rPr>
          <w:color w:val="000000"/>
          <w:sz w:val="24"/>
          <w:szCs w:val="24"/>
          <w:lang w:val="lv-LV"/>
        </w:rPr>
        <w:t>.</w:t>
      </w:r>
    </w:p>
    <w:p w:rsidR="00E1742E" w:rsidRPr="00877987" w:rsidRDefault="00E1742E" w:rsidP="00E1742E">
      <w:pPr>
        <w:widowControl/>
        <w:overflowPunct/>
        <w:adjustRightInd/>
        <w:jc w:val="both"/>
        <w:rPr>
          <w:b/>
          <w:sz w:val="24"/>
          <w:szCs w:val="24"/>
          <w:lang w:val="lv-LV"/>
        </w:rPr>
      </w:pPr>
      <w:r w:rsidRPr="00877987">
        <w:rPr>
          <w:sz w:val="24"/>
          <w:szCs w:val="24"/>
          <w:lang w:val="lv-LV"/>
        </w:rPr>
        <w:t xml:space="preserve">4.3. IZPILDĪTĀJS uzsāk sniegt PAKALPOJUMU Objektā pēc </w:t>
      </w:r>
      <w:r w:rsidR="00EA0384" w:rsidRPr="00877987">
        <w:rPr>
          <w:sz w:val="24"/>
          <w:szCs w:val="24"/>
          <w:lang w:val="lv-LV"/>
        </w:rPr>
        <w:t xml:space="preserve">Būvatļaujas ar būvdarbu uzsākšanas nosacījumu </w:t>
      </w:r>
      <w:r w:rsidR="00F27949" w:rsidRPr="00877987">
        <w:rPr>
          <w:sz w:val="24"/>
          <w:szCs w:val="24"/>
          <w:lang w:val="lv-LV"/>
        </w:rPr>
        <w:t xml:space="preserve">izpildi kopijas saņemšanas no PASŪTĪTĀJA. </w:t>
      </w:r>
    </w:p>
    <w:p w:rsidR="00E1742E" w:rsidRPr="00873E7D" w:rsidRDefault="00E1742E" w:rsidP="00E1742E">
      <w:pPr>
        <w:contextualSpacing/>
        <w:jc w:val="both"/>
        <w:rPr>
          <w:b/>
          <w:sz w:val="24"/>
          <w:szCs w:val="24"/>
        </w:rPr>
      </w:pPr>
      <w:r w:rsidRPr="00873E7D">
        <w:rPr>
          <w:sz w:val="24"/>
          <w:szCs w:val="24"/>
        </w:rPr>
        <w:t>4.</w:t>
      </w:r>
      <w:r>
        <w:rPr>
          <w:sz w:val="24"/>
          <w:szCs w:val="24"/>
        </w:rPr>
        <w:t>4</w:t>
      </w:r>
      <w:r w:rsidRPr="00873E7D">
        <w:rPr>
          <w:sz w:val="24"/>
          <w:szCs w:val="24"/>
        </w:rPr>
        <w:t>.</w:t>
      </w:r>
      <w:r w:rsidRPr="00873E7D">
        <w:rPr>
          <w:b/>
          <w:sz w:val="24"/>
          <w:szCs w:val="24"/>
        </w:rPr>
        <w:t xml:space="preserve"> </w:t>
      </w:r>
      <w:r w:rsidRPr="00873E7D">
        <w:rPr>
          <w:sz w:val="24"/>
          <w:szCs w:val="24"/>
        </w:rPr>
        <w:t xml:space="preserve">Prognozējamais būvdarbu pabeigšanas termiņš Objektā ir </w:t>
      </w:r>
      <w:r w:rsidRPr="00873E7D">
        <w:rPr>
          <w:bCs/>
          <w:i/>
          <w:sz w:val="24"/>
          <w:szCs w:val="24"/>
        </w:rPr>
        <w:t xml:space="preserve">2018. gada </w:t>
      </w:r>
      <w:proofErr w:type="gramStart"/>
      <w:r w:rsidR="00E536DD">
        <w:rPr>
          <w:bCs/>
          <w:i/>
          <w:sz w:val="24"/>
          <w:szCs w:val="24"/>
        </w:rPr>
        <w:t>12.septembris</w:t>
      </w:r>
      <w:proofErr w:type="gramEnd"/>
      <w:r w:rsidRPr="00873E7D">
        <w:rPr>
          <w:sz w:val="24"/>
          <w:szCs w:val="24"/>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rsidR="00E1742E" w:rsidRPr="00873E7D" w:rsidRDefault="00E1742E" w:rsidP="00E1742E">
      <w:pPr>
        <w:contextualSpacing/>
        <w:jc w:val="both"/>
        <w:rPr>
          <w:b/>
          <w:sz w:val="24"/>
          <w:szCs w:val="24"/>
        </w:rPr>
      </w:pPr>
      <w:r w:rsidRPr="00873E7D">
        <w:rPr>
          <w:sz w:val="24"/>
          <w:szCs w:val="24"/>
        </w:rPr>
        <w:t>4.</w:t>
      </w:r>
      <w:r>
        <w:rPr>
          <w:sz w:val="24"/>
          <w:szCs w:val="24"/>
        </w:rPr>
        <w:t>5</w:t>
      </w:r>
      <w:r w:rsidRPr="00873E7D">
        <w:rPr>
          <w:sz w:val="24"/>
          <w:szCs w:val="24"/>
        </w:rPr>
        <w:t>. 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5. Līdzēju tiesības un pienākumi</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PASŪTĪTĀJA pienākumi: </w:t>
      </w:r>
    </w:p>
    <w:p w:rsidR="00E1742E" w:rsidRPr="00FD6156" w:rsidRDefault="00E1742E" w:rsidP="00E1742E">
      <w:pPr>
        <w:numPr>
          <w:ilvl w:val="2"/>
          <w:numId w:val="67"/>
        </w:numPr>
        <w:autoSpaceDE/>
        <w:autoSpaceDN/>
        <w:ind w:left="0" w:right="28" w:firstLine="0"/>
        <w:jc w:val="both"/>
        <w:rPr>
          <w:b/>
          <w:bCs/>
          <w:sz w:val="24"/>
          <w:szCs w:val="24"/>
        </w:rPr>
      </w:pPr>
      <w:r w:rsidRPr="00FD6156">
        <w:rPr>
          <w:bCs/>
          <w:sz w:val="24"/>
          <w:szCs w:val="24"/>
        </w:rPr>
        <w:t>Līgumā noteiktajā kārtībā norēķināties</w:t>
      </w:r>
      <w:r w:rsidRPr="00FD6156">
        <w:rPr>
          <w:sz w:val="24"/>
          <w:szCs w:val="24"/>
        </w:rPr>
        <w:t xml:space="preserve"> ar IZPILDĪTĀJU par faktiski saņemtajiem PAKALPOJUMIEM līgumā noteiktajā kārtībā;</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 xml:space="preserve">sniegt </w:t>
      </w:r>
      <w:r w:rsidRPr="00FD6156">
        <w:rPr>
          <w:bCs/>
          <w:sz w:val="24"/>
          <w:szCs w:val="24"/>
        </w:rPr>
        <w:t>IZPILDĪTĀJAM</w:t>
      </w:r>
      <w:r w:rsidRPr="00FD6156">
        <w:rPr>
          <w:sz w:val="24"/>
          <w:szCs w:val="24"/>
        </w:rPr>
        <w:t xml:space="preserve"> PASŪTĪTĀJA rīcībā esošo un līguma izpildei nepieciešamo informāciju un dokumentāciju;</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nodrošināt PASŪTĪTĀJA pārstāvja piedalīšanos būvsapulcēs.</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PASŪTĪTAJA tiesības: </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 xml:space="preserve">PASŪTĪTĀJS ir tiesīgs apturēt PAKALPOJUMU sniegšanu līdz pārkāpuma novēršanai un/vai zaudējumu segšanai, ja IZPILDĪTĀJS neievēro līgumā </w:t>
      </w:r>
      <w:r w:rsidRPr="00FD6156">
        <w:rPr>
          <w:bCs/>
          <w:sz w:val="24"/>
          <w:szCs w:val="24"/>
        </w:rPr>
        <w:t>noteiktās</w:t>
      </w:r>
      <w:r w:rsidRPr="00FD6156">
        <w:rPr>
          <w:sz w:val="24"/>
          <w:szCs w:val="24"/>
        </w:rPr>
        <w:t xml:space="preserve"> prasības;</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 xml:space="preserve">nepieņemt PAKALPOJUMUS, ja tie ir sniegti nekvalitatīvi vai nepilnīgi, ja tie neatbilst līgumam vai ja iztrūkst kāds no nepieciešamajiem dokumentiem. PASŪTĪTĀJS paziņo IZPILDĪTĀJAM par atteikumu pieņemt PAKALPOJUMU; </w:t>
      </w:r>
    </w:p>
    <w:p w:rsidR="00E1742E" w:rsidRPr="00FD6156" w:rsidRDefault="00E1742E" w:rsidP="00E1742E">
      <w:pPr>
        <w:numPr>
          <w:ilvl w:val="2"/>
          <w:numId w:val="67"/>
        </w:numPr>
        <w:autoSpaceDE/>
        <w:autoSpaceDN/>
        <w:ind w:left="0" w:firstLine="0"/>
        <w:jc w:val="both"/>
        <w:rPr>
          <w:sz w:val="24"/>
          <w:szCs w:val="24"/>
        </w:rPr>
      </w:pPr>
      <w:r w:rsidRPr="00FD6156">
        <w:rPr>
          <w:sz w:val="24"/>
          <w:szCs w:val="24"/>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jebkurā laikā pārbaudīt IZPILDĪTĀJA saistību izpildi, pieprasīt un saņemt no IZPILDĪTĀJA informāciju, dot norādījumus.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 IZPILDĪTĀJA tiesības un pienākumi: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.1.ar saviem resursiem kvalitatīvi, atbilstoši spēkā esošajiem Latvijas Republikas normatīvajiem aktiem, Eiropas</w:t>
      </w:r>
      <w:r>
        <w:rPr>
          <w:sz w:val="24"/>
          <w:szCs w:val="24"/>
        </w:rPr>
        <w:t xml:space="preserve"> Savienības </w:t>
      </w:r>
      <w:r w:rsidRPr="00CD0C67">
        <w:rPr>
          <w:sz w:val="24"/>
          <w:szCs w:val="24"/>
        </w:rPr>
        <w:t xml:space="preserve">standartiem, līguma nosacījumiem un </w:t>
      </w:r>
      <w:r>
        <w:rPr>
          <w:sz w:val="24"/>
          <w:szCs w:val="24"/>
        </w:rPr>
        <w:t>l</w:t>
      </w:r>
      <w:r w:rsidRPr="00CD0C67">
        <w:rPr>
          <w:sz w:val="24"/>
          <w:szCs w:val="24"/>
        </w:rPr>
        <w:t xml:space="preserve">īgumā noteiktajā termiņā kvalitatīvi </w:t>
      </w:r>
      <w:r>
        <w:rPr>
          <w:sz w:val="24"/>
          <w:szCs w:val="24"/>
        </w:rPr>
        <w:t xml:space="preserve">sniegt PAKALPOJUMU </w:t>
      </w:r>
      <w:r w:rsidRPr="00CD0C67">
        <w:rPr>
          <w:sz w:val="24"/>
          <w:szCs w:val="24"/>
        </w:rPr>
        <w:t xml:space="preserve">saskaņā ar tehnisko specifikāciju, būvprojektu un līguma nosacījumiem, tai skaitā nodrošina </w:t>
      </w:r>
      <w:r>
        <w:rPr>
          <w:sz w:val="24"/>
          <w:szCs w:val="24"/>
        </w:rPr>
        <w:t>PAKALPOJUMA sniegšanu</w:t>
      </w:r>
      <w:r w:rsidRPr="00CD0C67">
        <w:rPr>
          <w:sz w:val="24"/>
          <w:szCs w:val="24"/>
        </w:rPr>
        <w:t xml:space="preserve"> </w:t>
      </w:r>
      <w:r>
        <w:rPr>
          <w:sz w:val="24"/>
          <w:szCs w:val="24"/>
        </w:rPr>
        <w:t>ar</w:t>
      </w:r>
      <w:r w:rsidRPr="00CD0C67">
        <w:rPr>
          <w:sz w:val="24"/>
          <w:szCs w:val="24"/>
        </w:rPr>
        <w:t xml:space="preserve"> </w:t>
      </w:r>
      <w:r w:rsidRPr="00CD0C67">
        <w:rPr>
          <w:sz w:val="24"/>
          <w:szCs w:val="24"/>
        </w:rPr>
        <w:lastRenderedPageBreak/>
        <w:t>nepieciešamās kvalifikācijas darbiniekiem, mehānismiem, instrumentiem, transportu u.c. resursiem;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 Būvuzraudzības veikšanā IZPILDĪTĀJS piesaista tikai savā Iepirkuma piedāvājumā norādītos speciālistus;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3.IZPILDĪTĀJS</w:t>
      </w:r>
      <w:proofErr w:type="gramEnd"/>
      <w:r w:rsidRPr="00CD0C67">
        <w:rPr>
          <w:sz w:val="24"/>
          <w:szCs w:val="24"/>
        </w:rPr>
        <w:t xml:space="preserve"> atbild par spēkā esošo drošības tehnikas, darba aizsardzības, ugunsdrošības un citu noteikumu ievērošanu, kas attiecas uz </w:t>
      </w:r>
      <w:r>
        <w:rPr>
          <w:sz w:val="24"/>
          <w:szCs w:val="24"/>
        </w:rPr>
        <w:t>PAKALPOJUMU sniegšanu</w:t>
      </w:r>
      <w:r w:rsidRPr="00CD0C67">
        <w:rPr>
          <w:sz w:val="24"/>
          <w:szCs w:val="24"/>
        </w:rPr>
        <w:t>;</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4.pirms</w:t>
      </w:r>
      <w:proofErr w:type="gramEnd"/>
      <w:r w:rsidRPr="00CD0C67">
        <w:rPr>
          <w:sz w:val="24"/>
          <w:szCs w:val="24"/>
        </w:rPr>
        <w:t xml:space="preserve"> būvdarbu uzsākšanas izstrādāt būvuzraudzības plānu atbildoši normatīvo aktu prasībām;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5.pārbaudīt</w:t>
      </w:r>
      <w:proofErr w:type="gramEnd"/>
      <w:r w:rsidRPr="00CD0C67">
        <w:rPr>
          <w:sz w:val="24"/>
          <w:szCs w:val="24"/>
        </w:rPr>
        <w:t xml:space="preserve"> vai būvdarbu veicēja rīcībā ir būvdarbu veikšanai nepieciešamā dokumentācija;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6.iepazīties</w:t>
      </w:r>
      <w:proofErr w:type="gramEnd"/>
      <w:r w:rsidRPr="00CD0C67">
        <w:rPr>
          <w:sz w:val="24"/>
          <w:szCs w:val="24"/>
        </w:rPr>
        <w:t xml:space="preserve"> ar PASŪTĪTĀJA un būvdarbu veicēja, kā arī ar atsevišķu būvdarbu veicēju (ja tādi ir iesaistīti būvdarbu veikšanā) līguma nosacījumiem attiecībā uz būvdarbu apjomu un izpildi;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7.rakstiski</w:t>
      </w:r>
      <w:proofErr w:type="gramEnd"/>
      <w:r w:rsidRPr="00CD0C67">
        <w:rPr>
          <w:sz w:val="24"/>
          <w:szCs w:val="24"/>
        </w:rPr>
        <w:t xml:space="preserve"> informēt PASŪTĪTĀJU par visiem atsevišķu būvdarbu veicējiem, kas piesaistīti konkrētā objekta realizācijai;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.8. pārbaudīt, vai pirms būvdarbu uzsākšanas ir izpildīti būvdarbu sagatavošanas nosacījumi;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9.pārbaudīt</w:t>
      </w:r>
      <w:proofErr w:type="gramEnd"/>
      <w:r w:rsidRPr="00CD0C67">
        <w:rPr>
          <w:sz w:val="24"/>
          <w:szCs w:val="24"/>
        </w:rPr>
        <w:t xml:space="preserve"> būvdarbu secības un kvalitātes atbilstību būvprojektam, darbu veikšanas projektam, kā arī būvniecību, darba aizsardzību, vides aizsardzību un ugunsdrošību reglamentējošiem normatīvajiem aktiem;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.10. pārbaudīt būvdarbos izmantojamo būvizstrādājumu atbilstību apliecinošos dokumentus, kā arī būvizstrādājumu atbilstību būvprojektam;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.11. pārbaudīt veikto būvdarbu apjomus;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12.pārbaudīt</w:t>
      </w:r>
      <w:proofErr w:type="gramEnd"/>
      <w:r w:rsidRPr="00CD0C67">
        <w:rPr>
          <w:sz w:val="24"/>
          <w:szCs w:val="24"/>
        </w:rPr>
        <w:t xml:space="preserve"> objektu, kā arī izbūvēto konstrukciju un inženiersistēmu atbilstību būvprojekta risinājumiem;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.13. izdarīt ierakstus būvdarbu žurnālā, tai skaitā par objekta pārbaudēs konstatētiem trūkumiem un būvdarbu vadītāja prombūtni;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14.vizuāli</w:t>
      </w:r>
      <w:proofErr w:type="gramEnd"/>
      <w:r w:rsidRPr="00CD0C67">
        <w:rPr>
          <w:sz w:val="24"/>
          <w:szCs w:val="24"/>
        </w:rPr>
        <w:t xml:space="preserve"> fiksēt (piemēram, fotogrāfijā) būvuzraudzības plānā noteikto būvdarbu posmu pabeigšanu;</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 xml:space="preserve">.15. ierasties </w:t>
      </w:r>
      <w:r>
        <w:rPr>
          <w:sz w:val="24"/>
          <w:szCs w:val="24"/>
        </w:rPr>
        <w:t>objektā</w:t>
      </w:r>
      <w:r w:rsidRPr="00CD0C67">
        <w:rPr>
          <w:sz w:val="24"/>
          <w:szCs w:val="24"/>
        </w:rPr>
        <w:t xml:space="preserve"> pēc autoruzrauga, būvdarbu veicēja, būvinspektora vai citas būvvaldes amatpersonas pirmā uzaicinājuma;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.16. piedalīties būvkonstrukciju, segto darbu un citu izpildīto būvdarbu pieņemšanā; tai skaitā kontrolēt darbu izpildes kvalitāti;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.17. pieņemt tikai tos darbus, kas izpildīti atbilstoši būvprojektam un normatīvajos aktos noteiktajām prasībām;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18.kontrolēt</w:t>
      </w:r>
      <w:proofErr w:type="gramEnd"/>
      <w:r w:rsidRPr="00CD0C67">
        <w:rPr>
          <w:sz w:val="24"/>
          <w:szCs w:val="24"/>
        </w:rPr>
        <w:t xml:space="preserve"> būvdarbu žurnālā un autoruzraudzības žurnālā ierakstīto norādījumu izpildi;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.19. ziņot PASŪTĪTĀJAM un atbildīgajām institūcijām par būvdarbu vadītāja prombūtni būvdarbu laikā, būvniecību reglamentējošo normatīvo aktu pārkāpumiem būvdarbu sagatavošanas un būvdarbu laikā, kā arī par atkāpēm no būvprojekta;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 xml:space="preserve">.20. nekavējoties izziņot strādājošo evakuāciju no </w:t>
      </w:r>
      <w:r>
        <w:rPr>
          <w:sz w:val="24"/>
          <w:szCs w:val="24"/>
        </w:rPr>
        <w:t>objekta</w:t>
      </w:r>
      <w:r w:rsidRPr="00CD0C67">
        <w:rPr>
          <w:sz w:val="24"/>
          <w:szCs w:val="24"/>
        </w:rPr>
        <w:t xml:space="preserve">, ja </w:t>
      </w:r>
      <w:r>
        <w:rPr>
          <w:sz w:val="24"/>
          <w:szCs w:val="24"/>
        </w:rPr>
        <w:t xml:space="preserve">tajā </w:t>
      </w:r>
      <w:r w:rsidRPr="00CD0C67">
        <w:rPr>
          <w:sz w:val="24"/>
          <w:szCs w:val="24"/>
        </w:rPr>
        <w:t xml:space="preserve">konstatētas bīstamas konstrukciju deformācijas, sabrukšanas pazīmes vai tieši ugunsgrēka izcelšanās vai eksplozijas draudi, un paziņot par to </w:t>
      </w:r>
      <w:r>
        <w:rPr>
          <w:sz w:val="24"/>
          <w:szCs w:val="24"/>
        </w:rPr>
        <w:t>PASŪTĪTĀJAM</w:t>
      </w:r>
      <w:r w:rsidRPr="00CD0C67">
        <w:rPr>
          <w:sz w:val="24"/>
          <w:szCs w:val="24"/>
        </w:rPr>
        <w:t>, būvvaldei, kā arī, ja nepieciešams, izsaukt Valsts ugunsdzēsības un glābšanas dienesta un citu speciālo dienestu pārstāvjus normatīvajos aktos noteiktajā kārtībā. Būvuzraugs rīkojumus un darbības koordinē ar atbildīgo būvdarbu vadītāju;</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.21. sagatavot un iesniegt būvvaldē nepieciešamos dokumentus saskaņā ar speciālajiem būvnoteikumiem;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.22. piedalīties būves pieņemšanā ekspluatācijā;</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23.informēt</w:t>
      </w:r>
      <w:proofErr w:type="gramEnd"/>
      <w:r w:rsidRPr="00CD0C67">
        <w:rPr>
          <w:sz w:val="24"/>
          <w:szCs w:val="24"/>
        </w:rPr>
        <w:t xml:space="preserve"> attiecīgo būvvaldi, ja objekta ekspluatācija ir uzsākta patvaļīgi;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24.nodrošināt</w:t>
      </w:r>
      <w:proofErr w:type="gramEnd"/>
      <w:r w:rsidRPr="00CD0C67">
        <w:rPr>
          <w:sz w:val="24"/>
          <w:szCs w:val="24"/>
        </w:rPr>
        <w:t xml:space="preserve"> dalītu laika uzskaiti par savu darbu katrā objektā un par to informēt PASŪTĪTAJU un attiecīgo būvvaldi vai institūciju, kura veic būvdarbu kontroli, un pēc būvinspektora pieprasījuma sniegt uzskaiti pamatojošo dokumentāciju;</w:t>
      </w:r>
    </w:p>
    <w:p w:rsidR="00E1742E" w:rsidRPr="00CD0C67" w:rsidRDefault="00E1742E" w:rsidP="00E1742E">
      <w:pPr>
        <w:jc w:val="both"/>
        <w:rPr>
          <w:sz w:val="24"/>
          <w:szCs w:val="24"/>
        </w:rPr>
      </w:pPr>
      <w:r w:rsidRPr="00CD0C67">
        <w:rPr>
          <w:sz w:val="24"/>
          <w:szCs w:val="24"/>
        </w:rPr>
        <w:lastRenderedPageBreak/>
        <w:t>5.</w:t>
      </w:r>
      <w:r w:rsidR="00E536DD">
        <w:rPr>
          <w:sz w:val="24"/>
          <w:szCs w:val="24"/>
        </w:rPr>
        <w:t>3</w:t>
      </w:r>
      <w:r w:rsidRPr="00CD0C67">
        <w:rPr>
          <w:sz w:val="24"/>
          <w:szCs w:val="24"/>
        </w:rPr>
        <w:t>.</w:t>
      </w:r>
      <w:proofErr w:type="gramStart"/>
      <w:r w:rsidRPr="00CD0C67">
        <w:rPr>
          <w:sz w:val="24"/>
          <w:szCs w:val="24"/>
        </w:rPr>
        <w:t>25.parakstīt</w:t>
      </w:r>
      <w:proofErr w:type="gramEnd"/>
      <w:r w:rsidRPr="00CD0C67">
        <w:rPr>
          <w:sz w:val="24"/>
          <w:szCs w:val="24"/>
        </w:rPr>
        <w:t xml:space="preserve"> apliecinājumu par būves gatavību ekspluatācijai, ja objekts ir realizēts atbilstoši būvprojektam un ir izpildīti Līguma 5.</w:t>
      </w:r>
      <w:r w:rsidR="00E536DD">
        <w:rPr>
          <w:sz w:val="24"/>
          <w:szCs w:val="24"/>
        </w:rPr>
        <w:t>3</w:t>
      </w:r>
      <w:r w:rsidRPr="00CD0C67">
        <w:rPr>
          <w:sz w:val="24"/>
          <w:szCs w:val="24"/>
        </w:rPr>
        <w:t>.13.apakšpunktā noteiktajā kārtībā izteiktie būvuzrauga norādījumi.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26.IZPILDĪTĀJS</w:t>
      </w:r>
      <w:proofErr w:type="gramEnd"/>
      <w:r w:rsidRPr="00CD0C67">
        <w:rPr>
          <w:sz w:val="24"/>
          <w:szCs w:val="24"/>
        </w:rPr>
        <w:t xml:space="preserve"> apņemas neveikt nekādas darbības, kas tieši vai netieši var radīt zaudējumus PASŪTĪTĀJAM vai kaitēt tā interesēm;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27.sniegt</w:t>
      </w:r>
      <w:proofErr w:type="gramEnd"/>
      <w:r w:rsidRPr="00CD0C67">
        <w:rPr>
          <w:sz w:val="24"/>
          <w:szCs w:val="24"/>
        </w:rPr>
        <w:t xml:space="preserve"> PASŪTĪTĀJAM nepieciešamās konsultācijas vai palīdzību būvprojekta, tehniskās dokumentācijas apstiprināšanas vai saskaņošanas laikā, kā arī iespējamo būvprojekta grozījumu gadījumā un ievērot PASŪTĪTĀJA  norādījumus;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28.nekavējoties</w:t>
      </w:r>
      <w:proofErr w:type="gramEnd"/>
      <w:r w:rsidRPr="00CD0C67">
        <w:rPr>
          <w:sz w:val="24"/>
          <w:szCs w:val="24"/>
        </w:rPr>
        <w:t xml:space="preserve">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29.IZPILDĪTĀJS</w:t>
      </w:r>
      <w:proofErr w:type="gramEnd"/>
      <w:r w:rsidRPr="00CD0C67">
        <w:rPr>
          <w:sz w:val="24"/>
          <w:szCs w:val="24"/>
        </w:rPr>
        <w:t xml:space="preserve"> apņemas sniegt PASŪTĪTĀJAM nepieciešamo informāciju tā norādītajā termiņā;</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proofErr w:type="gramStart"/>
      <w:r w:rsidRPr="00CD0C67">
        <w:rPr>
          <w:sz w:val="24"/>
          <w:szCs w:val="24"/>
        </w:rPr>
        <w:t>30.IZPILDĪTĀJS</w:t>
      </w:r>
      <w:proofErr w:type="gramEnd"/>
      <w:r w:rsidRPr="00CD0C67">
        <w:rPr>
          <w:sz w:val="24"/>
          <w:szCs w:val="24"/>
        </w:rPr>
        <w:t xml:space="preserve"> ir atbildīgs par apakšuzņēmēju darba kvalitāti un izpildes termiņiem, ja </w:t>
      </w:r>
      <w:r>
        <w:rPr>
          <w:sz w:val="24"/>
          <w:szCs w:val="24"/>
        </w:rPr>
        <w:t>PAKALPOJUMA sniegšanā</w:t>
      </w:r>
      <w:r w:rsidRPr="00CD0C67">
        <w:rPr>
          <w:sz w:val="24"/>
          <w:szCs w:val="24"/>
        </w:rPr>
        <w:t xml:space="preserve"> tiek piesaistīti apakšuzņēmēji;</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31.Nodrošināt</w:t>
      </w:r>
      <w:proofErr w:type="gramEnd"/>
      <w:r w:rsidRPr="00CD0C67">
        <w:rPr>
          <w:sz w:val="24"/>
          <w:szCs w:val="24"/>
        </w:rPr>
        <w:t xml:space="preserve"> būvuzraugu klātbūtni objektā ne mazāk kā 2 reizes nedēļā. (izņemot tehnoloģisko pārtraukumu, ja tāds ir)</w:t>
      </w:r>
      <w:r>
        <w:rPr>
          <w:sz w:val="24"/>
          <w:szCs w:val="24"/>
        </w:rPr>
        <w:t>.</w:t>
      </w:r>
      <w:r w:rsidRPr="00CD0C67">
        <w:rPr>
          <w:sz w:val="24"/>
          <w:szCs w:val="24"/>
        </w:rPr>
        <w:t xml:space="preserve"> Ja </w:t>
      </w:r>
      <w:r>
        <w:rPr>
          <w:sz w:val="24"/>
          <w:szCs w:val="24"/>
        </w:rPr>
        <w:t>IZPILDĪTĀJS</w:t>
      </w:r>
      <w:r w:rsidRPr="00CD0C67">
        <w:rPr>
          <w:sz w:val="24"/>
          <w:szCs w:val="24"/>
        </w:rPr>
        <w:t xml:space="preserve"> konkrētajā dienā objektā neatrodas, bet ir radusies nepieciešamība, tad </w:t>
      </w:r>
      <w:r>
        <w:rPr>
          <w:sz w:val="24"/>
          <w:szCs w:val="24"/>
        </w:rPr>
        <w:t xml:space="preserve">IZPILDĪTĀJAM </w:t>
      </w:r>
      <w:proofErr w:type="gramStart"/>
      <w:r>
        <w:rPr>
          <w:sz w:val="24"/>
          <w:szCs w:val="24"/>
        </w:rPr>
        <w:t xml:space="preserve">objektā </w:t>
      </w:r>
      <w:r w:rsidRPr="00CD0C67">
        <w:rPr>
          <w:sz w:val="24"/>
          <w:szCs w:val="24"/>
        </w:rPr>
        <w:t xml:space="preserve"> jāierodas</w:t>
      </w:r>
      <w:proofErr w:type="gramEnd"/>
      <w:r w:rsidRPr="00CD0C67">
        <w:rPr>
          <w:sz w:val="24"/>
          <w:szCs w:val="24"/>
        </w:rPr>
        <w:t xml:space="preserve"> pēc PASŪTĪTĀJA pirmā uzaicinājuma (telefoniski vai e-pastā) 4 stundu laikā;</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32.aizstāvēt</w:t>
      </w:r>
      <w:proofErr w:type="gramEnd"/>
      <w:r w:rsidRPr="00CD0C67">
        <w:rPr>
          <w:sz w:val="24"/>
          <w:szCs w:val="24"/>
        </w:rPr>
        <w:t xml:space="preserve">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E1742E" w:rsidRPr="00CD0C67" w:rsidRDefault="00E1742E" w:rsidP="00E1742E">
      <w:pPr>
        <w:jc w:val="both"/>
        <w:rPr>
          <w:sz w:val="24"/>
          <w:szCs w:val="24"/>
        </w:rPr>
      </w:pPr>
      <w:r w:rsidRPr="00CD0C67">
        <w:rPr>
          <w:sz w:val="24"/>
          <w:szCs w:val="24"/>
        </w:rPr>
        <w:t>5.2.</w:t>
      </w:r>
      <w:proofErr w:type="gramStart"/>
      <w:r w:rsidRPr="00CD0C67">
        <w:rPr>
          <w:sz w:val="24"/>
          <w:szCs w:val="24"/>
        </w:rPr>
        <w:t>33.Līguma</w:t>
      </w:r>
      <w:proofErr w:type="gramEnd"/>
      <w:r w:rsidRPr="00CD0C67">
        <w:rPr>
          <w:sz w:val="24"/>
          <w:szCs w:val="24"/>
        </w:rPr>
        <w:t xml:space="preserve"> izpildes termiņa beigās nodod PASŪTĪTĀJAM visu ar Objektu saistīto dokumentāciju;</w:t>
      </w:r>
    </w:p>
    <w:p w:rsidR="00E1742E" w:rsidRPr="00CD0C67" w:rsidRDefault="00E1742E" w:rsidP="00E1742E">
      <w:pPr>
        <w:jc w:val="both"/>
        <w:rPr>
          <w:sz w:val="24"/>
          <w:szCs w:val="24"/>
        </w:rPr>
      </w:pPr>
      <w:r w:rsidRPr="00CD0C67">
        <w:rPr>
          <w:sz w:val="24"/>
          <w:szCs w:val="24"/>
        </w:rPr>
        <w:t>5.2.34. Būvdarbu garantijas laikā (piecu gadu laikā pēc objekta nodošanas ekspluatācijā), reizi gadā pēc ziemas sezonas, iepriekš saskaņojot ar PASŪTĪTĀJU, jāveic būves apsekošana, jāsagatavo Garantijas perioda inspekcijas atskaite, kā arī jāuzrauga konstatēto defektu labošana;</w:t>
      </w:r>
    </w:p>
    <w:p w:rsidR="00E1742E" w:rsidRPr="00CD0C67" w:rsidRDefault="00E1742E" w:rsidP="00E1742E">
      <w:pPr>
        <w:jc w:val="both"/>
        <w:rPr>
          <w:sz w:val="24"/>
          <w:szCs w:val="24"/>
        </w:rPr>
      </w:pPr>
      <w:r w:rsidRPr="00CD0C67">
        <w:rPr>
          <w:sz w:val="24"/>
          <w:szCs w:val="24"/>
        </w:rPr>
        <w:t>5.2.35. pirms būves nodošanas ekspluatācijā iesniedz PASŪTĪTĀJAM un būvvaldei pārskatu par būvuzraudzības plānā norādīto pasākumu savlaicīgu izpildi un apliecina, ka būve ir uzbūvēta atbilstoši būvdarbu kvalitātes prasībām un normatīvajiem aktiem.</w:t>
      </w:r>
    </w:p>
    <w:p w:rsidR="00E1742E" w:rsidRPr="00CD0C67" w:rsidRDefault="00E1742E" w:rsidP="00E1742E">
      <w:pPr>
        <w:jc w:val="both"/>
        <w:rPr>
          <w:sz w:val="24"/>
          <w:szCs w:val="24"/>
        </w:rPr>
      </w:pPr>
      <w:r w:rsidRPr="00CD0C67">
        <w:rPr>
          <w:sz w:val="24"/>
          <w:szCs w:val="24"/>
        </w:rPr>
        <w:t>5.</w:t>
      </w:r>
      <w:proofErr w:type="gramStart"/>
      <w:r w:rsidRPr="00CD0C67">
        <w:rPr>
          <w:sz w:val="24"/>
          <w:szCs w:val="24"/>
        </w:rPr>
        <w:t>3.IZPILDĪTĀJAM</w:t>
      </w:r>
      <w:proofErr w:type="gramEnd"/>
      <w:r w:rsidRPr="00CD0C67">
        <w:rPr>
          <w:sz w:val="24"/>
          <w:szCs w:val="24"/>
        </w:rPr>
        <w:t xml:space="preserve"> obligāti jāorganizē iknedēļas būvsapulces. IZPILDĪTĀJS apņemas nodrošināt, ka būvsapulcēs obligāti piedalīsies atbildīgais būvuzraugs.</w:t>
      </w:r>
    </w:p>
    <w:p w:rsidR="00E1742E" w:rsidRPr="00CD0C67" w:rsidRDefault="00E1742E" w:rsidP="00E1742E">
      <w:pPr>
        <w:jc w:val="both"/>
        <w:rPr>
          <w:sz w:val="24"/>
          <w:szCs w:val="24"/>
        </w:rPr>
      </w:pPr>
      <w:r w:rsidRPr="00CD0C67">
        <w:rPr>
          <w:sz w:val="24"/>
          <w:szCs w:val="24"/>
        </w:rPr>
        <w:t>5.4.Līdzēji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E1742E" w:rsidRDefault="00E1742E" w:rsidP="00E1742E">
      <w:pPr>
        <w:jc w:val="both"/>
        <w:rPr>
          <w:sz w:val="24"/>
          <w:szCs w:val="24"/>
        </w:rPr>
      </w:pPr>
      <w:r w:rsidRPr="00CD0C67">
        <w:rPr>
          <w:sz w:val="24"/>
          <w:szCs w:val="24"/>
        </w:rPr>
        <w:t>5.5.Līdzēji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w:t>
      </w:r>
      <w:proofErr w:type="gramStart"/>
      <w:r w:rsidRPr="00CD0C67">
        <w:rPr>
          <w:sz w:val="24"/>
          <w:szCs w:val="24"/>
        </w:rPr>
        <w:t>1.punktā</w:t>
      </w:r>
      <w:proofErr w:type="gramEnd"/>
      <w:r w:rsidRPr="00CD0C67">
        <w:rPr>
          <w:sz w:val="24"/>
          <w:szCs w:val="24"/>
        </w:rPr>
        <w:t xml:space="preserve"> noteiktās Līgumcenas.</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6. Apdrošināšana</w:t>
      </w:r>
    </w:p>
    <w:p w:rsidR="00E1742E" w:rsidRPr="00CD0C67" w:rsidRDefault="00E1742E" w:rsidP="00E1742E">
      <w:pPr>
        <w:jc w:val="both"/>
        <w:rPr>
          <w:sz w:val="24"/>
          <w:szCs w:val="24"/>
        </w:rPr>
      </w:pPr>
      <w:r w:rsidRPr="00CD0C67">
        <w:rPr>
          <w:sz w:val="24"/>
          <w:szCs w:val="24"/>
        </w:rPr>
        <w:t xml:space="preserve">6.1. IZPILDĪTĀJAM, pirms būvdarbu uzsākšanas, bet ne vēlāk kā 10 (desmit) darba dienu laikā pēc Līguma parakstīšanas, jāiesniedz PASŪTĪTĀJAM atbildīgā būvuzrauga  un citu </w:t>
      </w:r>
      <w:r>
        <w:rPr>
          <w:sz w:val="24"/>
          <w:szCs w:val="24"/>
        </w:rPr>
        <w:t xml:space="preserve">PAKALPOJUMA sniegšanā </w:t>
      </w:r>
      <w:r w:rsidRPr="00CD0C67">
        <w:rPr>
          <w:sz w:val="24"/>
          <w:szCs w:val="24"/>
        </w:rPr>
        <w:t xml:space="preserve">iesaistīto speciālistu, vai IZPILDĪTĀJA, kas nodarbina konkrēto </w:t>
      </w:r>
      <w:r w:rsidRPr="00CD0C67">
        <w:rPr>
          <w:sz w:val="24"/>
          <w:szCs w:val="24"/>
        </w:rPr>
        <w:lastRenderedPageBreak/>
        <w:t xml:space="preserve">būvspeciālistu, apdrošināšanas līguma kopija. Minētais līgums jāuztur spēkā visu būvdarbu un </w:t>
      </w:r>
      <w:r>
        <w:rPr>
          <w:sz w:val="24"/>
          <w:szCs w:val="24"/>
        </w:rPr>
        <w:t xml:space="preserve">tā </w:t>
      </w:r>
      <w:r w:rsidRPr="00CD0C67">
        <w:rPr>
          <w:sz w:val="24"/>
          <w:szCs w:val="24"/>
        </w:rPr>
        <w:t xml:space="preserve">garantijas laiku un tam jāatbilst 2014.gada </w:t>
      </w:r>
      <w:proofErr w:type="gramStart"/>
      <w:r w:rsidRPr="00CD0C67">
        <w:rPr>
          <w:sz w:val="24"/>
          <w:szCs w:val="24"/>
        </w:rPr>
        <w:t>19.augusta</w:t>
      </w:r>
      <w:proofErr w:type="gramEnd"/>
      <w:r w:rsidRPr="00CD0C67">
        <w:rPr>
          <w:sz w:val="24"/>
          <w:szCs w:val="24"/>
        </w:rPr>
        <w:t xml:space="preserve"> Ministru kabineta noteikumiem Nr.502 “Noteikumi par būvspeciālistu un būvdarbu veicēju civiltiesiskās atbildības obligāto apdrošināšanu”. Būvspeciālistam, kas veiks atbildīgā būvuzrauga pienākumus, būvspeciālista apdrošināšanas līgumu var slēgt darba devējs, kas nodarbina konkrēto būvspeciālistu.</w:t>
      </w:r>
    </w:p>
    <w:p w:rsidR="00E1742E" w:rsidRDefault="00E1742E" w:rsidP="00E1742E">
      <w:pPr>
        <w:jc w:val="both"/>
        <w:rPr>
          <w:sz w:val="24"/>
          <w:szCs w:val="24"/>
        </w:rPr>
      </w:pPr>
      <w:r w:rsidRPr="00CD0C67">
        <w:rPr>
          <w:sz w:val="24"/>
          <w:szCs w:val="24"/>
        </w:rPr>
        <w:t>6.</w:t>
      </w:r>
      <w:proofErr w:type="gramStart"/>
      <w:r w:rsidRPr="00CD0C67">
        <w:rPr>
          <w:sz w:val="24"/>
          <w:szCs w:val="24"/>
        </w:rPr>
        <w:t>2.Atbilstoši</w:t>
      </w:r>
      <w:proofErr w:type="gramEnd"/>
      <w:r w:rsidRPr="00CD0C67">
        <w:rPr>
          <w:sz w:val="24"/>
          <w:szCs w:val="24"/>
        </w:rPr>
        <w:t xml:space="preserve"> 2014.gada 19.augusta Ministru kabineta noteikumiem Nr.502 “Noteikumi par būvspeciālistu un būvdarbu veicēju civiltiesiskās atbildības obligāto apdrošināšanu” 49.punktam IZPILDĪTĀJS pirms būvdarbu uzsākšanas iesniedz būvatļaujas izdevējam apdrošinātāja izsniegtās to būvspeciālistu profesionālās civiltiesiskās atbildības obligātās apdrošināšanas polises kopijas, kuri veic atbildīgā būvuzrauga pienākumus, un apliecinājumu par prēmijas samaksu.</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 xml:space="preserve">7. </w:t>
      </w:r>
      <w:r w:rsidR="00F4383C">
        <w:rPr>
          <w:b/>
          <w:sz w:val="24"/>
          <w:szCs w:val="24"/>
        </w:rPr>
        <w:t>PAKALPOJUMU</w:t>
      </w:r>
      <w:r w:rsidR="00F4383C" w:rsidRPr="00CD0C67">
        <w:rPr>
          <w:b/>
          <w:sz w:val="24"/>
          <w:szCs w:val="24"/>
        </w:rPr>
        <w:t xml:space="preserve"> </w:t>
      </w:r>
      <w:r w:rsidRPr="00CD0C67">
        <w:rPr>
          <w:b/>
          <w:sz w:val="24"/>
          <w:szCs w:val="24"/>
        </w:rPr>
        <w:t>izpilde un nodošana-pieņemšana</w:t>
      </w:r>
    </w:p>
    <w:p w:rsidR="00E1742E" w:rsidRPr="00CD0C67" w:rsidRDefault="00E1742E" w:rsidP="00E1742E">
      <w:pPr>
        <w:jc w:val="both"/>
        <w:rPr>
          <w:sz w:val="24"/>
          <w:szCs w:val="24"/>
        </w:rPr>
      </w:pPr>
      <w:r w:rsidRPr="00CD0C67">
        <w:rPr>
          <w:sz w:val="24"/>
          <w:szCs w:val="24"/>
        </w:rPr>
        <w:t>7.</w:t>
      </w:r>
      <w:proofErr w:type="gramStart"/>
      <w:r w:rsidRPr="00CD0C67">
        <w:rPr>
          <w:sz w:val="24"/>
          <w:szCs w:val="24"/>
        </w:rPr>
        <w:t>1.Līguma</w:t>
      </w:r>
      <w:proofErr w:type="gramEnd"/>
      <w:r w:rsidRPr="00CD0C67">
        <w:rPr>
          <w:sz w:val="24"/>
          <w:szCs w:val="24"/>
        </w:rPr>
        <w:t xml:space="preserve"> 1.1.</w:t>
      </w:r>
      <w:r w:rsidR="00595FE2">
        <w:rPr>
          <w:sz w:val="24"/>
          <w:szCs w:val="24"/>
        </w:rPr>
        <w:t>apakš</w:t>
      </w:r>
      <w:r w:rsidRPr="00CD0C67">
        <w:rPr>
          <w:sz w:val="24"/>
          <w:szCs w:val="24"/>
        </w:rPr>
        <w:t xml:space="preserve">punktā noteikto </w:t>
      </w:r>
      <w:r>
        <w:rPr>
          <w:sz w:val="24"/>
          <w:szCs w:val="24"/>
        </w:rPr>
        <w:t>PAKALPOJUMU</w:t>
      </w:r>
      <w:r w:rsidRPr="00CD0C67">
        <w:rPr>
          <w:sz w:val="24"/>
          <w:szCs w:val="24"/>
        </w:rPr>
        <w:t xml:space="preserve"> izpildes termiņš </w:t>
      </w:r>
      <w:r>
        <w:rPr>
          <w:sz w:val="24"/>
          <w:szCs w:val="24"/>
        </w:rPr>
        <w:t xml:space="preserve">norādīts līguma 4.2. </w:t>
      </w:r>
      <w:r w:rsidR="00595FE2">
        <w:rPr>
          <w:sz w:val="24"/>
          <w:szCs w:val="24"/>
        </w:rPr>
        <w:t>apakšpunktā</w:t>
      </w:r>
      <w:r>
        <w:rPr>
          <w:sz w:val="24"/>
          <w:szCs w:val="24"/>
        </w:rPr>
        <w:t>.</w:t>
      </w:r>
    </w:p>
    <w:p w:rsidR="00E1742E" w:rsidRPr="00DE025A" w:rsidRDefault="00E1742E" w:rsidP="00E1742E">
      <w:pPr>
        <w:jc w:val="both"/>
        <w:rPr>
          <w:sz w:val="24"/>
          <w:szCs w:val="24"/>
        </w:rPr>
      </w:pPr>
      <w:r w:rsidRPr="00DE025A">
        <w:rPr>
          <w:sz w:val="24"/>
          <w:szCs w:val="24"/>
        </w:rPr>
        <w:t>7.</w:t>
      </w:r>
      <w:proofErr w:type="gramStart"/>
      <w:r w:rsidRPr="00DE025A">
        <w:rPr>
          <w:sz w:val="24"/>
          <w:szCs w:val="24"/>
        </w:rPr>
        <w:t>3.Par</w:t>
      </w:r>
      <w:proofErr w:type="gramEnd"/>
      <w:r w:rsidRPr="00DE025A">
        <w:rPr>
          <w:sz w:val="24"/>
          <w:szCs w:val="24"/>
        </w:rPr>
        <w:t xml:space="preserve"> Līguma 1.1.punktā minēto PAKALPOJUMU sniegšanu IZPILDĪTĀJS ne biežāk kā vienu reizi mēnesī ir tiesīgs iesniegt Ikmēneša atskaiti un PAKALPOJUMU izpildes aktu, kas būs par pamatu veikt samaksu par faktiski sniegtajiem PAKALPOJUMIEM līgumā noteiktajā kārtībā. Par līguma 1.</w:t>
      </w:r>
      <w:proofErr w:type="gramStart"/>
      <w:r w:rsidRPr="00DE025A">
        <w:rPr>
          <w:sz w:val="24"/>
          <w:szCs w:val="24"/>
        </w:rPr>
        <w:t>1.punktā</w:t>
      </w:r>
      <w:proofErr w:type="gramEnd"/>
      <w:r w:rsidRPr="00DE025A">
        <w:rPr>
          <w:sz w:val="24"/>
          <w:szCs w:val="24"/>
        </w:rPr>
        <w:t xml:space="preserve">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rsidR="00E1742E" w:rsidRPr="00DE025A" w:rsidRDefault="00E1742E" w:rsidP="00E1742E">
      <w:pPr>
        <w:jc w:val="both"/>
        <w:rPr>
          <w:sz w:val="24"/>
          <w:szCs w:val="24"/>
        </w:rPr>
      </w:pPr>
      <w:r w:rsidRPr="00DE025A">
        <w:rPr>
          <w:sz w:val="24"/>
          <w:szCs w:val="24"/>
        </w:rPr>
        <w:t xml:space="preserve">7.4.Ja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E1742E" w:rsidRPr="00DE025A" w:rsidRDefault="00E1742E" w:rsidP="00E1742E">
      <w:pPr>
        <w:jc w:val="both"/>
        <w:rPr>
          <w:sz w:val="24"/>
          <w:szCs w:val="24"/>
        </w:rPr>
      </w:pPr>
      <w:r w:rsidRPr="00DE025A">
        <w:rPr>
          <w:sz w:val="24"/>
          <w:szCs w:val="24"/>
        </w:rPr>
        <w:t>7.</w:t>
      </w:r>
      <w:proofErr w:type="gramStart"/>
      <w:r w:rsidRPr="00DE025A">
        <w:rPr>
          <w:sz w:val="24"/>
          <w:szCs w:val="24"/>
        </w:rPr>
        <w:t>5.Ja</w:t>
      </w:r>
      <w:proofErr w:type="gramEnd"/>
      <w:r w:rsidRPr="00DE025A">
        <w:rPr>
          <w:sz w:val="24"/>
          <w:szCs w:val="24"/>
        </w:rPr>
        <w:t xml:space="preserve">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E1742E" w:rsidRPr="00CD0C67" w:rsidRDefault="00E1742E" w:rsidP="00E1742E">
      <w:pPr>
        <w:jc w:val="both"/>
        <w:rPr>
          <w:sz w:val="24"/>
          <w:szCs w:val="24"/>
        </w:rPr>
      </w:pPr>
      <w:r w:rsidRPr="00DE025A">
        <w:rPr>
          <w:sz w:val="24"/>
          <w:szCs w:val="24"/>
        </w:rPr>
        <w:t>7.</w:t>
      </w:r>
      <w:proofErr w:type="gramStart"/>
      <w:r w:rsidRPr="00DE025A">
        <w:rPr>
          <w:sz w:val="24"/>
          <w:szCs w:val="24"/>
        </w:rPr>
        <w:t>6.Pirms</w:t>
      </w:r>
      <w:proofErr w:type="gramEnd"/>
      <w:r w:rsidRPr="00DE025A">
        <w:rPr>
          <w:sz w:val="24"/>
          <w:szCs w:val="24"/>
        </w:rPr>
        <w:t xml:space="preserve"> PAKALPOJUMU nodošanas – pieņemšanas akta parakstīšanas IZPILDĪTĀJS nodod PASŪTĪTĀJAMA visu ar PAKALPOJUMA sniegšanu saistīto dokumentāciju.</w:t>
      </w:r>
    </w:p>
    <w:p w:rsidR="00E1742E" w:rsidRDefault="00E1742E" w:rsidP="00E1742E">
      <w:pPr>
        <w:jc w:val="both"/>
        <w:rPr>
          <w:sz w:val="24"/>
          <w:szCs w:val="24"/>
        </w:rPr>
      </w:pPr>
      <w:r w:rsidRPr="00CD0C67">
        <w:rPr>
          <w:sz w:val="24"/>
          <w:szCs w:val="24"/>
        </w:rPr>
        <w:t>7.</w:t>
      </w:r>
      <w:r>
        <w:rPr>
          <w:sz w:val="24"/>
          <w:szCs w:val="24"/>
        </w:rPr>
        <w:t>7</w:t>
      </w:r>
      <w:r w:rsidRPr="00CD0C67">
        <w:rPr>
          <w:sz w:val="24"/>
          <w:szCs w:val="24"/>
        </w:rPr>
        <w:t xml:space="preserve">. Izpildītā </w:t>
      </w:r>
      <w:r>
        <w:rPr>
          <w:sz w:val="24"/>
          <w:szCs w:val="24"/>
        </w:rPr>
        <w:t xml:space="preserve">PAKALPOJUMA </w:t>
      </w:r>
      <w:r w:rsidRPr="00CD0C67">
        <w:rPr>
          <w:sz w:val="24"/>
          <w:szCs w:val="24"/>
        </w:rPr>
        <w:t>vai t</w:t>
      </w:r>
      <w:r>
        <w:rPr>
          <w:sz w:val="24"/>
          <w:szCs w:val="24"/>
        </w:rPr>
        <w:t>ā</w:t>
      </w:r>
      <w:r w:rsidRPr="00CD0C67">
        <w:rPr>
          <w:sz w:val="24"/>
          <w:szCs w:val="24"/>
        </w:rPr>
        <w:t xml:space="preserve"> daļas pieņemšanas laikā PASŪTĪTĀJS ir tiesīgs pēc saviem ieskatiem veikt izpildīto saistību pārbaudi, lai pārliecinātos par atbilstību </w:t>
      </w:r>
      <w:r>
        <w:rPr>
          <w:sz w:val="24"/>
          <w:szCs w:val="24"/>
        </w:rPr>
        <w:t>l</w:t>
      </w:r>
      <w:r w:rsidRPr="00CD0C67">
        <w:rPr>
          <w:sz w:val="24"/>
          <w:szCs w:val="24"/>
        </w:rPr>
        <w:t xml:space="preserve">īgumam, ja nepieciešams, pieaicinot ekspertus vai citus speciālistus. PASŪTĪTĀJS ir tiesīgs nepieņemt </w:t>
      </w:r>
      <w:r>
        <w:rPr>
          <w:sz w:val="24"/>
          <w:szCs w:val="24"/>
        </w:rPr>
        <w:t>sniegto PAKALPOJUMU</w:t>
      </w:r>
      <w:r w:rsidRPr="00CD0C67">
        <w:rPr>
          <w:sz w:val="24"/>
          <w:szCs w:val="24"/>
        </w:rPr>
        <w:t xml:space="preserve">, ja konstatē, ka tas ir izpildīts nekvalitatīvi vai nepilnīgi un uzskatāms par neatbilstošu </w:t>
      </w:r>
      <w:r>
        <w:rPr>
          <w:sz w:val="24"/>
          <w:szCs w:val="24"/>
        </w:rPr>
        <w:t>l</w:t>
      </w:r>
      <w:r w:rsidRPr="00CD0C67">
        <w:rPr>
          <w:sz w:val="24"/>
          <w:szCs w:val="24"/>
        </w:rPr>
        <w:t xml:space="preserve">īguma noteikumiem. Šādā gadījumā PASŪTĪTĀJS paziņo IZPILDĪTĀJAM par atteikumu pieņemt </w:t>
      </w:r>
      <w:r>
        <w:rPr>
          <w:sz w:val="24"/>
          <w:szCs w:val="24"/>
        </w:rPr>
        <w:t>PAKALPOJUMU</w:t>
      </w:r>
      <w:r w:rsidRPr="00CD0C67">
        <w:rPr>
          <w:sz w:val="24"/>
          <w:szCs w:val="24"/>
        </w:rPr>
        <w:t xml:space="preserve">, un Līdzēji rīkojas Līguma </w:t>
      </w:r>
      <w:r w:rsidR="00E536DD">
        <w:rPr>
          <w:sz w:val="24"/>
          <w:szCs w:val="24"/>
        </w:rPr>
        <w:t xml:space="preserve">   </w:t>
      </w:r>
      <w:r w:rsidR="00E536DD">
        <w:t xml:space="preserve">     </w:t>
      </w:r>
      <w:r w:rsidRPr="00CD0C67">
        <w:rPr>
          <w:sz w:val="24"/>
          <w:szCs w:val="24"/>
        </w:rPr>
        <w:t>7.4. punktā noteiktajā kārtībā.</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8. Apakšuzņēmēji</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1.IZPILDĪTĀJS</w:t>
      </w:r>
      <w:proofErr w:type="gramEnd"/>
      <w:r w:rsidRPr="00CD0C67">
        <w:rPr>
          <w:sz w:val="24"/>
          <w:szCs w:val="24"/>
        </w:rPr>
        <w:t xml:space="preserve"> drīkst nodot </w:t>
      </w:r>
      <w:r>
        <w:rPr>
          <w:sz w:val="24"/>
          <w:szCs w:val="24"/>
        </w:rPr>
        <w:t xml:space="preserve">PAKALPOJUMA </w:t>
      </w:r>
      <w:r w:rsidRPr="00CD0C67">
        <w:rPr>
          <w:sz w:val="24"/>
          <w:szCs w:val="24"/>
        </w:rPr>
        <w:t xml:space="preserve">daļu tikai tādiem apakšuzņēmējiem, kuri ir saņēmuši Latvijas Republikas normatīvajos aktos noteiktās atļaujas un sertifikātus uzticētā </w:t>
      </w:r>
      <w:r>
        <w:rPr>
          <w:sz w:val="24"/>
          <w:szCs w:val="24"/>
        </w:rPr>
        <w:t>PAKALPOJUMA</w:t>
      </w:r>
      <w:r w:rsidRPr="00CD0C67">
        <w:rPr>
          <w:sz w:val="24"/>
          <w:szCs w:val="24"/>
        </w:rPr>
        <w:t xml:space="preserve"> veikšanai un atbilst Iepirkuma nolikuma prasībām.</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2.Apakšuzņēmēju</w:t>
      </w:r>
      <w:proofErr w:type="gramEnd"/>
      <w:r w:rsidRPr="00CD0C67">
        <w:rPr>
          <w:sz w:val="24"/>
          <w:szCs w:val="24"/>
        </w:rPr>
        <w:t xml:space="preserve"> nomaiņu vai jaunu apakšuzņēmēju piesaisti IZPILDĪTĀJS ir tiesīgs veikt tikai ar rakstisku PASŪTĪTĀJ</w:t>
      </w:r>
      <w:r w:rsidR="00215EBC">
        <w:rPr>
          <w:sz w:val="24"/>
          <w:szCs w:val="24"/>
        </w:rPr>
        <w:t>A</w:t>
      </w:r>
      <w:r w:rsidRPr="00CD0C67">
        <w:rPr>
          <w:sz w:val="24"/>
          <w:szCs w:val="24"/>
        </w:rPr>
        <w:t xml:space="preserve"> saskaņojumu. </w:t>
      </w:r>
    </w:p>
    <w:p w:rsidR="00E1742E" w:rsidRPr="00CD0C67" w:rsidRDefault="00E1742E" w:rsidP="00E1742E">
      <w:pPr>
        <w:jc w:val="both"/>
        <w:rPr>
          <w:sz w:val="24"/>
          <w:szCs w:val="24"/>
        </w:rPr>
      </w:pPr>
      <w:r w:rsidRPr="00CD0C67">
        <w:rPr>
          <w:sz w:val="24"/>
          <w:szCs w:val="24"/>
        </w:rPr>
        <w:t>8.2.</w:t>
      </w:r>
      <w:proofErr w:type="gramStart"/>
      <w:r w:rsidRPr="00CD0C67">
        <w:rPr>
          <w:sz w:val="24"/>
          <w:szCs w:val="24"/>
        </w:rPr>
        <w:t>1.Ja</w:t>
      </w:r>
      <w:proofErr w:type="gramEnd"/>
      <w:r w:rsidRPr="00CD0C67">
        <w:rPr>
          <w:sz w:val="24"/>
          <w:szCs w:val="24"/>
        </w:rPr>
        <w:t xml:space="preserve"> IZPILDĪTĀJS </w:t>
      </w:r>
      <w:r>
        <w:rPr>
          <w:sz w:val="24"/>
          <w:szCs w:val="24"/>
        </w:rPr>
        <w:t>PAKALPOJUMA</w:t>
      </w:r>
      <w:r w:rsidRPr="00CD0C67">
        <w:rPr>
          <w:sz w:val="24"/>
          <w:szCs w:val="24"/>
        </w:rPr>
        <w:t xml:space="preserve"> izpildē maina apakšuzņēmējus, uz kuru iespējām tas balstījās, lai apliecinātu, ka tā kvalifikācija atbilst iepirkuma procedūras dokumentos noteiktām prasībām, tad PASŪTĪTĀJS ir tiesīgs dot piekrišanu apakšuzņēmēja maiņai saskaņā ar Publisko iepirkumu likuma 62.pantu.</w:t>
      </w:r>
    </w:p>
    <w:p w:rsidR="00E1742E" w:rsidRPr="00CD0C67" w:rsidRDefault="00E1742E" w:rsidP="00E1742E">
      <w:pPr>
        <w:jc w:val="both"/>
        <w:rPr>
          <w:sz w:val="24"/>
          <w:szCs w:val="24"/>
        </w:rPr>
      </w:pPr>
      <w:r w:rsidRPr="00CD0C67">
        <w:rPr>
          <w:sz w:val="24"/>
          <w:szCs w:val="24"/>
        </w:rPr>
        <w:lastRenderedPageBreak/>
        <w:t>8.2.</w:t>
      </w:r>
      <w:proofErr w:type="gramStart"/>
      <w:r w:rsidRPr="00CD0C67">
        <w:rPr>
          <w:sz w:val="24"/>
          <w:szCs w:val="24"/>
        </w:rPr>
        <w:t>2.Iesniedzot</w:t>
      </w:r>
      <w:proofErr w:type="gramEnd"/>
      <w:r w:rsidRPr="00CD0C67">
        <w:rPr>
          <w:sz w:val="24"/>
          <w:szCs w:val="24"/>
        </w:rPr>
        <w:t xml:space="preserve"> iesniegumu par jaunu apakšuzņēmēju piesaisti vai maiņu, IZPILDĪTĀJS pievieno visu nepieciešamo dokumentāciju, kas apliecina apakšuzņēmēja atbilstību darbu izpildei, t.sk., ja nepieciešams dokumentāciju, saskaņā ar Publisko iepirkumu likuma 62.pantu.</w:t>
      </w:r>
    </w:p>
    <w:p w:rsidR="00E1742E" w:rsidRPr="00CD0C67" w:rsidRDefault="00E1742E" w:rsidP="00E1742E">
      <w:pPr>
        <w:jc w:val="both"/>
        <w:rPr>
          <w:sz w:val="24"/>
          <w:szCs w:val="24"/>
        </w:rPr>
      </w:pPr>
      <w:r w:rsidRPr="00CD0C67">
        <w:rPr>
          <w:sz w:val="24"/>
          <w:szCs w:val="24"/>
        </w:rPr>
        <w:t>8.2.3. IZPILDĪTĀJS iesniedz aktualizētu piesaistīto apakšuzņēmēju sarakstu, kurā ietverta šāda informācija:</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1.apakšuzņēmēja</w:t>
      </w:r>
      <w:proofErr w:type="gramEnd"/>
      <w:r w:rsidRPr="00CD0C67">
        <w:rPr>
          <w:sz w:val="24"/>
          <w:szCs w:val="24"/>
        </w:rPr>
        <w:t xml:space="preserve"> nosaukums, </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2.būvkomersanta</w:t>
      </w:r>
      <w:proofErr w:type="gramEnd"/>
      <w:r w:rsidRPr="00CD0C67">
        <w:rPr>
          <w:sz w:val="24"/>
          <w:szCs w:val="24"/>
        </w:rPr>
        <w:t xml:space="preserve"> reģistrācijas numurs vai atbildīgās personas būvprakses sertifikāta Nr.,</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3.darbu</w:t>
      </w:r>
      <w:proofErr w:type="gramEnd"/>
      <w:r w:rsidRPr="00CD0C67">
        <w:rPr>
          <w:sz w:val="24"/>
          <w:szCs w:val="24"/>
        </w:rPr>
        <w:t xml:space="preserve"> veids, </w:t>
      </w:r>
    </w:p>
    <w:p w:rsidR="00E1742E" w:rsidRPr="00CD0C67" w:rsidRDefault="00E1742E" w:rsidP="00E1742E">
      <w:pPr>
        <w:jc w:val="both"/>
        <w:rPr>
          <w:sz w:val="24"/>
          <w:szCs w:val="24"/>
        </w:rPr>
      </w:pPr>
      <w:r w:rsidRPr="00CD0C67">
        <w:rPr>
          <w:sz w:val="24"/>
          <w:szCs w:val="24"/>
        </w:rPr>
        <w:t>8.2.3.</w:t>
      </w:r>
      <w:proofErr w:type="gramStart"/>
      <w:r w:rsidRPr="00CD0C67">
        <w:rPr>
          <w:sz w:val="24"/>
          <w:szCs w:val="24"/>
        </w:rPr>
        <w:t>4.procentuālā</w:t>
      </w:r>
      <w:proofErr w:type="gramEnd"/>
      <w:r w:rsidRPr="00CD0C67">
        <w:rPr>
          <w:sz w:val="24"/>
          <w:szCs w:val="24"/>
        </w:rPr>
        <w:t xml:space="preserve"> attiecība pret kopējo darbu apjomu.</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3.IZPILDĪTĀJS</w:t>
      </w:r>
      <w:proofErr w:type="gramEnd"/>
      <w:r w:rsidRPr="00CD0C67">
        <w:rPr>
          <w:sz w:val="24"/>
          <w:szCs w:val="24"/>
        </w:rPr>
        <w:t xml:space="preserve"> ir pilnībā atbildīgs PASŪTĪTĀJAM par apakšuzņēmēja veikto </w:t>
      </w:r>
      <w:r>
        <w:rPr>
          <w:sz w:val="24"/>
          <w:szCs w:val="24"/>
        </w:rPr>
        <w:t>PAKALPOJUMU</w:t>
      </w:r>
      <w:r w:rsidRPr="00CD0C67">
        <w:rPr>
          <w:sz w:val="24"/>
          <w:szCs w:val="24"/>
        </w:rPr>
        <w:t xml:space="preserve"> tāpat kā par sevis veikto. IZPILDĪTĀJS ir atbildīgs par visu savu saistību izpildi pret apakšuzņēmēju, tai skaitā samaksas veikšanu, un PASŪTĪTĀJS neuzņemas nekādu atbildību pret apakšuzņēmēju. </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4.IZPILDĪTĀJAM</w:t>
      </w:r>
      <w:proofErr w:type="gramEnd"/>
      <w:r w:rsidRPr="00CD0C67">
        <w:rPr>
          <w:sz w:val="24"/>
          <w:szCs w:val="24"/>
        </w:rPr>
        <w:t xml:space="preserve"> jānodrošina, ka apakšuzņēmējs tam uzticēto </w:t>
      </w:r>
      <w:r>
        <w:rPr>
          <w:sz w:val="24"/>
          <w:szCs w:val="24"/>
        </w:rPr>
        <w:t>PAKALPOJUMA</w:t>
      </w:r>
      <w:r w:rsidRPr="00CD0C67">
        <w:rPr>
          <w:sz w:val="24"/>
          <w:szCs w:val="24"/>
        </w:rPr>
        <w:t xml:space="preserve"> daļu nenodos tālāk, ja vien PASŪTĪTĀJS tam iepriekš nav piekritis. </w:t>
      </w:r>
    </w:p>
    <w:p w:rsidR="00E1742E" w:rsidRPr="00CD0C67" w:rsidRDefault="00E1742E" w:rsidP="00E1742E">
      <w:pPr>
        <w:jc w:val="both"/>
        <w:rPr>
          <w:sz w:val="24"/>
          <w:szCs w:val="24"/>
        </w:rPr>
      </w:pPr>
      <w:r w:rsidRPr="00CD0C67">
        <w:rPr>
          <w:sz w:val="24"/>
          <w:szCs w:val="24"/>
        </w:rPr>
        <w:t xml:space="preserve">8.5.Pirms nodomātās </w:t>
      </w:r>
      <w:r>
        <w:rPr>
          <w:sz w:val="24"/>
          <w:szCs w:val="24"/>
        </w:rPr>
        <w:t xml:space="preserve">PAKALPOJUMA </w:t>
      </w:r>
      <w:r w:rsidRPr="00CD0C67">
        <w:rPr>
          <w:sz w:val="24"/>
          <w:szCs w:val="24"/>
        </w:rPr>
        <w:t xml:space="preserve">daļas uzticēšanas apakšuzņēmējam, IZPILDĪTĀJAM rakstiski jāpaziņo PASŪTĪTĀJAM </w:t>
      </w:r>
      <w:r>
        <w:rPr>
          <w:sz w:val="24"/>
          <w:szCs w:val="24"/>
        </w:rPr>
        <w:t>PAKALPOJUMA</w:t>
      </w:r>
      <w:r w:rsidRPr="00CD0C67">
        <w:rPr>
          <w:sz w:val="24"/>
          <w:szCs w:val="24"/>
        </w:rPr>
        <w:t xml:space="preserve"> veids un apjoms, kā arī tam paredzētā apakšuzņēmēja nosaukums, reģistrācijas numurs, juridiskā adrese vai vārds, uzvārds, personas kods, dzīvesvietas adrese.</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6.Būvuzraudzības</w:t>
      </w:r>
      <w:proofErr w:type="gramEnd"/>
      <w:r w:rsidRPr="00CD0C67">
        <w:rPr>
          <w:sz w:val="24"/>
          <w:szCs w:val="24"/>
        </w:rPr>
        <w:t xml:space="preserve"> laikā PASŪTĪTĀJAM ir tiesības pamatoti pieprasīt nomainīt apakšuzņēmēju gadījumā, ja apakšuzņēmējs savas vainojamas rīcības dēļ </w:t>
      </w:r>
      <w:r>
        <w:rPr>
          <w:sz w:val="24"/>
          <w:szCs w:val="24"/>
        </w:rPr>
        <w:t>PAKALPOJUMA</w:t>
      </w:r>
      <w:r w:rsidRPr="00CD0C67">
        <w:rPr>
          <w:sz w:val="24"/>
          <w:szCs w:val="24"/>
        </w:rPr>
        <w:t xml:space="preserve"> daļu veic nekvalitatīvi vai neievēro spēkā esošus normatīvus aktus. </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7.Gadījumā</w:t>
      </w:r>
      <w:proofErr w:type="gramEnd"/>
      <w:r w:rsidRPr="00CD0C67">
        <w:rPr>
          <w:sz w:val="24"/>
          <w:szCs w:val="24"/>
        </w:rPr>
        <w:t xml:space="preserve">, ja IZPILDĪTĀJS </w:t>
      </w:r>
      <w:r>
        <w:rPr>
          <w:sz w:val="24"/>
          <w:szCs w:val="24"/>
        </w:rPr>
        <w:t>PAKALPOJUMA</w:t>
      </w:r>
      <w:r w:rsidRPr="00CD0C67">
        <w:rPr>
          <w:sz w:val="24"/>
          <w:szCs w:val="24"/>
        </w:rPr>
        <w:t xml:space="preserve"> izpildē, bez rakstiskas saskaņošanas ar PASŪTĪTĀJU piesaista iepirkuma dokumentos neminētus apakšuzņēmējus, tad par šādu apakšuzņēmēju izpildītiem darbiem apmaksa netiek veikta.</w:t>
      </w:r>
    </w:p>
    <w:p w:rsidR="00E1742E" w:rsidRPr="00CD0C67" w:rsidRDefault="00E1742E" w:rsidP="00E1742E">
      <w:pPr>
        <w:jc w:val="both"/>
        <w:rPr>
          <w:sz w:val="24"/>
          <w:szCs w:val="24"/>
        </w:rPr>
      </w:pPr>
      <w:r w:rsidRPr="00CD0C67">
        <w:rPr>
          <w:sz w:val="24"/>
          <w:szCs w:val="24"/>
        </w:rPr>
        <w:t>8.</w:t>
      </w:r>
      <w:proofErr w:type="gramStart"/>
      <w:r w:rsidRPr="00CD0C67">
        <w:rPr>
          <w:sz w:val="24"/>
          <w:szCs w:val="24"/>
        </w:rPr>
        <w:t>8.IZPILDĪTĀJA</w:t>
      </w:r>
      <w:proofErr w:type="gramEnd"/>
      <w:r w:rsidRPr="00CD0C67">
        <w:rPr>
          <w:sz w:val="24"/>
          <w:szCs w:val="24"/>
        </w:rPr>
        <w:t xml:space="preserve"> pienākums ir kopējā būvuzraudzības koordinēšana Objektā.</w:t>
      </w:r>
    </w:p>
    <w:p w:rsidR="00E1742E" w:rsidRDefault="00E1742E" w:rsidP="00E1742E">
      <w:pPr>
        <w:jc w:val="both"/>
        <w:rPr>
          <w:sz w:val="24"/>
          <w:szCs w:val="24"/>
        </w:rPr>
      </w:pPr>
      <w:r w:rsidRPr="00CD0C67">
        <w:rPr>
          <w:sz w:val="24"/>
          <w:szCs w:val="24"/>
        </w:rPr>
        <w:t>8.</w:t>
      </w:r>
      <w:proofErr w:type="gramStart"/>
      <w:r w:rsidRPr="00CD0C67">
        <w:rPr>
          <w:sz w:val="24"/>
          <w:szCs w:val="24"/>
        </w:rPr>
        <w:t>9.IZPILDĪTĀJA</w:t>
      </w:r>
      <w:proofErr w:type="gramEnd"/>
      <w:r w:rsidRPr="00CD0C67">
        <w:rPr>
          <w:sz w:val="24"/>
          <w:szCs w:val="24"/>
        </w:rPr>
        <w:t xml:space="preserve"> pienākums ir pieņemt apakšuzņēmēja izpildītos darbus saskaņā ar Līguma noteikumiem.</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Pr>
          <w:b/>
          <w:sz w:val="24"/>
          <w:szCs w:val="24"/>
        </w:rPr>
        <w:t>9</w:t>
      </w:r>
      <w:r w:rsidRPr="00CD0C67">
        <w:rPr>
          <w:b/>
          <w:sz w:val="24"/>
          <w:szCs w:val="24"/>
        </w:rPr>
        <w:t>.</w:t>
      </w:r>
      <w:r>
        <w:rPr>
          <w:b/>
          <w:sz w:val="24"/>
          <w:szCs w:val="24"/>
        </w:rPr>
        <w:t xml:space="preserve"> </w:t>
      </w:r>
      <w:r w:rsidRPr="00CD0C67">
        <w:rPr>
          <w:b/>
          <w:sz w:val="24"/>
          <w:szCs w:val="24"/>
        </w:rPr>
        <w:t>Līguma grozīšana un izbeigšana</w:t>
      </w:r>
    </w:p>
    <w:p w:rsidR="00E1742E" w:rsidRPr="00AB03FE" w:rsidRDefault="00E1742E" w:rsidP="00E1742E">
      <w:pPr>
        <w:jc w:val="both"/>
        <w:rPr>
          <w:sz w:val="24"/>
          <w:szCs w:val="24"/>
          <w:lang w:val="lv-LV"/>
        </w:rPr>
      </w:pPr>
      <w:r>
        <w:rPr>
          <w:sz w:val="24"/>
          <w:szCs w:val="24"/>
        </w:rPr>
        <w:t xml:space="preserve">9.1. </w:t>
      </w:r>
      <w:r w:rsidRPr="00124C3A">
        <w:rPr>
          <w:iCs/>
          <w:kern w:val="0"/>
          <w:sz w:val="24"/>
          <w:szCs w:val="24"/>
          <w:lang w:val="lv-LV"/>
        </w:rPr>
        <w:t>Līguma darbības laikā Līdzēji nedrīkst veikt būtiskus līguma grozījumus, izņemot Publisko iepirkuma likuma 61. panta trešajā daļā noteiktajos gadījumos. Par būtiskiem līguma grozījumiem ir atzīstami tādi grozījumi, kas atbilst Publisko iepirkuma likuma 61. panta otrās daļas regulējuma.</w:t>
      </w:r>
    </w:p>
    <w:p w:rsidR="00E1742E" w:rsidRPr="00AB03FE" w:rsidRDefault="00E1742E" w:rsidP="00E1742E">
      <w:pPr>
        <w:jc w:val="both"/>
        <w:rPr>
          <w:sz w:val="24"/>
          <w:szCs w:val="24"/>
          <w:lang w:val="lv-LV"/>
        </w:rPr>
      </w:pPr>
      <w:r w:rsidRPr="00AB03FE">
        <w:rPr>
          <w:sz w:val="24"/>
          <w:szCs w:val="24"/>
          <w:lang w:val="lv-LV"/>
        </w:rPr>
        <w:t>9.2.PASŪTĪTĀJAM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  neievērojot termiņus, IZPILDĪTĀJAM aprēķinātais līgumsods sasniedzis 10 % no kopējās LĪGUMCENAS. PASŪTĪTĀJS neatlīdzina IZPILDĪTĀJAM tādējādi radušos zaudējumus.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10. Pušu mantiskā atbildība</w:t>
      </w:r>
    </w:p>
    <w:p w:rsidR="00E1742E" w:rsidRPr="00AB03FE" w:rsidRDefault="00E1742E" w:rsidP="00E1742E">
      <w:pPr>
        <w:jc w:val="both"/>
        <w:rPr>
          <w:sz w:val="24"/>
          <w:szCs w:val="24"/>
          <w:lang w:val="lv-LV"/>
        </w:rPr>
      </w:pPr>
      <w:r w:rsidRPr="00AB03FE">
        <w:rPr>
          <w:sz w:val="24"/>
          <w:szCs w:val="24"/>
          <w:lang w:val="lv-LV"/>
        </w:rPr>
        <w:t xml:space="preserve">10.1. 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E1742E" w:rsidRPr="00AB03FE" w:rsidRDefault="00E1742E" w:rsidP="00E1742E">
      <w:pPr>
        <w:jc w:val="both"/>
        <w:rPr>
          <w:sz w:val="24"/>
          <w:szCs w:val="24"/>
          <w:lang w:val="lv-LV"/>
        </w:rPr>
      </w:pPr>
      <w:r w:rsidRPr="00AB03FE">
        <w:rPr>
          <w:sz w:val="24"/>
          <w:szCs w:val="24"/>
          <w:lang w:val="lv-LV"/>
        </w:rPr>
        <w:t xml:space="preserve">10.2. Ja IZPILDĪTĀJS neveic PAKALPOJUMU līguma 4.2. punktā noteiktajā laikā, tad PASŪTĪTĀJAM ir tiesības aprēķināt IZPILDĪTĀJAM nokavējuma procentus 0.1 % (viena desmitā daļa no procenta) apmērā no LĪGUMCENAS par katru nokavēto PAKALPOJUMU izpildes dienu, izņemot gadījumus, kad samaksas nokavējums iestājies no IZPILDĪTĀJA </w:t>
      </w:r>
      <w:r w:rsidRPr="00AB03FE">
        <w:rPr>
          <w:sz w:val="24"/>
          <w:szCs w:val="24"/>
          <w:lang w:val="lv-LV"/>
        </w:rPr>
        <w:lastRenderedPageBreak/>
        <w:t xml:space="preserve">neatkarīgu apstākļu dēļ. IZPILDĪTĀJAM jāatlīdzina visi PASŪTĪTĀJAM nodarītie zaudējumi. </w:t>
      </w:r>
    </w:p>
    <w:p w:rsidR="00E1742E" w:rsidRPr="00AB03FE" w:rsidRDefault="00E1742E" w:rsidP="00E1742E">
      <w:pPr>
        <w:jc w:val="both"/>
        <w:rPr>
          <w:sz w:val="24"/>
          <w:szCs w:val="24"/>
          <w:lang w:val="lv-LV"/>
        </w:rPr>
      </w:pPr>
      <w:r w:rsidRPr="00AB03FE">
        <w:rPr>
          <w:sz w:val="24"/>
          <w:szCs w:val="24"/>
          <w:lang w:val="lv-LV"/>
        </w:rPr>
        <w:t xml:space="preserve">10.3. IZPILDĪTĀJS pēc PASŪTĪTĀJA pieprasījuma maksā līgumsodu EUR 50,00 (piecdesmit) apmēra par katru gadījumu: </w:t>
      </w:r>
    </w:p>
    <w:p w:rsidR="00E1742E" w:rsidRPr="00AB03FE" w:rsidRDefault="00E1742E" w:rsidP="00E1742E">
      <w:pPr>
        <w:jc w:val="both"/>
        <w:rPr>
          <w:sz w:val="24"/>
          <w:szCs w:val="24"/>
          <w:lang w:val="lv-LV"/>
        </w:rPr>
      </w:pPr>
      <w:r w:rsidRPr="00AB03FE">
        <w:rPr>
          <w:sz w:val="24"/>
          <w:szCs w:val="24"/>
          <w:lang w:val="lv-LV"/>
        </w:rPr>
        <w:t>10.3.1.</w:t>
      </w:r>
      <w:r w:rsidRPr="00AB03FE">
        <w:rPr>
          <w:sz w:val="24"/>
          <w:szCs w:val="24"/>
          <w:lang w:val="lv-LV"/>
        </w:rPr>
        <w:tab/>
        <w:t xml:space="preserve">ja netiek iesniegti visi dokumenti, vai iesniegti nepilnīgi dokumenti, t.i., neatbilstoši Līgumā noteiktajam - par katru neiesniegto/prasībām neatbilstošo dokumentu; </w:t>
      </w:r>
    </w:p>
    <w:p w:rsidR="00E1742E" w:rsidRPr="00AB03FE" w:rsidRDefault="00E1742E" w:rsidP="00E1742E">
      <w:pPr>
        <w:jc w:val="both"/>
        <w:rPr>
          <w:sz w:val="24"/>
          <w:szCs w:val="24"/>
          <w:lang w:val="lv-LV"/>
        </w:rPr>
      </w:pPr>
      <w:r w:rsidRPr="00AB03FE">
        <w:rPr>
          <w:sz w:val="24"/>
          <w:szCs w:val="24"/>
          <w:lang w:val="lv-LV"/>
        </w:rPr>
        <w:t>10.3.2. ja līdz nākamā mēneša 5. datuma PASŪTĪTĀJAM netiek iesniegta Ikmēneša atskaite par iepriekšējo mēnesi.</w:t>
      </w:r>
    </w:p>
    <w:p w:rsidR="00E1742E" w:rsidRPr="00AB03FE" w:rsidRDefault="00E1742E" w:rsidP="00E1742E">
      <w:pPr>
        <w:jc w:val="both"/>
        <w:rPr>
          <w:sz w:val="24"/>
          <w:szCs w:val="24"/>
          <w:lang w:val="lv-LV"/>
        </w:rPr>
      </w:pPr>
      <w:r w:rsidRPr="00AB03FE">
        <w:rPr>
          <w:sz w:val="24"/>
          <w:szCs w:val="24"/>
          <w:lang w:val="lv-LV"/>
        </w:rPr>
        <w:t>10.3.3. ja 10 dienu laikā pēc būvdarbu pabeigšanas, bet pirms objekta nodošanas ekspluatācijā  PASŪTĪTĀJAM netiek iesniegta Objekta pabeigšanas atskaite;</w:t>
      </w:r>
    </w:p>
    <w:p w:rsidR="00E1742E" w:rsidRPr="00AB03FE" w:rsidRDefault="00E1742E" w:rsidP="00E1742E">
      <w:pPr>
        <w:jc w:val="both"/>
        <w:rPr>
          <w:sz w:val="24"/>
          <w:szCs w:val="24"/>
          <w:lang w:val="lv-LV"/>
        </w:rPr>
      </w:pPr>
      <w:r w:rsidRPr="00AB03FE">
        <w:rPr>
          <w:sz w:val="24"/>
          <w:szCs w:val="24"/>
          <w:lang w:val="lv-LV"/>
        </w:rPr>
        <w:t xml:space="preserve">10.3.4. Ja IZPILDĪTĀJS  neierodas Objektā 4 </w:t>
      </w:r>
      <w:r w:rsidR="00E536DD">
        <w:rPr>
          <w:sz w:val="24"/>
          <w:szCs w:val="24"/>
          <w:lang w:val="lv-LV"/>
        </w:rPr>
        <w:t xml:space="preserve">(četru) </w:t>
      </w:r>
      <w:r w:rsidRPr="00AB03FE">
        <w:rPr>
          <w:sz w:val="24"/>
          <w:szCs w:val="24"/>
          <w:lang w:val="lv-LV"/>
        </w:rPr>
        <w:t>stundu laika pēc Pasūtītāja pirmā uzaicinājuma (telefoniski vai e-pastā);</w:t>
      </w:r>
    </w:p>
    <w:p w:rsidR="00E1742E" w:rsidRPr="00AB03FE" w:rsidRDefault="00E1742E" w:rsidP="00E1742E">
      <w:pPr>
        <w:jc w:val="both"/>
        <w:rPr>
          <w:sz w:val="24"/>
          <w:szCs w:val="24"/>
          <w:lang w:val="lv-LV"/>
        </w:rPr>
      </w:pPr>
      <w:r w:rsidRPr="00AB03FE">
        <w:rPr>
          <w:sz w:val="24"/>
          <w:szCs w:val="24"/>
          <w:lang w:val="lv-LV"/>
        </w:rPr>
        <w:t>10.3.5. ja tiek konstatēts, ka IZPILDĪTĀJS Objektā ir mazāk, kā 2 reizes nedēļā;</w:t>
      </w:r>
    </w:p>
    <w:p w:rsidR="00E1742E" w:rsidRPr="00AB03FE" w:rsidRDefault="00E1742E" w:rsidP="00E1742E">
      <w:pPr>
        <w:jc w:val="both"/>
        <w:rPr>
          <w:sz w:val="24"/>
          <w:szCs w:val="24"/>
          <w:lang w:val="lv-LV"/>
        </w:rPr>
      </w:pPr>
      <w:r w:rsidRPr="00AB03FE">
        <w:rPr>
          <w:sz w:val="24"/>
          <w:szCs w:val="24"/>
          <w:lang w:val="lv-LV"/>
        </w:rPr>
        <w:t>10.3.6. ja tiek konstatēts, ka būvsapulcē nepiedalās atbildīgais būvuzraugs;</w:t>
      </w:r>
    </w:p>
    <w:p w:rsidR="00E1742E" w:rsidRPr="00AB03FE" w:rsidRDefault="00E1742E" w:rsidP="00E1742E">
      <w:pPr>
        <w:jc w:val="both"/>
        <w:rPr>
          <w:sz w:val="24"/>
          <w:szCs w:val="24"/>
          <w:lang w:val="lv-LV"/>
        </w:rPr>
      </w:pPr>
      <w:r w:rsidRPr="00AB03FE">
        <w:rPr>
          <w:sz w:val="24"/>
          <w:szCs w:val="24"/>
          <w:lang w:val="lv-LV"/>
        </w:rPr>
        <w:t>10.3.7. par katru 19.08.2014. Ministru kabineta noteikumos Nr.500 „Vispārīgie būvnoteikumi” prasību attiecībā uz būvuzraudzību pārkāpumu;</w:t>
      </w:r>
    </w:p>
    <w:p w:rsidR="00E1742E" w:rsidRPr="00AB03FE" w:rsidRDefault="00E1742E" w:rsidP="00E1742E">
      <w:pPr>
        <w:jc w:val="both"/>
        <w:rPr>
          <w:sz w:val="24"/>
          <w:szCs w:val="24"/>
          <w:lang w:val="lv-LV"/>
        </w:rPr>
      </w:pPr>
      <w:r w:rsidRPr="00AB03FE">
        <w:rPr>
          <w:sz w:val="24"/>
          <w:szCs w:val="24"/>
          <w:lang w:val="lv-LV"/>
        </w:rPr>
        <w:t>10.3.8. Izpildītājs neievēro līguma</w:t>
      </w:r>
      <w:r w:rsidR="00877987">
        <w:rPr>
          <w:sz w:val="24"/>
          <w:szCs w:val="24"/>
          <w:lang w:val="lv-LV"/>
        </w:rPr>
        <w:t xml:space="preserve"> 5. nodaļas prasības/noteikumus;</w:t>
      </w:r>
    </w:p>
    <w:p w:rsidR="00E1742E" w:rsidRPr="00AB03FE" w:rsidRDefault="00E1742E" w:rsidP="00E1742E">
      <w:pPr>
        <w:jc w:val="both"/>
        <w:rPr>
          <w:sz w:val="24"/>
          <w:szCs w:val="24"/>
          <w:lang w:val="lv-LV"/>
        </w:rPr>
      </w:pPr>
      <w:r w:rsidRPr="00AB03FE">
        <w:rPr>
          <w:sz w:val="24"/>
          <w:szCs w:val="24"/>
          <w:lang w:val="lv-LV"/>
        </w:rPr>
        <w:t>10.3.9. ja pirms būvdarbu uzsākšanas, bet ne vēlāk kā 10 (desmit) darba dienu laikā pēc Līguma parakstīšanas, neiesniedz PASŪTĪTĀJAM atbildīgā būvuzrauga un citu DARBU izpildē iesaistīto speciālistu, vai IZPILDĪTĀJA, kas nodarbina konkrēto būvspeciālistu</w:t>
      </w:r>
      <w:r w:rsidR="00877987">
        <w:rPr>
          <w:sz w:val="24"/>
          <w:szCs w:val="24"/>
          <w:lang w:val="lv-LV"/>
        </w:rPr>
        <w:t>, apdrošināšanas līguma kopija;</w:t>
      </w:r>
    </w:p>
    <w:p w:rsidR="00E1742E" w:rsidRDefault="00E1742E" w:rsidP="00E1742E">
      <w:pPr>
        <w:jc w:val="both"/>
        <w:rPr>
          <w:sz w:val="24"/>
          <w:szCs w:val="24"/>
          <w:lang w:val="lv-LV"/>
        </w:rPr>
      </w:pPr>
      <w:r w:rsidRPr="00AB03FE">
        <w:rPr>
          <w:sz w:val="24"/>
          <w:szCs w:val="24"/>
          <w:lang w:val="lv-LV"/>
        </w:rPr>
        <w:t xml:space="preserve">10.3.10. ja </w:t>
      </w:r>
      <w:r w:rsidR="00877987">
        <w:rPr>
          <w:sz w:val="24"/>
          <w:szCs w:val="24"/>
          <w:lang w:val="lv-LV"/>
        </w:rPr>
        <w:t>IZPILDĪTĀJS</w:t>
      </w:r>
      <w:r w:rsidRPr="00AB03FE">
        <w:rPr>
          <w:sz w:val="24"/>
          <w:szCs w:val="24"/>
          <w:lang w:val="lv-LV"/>
        </w:rPr>
        <w:t xml:space="preserve"> katru objekta apmeklēšanas reizi nereģistrē Būvdarbu žurnāla nodaļā “Kontrolējošo iestāžu un </w:t>
      </w:r>
      <w:r w:rsidR="00877987">
        <w:rPr>
          <w:sz w:val="24"/>
          <w:szCs w:val="24"/>
          <w:lang w:val="lv-LV"/>
        </w:rPr>
        <w:t xml:space="preserve">amatpersonu pārbaudes piezīmes”; </w:t>
      </w:r>
    </w:p>
    <w:p w:rsidR="00877987" w:rsidRPr="00AB03FE" w:rsidRDefault="00877987" w:rsidP="00E1742E">
      <w:pPr>
        <w:jc w:val="both"/>
        <w:rPr>
          <w:sz w:val="24"/>
          <w:szCs w:val="24"/>
          <w:lang w:val="lv-LV"/>
        </w:rPr>
      </w:pPr>
      <w:r>
        <w:rPr>
          <w:sz w:val="24"/>
          <w:szCs w:val="24"/>
          <w:lang w:val="lv-LV"/>
        </w:rPr>
        <w:t xml:space="preserve">10.3.11. ja IZPILDĪTĀJS </w:t>
      </w:r>
      <w:r w:rsidRPr="00877987">
        <w:rPr>
          <w:sz w:val="24"/>
          <w:szCs w:val="24"/>
          <w:lang w:val="lv-LV"/>
        </w:rPr>
        <w:t xml:space="preserve">būvdarbu garantijas laikā (piecu gadu laikā pēc objekta nodošanas ekspluatācijā), reizi gadā pēc ziemas sezonas, </w:t>
      </w:r>
      <w:r w:rsidR="002023DC">
        <w:rPr>
          <w:sz w:val="24"/>
          <w:szCs w:val="24"/>
          <w:lang w:val="lv-LV"/>
        </w:rPr>
        <w:t>neveic būves apsekošanu</w:t>
      </w:r>
      <w:r>
        <w:rPr>
          <w:sz w:val="24"/>
          <w:szCs w:val="24"/>
          <w:lang w:val="lv-LV"/>
        </w:rPr>
        <w:t>, ne</w:t>
      </w:r>
      <w:r w:rsidRPr="00877987">
        <w:rPr>
          <w:sz w:val="24"/>
          <w:szCs w:val="24"/>
          <w:lang w:val="lv-LV"/>
        </w:rPr>
        <w:t>sagatavo Garanti</w:t>
      </w:r>
      <w:r>
        <w:rPr>
          <w:sz w:val="24"/>
          <w:szCs w:val="24"/>
          <w:lang w:val="lv-LV"/>
        </w:rPr>
        <w:t>jas perioda inspekcijas atskaiti</w:t>
      </w:r>
      <w:r w:rsidRPr="00877987">
        <w:rPr>
          <w:sz w:val="24"/>
          <w:szCs w:val="24"/>
          <w:lang w:val="lv-LV"/>
        </w:rPr>
        <w:t xml:space="preserve">, kā arī </w:t>
      </w:r>
      <w:r>
        <w:rPr>
          <w:sz w:val="24"/>
          <w:szCs w:val="24"/>
          <w:lang w:val="lv-LV"/>
        </w:rPr>
        <w:t>ne</w:t>
      </w:r>
      <w:r w:rsidRPr="00877987">
        <w:rPr>
          <w:sz w:val="24"/>
          <w:szCs w:val="24"/>
          <w:lang w:val="lv-LV"/>
        </w:rPr>
        <w:t>uzra</w:t>
      </w:r>
      <w:r>
        <w:rPr>
          <w:sz w:val="24"/>
          <w:szCs w:val="24"/>
          <w:lang w:val="lv-LV"/>
        </w:rPr>
        <w:t>uga konstatēto defektu labošanu.</w:t>
      </w:r>
    </w:p>
    <w:p w:rsidR="00E1742E" w:rsidRPr="00AB03FE" w:rsidRDefault="00E1742E" w:rsidP="00E1742E">
      <w:pPr>
        <w:jc w:val="both"/>
        <w:rPr>
          <w:sz w:val="24"/>
          <w:szCs w:val="24"/>
          <w:lang w:val="lv-LV"/>
        </w:rPr>
      </w:pPr>
      <w:r w:rsidRPr="00AB03FE">
        <w:rPr>
          <w:sz w:val="24"/>
          <w:szCs w:val="24"/>
          <w:lang w:val="lv-LV"/>
        </w:rPr>
        <w:t>10.4. PASŪTĪTĀJS ir tiesīgs veikt ieturējumus aprēķināto līgumsodu apmērā no IZPILDĪTĀJAM paredzētās atlīdzības (kopējās LĪGUMCENAS).</w:t>
      </w:r>
    </w:p>
    <w:p w:rsidR="00E1742E" w:rsidRPr="00AB03FE" w:rsidRDefault="00E1742E" w:rsidP="00E1742E">
      <w:pPr>
        <w:jc w:val="both"/>
        <w:rPr>
          <w:sz w:val="24"/>
          <w:szCs w:val="24"/>
          <w:lang w:val="lv-LV"/>
        </w:rPr>
      </w:pPr>
      <w:r w:rsidRPr="00AB03FE">
        <w:rPr>
          <w:sz w:val="24"/>
          <w:szCs w:val="24"/>
          <w:lang w:val="lv-LV"/>
        </w:rPr>
        <w:t>10.5. Jebkura šajā līgumā noteiktā līgumsoda un nokavējuma procentu samaksa neatbrīvo Līdzējus no to saistību pilnīgas izpildes.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w:t>
      </w:r>
      <w:r w:rsidR="00E536DD">
        <w:rPr>
          <w:b/>
          <w:sz w:val="24"/>
          <w:szCs w:val="24"/>
          <w:lang w:val="lv-LV"/>
        </w:rPr>
        <w:t>1</w:t>
      </w:r>
      <w:r w:rsidRPr="00AB03FE">
        <w:rPr>
          <w:b/>
          <w:sz w:val="24"/>
          <w:szCs w:val="24"/>
          <w:lang w:val="lv-LV"/>
        </w:rPr>
        <w:t>. Nepārvarama vara</w:t>
      </w:r>
    </w:p>
    <w:p w:rsidR="00E1742E" w:rsidRPr="00AB03FE" w:rsidRDefault="00E1742E" w:rsidP="00E1742E">
      <w:pPr>
        <w:jc w:val="both"/>
        <w:rPr>
          <w:sz w:val="24"/>
          <w:szCs w:val="24"/>
          <w:lang w:val="lv-LV"/>
        </w:rPr>
      </w:pPr>
      <w:r w:rsidRPr="00AB03FE">
        <w:rPr>
          <w:sz w:val="24"/>
          <w:szCs w:val="24"/>
          <w:lang w:val="lv-LV"/>
        </w:rPr>
        <w:t>11.1.Līdzēji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E1742E" w:rsidRPr="00AB03FE" w:rsidRDefault="00E1742E" w:rsidP="00E1742E">
      <w:pPr>
        <w:jc w:val="both"/>
        <w:rPr>
          <w:sz w:val="24"/>
          <w:szCs w:val="24"/>
          <w:lang w:val="lv-LV"/>
        </w:rPr>
      </w:pPr>
      <w:r w:rsidRPr="00AB03FE">
        <w:rPr>
          <w:sz w:val="24"/>
          <w:szCs w:val="24"/>
          <w:lang w:val="lv-LV"/>
        </w:rPr>
        <w:t>11.2.Līdzējam,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E1742E" w:rsidRPr="00AB03FE" w:rsidRDefault="00E1742E" w:rsidP="00E1742E">
      <w:pPr>
        <w:jc w:val="both"/>
        <w:rPr>
          <w:sz w:val="24"/>
          <w:szCs w:val="24"/>
          <w:lang w:val="lv-LV"/>
        </w:rPr>
      </w:pPr>
      <w:r w:rsidRPr="00AB03FE">
        <w:rPr>
          <w:sz w:val="24"/>
          <w:szCs w:val="24"/>
          <w:lang w:val="lv-LV"/>
        </w:rPr>
        <w:t>11.3.Nepārvaramas varas vai ārkārtēja rakstura apstākļu iestāšanās gadījumā līguma darbības termiņš tiek pārcelts atbilstoši šādu apstākļu darbības laikam vai arī Līdzēji vienojas par līguma pārtraukšanu.</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12. Konfidencialitāte</w:t>
      </w:r>
    </w:p>
    <w:p w:rsidR="00E1742E" w:rsidRPr="00AB03FE" w:rsidRDefault="00E1742E" w:rsidP="00E1742E">
      <w:pPr>
        <w:jc w:val="both"/>
        <w:rPr>
          <w:sz w:val="24"/>
          <w:szCs w:val="24"/>
          <w:lang w:val="lv-LV"/>
        </w:rPr>
      </w:pPr>
      <w:r w:rsidRPr="00AB03FE">
        <w:rPr>
          <w:sz w:val="24"/>
          <w:szCs w:val="24"/>
          <w:lang w:val="lv-LV"/>
        </w:rPr>
        <w:t xml:space="preserve">12.1. Līdzēji apņemas aizsargāt, neizplatīt un bez iepriekšējas savstarpējas rakstiskas </w:t>
      </w:r>
      <w:r w:rsidRPr="00AB03FE">
        <w:rPr>
          <w:sz w:val="24"/>
          <w:szCs w:val="24"/>
          <w:lang w:val="lv-LV"/>
        </w:rPr>
        <w:lastRenderedPageBreak/>
        <w:t xml:space="preserve">saskaņošanas neizpaust trešajām personām, kuras nav iesaistītas Objektu </w:t>
      </w:r>
      <w:r w:rsidR="00E536DD" w:rsidRPr="00E536DD">
        <w:rPr>
          <w:sz w:val="24"/>
          <w:szCs w:val="24"/>
        </w:rPr>
        <w:t>Būvprojekta “Kandavas novada pašvaldības autoceļa “Korģeļciems – Čunčas” 0,3 km (0,0 – 0,3 km) pārbūve”</w:t>
      </w:r>
      <w:r w:rsidR="00E536DD">
        <w:rPr>
          <w:sz w:val="24"/>
          <w:szCs w:val="24"/>
          <w:lang w:val="lv-LV"/>
        </w:rPr>
        <w:t xml:space="preserve">; </w:t>
      </w:r>
      <w:r w:rsidR="00E536DD" w:rsidRPr="009A288B">
        <w:rPr>
          <w:sz w:val="24"/>
          <w:szCs w:val="24"/>
        </w:rPr>
        <w:t xml:space="preserve">Būvprojekta “Kandavas novada pašvaldības autoceļa “V1435 – Korģeļciems – Puģi”, </w:t>
      </w:r>
      <w:r w:rsidR="00E536DD" w:rsidRPr="00E536DD">
        <w:rPr>
          <w:sz w:val="24"/>
          <w:szCs w:val="24"/>
          <w:lang w:val="lv-LV"/>
        </w:rPr>
        <w:t xml:space="preserve"> </w:t>
      </w:r>
      <w:r w:rsidRPr="00AB03FE">
        <w:rPr>
          <w:sz w:val="24"/>
          <w:szCs w:val="24"/>
          <w:lang w:val="lv-LV"/>
        </w:rPr>
        <w:t>un/vai</w:t>
      </w:r>
      <w:r w:rsidR="00E536DD" w:rsidRPr="00E536DD">
        <w:rPr>
          <w:sz w:val="24"/>
          <w:szCs w:val="24"/>
        </w:rPr>
        <w:t xml:space="preserve"> </w:t>
      </w:r>
      <w:r w:rsidR="00E536DD" w:rsidRPr="009A288B">
        <w:rPr>
          <w:sz w:val="24"/>
          <w:szCs w:val="24"/>
        </w:rPr>
        <w:t>Būvprojekta “Kandavas pagasta ceļš Nr.4 “P109 - Baujas”</w:t>
      </w:r>
      <w:r w:rsidR="00E536DD" w:rsidRPr="00FD5B22">
        <w:t xml:space="preserve"> </w:t>
      </w:r>
      <w:r w:rsidR="00E536DD" w:rsidRPr="00AB03FE">
        <w:rPr>
          <w:sz w:val="24"/>
          <w:szCs w:val="24"/>
          <w:lang w:val="lv-LV"/>
        </w:rPr>
        <w:t xml:space="preserve"> </w:t>
      </w:r>
      <w:r w:rsidR="006D6036">
        <w:rPr>
          <w:sz w:val="24"/>
          <w:szCs w:val="24"/>
          <w:lang w:val="lv-LV"/>
        </w:rPr>
        <w:t>būvdarbu</w:t>
      </w:r>
      <w:r w:rsidRPr="00AB03FE">
        <w:rPr>
          <w:sz w:val="24"/>
          <w:szCs w:val="24"/>
          <w:lang w:val="lv-LV"/>
        </w:rPr>
        <w:t xml:space="preserve"> 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E1742E" w:rsidRPr="00AB03FE" w:rsidRDefault="00E1742E" w:rsidP="00E1742E">
      <w:pPr>
        <w:jc w:val="both"/>
        <w:rPr>
          <w:sz w:val="24"/>
          <w:szCs w:val="24"/>
          <w:lang w:val="lv-LV"/>
        </w:rPr>
      </w:pPr>
      <w:r w:rsidRPr="00AB03FE">
        <w:rPr>
          <w:sz w:val="24"/>
          <w:szCs w:val="24"/>
          <w:lang w:val="lv-LV"/>
        </w:rPr>
        <w:t>12.2.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E1742E" w:rsidRPr="00AB03FE" w:rsidRDefault="00E1742E" w:rsidP="00E1742E">
      <w:pPr>
        <w:jc w:val="both"/>
        <w:rPr>
          <w:sz w:val="24"/>
          <w:szCs w:val="24"/>
          <w:lang w:val="lv-LV"/>
        </w:rPr>
      </w:pPr>
      <w:r w:rsidRPr="00AB03FE">
        <w:rPr>
          <w:sz w:val="24"/>
          <w:szCs w:val="24"/>
          <w:lang w:val="lv-LV"/>
        </w:rPr>
        <w:t>12.3. Līdzēji ir savstarpēji atbildīgi par Līgumā paredzēto konfidencialitātes noteikumu pārkāpšanu.</w:t>
      </w:r>
    </w:p>
    <w:p w:rsidR="00E1742E" w:rsidRPr="00AB03FE" w:rsidRDefault="00E1742E" w:rsidP="00E1742E">
      <w:pPr>
        <w:jc w:val="both"/>
        <w:rPr>
          <w:sz w:val="24"/>
          <w:szCs w:val="24"/>
          <w:lang w:val="lv-LV"/>
        </w:rPr>
      </w:pPr>
      <w:r w:rsidRPr="00AB03FE">
        <w:rPr>
          <w:sz w:val="24"/>
          <w:szCs w:val="24"/>
          <w:lang w:val="lv-LV"/>
        </w:rPr>
        <w:t>12.4. Līguma 1</w:t>
      </w:r>
      <w:r w:rsidR="00E536DD">
        <w:rPr>
          <w:sz w:val="24"/>
          <w:szCs w:val="24"/>
          <w:lang w:val="lv-LV"/>
        </w:rPr>
        <w:t>2</w:t>
      </w:r>
      <w:r w:rsidRPr="00AB03FE">
        <w:rPr>
          <w:sz w:val="24"/>
          <w:szCs w:val="24"/>
          <w:lang w:val="lv-LV"/>
        </w:rPr>
        <w:t>.nodaļā minētajiem noteikumiem nav laika ierobežojuma un uz tiem neattiecas Līguma darbības termiņš.</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13. Citi noteikumi</w:t>
      </w:r>
    </w:p>
    <w:p w:rsidR="00E1742E" w:rsidRPr="00AB03FE" w:rsidRDefault="00E1742E" w:rsidP="00E1742E">
      <w:pPr>
        <w:jc w:val="both"/>
        <w:rPr>
          <w:sz w:val="24"/>
          <w:szCs w:val="24"/>
          <w:lang w:val="lv-LV"/>
        </w:rPr>
      </w:pPr>
      <w:r w:rsidRPr="00AB03FE">
        <w:rPr>
          <w:sz w:val="24"/>
          <w:szCs w:val="24"/>
          <w:lang w:val="lv-LV"/>
        </w:rPr>
        <w:t>13.1.Līgums ir saistošs Līdzējiem, kā arī visām trešajām personām, kas likumīgi pārņem viņu tiesības un pienākumus.</w:t>
      </w:r>
    </w:p>
    <w:p w:rsidR="00E1742E" w:rsidRPr="00AB03FE" w:rsidRDefault="00E1742E" w:rsidP="00E1742E">
      <w:pPr>
        <w:jc w:val="both"/>
        <w:rPr>
          <w:sz w:val="24"/>
          <w:szCs w:val="24"/>
          <w:lang w:val="lv-LV"/>
        </w:rPr>
      </w:pPr>
      <w:r w:rsidRPr="00AB03FE">
        <w:rPr>
          <w:sz w:val="24"/>
          <w:szCs w:val="24"/>
          <w:lang w:val="lv-LV"/>
        </w:rPr>
        <w:t>13.2.Līgums stājas spēkā no tā parakstīšanas brīža un ir spēkā līdz Līdzēju saistību pilnīgai izpildei.</w:t>
      </w:r>
    </w:p>
    <w:p w:rsidR="00E1742E" w:rsidRPr="00A277E2" w:rsidRDefault="00E1742E" w:rsidP="00E1742E">
      <w:pPr>
        <w:jc w:val="both"/>
        <w:rPr>
          <w:sz w:val="24"/>
          <w:szCs w:val="24"/>
          <w:lang w:val="lv-LV"/>
        </w:rPr>
      </w:pPr>
      <w:r w:rsidRPr="00A277E2">
        <w:rPr>
          <w:sz w:val="24"/>
          <w:szCs w:val="24"/>
          <w:lang w:val="lv-LV"/>
        </w:rPr>
        <w:t>13.3.Līgumā izveidotais noteikumu sadalījums pa sadaļām ar tām piešķirtajiem nosaukumiem ir izmantojams tikai un vienīgi atsaucēm un nekādā gadījumā nevar tikt izmantots vai ietekmēt līguma noteikumu tulkošanu.</w:t>
      </w:r>
    </w:p>
    <w:p w:rsidR="00E1742E" w:rsidRPr="00A277E2" w:rsidRDefault="00E1742E" w:rsidP="00E1742E">
      <w:pPr>
        <w:jc w:val="both"/>
        <w:rPr>
          <w:sz w:val="24"/>
          <w:szCs w:val="24"/>
          <w:lang w:val="lv-LV"/>
        </w:rPr>
      </w:pPr>
      <w:r w:rsidRPr="00A277E2">
        <w:rPr>
          <w:sz w:val="24"/>
          <w:szCs w:val="24"/>
          <w:lang w:val="lv-LV"/>
        </w:rPr>
        <w:t>13.4.Visa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E1742E" w:rsidRPr="00A277E2" w:rsidRDefault="00E1742E" w:rsidP="00E1742E">
      <w:pPr>
        <w:jc w:val="both"/>
        <w:rPr>
          <w:sz w:val="24"/>
          <w:szCs w:val="24"/>
          <w:lang w:val="lv-LV"/>
        </w:rPr>
      </w:pPr>
      <w:r w:rsidRPr="00A277E2">
        <w:rPr>
          <w:sz w:val="24"/>
          <w:szCs w:val="24"/>
          <w:lang w:val="lv-LV"/>
        </w:rPr>
        <w:t xml:space="preserve">13.5.PASŪTĪTĀJS par kontaktpersonām līguma izpildes laikā nozīmē Santu Āboliņu, tālrunis 63182030, e-pasts </w:t>
      </w:r>
      <w:hyperlink r:id="rId19" w:history="1">
        <w:r w:rsidR="006D6036" w:rsidRPr="00C3535D">
          <w:rPr>
            <w:rStyle w:val="Hyperlink"/>
            <w:sz w:val="24"/>
            <w:szCs w:val="24"/>
            <w:lang w:val="lv-LV"/>
          </w:rPr>
          <w:t>santa.abolina@kandava.lv</w:t>
        </w:r>
      </w:hyperlink>
      <w:r w:rsidR="006D6036">
        <w:rPr>
          <w:sz w:val="24"/>
          <w:szCs w:val="24"/>
          <w:lang w:val="lv-LV"/>
        </w:rPr>
        <w:t xml:space="preserve"> </w:t>
      </w:r>
      <w:r w:rsidRPr="00A277E2">
        <w:rPr>
          <w:sz w:val="24"/>
          <w:szCs w:val="24"/>
          <w:lang w:val="lv-LV"/>
        </w:rPr>
        <w:t>.</w:t>
      </w:r>
    </w:p>
    <w:p w:rsidR="00E1742E" w:rsidRPr="00A277E2" w:rsidRDefault="00E1742E" w:rsidP="00E1742E">
      <w:pPr>
        <w:jc w:val="both"/>
        <w:rPr>
          <w:sz w:val="24"/>
          <w:szCs w:val="24"/>
          <w:lang w:val="lv-LV"/>
        </w:rPr>
      </w:pPr>
      <w:r w:rsidRPr="00A277E2">
        <w:rPr>
          <w:sz w:val="24"/>
          <w:szCs w:val="24"/>
          <w:lang w:val="lv-LV"/>
        </w:rPr>
        <w:t>1</w:t>
      </w:r>
      <w:r w:rsidR="007E751F" w:rsidRPr="00A277E2">
        <w:rPr>
          <w:sz w:val="24"/>
          <w:szCs w:val="24"/>
          <w:lang w:val="lv-LV"/>
        </w:rPr>
        <w:t>3.</w:t>
      </w:r>
      <w:r w:rsidRPr="00A277E2">
        <w:rPr>
          <w:sz w:val="24"/>
          <w:szCs w:val="24"/>
          <w:lang w:val="lv-LV"/>
        </w:rPr>
        <w:t>6.IZPILDĪTĀJS par kontaktpersonu līguma izpildes laikā nozīmē _______________, tālrunis ___________, fakss ____________, e-pasts _________________________.</w:t>
      </w:r>
    </w:p>
    <w:p w:rsidR="00E1742E" w:rsidRPr="00A277E2" w:rsidRDefault="00E1742E" w:rsidP="00E1742E">
      <w:pPr>
        <w:jc w:val="both"/>
        <w:rPr>
          <w:sz w:val="24"/>
          <w:szCs w:val="24"/>
          <w:lang w:val="lv-LV"/>
        </w:rPr>
      </w:pPr>
      <w:r w:rsidRPr="00A277E2">
        <w:rPr>
          <w:sz w:val="24"/>
          <w:szCs w:val="24"/>
          <w:lang w:val="lv-LV"/>
        </w:rPr>
        <w:t xml:space="preserve">13.7.Līdzēju kontaktpersonas ir atbildīgi par līguma izpildes uzraudzīšanu, tai skaitā, par savlaicīgu rēķina iesniegšanu un pieņemšanu, un nodošanu apmaksai. </w:t>
      </w:r>
    </w:p>
    <w:p w:rsidR="00E1742E" w:rsidRPr="00A277E2" w:rsidRDefault="00E1742E" w:rsidP="00E1742E">
      <w:pPr>
        <w:jc w:val="both"/>
        <w:rPr>
          <w:sz w:val="24"/>
          <w:szCs w:val="24"/>
          <w:lang w:val="lv-LV"/>
        </w:rPr>
      </w:pPr>
      <w:r w:rsidRPr="00A277E2">
        <w:rPr>
          <w:sz w:val="24"/>
          <w:szCs w:val="24"/>
          <w:lang w:val="lv-LV"/>
        </w:rPr>
        <w:t>13.8.Kontaktpersonu vai rekvizītu maiņas gadījumā Līdzējs apņemas rakstiski par to paziņot otram Līdzējam 5 (piecu) dienu laikā no izmaiņu iestāšanās brīža.</w:t>
      </w:r>
    </w:p>
    <w:p w:rsidR="00E1742E" w:rsidRPr="00A277E2" w:rsidRDefault="00E1742E" w:rsidP="00E1742E">
      <w:pPr>
        <w:jc w:val="both"/>
        <w:rPr>
          <w:sz w:val="24"/>
          <w:szCs w:val="24"/>
          <w:lang w:val="lv-LV"/>
        </w:rPr>
      </w:pPr>
      <w:r w:rsidRPr="00A277E2">
        <w:rPr>
          <w:sz w:val="24"/>
          <w:szCs w:val="24"/>
          <w:lang w:val="lv-LV"/>
        </w:rPr>
        <w:t>13.9.Jebkuras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E1742E" w:rsidRPr="00A277E2" w:rsidRDefault="00E1742E" w:rsidP="00E1742E">
      <w:pPr>
        <w:jc w:val="both"/>
        <w:rPr>
          <w:sz w:val="24"/>
          <w:szCs w:val="24"/>
          <w:lang w:val="lv-LV"/>
        </w:rPr>
      </w:pPr>
      <w:r w:rsidRPr="00A277E2">
        <w:rPr>
          <w:sz w:val="24"/>
          <w:szCs w:val="24"/>
          <w:lang w:val="lv-LV"/>
        </w:rPr>
        <w:t>13.10.Līgums sastādīts 2 (divos) eksemplāros, katrs uz __ (_____) lapām, ar vienādu juridisku spēku, no kuriem viens glabājas pie PASŪTĪTĀJA, bet otrs pie IZPILDĪTĀJA.</w:t>
      </w:r>
    </w:p>
    <w:p w:rsidR="00E1742E" w:rsidRPr="00A277E2" w:rsidRDefault="00E1742E" w:rsidP="00E1742E">
      <w:pPr>
        <w:jc w:val="both"/>
        <w:rPr>
          <w:sz w:val="24"/>
          <w:szCs w:val="24"/>
          <w:lang w:val="lv-LV"/>
        </w:rPr>
      </w:pPr>
      <w:r w:rsidRPr="00A277E2">
        <w:rPr>
          <w:sz w:val="24"/>
          <w:szCs w:val="24"/>
          <w:lang w:val="lv-LV"/>
        </w:rPr>
        <w:t xml:space="preserve">13.11.Pielikumā: </w:t>
      </w:r>
    </w:p>
    <w:p w:rsidR="00E1742E" w:rsidRPr="00A277E2" w:rsidRDefault="00E1742E" w:rsidP="00E1742E">
      <w:pPr>
        <w:jc w:val="both"/>
        <w:rPr>
          <w:sz w:val="24"/>
          <w:szCs w:val="24"/>
          <w:lang w:val="lv-LV"/>
        </w:rPr>
      </w:pPr>
      <w:r w:rsidRPr="00A277E2">
        <w:rPr>
          <w:sz w:val="24"/>
          <w:szCs w:val="24"/>
          <w:lang w:val="lv-LV"/>
        </w:rPr>
        <w:t>13.11.1.IZPILDĪTĀJA piedāvājuma iepirkumam kopija uz ________ lapām;</w:t>
      </w:r>
    </w:p>
    <w:p w:rsidR="00E1742E" w:rsidRPr="00A277E2" w:rsidRDefault="00E1742E" w:rsidP="00E1742E">
      <w:pPr>
        <w:jc w:val="both"/>
        <w:rPr>
          <w:sz w:val="24"/>
          <w:szCs w:val="24"/>
          <w:lang w:val="lv-LV"/>
        </w:rPr>
      </w:pPr>
      <w:r w:rsidRPr="00A277E2">
        <w:rPr>
          <w:sz w:val="24"/>
          <w:szCs w:val="24"/>
          <w:lang w:val="lv-LV"/>
        </w:rPr>
        <w:t>13.11.2.Tehniskā specifikācija uz ____ lapām.</w:t>
      </w:r>
    </w:p>
    <w:p w:rsidR="00595FE2" w:rsidRDefault="00595FE2" w:rsidP="00E1742E">
      <w:pPr>
        <w:jc w:val="center"/>
        <w:rPr>
          <w:sz w:val="24"/>
          <w:szCs w:val="24"/>
          <w:lang w:val="lv-LV"/>
        </w:rPr>
      </w:pPr>
    </w:p>
    <w:p w:rsidR="00E1742E" w:rsidRPr="00A277E2" w:rsidRDefault="00E1742E" w:rsidP="00E1742E">
      <w:pPr>
        <w:jc w:val="center"/>
        <w:rPr>
          <w:b/>
          <w:sz w:val="24"/>
          <w:szCs w:val="24"/>
          <w:lang w:val="lv-LV"/>
        </w:rPr>
      </w:pPr>
      <w:r w:rsidRPr="00A277E2">
        <w:rPr>
          <w:b/>
          <w:sz w:val="24"/>
          <w:szCs w:val="24"/>
          <w:lang w:val="lv-LV"/>
        </w:rPr>
        <w:t>14. Līdzēju rekvizīti un paraksti</w:t>
      </w:r>
    </w:p>
    <w:tbl>
      <w:tblPr>
        <w:tblW w:w="15207" w:type="dxa"/>
        <w:tblLayout w:type="fixed"/>
        <w:tblLook w:val="0000" w:firstRow="0" w:lastRow="0" w:firstColumn="0" w:lastColumn="0" w:noHBand="0" w:noVBand="0"/>
      </w:tblPr>
      <w:tblGrid>
        <w:gridCol w:w="15207"/>
      </w:tblGrid>
      <w:tr w:rsidR="00E1742E" w:rsidRPr="00CD0C67" w:rsidTr="00DB4608">
        <w:trPr>
          <w:trHeight w:val="273"/>
        </w:trPr>
        <w:tc>
          <w:tcPr>
            <w:tcW w:w="15207" w:type="dxa"/>
          </w:tcPr>
          <w:tbl>
            <w:tblPr>
              <w:tblW w:w="15207" w:type="dxa"/>
              <w:tblLayout w:type="fixed"/>
              <w:tblLook w:val="0000" w:firstRow="0" w:lastRow="0" w:firstColumn="0" w:lastColumn="0" w:noHBand="0" w:noVBand="0"/>
            </w:tblPr>
            <w:tblGrid>
              <w:gridCol w:w="5069"/>
              <w:gridCol w:w="5069"/>
              <w:gridCol w:w="5069"/>
            </w:tblGrid>
            <w:tr w:rsidR="00E1742E" w:rsidRPr="00CD0C67" w:rsidTr="00DB4608">
              <w:trPr>
                <w:trHeight w:val="273"/>
              </w:trPr>
              <w:tc>
                <w:tcPr>
                  <w:tcW w:w="5069" w:type="dxa"/>
                </w:tcPr>
                <w:p w:rsidR="00E1742E" w:rsidRPr="00CD0C67" w:rsidRDefault="00E1742E" w:rsidP="00DB4608">
                  <w:pPr>
                    <w:jc w:val="both"/>
                    <w:rPr>
                      <w:b/>
                      <w:bCs/>
                      <w:sz w:val="24"/>
                      <w:szCs w:val="24"/>
                    </w:rPr>
                  </w:pPr>
                  <w:r w:rsidRPr="00CD0C67">
                    <w:rPr>
                      <w:b/>
                      <w:bCs/>
                      <w:sz w:val="24"/>
                      <w:szCs w:val="24"/>
                    </w:rPr>
                    <w:t>PASŪTĪTĀJS:</w:t>
                  </w:r>
                </w:p>
              </w:tc>
              <w:tc>
                <w:tcPr>
                  <w:tcW w:w="5069" w:type="dxa"/>
                  <w:shd w:val="clear" w:color="auto" w:fill="auto"/>
                </w:tcPr>
                <w:p w:rsidR="00E1742E" w:rsidRPr="00CD0C67" w:rsidRDefault="00E1742E" w:rsidP="00DB4608">
                  <w:pPr>
                    <w:pStyle w:val="Body"/>
                    <w:rPr>
                      <w:b/>
                      <w:bCs/>
                      <w:sz w:val="24"/>
                      <w:szCs w:val="24"/>
                    </w:rPr>
                  </w:pPr>
                  <w:r w:rsidRPr="00CD0C67">
                    <w:rPr>
                      <w:b/>
                      <w:bCs/>
                      <w:sz w:val="24"/>
                      <w:szCs w:val="24"/>
                    </w:rPr>
                    <w:t>IZPILDĪTĀJS:</w:t>
                  </w:r>
                </w:p>
              </w:tc>
              <w:tc>
                <w:tcPr>
                  <w:tcW w:w="5069" w:type="dxa"/>
                  <w:shd w:val="clear" w:color="auto" w:fill="auto"/>
                </w:tcPr>
                <w:p w:rsidR="00E1742E" w:rsidRPr="00CD0C67" w:rsidRDefault="00E1742E" w:rsidP="00DB4608">
                  <w:pPr>
                    <w:pStyle w:val="Body"/>
                    <w:ind w:left="360"/>
                    <w:rPr>
                      <w:b/>
                      <w:bCs/>
                      <w:sz w:val="24"/>
                      <w:szCs w:val="24"/>
                    </w:rPr>
                  </w:pPr>
                </w:p>
              </w:tc>
            </w:tr>
            <w:tr w:rsidR="00E1742E" w:rsidRPr="00CD0C67" w:rsidTr="00DB4608">
              <w:tc>
                <w:tcPr>
                  <w:tcW w:w="5069" w:type="dxa"/>
                </w:tcPr>
                <w:p w:rsidR="00E1742E" w:rsidRPr="00CD0C67" w:rsidRDefault="00E1742E" w:rsidP="00DB4608">
                  <w:pPr>
                    <w:jc w:val="both"/>
                    <w:rPr>
                      <w:b/>
                      <w:bCs/>
                      <w:sz w:val="24"/>
                      <w:szCs w:val="24"/>
                    </w:rPr>
                  </w:pPr>
                  <w:r w:rsidRPr="00CD0C67">
                    <w:rPr>
                      <w:b/>
                      <w:bCs/>
                      <w:sz w:val="24"/>
                      <w:szCs w:val="24"/>
                    </w:rPr>
                    <w:t>Kandavas novada dome</w:t>
                  </w:r>
                </w:p>
                <w:p w:rsidR="00595FE2" w:rsidRDefault="00E1742E" w:rsidP="00DB4608">
                  <w:pPr>
                    <w:jc w:val="both"/>
                    <w:rPr>
                      <w:sz w:val="24"/>
                      <w:szCs w:val="24"/>
                    </w:rPr>
                  </w:pPr>
                  <w:r w:rsidRPr="00CD0C67">
                    <w:rPr>
                      <w:sz w:val="24"/>
                      <w:szCs w:val="24"/>
                    </w:rPr>
                    <w:t xml:space="preserve">Dārza iela 6, Kandava, </w:t>
                  </w:r>
                </w:p>
                <w:p w:rsidR="00E1742E" w:rsidRPr="00CD0C67" w:rsidRDefault="00E1742E" w:rsidP="00DB4608">
                  <w:pPr>
                    <w:jc w:val="both"/>
                    <w:rPr>
                      <w:sz w:val="24"/>
                      <w:szCs w:val="24"/>
                    </w:rPr>
                  </w:pPr>
                  <w:r w:rsidRPr="00CD0C67">
                    <w:rPr>
                      <w:sz w:val="24"/>
                      <w:szCs w:val="24"/>
                    </w:rPr>
                    <w:lastRenderedPageBreak/>
                    <w:t xml:space="preserve">Kandavas novads, </w:t>
                  </w:r>
                </w:p>
                <w:p w:rsidR="00E1742E" w:rsidRPr="00CD0C67" w:rsidRDefault="00E1742E" w:rsidP="00DB4608">
                  <w:pPr>
                    <w:jc w:val="both"/>
                    <w:rPr>
                      <w:sz w:val="24"/>
                      <w:szCs w:val="24"/>
                    </w:rPr>
                  </w:pPr>
                  <w:r w:rsidRPr="00CD0C67">
                    <w:rPr>
                      <w:sz w:val="24"/>
                      <w:szCs w:val="24"/>
                    </w:rPr>
                    <w:t>LV-3120</w:t>
                  </w:r>
                </w:p>
                <w:p w:rsidR="00E1742E" w:rsidRPr="00CD0C67" w:rsidRDefault="00E1742E" w:rsidP="00DB4608">
                  <w:pPr>
                    <w:jc w:val="both"/>
                    <w:rPr>
                      <w:sz w:val="24"/>
                      <w:szCs w:val="24"/>
                    </w:rPr>
                  </w:pPr>
                  <w:r w:rsidRPr="00CD0C67">
                    <w:rPr>
                      <w:sz w:val="24"/>
                      <w:szCs w:val="24"/>
                    </w:rPr>
                    <w:t>Reģ.Nr.90000050886</w:t>
                  </w:r>
                </w:p>
                <w:p w:rsidR="00E1742E" w:rsidRPr="00CD0C67" w:rsidRDefault="00E1742E" w:rsidP="00DB4608">
                  <w:pPr>
                    <w:jc w:val="both"/>
                    <w:rPr>
                      <w:sz w:val="24"/>
                      <w:szCs w:val="24"/>
                    </w:rPr>
                  </w:pPr>
                  <w:r w:rsidRPr="00CD0C67">
                    <w:rPr>
                      <w:sz w:val="24"/>
                      <w:szCs w:val="24"/>
                    </w:rPr>
                    <w:t xml:space="preserve">Banka: </w:t>
                  </w:r>
                </w:p>
                <w:p w:rsidR="00E1742E" w:rsidRPr="00CD0C67" w:rsidRDefault="00E1742E" w:rsidP="00DB4608">
                  <w:pPr>
                    <w:jc w:val="both"/>
                    <w:rPr>
                      <w:sz w:val="24"/>
                      <w:szCs w:val="24"/>
                    </w:rPr>
                  </w:pPr>
                  <w:r w:rsidRPr="00CD0C67">
                    <w:rPr>
                      <w:sz w:val="24"/>
                      <w:szCs w:val="24"/>
                    </w:rPr>
                    <w:t xml:space="preserve">Kods: </w:t>
                  </w:r>
                </w:p>
                <w:p w:rsidR="00595FE2" w:rsidRDefault="00E1742E" w:rsidP="00DB4608">
                  <w:pPr>
                    <w:jc w:val="both"/>
                    <w:rPr>
                      <w:sz w:val="24"/>
                      <w:szCs w:val="24"/>
                    </w:rPr>
                  </w:pPr>
                  <w:r w:rsidRPr="00CD0C67">
                    <w:rPr>
                      <w:sz w:val="24"/>
                      <w:szCs w:val="24"/>
                    </w:rPr>
                    <w:t xml:space="preserve">Konts: </w:t>
                  </w:r>
                </w:p>
                <w:p w:rsidR="00E1742E" w:rsidRPr="00CD0C67" w:rsidRDefault="00E1742E" w:rsidP="00DB4608">
                  <w:pPr>
                    <w:jc w:val="both"/>
                    <w:rPr>
                      <w:sz w:val="24"/>
                      <w:szCs w:val="24"/>
                    </w:rPr>
                  </w:pPr>
                  <w:r w:rsidRPr="00CD0C67">
                    <w:rPr>
                      <w:sz w:val="24"/>
                      <w:szCs w:val="24"/>
                    </w:rPr>
                    <w:t xml:space="preserve">Priekšsēdētāja </w:t>
                  </w:r>
                </w:p>
                <w:p w:rsidR="00E1742E" w:rsidRPr="00CD0C67" w:rsidRDefault="00E1742E" w:rsidP="00DB4608">
                  <w:pPr>
                    <w:jc w:val="both"/>
                    <w:rPr>
                      <w:sz w:val="24"/>
                      <w:szCs w:val="24"/>
                    </w:rPr>
                  </w:pPr>
                </w:p>
                <w:p w:rsidR="00E1742E" w:rsidRPr="00CD0C67" w:rsidRDefault="00E1742E" w:rsidP="00DB4608">
                  <w:pPr>
                    <w:jc w:val="both"/>
                    <w:rPr>
                      <w:sz w:val="24"/>
                      <w:szCs w:val="24"/>
                    </w:rPr>
                  </w:pPr>
                  <w:r w:rsidRPr="00CD0C67">
                    <w:rPr>
                      <w:sz w:val="24"/>
                      <w:szCs w:val="24"/>
                    </w:rPr>
                    <w:t>_______________________ /I.Priede/</w:t>
                  </w:r>
                </w:p>
                <w:p w:rsidR="00E1742E" w:rsidRPr="00CD0C67" w:rsidRDefault="00E1742E" w:rsidP="00DB4608">
                  <w:pPr>
                    <w:jc w:val="both"/>
                    <w:rPr>
                      <w:sz w:val="24"/>
                      <w:szCs w:val="24"/>
                    </w:rPr>
                  </w:pPr>
                  <w:r w:rsidRPr="00CD0C67">
                    <w:rPr>
                      <w:sz w:val="24"/>
                      <w:szCs w:val="24"/>
                    </w:rPr>
                    <w:t>2017.gada _</w:t>
                  </w:r>
                  <w:proofErr w:type="gramStart"/>
                  <w:r w:rsidRPr="00CD0C67">
                    <w:rPr>
                      <w:sz w:val="24"/>
                      <w:szCs w:val="24"/>
                    </w:rPr>
                    <w:t>_._</w:t>
                  </w:r>
                  <w:proofErr w:type="gramEnd"/>
                  <w:r w:rsidRPr="00CD0C67">
                    <w:rPr>
                      <w:sz w:val="24"/>
                      <w:szCs w:val="24"/>
                    </w:rPr>
                    <w:t>______</w:t>
                  </w:r>
                </w:p>
              </w:tc>
              <w:tc>
                <w:tcPr>
                  <w:tcW w:w="5069" w:type="dxa"/>
                  <w:shd w:val="clear" w:color="auto" w:fill="auto"/>
                </w:tcPr>
                <w:p w:rsidR="00E1742E" w:rsidRPr="00CD0C67" w:rsidRDefault="00E1742E" w:rsidP="00DB4608">
                  <w:pPr>
                    <w:pStyle w:val="Body"/>
                    <w:rPr>
                      <w:bCs/>
                      <w:sz w:val="24"/>
                      <w:szCs w:val="24"/>
                    </w:rPr>
                  </w:pPr>
                </w:p>
              </w:tc>
              <w:tc>
                <w:tcPr>
                  <w:tcW w:w="5069" w:type="dxa"/>
                  <w:shd w:val="clear" w:color="auto" w:fill="auto"/>
                </w:tcPr>
                <w:p w:rsidR="00E1742E" w:rsidRPr="00CD0C67" w:rsidRDefault="00E1742E" w:rsidP="00DB4608">
                  <w:pPr>
                    <w:pStyle w:val="Body"/>
                    <w:rPr>
                      <w:b/>
                      <w:bCs/>
                      <w:sz w:val="24"/>
                      <w:szCs w:val="24"/>
                    </w:rPr>
                  </w:pPr>
                </w:p>
              </w:tc>
            </w:tr>
          </w:tbl>
          <w:p w:rsidR="00E1742E" w:rsidRPr="00CD0C67" w:rsidRDefault="00E1742E" w:rsidP="00DB4608">
            <w:pPr>
              <w:rPr>
                <w:sz w:val="24"/>
                <w:szCs w:val="24"/>
              </w:rPr>
            </w:pPr>
          </w:p>
        </w:tc>
      </w:tr>
    </w:tbl>
    <w:p w:rsidR="004335D8" w:rsidRPr="00DC03FE" w:rsidRDefault="004335D8" w:rsidP="004335D8">
      <w:pPr>
        <w:widowControl/>
        <w:overflowPunct/>
        <w:autoSpaceDE/>
        <w:autoSpaceDN/>
        <w:adjustRightInd/>
        <w:spacing w:after="298" w:line="1" w:lineRule="exact"/>
        <w:rPr>
          <w:kern w:val="0"/>
          <w:sz w:val="2"/>
          <w:szCs w:val="2"/>
          <w:lang w:val="lv-LV"/>
        </w:rPr>
      </w:pPr>
    </w:p>
    <w:sectPr w:rsidR="004335D8" w:rsidRPr="00DC03FE" w:rsidSect="008C1B09">
      <w:footerReference w:type="default" r:id="rId20"/>
      <w:footerReference w:type="first" r:id="rId21"/>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6A" w:rsidRDefault="003E4D6A" w:rsidP="002C1DA6">
      <w:r>
        <w:separator/>
      </w:r>
    </w:p>
  </w:endnote>
  <w:endnote w:type="continuationSeparator" w:id="0">
    <w:p w:rsidR="003E4D6A" w:rsidRDefault="003E4D6A"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FD5B22" w:rsidRDefault="00FD5B22">
        <w:pPr>
          <w:pStyle w:val="Footer"/>
          <w:jc w:val="right"/>
        </w:pPr>
        <w:r>
          <w:fldChar w:fldCharType="begin"/>
        </w:r>
        <w:r>
          <w:instrText xml:space="preserve"> PAGE   \* MERGEFORMAT </w:instrText>
        </w:r>
        <w:r>
          <w:fldChar w:fldCharType="separate"/>
        </w:r>
        <w:r w:rsidR="00FB5625">
          <w:rPr>
            <w:noProof/>
          </w:rPr>
          <w:t>16</w:t>
        </w:r>
        <w:r>
          <w:rPr>
            <w:noProof/>
          </w:rPr>
          <w:fldChar w:fldCharType="end"/>
        </w:r>
      </w:p>
    </w:sdtContent>
  </w:sdt>
  <w:p w:rsidR="00FD5B22" w:rsidRDefault="00FD5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7" w:author="Valda Stova" w:date="2017-05-12T12:41:00Z"/>
  <w:sdt>
    <w:sdtPr>
      <w:id w:val="-715204971"/>
      <w:docPartObj>
        <w:docPartGallery w:val="Page Numbers (Bottom of Page)"/>
        <w:docPartUnique/>
      </w:docPartObj>
    </w:sdtPr>
    <w:sdtEndPr>
      <w:rPr>
        <w:noProof/>
      </w:rPr>
    </w:sdtEndPr>
    <w:sdtContent>
      <w:customXmlInsRangeEnd w:id="17"/>
      <w:p w:rsidR="00FD5B22" w:rsidRDefault="00FD5B22">
        <w:pPr>
          <w:pStyle w:val="Footer"/>
          <w:jc w:val="right"/>
          <w:rPr>
            <w:ins w:id="18" w:author="Valda Stova" w:date="2017-05-12T12:41:00Z"/>
          </w:rPr>
        </w:pPr>
        <w:ins w:id="19" w:author="Valda Stova" w:date="2017-05-12T12:41:00Z">
          <w:r>
            <w:fldChar w:fldCharType="begin"/>
          </w:r>
          <w:r>
            <w:instrText xml:space="preserve"> PAGE   \* MERGEFORMAT </w:instrText>
          </w:r>
          <w:r>
            <w:fldChar w:fldCharType="separate"/>
          </w:r>
        </w:ins>
        <w:r w:rsidR="00FB5625">
          <w:rPr>
            <w:noProof/>
          </w:rPr>
          <w:t>27</w:t>
        </w:r>
        <w:ins w:id="20" w:author="Valda Stova" w:date="2017-05-12T12:41:00Z">
          <w:r>
            <w:rPr>
              <w:noProof/>
            </w:rPr>
            <w:fldChar w:fldCharType="end"/>
          </w:r>
        </w:ins>
      </w:p>
      <w:customXmlInsRangeStart w:id="21" w:author="Valda Stova" w:date="2017-05-12T12:41:00Z"/>
    </w:sdtContent>
  </w:sdt>
  <w:customXmlInsRangeEnd w:id="21"/>
  <w:p w:rsidR="00FD5B22" w:rsidRDefault="00FD5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B22" w:rsidRPr="00AF415F" w:rsidRDefault="00FD5B2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FD5B22" w:rsidRDefault="00FD5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6A" w:rsidRDefault="003E4D6A" w:rsidP="002C1DA6">
      <w:r>
        <w:separator/>
      </w:r>
    </w:p>
  </w:footnote>
  <w:footnote w:type="continuationSeparator" w:id="0">
    <w:p w:rsidR="003E4D6A" w:rsidRDefault="003E4D6A" w:rsidP="002C1DA6">
      <w:r>
        <w:continuationSeparator/>
      </w:r>
    </w:p>
  </w:footnote>
  <w:footnote w:id="1">
    <w:p w:rsidR="00FD5B22" w:rsidRPr="00DD7FCF" w:rsidRDefault="00FD5B22" w:rsidP="00AE2B7C">
      <w:pPr>
        <w:pStyle w:val="FootnoteText"/>
        <w:jc w:val="both"/>
        <w:rPr>
          <w:ins w:id="12" w:author="DOME" w:date="2017-07-07T11:14:00Z"/>
          <w:sz w:val="18"/>
          <w:szCs w:val="18"/>
        </w:rPr>
      </w:pPr>
      <w:r>
        <w:rPr>
          <w:rStyle w:val="FootnoteReference"/>
        </w:rPr>
        <w:footnoteRef/>
      </w:r>
      <w:r>
        <w:t xml:space="preserve"> </w:t>
      </w:r>
      <w:r>
        <w:rPr>
          <w:sz w:val="18"/>
          <w:szCs w:val="18"/>
        </w:rPr>
        <w:t>Pretendentam jānorāda vai tā apakšuzņēmumu statuss atbilst maza</w:t>
      </w:r>
      <w:r w:rsidRPr="00DD7FCF">
        <w:rPr>
          <w:sz w:val="18"/>
          <w:szCs w:val="18"/>
        </w:rPr>
        <w:t xml:space="preserve"> </w:t>
      </w:r>
      <w:r>
        <w:rPr>
          <w:sz w:val="18"/>
          <w:szCs w:val="18"/>
        </w:rPr>
        <w:t xml:space="preserve">vai vidēja uzņēmuma – </w:t>
      </w:r>
      <w:r w:rsidRPr="00DD7FCF">
        <w:rPr>
          <w:sz w:val="18"/>
          <w:szCs w:val="18"/>
        </w:rPr>
        <w:t>MV</w:t>
      </w:r>
      <w:r>
        <w:rPr>
          <w:sz w:val="18"/>
          <w:szCs w:val="18"/>
        </w:rPr>
        <w:t>U – statusam.</w:t>
      </w:r>
      <w:r w:rsidRPr="00DD7FCF">
        <w:rPr>
          <w:sz w:val="18"/>
          <w:szCs w:val="18"/>
        </w:rPr>
        <w:t xml:space="preserve"> </w:t>
      </w:r>
      <w:r w:rsidRPr="00DE6281">
        <w:rPr>
          <w:sz w:val="18"/>
          <w:szCs w:val="18"/>
        </w:rPr>
        <w:t xml:space="preserve">Minēto informāciju norāda, jo saskaņā ar izmaiņām paziņojumu par rezultātiem veidlapās Publisko iepirkumu vadības sistēmā, pasūtītājam paziņojumā par rezultātiem ir jānorāda informācija par </w:t>
      </w:r>
      <w:r>
        <w:rPr>
          <w:sz w:val="18"/>
          <w:szCs w:val="18"/>
        </w:rPr>
        <w:t>to, vai iepirkuma piedāvājumos</w:t>
      </w:r>
      <w:r w:rsidRPr="00DE6281">
        <w:rPr>
          <w:sz w:val="18"/>
          <w:szCs w:val="18"/>
        </w:rPr>
        <w:t xml:space="preserve"> ir </w:t>
      </w:r>
      <w:r>
        <w:rPr>
          <w:sz w:val="18"/>
          <w:szCs w:val="18"/>
        </w:rPr>
        <w:t>pieaicināti apakš</w:t>
      </w:r>
      <w:r w:rsidRPr="00DE6281">
        <w:rPr>
          <w:sz w:val="18"/>
          <w:szCs w:val="18"/>
        </w:rPr>
        <w:t xml:space="preserve">uzņēmumi, </w:t>
      </w:r>
      <w:r>
        <w:rPr>
          <w:sz w:val="18"/>
          <w:szCs w:val="18"/>
        </w:rPr>
        <w:t>kas</w:t>
      </w:r>
      <w:r w:rsidRPr="00DE6281">
        <w:rPr>
          <w:sz w:val="18"/>
          <w:szCs w:val="18"/>
        </w:rPr>
        <w:t xml:space="preserve"> atbilst mazā vai vidējā uzņēmuma definīcijai </w:t>
      </w:r>
      <w:hyperlink r:id="rId1" w:history="1">
        <w:r w:rsidRPr="00DE6281">
          <w:rPr>
            <w:rStyle w:val="Hyperlink"/>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0D0792"/>
    <w:multiLevelType w:val="multilevel"/>
    <w:tmpl w:val="17B03F6E"/>
    <w:lvl w:ilvl="0">
      <w:start w:val="5"/>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D62612"/>
    <w:multiLevelType w:val="multilevel"/>
    <w:tmpl w:val="78B2CAC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15:restartNumberingAfterBreak="0">
    <w:nsid w:val="08D347D0"/>
    <w:multiLevelType w:val="multilevel"/>
    <w:tmpl w:val="6D3632CA"/>
    <w:lvl w:ilvl="0">
      <w:start w:val="13"/>
      <w:numFmt w:val="decimal"/>
      <w:lvlText w:val="%1."/>
      <w:lvlJc w:val="left"/>
      <w:pPr>
        <w:ind w:left="480" w:hanging="480"/>
      </w:pPr>
      <w:rPr>
        <w:rFonts w:hint="default"/>
        <w:b/>
        <w:sz w:val="24"/>
        <w:szCs w:val="24"/>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19601A"/>
    <w:multiLevelType w:val="multilevel"/>
    <w:tmpl w:val="1B8082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3"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9866DFA"/>
    <w:multiLevelType w:val="multilevel"/>
    <w:tmpl w:val="78B2CA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573B85"/>
    <w:multiLevelType w:val="multilevel"/>
    <w:tmpl w:val="214E1088"/>
    <w:lvl w:ilvl="0">
      <w:start w:val="5"/>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F390A9E"/>
    <w:multiLevelType w:val="multilevel"/>
    <w:tmpl w:val="5C3A8B2A"/>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5"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1"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3"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6"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0"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15:restartNumberingAfterBreak="0">
    <w:nsid w:val="56D57E02"/>
    <w:multiLevelType w:val="multilevel"/>
    <w:tmpl w:val="C7660E80"/>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3"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5" w15:restartNumberingAfterBreak="0">
    <w:nsid w:val="5B406158"/>
    <w:multiLevelType w:val="multilevel"/>
    <w:tmpl w:val="E6F83428"/>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b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6"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58"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6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C3F764F"/>
    <w:multiLevelType w:val="multilevel"/>
    <w:tmpl w:val="837465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6" w15:restartNumberingAfterBreak="0">
    <w:nsid w:val="72D64D28"/>
    <w:multiLevelType w:val="multilevel"/>
    <w:tmpl w:val="753AB4A4"/>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8"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70"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1"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54"/>
  </w:num>
  <w:num w:numId="2">
    <w:abstractNumId w:val="15"/>
  </w:num>
  <w:num w:numId="3">
    <w:abstractNumId w:val="37"/>
  </w:num>
  <w:num w:numId="4">
    <w:abstractNumId w:val="62"/>
  </w:num>
  <w:num w:numId="5">
    <w:abstractNumId w:val="68"/>
  </w:num>
  <w:num w:numId="6">
    <w:abstractNumId w:val="39"/>
  </w:num>
  <w:num w:numId="7">
    <w:abstractNumId w:val="70"/>
  </w:num>
  <w:num w:numId="8">
    <w:abstractNumId w:val="3"/>
  </w:num>
  <w:num w:numId="9">
    <w:abstractNumId w:val="19"/>
  </w:num>
  <w:num w:numId="10">
    <w:abstractNumId w:val="12"/>
  </w:num>
  <w:num w:numId="11">
    <w:abstractNumId w:val="51"/>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14"/>
  </w:num>
  <w:num w:numId="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1"/>
  </w:num>
  <w:num w:numId="18">
    <w:abstractNumId w:val="44"/>
  </w:num>
  <w:num w:numId="19">
    <w:abstractNumId w:val="57"/>
  </w:num>
  <w:num w:numId="20">
    <w:abstractNumId w:val="48"/>
  </w:num>
  <w:num w:numId="21">
    <w:abstractNumId w:val="27"/>
  </w:num>
  <w:num w:numId="22">
    <w:abstractNumId w:val="64"/>
  </w:num>
  <w:num w:numId="23">
    <w:abstractNumId w:val="28"/>
  </w:num>
  <w:num w:numId="24">
    <w:abstractNumId w:val="32"/>
  </w:num>
  <w:num w:numId="25">
    <w:abstractNumId w:val="71"/>
  </w:num>
  <w:num w:numId="26">
    <w:abstractNumId w:val="13"/>
  </w:num>
  <w:num w:numId="27">
    <w:abstractNumId w:val="50"/>
  </w:num>
  <w:num w:numId="28">
    <w:abstractNumId w:val="66"/>
  </w:num>
  <w:num w:numId="29">
    <w:abstractNumId w:val="18"/>
  </w:num>
  <w:num w:numId="30">
    <w:abstractNumId w:val="17"/>
  </w:num>
  <w:num w:numId="31">
    <w:abstractNumId w:val="10"/>
  </w:num>
  <w:num w:numId="32">
    <w:abstractNumId w:val="8"/>
  </w:num>
  <w:num w:numId="33">
    <w:abstractNumId w:val="46"/>
  </w:num>
  <w:num w:numId="34">
    <w:abstractNumId w:val="45"/>
  </w:num>
  <w:num w:numId="35">
    <w:abstractNumId w:val="24"/>
  </w:num>
  <w:num w:numId="36">
    <w:abstractNumId w:val="61"/>
  </w:num>
  <w:num w:numId="37">
    <w:abstractNumId w:val="7"/>
  </w:num>
  <w:num w:numId="38">
    <w:abstractNumId w:val="41"/>
  </w:num>
  <w:num w:numId="39">
    <w:abstractNumId w:val="60"/>
  </w:num>
  <w:num w:numId="40">
    <w:abstractNumId w:val="38"/>
  </w:num>
  <w:num w:numId="41">
    <w:abstractNumId w:val="67"/>
  </w:num>
  <w:num w:numId="42">
    <w:abstractNumId w:val="49"/>
  </w:num>
  <w:num w:numId="43">
    <w:abstractNumId w:val="43"/>
  </w:num>
  <w:num w:numId="44">
    <w:abstractNumId w:val="29"/>
  </w:num>
  <w:num w:numId="45">
    <w:abstractNumId w:val="53"/>
  </w:num>
  <w:num w:numId="46">
    <w:abstractNumId w:val="30"/>
  </w:num>
  <w:num w:numId="47">
    <w:abstractNumId w:val="40"/>
  </w:num>
  <w:num w:numId="48">
    <w:abstractNumId w:val="20"/>
  </w:num>
  <w:num w:numId="49">
    <w:abstractNumId w:val="47"/>
  </w:num>
  <w:num w:numId="50">
    <w:abstractNumId w:val="4"/>
  </w:num>
  <w:num w:numId="51">
    <w:abstractNumId w:val="33"/>
  </w:num>
  <w:num w:numId="52">
    <w:abstractNumId w:val="58"/>
  </w:num>
  <w:num w:numId="53">
    <w:abstractNumId w:val="9"/>
  </w:num>
  <w:num w:numId="54">
    <w:abstractNumId w:val="59"/>
  </w:num>
  <w:num w:numId="55">
    <w:abstractNumId w:val="35"/>
  </w:num>
  <w:num w:numId="56">
    <w:abstractNumId w:val="31"/>
  </w:num>
  <w:num w:numId="57">
    <w:abstractNumId w:val="72"/>
  </w:num>
  <w:num w:numId="58">
    <w:abstractNumId w:val="42"/>
  </w:num>
  <w:num w:numId="59">
    <w:abstractNumId w:val="16"/>
  </w:num>
  <w:num w:numId="60">
    <w:abstractNumId w:val="56"/>
  </w:num>
  <w:num w:numId="61">
    <w:abstractNumId w:val="6"/>
  </w:num>
  <w:num w:numId="62">
    <w:abstractNumId w:val="11"/>
  </w:num>
  <w:num w:numId="63">
    <w:abstractNumId w:val="63"/>
  </w:num>
  <w:num w:numId="64">
    <w:abstractNumId w:val="5"/>
  </w:num>
  <w:num w:numId="65">
    <w:abstractNumId w:val="23"/>
  </w:num>
  <w:num w:numId="66">
    <w:abstractNumId w:val="26"/>
  </w:num>
  <w:num w:numId="67">
    <w:abstractNumId w:val="55"/>
  </w:num>
  <w:num w:numId="68">
    <w:abstractNumId w:val="22"/>
  </w:num>
  <w:num w:numId="69">
    <w:abstractNumId w:val="25"/>
  </w:num>
  <w:num w:numId="70">
    <w:abstractNumId w:val="5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BEA"/>
    <w:rsid w:val="00002F17"/>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294F"/>
    <w:rsid w:val="000334DD"/>
    <w:rsid w:val="0003447D"/>
    <w:rsid w:val="00037D04"/>
    <w:rsid w:val="00037EC1"/>
    <w:rsid w:val="000400F4"/>
    <w:rsid w:val="000435E3"/>
    <w:rsid w:val="00043CB1"/>
    <w:rsid w:val="0004562F"/>
    <w:rsid w:val="0005093E"/>
    <w:rsid w:val="000515F2"/>
    <w:rsid w:val="00052C84"/>
    <w:rsid w:val="0005460D"/>
    <w:rsid w:val="00055E4A"/>
    <w:rsid w:val="00061755"/>
    <w:rsid w:val="000618BE"/>
    <w:rsid w:val="00062408"/>
    <w:rsid w:val="00063A4E"/>
    <w:rsid w:val="00064E26"/>
    <w:rsid w:val="00066449"/>
    <w:rsid w:val="00070C67"/>
    <w:rsid w:val="00075C74"/>
    <w:rsid w:val="00076B2F"/>
    <w:rsid w:val="00077736"/>
    <w:rsid w:val="00082D38"/>
    <w:rsid w:val="00084020"/>
    <w:rsid w:val="00084495"/>
    <w:rsid w:val="0008505F"/>
    <w:rsid w:val="000948BB"/>
    <w:rsid w:val="00096AFD"/>
    <w:rsid w:val="00096BD9"/>
    <w:rsid w:val="0009707D"/>
    <w:rsid w:val="00097217"/>
    <w:rsid w:val="000A2D12"/>
    <w:rsid w:val="000A3B84"/>
    <w:rsid w:val="000A3C17"/>
    <w:rsid w:val="000A5B61"/>
    <w:rsid w:val="000A5D82"/>
    <w:rsid w:val="000A72EB"/>
    <w:rsid w:val="000B2C6E"/>
    <w:rsid w:val="000B3BAF"/>
    <w:rsid w:val="000B605A"/>
    <w:rsid w:val="000B62CA"/>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427D9"/>
    <w:rsid w:val="0014323B"/>
    <w:rsid w:val="00146FE6"/>
    <w:rsid w:val="00150B37"/>
    <w:rsid w:val="001526DB"/>
    <w:rsid w:val="00152EB7"/>
    <w:rsid w:val="001551EE"/>
    <w:rsid w:val="00160508"/>
    <w:rsid w:val="00163476"/>
    <w:rsid w:val="0016541A"/>
    <w:rsid w:val="00167573"/>
    <w:rsid w:val="00167885"/>
    <w:rsid w:val="00167CD7"/>
    <w:rsid w:val="00172735"/>
    <w:rsid w:val="00172B41"/>
    <w:rsid w:val="00172DA8"/>
    <w:rsid w:val="001735D2"/>
    <w:rsid w:val="0017426E"/>
    <w:rsid w:val="00174549"/>
    <w:rsid w:val="0017684F"/>
    <w:rsid w:val="00176BB5"/>
    <w:rsid w:val="00177D43"/>
    <w:rsid w:val="001814AB"/>
    <w:rsid w:val="001814F3"/>
    <w:rsid w:val="001827EE"/>
    <w:rsid w:val="00184721"/>
    <w:rsid w:val="00185E90"/>
    <w:rsid w:val="00186BF7"/>
    <w:rsid w:val="00196066"/>
    <w:rsid w:val="00196727"/>
    <w:rsid w:val="001A084D"/>
    <w:rsid w:val="001A185C"/>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F2666"/>
    <w:rsid w:val="002023DC"/>
    <w:rsid w:val="002118B9"/>
    <w:rsid w:val="00213D2C"/>
    <w:rsid w:val="00215EB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36E04"/>
    <w:rsid w:val="00240978"/>
    <w:rsid w:val="002437E3"/>
    <w:rsid w:val="002451BC"/>
    <w:rsid w:val="00245914"/>
    <w:rsid w:val="00245E7A"/>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1C56"/>
    <w:rsid w:val="00272113"/>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217F"/>
    <w:rsid w:val="002A6D96"/>
    <w:rsid w:val="002B0BC3"/>
    <w:rsid w:val="002B4B08"/>
    <w:rsid w:val="002B599B"/>
    <w:rsid w:val="002B69F4"/>
    <w:rsid w:val="002B76F5"/>
    <w:rsid w:val="002C16B9"/>
    <w:rsid w:val="002C1DA6"/>
    <w:rsid w:val="002C22E4"/>
    <w:rsid w:val="002D156B"/>
    <w:rsid w:val="002D2E49"/>
    <w:rsid w:val="002D5EC0"/>
    <w:rsid w:val="002D7CC5"/>
    <w:rsid w:val="002E10CC"/>
    <w:rsid w:val="002E5DA2"/>
    <w:rsid w:val="002E6D09"/>
    <w:rsid w:val="002E71F8"/>
    <w:rsid w:val="002F0752"/>
    <w:rsid w:val="002F2BD8"/>
    <w:rsid w:val="002F562E"/>
    <w:rsid w:val="002F59C7"/>
    <w:rsid w:val="002F6304"/>
    <w:rsid w:val="002F6914"/>
    <w:rsid w:val="00301181"/>
    <w:rsid w:val="003011C9"/>
    <w:rsid w:val="00304A87"/>
    <w:rsid w:val="00306706"/>
    <w:rsid w:val="00306DA1"/>
    <w:rsid w:val="003074E9"/>
    <w:rsid w:val="00310125"/>
    <w:rsid w:val="00310B6F"/>
    <w:rsid w:val="00311B10"/>
    <w:rsid w:val="00311ED5"/>
    <w:rsid w:val="003123A1"/>
    <w:rsid w:val="00312596"/>
    <w:rsid w:val="00315139"/>
    <w:rsid w:val="0031609F"/>
    <w:rsid w:val="003240E6"/>
    <w:rsid w:val="00327759"/>
    <w:rsid w:val="003301B2"/>
    <w:rsid w:val="003335E8"/>
    <w:rsid w:val="00333614"/>
    <w:rsid w:val="00334631"/>
    <w:rsid w:val="0033710B"/>
    <w:rsid w:val="00337380"/>
    <w:rsid w:val="003405FA"/>
    <w:rsid w:val="00340633"/>
    <w:rsid w:val="00340E3B"/>
    <w:rsid w:val="0034420E"/>
    <w:rsid w:val="003443AC"/>
    <w:rsid w:val="0034472D"/>
    <w:rsid w:val="00345030"/>
    <w:rsid w:val="00346606"/>
    <w:rsid w:val="00351B8A"/>
    <w:rsid w:val="00351FBC"/>
    <w:rsid w:val="00353C89"/>
    <w:rsid w:val="00356CFB"/>
    <w:rsid w:val="003603E5"/>
    <w:rsid w:val="00360884"/>
    <w:rsid w:val="00361071"/>
    <w:rsid w:val="00362A08"/>
    <w:rsid w:val="00364BF1"/>
    <w:rsid w:val="0036501D"/>
    <w:rsid w:val="00365487"/>
    <w:rsid w:val="00365948"/>
    <w:rsid w:val="003660A3"/>
    <w:rsid w:val="003665B8"/>
    <w:rsid w:val="003673B0"/>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2419"/>
    <w:rsid w:val="003B2AEA"/>
    <w:rsid w:val="003B6130"/>
    <w:rsid w:val="003B738B"/>
    <w:rsid w:val="003C0C12"/>
    <w:rsid w:val="003C1437"/>
    <w:rsid w:val="003C29FF"/>
    <w:rsid w:val="003C372F"/>
    <w:rsid w:val="003C4DD3"/>
    <w:rsid w:val="003C4E5A"/>
    <w:rsid w:val="003C4EEC"/>
    <w:rsid w:val="003C77D2"/>
    <w:rsid w:val="003D470C"/>
    <w:rsid w:val="003D4EDE"/>
    <w:rsid w:val="003D5937"/>
    <w:rsid w:val="003D69F9"/>
    <w:rsid w:val="003E0D03"/>
    <w:rsid w:val="003E3B84"/>
    <w:rsid w:val="003E44C0"/>
    <w:rsid w:val="003E4D6A"/>
    <w:rsid w:val="003E4FCD"/>
    <w:rsid w:val="003E58F2"/>
    <w:rsid w:val="003E5F48"/>
    <w:rsid w:val="003E620D"/>
    <w:rsid w:val="003E6210"/>
    <w:rsid w:val="003E6742"/>
    <w:rsid w:val="003F11C9"/>
    <w:rsid w:val="003F224D"/>
    <w:rsid w:val="003F42B9"/>
    <w:rsid w:val="003F4BC2"/>
    <w:rsid w:val="003F5A48"/>
    <w:rsid w:val="003F5D76"/>
    <w:rsid w:val="003F5FFB"/>
    <w:rsid w:val="00402105"/>
    <w:rsid w:val="004027D9"/>
    <w:rsid w:val="00403A42"/>
    <w:rsid w:val="00403F90"/>
    <w:rsid w:val="004044A6"/>
    <w:rsid w:val="00404622"/>
    <w:rsid w:val="00405F00"/>
    <w:rsid w:val="00406B78"/>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72B27"/>
    <w:rsid w:val="0047571E"/>
    <w:rsid w:val="004760E3"/>
    <w:rsid w:val="0048078C"/>
    <w:rsid w:val="00482C0B"/>
    <w:rsid w:val="00482FE5"/>
    <w:rsid w:val="00484781"/>
    <w:rsid w:val="0048712E"/>
    <w:rsid w:val="004909D8"/>
    <w:rsid w:val="00491432"/>
    <w:rsid w:val="00497377"/>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BE6"/>
    <w:rsid w:val="004B7A3F"/>
    <w:rsid w:val="004B7DEF"/>
    <w:rsid w:val="004C188A"/>
    <w:rsid w:val="004C24B9"/>
    <w:rsid w:val="004C3EE2"/>
    <w:rsid w:val="004C4537"/>
    <w:rsid w:val="004C4B71"/>
    <w:rsid w:val="004D0B79"/>
    <w:rsid w:val="004D0FDD"/>
    <w:rsid w:val="004D1031"/>
    <w:rsid w:val="004D1B52"/>
    <w:rsid w:val="004D5D4E"/>
    <w:rsid w:val="004D6F30"/>
    <w:rsid w:val="004D7FAE"/>
    <w:rsid w:val="004E017D"/>
    <w:rsid w:val="004E1141"/>
    <w:rsid w:val="004E2361"/>
    <w:rsid w:val="004E248D"/>
    <w:rsid w:val="004E2FA3"/>
    <w:rsid w:val="004E62EA"/>
    <w:rsid w:val="004E64AE"/>
    <w:rsid w:val="004F0454"/>
    <w:rsid w:val="004F0AE5"/>
    <w:rsid w:val="004F3BBE"/>
    <w:rsid w:val="004F4085"/>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6ED8"/>
    <w:rsid w:val="00520F9A"/>
    <w:rsid w:val="00521634"/>
    <w:rsid w:val="00523BF2"/>
    <w:rsid w:val="00525CF1"/>
    <w:rsid w:val="005304C5"/>
    <w:rsid w:val="0053155B"/>
    <w:rsid w:val="00531CF3"/>
    <w:rsid w:val="00531FC2"/>
    <w:rsid w:val="00534727"/>
    <w:rsid w:val="005367B7"/>
    <w:rsid w:val="005369EB"/>
    <w:rsid w:val="00537CB4"/>
    <w:rsid w:val="005402F2"/>
    <w:rsid w:val="005476FE"/>
    <w:rsid w:val="00547E72"/>
    <w:rsid w:val="00552BF6"/>
    <w:rsid w:val="00553A46"/>
    <w:rsid w:val="0055488A"/>
    <w:rsid w:val="00555AF6"/>
    <w:rsid w:val="00557A47"/>
    <w:rsid w:val="0056013E"/>
    <w:rsid w:val="0056372A"/>
    <w:rsid w:val="00565EBB"/>
    <w:rsid w:val="00566142"/>
    <w:rsid w:val="00566A97"/>
    <w:rsid w:val="00567EF8"/>
    <w:rsid w:val="0057107A"/>
    <w:rsid w:val="005711FD"/>
    <w:rsid w:val="0057229A"/>
    <w:rsid w:val="00572CA8"/>
    <w:rsid w:val="0058054D"/>
    <w:rsid w:val="005811B0"/>
    <w:rsid w:val="00583402"/>
    <w:rsid w:val="00584636"/>
    <w:rsid w:val="00585919"/>
    <w:rsid w:val="005874DF"/>
    <w:rsid w:val="005906FB"/>
    <w:rsid w:val="00590BD4"/>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EDD"/>
    <w:rsid w:val="005B41DA"/>
    <w:rsid w:val="005B5BC5"/>
    <w:rsid w:val="005B73E8"/>
    <w:rsid w:val="005B7B3C"/>
    <w:rsid w:val="005C380A"/>
    <w:rsid w:val="005C5773"/>
    <w:rsid w:val="005C5B5C"/>
    <w:rsid w:val="005C6022"/>
    <w:rsid w:val="005D0050"/>
    <w:rsid w:val="005D10A2"/>
    <w:rsid w:val="005D1B40"/>
    <w:rsid w:val="005D2A47"/>
    <w:rsid w:val="005D2D23"/>
    <w:rsid w:val="005D415B"/>
    <w:rsid w:val="005D49F1"/>
    <w:rsid w:val="005D73E9"/>
    <w:rsid w:val="005E0C73"/>
    <w:rsid w:val="005E1E83"/>
    <w:rsid w:val="005E4273"/>
    <w:rsid w:val="005E49BD"/>
    <w:rsid w:val="005E7EF7"/>
    <w:rsid w:val="005F0E8B"/>
    <w:rsid w:val="005F3187"/>
    <w:rsid w:val="005F3731"/>
    <w:rsid w:val="005F3CD9"/>
    <w:rsid w:val="005F4F03"/>
    <w:rsid w:val="005F5054"/>
    <w:rsid w:val="005F5F80"/>
    <w:rsid w:val="005F7C76"/>
    <w:rsid w:val="00600261"/>
    <w:rsid w:val="00600F91"/>
    <w:rsid w:val="00603278"/>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961DB"/>
    <w:rsid w:val="006A0328"/>
    <w:rsid w:val="006A0AC6"/>
    <w:rsid w:val="006A283F"/>
    <w:rsid w:val="006A4567"/>
    <w:rsid w:val="006A4E83"/>
    <w:rsid w:val="006A5663"/>
    <w:rsid w:val="006A631E"/>
    <w:rsid w:val="006B7249"/>
    <w:rsid w:val="006B739E"/>
    <w:rsid w:val="006C04BA"/>
    <w:rsid w:val="006C2705"/>
    <w:rsid w:val="006C2CAA"/>
    <w:rsid w:val="006C3B58"/>
    <w:rsid w:val="006C597E"/>
    <w:rsid w:val="006C66AA"/>
    <w:rsid w:val="006C688B"/>
    <w:rsid w:val="006C780C"/>
    <w:rsid w:val="006D1DA9"/>
    <w:rsid w:val="006D1F60"/>
    <w:rsid w:val="006D582F"/>
    <w:rsid w:val="006D6036"/>
    <w:rsid w:val="006D656B"/>
    <w:rsid w:val="006D7E65"/>
    <w:rsid w:val="006E0927"/>
    <w:rsid w:val="006E0C09"/>
    <w:rsid w:val="006E1860"/>
    <w:rsid w:val="006E2D4A"/>
    <w:rsid w:val="006E3593"/>
    <w:rsid w:val="006E374C"/>
    <w:rsid w:val="006E3AE4"/>
    <w:rsid w:val="006E407D"/>
    <w:rsid w:val="006E4DF6"/>
    <w:rsid w:val="006F1FC1"/>
    <w:rsid w:val="006F2511"/>
    <w:rsid w:val="006F31B7"/>
    <w:rsid w:val="006F3ADF"/>
    <w:rsid w:val="006F49C0"/>
    <w:rsid w:val="006F6D15"/>
    <w:rsid w:val="007009B5"/>
    <w:rsid w:val="00705006"/>
    <w:rsid w:val="007054D7"/>
    <w:rsid w:val="00710FA3"/>
    <w:rsid w:val="00711F4A"/>
    <w:rsid w:val="0071385C"/>
    <w:rsid w:val="0071688C"/>
    <w:rsid w:val="00717046"/>
    <w:rsid w:val="007172CE"/>
    <w:rsid w:val="00722454"/>
    <w:rsid w:val="007228E7"/>
    <w:rsid w:val="00723230"/>
    <w:rsid w:val="0072366A"/>
    <w:rsid w:val="00724051"/>
    <w:rsid w:val="00724105"/>
    <w:rsid w:val="007260DA"/>
    <w:rsid w:val="00731FD7"/>
    <w:rsid w:val="00732731"/>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5B3B"/>
    <w:rsid w:val="00765BEA"/>
    <w:rsid w:val="00766286"/>
    <w:rsid w:val="007662AA"/>
    <w:rsid w:val="0076789C"/>
    <w:rsid w:val="00767B0E"/>
    <w:rsid w:val="00770D34"/>
    <w:rsid w:val="00772766"/>
    <w:rsid w:val="00773C2C"/>
    <w:rsid w:val="00774461"/>
    <w:rsid w:val="00774DCB"/>
    <w:rsid w:val="007768D8"/>
    <w:rsid w:val="00776EEA"/>
    <w:rsid w:val="00777B3F"/>
    <w:rsid w:val="00777BBC"/>
    <w:rsid w:val="00781229"/>
    <w:rsid w:val="00785A54"/>
    <w:rsid w:val="007866F9"/>
    <w:rsid w:val="00786C24"/>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B4FE1"/>
    <w:rsid w:val="007C0B20"/>
    <w:rsid w:val="007C2C2D"/>
    <w:rsid w:val="007C2C60"/>
    <w:rsid w:val="007C5D53"/>
    <w:rsid w:val="007D0259"/>
    <w:rsid w:val="007D06EE"/>
    <w:rsid w:val="007D07DE"/>
    <w:rsid w:val="007D17CA"/>
    <w:rsid w:val="007D5960"/>
    <w:rsid w:val="007E08F1"/>
    <w:rsid w:val="007E16F4"/>
    <w:rsid w:val="007E1A5F"/>
    <w:rsid w:val="007E26E4"/>
    <w:rsid w:val="007E2CC7"/>
    <w:rsid w:val="007E32E1"/>
    <w:rsid w:val="007E45B1"/>
    <w:rsid w:val="007E751F"/>
    <w:rsid w:val="007F1DEB"/>
    <w:rsid w:val="007F221D"/>
    <w:rsid w:val="007F56DD"/>
    <w:rsid w:val="007F72BB"/>
    <w:rsid w:val="007F73F4"/>
    <w:rsid w:val="007F7518"/>
    <w:rsid w:val="007F7691"/>
    <w:rsid w:val="007F7B56"/>
    <w:rsid w:val="00800A51"/>
    <w:rsid w:val="0080242C"/>
    <w:rsid w:val="00802572"/>
    <w:rsid w:val="00806D58"/>
    <w:rsid w:val="008128B3"/>
    <w:rsid w:val="008135F8"/>
    <w:rsid w:val="00813EE3"/>
    <w:rsid w:val="008161BA"/>
    <w:rsid w:val="00820EE3"/>
    <w:rsid w:val="00821534"/>
    <w:rsid w:val="008226F5"/>
    <w:rsid w:val="00823C65"/>
    <w:rsid w:val="008244CF"/>
    <w:rsid w:val="00824578"/>
    <w:rsid w:val="00830F10"/>
    <w:rsid w:val="0083208E"/>
    <w:rsid w:val="0083287C"/>
    <w:rsid w:val="00832AA1"/>
    <w:rsid w:val="00833F26"/>
    <w:rsid w:val="00834572"/>
    <w:rsid w:val="00834CC6"/>
    <w:rsid w:val="00836E80"/>
    <w:rsid w:val="00841037"/>
    <w:rsid w:val="0084413D"/>
    <w:rsid w:val="008444BE"/>
    <w:rsid w:val="0084641E"/>
    <w:rsid w:val="00850F7B"/>
    <w:rsid w:val="0085346A"/>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6560"/>
    <w:rsid w:val="00886D04"/>
    <w:rsid w:val="00887595"/>
    <w:rsid w:val="00887B42"/>
    <w:rsid w:val="00893D0F"/>
    <w:rsid w:val="00893FA2"/>
    <w:rsid w:val="00896D29"/>
    <w:rsid w:val="00897B6C"/>
    <w:rsid w:val="008A464E"/>
    <w:rsid w:val="008A7FBD"/>
    <w:rsid w:val="008B0533"/>
    <w:rsid w:val="008B0806"/>
    <w:rsid w:val="008B2160"/>
    <w:rsid w:val="008B3280"/>
    <w:rsid w:val="008B3CAC"/>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59D3"/>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073AB"/>
    <w:rsid w:val="00910243"/>
    <w:rsid w:val="00910FBD"/>
    <w:rsid w:val="0091146D"/>
    <w:rsid w:val="009128CD"/>
    <w:rsid w:val="009131C5"/>
    <w:rsid w:val="0091521A"/>
    <w:rsid w:val="009162B7"/>
    <w:rsid w:val="009175B8"/>
    <w:rsid w:val="0091771E"/>
    <w:rsid w:val="00917D09"/>
    <w:rsid w:val="0092026D"/>
    <w:rsid w:val="0092374A"/>
    <w:rsid w:val="00935CC0"/>
    <w:rsid w:val="00940247"/>
    <w:rsid w:val="009426B3"/>
    <w:rsid w:val="009452B8"/>
    <w:rsid w:val="00946A68"/>
    <w:rsid w:val="00947025"/>
    <w:rsid w:val="009476A9"/>
    <w:rsid w:val="00947850"/>
    <w:rsid w:val="00947C70"/>
    <w:rsid w:val="0095069F"/>
    <w:rsid w:val="009509D1"/>
    <w:rsid w:val="009518E5"/>
    <w:rsid w:val="00951FA9"/>
    <w:rsid w:val="00952A90"/>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DA7"/>
    <w:rsid w:val="00991C54"/>
    <w:rsid w:val="00993D88"/>
    <w:rsid w:val="00994862"/>
    <w:rsid w:val="00996A4E"/>
    <w:rsid w:val="00997283"/>
    <w:rsid w:val="0099761E"/>
    <w:rsid w:val="009A21E4"/>
    <w:rsid w:val="009A288B"/>
    <w:rsid w:val="009A3531"/>
    <w:rsid w:val="009A3BB0"/>
    <w:rsid w:val="009A4350"/>
    <w:rsid w:val="009A4A28"/>
    <w:rsid w:val="009A5E52"/>
    <w:rsid w:val="009A6BBB"/>
    <w:rsid w:val="009B09B6"/>
    <w:rsid w:val="009B7735"/>
    <w:rsid w:val="009C26AE"/>
    <w:rsid w:val="009C33CE"/>
    <w:rsid w:val="009D2932"/>
    <w:rsid w:val="009D4639"/>
    <w:rsid w:val="009E193A"/>
    <w:rsid w:val="009E2475"/>
    <w:rsid w:val="009E29D0"/>
    <w:rsid w:val="009E3207"/>
    <w:rsid w:val="009E34B2"/>
    <w:rsid w:val="009E4ABA"/>
    <w:rsid w:val="009E4D09"/>
    <w:rsid w:val="009E6BBB"/>
    <w:rsid w:val="009F3870"/>
    <w:rsid w:val="009F3DAE"/>
    <w:rsid w:val="00A0115E"/>
    <w:rsid w:val="00A017E5"/>
    <w:rsid w:val="00A0194A"/>
    <w:rsid w:val="00A06160"/>
    <w:rsid w:val="00A0787B"/>
    <w:rsid w:val="00A10202"/>
    <w:rsid w:val="00A137A5"/>
    <w:rsid w:val="00A13D66"/>
    <w:rsid w:val="00A14EF4"/>
    <w:rsid w:val="00A16724"/>
    <w:rsid w:val="00A175D3"/>
    <w:rsid w:val="00A17BFB"/>
    <w:rsid w:val="00A23C4F"/>
    <w:rsid w:val="00A2539B"/>
    <w:rsid w:val="00A257DF"/>
    <w:rsid w:val="00A25850"/>
    <w:rsid w:val="00A26EBD"/>
    <w:rsid w:val="00A277E2"/>
    <w:rsid w:val="00A30CD5"/>
    <w:rsid w:val="00A337AC"/>
    <w:rsid w:val="00A34F6F"/>
    <w:rsid w:val="00A374DA"/>
    <w:rsid w:val="00A411AC"/>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364C"/>
    <w:rsid w:val="00A64CC4"/>
    <w:rsid w:val="00A66301"/>
    <w:rsid w:val="00A66371"/>
    <w:rsid w:val="00A66A9F"/>
    <w:rsid w:val="00A7067C"/>
    <w:rsid w:val="00A71A73"/>
    <w:rsid w:val="00A74ACE"/>
    <w:rsid w:val="00A77A60"/>
    <w:rsid w:val="00A77BFB"/>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C11AE"/>
    <w:rsid w:val="00AC201A"/>
    <w:rsid w:val="00AC3D51"/>
    <w:rsid w:val="00AC619B"/>
    <w:rsid w:val="00AC6657"/>
    <w:rsid w:val="00AC7BD8"/>
    <w:rsid w:val="00AD124A"/>
    <w:rsid w:val="00AD1CC7"/>
    <w:rsid w:val="00AD1D3C"/>
    <w:rsid w:val="00AD22CA"/>
    <w:rsid w:val="00AD2A22"/>
    <w:rsid w:val="00AD364E"/>
    <w:rsid w:val="00AD4469"/>
    <w:rsid w:val="00AD44BA"/>
    <w:rsid w:val="00AD7EA9"/>
    <w:rsid w:val="00AE01AC"/>
    <w:rsid w:val="00AE02E1"/>
    <w:rsid w:val="00AE2B7C"/>
    <w:rsid w:val="00AE446C"/>
    <w:rsid w:val="00AE47F3"/>
    <w:rsid w:val="00AE5E9A"/>
    <w:rsid w:val="00AE6489"/>
    <w:rsid w:val="00AE7128"/>
    <w:rsid w:val="00AE7384"/>
    <w:rsid w:val="00AF1870"/>
    <w:rsid w:val="00AF4AA9"/>
    <w:rsid w:val="00AF4AE8"/>
    <w:rsid w:val="00AF53AB"/>
    <w:rsid w:val="00AF5571"/>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17262"/>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5813"/>
    <w:rsid w:val="00B868F9"/>
    <w:rsid w:val="00B87A47"/>
    <w:rsid w:val="00B910AB"/>
    <w:rsid w:val="00B9207A"/>
    <w:rsid w:val="00BA1C70"/>
    <w:rsid w:val="00BA36A1"/>
    <w:rsid w:val="00BA59E4"/>
    <w:rsid w:val="00BA7FF8"/>
    <w:rsid w:val="00BB18BC"/>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5C42"/>
    <w:rsid w:val="00C15EC6"/>
    <w:rsid w:val="00C171B3"/>
    <w:rsid w:val="00C1797A"/>
    <w:rsid w:val="00C20B38"/>
    <w:rsid w:val="00C21A4A"/>
    <w:rsid w:val="00C22B04"/>
    <w:rsid w:val="00C23D5A"/>
    <w:rsid w:val="00C24767"/>
    <w:rsid w:val="00C247B2"/>
    <w:rsid w:val="00C300FF"/>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60682"/>
    <w:rsid w:val="00C60861"/>
    <w:rsid w:val="00C609B3"/>
    <w:rsid w:val="00C626DF"/>
    <w:rsid w:val="00C62B6D"/>
    <w:rsid w:val="00C6445C"/>
    <w:rsid w:val="00C647AC"/>
    <w:rsid w:val="00C65F43"/>
    <w:rsid w:val="00C673A4"/>
    <w:rsid w:val="00C700D0"/>
    <w:rsid w:val="00C70498"/>
    <w:rsid w:val="00C704D1"/>
    <w:rsid w:val="00C73EF0"/>
    <w:rsid w:val="00C7420A"/>
    <w:rsid w:val="00C77062"/>
    <w:rsid w:val="00C81AB5"/>
    <w:rsid w:val="00C832C4"/>
    <w:rsid w:val="00C8340D"/>
    <w:rsid w:val="00C84AFD"/>
    <w:rsid w:val="00C925DD"/>
    <w:rsid w:val="00C93068"/>
    <w:rsid w:val="00C93689"/>
    <w:rsid w:val="00C96EA0"/>
    <w:rsid w:val="00C97405"/>
    <w:rsid w:val="00CA0BE4"/>
    <w:rsid w:val="00CB19DD"/>
    <w:rsid w:val="00CB22DA"/>
    <w:rsid w:val="00CB73E8"/>
    <w:rsid w:val="00CC0154"/>
    <w:rsid w:val="00CC7C61"/>
    <w:rsid w:val="00CD0B57"/>
    <w:rsid w:val="00CD18EF"/>
    <w:rsid w:val="00CE0309"/>
    <w:rsid w:val="00CE0A96"/>
    <w:rsid w:val="00CE0D05"/>
    <w:rsid w:val="00CE22B5"/>
    <w:rsid w:val="00CE303F"/>
    <w:rsid w:val="00CE4A9B"/>
    <w:rsid w:val="00CE51A8"/>
    <w:rsid w:val="00CE5A28"/>
    <w:rsid w:val="00CE681F"/>
    <w:rsid w:val="00CE724D"/>
    <w:rsid w:val="00CE76FD"/>
    <w:rsid w:val="00CE7B90"/>
    <w:rsid w:val="00CF012F"/>
    <w:rsid w:val="00CF12AD"/>
    <w:rsid w:val="00CF1B4B"/>
    <w:rsid w:val="00CF1E83"/>
    <w:rsid w:val="00CF32ED"/>
    <w:rsid w:val="00CF47AD"/>
    <w:rsid w:val="00CF4E5A"/>
    <w:rsid w:val="00CF5783"/>
    <w:rsid w:val="00D0003F"/>
    <w:rsid w:val="00D00C84"/>
    <w:rsid w:val="00D0305D"/>
    <w:rsid w:val="00D07892"/>
    <w:rsid w:val="00D10D8C"/>
    <w:rsid w:val="00D112BC"/>
    <w:rsid w:val="00D14655"/>
    <w:rsid w:val="00D152CE"/>
    <w:rsid w:val="00D163D1"/>
    <w:rsid w:val="00D16EA1"/>
    <w:rsid w:val="00D2161E"/>
    <w:rsid w:val="00D24AE6"/>
    <w:rsid w:val="00D24FED"/>
    <w:rsid w:val="00D26713"/>
    <w:rsid w:val="00D26BCC"/>
    <w:rsid w:val="00D30161"/>
    <w:rsid w:val="00D317F1"/>
    <w:rsid w:val="00D32D5C"/>
    <w:rsid w:val="00D376D4"/>
    <w:rsid w:val="00D40B0C"/>
    <w:rsid w:val="00D42DEA"/>
    <w:rsid w:val="00D445A0"/>
    <w:rsid w:val="00D44B66"/>
    <w:rsid w:val="00D44F67"/>
    <w:rsid w:val="00D452E8"/>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437A"/>
    <w:rsid w:val="00D645F3"/>
    <w:rsid w:val="00D666AB"/>
    <w:rsid w:val="00D66B4D"/>
    <w:rsid w:val="00D71A75"/>
    <w:rsid w:val="00D747B0"/>
    <w:rsid w:val="00D74D45"/>
    <w:rsid w:val="00D758F0"/>
    <w:rsid w:val="00D77012"/>
    <w:rsid w:val="00D779A2"/>
    <w:rsid w:val="00D77C30"/>
    <w:rsid w:val="00D80D2B"/>
    <w:rsid w:val="00D812FA"/>
    <w:rsid w:val="00D81D3E"/>
    <w:rsid w:val="00D85F46"/>
    <w:rsid w:val="00D863BA"/>
    <w:rsid w:val="00D874A8"/>
    <w:rsid w:val="00D9045E"/>
    <w:rsid w:val="00D90C05"/>
    <w:rsid w:val="00D91B30"/>
    <w:rsid w:val="00D93DA7"/>
    <w:rsid w:val="00D9458B"/>
    <w:rsid w:val="00D9591E"/>
    <w:rsid w:val="00D97A4B"/>
    <w:rsid w:val="00DA5ADF"/>
    <w:rsid w:val="00DA77C1"/>
    <w:rsid w:val="00DB016B"/>
    <w:rsid w:val="00DB0C05"/>
    <w:rsid w:val="00DB222E"/>
    <w:rsid w:val="00DB28C4"/>
    <w:rsid w:val="00DB4608"/>
    <w:rsid w:val="00DB4F49"/>
    <w:rsid w:val="00DC03FE"/>
    <w:rsid w:val="00DC2DF6"/>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7F7A"/>
    <w:rsid w:val="00E00A3E"/>
    <w:rsid w:val="00E0151A"/>
    <w:rsid w:val="00E01958"/>
    <w:rsid w:val="00E01A1D"/>
    <w:rsid w:val="00E06AE6"/>
    <w:rsid w:val="00E06F4C"/>
    <w:rsid w:val="00E10238"/>
    <w:rsid w:val="00E10459"/>
    <w:rsid w:val="00E10807"/>
    <w:rsid w:val="00E1250A"/>
    <w:rsid w:val="00E138E1"/>
    <w:rsid w:val="00E13B35"/>
    <w:rsid w:val="00E14B26"/>
    <w:rsid w:val="00E1742E"/>
    <w:rsid w:val="00E2223C"/>
    <w:rsid w:val="00E2223F"/>
    <w:rsid w:val="00E23D7F"/>
    <w:rsid w:val="00E27A20"/>
    <w:rsid w:val="00E324A4"/>
    <w:rsid w:val="00E33EDB"/>
    <w:rsid w:val="00E34D3E"/>
    <w:rsid w:val="00E34DBD"/>
    <w:rsid w:val="00E37D07"/>
    <w:rsid w:val="00E37D6A"/>
    <w:rsid w:val="00E40C04"/>
    <w:rsid w:val="00E40CBD"/>
    <w:rsid w:val="00E472BB"/>
    <w:rsid w:val="00E473F2"/>
    <w:rsid w:val="00E50F6A"/>
    <w:rsid w:val="00E514E8"/>
    <w:rsid w:val="00E536DD"/>
    <w:rsid w:val="00E55F6A"/>
    <w:rsid w:val="00E571D5"/>
    <w:rsid w:val="00E57B09"/>
    <w:rsid w:val="00E606D9"/>
    <w:rsid w:val="00E6176A"/>
    <w:rsid w:val="00E627E2"/>
    <w:rsid w:val="00E62FE2"/>
    <w:rsid w:val="00E632A3"/>
    <w:rsid w:val="00E63311"/>
    <w:rsid w:val="00E63D9A"/>
    <w:rsid w:val="00E640CD"/>
    <w:rsid w:val="00E64359"/>
    <w:rsid w:val="00E64406"/>
    <w:rsid w:val="00E711A3"/>
    <w:rsid w:val="00E746D1"/>
    <w:rsid w:val="00E74868"/>
    <w:rsid w:val="00E7739D"/>
    <w:rsid w:val="00E80415"/>
    <w:rsid w:val="00E8109E"/>
    <w:rsid w:val="00E81DF4"/>
    <w:rsid w:val="00E83A69"/>
    <w:rsid w:val="00E87109"/>
    <w:rsid w:val="00E91474"/>
    <w:rsid w:val="00E97A79"/>
    <w:rsid w:val="00EA0384"/>
    <w:rsid w:val="00EA053B"/>
    <w:rsid w:val="00EA0788"/>
    <w:rsid w:val="00EA0AD7"/>
    <w:rsid w:val="00EA1582"/>
    <w:rsid w:val="00EA19D2"/>
    <w:rsid w:val="00EA2075"/>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C2AFB"/>
    <w:rsid w:val="00EC50AA"/>
    <w:rsid w:val="00EC5761"/>
    <w:rsid w:val="00EC61D7"/>
    <w:rsid w:val="00EC690A"/>
    <w:rsid w:val="00EC7550"/>
    <w:rsid w:val="00ED3587"/>
    <w:rsid w:val="00ED5E3F"/>
    <w:rsid w:val="00EE0284"/>
    <w:rsid w:val="00EE076F"/>
    <w:rsid w:val="00EE08BE"/>
    <w:rsid w:val="00EE3B74"/>
    <w:rsid w:val="00EE6DDC"/>
    <w:rsid w:val="00EF16FB"/>
    <w:rsid w:val="00EF1774"/>
    <w:rsid w:val="00EF3A1E"/>
    <w:rsid w:val="00EF6364"/>
    <w:rsid w:val="00EF76B5"/>
    <w:rsid w:val="00EF78E2"/>
    <w:rsid w:val="00F01031"/>
    <w:rsid w:val="00F024EC"/>
    <w:rsid w:val="00F033AB"/>
    <w:rsid w:val="00F038B4"/>
    <w:rsid w:val="00F05A7B"/>
    <w:rsid w:val="00F05E0C"/>
    <w:rsid w:val="00F070A0"/>
    <w:rsid w:val="00F10D3B"/>
    <w:rsid w:val="00F110CE"/>
    <w:rsid w:val="00F12093"/>
    <w:rsid w:val="00F12608"/>
    <w:rsid w:val="00F15342"/>
    <w:rsid w:val="00F16A33"/>
    <w:rsid w:val="00F24256"/>
    <w:rsid w:val="00F253FE"/>
    <w:rsid w:val="00F25485"/>
    <w:rsid w:val="00F262E2"/>
    <w:rsid w:val="00F26FA8"/>
    <w:rsid w:val="00F274C8"/>
    <w:rsid w:val="00F27949"/>
    <w:rsid w:val="00F320E8"/>
    <w:rsid w:val="00F33046"/>
    <w:rsid w:val="00F333C9"/>
    <w:rsid w:val="00F33CBB"/>
    <w:rsid w:val="00F341D7"/>
    <w:rsid w:val="00F34871"/>
    <w:rsid w:val="00F36C39"/>
    <w:rsid w:val="00F42B9D"/>
    <w:rsid w:val="00F4383C"/>
    <w:rsid w:val="00F45068"/>
    <w:rsid w:val="00F46996"/>
    <w:rsid w:val="00F46A54"/>
    <w:rsid w:val="00F50B98"/>
    <w:rsid w:val="00F514B0"/>
    <w:rsid w:val="00F51688"/>
    <w:rsid w:val="00F5430C"/>
    <w:rsid w:val="00F54422"/>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5CC9"/>
    <w:rsid w:val="00FA7EB9"/>
    <w:rsid w:val="00FB0A06"/>
    <w:rsid w:val="00FB107B"/>
    <w:rsid w:val="00FB2E80"/>
    <w:rsid w:val="00FB5625"/>
    <w:rsid w:val="00FB5D5B"/>
    <w:rsid w:val="00FB6D24"/>
    <w:rsid w:val="00FB75BA"/>
    <w:rsid w:val="00FC0284"/>
    <w:rsid w:val="00FC0A54"/>
    <w:rsid w:val="00FC0B1D"/>
    <w:rsid w:val="00FC0F1D"/>
    <w:rsid w:val="00FC2554"/>
    <w:rsid w:val="00FC2DD9"/>
    <w:rsid w:val="00FC3BE9"/>
    <w:rsid w:val="00FC50C9"/>
    <w:rsid w:val="00FC600F"/>
    <w:rsid w:val="00FC7066"/>
    <w:rsid w:val="00FD3932"/>
    <w:rsid w:val="00FD3F50"/>
    <w:rsid w:val="00FD4EA1"/>
    <w:rsid w:val="00FD5B22"/>
    <w:rsid w:val="00FD6F84"/>
    <w:rsid w:val="00FE4778"/>
    <w:rsid w:val="00FE55B4"/>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0123B761"/>
  <w15:docId w15:val="{240B6E8A-A1B4-47D1-A1EA-B893FB67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rsid w:val="00E1742E"/>
    <w:pPr>
      <w:widowControl/>
      <w:suppressAutoHyphens/>
      <w:autoSpaceDN/>
      <w:adjustRightInd/>
      <w:textAlignment w:val="baseline"/>
    </w:pPr>
    <w:rPr>
      <w:kern w:val="0"/>
      <w:sz w:val="22"/>
      <w:lang w:val="lv-LV" w:eastAsia="zh-CN"/>
    </w:rPr>
  </w:style>
  <w:style w:type="character" w:styleId="UnresolvedMention">
    <w:name w:val="Unresolved Mention"/>
    <w:basedOn w:val="DefaultParagraphFont"/>
    <w:uiPriority w:val="99"/>
    <w:semiHidden/>
    <w:unhideWhenUsed/>
    <w:rsid w:val="006D60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microsoft.com/office/2011/relationships/people" Target="people.xml"/><Relationship Id="rId10" Type="http://schemas.openxmlformats.org/officeDocument/2006/relationships/hyperlink" Target="http://www.kandava.lv" TargetMode="External"/><Relationship Id="rId19" Type="http://schemas.openxmlformats.org/officeDocument/2006/relationships/hyperlink" Target="mailto:santa.abolina@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3B3F1-8BCF-4F1B-83F4-592D8B9E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51507</Words>
  <Characters>29359</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7</cp:revision>
  <cp:lastPrinted>2017-07-11T13:45:00Z</cp:lastPrinted>
  <dcterms:created xsi:type="dcterms:W3CDTF">2017-07-31T07:41:00Z</dcterms:created>
  <dcterms:modified xsi:type="dcterms:W3CDTF">2018-01-12T12:11:00Z</dcterms:modified>
</cp:coreProperties>
</file>