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05093E">
        <w:rPr>
          <w:sz w:val="24"/>
          <w:szCs w:val="24"/>
          <w:lang w:val="lv-LV"/>
        </w:rPr>
        <w:t>201</w:t>
      </w:r>
      <w:r w:rsidR="005F0E8B" w:rsidRPr="0005093E">
        <w:rPr>
          <w:sz w:val="24"/>
          <w:szCs w:val="24"/>
          <w:lang w:val="lv-LV"/>
        </w:rPr>
        <w:t>7</w:t>
      </w:r>
      <w:r w:rsidRPr="0005093E">
        <w:rPr>
          <w:sz w:val="24"/>
          <w:szCs w:val="24"/>
          <w:lang w:val="lv-LV"/>
        </w:rPr>
        <w:t>.</w:t>
      </w:r>
      <w:r w:rsidRPr="00D317F1">
        <w:rPr>
          <w:sz w:val="24"/>
          <w:szCs w:val="24"/>
          <w:lang w:val="lv-LV"/>
        </w:rPr>
        <w:t xml:space="preserve">gada </w:t>
      </w:r>
      <w:r w:rsidR="00C704A8">
        <w:rPr>
          <w:sz w:val="24"/>
          <w:szCs w:val="24"/>
          <w:lang w:val="lv-LV"/>
        </w:rPr>
        <w:t>2.novembrī</w:t>
      </w:r>
    </w:p>
    <w:p w:rsidR="00765BEA" w:rsidRPr="00595046"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D14655">
          <w:rPr>
            <w:sz w:val="24"/>
            <w:szCs w:val="24"/>
            <w:lang w:val="lv-LV"/>
          </w:rPr>
          <w:t>protokols</w:t>
        </w:r>
      </w:smartTag>
      <w:r w:rsidR="00DC13BE">
        <w:rPr>
          <w:sz w:val="24"/>
          <w:szCs w:val="24"/>
          <w:lang w:val="lv-LV"/>
        </w:rPr>
        <w:t xml:space="preserve"> Nr.2</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DC13BE">
        <w:rPr>
          <w:sz w:val="32"/>
          <w:szCs w:val="32"/>
          <w:lang w:val="lv-LV"/>
        </w:rPr>
        <w:t xml:space="preserve">Parka pie Kandavas Kārļa Mīlenbaha vidusskolas labiekārtošanas </w:t>
      </w:r>
      <w:r w:rsidR="00F72F20">
        <w:rPr>
          <w:sz w:val="32"/>
          <w:szCs w:val="32"/>
          <w:lang w:val="lv-LV"/>
        </w:rPr>
        <w:t xml:space="preserve">     I. kārtas būvdarbu </w:t>
      </w:r>
      <w:r w:rsidR="00DC13BE">
        <w:rPr>
          <w:sz w:val="32"/>
          <w:szCs w:val="32"/>
          <w:lang w:val="lv-LV"/>
        </w:rPr>
        <w:t>būvuzraudzība</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DC13BE">
        <w:rPr>
          <w:sz w:val="32"/>
          <w:szCs w:val="32"/>
          <w:lang w:val="lv-LV"/>
        </w:rPr>
        <w:t>2017/32</w:t>
      </w:r>
      <w:r w:rsidRPr="0005093E">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id" w:val="-1"/>
          <w:attr w:name="baseform" w:val="Nolikums"/>
          <w:attr w:name="text" w:val="NOLIKUMS&#10;"/>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1164DD">
        <w:rPr>
          <w:bCs/>
          <w:sz w:val="28"/>
          <w:szCs w:val="28"/>
          <w:lang w:val="lv-LV"/>
        </w:rPr>
        <w:t xml:space="preserve"> 71247000-1</w:t>
      </w:r>
      <w:r w:rsidRPr="00A34F6F">
        <w:rPr>
          <w:bCs/>
          <w:sz w:val="28"/>
          <w:szCs w:val="28"/>
          <w:lang w:val="lv-LV"/>
        </w:rPr>
        <w:t>)</w:t>
      </w:r>
    </w:p>
    <w:p w:rsidR="00753210" w:rsidRDefault="00753210" w:rsidP="00BF3867">
      <w:pPr>
        <w:tabs>
          <w:tab w:val="left" w:pos="3481"/>
        </w:tabs>
        <w:jc w:val="center"/>
        <w:rPr>
          <w:b/>
          <w:bCs/>
          <w:sz w:val="28"/>
          <w:szCs w:val="28"/>
          <w:lang w:val="lv-LV"/>
        </w:rPr>
      </w:pPr>
    </w:p>
    <w:p w:rsidR="00753210" w:rsidRPr="00A277E2"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753210">
        <w:rPr>
          <w:sz w:val="24"/>
          <w:szCs w:val="24"/>
          <w:lang w:val="lv-LV"/>
        </w:rPr>
        <w:t>7</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C704A8">
        <w:trPr>
          <w:trHeight w:val="86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vAlign w:val="center"/>
          </w:tcPr>
          <w:p w:rsidR="00C704A8" w:rsidRDefault="00C704A8" w:rsidP="00C704A8">
            <w:pPr>
              <w:rPr>
                <w:sz w:val="24"/>
                <w:szCs w:val="24"/>
              </w:rPr>
            </w:pPr>
            <w:r w:rsidRPr="00686506">
              <w:rPr>
                <w:sz w:val="24"/>
                <w:szCs w:val="24"/>
              </w:rPr>
              <w:t>Banka: Valsts kase</w:t>
            </w:r>
          </w:p>
          <w:p w:rsidR="00C704A8" w:rsidRPr="00686506" w:rsidRDefault="00C704A8" w:rsidP="00C704A8">
            <w:pPr>
              <w:rPr>
                <w:sz w:val="24"/>
                <w:szCs w:val="24"/>
              </w:rPr>
            </w:pPr>
            <w:r>
              <w:rPr>
                <w:sz w:val="24"/>
                <w:szCs w:val="24"/>
              </w:rPr>
              <w:t>Kods: TRELLV2</w:t>
            </w:r>
          </w:p>
          <w:p w:rsidR="00765BEA" w:rsidRPr="00C704A8" w:rsidRDefault="00C704A8" w:rsidP="00C704A8">
            <w:pPr>
              <w:rPr>
                <w:sz w:val="24"/>
                <w:szCs w:val="24"/>
              </w:rPr>
            </w:pPr>
            <w:r w:rsidRPr="00686506">
              <w:rPr>
                <w:sz w:val="24"/>
                <w:szCs w:val="24"/>
              </w:rPr>
              <w:t>Konts: LV11TREL9802183901200</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rsidR="00765BEA" w:rsidRDefault="004673FF" w:rsidP="000D7412">
            <w:pPr>
              <w:rPr>
                <w:rStyle w:val="Hyperlink"/>
                <w:rFonts w:eastAsiaTheme="majorEastAsia"/>
                <w:sz w:val="24"/>
                <w:szCs w:val="24"/>
                <w:lang w:val="lv-LV"/>
              </w:rPr>
            </w:pPr>
            <w:hyperlink r:id="rId8" w:history="1">
              <w:r w:rsidR="00A34F6F" w:rsidRPr="00921A29">
                <w:rPr>
                  <w:rStyle w:val="Hyperlink"/>
                  <w:rFonts w:eastAsiaTheme="majorEastAsia"/>
                  <w:sz w:val="24"/>
                  <w:szCs w:val="24"/>
                  <w:lang w:val="lv-LV"/>
                </w:rPr>
                <w:t>valda.stova@kandava.lv</w:t>
              </w:r>
            </w:hyperlink>
            <w:r w:rsidR="0044232F">
              <w:rPr>
                <w:rStyle w:val="Hyperlink"/>
                <w:rFonts w:eastAsiaTheme="majorEastAsia"/>
                <w:sz w:val="24"/>
                <w:szCs w:val="24"/>
                <w:lang w:val="lv-LV"/>
              </w:rPr>
              <w:t xml:space="preserve">, </w:t>
            </w:r>
          </w:p>
          <w:p w:rsidR="00DC13BE" w:rsidRDefault="00DC13BE" w:rsidP="000D7412">
            <w:pPr>
              <w:rPr>
                <w:rStyle w:val="Hyperlink"/>
                <w:rFonts w:eastAsiaTheme="majorEastAsia"/>
                <w:sz w:val="24"/>
                <w:szCs w:val="24"/>
                <w:lang w:val="lv-LV"/>
              </w:rPr>
            </w:pPr>
          </w:p>
          <w:p w:rsidR="00DC13BE" w:rsidRDefault="00DC13BE" w:rsidP="00DC13BE">
            <w:pPr>
              <w:rPr>
                <w:sz w:val="24"/>
                <w:szCs w:val="24"/>
                <w:lang w:val="lv-LV"/>
              </w:rPr>
            </w:pPr>
            <w:r>
              <w:rPr>
                <w:sz w:val="24"/>
                <w:szCs w:val="24"/>
                <w:lang w:val="lv-LV"/>
              </w:rPr>
              <w:t>Par iepirkuma priekšmetu:</w:t>
            </w:r>
          </w:p>
          <w:p w:rsidR="00DC13BE" w:rsidRDefault="00DC13BE" w:rsidP="00DC13BE">
            <w:pPr>
              <w:rPr>
                <w:sz w:val="24"/>
                <w:szCs w:val="24"/>
                <w:lang w:val="lv-LV"/>
              </w:rPr>
            </w:pPr>
            <w:r>
              <w:rPr>
                <w:sz w:val="24"/>
                <w:szCs w:val="24"/>
                <w:lang w:val="lv-LV"/>
              </w:rPr>
              <w:t>Santa Āboliņa, t. 63182030</w:t>
            </w:r>
          </w:p>
          <w:p w:rsidR="00DC13BE" w:rsidRPr="00C704A8" w:rsidRDefault="004673FF" w:rsidP="000D7412">
            <w:pPr>
              <w:rPr>
                <w:sz w:val="24"/>
                <w:szCs w:val="24"/>
                <w:lang w:val="lv-LV"/>
              </w:rPr>
            </w:pPr>
            <w:hyperlink r:id="rId9" w:history="1">
              <w:r w:rsidR="00DC13BE" w:rsidRPr="00B2491A">
                <w:rPr>
                  <w:rStyle w:val="Hyperlink"/>
                  <w:sz w:val="24"/>
                  <w:szCs w:val="24"/>
                  <w:lang w:val="lv-LV"/>
                </w:rPr>
                <w:t>santa.abolina@kandava.lv</w:t>
              </w:r>
            </w:hyperlink>
            <w:r w:rsidR="00DC13BE">
              <w:rPr>
                <w:sz w:val="24"/>
                <w:szCs w:val="24"/>
                <w:lang w:val="lv-LV"/>
              </w:rPr>
              <w:t xml:space="preserve"> </w:t>
            </w: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4673FF" w:rsidP="00BF3867">
            <w:pPr>
              <w:rPr>
                <w:sz w:val="24"/>
                <w:szCs w:val="24"/>
                <w:lang w:val="lv-LV"/>
              </w:rPr>
            </w:pPr>
            <w:hyperlink r:id="rId10"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037EC1" w:rsidRDefault="00037EC1" w:rsidP="005B5BC5">
      <w:pPr>
        <w:pStyle w:val="ListParagraph"/>
        <w:tabs>
          <w:tab w:val="left" w:pos="567"/>
        </w:tabs>
        <w:ind w:left="0"/>
        <w:jc w:val="both"/>
      </w:pPr>
    </w:p>
    <w:p w:rsidR="00674C1D" w:rsidRPr="000D7412" w:rsidRDefault="00732AD0" w:rsidP="00674C1D">
      <w:pPr>
        <w:pStyle w:val="ListParagraph"/>
        <w:numPr>
          <w:ilvl w:val="1"/>
          <w:numId w:val="3"/>
        </w:numPr>
        <w:tabs>
          <w:tab w:val="left" w:pos="567"/>
        </w:tabs>
        <w:ind w:left="426" w:hanging="447"/>
        <w:jc w:val="both"/>
      </w:pPr>
      <w:r>
        <w:t>Iepirkuma priekšmets</w:t>
      </w:r>
      <w:r w:rsidR="007D5960" w:rsidRPr="00595046">
        <w:t xml:space="preserve"> un apjoms:</w:t>
      </w:r>
      <w:r w:rsidR="000D7412">
        <w:t xml:space="preserve"> </w:t>
      </w:r>
      <w:r w:rsidR="002D57DB">
        <w:t>parka labiekārtošanas būvdarbu</w:t>
      </w:r>
      <w:r w:rsidR="00E915DA">
        <w:t xml:space="preserve"> (turpmāk-Būvdarbi)</w:t>
      </w:r>
      <w:r w:rsidR="001164DD">
        <w:t xml:space="preserve"> būvuzraudzības nodrošināšana</w:t>
      </w:r>
      <w:r w:rsidR="00662F2D">
        <w:t xml:space="preserve">, </w:t>
      </w:r>
      <w:r w:rsidR="001164DD">
        <w:t>Kandavas novadā</w:t>
      </w:r>
      <w:r w:rsidR="00A34F6F">
        <w:t xml:space="preserve">, </w:t>
      </w:r>
      <w:r w:rsidR="000D7412" w:rsidRPr="000D7412">
        <w:t xml:space="preserve">saskaņā ar tehnisko specifikāciju </w:t>
      </w:r>
      <w:r w:rsidR="000D7412" w:rsidRPr="00612CD0">
        <w:t>(</w:t>
      </w:r>
      <w:r w:rsidR="000F5E9D">
        <w:t>5</w:t>
      </w:r>
      <w:r w:rsidR="000D7412" w:rsidRPr="00612CD0">
        <w:t>.pielikums)</w:t>
      </w:r>
      <w:r w:rsidR="000D7412" w:rsidRPr="000D7412">
        <w:t xml:space="preserve"> un iepirkuma</w:t>
      </w:r>
      <w:r>
        <w:t xml:space="preserve"> “</w:t>
      </w:r>
      <w:r w:rsidRPr="00E124D2">
        <w:t>Parka pie Kandavas Kārļa Mīlenbaha vidu</w:t>
      </w:r>
      <w:r w:rsidR="00384358">
        <w:t>sskolas labiekārtošanas</w:t>
      </w:r>
      <w:r w:rsidRPr="00E124D2">
        <w:t xml:space="preserve"> I. kārtas </w:t>
      </w:r>
      <w:r w:rsidR="00384358">
        <w:t xml:space="preserve">būvdarbu </w:t>
      </w:r>
      <w:r w:rsidRPr="00E124D2">
        <w:t>būvuzraudzība</w:t>
      </w:r>
      <w:r>
        <w:t>”</w:t>
      </w:r>
      <w:r w:rsidR="000D7412" w:rsidRPr="000D7412">
        <w:t xml:space="preserve"> nolikuma </w:t>
      </w:r>
      <w:r>
        <w:t xml:space="preserve">(turpmāk- Nolikums), </w:t>
      </w:r>
      <w:r w:rsidR="001164DD">
        <w:t>p</w:t>
      </w:r>
      <w:r>
        <w:t>rasībām</w:t>
      </w:r>
      <w:r w:rsidR="00497377">
        <w:t>.</w:t>
      </w:r>
      <w:r w:rsidR="0004562F" w:rsidRPr="000D7412">
        <w:t xml:space="preserve"> </w:t>
      </w:r>
    </w:p>
    <w:p w:rsidR="00A34F6F" w:rsidRPr="00662F2D" w:rsidRDefault="00D91B30" w:rsidP="00662F2D">
      <w:pPr>
        <w:pStyle w:val="ListParagraph"/>
        <w:numPr>
          <w:ilvl w:val="2"/>
          <w:numId w:val="3"/>
        </w:numPr>
        <w:ind w:left="993" w:hanging="633"/>
      </w:pPr>
      <w:r w:rsidRPr="00595046">
        <w:t xml:space="preserve">Iepirkuma CPV </w:t>
      </w:r>
      <w:r w:rsidR="0004562F" w:rsidRPr="00595046">
        <w:t xml:space="preserve">klasifikatora </w:t>
      </w:r>
      <w:r w:rsidRPr="00595046">
        <w:t xml:space="preserve">kods: </w:t>
      </w:r>
      <w:r w:rsidR="001164DD">
        <w:rPr>
          <w:shd w:val="clear" w:color="auto" w:fill="FFFFFF"/>
        </w:rPr>
        <w:t>71247000-1 (Būvdarbu būvuzraudzība</w:t>
      </w:r>
      <w:r w:rsidR="00D54ACF" w:rsidRPr="00A34F6F">
        <w:rPr>
          <w:shd w:val="clear" w:color="auto" w:fill="FFFFFF"/>
        </w:rPr>
        <w:t>)</w:t>
      </w:r>
      <w:r w:rsidR="00A34F6F" w:rsidRPr="00A34F6F">
        <w:rPr>
          <w:shd w:val="clear" w:color="auto" w:fill="FFFFFF"/>
        </w:rPr>
        <w:t>;</w:t>
      </w:r>
    </w:p>
    <w:p w:rsidR="00126B84" w:rsidRPr="00126B84" w:rsidRDefault="00662F2D" w:rsidP="00662F2D">
      <w:pPr>
        <w:pStyle w:val="ListParagraph"/>
        <w:numPr>
          <w:ilvl w:val="2"/>
          <w:numId w:val="3"/>
        </w:numPr>
        <w:ind w:left="993" w:hanging="633"/>
      </w:pPr>
      <w:r>
        <w:rPr>
          <w:shd w:val="clear" w:color="auto" w:fill="FFFFFF"/>
        </w:rPr>
        <w:t>Iepirkuma prie</w:t>
      </w:r>
      <w:r w:rsidR="00732AD0">
        <w:rPr>
          <w:shd w:val="clear" w:color="auto" w:fill="FFFFFF"/>
        </w:rPr>
        <w:t>kšmets</w:t>
      </w:r>
      <w:r w:rsidR="00AA3AE9">
        <w:rPr>
          <w:shd w:val="clear" w:color="auto" w:fill="FFFFFF"/>
        </w:rPr>
        <w:t xml:space="preserve"> </w:t>
      </w:r>
      <w:r w:rsidR="005F7C76">
        <w:rPr>
          <w:shd w:val="clear" w:color="auto" w:fill="FFFFFF"/>
        </w:rPr>
        <w:t>(turpmāk- Iepirkums)</w:t>
      </w:r>
      <w:r w:rsidR="00987F41">
        <w:rPr>
          <w:shd w:val="clear" w:color="auto" w:fill="FFFFFF"/>
        </w:rPr>
        <w:t xml:space="preserve"> </w:t>
      </w:r>
      <w:r w:rsidR="002D57DB">
        <w:rPr>
          <w:shd w:val="clear" w:color="auto" w:fill="FFFFFF"/>
        </w:rPr>
        <w:t>ne</w:t>
      </w:r>
      <w:r w:rsidR="00987F41">
        <w:rPr>
          <w:shd w:val="clear" w:color="auto" w:fill="FFFFFF"/>
        </w:rPr>
        <w:t>tiek</w:t>
      </w:r>
      <w:r w:rsidR="0044232F">
        <w:rPr>
          <w:shd w:val="clear" w:color="auto" w:fill="FFFFFF"/>
        </w:rPr>
        <w:t xml:space="preserve"> </w:t>
      </w:r>
      <w:r w:rsidR="002D57DB">
        <w:rPr>
          <w:shd w:val="clear" w:color="auto" w:fill="FFFFFF"/>
        </w:rPr>
        <w:t xml:space="preserve">dalīts </w:t>
      </w:r>
      <w:r w:rsidR="00AA3AE9">
        <w:rPr>
          <w:shd w:val="clear" w:color="auto" w:fill="FFFFFF"/>
        </w:rPr>
        <w:t>daļās</w:t>
      </w:r>
      <w:r w:rsidR="002D57DB">
        <w:rPr>
          <w:shd w:val="clear" w:color="auto" w:fill="FFFFFF"/>
        </w:rPr>
        <w:t>.</w:t>
      </w:r>
    </w:p>
    <w:p w:rsidR="005369EB" w:rsidRPr="00E63D9A" w:rsidRDefault="009A4350" w:rsidP="00732AD0">
      <w:pPr>
        <w:pStyle w:val="ListParagraph"/>
        <w:numPr>
          <w:ilvl w:val="1"/>
          <w:numId w:val="3"/>
        </w:numPr>
        <w:tabs>
          <w:tab w:val="left" w:pos="426"/>
        </w:tabs>
        <w:ind w:left="0" w:right="-1" w:firstLine="0"/>
        <w:jc w:val="both"/>
      </w:pPr>
      <w:r w:rsidRPr="00E63D9A">
        <w:t>Pretendents</w:t>
      </w:r>
      <w:r w:rsidR="00FA5CC9" w:rsidRPr="00E63D9A">
        <w:t xml:space="preserve"> piedāvājumu</w:t>
      </w:r>
      <w:r w:rsidRPr="00E63D9A">
        <w:t xml:space="preserve"> var iesniegt</w:t>
      </w:r>
      <w:r w:rsidR="00FA5CC9" w:rsidRPr="00E63D9A">
        <w:t xml:space="preserve"> </w:t>
      </w:r>
      <w:r w:rsidR="00A017E5" w:rsidRPr="00E63D9A">
        <w:t xml:space="preserve">par </w:t>
      </w:r>
      <w:r w:rsidR="002D57DB">
        <w:t xml:space="preserve">visu </w:t>
      </w:r>
      <w:r w:rsidR="00732AD0">
        <w:t>Iepirkumu</w:t>
      </w:r>
      <w:r w:rsidR="00267DFC" w:rsidRPr="00E63D9A">
        <w:t xml:space="preserve"> kopā</w:t>
      </w:r>
      <w:r w:rsidR="00A017E5" w:rsidRPr="00E63D9A">
        <w:t>.</w:t>
      </w:r>
      <w:r w:rsidR="00F033AB" w:rsidRPr="00E63D9A">
        <w:t xml:space="preserve"> </w:t>
      </w:r>
    </w:p>
    <w:p w:rsidR="00A4544F" w:rsidRPr="009A4350" w:rsidRDefault="00A4544F" w:rsidP="00732AD0">
      <w:pPr>
        <w:pStyle w:val="ListParagraph"/>
        <w:numPr>
          <w:ilvl w:val="1"/>
          <w:numId w:val="3"/>
        </w:numPr>
        <w:tabs>
          <w:tab w:val="left" w:pos="426"/>
        </w:tabs>
        <w:ind w:left="0" w:right="-1" w:firstLine="0"/>
        <w:jc w:val="both"/>
      </w:pPr>
      <w:r>
        <w:t xml:space="preserve">Pretendents nedrīkst iesniegt piedāvājuma variantus. </w:t>
      </w:r>
    </w:p>
    <w:p w:rsidR="00BE5BCC" w:rsidRPr="00BE5BCC" w:rsidRDefault="00BE5BCC" w:rsidP="00732AD0">
      <w:pPr>
        <w:pStyle w:val="ListParagraph"/>
        <w:numPr>
          <w:ilvl w:val="1"/>
          <w:numId w:val="3"/>
        </w:numPr>
        <w:tabs>
          <w:tab w:val="left" w:pos="426"/>
          <w:tab w:val="left" w:pos="993"/>
        </w:tabs>
        <w:ind w:left="0" w:right="-1" w:firstLine="0"/>
        <w:jc w:val="both"/>
      </w:pPr>
      <w:r>
        <w:t>Iepirkuma identifikācijas numu</w:t>
      </w:r>
      <w:r w:rsidRPr="0005093E">
        <w:t>rs</w:t>
      </w:r>
      <w:r w:rsidR="00C40C6F" w:rsidRPr="0005093E">
        <w:t xml:space="preserve"> </w:t>
      </w:r>
      <w:r w:rsidRPr="0005093E">
        <w:t>-</w:t>
      </w:r>
      <w:r w:rsidR="00C40C6F" w:rsidRPr="0005093E">
        <w:t xml:space="preserve"> KND</w:t>
      </w:r>
      <w:r w:rsidR="002D57DB">
        <w:t xml:space="preserve"> 2017/32</w:t>
      </w:r>
      <w:r w:rsidRPr="0005093E">
        <w:t>.</w:t>
      </w:r>
    </w:p>
    <w:p w:rsidR="00235BCF" w:rsidRPr="009A4350" w:rsidRDefault="00005C22" w:rsidP="00732AD0">
      <w:pPr>
        <w:pStyle w:val="ListParagraph"/>
        <w:numPr>
          <w:ilvl w:val="1"/>
          <w:numId w:val="3"/>
        </w:numPr>
        <w:tabs>
          <w:tab w:val="left" w:pos="426"/>
          <w:tab w:val="left" w:pos="567"/>
        </w:tabs>
        <w:ind w:left="0" w:right="-1" w:firstLine="0"/>
        <w:jc w:val="both"/>
      </w:pPr>
      <w:r w:rsidRPr="00595046">
        <w:t xml:space="preserve">Iepirkuma </w:t>
      </w:r>
      <w:r w:rsidRPr="009A4350">
        <w:t>līguma</w:t>
      </w:r>
      <w:r w:rsidR="00235BCF" w:rsidRPr="009A4350">
        <w:t xml:space="preserve"> darbības vieta: </w:t>
      </w:r>
      <w:r w:rsidR="00732AD0">
        <w:t xml:space="preserve">Skolas iela 9, </w:t>
      </w:r>
      <w:r w:rsidR="002D57DB">
        <w:t>Kandava, Kandavas novads</w:t>
      </w:r>
      <w:r w:rsidR="00732AD0">
        <w:t>, LV-3120</w:t>
      </w:r>
      <w:r w:rsidR="00951FA9" w:rsidRPr="009A4350">
        <w:t xml:space="preserve">. </w:t>
      </w:r>
    </w:p>
    <w:p w:rsidR="005F3731" w:rsidRPr="009A4350" w:rsidRDefault="00732AD0" w:rsidP="002D57DB">
      <w:pPr>
        <w:pStyle w:val="ListParagraph"/>
        <w:numPr>
          <w:ilvl w:val="1"/>
          <w:numId w:val="3"/>
        </w:numPr>
        <w:tabs>
          <w:tab w:val="left" w:pos="567"/>
        </w:tabs>
        <w:ind w:left="426" w:right="-1" w:hanging="426"/>
        <w:jc w:val="both"/>
      </w:pPr>
      <w:r>
        <w:t>Iepirkuma l</w:t>
      </w:r>
      <w:r w:rsidR="000F1FBA" w:rsidRPr="00D317F1">
        <w:t>īguma</w:t>
      </w:r>
      <w:r w:rsidR="00F033AB" w:rsidRPr="00D317F1">
        <w:t xml:space="preserve"> izpil</w:t>
      </w:r>
      <w:r w:rsidR="00110421" w:rsidRPr="00D317F1">
        <w:t>des te</w:t>
      </w:r>
      <w:r w:rsidR="00AA3AE9" w:rsidRPr="00D317F1">
        <w:t>rmiņš</w:t>
      </w:r>
      <w:r w:rsidR="00E63D9A" w:rsidRPr="00D317F1">
        <w:t xml:space="preserve">:  </w:t>
      </w:r>
      <w:r w:rsidR="00732301">
        <w:t>līdz paredzēto B</w:t>
      </w:r>
      <w:r w:rsidR="009128CD" w:rsidRPr="00D317F1">
        <w:t xml:space="preserve">ūvdarbu pilnīgai izpildei (abpusēji parakstīts </w:t>
      </w:r>
      <w:r w:rsidR="00584636">
        <w:t>D</w:t>
      </w:r>
      <w:r w:rsidR="009128CD" w:rsidRPr="00D317F1">
        <w:t xml:space="preserve">arbu nodošanas un pieņemšanas akts), kas </w:t>
      </w:r>
      <w:r w:rsidR="005C5B5C" w:rsidRPr="00D317F1">
        <w:t xml:space="preserve">ir </w:t>
      </w:r>
      <w:r w:rsidR="009128CD" w:rsidRPr="00D317F1">
        <w:t xml:space="preserve">līdz </w:t>
      </w:r>
      <w:r w:rsidR="006B7249" w:rsidRPr="00D317F1">
        <w:rPr>
          <w:b/>
        </w:rPr>
        <w:t>2018.</w:t>
      </w:r>
      <w:r w:rsidR="003603E5" w:rsidRPr="00D317F1">
        <w:rPr>
          <w:b/>
        </w:rPr>
        <w:t xml:space="preserve"> </w:t>
      </w:r>
      <w:r w:rsidR="002D57DB">
        <w:rPr>
          <w:b/>
        </w:rPr>
        <w:t>gada 10. jūlijs</w:t>
      </w:r>
      <w:r w:rsidR="009128CD" w:rsidRPr="00D317F1">
        <w:rPr>
          <w:b/>
        </w:rPr>
        <w:t xml:space="preserve"> </w:t>
      </w:r>
      <w:r w:rsidR="009128CD" w:rsidRPr="00D317F1">
        <w:t xml:space="preserve">un būvdarbu </w:t>
      </w:r>
      <w:r w:rsidR="00C247B2" w:rsidRPr="00D317F1">
        <w:t>garantijas laik</w:t>
      </w:r>
      <w:r w:rsidR="005C5B5C" w:rsidRPr="00D317F1">
        <w:t xml:space="preserve">u </w:t>
      </w:r>
      <w:r w:rsidR="00C247B2" w:rsidRPr="00D317F1">
        <w:t xml:space="preserve">saskaņā ar </w:t>
      </w:r>
      <w:r w:rsidR="006E0C09" w:rsidRPr="00D317F1">
        <w:t>Tehnisko specifikāciju un Iepirkuma līgumu</w:t>
      </w:r>
      <w:r w:rsidR="00C247B2" w:rsidRPr="00D317F1">
        <w:t xml:space="preserve">. </w:t>
      </w:r>
    </w:p>
    <w:p w:rsidR="009E4D09" w:rsidRDefault="009E4D09" w:rsidP="00AA3AE9">
      <w:pPr>
        <w:pStyle w:val="ListParagraph"/>
        <w:numPr>
          <w:ilvl w:val="1"/>
          <w:numId w:val="3"/>
        </w:numPr>
        <w:tabs>
          <w:tab w:val="left" w:pos="567"/>
        </w:tabs>
        <w:ind w:left="426" w:right="-1" w:hanging="426"/>
        <w:jc w:val="both"/>
      </w:pPr>
      <w:r w:rsidRPr="00AC7DD9">
        <w:t xml:space="preserve">Pasūtītājs patur sev tiesības neizvēlēties nevienu no piedāvājumiem, ja visu Pretendentu piedāvātās Līgumcenas pārsniedz Kandavas novada </w:t>
      </w:r>
      <w:r w:rsidR="00A277E2">
        <w:t xml:space="preserve">domes </w:t>
      </w:r>
      <w:r w:rsidRPr="00AC7DD9">
        <w:t>budžetā piešķirtos līdzekļus</w:t>
      </w:r>
      <w:r>
        <w:t xml:space="preserve">. </w:t>
      </w:r>
    </w:p>
    <w:p w:rsidR="009E4D09" w:rsidRDefault="009E4D09" w:rsidP="00421DB9">
      <w:pPr>
        <w:pStyle w:val="ListParagraph"/>
        <w:ind w:left="567"/>
        <w:rPr>
          <w:b/>
        </w:rPr>
      </w:pPr>
    </w:p>
    <w:p w:rsidR="00A424D1" w:rsidRPr="00595046" w:rsidRDefault="009F0688" w:rsidP="006F49C0">
      <w:pPr>
        <w:pStyle w:val="ListParagraph"/>
        <w:numPr>
          <w:ilvl w:val="0"/>
          <w:numId w:val="3"/>
        </w:numPr>
        <w:ind w:left="567" w:hanging="567"/>
        <w:rPr>
          <w:b/>
        </w:rPr>
      </w:pPr>
      <w:r>
        <w:rPr>
          <w:b/>
        </w:rPr>
        <w:t>N</w:t>
      </w:r>
      <w:r w:rsidR="00A424D1" w:rsidRPr="00595046">
        <w:rPr>
          <w:b/>
        </w:rPr>
        <w:t>olikuma saņemšana</w:t>
      </w:r>
      <w:r w:rsidR="00403F90" w:rsidRPr="00595046">
        <w:rPr>
          <w:b/>
        </w:rPr>
        <w:t xml:space="preserve"> un</w:t>
      </w:r>
      <w:r w:rsidR="00A424D1" w:rsidRPr="00595046">
        <w:rPr>
          <w:b/>
        </w:rPr>
        <w:t xml:space="preserve"> informācijas </w:t>
      </w:r>
      <w:r w:rsidR="00994862">
        <w:rPr>
          <w:b/>
        </w:rPr>
        <w:t>apmaiņas kārtība</w:t>
      </w:r>
    </w:p>
    <w:p w:rsidR="00283913" w:rsidRDefault="00994862" w:rsidP="00110421">
      <w:pPr>
        <w:pStyle w:val="Stils2"/>
        <w:numPr>
          <w:ilvl w:val="1"/>
          <w:numId w:val="3"/>
        </w:numPr>
        <w:tabs>
          <w:tab w:val="left" w:pos="567"/>
        </w:tabs>
        <w:ind w:left="426" w:hanging="426"/>
        <w:rPr>
          <w:sz w:val="24"/>
          <w:szCs w:val="24"/>
        </w:rPr>
      </w:pPr>
      <w:r>
        <w:rPr>
          <w:spacing w:val="-2"/>
          <w:sz w:val="24"/>
          <w:szCs w:val="24"/>
        </w:rPr>
        <w:t>Ar</w:t>
      </w:r>
      <w:r w:rsidR="00EC7550" w:rsidRPr="00595046">
        <w:rPr>
          <w:sz w:val="24"/>
          <w:szCs w:val="24"/>
        </w:rPr>
        <w:t xml:space="preserve"> </w:t>
      </w:r>
      <w:r w:rsidR="00732AD0">
        <w:rPr>
          <w:sz w:val="24"/>
          <w:szCs w:val="24"/>
        </w:rPr>
        <w:t>N</w:t>
      </w:r>
      <w:r w:rsidR="00EC7550" w:rsidRPr="00595046">
        <w:rPr>
          <w:sz w:val="24"/>
          <w:szCs w:val="24"/>
        </w:rPr>
        <w:t>olikumu 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1"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994862" w:rsidRDefault="00994862" w:rsidP="00994862">
      <w:pPr>
        <w:pStyle w:val="Stils2"/>
        <w:numPr>
          <w:ilvl w:val="1"/>
          <w:numId w:val="3"/>
        </w:numPr>
        <w:tabs>
          <w:tab w:val="left" w:pos="567"/>
        </w:tabs>
        <w:ind w:left="426" w:hanging="426"/>
        <w:rPr>
          <w:sz w:val="24"/>
          <w:szCs w:val="24"/>
        </w:rPr>
      </w:pPr>
      <w:r>
        <w:rPr>
          <w:sz w:val="24"/>
          <w:szCs w:val="24"/>
        </w:rPr>
        <w:t xml:space="preserve">Informāciju par Iepirkumu Pasūtītājs publicē savā mājas lapā internetā </w:t>
      </w:r>
      <w:hyperlink r:id="rId12" w:history="1">
        <w:r w:rsidRPr="008712FD">
          <w:rPr>
            <w:rStyle w:val="Hyperlink"/>
            <w:sz w:val="24"/>
            <w:szCs w:val="24"/>
          </w:rPr>
          <w:t>http://kandava.lv/iepirkumi</w:t>
        </w:r>
      </w:hyperlink>
      <w:r>
        <w:rPr>
          <w:sz w:val="24"/>
          <w:szCs w:val="24"/>
        </w:rPr>
        <w:t xml:space="preserve">. </w:t>
      </w:r>
    </w:p>
    <w:p w:rsidR="00692401" w:rsidRPr="00994862" w:rsidRDefault="00692401" w:rsidP="00994862">
      <w:pPr>
        <w:pStyle w:val="Stils2"/>
        <w:numPr>
          <w:ilvl w:val="1"/>
          <w:numId w:val="3"/>
        </w:numPr>
        <w:tabs>
          <w:tab w:val="left" w:pos="567"/>
        </w:tabs>
        <w:ind w:left="426" w:hanging="426"/>
        <w:rPr>
          <w:sz w:val="24"/>
          <w:szCs w:val="24"/>
        </w:rPr>
      </w:pPr>
      <w:r>
        <w:rPr>
          <w:sz w:val="24"/>
          <w:szCs w:val="24"/>
        </w:rPr>
        <w:t>Ieinteresēto pretendentu pienākums ir</w:t>
      </w:r>
      <w:r w:rsidR="00407BE6">
        <w:rPr>
          <w:sz w:val="24"/>
          <w:szCs w:val="24"/>
        </w:rPr>
        <w:t xml:space="preserve"> </w:t>
      </w:r>
      <w:r>
        <w:rPr>
          <w:sz w:val="24"/>
          <w:szCs w:val="24"/>
        </w:rPr>
        <w:t xml:space="preserve">pastāvīgi sekot mājas lapā publicētajai informācijai. </w:t>
      </w:r>
    </w:p>
    <w:p w:rsidR="00692401" w:rsidRPr="00C300FF" w:rsidRDefault="00BF0F3D" w:rsidP="00C300FF">
      <w:pPr>
        <w:pStyle w:val="Stils2"/>
        <w:numPr>
          <w:ilvl w:val="1"/>
          <w:numId w:val="3"/>
        </w:numPr>
        <w:tabs>
          <w:tab w:val="left" w:pos="567"/>
        </w:tabs>
        <w:ind w:left="0" w:firstLine="0"/>
        <w:rPr>
          <w:sz w:val="24"/>
          <w:szCs w:val="24"/>
        </w:rPr>
      </w:pPr>
      <w:r w:rsidRPr="00595046">
        <w:rPr>
          <w:sz w:val="24"/>
          <w:szCs w:val="24"/>
        </w:rPr>
        <w:lastRenderedPageBreak/>
        <w:t>Pasūtītājs un Pretendents ar informāciju apmainās rakstveidā.</w:t>
      </w:r>
    </w:p>
    <w:p w:rsidR="00692401" w:rsidRPr="00692401" w:rsidRDefault="00692401" w:rsidP="00692401">
      <w:pPr>
        <w:pStyle w:val="Stils2"/>
        <w:numPr>
          <w:ilvl w:val="1"/>
          <w:numId w:val="3"/>
        </w:numPr>
        <w:tabs>
          <w:tab w:val="left" w:pos="567"/>
        </w:tabs>
        <w:ind w:left="426" w:hanging="426"/>
        <w:rPr>
          <w:bCs/>
          <w:snapToGrid w:val="0"/>
          <w:sz w:val="24"/>
          <w:szCs w:val="24"/>
        </w:rPr>
      </w:pPr>
      <w:r w:rsidRPr="00692401">
        <w:rPr>
          <w:sz w:val="24"/>
          <w:szCs w:val="24"/>
        </w:rPr>
        <w:t>Rakstisku skaidrojumu pieprasījumu par</w:t>
      </w:r>
      <w:r w:rsidR="00732AD0">
        <w:rPr>
          <w:sz w:val="24"/>
          <w:szCs w:val="24"/>
        </w:rPr>
        <w:t xml:space="preserve"> N</w:t>
      </w:r>
      <w:r w:rsidRPr="00692401">
        <w:rPr>
          <w:sz w:val="24"/>
          <w:szCs w:val="24"/>
        </w:rPr>
        <w:t xml:space="preserve">olikumu ieinteresētā persona var nosūtīt pa pastu, faksu </w:t>
      </w:r>
      <w:r w:rsidRPr="00191486">
        <w:rPr>
          <w:sz w:val="24"/>
          <w:szCs w:val="24"/>
        </w:rPr>
        <w:t>63182027</w:t>
      </w:r>
      <w:r w:rsidRPr="00692401">
        <w:rPr>
          <w:sz w:val="24"/>
          <w:szCs w:val="24"/>
        </w:rPr>
        <w:t xml:space="preserve"> vai uz e-pastu: </w:t>
      </w:r>
      <w:hyperlink r:id="rId13" w:history="1">
        <w:r w:rsidRPr="008712FD">
          <w:rPr>
            <w:rStyle w:val="Hyperlink"/>
            <w:sz w:val="24"/>
            <w:szCs w:val="24"/>
          </w:rPr>
          <w:t>dome@kandava.lv</w:t>
        </w:r>
      </w:hyperlink>
      <w:r w:rsidRPr="00692401">
        <w:rPr>
          <w:sz w:val="24"/>
          <w:szCs w:val="24"/>
        </w:rPr>
        <w:t xml:space="preserve"> bez droša elektroniskā paraksta (vienlaicīgi nosūtot to pa pastu), adresējot </w:t>
      </w:r>
      <w:r>
        <w:rPr>
          <w:sz w:val="24"/>
          <w:szCs w:val="24"/>
        </w:rPr>
        <w:t>K</w:t>
      </w:r>
      <w:r w:rsidRPr="00692401">
        <w:rPr>
          <w:sz w:val="24"/>
          <w:szCs w:val="24"/>
        </w:rPr>
        <w:t>omisijai.</w:t>
      </w:r>
    </w:p>
    <w:p w:rsidR="00F33CBB" w:rsidRDefault="00692401" w:rsidP="0005093E">
      <w:pPr>
        <w:pStyle w:val="Stils2"/>
        <w:numPr>
          <w:ilvl w:val="1"/>
          <w:numId w:val="3"/>
        </w:numPr>
        <w:tabs>
          <w:tab w:val="left" w:pos="567"/>
        </w:tabs>
        <w:ind w:left="426" w:hanging="426"/>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sidR="00732AD0">
        <w:rPr>
          <w:bCs/>
          <w:snapToGrid w:val="0"/>
          <w:sz w:val="24"/>
          <w:szCs w:val="24"/>
        </w:rPr>
        <w:t>asījis papildu informāciju par N</w:t>
      </w:r>
      <w:r>
        <w:rPr>
          <w:bCs/>
          <w:snapToGrid w:val="0"/>
          <w:sz w:val="24"/>
          <w:szCs w:val="24"/>
        </w:rPr>
        <w:t>olikumā iekļautajām prasībām, P</w:t>
      </w:r>
      <w:r w:rsidRPr="00692401">
        <w:rPr>
          <w:bCs/>
          <w:snapToGrid w:val="0"/>
          <w:sz w:val="24"/>
          <w:szCs w:val="24"/>
        </w:rPr>
        <w:t xml:space="preserve">asūtītājs to sniedz </w:t>
      </w:r>
      <w:r w:rsidRPr="00C300FF">
        <w:rPr>
          <w:bCs/>
          <w:snapToGrid w:val="0"/>
          <w:sz w:val="24"/>
          <w:szCs w:val="24"/>
          <w:u w:val="single"/>
        </w:rPr>
        <w:t>triju darbdienu laikā, bet ne vēlāk kā četras dienas pirms piedāvājumu iesniegšanas termiņa beigām.</w:t>
      </w:r>
      <w:r w:rsidRPr="00692401">
        <w:rPr>
          <w:bCs/>
          <w:snapToGrid w:val="0"/>
          <w:sz w:val="24"/>
          <w:szCs w:val="24"/>
        </w:rPr>
        <w:t xml:space="preserve">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w:t>
      </w:r>
      <w:r w:rsidR="00732AD0">
        <w:rPr>
          <w:bCs/>
          <w:snapToGrid w:val="0"/>
          <w:sz w:val="24"/>
          <w:szCs w:val="24"/>
        </w:rPr>
        <w:t>etā, kur ir pieejams N</w:t>
      </w:r>
      <w:r w:rsidRPr="00692401">
        <w:rPr>
          <w:bCs/>
          <w:snapToGrid w:val="0"/>
          <w:sz w:val="24"/>
          <w:szCs w:val="24"/>
        </w:rPr>
        <w:t>olikums (</w:t>
      </w:r>
      <w:r w:rsidRPr="00692401">
        <w:rPr>
          <w:bCs/>
          <w:sz w:val="24"/>
          <w:szCs w:val="24"/>
        </w:rPr>
        <w:t xml:space="preserve">pasūtītāja mājas lapā internetā </w:t>
      </w:r>
      <w:hyperlink r:id="rId14" w:history="1">
        <w:hyperlink r:id="rId15"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rsidR="00692401" w:rsidRDefault="00692401" w:rsidP="00692401">
      <w:pPr>
        <w:pStyle w:val="Stils2"/>
        <w:numPr>
          <w:ilvl w:val="1"/>
          <w:numId w:val="3"/>
        </w:numPr>
        <w:tabs>
          <w:tab w:val="left" w:pos="567"/>
        </w:tabs>
        <w:ind w:left="426" w:hanging="426"/>
        <w:rPr>
          <w:bCs/>
          <w:snapToGrid w:val="0"/>
          <w:sz w:val="24"/>
          <w:szCs w:val="24"/>
        </w:rPr>
      </w:pPr>
      <w:r w:rsidRPr="00692401">
        <w:rPr>
          <w:bCs/>
          <w:sz w:val="24"/>
          <w:szCs w:val="24"/>
        </w:rPr>
        <w:t xml:space="preserve">Skaidrojumi par </w:t>
      </w:r>
      <w:r w:rsidR="00732AD0">
        <w:rPr>
          <w:bCs/>
          <w:sz w:val="24"/>
          <w:szCs w:val="24"/>
        </w:rPr>
        <w:t>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6" w:history="1">
        <w:hyperlink r:id="rId17" w:history="1">
          <w:r w:rsidRPr="008712FD">
            <w:rPr>
              <w:rStyle w:val="Hyperlink"/>
              <w:sz w:val="24"/>
              <w:szCs w:val="24"/>
            </w:rPr>
            <w:t>http://kandava.lv/iepirkumi</w:t>
          </w:r>
        </w:hyperlink>
      </w:hyperlink>
      <w:r>
        <w:rPr>
          <w:sz w:val="24"/>
          <w:szCs w:val="24"/>
        </w:rPr>
        <w:t xml:space="preserve">. </w:t>
      </w:r>
    </w:p>
    <w:p w:rsidR="00EC7550" w:rsidRPr="0005093E" w:rsidRDefault="00EC7550" w:rsidP="00692401">
      <w:pPr>
        <w:pStyle w:val="Stils2"/>
        <w:numPr>
          <w:ilvl w:val="1"/>
          <w:numId w:val="3"/>
        </w:numPr>
        <w:tabs>
          <w:tab w:val="left" w:pos="567"/>
        </w:tabs>
        <w:ind w:left="426" w:hanging="426"/>
        <w:rPr>
          <w:bCs/>
          <w:snapToGrid w:val="0"/>
          <w:sz w:val="24"/>
          <w:szCs w:val="24"/>
        </w:rPr>
      </w:pPr>
      <w:r w:rsidRPr="00692401">
        <w:rPr>
          <w:sz w:val="24"/>
          <w:szCs w:val="24"/>
        </w:rPr>
        <w:t>Pap</w:t>
      </w:r>
      <w:r w:rsidR="009F0688">
        <w:rPr>
          <w:sz w:val="24"/>
          <w:szCs w:val="24"/>
        </w:rPr>
        <w:t>ildu informācija par N</w:t>
      </w:r>
      <w:r w:rsidRPr="00692401">
        <w:rPr>
          <w:sz w:val="24"/>
          <w:szCs w:val="24"/>
        </w:rPr>
        <w:t>olikumu pieprasāma tikai</w:t>
      </w:r>
      <w:r w:rsidR="009F0688">
        <w:rPr>
          <w:sz w:val="24"/>
          <w:szCs w:val="24"/>
        </w:rPr>
        <w:t xml:space="preserve"> N</w:t>
      </w:r>
      <w:r w:rsidRPr="00692401">
        <w:rPr>
          <w:sz w:val="24"/>
          <w:szCs w:val="24"/>
        </w:rPr>
        <w:t xml:space="preserve">olikumā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D317F1" w:rsidRDefault="002C16B9" w:rsidP="006F49C0">
      <w:pPr>
        <w:pStyle w:val="ListParagraph"/>
        <w:numPr>
          <w:ilvl w:val="0"/>
          <w:numId w:val="3"/>
        </w:numPr>
        <w:ind w:left="567" w:hanging="567"/>
        <w:rPr>
          <w:b/>
        </w:rPr>
      </w:pPr>
      <w:r w:rsidRPr="00D317F1">
        <w:rPr>
          <w:b/>
        </w:rPr>
        <w:t>Piedāvājuma iesniegšanas kārtība</w:t>
      </w:r>
    </w:p>
    <w:p w:rsidR="008605AE" w:rsidRPr="00595046" w:rsidRDefault="00705006"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D317F1">
        <w:rPr>
          <w:sz w:val="24"/>
          <w:szCs w:val="24"/>
          <w:lang w:val="lv-LV"/>
        </w:rPr>
        <w:t xml:space="preserve">Pretendenti savus piedāvājumus Iepirkumam var iesniegt līdz </w:t>
      </w:r>
      <w:r w:rsidR="002D57DB">
        <w:rPr>
          <w:b/>
          <w:sz w:val="24"/>
          <w:szCs w:val="24"/>
          <w:lang w:val="lv-LV"/>
        </w:rPr>
        <w:t xml:space="preserve">2017.gada </w:t>
      </w:r>
      <w:r w:rsidR="00E124D2">
        <w:rPr>
          <w:b/>
          <w:sz w:val="24"/>
          <w:szCs w:val="24"/>
          <w:lang w:val="lv-LV"/>
        </w:rPr>
        <w:t>13.novembrim</w:t>
      </w:r>
      <w:r w:rsidR="0098360C" w:rsidRPr="00D317F1">
        <w:rPr>
          <w:b/>
          <w:sz w:val="24"/>
          <w:szCs w:val="24"/>
          <w:lang w:val="lv-LV"/>
        </w:rPr>
        <w:t>, plkst. 11:00,</w:t>
      </w:r>
      <w:r w:rsidR="006D1DA9" w:rsidRPr="00D317F1">
        <w:rPr>
          <w:sz w:val="24"/>
          <w:szCs w:val="24"/>
          <w:lang w:val="lv-LV"/>
        </w:rPr>
        <w:t xml:space="preserve"> Kandavas novada domē, 202</w:t>
      </w:r>
      <w:r w:rsidRPr="00D317F1">
        <w:rPr>
          <w:sz w:val="24"/>
          <w:szCs w:val="24"/>
          <w:lang w:val="lv-LV"/>
        </w:rPr>
        <w:t>.kabinetā (</w:t>
      </w:r>
      <w:r w:rsidRPr="00D317F1">
        <w:rPr>
          <w:color w:val="000000"/>
          <w:sz w:val="24"/>
          <w:szCs w:val="24"/>
          <w:lang w:val="lv-LV"/>
        </w:rPr>
        <w:t>Dārza iela 6, Kandavā, Kandavas novadā</w:t>
      </w:r>
      <w:r w:rsidRPr="00D317F1">
        <w:rPr>
          <w:sz w:val="24"/>
          <w:szCs w:val="24"/>
          <w:lang w:val="lv-LV"/>
        </w:rPr>
        <w:t>). Piedāvājumi, kuri būs iesniegti pēc minētā laika, paziņo</w:t>
      </w:r>
      <w:r w:rsidR="00F67EBB" w:rsidRPr="00D317F1">
        <w:rPr>
          <w:sz w:val="24"/>
          <w:szCs w:val="24"/>
          <w:lang w:val="lv-LV"/>
        </w:rPr>
        <w:t>jumā par līgumu</w:t>
      </w:r>
      <w:r w:rsidR="00F67EBB">
        <w:rPr>
          <w:sz w:val="24"/>
          <w:szCs w:val="24"/>
          <w:lang w:val="lv-LV"/>
        </w:rPr>
        <w:t xml:space="preserve"> noteiktā termiņā</w:t>
      </w:r>
      <w:r w:rsidRPr="00595046">
        <w:rPr>
          <w:sz w:val="24"/>
          <w:szCs w:val="24"/>
          <w:lang w:val="lv-LV"/>
        </w:rPr>
        <w:t xml:space="preserve">, netiks </w:t>
      </w:r>
      <w:r w:rsidRPr="00595046">
        <w:rPr>
          <w:bCs/>
          <w:sz w:val="24"/>
          <w:szCs w:val="24"/>
          <w:lang w:val="lv-LV"/>
        </w:rPr>
        <w:t xml:space="preserve">izskatīti </w:t>
      </w:r>
      <w:r w:rsidRPr="00595046">
        <w:rPr>
          <w:sz w:val="24"/>
          <w:szCs w:val="24"/>
          <w:lang w:val="lv-LV"/>
        </w:rPr>
        <w:t>un neatvērti tiks atgriezti atpakaļ Pretendentam</w:t>
      </w:r>
      <w:r w:rsidR="008605AE" w:rsidRPr="00595046">
        <w:rPr>
          <w:sz w:val="24"/>
          <w:szCs w:val="24"/>
          <w:lang w:val="lv-LV"/>
        </w:rPr>
        <w:t>.</w:t>
      </w:r>
    </w:p>
    <w:p w:rsidR="008605AE" w:rsidRPr="00595046" w:rsidRDefault="008605AE"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009F0688">
        <w:rPr>
          <w:sz w:val="24"/>
          <w:szCs w:val="24"/>
          <w:lang w:val="lv-LV"/>
        </w:rPr>
        <w:t>ne vēlāk, kā līdz N</w:t>
      </w:r>
      <w:r w:rsidRPr="00595046">
        <w:rPr>
          <w:sz w:val="24"/>
          <w:szCs w:val="24"/>
          <w:lang w:val="lv-LV"/>
        </w:rPr>
        <w:t>olikuma 3.1.punktā noteiktajam piedāvājumu iesniegšanas termiņam.</w:t>
      </w:r>
    </w:p>
    <w:p w:rsidR="008605AE" w:rsidRPr="00595046" w:rsidRDefault="008605AE"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A257DF" w:rsidRPr="0005093E" w:rsidRDefault="00A257DF"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3443AC" w:rsidRPr="00595046" w:rsidRDefault="003443AC" w:rsidP="00110421">
      <w:pPr>
        <w:widowControl/>
        <w:numPr>
          <w:ilvl w:val="1"/>
          <w:numId w:val="3"/>
        </w:numPr>
        <w:tabs>
          <w:tab w:val="left" w:pos="567"/>
        </w:tabs>
        <w:overflowPunct/>
        <w:autoSpaceDE/>
        <w:autoSpaceDN/>
        <w:adjustRightInd/>
        <w:ind w:left="567" w:hanging="567"/>
        <w:jc w:val="both"/>
        <w:rPr>
          <w:sz w:val="24"/>
          <w:szCs w:val="24"/>
          <w:u w:val="single"/>
          <w:lang w:val="lv-LV"/>
        </w:rPr>
      </w:pPr>
      <w:r>
        <w:rPr>
          <w:sz w:val="24"/>
          <w:szCs w:val="24"/>
          <w:lang w:val="lv-LV"/>
        </w:rPr>
        <w:t xml:space="preserve">Atklāta iesniegto piedāvājumu atvēršanas sanāksme nav paredzēta.  </w:t>
      </w:r>
    </w:p>
    <w:p w:rsidR="00677D2F" w:rsidRPr="00595046" w:rsidRDefault="00677D2F" w:rsidP="00BF3867">
      <w:pPr>
        <w:widowControl/>
        <w:overflowPunct/>
        <w:autoSpaceDE/>
        <w:autoSpaceDN/>
        <w:adjustRightInd/>
        <w:jc w:val="both"/>
        <w:rPr>
          <w:sz w:val="24"/>
          <w:szCs w:val="24"/>
          <w:lang w:val="lv-LV"/>
        </w:rPr>
      </w:pPr>
    </w:p>
    <w:p w:rsidR="00705006" w:rsidRPr="00595046" w:rsidRDefault="00677D2F" w:rsidP="006F49C0">
      <w:pPr>
        <w:pStyle w:val="ListParagraph"/>
        <w:numPr>
          <w:ilvl w:val="0"/>
          <w:numId w:val="3"/>
        </w:numPr>
        <w:ind w:left="426" w:hanging="426"/>
        <w:rPr>
          <w:b/>
        </w:rPr>
      </w:pPr>
      <w:r w:rsidRPr="00595046">
        <w:rPr>
          <w:b/>
        </w:rPr>
        <w:t xml:space="preserve">Piedāvājuma </w:t>
      </w:r>
      <w:r w:rsidR="00F77108">
        <w:rPr>
          <w:b/>
        </w:rPr>
        <w:t>noformēšana</w:t>
      </w:r>
    </w:p>
    <w:p w:rsidR="00F33CBB" w:rsidRDefault="00A257DF" w:rsidP="009F0688">
      <w:pPr>
        <w:pStyle w:val="ListParagraph"/>
        <w:numPr>
          <w:ilvl w:val="1"/>
          <w:numId w:val="3"/>
        </w:numPr>
        <w:ind w:left="567" w:hanging="567"/>
        <w:jc w:val="both"/>
      </w:pPr>
      <w:r w:rsidRPr="00595046">
        <w:t xml:space="preserve">Pretendentam jāiesniedz </w:t>
      </w:r>
      <w:r w:rsidR="006F1FC1">
        <w:t xml:space="preserve">viens piedāvājuma oriģināls </w:t>
      </w:r>
      <w:r w:rsidR="00067E6E">
        <w:t>un 3 (trīs) kopijas, katrs savā iesējumā</w:t>
      </w:r>
      <w:r w:rsidR="00110421">
        <w:t>.</w:t>
      </w:r>
      <w:r w:rsidRPr="00595046">
        <w:t xml:space="preserve">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595046" w:rsidRDefault="00A257DF" w:rsidP="009F0688">
      <w:pPr>
        <w:pStyle w:val="ListParagraph"/>
        <w:numPr>
          <w:ilvl w:val="2"/>
          <w:numId w:val="3"/>
        </w:numPr>
        <w:tabs>
          <w:tab w:val="left" w:pos="851"/>
        </w:tabs>
        <w:ind w:hanging="513"/>
        <w:jc w:val="both"/>
      </w:pPr>
      <w:r w:rsidRPr="00595046">
        <w:t>Pasūtītāja nosaukums un adrese;</w:t>
      </w:r>
    </w:p>
    <w:p w:rsidR="00A257DF" w:rsidRPr="00595046" w:rsidRDefault="00A257DF" w:rsidP="009F0688">
      <w:pPr>
        <w:pStyle w:val="ListParagraph"/>
        <w:numPr>
          <w:ilvl w:val="2"/>
          <w:numId w:val="3"/>
        </w:numPr>
        <w:tabs>
          <w:tab w:val="left" w:pos="851"/>
        </w:tabs>
        <w:ind w:hanging="513"/>
        <w:jc w:val="both"/>
      </w:pPr>
      <w:r w:rsidRPr="00595046">
        <w:t>Pretendenta nosaukums un adrese;</w:t>
      </w:r>
    </w:p>
    <w:p w:rsidR="00A257DF" w:rsidRPr="00832AA1" w:rsidRDefault="00F67EBB" w:rsidP="009F0688">
      <w:pPr>
        <w:pStyle w:val="ListParagraph"/>
        <w:numPr>
          <w:ilvl w:val="2"/>
          <w:numId w:val="3"/>
        </w:numPr>
        <w:tabs>
          <w:tab w:val="left" w:pos="851"/>
        </w:tabs>
        <w:ind w:hanging="513"/>
        <w:jc w:val="both"/>
      </w:pPr>
      <w:r w:rsidRPr="00E124D2">
        <w:t>A</w:t>
      </w:r>
      <w:r w:rsidR="00BE5BCC" w:rsidRPr="00E124D2">
        <w:t>tzīme „</w:t>
      </w:r>
      <w:r w:rsidR="00E124D2" w:rsidRPr="009F0688">
        <w:t>Parka pie Kandavas Kārļa Mīlenbaha vidu</w:t>
      </w:r>
      <w:r w:rsidR="00384358">
        <w:t xml:space="preserve">sskolas labiekārtošanas      </w:t>
      </w:r>
      <w:r w:rsidR="00E124D2" w:rsidRPr="009F0688">
        <w:t xml:space="preserve"> I. kārtas</w:t>
      </w:r>
      <w:r w:rsidR="00384358">
        <w:t xml:space="preserve"> būvdarbu</w:t>
      </w:r>
      <w:r w:rsidR="00E124D2" w:rsidRPr="009F0688">
        <w:t xml:space="preserve"> būvuzraudzība</w:t>
      </w:r>
      <w:r w:rsidR="009A4350">
        <w:t>”</w:t>
      </w:r>
      <w:r w:rsidR="00407BE6">
        <w:t>,</w:t>
      </w:r>
      <w:r w:rsidR="00A257DF" w:rsidRPr="00832AA1">
        <w:t xml:space="preserve"> iepirkuma</w:t>
      </w:r>
      <w:r w:rsidR="00AC3D51" w:rsidRPr="009F0688">
        <w:rPr>
          <w:iCs/>
        </w:rPr>
        <w:t xml:space="preserve"> identifikācijas numurs – KND</w:t>
      </w:r>
      <w:r w:rsidR="00A257DF" w:rsidRPr="009F0688">
        <w:rPr>
          <w:iCs/>
        </w:rPr>
        <w:t xml:space="preserve"> 201</w:t>
      </w:r>
      <w:r w:rsidR="00BE5BCC" w:rsidRPr="009F0688">
        <w:rPr>
          <w:iCs/>
        </w:rPr>
        <w:t>7</w:t>
      </w:r>
      <w:r w:rsidR="00A257DF" w:rsidRPr="009F0688">
        <w:rPr>
          <w:iCs/>
        </w:rPr>
        <w:t>/</w:t>
      </w:r>
      <w:r w:rsidR="00E124D2" w:rsidRPr="009F0688">
        <w:rPr>
          <w:iCs/>
        </w:rPr>
        <w:t>32</w:t>
      </w:r>
      <w:r w:rsidR="00A257DF" w:rsidRPr="009F0688">
        <w:rPr>
          <w:iCs/>
        </w:rPr>
        <w:t>.</w:t>
      </w:r>
      <w:r w:rsidR="00A257DF" w:rsidRPr="00832AA1">
        <w:t xml:space="preserve"> Neatvērt līdz </w:t>
      </w:r>
      <w:r w:rsidR="00C84AFD" w:rsidRPr="001B78A9">
        <w:t>20</w:t>
      </w:r>
      <w:r w:rsidR="000136CF" w:rsidRPr="001B78A9">
        <w:t>17</w:t>
      </w:r>
      <w:r w:rsidR="00A257DF" w:rsidRPr="001B78A9">
        <w:t>.</w:t>
      </w:r>
      <w:r w:rsidR="00A257DF" w:rsidRPr="00584636">
        <w:t xml:space="preserve">gada </w:t>
      </w:r>
      <w:r w:rsidR="00E124D2">
        <w:t>13.novembrim</w:t>
      </w:r>
      <w:r w:rsidR="006F1FC1" w:rsidRPr="00584636">
        <w:t>,</w:t>
      </w:r>
      <w:r w:rsidR="00757DBA" w:rsidRPr="00832AA1">
        <w:t xml:space="preserve"> </w:t>
      </w:r>
      <w:r w:rsidR="00A57A4A" w:rsidRPr="00832AA1">
        <w:t>p</w:t>
      </w:r>
      <w:r w:rsidR="00A257DF" w:rsidRPr="00832AA1">
        <w:t>lkst</w:t>
      </w:r>
      <w:r w:rsidR="00A57A4A" w:rsidRPr="00832AA1">
        <w:t>.</w:t>
      </w:r>
      <w:r w:rsidRPr="00832AA1">
        <w:t xml:space="preserve"> 11:00.</w:t>
      </w:r>
    </w:p>
    <w:p w:rsidR="00A257DF" w:rsidRPr="00595046" w:rsidRDefault="00A257DF" w:rsidP="009F0688">
      <w:pPr>
        <w:pStyle w:val="ListParagraph"/>
        <w:numPr>
          <w:ilvl w:val="2"/>
          <w:numId w:val="3"/>
        </w:numPr>
        <w:ind w:left="709" w:hanging="142"/>
        <w:jc w:val="both"/>
      </w:pPr>
      <w:r w:rsidRPr="00595046">
        <w:t>Piedāvājums sastāv no trim daļām:</w:t>
      </w:r>
    </w:p>
    <w:p w:rsidR="00A257DF" w:rsidRPr="00595046" w:rsidRDefault="00A257DF" w:rsidP="009F0688">
      <w:pPr>
        <w:pStyle w:val="ListParagraph"/>
        <w:numPr>
          <w:ilvl w:val="3"/>
          <w:numId w:val="3"/>
        </w:numPr>
        <w:ind w:left="1134" w:hanging="142"/>
        <w:jc w:val="both"/>
      </w:pPr>
      <w:r w:rsidRPr="00595046">
        <w:t>Pretendenta atlases dokumentiem;</w:t>
      </w:r>
    </w:p>
    <w:p w:rsidR="00110421" w:rsidRPr="00595046" w:rsidRDefault="00A257DF" w:rsidP="009F0688">
      <w:pPr>
        <w:pStyle w:val="ListParagraph"/>
        <w:numPr>
          <w:ilvl w:val="3"/>
          <w:numId w:val="3"/>
        </w:numPr>
        <w:ind w:left="1134" w:hanging="142"/>
        <w:jc w:val="both"/>
      </w:pPr>
      <w:r w:rsidRPr="00595046">
        <w:t>Tehniskā piedāvājuma</w:t>
      </w:r>
      <w:r w:rsidR="008E14B9" w:rsidRPr="00595046">
        <w:t>;</w:t>
      </w:r>
      <w:r w:rsidR="00110421" w:rsidRPr="00110421">
        <w:t xml:space="preserve"> </w:t>
      </w:r>
    </w:p>
    <w:p w:rsidR="00A257DF" w:rsidRPr="00595046" w:rsidRDefault="00A257DF" w:rsidP="009F0688">
      <w:pPr>
        <w:pStyle w:val="ListParagraph"/>
        <w:numPr>
          <w:ilvl w:val="3"/>
          <w:numId w:val="3"/>
        </w:numPr>
        <w:ind w:left="1134" w:hanging="142"/>
        <w:jc w:val="both"/>
      </w:pPr>
      <w:r w:rsidRPr="00595046">
        <w:t>Finanšu piedāvājuma</w:t>
      </w:r>
      <w:r w:rsidR="008E14B9" w:rsidRPr="00595046">
        <w:t>.</w:t>
      </w:r>
    </w:p>
    <w:p w:rsidR="00A257DF" w:rsidRPr="00595046" w:rsidRDefault="00A257DF" w:rsidP="00C97405">
      <w:pPr>
        <w:pStyle w:val="ListParagraph"/>
        <w:numPr>
          <w:ilvl w:val="1"/>
          <w:numId w:val="3"/>
        </w:numPr>
        <w:ind w:left="284" w:hanging="284"/>
        <w:jc w:val="both"/>
      </w:pPr>
      <w:r w:rsidRPr="00595046">
        <w:lastRenderedPageBreak/>
        <w:t>Piedāvājums jāsagatavo un jāiesniedz latviešu valodā. Svešvalodā sagatavotiem piedāvājuma dokumentiem jāpievieno Pretendenta apliecināts tulkojums latviešu valodā;</w:t>
      </w:r>
    </w:p>
    <w:p w:rsidR="00A257DF" w:rsidRPr="00595046" w:rsidRDefault="00A257DF" w:rsidP="00C97405">
      <w:pPr>
        <w:pStyle w:val="ListParagraph"/>
        <w:numPr>
          <w:ilvl w:val="1"/>
          <w:numId w:val="3"/>
        </w:numPr>
        <w:ind w:left="284" w:hanging="284"/>
        <w:jc w:val="both"/>
      </w:pPr>
      <w:r w:rsidRPr="00595046">
        <w:t>Pretendents iesniedz parakstītu piedāvājumu. Ja piedāvājumu iesniedz personu grupa, pieteikumu paraksta visas personas, kas ietilpst personu grupā;</w:t>
      </w:r>
    </w:p>
    <w:p w:rsidR="00A257DF" w:rsidRPr="00595046" w:rsidRDefault="00A257DF" w:rsidP="00C97405">
      <w:pPr>
        <w:pStyle w:val="ListParagraph"/>
        <w:numPr>
          <w:ilvl w:val="1"/>
          <w:numId w:val="3"/>
        </w:numPr>
        <w:ind w:left="284" w:hanging="284"/>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A257DF" w:rsidRDefault="00A257DF" w:rsidP="00C97405">
      <w:pPr>
        <w:pStyle w:val="ListParagraph"/>
        <w:numPr>
          <w:ilvl w:val="1"/>
          <w:numId w:val="3"/>
        </w:numPr>
        <w:ind w:left="284" w:hanging="284"/>
        <w:jc w:val="both"/>
      </w:pPr>
      <w:r w:rsidRPr="00595046">
        <w:t xml:space="preserve">Iesniegtie piedāvājumi ir Pasūtītāja īpašums un netiek atgriezti </w:t>
      </w:r>
      <w:r w:rsidR="006C2705" w:rsidRPr="00595046">
        <w:t>atpakaļ Pretendentiem, izņemot n</w:t>
      </w:r>
      <w:r w:rsidRPr="00595046">
        <w:t xml:space="preserve">olikuma </w:t>
      </w:r>
      <w:r w:rsidR="008E14B9" w:rsidRPr="00595046">
        <w:t>3.1.</w:t>
      </w:r>
      <w:r w:rsidR="009F0688">
        <w:t xml:space="preserve"> </w:t>
      </w:r>
      <w:r w:rsidRPr="00595046">
        <w:t>punkta otrajā teikumā minētajā gadījumā.</w:t>
      </w:r>
    </w:p>
    <w:p w:rsidR="00A71A73" w:rsidRDefault="00A71A73" w:rsidP="008C1B09">
      <w:pPr>
        <w:pStyle w:val="ListParagraph"/>
        <w:ind w:left="284"/>
        <w:jc w:val="both"/>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BD2B62" w:rsidRPr="00595046" w:rsidTr="004A7C1D">
        <w:trPr>
          <w:trHeight w:val="412"/>
        </w:trPr>
        <w:tc>
          <w:tcPr>
            <w:tcW w:w="5217" w:type="dxa"/>
          </w:tcPr>
          <w:p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4A7C1D">
        <w:trPr>
          <w:trHeight w:val="859"/>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6D582F" w:rsidRPr="00877987" w:rsidDel="00E37188" w:rsidTr="006D582F">
              <w:trPr>
                <w:trHeight w:val="3346"/>
              </w:trPr>
              <w:tc>
                <w:tcPr>
                  <w:tcW w:w="0" w:type="auto"/>
                  <w:tcBorders>
                    <w:top w:val="nil"/>
                    <w:left w:val="nil"/>
                    <w:bottom w:val="nil"/>
                    <w:right w:val="nil"/>
                  </w:tcBorders>
                </w:tcPr>
                <w:p w:rsidR="006D582F" w:rsidRDefault="00A71A73" w:rsidP="008E7441">
                  <w:pPr>
                    <w:pStyle w:val="Default"/>
                    <w:jc w:val="both"/>
                  </w:pPr>
                  <w:r>
                    <w:t>5</w:t>
                  </w:r>
                  <w:r w:rsidR="006D582F" w:rsidRPr="00AC7DD9">
                    <w:t xml:space="preserve">.1. Pretendents ir reģistrēts </w:t>
                  </w:r>
                  <w:r w:rsidR="006308A2" w:rsidRPr="006308A2">
                    <w:t xml:space="preserve">vai sertificēts atbilstoši reģistrācijas vai pastāvīgās dzīvesvietas valsts normatīvo aktu prasībām. </w:t>
                  </w:r>
                  <w:r w:rsidR="006D582F" w:rsidRPr="00AC7DD9">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6308A2" w:rsidRDefault="006308A2" w:rsidP="008E7441">
                  <w:pPr>
                    <w:pStyle w:val="Default"/>
                    <w:jc w:val="both"/>
                  </w:pPr>
                </w:p>
                <w:p w:rsidR="00D97A4B" w:rsidRPr="00D317F1" w:rsidRDefault="00D97A4B" w:rsidP="00D317F1">
                  <w:pPr>
                    <w:widowControl/>
                    <w:overflowPunct/>
                    <w:autoSpaceDE/>
                    <w:autoSpaceDN/>
                    <w:adjustRightInd/>
                    <w:spacing w:line="20" w:lineRule="atLeast"/>
                    <w:ind w:left="567"/>
                    <w:jc w:val="both"/>
                    <w:rPr>
                      <w:lang w:val="lv-LV"/>
                    </w:rPr>
                  </w:pP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r w:rsidRPr="00AC7DD9">
              <w:rPr>
                <w:sz w:val="24"/>
                <w:szCs w:val="24"/>
              </w:rPr>
              <w:t xml:space="preserve">Ja pretendenta piedāvājumu paraksta pilnvarota persona, tad jāpievieno pilnvara.  </w:t>
            </w:r>
          </w:p>
          <w:p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877987" w:rsidTr="004A7C1D">
        <w:trPr>
          <w:trHeight w:val="859"/>
        </w:trPr>
        <w:tc>
          <w:tcPr>
            <w:tcW w:w="5217" w:type="dxa"/>
          </w:tcPr>
          <w:p w:rsidR="00376B08" w:rsidRDefault="00A71A73" w:rsidP="00A71A73">
            <w:pPr>
              <w:tabs>
                <w:tab w:val="left" w:pos="709"/>
              </w:tabs>
              <w:ind w:right="-1"/>
              <w:jc w:val="both"/>
              <w:rPr>
                <w:spacing w:val="-4"/>
                <w:sz w:val="24"/>
                <w:szCs w:val="24"/>
                <w:lang w:val="lv-LV"/>
              </w:rPr>
            </w:pPr>
            <w:r>
              <w:rPr>
                <w:spacing w:val="-4"/>
                <w:sz w:val="24"/>
                <w:szCs w:val="24"/>
                <w:lang w:val="lv-LV"/>
              </w:rPr>
              <w:t>5</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376B08">
              <w:rPr>
                <w:spacing w:val="-4"/>
                <w:sz w:val="24"/>
                <w:szCs w:val="24"/>
                <w:lang w:val="lv-LV"/>
              </w:rPr>
              <w:t xml:space="preserve">Iepirkuma līguma slēgšanas gadījumā </w:t>
            </w:r>
            <w:r w:rsidR="006D582F" w:rsidRPr="00112607">
              <w:rPr>
                <w:spacing w:val="-4"/>
                <w:sz w:val="24"/>
                <w:szCs w:val="24"/>
                <w:lang w:val="lv-LV"/>
              </w:rPr>
              <w:t xml:space="preserve">Pretendentam </w:t>
            </w:r>
            <w:r w:rsidR="00376B08">
              <w:rPr>
                <w:spacing w:val="-4"/>
                <w:sz w:val="24"/>
                <w:szCs w:val="24"/>
                <w:lang w:val="lv-LV"/>
              </w:rPr>
              <w:t xml:space="preserve">būs </w:t>
            </w:r>
            <w:r w:rsidR="006D582F" w:rsidRPr="00112607">
              <w:rPr>
                <w:spacing w:val="-4"/>
                <w:sz w:val="24"/>
                <w:szCs w:val="24"/>
                <w:lang w:val="lv-LV"/>
              </w:rPr>
              <w:t>jābūt reģistrētam Būvkomersantu reģistrā</w:t>
            </w:r>
            <w:r w:rsidR="00376B08">
              <w:rPr>
                <w:spacing w:val="-4"/>
                <w:sz w:val="24"/>
                <w:szCs w:val="24"/>
                <w:lang w:val="lv-LV"/>
              </w:rPr>
              <w:t xml:space="preserve"> saskaņā ar Būvniecības likumu un Ministr</w:t>
            </w:r>
            <w:r w:rsidR="005137A0">
              <w:rPr>
                <w:spacing w:val="-4"/>
                <w:sz w:val="24"/>
                <w:szCs w:val="24"/>
                <w:lang w:val="lv-LV"/>
              </w:rPr>
              <w:t>u</w:t>
            </w:r>
            <w:r w:rsidR="00376B08">
              <w:rPr>
                <w:spacing w:val="-4"/>
                <w:sz w:val="24"/>
                <w:szCs w:val="24"/>
                <w:lang w:val="lv-LV"/>
              </w:rPr>
              <w:t xml:space="preserve"> kabineta 2014. gada 25. februāra noteikumiem Nr.116 „Būvkomersantu reģistrācijas noteikumi”.  </w:t>
            </w:r>
          </w:p>
          <w:p w:rsidR="006D582F" w:rsidRPr="00112607" w:rsidRDefault="006D582F" w:rsidP="00A71A73">
            <w:pPr>
              <w:tabs>
                <w:tab w:val="left" w:pos="709"/>
              </w:tabs>
              <w:ind w:right="-1"/>
              <w:jc w:val="both"/>
              <w:rPr>
                <w:spacing w:val="-4"/>
                <w:sz w:val="24"/>
                <w:szCs w:val="24"/>
                <w:lang w:val="lv-LV"/>
              </w:rPr>
            </w:pPr>
            <w:r w:rsidRPr="00112607">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w:t>
            </w:r>
            <w:r w:rsidRPr="00112607">
              <w:rPr>
                <w:spacing w:val="-4"/>
                <w:sz w:val="24"/>
                <w:szCs w:val="24"/>
                <w:lang w:val="lv-LV"/>
              </w:rPr>
              <w:lastRenderedPageBreak/>
              <w:t>par Iepirkuma uzvarētāju jāreģistrējas Būvkomersantu reģistrā, ja tas ir nepieciešams saskaņā ar normatīvajos aktos noteikto.</w:t>
            </w:r>
          </w:p>
        </w:tc>
        <w:tc>
          <w:tcPr>
            <w:tcW w:w="4395" w:type="dxa"/>
          </w:tcPr>
          <w:p w:rsidR="00C65F43" w:rsidRDefault="00A71A73" w:rsidP="008E7441">
            <w:pPr>
              <w:tabs>
                <w:tab w:val="left" w:pos="318"/>
                <w:tab w:val="left" w:pos="600"/>
              </w:tabs>
              <w:ind w:left="34"/>
              <w:jc w:val="both"/>
              <w:rPr>
                <w:lang w:val="lv-LV"/>
              </w:rPr>
            </w:pPr>
            <w:r>
              <w:rPr>
                <w:sz w:val="24"/>
                <w:szCs w:val="24"/>
                <w:lang w:val="lv-LV"/>
              </w:rPr>
              <w:lastRenderedPageBreak/>
              <w:t>6</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8" w:history="1">
              <w:r w:rsidR="006D582F" w:rsidRPr="00112607">
                <w:rPr>
                  <w:rStyle w:val="Hyperlink"/>
                  <w:sz w:val="24"/>
                  <w:szCs w:val="24"/>
                  <w:lang w:val="lv-LV"/>
                </w:rPr>
                <w:t>http://bis.gov.lv/</w:t>
              </w:r>
            </w:hyperlink>
            <w:r w:rsidR="0098360C" w:rsidRPr="0098360C">
              <w:rPr>
                <w:lang w:val="lv-LV"/>
              </w:rPr>
              <w:t xml:space="preserve">. </w:t>
            </w:r>
          </w:p>
          <w:p w:rsidR="00C65F43" w:rsidRPr="005F4DAE" w:rsidRDefault="00C65F43" w:rsidP="00C65F43">
            <w:pPr>
              <w:pStyle w:val="ListParagraph"/>
              <w:ind w:left="34"/>
              <w:jc w:val="both"/>
            </w:pPr>
            <w:r w:rsidRPr="005F4DAE">
              <w:t xml:space="preserve">Pretendentam, kas nav reģistrēts Latvijas Republikas Būvkomersantu reģistrā, jāiesniedz apliecinājums, ka gadījumā, ja tas tiks atzīts par uzvarētāju, tas 10 (desmit) darba dienu laikā no dienas, kad stājies spēkā </w:t>
            </w:r>
            <w:r w:rsidR="00F33CBB">
              <w:t>K</w:t>
            </w:r>
            <w:r w:rsidRPr="005F4DAE">
              <w:t>omisijas lēmums par līguma slēgšanas tiesību piešķiršanu, pretendents reģistrēsies Latvijas Republikas Būvkomersantu reģistrā.</w:t>
            </w:r>
          </w:p>
          <w:p w:rsidR="006D582F" w:rsidRPr="00112607" w:rsidRDefault="006D582F" w:rsidP="008E7441">
            <w:pPr>
              <w:tabs>
                <w:tab w:val="left" w:pos="318"/>
                <w:tab w:val="left" w:pos="600"/>
              </w:tabs>
              <w:ind w:left="34"/>
              <w:jc w:val="both"/>
              <w:rPr>
                <w:sz w:val="24"/>
                <w:szCs w:val="24"/>
                <w:lang w:val="lv-LV"/>
              </w:rPr>
            </w:pPr>
          </w:p>
        </w:tc>
      </w:tr>
      <w:tr w:rsidR="002A12EC" w:rsidRPr="00877987" w:rsidTr="009F0688">
        <w:trPr>
          <w:trHeight w:val="3219"/>
        </w:trPr>
        <w:tc>
          <w:tcPr>
            <w:tcW w:w="5217" w:type="dxa"/>
          </w:tcPr>
          <w:p w:rsidR="00946A68" w:rsidRDefault="00A71A73" w:rsidP="00946A68">
            <w:pPr>
              <w:widowControl/>
              <w:overflowPunct/>
              <w:jc w:val="both"/>
              <w:rPr>
                <w:spacing w:val="-4"/>
                <w:sz w:val="24"/>
                <w:szCs w:val="24"/>
                <w:lang w:val="lv-LV"/>
              </w:rPr>
            </w:pPr>
            <w:r>
              <w:rPr>
                <w:spacing w:val="-4"/>
                <w:sz w:val="24"/>
                <w:szCs w:val="24"/>
                <w:lang w:val="lv-LV"/>
              </w:rPr>
              <w:lastRenderedPageBreak/>
              <w:t>5</w:t>
            </w:r>
            <w:r w:rsidR="00946A68">
              <w:rPr>
                <w:spacing w:val="-4"/>
                <w:sz w:val="24"/>
                <w:szCs w:val="24"/>
                <w:lang w:val="lv-LV"/>
              </w:rPr>
              <w:t>.</w:t>
            </w:r>
            <w:r w:rsidR="00584636">
              <w:rPr>
                <w:spacing w:val="-4"/>
                <w:sz w:val="24"/>
                <w:szCs w:val="24"/>
                <w:lang w:val="lv-LV"/>
              </w:rPr>
              <w:t>3</w:t>
            </w:r>
            <w:r w:rsidR="00946A68">
              <w:rPr>
                <w:spacing w:val="-4"/>
                <w:sz w:val="24"/>
                <w:szCs w:val="24"/>
                <w:lang w:val="lv-LV"/>
              </w:rPr>
              <w:t xml:space="preserve">. Pretendentam jānodrošina </w:t>
            </w:r>
            <w:r w:rsidR="00EF78E2">
              <w:rPr>
                <w:spacing w:val="-4"/>
                <w:sz w:val="24"/>
                <w:szCs w:val="24"/>
                <w:lang w:val="lv-LV"/>
              </w:rPr>
              <w:t xml:space="preserve">sertificēts </w:t>
            </w:r>
            <w:r w:rsidR="00946A68">
              <w:rPr>
                <w:spacing w:val="-4"/>
                <w:sz w:val="24"/>
                <w:szCs w:val="24"/>
                <w:lang w:val="lv-LV"/>
              </w:rPr>
              <w:t>speciālists</w:t>
            </w:r>
            <w:r w:rsidR="00EF78E2">
              <w:rPr>
                <w:spacing w:val="-4"/>
                <w:sz w:val="24"/>
                <w:szCs w:val="24"/>
                <w:lang w:val="lv-LV"/>
              </w:rPr>
              <w:t xml:space="preserve"> –</w:t>
            </w:r>
          </w:p>
          <w:p w:rsidR="00DF2709" w:rsidRPr="009F0688" w:rsidRDefault="00EF78E2" w:rsidP="00AF1870">
            <w:pPr>
              <w:widowControl/>
              <w:overflowPunct/>
              <w:jc w:val="both"/>
              <w:rPr>
                <w:spacing w:val="-4"/>
                <w:sz w:val="24"/>
                <w:szCs w:val="24"/>
                <w:lang w:val="lv-LV"/>
              </w:rPr>
            </w:pPr>
            <w:r>
              <w:rPr>
                <w:b/>
                <w:spacing w:val="-4"/>
                <w:sz w:val="24"/>
                <w:szCs w:val="24"/>
                <w:lang w:val="lv-LV"/>
              </w:rPr>
              <w:t>5.</w:t>
            </w:r>
            <w:r w:rsidR="00584636">
              <w:rPr>
                <w:b/>
                <w:spacing w:val="-4"/>
                <w:sz w:val="24"/>
                <w:szCs w:val="24"/>
                <w:lang w:val="lv-LV"/>
              </w:rPr>
              <w:t>3</w:t>
            </w:r>
            <w:r>
              <w:rPr>
                <w:b/>
                <w:spacing w:val="-4"/>
                <w:sz w:val="24"/>
                <w:szCs w:val="24"/>
                <w:lang w:val="lv-LV"/>
              </w:rPr>
              <w:t>.1. atbildīgais būvuzra</w:t>
            </w:r>
            <w:r w:rsidR="00C704A8">
              <w:rPr>
                <w:b/>
                <w:spacing w:val="-4"/>
                <w:sz w:val="24"/>
                <w:szCs w:val="24"/>
                <w:lang w:val="lv-LV"/>
              </w:rPr>
              <w:t>ugs</w:t>
            </w:r>
            <w:r w:rsidR="009F0688">
              <w:rPr>
                <w:spacing w:val="-4"/>
                <w:sz w:val="24"/>
                <w:szCs w:val="24"/>
                <w:lang w:val="lv-LV"/>
              </w:rPr>
              <w:t xml:space="preserve">, kuram </w:t>
            </w:r>
            <w:r>
              <w:rPr>
                <w:spacing w:val="-4"/>
                <w:sz w:val="24"/>
                <w:szCs w:val="24"/>
                <w:lang w:val="lv-LV"/>
              </w:rPr>
              <w:t>iepriekšējo</w:t>
            </w:r>
            <w:r w:rsidR="00C704A8">
              <w:rPr>
                <w:spacing w:val="-4"/>
                <w:sz w:val="24"/>
                <w:szCs w:val="24"/>
                <w:lang w:val="lv-LV"/>
              </w:rPr>
              <w:t xml:space="preserve">  </w:t>
            </w:r>
            <w:r w:rsidR="009F0688">
              <w:t xml:space="preserve">     </w:t>
            </w:r>
            <w:r>
              <w:rPr>
                <w:spacing w:val="-4"/>
                <w:sz w:val="24"/>
                <w:szCs w:val="24"/>
                <w:lang w:val="lv-LV"/>
              </w:rPr>
              <w:t>5 (piecu) gadu laikā (t.i. 2012., 2013., 2014., 2015. un 2016)</w:t>
            </w:r>
            <w:r w:rsidR="009F0688">
              <w:rPr>
                <w:spacing w:val="-4"/>
                <w:sz w:val="24"/>
                <w:szCs w:val="24"/>
                <w:lang w:val="lv-LV"/>
              </w:rPr>
              <w:t xml:space="preserve"> ir</w:t>
            </w:r>
            <w:r>
              <w:rPr>
                <w:spacing w:val="-4"/>
                <w:sz w:val="24"/>
                <w:szCs w:val="24"/>
                <w:lang w:val="lv-LV"/>
              </w:rPr>
              <w:t xml:space="preserve"> pozitīv</w:t>
            </w:r>
            <w:r w:rsidR="00C704A8">
              <w:rPr>
                <w:spacing w:val="-4"/>
                <w:sz w:val="24"/>
                <w:szCs w:val="24"/>
                <w:lang w:val="lv-LV"/>
              </w:rPr>
              <w:t>a pieredze vismaz 1 (viena) objekta</w:t>
            </w:r>
            <w:r w:rsidR="00E124D2">
              <w:rPr>
                <w:spacing w:val="-4"/>
                <w:sz w:val="24"/>
                <w:szCs w:val="24"/>
                <w:lang w:val="lv-LV"/>
              </w:rPr>
              <w:t xml:space="preserve"> </w:t>
            </w:r>
            <w:r>
              <w:rPr>
                <w:spacing w:val="-4"/>
                <w:sz w:val="24"/>
                <w:szCs w:val="24"/>
                <w:lang w:val="lv-LV"/>
              </w:rPr>
              <w:t>izbūves, pārbūves vai atjaunošanas būvdarbu būvuzraudzības veikšanā</w:t>
            </w:r>
            <w:r w:rsidR="00C704A8">
              <w:rPr>
                <w:spacing w:val="-4"/>
                <w:sz w:val="24"/>
                <w:szCs w:val="24"/>
                <w:lang w:val="lv-LV"/>
              </w:rPr>
              <w:t xml:space="preserve">, kur veikti arī teritorijas labiekārtošanas darbi t.i., bruģēšana, apzaļumošana, </w:t>
            </w:r>
            <w:r>
              <w:rPr>
                <w:spacing w:val="-4"/>
                <w:sz w:val="24"/>
                <w:szCs w:val="24"/>
                <w:lang w:val="lv-LV"/>
              </w:rPr>
              <w:t>kā atbildī</w:t>
            </w:r>
            <w:r w:rsidR="00C704A8">
              <w:rPr>
                <w:spacing w:val="-4"/>
                <w:sz w:val="24"/>
                <w:szCs w:val="24"/>
                <w:lang w:val="lv-LV"/>
              </w:rPr>
              <w:t xml:space="preserve">gajam būvuzraugam </w:t>
            </w:r>
            <w:r>
              <w:rPr>
                <w:spacing w:val="-4"/>
                <w:sz w:val="24"/>
                <w:szCs w:val="24"/>
                <w:lang w:val="lv-LV"/>
              </w:rPr>
              <w:t>būvuzraudzībā, kur katra objekta būvdarbu līguma summa ir visma</w:t>
            </w:r>
            <w:r w:rsidR="00B87A47">
              <w:rPr>
                <w:spacing w:val="-4"/>
                <w:sz w:val="24"/>
                <w:szCs w:val="24"/>
                <w:lang w:val="lv-LV"/>
              </w:rPr>
              <w:t xml:space="preserve">z </w:t>
            </w:r>
            <w:r w:rsidR="006E3AE4" w:rsidRPr="006E3AE4">
              <w:rPr>
                <w:spacing w:val="-4"/>
                <w:sz w:val="24"/>
                <w:szCs w:val="24"/>
                <w:lang w:val="lv-LV"/>
              </w:rPr>
              <w:t xml:space="preserve">EUR </w:t>
            </w:r>
            <w:r w:rsidR="00C704A8">
              <w:rPr>
                <w:spacing w:val="-4"/>
                <w:sz w:val="24"/>
                <w:szCs w:val="24"/>
                <w:lang w:val="lv-LV"/>
              </w:rPr>
              <w:t xml:space="preserve">50 </w:t>
            </w:r>
            <w:r w:rsidR="00D645F3">
              <w:rPr>
                <w:spacing w:val="-4"/>
                <w:sz w:val="24"/>
                <w:szCs w:val="24"/>
                <w:lang w:val="lv-LV"/>
              </w:rPr>
              <w:t>000,00</w:t>
            </w:r>
            <w:r w:rsidR="00B87A47" w:rsidRPr="006E3AE4">
              <w:rPr>
                <w:spacing w:val="-4"/>
                <w:sz w:val="24"/>
                <w:szCs w:val="24"/>
                <w:lang w:val="lv-LV"/>
              </w:rPr>
              <w:t xml:space="preserve"> bez PVN.</w:t>
            </w:r>
            <w:r w:rsidR="004673FF">
              <w:rPr>
                <w:spacing w:val="-4"/>
                <w:sz w:val="24"/>
                <w:szCs w:val="24"/>
                <w:lang w:val="lv-LV"/>
              </w:rPr>
              <w:t xml:space="preserve"> O</w:t>
            </w:r>
            <w:r w:rsidR="00B87A47">
              <w:rPr>
                <w:spacing w:val="-4"/>
                <w:sz w:val="24"/>
                <w:szCs w:val="24"/>
                <w:lang w:val="lv-LV"/>
              </w:rPr>
              <w:t>bjektam ir jābūt pabeigtam un nodotam ekspluatācijā.</w:t>
            </w:r>
          </w:p>
        </w:tc>
        <w:tc>
          <w:tcPr>
            <w:tcW w:w="4395" w:type="dxa"/>
          </w:tcPr>
          <w:p w:rsidR="002A12EC" w:rsidRPr="00112607" w:rsidRDefault="00A71A73" w:rsidP="008E7441">
            <w:pPr>
              <w:tabs>
                <w:tab w:val="left" w:pos="318"/>
                <w:tab w:val="left" w:pos="600"/>
              </w:tabs>
              <w:ind w:left="34"/>
              <w:jc w:val="both"/>
              <w:rPr>
                <w:sz w:val="24"/>
                <w:szCs w:val="24"/>
                <w:lang w:val="lv-LV"/>
              </w:rPr>
            </w:pPr>
            <w:r>
              <w:rPr>
                <w:sz w:val="24"/>
                <w:szCs w:val="24"/>
                <w:lang w:val="de-DE"/>
              </w:rPr>
              <w:t>6</w:t>
            </w:r>
            <w:r w:rsidR="008E7441" w:rsidRPr="00112607">
              <w:rPr>
                <w:sz w:val="24"/>
                <w:szCs w:val="24"/>
                <w:lang w:val="de-DE"/>
              </w:rPr>
              <w:t>.</w:t>
            </w:r>
            <w:r w:rsidR="00584636">
              <w:rPr>
                <w:sz w:val="24"/>
                <w:szCs w:val="24"/>
                <w:lang w:val="de-DE"/>
              </w:rPr>
              <w:t>3</w:t>
            </w:r>
            <w:r w:rsidR="008E7441" w:rsidRPr="00112607">
              <w:rPr>
                <w:sz w:val="24"/>
                <w:szCs w:val="24"/>
                <w:lang w:val="de-DE"/>
              </w:rPr>
              <w:t xml:space="preserve">. </w:t>
            </w:r>
            <w:r w:rsidR="002A12EC" w:rsidRPr="00112607">
              <w:rPr>
                <w:sz w:val="24"/>
                <w:szCs w:val="24"/>
                <w:lang w:val="lv-LV"/>
              </w:rPr>
              <w:t xml:space="preserve">Izvērtējot pretendenta piedāvājumā iekļauto Kvalifikāciju, kas </w:t>
            </w:r>
            <w:r w:rsidR="009F0688">
              <w:rPr>
                <w:sz w:val="24"/>
                <w:szCs w:val="24"/>
                <w:lang w:val="lv-LV"/>
              </w:rPr>
              <w:t>izstrādāta atbilstoši N</w:t>
            </w:r>
            <w:r w:rsidR="00D54B7C">
              <w:rPr>
                <w:sz w:val="24"/>
                <w:szCs w:val="24"/>
                <w:lang w:val="lv-LV"/>
              </w:rPr>
              <w:t>olikuma</w:t>
            </w:r>
            <w:r w:rsidR="006E3AE4">
              <w:rPr>
                <w:sz w:val="24"/>
                <w:szCs w:val="24"/>
                <w:lang w:val="lv-LV"/>
              </w:rPr>
              <w:t xml:space="preserve"> </w:t>
            </w:r>
            <w:r w:rsidR="00584636">
              <w:rPr>
                <w:sz w:val="24"/>
                <w:szCs w:val="24"/>
                <w:lang w:val="lv-LV"/>
              </w:rPr>
              <w:t>2</w:t>
            </w:r>
            <w:r w:rsidR="0098360C" w:rsidRPr="006E3AE4">
              <w:rPr>
                <w:sz w:val="24"/>
                <w:szCs w:val="24"/>
                <w:lang w:val="lv-LV"/>
              </w:rPr>
              <w:t>.pielikumam.</w:t>
            </w:r>
          </w:p>
          <w:p w:rsidR="00774461" w:rsidRPr="00112607" w:rsidRDefault="00774461" w:rsidP="008E7441">
            <w:pPr>
              <w:tabs>
                <w:tab w:val="left" w:pos="318"/>
                <w:tab w:val="left" w:pos="600"/>
              </w:tabs>
              <w:ind w:left="34"/>
              <w:jc w:val="both"/>
              <w:rPr>
                <w:sz w:val="24"/>
                <w:szCs w:val="24"/>
                <w:lang w:val="lv-LV"/>
              </w:rPr>
            </w:pPr>
          </w:p>
          <w:p w:rsidR="00862856" w:rsidRPr="00112607" w:rsidRDefault="00862856"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jc w:val="both"/>
              <w:rPr>
                <w:sz w:val="24"/>
                <w:szCs w:val="24"/>
                <w:lang w:val="de-DE"/>
              </w:rPr>
            </w:pPr>
          </w:p>
          <w:p w:rsidR="007A0834" w:rsidRPr="00112607" w:rsidRDefault="007A0834" w:rsidP="008E7441">
            <w:pPr>
              <w:tabs>
                <w:tab w:val="left" w:pos="318"/>
                <w:tab w:val="left" w:pos="600"/>
              </w:tabs>
              <w:jc w:val="both"/>
              <w:rPr>
                <w:sz w:val="24"/>
                <w:szCs w:val="24"/>
                <w:lang w:val="de-DE"/>
              </w:rPr>
            </w:pPr>
          </w:p>
        </w:tc>
      </w:tr>
      <w:tr w:rsidR="006308A2" w:rsidRPr="005137A0" w:rsidTr="004A7C1D">
        <w:trPr>
          <w:trHeight w:val="2688"/>
        </w:trPr>
        <w:tc>
          <w:tcPr>
            <w:tcW w:w="5217" w:type="dxa"/>
          </w:tcPr>
          <w:p w:rsidR="006308A2" w:rsidRPr="00584636" w:rsidRDefault="006308A2" w:rsidP="00AE2B7C">
            <w:pPr>
              <w:widowControl/>
              <w:overflowPunct/>
              <w:jc w:val="both"/>
              <w:rPr>
                <w:sz w:val="24"/>
                <w:szCs w:val="24"/>
                <w:lang w:val="lv-LV"/>
              </w:rPr>
            </w:pPr>
            <w:r w:rsidRPr="00584636">
              <w:rPr>
                <w:spacing w:val="-4"/>
                <w:sz w:val="24"/>
                <w:szCs w:val="24"/>
                <w:lang w:val="lv-LV"/>
              </w:rPr>
              <w:t>5.</w:t>
            </w:r>
            <w:r w:rsidR="00584636" w:rsidRPr="00584636">
              <w:rPr>
                <w:spacing w:val="-4"/>
                <w:sz w:val="24"/>
                <w:szCs w:val="24"/>
                <w:lang w:val="lv-LV"/>
              </w:rPr>
              <w:t>4</w:t>
            </w:r>
            <w:r w:rsidRPr="00584636">
              <w:rPr>
                <w:spacing w:val="-4"/>
                <w:sz w:val="24"/>
                <w:szCs w:val="24"/>
                <w:lang w:val="lv-LV"/>
              </w:rPr>
              <w:t xml:space="preserve">. </w:t>
            </w:r>
            <w:r w:rsidRPr="00584636">
              <w:rPr>
                <w:sz w:val="24"/>
                <w:szCs w:val="24"/>
                <w:lang w:val="lv-LV"/>
              </w:rPr>
              <w:t>Pretendents garantē, ka uzvaras gadījumā uz visu līguma darbības laiku veiks sava galvenā atbildīgā būvuzrauga profesionālās civiltiesiskās atbildības apdrošināšanu saskaņā ar Ministru kabineta 2014.gada 19.augusta noteikumiem Nr.502 “Noteikumi par būvspeciālistu un būvdarbu veicēju civiltiesiskās atbildības obligāto apdrošināšanu” attiecīgā iestādē, kurai Finanšu un kapitāla tirgus komisija izsniegusi licenci civiltiesiskās atbildības apdrošināšanas pakalpojumu sniegšanas jomā, uz sekojošiem noteikumiem:</w:t>
            </w:r>
          </w:p>
          <w:p w:rsidR="00D97A4B" w:rsidRPr="00584636" w:rsidRDefault="00584636" w:rsidP="00584636">
            <w:pPr>
              <w:ind w:left="720"/>
              <w:jc w:val="both"/>
              <w:rPr>
                <w:sz w:val="24"/>
                <w:szCs w:val="24"/>
              </w:rPr>
            </w:pPr>
            <w:r w:rsidRPr="00584636">
              <w:rPr>
                <w:sz w:val="24"/>
                <w:szCs w:val="24"/>
              </w:rPr>
              <w:t xml:space="preserve">5.4.1. </w:t>
            </w:r>
            <w:r w:rsidR="006308A2" w:rsidRPr="00584636">
              <w:rPr>
                <w:sz w:val="24"/>
                <w:szCs w:val="24"/>
              </w:rPr>
              <w:t>atbildības limits – 100 % no piedāvājuma (līguma) summas par būvuzraudzības pakalpojumu veikšanu;</w:t>
            </w:r>
          </w:p>
          <w:p w:rsidR="00D97A4B" w:rsidRPr="00584636" w:rsidRDefault="00584636" w:rsidP="00584636">
            <w:pPr>
              <w:ind w:left="720"/>
              <w:jc w:val="both"/>
              <w:rPr>
                <w:sz w:val="24"/>
                <w:szCs w:val="24"/>
              </w:rPr>
            </w:pPr>
            <w:r w:rsidRPr="00584636">
              <w:rPr>
                <w:sz w:val="24"/>
                <w:szCs w:val="24"/>
              </w:rPr>
              <w:t xml:space="preserve">5.4.2. </w:t>
            </w:r>
            <w:r w:rsidR="006308A2" w:rsidRPr="00584636">
              <w:rPr>
                <w:sz w:val="24"/>
                <w:szCs w:val="24"/>
              </w:rPr>
              <w:t>apdrošināmais objekts – galvenā atbildīgā būvuzrauga profesionālā civiltiesiskā atbildība par iepirkuma nolikumā paredzētajiem būvuzraudzības pakalpojumiem;</w:t>
            </w:r>
          </w:p>
          <w:p w:rsidR="00D97A4B" w:rsidRPr="00584636" w:rsidRDefault="00584636" w:rsidP="00584636">
            <w:pPr>
              <w:ind w:left="720"/>
              <w:jc w:val="both"/>
              <w:rPr>
                <w:sz w:val="24"/>
                <w:szCs w:val="24"/>
              </w:rPr>
            </w:pPr>
            <w:r w:rsidRPr="00584636">
              <w:rPr>
                <w:sz w:val="24"/>
                <w:szCs w:val="24"/>
              </w:rPr>
              <w:t xml:space="preserve">5.4.3. </w:t>
            </w:r>
            <w:r w:rsidR="006308A2" w:rsidRPr="00584636">
              <w:rPr>
                <w:sz w:val="24"/>
                <w:szCs w:val="24"/>
              </w:rPr>
              <w:t>apdrošinātie riski – galvenā atbildīgā būvuzrauga profesionālās civiltiesiskās atbildības apdrošināšanu par tā darbības vai bezdarbības rezultātā radītiem zaudējumiem un kaitējumiem (citiem būvniecības dalībniekiem, trešajai personai, tajā skaitā arī pasūtītājam, sakarā ar kaitējumu tās veselībai, dzīvībai vai mantai, kā arī videi nodarītais kaitējums), polises segtajā teritorijā un polises darbības laikā;</w:t>
            </w:r>
          </w:p>
          <w:p w:rsidR="00D97A4B" w:rsidRPr="00584636" w:rsidRDefault="00584636" w:rsidP="00584636">
            <w:pPr>
              <w:ind w:left="720"/>
              <w:jc w:val="both"/>
              <w:rPr>
                <w:sz w:val="24"/>
                <w:szCs w:val="24"/>
              </w:rPr>
            </w:pPr>
            <w:r w:rsidRPr="00584636">
              <w:rPr>
                <w:sz w:val="24"/>
                <w:szCs w:val="24"/>
              </w:rPr>
              <w:t xml:space="preserve">5.4.4. </w:t>
            </w:r>
            <w:r w:rsidR="006308A2" w:rsidRPr="00584636">
              <w:rPr>
                <w:sz w:val="24"/>
                <w:szCs w:val="24"/>
              </w:rPr>
              <w:t xml:space="preserve">apdrošināšanas periods – no būvdarbu uzsākšanas līdz būvdarbu garantijas termiņa beigām. Apdrošināšanas polise jāuztur spēkā visu būvdarbu un garantijas laiku. </w:t>
            </w:r>
          </w:p>
        </w:tc>
        <w:tc>
          <w:tcPr>
            <w:tcW w:w="4395" w:type="dxa"/>
          </w:tcPr>
          <w:p w:rsidR="00AE2B7C" w:rsidRPr="00AE2B7C" w:rsidRDefault="00AE2B7C" w:rsidP="00AE2B7C">
            <w:pPr>
              <w:tabs>
                <w:tab w:val="left" w:pos="318"/>
                <w:tab w:val="left" w:pos="600"/>
              </w:tabs>
              <w:ind w:left="34"/>
              <w:jc w:val="both"/>
              <w:rPr>
                <w:lang w:val="de-DE"/>
              </w:rPr>
            </w:pPr>
            <w:r>
              <w:rPr>
                <w:sz w:val="24"/>
                <w:szCs w:val="24"/>
                <w:lang w:val="de-DE"/>
              </w:rPr>
              <w:t>6.</w:t>
            </w:r>
            <w:r w:rsidR="00584636">
              <w:rPr>
                <w:sz w:val="24"/>
                <w:szCs w:val="24"/>
                <w:lang w:val="de-DE"/>
              </w:rPr>
              <w:t>4</w:t>
            </w:r>
            <w:r>
              <w:rPr>
                <w:sz w:val="24"/>
                <w:szCs w:val="24"/>
                <w:lang w:val="de-DE"/>
              </w:rPr>
              <w:t xml:space="preserve">. </w:t>
            </w:r>
            <w:r w:rsidRPr="00AE2B7C">
              <w:rPr>
                <w:sz w:val="24"/>
                <w:szCs w:val="24"/>
                <w:lang w:val="de-DE"/>
              </w:rPr>
              <w:t xml:space="preserve">Apliecinājums, ka apdrošināšanas polises un dokumentu, kas apliecina apdrošināšanas prēmijas apmaksu, kopijas, uzrādot minēto dokumentu oriģinālus, pretendents iesniedz pasūtītājam, kura vajadzībām tiek veikts iepirkums, </w:t>
            </w:r>
            <w:r w:rsidR="009F0688">
              <w:t xml:space="preserve">                </w:t>
            </w:r>
            <w:r w:rsidRPr="00AE2B7C">
              <w:rPr>
                <w:sz w:val="24"/>
                <w:szCs w:val="24"/>
                <w:lang w:val="de-DE"/>
              </w:rPr>
              <w:t>5 (piecu) darba dienu laikā pēc līguma parakstīšanas dienas.</w:t>
            </w:r>
          </w:p>
          <w:p w:rsidR="00AE2B7C" w:rsidRDefault="00AE2B7C" w:rsidP="008E7441">
            <w:pPr>
              <w:tabs>
                <w:tab w:val="left" w:pos="318"/>
                <w:tab w:val="left" w:pos="600"/>
              </w:tabs>
              <w:ind w:left="34"/>
              <w:jc w:val="both"/>
              <w:rPr>
                <w:sz w:val="24"/>
                <w:szCs w:val="24"/>
                <w:lang w:val="de-DE"/>
              </w:rPr>
            </w:pPr>
          </w:p>
        </w:tc>
      </w:tr>
      <w:tr w:rsidR="008E7441" w:rsidRPr="00877987" w:rsidTr="004A7C1D">
        <w:trPr>
          <w:trHeight w:val="720"/>
        </w:trPr>
        <w:tc>
          <w:tcPr>
            <w:tcW w:w="5217" w:type="dxa"/>
          </w:tcPr>
          <w:p w:rsidR="008E7441" w:rsidRPr="00584636" w:rsidRDefault="00425C1E" w:rsidP="008E7441">
            <w:pPr>
              <w:ind w:right="-58"/>
              <w:jc w:val="both"/>
              <w:rPr>
                <w:sz w:val="24"/>
                <w:szCs w:val="24"/>
                <w:lang w:val="lv-LV"/>
              </w:rPr>
            </w:pPr>
            <w:r w:rsidRPr="00584636">
              <w:rPr>
                <w:sz w:val="24"/>
                <w:szCs w:val="24"/>
                <w:lang w:val="lv-LV"/>
              </w:rPr>
              <w:t>5</w:t>
            </w:r>
            <w:r w:rsidR="00D758F0" w:rsidRPr="00584636">
              <w:rPr>
                <w:sz w:val="24"/>
                <w:szCs w:val="24"/>
                <w:lang w:val="lv-LV"/>
              </w:rPr>
              <w:t>.</w:t>
            </w:r>
            <w:r w:rsidR="00584636">
              <w:rPr>
                <w:sz w:val="24"/>
                <w:szCs w:val="24"/>
                <w:lang w:val="lv-LV"/>
              </w:rPr>
              <w:t>5</w:t>
            </w:r>
            <w:r w:rsidR="008E7441" w:rsidRPr="00584636">
              <w:rPr>
                <w:sz w:val="24"/>
                <w:szCs w:val="24"/>
                <w:lang w:val="lv-LV"/>
              </w:rPr>
              <w:t xml:space="preserve">. Pretendents var balstīties uz trešo personu iespējām, lai izpildītu prasības attiecībā uz pretendenta atbilstību profesionālās darbības </w:t>
            </w:r>
            <w:r w:rsidR="008E7441" w:rsidRPr="00584636">
              <w:rPr>
                <w:sz w:val="24"/>
                <w:szCs w:val="24"/>
                <w:lang w:val="lv-LV"/>
              </w:rPr>
              <w:lastRenderedPageBreak/>
              <w:t>veikšanai, kā arī prasības attiecībā uz pretendenta tehniskajām un profesionālajām spējām.</w:t>
            </w:r>
          </w:p>
          <w:p w:rsidR="008E7441" w:rsidRPr="00584636" w:rsidRDefault="008E7441" w:rsidP="008E7441">
            <w:pPr>
              <w:numPr>
                <w:ilvl w:val="2"/>
                <w:numId w:val="0"/>
              </w:numPr>
              <w:tabs>
                <w:tab w:val="left" w:pos="709"/>
              </w:tabs>
              <w:jc w:val="both"/>
              <w:rPr>
                <w:sz w:val="24"/>
                <w:szCs w:val="24"/>
                <w:lang w:val="lv-LV"/>
              </w:rPr>
            </w:pPr>
            <w:r w:rsidRPr="00584636">
              <w:rPr>
                <w:sz w:val="24"/>
                <w:szCs w:val="24"/>
              </w:rPr>
              <w:t>Ja pretendents balstās uz trešo personu iespējām, tad pretendents pierāda, ka viņa rīcībā būs attiecīgie resursi.</w:t>
            </w:r>
          </w:p>
        </w:tc>
        <w:tc>
          <w:tcPr>
            <w:tcW w:w="4395" w:type="dxa"/>
          </w:tcPr>
          <w:p w:rsidR="008E7441" w:rsidRPr="00AC7DD9" w:rsidRDefault="00425C1E" w:rsidP="008E7441">
            <w:pPr>
              <w:ind w:right="-58"/>
              <w:jc w:val="both"/>
              <w:rPr>
                <w:sz w:val="24"/>
                <w:szCs w:val="24"/>
                <w:lang w:val="lv-LV"/>
              </w:rPr>
            </w:pPr>
            <w:r>
              <w:rPr>
                <w:sz w:val="24"/>
                <w:szCs w:val="24"/>
                <w:lang w:val="lv-LV"/>
              </w:rPr>
              <w:lastRenderedPageBreak/>
              <w:t>6</w:t>
            </w:r>
            <w:r w:rsidR="00D758F0">
              <w:rPr>
                <w:sz w:val="24"/>
                <w:szCs w:val="24"/>
                <w:lang w:val="lv-LV"/>
              </w:rPr>
              <w:t>.</w:t>
            </w:r>
            <w:r w:rsidR="00584636">
              <w:rPr>
                <w:sz w:val="24"/>
                <w:szCs w:val="24"/>
                <w:lang w:val="lv-LV"/>
              </w:rPr>
              <w:t>5</w:t>
            </w:r>
            <w:r w:rsidR="008E7441" w:rsidRPr="00AC7DD9">
              <w:rPr>
                <w:sz w:val="24"/>
                <w:szCs w:val="24"/>
                <w:lang w:val="lv-LV"/>
              </w:rPr>
              <w:t>. Personas, uz kuras iespējām Pretendents balstās</w:t>
            </w:r>
            <w:r w:rsidR="000F5E9D">
              <w:rPr>
                <w:sz w:val="24"/>
                <w:szCs w:val="24"/>
                <w:lang w:val="lv-LV"/>
              </w:rPr>
              <w:t xml:space="preserve"> saraksts (3.pielikums) un to</w:t>
            </w:r>
            <w:r w:rsidR="008E7441" w:rsidRPr="00AC7DD9">
              <w:rPr>
                <w:sz w:val="24"/>
                <w:szCs w:val="24"/>
                <w:lang w:val="lv-LV"/>
              </w:rPr>
              <w:t xml:space="preserve"> rakstisks apliecinājums par </w:t>
            </w:r>
            <w:r w:rsidR="008E7441" w:rsidRPr="00AC7DD9">
              <w:rPr>
                <w:sz w:val="24"/>
                <w:szCs w:val="24"/>
                <w:lang w:val="lv-LV"/>
              </w:rPr>
              <w:lastRenderedPageBreak/>
              <w:t>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877987" w:rsidTr="004A7C1D">
        <w:trPr>
          <w:trHeight w:val="8803"/>
        </w:trPr>
        <w:tc>
          <w:tcPr>
            <w:tcW w:w="5217" w:type="dxa"/>
          </w:tcPr>
          <w:p w:rsidR="008E7441" w:rsidRDefault="00425C1E" w:rsidP="00AE2B7C">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w:t>
            </w:r>
            <w:r w:rsidR="00D758F0" w:rsidRPr="00987F41">
              <w:rPr>
                <w:sz w:val="24"/>
                <w:szCs w:val="24"/>
                <w:lang w:val="lv-LV"/>
              </w:rPr>
              <w:t>.</w:t>
            </w:r>
            <w:r w:rsidR="00584636">
              <w:rPr>
                <w:sz w:val="24"/>
                <w:szCs w:val="24"/>
                <w:lang w:val="lv-LV"/>
              </w:rPr>
              <w:t>6</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6</w:t>
            </w:r>
            <w:r w:rsidR="00D758F0">
              <w:rPr>
                <w:sz w:val="24"/>
                <w:szCs w:val="24"/>
                <w:lang w:val="lv-LV"/>
              </w:rPr>
              <w:t>.</w:t>
            </w:r>
            <w:r w:rsidR="008E7441" w:rsidRPr="00AC7DD9">
              <w:rPr>
                <w:sz w:val="24"/>
                <w:szCs w:val="24"/>
                <w:lang w:val="lv-LV"/>
              </w:rPr>
              <w:t xml:space="preserve"> Pretendenta piesaistīto apakšuzņēmēju saraksts</w:t>
            </w:r>
            <w:r w:rsidR="00AE2B7C">
              <w:rPr>
                <w:sz w:val="24"/>
                <w:szCs w:val="24"/>
                <w:lang w:val="lv-LV"/>
              </w:rPr>
              <w:t xml:space="preserve"> (</w:t>
            </w:r>
            <w:r w:rsidR="00584636">
              <w:rPr>
                <w:sz w:val="24"/>
                <w:szCs w:val="24"/>
                <w:lang w:val="lv-LV"/>
              </w:rPr>
              <w:t>3</w:t>
            </w:r>
            <w:r w:rsidR="002A217F">
              <w:rPr>
                <w:sz w:val="24"/>
                <w:szCs w:val="24"/>
                <w:lang w:val="lv-LV"/>
              </w:rPr>
              <w:t>.pielikums)</w:t>
            </w:r>
            <w:r w:rsidR="008E7441"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Publisko iepirkuma likuma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425C1E" w:rsidP="008E7441">
            <w:pPr>
              <w:numPr>
                <w:ilvl w:val="2"/>
                <w:numId w:val="0"/>
              </w:numPr>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rsidR="00584636" w:rsidRDefault="00584636" w:rsidP="001253D7">
      <w:pPr>
        <w:widowControl/>
        <w:overflowPunct/>
        <w:autoSpaceDE/>
        <w:autoSpaceDN/>
        <w:adjustRightInd/>
        <w:spacing w:line="276" w:lineRule="auto"/>
        <w:rPr>
          <w:b/>
          <w:bCs/>
          <w:color w:val="000000"/>
          <w:sz w:val="24"/>
          <w:szCs w:val="24"/>
          <w:lang w:val="lv-LV"/>
        </w:rPr>
      </w:pPr>
    </w:p>
    <w:p w:rsidR="00743324" w:rsidRPr="00B628DD" w:rsidRDefault="000430DA" w:rsidP="00A464FD">
      <w:pPr>
        <w:widowControl/>
        <w:overflowPunct/>
        <w:autoSpaceDE/>
        <w:autoSpaceDN/>
        <w:adjustRightInd/>
        <w:spacing w:line="276" w:lineRule="auto"/>
        <w:ind w:left="425" w:hanging="425"/>
        <w:rPr>
          <w:b/>
          <w:color w:val="000000"/>
          <w:kern w:val="0"/>
          <w:sz w:val="24"/>
          <w:szCs w:val="24"/>
          <w:lang w:val="lv-LV" w:bidi="lo-LA"/>
        </w:rPr>
      </w:pPr>
      <w:bookmarkStart w:id="7" w:name="_Toc59334730"/>
      <w:bookmarkStart w:id="8" w:name="_Toc61422135"/>
      <w:bookmarkEnd w:id="0"/>
      <w:bookmarkEnd w:id="1"/>
      <w:r>
        <w:rPr>
          <w:b/>
          <w:sz w:val="24"/>
          <w:szCs w:val="24"/>
          <w:lang w:val="lv-LV"/>
        </w:rPr>
        <w:t>7</w:t>
      </w:r>
      <w:r w:rsidR="0091521A" w:rsidRPr="0005093E">
        <w:rPr>
          <w:b/>
          <w:sz w:val="24"/>
          <w:szCs w:val="24"/>
          <w:lang w:val="lv-LV"/>
        </w:rPr>
        <w:t xml:space="preserve">. </w:t>
      </w:r>
      <w:r w:rsidR="00D758F0" w:rsidRPr="0005093E">
        <w:rPr>
          <w:b/>
          <w:sz w:val="24"/>
          <w:szCs w:val="24"/>
          <w:lang w:val="lv-LV"/>
        </w:rPr>
        <w:t>Tehniskais piedāvājums</w:t>
      </w:r>
    </w:p>
    <w:p w:rsidR="00BA7FF8" w:rsidRPr="00A464FD" w:rsidRDefault="00D758F0" w:rsidP="00A464FD">
      <w:pPr>
        <w:pStyle w:val="Stils1"/>
        <w:numPr>
          <w:ilvl w:val="0"/>
          <w:numId w:val="0"/>
        </w:numPr>
        <w:ind w:left="426" w:hanging="426"/>
        <w:rPr>
          <w:b w:val="0"/>
          <w:i w:val="0"/>
          <w:sz w:val="24"/>
          <w:szCs w:val="24"/>
        </w:rPr>
      </w:pPr>
      <w:r w:rsidRPr="00A464FD">
        <w:rPr>
          <w:b w:val="0"/>
          <w:i w:val="0"/>
          <w:sz w:val="24"/>
          <w:szCs w:val="24"/>
        </w:rPr>
        <w:t xml:space="preserve"> </w:t>
      </w:r>
      <w:r w:rsidR="000430DA">
        <w:rPr>
          <w:b w:val="0"/>
          <w:i w:val="0"/>
          <w:sz w:val="24"/>
          <w:szCs w:val="24"/>
        </w:rPr>
        <w:t>7</w:t>
      </w:r>
      <w:r w:rsidR="0091521A" w:rsidRPr="00A464FD">
        <w:rPr>
          <w:b w:val="0"/>
          <w:i w:val="0"/>
          <w:sz w:val="24"/>
          <w:szCs w:val="24"/>
        </w:rPr>
        <w:t xml:space="preserve">.1. </w:t>
      </w:r>
      <w:r w:rsidR="00BA7FF8" w:rsidRPr="00A464FD">
        <w:rPr>
          <w:b w:val="0"/>
          <w:i w:val="0"/>
          <w:sz w:val="24"/>
          <w:szCs w:val="24"/>
        </w:rPr>
        <w:t xml:space="preserve">Tehniskais piedāvājums sastāv no Tehniskās specifikācijas </w:t>
      </w:r>
      <w:r w:rsidR="000430DA">
        <w:rPr>
          <w:b w:val="0"/>
          <w:i w:val="0"/>
          <w:sz w:val="24"/>
          <w:szCs w:val="24"/>
        </w:rPr>
        <w:t>(N</w:t>
      </w:r>
      <w:r w:rsidR="00BA7FF8" w:rsidRPr="006E3AE4">
        <w:rPr>
          <w:b w:val="0"/>
          <w:i w:val="0"/>
          <w:sz w:val="24"/>
          <w:szCs w:val="24"/>
        </w:rPr>
        <w:t xml:space="preserve">olikuma </w:t>
      </w:r>
      <w:r w:rsidR="00584636">
        <w:rPr>
          <w:b w:val="0"/>
          <w:i w:val="0"/>
          <w:sz w:val="24"/>
          <w:szCs w:val="24"/>
        </w:rPr>
        <w:t>5</w:t>
      </w:r>
      <w:r w:rsidR="00BA7FF8" w:rsidRPr="006E3AE4">
        <w:rPr>
          <w:b w:val="0"/>
          <w:i w:val="0"/>
          <w:sz w:val="24"/>
          <w:szCs w:val="24"/>
        </w:rPr>
        <w:t>. pielikums),</w:t>
      </w:r>
      <w:r w:rsidR="00BA7FF8" w:rsidRPr="00A464FD">
        <w:rPr>
          <w:b w:val="0"/>
          <w:i w:val="0"/>
          <w:sz w:val="24"/>
          <w:szCs w:val="24"/>
        </w:rPr>
        <w:t xml:space="preserve"> kuru Pretendents paraksta un, kurš skaidri, viennozīmīgi un nepārprotami atspoguļo nolikuma Tehniskās specifikācijas minimālo prasību izpildi.</w:t>
      </w:r>
    </w:p>
    <w:p w:rsidR="00D758F0" w:rsidRPr="00A464FD" w:rsidRDefault="000430DA" w:rsidP="00A464FD">
      <w:pPr>
        <w:pStyle w:val="Stils1"/>
        <w:numPr>
          <w:ilvl w:val="0"/>
          <w:numId w:val="0"/>
        </w:numPr>
        <w:ind w:left="426" w:hanging="284"/>
        <w:rPr>
          <w:b w:val="0"/>
          <w:i w:val="0"/>
          <w:sz w:val="24"/>
          <w:szCs w:val="24"/>
        </w:rPr>
      </w:pPr>
      <w:r>
        <w:rPr>
          <w:b w:val="0"/>
          <w:i w:val="0"/>
          <w:sz w:val="24"/>
          <w:szCs w:val="24"/>
        </w:rPr>
        <w:t>7</w:t>
      </w:r>
      <w:r w:rsidR="00A464FD" w:rsidRPr="00A464FD">
        <w:rPr>
          <w:b w:val="0"/>
          <w:i w:val="0"/>
          <w:sz w:val="24"/>
          <w:szCs w:val="24"/>
        </w:rPr>
        <w:t>.2.</w:t>
      </w:r>
      <w:r w:rsidR="00D758F0" w:rsidRPr="00A464FD">
        <w:rPr>
          <w:b w:val="0"/>
          <w:i w:val="0"/>
          <w:sz w:val="24"/>
          <w:szCs w:val="24"/>
        </w:rPr>
        <w:t xml:space="preserve"> </w:t>
      </w:r>
      <w:r w:rsidR="00B671B8" w:rsidRPr="00A464FD">
        <w:rPr>
          <w:b w:val="0"/>
          <w:i w:val="0"/>
          <w:sz w:val="24"/>
          <w:szCs w:val="24"/>
        </w:rPr>
        <w:t>Tehnisko piedāvājumu paraksta pretendenta pārstāvis, kura pārstāvības tiesības ir reģistrētas likumā noteiktajā kārtībā, vai pilnvarotā persona, pievienojot attiecīgo pilnvaru.</w:t>
      </w:r>
    </w:p>
    <w:p w:rsidR="000430DA" w:rsidRDefault="000430DA">
      <w:pPr>
        <w:widowControl/>
        <w:overflowPunct/>
        <w:autoSpaceDE/>
        <w:autoSpaceDN/>
        <w:adjustRightInd/>
        <w:spacing w:after="200" w:line="276" w:lineRule="auto"/>
        <w:rPr>
          <w:color w:val="000000"/>
          <w:kern w:val="0"/>
          <w:sz w:val="24"/>
          <w:szCs w:val="24"/>
          <w:lang w:val="lv-LV" w:bidi="lo-LA"/>
        </w:rPr>
      </w:pPr>
      <w:r>
        <w:rPr>
          <w:b/>
          <w:i/>
          <w:sz w:val="24"/>
          <w:szCs w:val="24"/>
        </w:rPr>
        <w:br w:type="page"/>
      </w:r>
    </w:p>
    <w:p w:rsidR="0091521A" w:rsidRPr="00D758F0" w:rsidRDefault="0091521A" w:rsidP="0091521A">
      <w:pPr>
        <w:pStyle w:val="Stils1"/>
        <w:numPr>
          <w:ilvl w:val="0"/>
          <w:numId w:val="0"/>
        </w:numPr>
        <w:rPr>
          <w:b w:val="0"/>
          <w:i w:val="0"/>
          <w:sz w:val="24"/>
          <w:szCs w:val="24"/>
        </w:rPr>
      </w:pPr>
    </w:p>
    <w:p w:rsidR="00B671B8" w:rsidRDefault="00B671B8" w:rsidP="0091521A">
      <w:pPr>
        <w:pStyle w:val="Stils1"/>
        <w:numPr>
          <w:ilvl w:val="0"/>
          <w:numId w:val="0"/>
        </w:numPr>
        <w:rPr>
          <w:i w:val="0"/>
          <w:sz w:val="24"/>
          <w:szCs w:val="24"/>
        </w:rPr>
      </w:pPr>
    </w:p>
    <w:p w:rsidR="00F33CBB" w:rsidRDefault="006F49C0" w:rsidP="000430DA">
      <w:pPr>
        <w:pStyle w:val="Stils1"/>
        <w:numPr>
          <w:ilvl w:val="0"/>
          <w:numId w:val="28"/>
        </w:numPr>
        <w:jc w:val="left"/>
        <w:rPr>
          <w:i w:val="0"/>
          <w:sz w:val="24"/>
          <w:szCs w:val="24"/>
        </w:rPr>
      </w:pPr>
      <w:r>
        <w:rPr>
          <w:i w:val="0"/>
          <w:sz w:val="24"/>
          <w:szCs w:val="24"/>
        </w:rPr>
        <w:t>Finanšu piedāvājums</w:t>
      </w:r>
    </w:p>
    <w:p w:rsidR="00C07DB2" w:rsidRPr="00595046" w:rsidRDefault="00C07DB2" w:rsidP="00E124D2">
      <w:pPr>
        <w:pStyle w:val="Stils2"/>
        <w:numPr>
          <w:ilvl w:val="1"/>
          <w:numId w:val="28"/>
        </w:numPr>
        <w:tabs>
          <w:tab w:val="left" w:pos="0"/>
        </w:tabs>
        <w:ind w:left="0" w:firstLine="0"/>
        <w:rPr>
          <w:sz w:val="24"/>
          <w:szCs w:val="24"/>
        </w:rPr>
      </w:pPr>
      <w:r w:rsidRPr="00595046">
        <w:rPr>
          <w:sz w:val="24"/>
          <w:szCs w:val="24"/>
        </w:rPr>
        <w:t xml:space="preserve">Pretendents finanšu piedāvājumu izstrādā, izmantojot </w:t>
      </w:r>
      <w:r w:rsidR="000430DA">
        <w:rPr>
          <w:sz w:val="24"/>
          <w:szCs w:val="24"/>
        </w:rPr>
        <w:t>N</w:t>
      </w:r>
      <w:r w:rsidRPr="006E3AE4">
        <w:rPr>
          <w:sz w:val="24"/>
          <w:szCs w:val="24"/>
        </w:rPr>
        <w:t xml:space="preserve">olikuma </w:t>
      </w:r>
      <w:r w:rsidR="00584636">
        <w:rPr>
          <w:sz w:val="24"/>
          <w:szCs w:val="24"/>
        </w:rPr>
        <w:t>4</w:t>
      </w:r>
      <w:r w:rsidRPr="006E3AE4">
        <w:rPr>
          <w:sz w:val="24"/>
          <w:szCs w:val="24"/>
        </w:rPr>
        <w:t>.pielikuma</w:t>
      </w:r>
      <w:r w:rsidRPr="005F7C76">
        <w:rPr>
          <w:sz w:val="24"/>
          <w:szCs w:val="24"/>
        </w:rPr>
        <w:t xml:space="preserve"> formu</w:t>
      </w:r>
      <w:r w:rsidRPr="00595046">
        <w:rPr>
          <w:sz w:val="24"/>
          <w:szCs w:val="24"/>
        </w:rPr>
        <w:t>.</w:t>
      </w:r>
    </w:p>
    <w:p w:rsidR="00C07DB2" w:rsidRPr="00595046" w:rsidRDefault="00C07DB2" w:rsidP="00E124D2">
      <w:pPr>
        <w:pStyle w:val="Stils2"/>
        <w:numPr>
          <w:ilvl w:val="1"/>
          <w:numId w:val="28"/>
        </w:numPr>
        <w:tabs>
          <w:tab w:val="left" w:pos="0"/>
          <w:tab w:val="left" w:pos="426"/>
        </w:tabs>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r w:rsidRPr="00595046">
        <w:rPr>
          <w:i/>
          <w:sz w:val="24"/>
          <w:szCs w:val="24"/>
        </w:rPr>
        <w:t>euro</w:t>
      </w:r>
      <w:r w:rsidR="00717046">
        <w:rPr>
          <w:i/>
          <w:sz w:val="24"/>
          <w:szCs w:val="24"/>
        </w:rPr>
        <w:t>)</w:t>
      </w:r>
      <w:r w:rsidRPr="00595046">
        <w:rPr>
          <w:sz w:val="24"/>
          <w:szCs w:val="24"/>
        </w:rPr>
        <w:t xml:space="preserve"> bez PVN.</w:t>
      </w:r>
    </w:p>
    <w:p w:rsidR="00C07DB2" w:rsidRPr="00167CD7" w:rsidRDefault="00C07DB2" w:rsidP="00E124D2">
      <w:pPr>
        <w:pStyle w:val="Stils2"/>
        <w:numPr>
          <w:ilvl w:val="1"/>
          <w:numId w:val="28"/>
        </w:numPr>
        <w:tabs>
          <w:tab w:val="left" w:pos="0"/>
          <w:tab w:val="left" w:pos="426"/>
        </w:tabs>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rsidR="00C07DB2" w:rsidRPr="00595046" w:rsidRDefault="00C07DB2" w:rsidP="00E124D2">
      <w:pPr>
        <w:pStyle w:val="Stils2"/>
        <w:numPr>
          <w:ilvl w:val="1"/>
          <w:numId w:val="28"/>
        </w:numPr>
        <w:tabs>
          <w:tab w:val="left" w:pos="0"/>
          <w:tab w:val="left" w:pos="426"/>
        </w:tabs>
        <w:ind w:left="426" w:hanging="426"/>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E124D2">
      <w:pPr>
        <w:pStyle w:val="Stils2"/>
        <w:numPr>
          <w:ilvl w:val="1"/>
          <w:numId w:val="28"/>
        </w:numPr>
        <w:tabs>
          <w:tab w:val="left" w:pos="0"/>
          <w:tab w:val="left" w:pos="426"/>
        </w:tabs>
        <w:ind w:left="426" w:hanging="426"/>
        <w:rPr>
          <w:color w:val="auto"/>
          <w:sz w:val="24"/>
          <w:szCs w:val="24"/>
        </w:rPr>
      </w:pPr>
      <w:r w:rsidRPr="00595046">
        <w:rPr>
          <w:color w:val="auto"/>
          <w:sz w:val="24"/>
          <w:szCs w:val="24"/>
        </w:rPr>
        <w:t>Visas Pretendenta izmaksas, kas s</w:t>
      </w:r>
      <w:r w:rsidR="000430DA">
        <w:rPr>
          <w:color w:val="auto"/>
          <w:sz w:val="24"/>
          <w:szCs w:val="24"/>
        </w:rPr>
        <w:t>aistītas ar Iepirkumu</w:t>
      </w:r>
      <w:r w:rsidRPr="00595046">
        <w:rPr>
          <w:color w:val="auto"/>
          <w:sz w:val="24"/>
          <w:szCs w:val="24"/>
        </w:rPr>
        <w:t xml:space="preserve">, izņemot PVN, iekļaujamas veiktajos aprēķinos. Papildu izmaksas, kas nav iekļautas aprēķinos un norādītas finanšu piedāvājumā, netiks ņemtas vērā pie Iepirkuma līguma noslēgšanas un to darbības laikā. </w:t>
      </w:r>
    </w:p>
    <w:p w:rsidR="00C07DB2" w:rsidRPr="00595046" w:rsidRDefault="00C07DB2" w:rsidP="00E124D2">
      <w:pPr>
        <w:pStyle w:val="Stils2"/>
        <w:numPr>
          <w:ilvl w:val="1"/>
          <w:numId w:val="28"/>
        </w:numPr>
        <w:tabs>
          <w:tab w:val="left" w:pos="0"/>
          <w:tab w:val="left" w:pos="426"/>
        </w:tabs>
        <w:ind w:left="426" w:hanging="426"/>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5E1E83" w:rsidRPr="00595046" w:rsidRDefault="005E1E83" w:rsidP="00E124D2">
      <w:pPr>
        <w:pStyle w:val="Stils2"/>
        <w:numPr>
          <w:ilvl w:val="1"/>
          <w:numId w:val="28"/>
        </w:numPr>
        <w:tabs>
          <w:tab w:val="left" w:pos="0"/>
          <w:tab w:val="left" w:pos="426"/>
        </w:tabs>
        <w:ind w:left="426" w:hanging="426"/>
        <w:rPr>
          <w:sz w:val="24"/>
          <w:szCs w:val="24"/>
        </w:rPr>
      </w:pPr>
      <w:r w:rsidRPr="00595046">
        <w:rPr>
          <w:sz w:val="24"/>
          <w:szCs w:val="24"/>
        </w:rPr>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765BEA" w:rsidRPr="00595046" w:rsidRDefault="00765BEA" w:rsidP="00A464FD">
      <w:pPr>
        <w:widowControl/>
        <w:overflowPunct/>
        <w:autoSpaceDE/>
        <w:autoSpaceDN/>
        <w:adjustRightInd/>
        <w:jc w:val="both"/>
        <w:rPr>
          <w:sz w:val="24"/>
          <w:szCs w:val="24"/>
          <w:lang w:val="lv-LV"/>
        </w:rPr>
      </w:pPr>
    </w:p>
    <w:p w:rsidR="006F49C0" w:rsidRPr="001108DA" w:rsidRDefault="006F49C0" w:rsidP="00584636">
      <w:pPr>
        <w:pStyle w:val="ListParagraph"/>
        <w:numPr>
          <w:ilvl w:val="0"/>
          <w:numId w:val="28"/>
        </w:numPr>
        <w:spacing w:line="276" w:lineRule="auto"/>
        <w:ind w:left="0" w:firstLine="0"/>
        <w:rPr>
          <w:b/>
          <w:bCs/>
        </w:rPr>
      </w:pPr>
      <w:r w:rsidRPr="001108DA">
        <w:rPr>
          <w:b/>
          <w:bCs/>
        </w:rPr>
        <w:t>Piedāvājuma vērtēšana</w:t>
      </w:r>
      <w:r w:rsidR="00362A08">
        <w:rPr>
          <w:b/>
          <w:bCs/>
        </w:rPr>
        <w:t xml:space="preserve"> un piedāvājuma izvēle</w:t>
      </w:r>
    </w:p>
    <w:p w:rsidR="0048712E" w:rsidRDefault="00C52C16" w:rsidP="00584636">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rsidRPr="00951986">
        <w:rPr>
          <w:b/>
        </w:rPr>
        <w:t>Vērtēšanas kritērijs – s</w:t>
      </w:r>
      <w:r w:rsidRPr="00951986">
        <w:rPr>
          <w:rFonts w:eastAsiaTheme="minorHAnsi"/>
        </w:rPr>
        <w:t>aimnieciski visizdev</w:t>
      </w:r>
      <w:r w:rsidR="00C704A8">
        <w:rPr>
          <w:rFonts w:eastAsiaTheme="minorHAnsi"/>
        </w:rPr>
        <w:t>īgākais piedāvājums</w:t>
      </w:r>
      <w:r w:rsidRPr="00951986">
        <w:rPr>
          <w:rFonts w:eastAsiaTheme="minorHAnsi"/>
        </w:rPr>
        <w:t xml:space="preserve">, </w:t>
      </w:r>
      <w:r w:rsidR="00E124D2">
        <w:rPr>
          <w:rFonts w:eastAsiaTheme="minorHAnsi"/>
        </w:rPr>
        <w:t>ņemot vērā</w:t>
      </w:r>
      <w:r w:rsidRPr="00951986">
        <w:rPr>
          <w:rFonts w:eastAsiaTheme="minorHAnsi"/>
        </w:rPr>
        <w:t xml:space="preserve"> </w:t>
      </w:r>
      <w:r w:rsidR="00C704A8">
        <w:rPr>
          <w:rFonts w:eastAsiaTheme="minorHAnsi"/>
        </w:rPr>
        <w:t xml:space="preserve">viszemāko </w:t>
      </w:r>
      <w:r w:rsidRPr="00951986">
        <w:rPr>
          <w:rFonts w:eastAsiaTheme="minorHAnsi"/>
        </w:rPr>
        <w:t>cenu.</w:t>
      </w:r>
    </w:p>
    <w:p w:rsidR="00B62DDE" w:rsidRPr="0048712E" w:rsidRDefault="00C52C16" w:rsidP="00584636">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rsidRPr="00951986">
        <w:rPr>
          <w:rFonts w:eastAsiaTheme="minorHAnsi"/>
        </w:rPr>
        <w:t xml:space="preserve"> </w:t>
      </w:r>
      <w:r w:rsidR="00EE6DDC" w:rsidRPr="0048712E">
        <w:rPr>
          <w:bCs/>
        </w:rPr>
        <w:t>K</w:t>
      </w:r>
      <w:r w:rsidR="00B62DDE" w:rsidRPr="0048712E">
        <w:rPr>
          <w:bCs/>
        </w:rPr>
        <w:t xml:space="preserve">omisija par Pretendentu, kuram būtu piešķiramas līguma slēgšanas tiesības atzīst </w:t>
      </w:r>
      <w:r w:rsidR="004A7C1D" w:rsidRPr="0048712E">
        <w:rPr>
          <w:bCs/>
        </w:rPr>
        <w:t>piedāvājumu ar viszemāko cenu.</w:t>
      </w:r>
      <w:r w:rsidR="004A7C1D" w:rsidRPr="0048712E">
        <w:rPr>
          <w:b/>
        </w:rPr>
        <w:t xml:space="preserve"> </w:t>
      </w:r>
      <w:r w:rsidR="004A7C1D" w:rsidRPr="0005093E">
        <w:t>Komisija</w:t>
      </w:r>
      <w:r w:rsidR="004A7C1D" w:rsidRPr="00951986">
        <w:t xml:space="preserve"> piedāvājumu salīdzināšanai un izvērtēšanai izmantos pretendenta Finanšu piedāvājumā norādīto līgumcenu EUR bez PVN </w:t>
      </w:r>
      <w:r w:rsidR="004A7C1D" w:rsidRPr="006E3AE4">
        <w:t>(</w:t>
      </w:r>
      <w:r w:rsidR="006E3AE4" w:rsidRPr="006E3AE4">
        <w:t xml:space="preserve">Nolikuma </w:t>
      </w:r>
      <w:r w:rsidR="00584636">
        <w:t>4</w:t>
      </w:r>
      <w:r w:rsidR="004A7C1D" w:rsidRPr="006E3AE4">
        <w:t>.pielikums).</w:t>
      </w:r>
      <w:r w:rsidR="00EB3029">
        <w:t xml:space="preserve"> </w:t>
      </w:r>
      <w:bookmarkStart w:id="9" w:name="_GoBack"/>
      <w:bookmarkEnd w:id="9"/>
      <w:r w:rsidR="00B62DDE" w:rsidRPr="006E3AE4">
        <w:rPr>
          <w:bCs/>
        </w:rPr>
        <w:t>Pretendentu</w:t>
      </w:r>
      <w:r w:rsidR="00B62DDE" w:rsidRPr="0048712E">
        <w:rPr>
          <w:bCs/>
        </w:rPr>
        <w:t xml:space="preserve">, kurš atbilst visām Nolikuma prasībām un ir iesniedzis nolikumam atbilstošu </w:t>
      </w:r>
      <w:r w:rsidR="00C704A8">
        <w:rPr>
          <w:bCs/>
        </w:rPr>
        <w:t>piedāvājumu.</w:t>
      </w:r>
    </w:p>
    <w:p w:rsidR="00B62DDE" w:rsidRPr="0048712E" w:rsidRDefault="0048712E" w:rsidP="00584636">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t xml:space="preserve"> </w:t>
      </w:r>
      <w:r w:rsidR="00F33CBB">
        <w:t>K</w:t>
      </w:r>
      <w:r w:rsidR="00B62DDE" w:rsidRPr="0012196F">
        <w:t>omisija piedāvājumu vērtēšanu veic slēgtās sēdēs.</w:t>
      </w:r>
    </w:p>
    <w:p w:rsidR="00786C24" w:rsidRPr="0005093E" w:rsidRDefault="0048712E" w:rsidP="00584636">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t xml:space="preserve"> </w:t>
      </w:r>
      <w:r w:rsidR="00EE6DDC" w:rsidRPr="0048712E">
        <w:t>K</w:t>
      </w:r>
      <w:r w:rsidR="006F49C0" w:rsidRPr="0048712E">
        <w:t xml:space="preserve">omisija </w:t>
      </w:r>
      <w:r w:rsidR="00786C24" w:rsidRPr="0048712E">
        <w:t>pārbauda vai pretendenta iesniegta</w:t>
      </w:r>
      <w:r w:rsidR="00FA37AC">
        <w:t>is piedāvājums atbilst Nolikuma</w:t>
      </w:r>
      <w:r w:rsidR="00E124D2">
        <w:t xml:space="preserve"> </w:t>
      </w:r>
      <w:r w:rsidR="00786C24" w:rsidRPr="0048712E">
        <w:t xml:space="preserve">4. punkta noteiktajām prasībām. Ja piedāvājums neatbilst kādai no piedāvājumu noformējuma prasībām, Komisija lemj par šī piedāvājuma tālāku izskatīšanu. </w:t>
      </w:r>
    </w:p>
    <w:p w:rsidR="006F49C0" w:rsidRPr="0005093E" w:rsidRDefault="00EE6DDC" w:rsidP="00584636">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rsidRPr="0048712E">
        <w:t>K</w:t>
      </w:r>
      <w:r w:rsidR="006F49C0" w:rsidRPr="0048712E">
        <w:t>omisija piedāvājumu vērtēšanas laikā pārbauda p</w:t>
      </w:r>
      <w:r w:rsidR="00940247" w:rsidRPr="0048712E">
        <w:t xml:space="preserve">retendenta atbilstību Nolikuma </w:t>
      </w:r>
      <w:r w:rsidRPr="0048712E">
        <w:t>5</w:t>
      </w:r>
      <w:r w:rsidR="006F49C0" w:rsidRPr="0048712E">
        <w:t>.punktā not</w:t>
      </w:r>
      <w:r w:rsidR="00940247" w:rsidRPr="0048712E">
        <w:t xml:space="preserve">eiktajām prasībām pēc Nolikuma </w:t>
      </w:r>
      <w:r w:rsidRPr="0048712E">
        <w:t>6</w:t>
      </w:r>
      <w:r w:rsidR="006F49C0" w:rsidRPr="0048712E">
        <w:t xml:space="preserve">.punktā noteiktajiem un pretendenta iesniegtajiem dokumentiem, no publiskajām datu bāzēm iegūtās informācijas. </w:t>
      </w:r>
    </w:p>
    <w:p w:rsidR="006F49C0" w:rsidRPr="00987F41" w:rsidRDefault="006F49C0" w:rsidP="00584636">
      <w:pPr>
        <w:widowControl/>
        <w:numPr>
          <w:ilvl w:val="1"/>
          <w:numId w:val="28"/>
        </w:numPr>
        <w:tabs>
          <w:tab w:val="left" w:pos="567"/>
          <w:tab w:val="left" w:pos="851"/>
        </w:tabs>
        <w:overflowPunct/>
        <w:autoSpaceDE/>
        <w:autoSpaceDN/>
        <w:adjustRightInd/>
        <w:ind w:left="426" w:hanging="426"/>
        <w:contextualSpacing/>
        <w:jc w:val="both"/>
        <w:rPr>
          <w:sz w:val="24"/>
          <w:szCs w:val="24"/>
          <w:lang w:val="lv-LV"/>
        </w:rPr>
      </w:pPr>
      <w:r w:rsidRPr="00987F41">
        <w:rPr>
          <w:sz w:val="24"/>
          <w:szCs w:val="24"/>
          <w:lang w:val="lv-LV"/>
        </w:rPr>
        <w:t>Ja kv</w:t>
      </w:r>
      <w:r w:rsidR="00940247" w:rsidRPr="00987F41">
        <w:rPr>
          <w:sz w:val="24"/>
          <w:szCs w:val="24"/>
          <w:lang w:val="lv-LV"/>
        </w:rPr>
        <w:t>a</w:t>
      </w:r>
      <w:r w:rsidR="00C704A8">
        <w:rPr>
          <w:sz w:val="24"/>
          <w:szCs w:val="24"/>
          <w:lang w:val="lv-LV"/>
        </w:rPr>
        <w:t>lifikācija neatbilst N</w:t>
      </w:r>
      <w:r w:rsidR="00940247" w:rsidRPr="00987F41">
        <w:rPr>
          <w:sz w:val="24"/>
          <w:szCs w:val="24"/>
          <w:lang w:val="lv-LV"/>
        </w:rPr>
        <w:t xml:space="preserve">olikuma </w:t>
      </w:r>
      <w:r w:rsidR="00EE6DDC">
        <w:rPr>
          <w:sz w:val="24"/>
          <w:szCs w:val="24"/>
          <w:lang w:val="lv-LV"/>
        </w:rPr>
        <w:t>5</w:t>
      </w:r>
      <w:r w:rsidRPr="00987F41">
        <w:rPr>
          <w:sz w:val="24"/>
          <w:szCs w:val="24"/>
          <w:lang w:val="lv-LV"/>
        </w:rPr>
        <w:t>.punktā noteiktajām pras</w:t>
      </w:r>
      <w:r w:rsidR="00940247" w:rsidRPr="00987F41">
        <w:rPr>
          <w:sz w:val="24"/>
          <w:szCs w:val="24"/>
          <w:lang w:val="lv-LV"/>
        </w:rPr>
        <w:t xml:space="preserve">ībām vai nav iesniegts kāds no </w:t>
      </w:r>
      <w:r w:rsidR="00EE6DDC">
        <w:rPr>
          <w:sz w:val="24"/>
          <w:szCs w:val="24"/>
          <w:lang w:val="lv-LV"/>
        </w:rPr>
        <w:t>6</w:t>
      </w:r>
      <w:r w:rsidRPr="00987F41">
        <w:rPr>
          <w:sz w:val="24"/>
          <w:szCs w:val="24"/>
          <w:lang w:val="lv-LV"/>
        </w:rPr>
        <w:t xml:space="preserve">.punktā noteiktajiem kvalifikāciju apliecinošiem dokumentiem, </w:t>
      </w:r>
      <w:r w:rsidR="00F33CBB">
        <w:rPr>
          <w:sz w:val="24"/>
          <w:szCs w:val="24"/>
          <w:lang w:val="lv-LV"/>
        </w:rPr>
        <w:t>K</w:t>
      </w:r>
      <w:r w:rsidRPr="00987F41">
        <w:rPr>
          <w:sz w:val="24"/>
          <w:szCs w:val="24"/>
          <w:lang w:val="lv-LV"/>
        </w:rPr>
        <w:t xml:space="preserve">omisija </w:t>
      </w:r>
      <w:r w:rsidR="00623247" w:rsidRPr="00362A08">
        <w:rPr>
          <w:sz w:val="24"/>
          <w:szCs w:val="24"/>
          <w:lang w:val="lv-LV"/>
        </w:rPr>
        <w:t>lemj par šī piedāvājuma tālāku izskatīšanu</w:t>
      </w:r>
      <w:r w:rsidRPr="00987F41">
        <w:rPr>
          <w:sz w:val="24"/>
          <w:szCs w:val="24"/>
          <w:lang w:val="lv-LV"/>
        </w:rPr>
        <w:t>.</w:t>
      </w:r>
    </w:p>
    <w:p w:rsidR="006F49C0" w:rsidRDefault="006F49C0" w:rsidP="00584636">
      <w:pPr>
        <w:widowControl/>
        <w:numPr>
          <w:ilvl w:val="1"/>
          <w:numId w:val="28"/>
        </w:numPr>
        <w:tabs>
          <w:tab w:val="left" w:pos="567"/>
          <w:tab w:val="left" w:pos="851"/>
        </w:tabs>
        <w:overflowPunct/>
        <w:autoSpaceDE/>
        <w:autoSpaceDN/>
        <w:adjustRightInd/>
        <w:ind w:left="426" w:hanging="426"/>
        <w:contextualSpacing/>
        <w:jc w:val="both"/>
        <w:rPr>
          <w:sz w:val="24"/>
          <w:szCs w:val="24"/>
        </w:rPr>
      </w:pPr>
      <w:r w:rsidRPr="00987F41">
        <w:rPr>
          <w:sz w:val="24"/>
          <w:szCs w:val="24"/>
          <w:lang w:val="lv-LV"/>
        </w:rPr>
        <w:t xml:space="preserve">Piedāvājumu vērtēšanas laikā </w:t>
      </w:r>
      <w:r w:rsidR="0048712E">
        <w:rPr>
          <w:sz w:val="24"/>
          <w:szCs w:val="24"/>
          <w:lang w:val="lv-LV"/>
        </w:rPr>
        <w:t>K</w:t>
      </w:r>
      <w:r w:rsidRPr="00987F41">
        <w:rPr>
          <w:sz w:val="24"/>
          <w:szCs w:val="24"/>
          <w:lang w:val="lv-LV"/>
        </w:rPr>
        <w:t xml:space="preserve">omisija pārbauda, vai piedāvājumos nav pieļautas aritmētiskās kļūdas. </w:t>
      </w:r>
      <w:r w:rsidRPr="00E373D8">
        <w:rPr>
          <w:sz w:val="24"/>
          <w:szCs w:val="24"/>
        </w:rPr>
        <w:t xml:space="preserve">Ja aritmētiskās kļūdas tiek konstatētas, </w:t>
      </w:r>
      <w:r w:rsidR="00F33CBB">
        <w:rPr>
          <w:sz w:val="24"/>
          <w:szCs w:val="24"/>
        </w:rPr>
        <w:t>K</w:t>
      </w:r>
      <w:r w:rsidRPr="00E373D8">
        <w:rPr>
          <w:sz w:val="24"/>
          <w:szCs w:val="24"/>
        </w:rPr>
        <w:t>omisija tās izlabo un par to informē attiecīgo pretendentu.</w:t>
      </w:r>
    </w:p>
    <w:p w:rsidR="0048712E" w:rsidRPr="002215CE" w:rsidRDefault="0048712E" w:rsidP="00584636">
      <w:pPr>
        <w:widowControl/>
        <w:numPr>
          <w:ilvl w:val="1"/>
          <w:numId w:val="28"/>
        </w:numPr>
        <w:tabs>
          <w:tab w:val="left" w:pos="567"/>
          <w:tab w:val="left" w:pos="851"/>
          <w:tab w:val="left" w:pos="993"/>
        </w:tabs>
        <w:overflowPunct/>
        <w:autoSpaceDE/>
        <w:autoSpaceDN/>
        <w:adjustRightInd/>
        <w:ind w:left="426" w:hanging="426"/>
        <w:contextualSpacing/>
        <w:jc w:val="both"/>
        <w:rPr>
          <w:sz w:val="24"/>
          <w:szCs w:val="24"/>
        </w:rPr>
      </w:pPr>
      <w:r w:rsidRPr="002215CE">
        <w:rPr>
          <w:sz w:val="24"/>
          <w:szCs w:val="24"/>
        </w:rPr>
        <w:t>Ja iesniegtajos dokumen</w:t>
      </w:r>
      <w:r>
        <w:rPr>
          <w:sz w:val="24"/>
          <w:szCs w:val="24"/>
        </w:rPr>
        <w:t>tos ietvertā informācijas par Pr</w:t>
      </w:r>
      <w:r w:rsidRPr="002215CE">
        <w:rPr>
          <w:sz w:val="24"/>
          <w:szCs w:val="24"/>
        </w:rPr>
        <w:t>etendenta kvalifikāciju ir neskaidra vai nepilnīga, Pasūtītājs pieprasa, lai Pretendents vai kompetenta institūcija izskaidro vai papildina šajos dokumentos ietverto informāciju.</w:t>
      </w:r>
    </w:p>
    <w:p w:rsidR="0048712E" w:rsidRPr="00450B6C" w:rsidRDefault="0048712E" w:rsidP="00E124D2">
      <w:pPr>
        <w:widowControl/>
        <w:numPr>
          <w:ilvl w:val="1"/>
          <w:numId w:val="28"/>
        </w:numPr>
        <w:tabs>
          <w:tab w:val="left" w:pos="567"/>
          <w:tab w:val="left" w:pos="851"/>
          <w:tab w:val="left" w:pos="993"/>
        </w:tabs>
        <w:overflowPunct/>
        <w:autoSpaceDE/>
        <w:autoSpaceDN/>
        <w:adjustRightInd/>
        <w:contextualSpacing/>
        <w:jc w:val="both"/>
        <w:rPr>
          <w:sz w:val="24"/>
          <w:szCs w:val="24"/>
        </w:rPr>
      </w:pPr>
      <w:r w:rsidRPr="005810AF">
        <w:rPr>
          <w:sz w:val="24"/>
          <w:szCs w:val="24"/>
        </w:rPr>
        <w:t xml:space="preserve">Piedāvājumu vērtēšanas laikā </w:t>
      </w:r>
      <w:r w:rsidR="007172CE">
        <w:rPr>
          <w:sz w:val="24"/>
          <w:szCs w:val="24"/>
          <w:lang w:val="lv-LV"/>
        </w:rPr>
        <w:t>K</w:t>
      </w:r>
      <w:r w:rsidRPr="005810AF">
        <w:rPr>
          <w:sz w:val="24"/>
          <w:szCs w:val="24"/>
        </w:rPr>
        <w:t xml:space="preserve">omisija pārbauda, vai piedāvājumos nav pieļautas aritmētiskās kļūdas. Ja aritmētiskās kļūdas tiek konstatētas, </w:t>
      </w:r>
      <w:r w:rsidR="00F33CBB">
        <w:rPr>
          <w:sz w:val="24"/>
          <w:szCs w:val="24"/>
        </w:rPr>
        <w:t>K</w:t>
      </w:r>
      <w:r w:rsidRPr="005810AF">
        <w:rPr>
          <w:sz w:val="24"/>
          <w:szCs w:val="24"/>
        </w:rPr>
        <w:t>omisija tās izla</w:t>
      </w:r>
      <w:r>
        <w:rPr>
          <w:sz w:val="24"/>
          <w:szCs w:val="24"/>
        </w:rPr>
        <w:t>bo un par to informē attiecīgo P</w:t>
      </w:r>
      <w:r w:rsidRPr="005810AF">
        <w:rPr>
          <w:sz w:val="24"/>
          <w:szCs w:val="24"/>
        </w:rPr>
        <w:t>retendentu.</w:t>
      </w:r>
    </w:p>
    <w:p w:rsidR="000430DA" w:rsidRDefault="0048712E" w:rsidP="00E124D2">
      <w:pPr>
        <w:widowControl/>
        <w:numPr>
          <w:ilvl w:val="1"/>
          <w:numId w:val="28"/>
        </w:numPr>
        <w:tabs>
          <w:tab w:val="left" w:pos="567"/>
          <w:tab w:val="left" w:pos="993"/>
        </w:tabs>
        <w:overflowPunct/>
        <w:autoSpaceDE/>
        <w:autoSpaceDN/>
        <w:adjustRightInd/>
        <w:contextualSpacing/>
        <w:jc w:val="both"/>
        <w:rPr>
          <w:sz w:val="24"/>
          <w:szCs w:val="24"/>
        </w:rPr>
      </w:pPr>
      <w:r w:rsidRPr="00F320AC">
        <w:rPr>
          <w:sz w:val="24"/>
          <w:szCs w:val="24"/>
        </w:rPr>
        <w:t xml:space="preserve">Pretendents tiek izslēgts no turpmākās dalības </w:t>
      </w:r>
      <w:r>
        <w:rPr>
          <w:sz w:val="24"/>
          <w:szCs w:val="24"/>
        </w:rPr>
        <w:t>Iepirkumā</w:t>
      </w:r>
      <w:r w:rsidRPr="00F320AC">
        <w:rPr>
          <w:sz w:val="24"/>
          <w:szCs w:val="24"/>
        </w:rPr>
        <w:t xml:space="preserve"> un pi</w:t>
      </w:r>
      <w:r w:rsidR="00E124D2">
        <w:rPr>
          <w:sz w:val="24"/>
          <w:szCs w:val="24"/>
        </w:rPr>
        <w:t>edāvājums tiek noraidīts</w:t>
      </w:r>
      <w:r w:rsidRPr="00F320AC">
        <w:rPr>
          <w:sz w:val="24"/>
          <w:szCs w:val="24"/>
        </w:rPr>
        <w:t>,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r>
        <w:rPr>
          <w:sz w:val="24"/>
          <w:szCs w:val="24"/>
        </w:rPr>
        <w:t>.</w:t>
      </w:r>
    </w:p>
    <w:p w:rsidR="000430DA" w:rsidRDefault="000430DA">
      <w:pPr>
        <w:widowControl/>
        <w:overflowPunct/>
        <w:autoSpaceDE/>
        <w:autoSpaceDN/>
        <w:adjustRightInd/>
        <w:spacing w:after="200" w:line="276" w:lineRule="auto"/>
        <w:rPr>
          <w:sz w:val="24"/>
          <w:szCs w:val="24"/>
        </w:rPr>
      </w:pPr>
      <w:r>
        <w:rPr>
          <w:sz w:val="24"/>
          <w:szCs w:val="24"/>
        </w:rPr>
        <w:br w:type="page"/>
      </w:r>
    </w:p>
    <w:p w:rsidR="0048712E" w:rsidRPr="00DE3BD3" w:rsidRDefault="0048712E" w:rsidP="000430DA">
      <w:pPr>
        <w:widowControl/>
        <w:tabs>
          <w:tab w:val="left" w:pos="567"/>
          <w:tab w:val="left" w:pos="993"/>
        </w:tabs>
        <w:overflowPunct/>
        <w:autoSpaceDE/>
        <w:autoSpaceDN/>
        <w:adjustRightInd/>
        <w:ind w:left="480"/>
        <w:contextualSpacing/>
        <w:jc w:val="both"/>
        <w:rPr>
          <w:sz w:val="24"/>
          <w:szCs w:val="24"/>
        </w:rPr>
      </w:pPr>
    </w:p>
    <w:p w:rsidR="00DE3BD3" w:rsidRPr="007E7576" w:rsidRDefault="00DE3BD3" w:rsidP="00DE3BD3">
      <w:pPr>
        <w:widowControl/>
        <w:tabs>
          <w:tab w:val="left" w:pos="567"/>
          <w:tab w:val="left" w:pos="851"/>
          <w:tab w:val="left" w:pos="993"/>
        </w:tabs>
        <w:overflowPunct/>
        <w:autoSpaceDE/>
        <w:autoSpaceDN/>
        <w:adjustRightInd/>
        <w:ind w:left="840"/>
        <w:contextualSpacing/>
        <w:jc w:val="both"/>
        <w:rPr>
          <w:sz w:val="24"/>
          <w:szCs w:val="24"/>
        </w:rPr>
      </w:pPr>
    </w:p>
    <w:p w:rsidR="00DE3BD3" w:rsidRPr="00DE3BD3" w:rsidRDefault="00DE3BD3" w:rsidP="00A464FD">
      <w:pPr>
        <w:pStyle w:val="ListParagraph"/>
        <w:numPr>
          <w:ilvl w:val="0"/>
          <w:numId w:val="28"/>
        </w:numPr>
        <w:tabs>
          <w:tab w:val="left" w:pos="567"/>
          <w:tab w:val="left" w:pos="851"/>
        </w:tabs>
        <w:ind w:left="567" w:hanging="567"/>
        <w:jc w:val="both"/>
        <w:rPr>
          <w:b/>
        </w:rPr>
      </w:pPr>
      <w:r w:rsidRPr="00DE3BD3">
        <w:rPr>
          <w:b/>
        </w:rPr>
        <w:t>Līgum</w:t>
      </w:r>
      <w:r w:rsidR="00590BD4">
        <w:rPr>
          <w:b/>
        </w:rPr>
        <w:t xml:space="preserve">a </w:t>
      </w:r>
      <w:r w:rsidRPr="00DE3BD3">
        <w:rPr>
          <w:b/>
        </w:rPr>
        <w:t>slēgšanas tiesību piešķiršana</w:t>
      </w:r>
    </w:p>
    <w:p w:rsidR="00DE3BD3" w:rsidRPr="001E2456" w:rsidRDefault="00DE3BD3" w:rsidP="00A464FD">
      <w:pPr>
        <w:pStyle w:val="ListParagraph"/>
        <w:numPr>
          <w:ilvl w:val="1"/>
          <w:numId w:val="28"/>
        </w:numPr>
        <w:ind w:left="567" w:hanging="567"/>
        <w:jc w:val="both"/>
        <w:rPr>
          <w:b/>
        </w:rPr>
      </w:pPr>
      <w:r>
        <w:rPr>
          <w:bCs/>
        </w:rPr>
        <w:t xml:space="preserve"> Komisija par P</w:t>
      </w:r>
      <w:r w:rsidRPr="005810AF">
        <w:rPr>
          <w:bCs/>
        </w:rPr>
        <w:t>rete</w:t>
      </w:r>
      <w:r>
        <w:rPr>
          <w:bCs/>
        </w:rPr>
        <w:t>ndentu, kuram būtu piešķiramas l</w:t>
      </w:r>
      <w:r w:rsidRPr="005810AF">
        <w:rPr>
          <w:bCs/>
        </w:rPr>
        <w:t>īg</w:t>
      </w:r>
      <w:r>
        <w:rPr>
          <w:bCs/>
        </w:rPr>
        <w:t>uma slēgšanas tiesības, atzīst P</w:t>
      </w:r>
      <w:r w:rsidRPr="005810AF">
        <w:rPr>
          <w:bCs/>
        </w:rPr>
        <w:t xml:space="preserve">retendentu, kurš atbilst visām Nolikuma prasībām un </w:t>
      </w:r>
      <w:r>
        <w:rPr>
          <w:bCs/>
        </w:rPr>
        <w:t>iesniedzis saimnieciski visizde</w:t>
      </w:r>
      <w:r w:rsidR="000430DA">
        <w:rPr>
          <w:bCs/>
        </w:rPr>
        <w:t xml:space="preserve">vīgāko piedāvājumu, ņemot vērā </w:t>
      </w:r>
      <w:r>
        <w:rPr>
          <w:bCs/>
        </w:rPr>
        <w:t>viszemāko cenu.</w:t>
      </w:r>
    </w:p>
    <w:p w:rsidR="00DE3BD3" w:rsidRPr="001E2456" w:rsidRDefault="00DE3BD3" w:rsidP="00A464FD">
      <w:pPr>
        <w:pStyle w:val="tv213"/>
        <w:numPr>
          <w:ilvl w:val="1"/>
          <w:numId w:val="28"/>
        </w:numPr>
        <w:spacing w:before="0" w:beforeAutospacing="0" w:after="0" w:afterAutospacing="0" w:line="293" w:lineRule="atLeast"/>
        <w:ind w:left="567" w:hanging="567"/>
        <w:jc w:val="both"/>
      </w:pPr>
      <w:r>
        <w:t xml:space="preserve"> Komisija par uzvarētāju atzīst pretendentu, kurš i</w:t>
      </w:r>
      <w:r w:rsidR="000430DA">
        <w:t>zraudzīts atbilstoši N</w:t>
      </w:r>
      <w:r>
        <w:t>olikumā noteiktajām prasībām un kritērijie</w:t>
      </w:r>
      <w:r w:rsidR="000430DA">
        <w:t>m un nav izslēdzams no dalības I</w:t>
      </w:r>
      <w:r>
        <w:t>epirkumā saskaņā ar Publisko iepirkumu likuma 9.panta astoto daļu.</w:t>
      </w:r>
    </w:p>
    <w:p w:rsidR="00DE3BD3" w:rsidRPr="00326AB5" w:rsidRDefault="00B0713C" w:rsidP="00A464FD">
      <w:pPr>
        <w:pStyle w:val="ListParagraph"/>
        <w:numPr>
          <w:ilvl w:val="1"/>
          <w:numId w:val="28"/>
        </w:numPr>
        <w:ind w:left="567" w:hanging="567"/>
        <w:jc w:val="both"/>
        <w:rPr>
          <w:b/>
        </w:rPr>
      </w:pPr>
      <w:r>
        <w:t xml:space="preserve"> </w:t>
      </w:r>
      <w:r w:rsidR="00DE3BD3" w:rsidRPr="00326AB5">
        <w:t>Pasūtītājs pretendentu, kuram būtu piešķiramas iepirkuma līguma slēgšanas tiesības, izslēdz no dalības iepirkumā jebkurā no šādiem gadījumiem:</w:t>
      </w:r>
    </w:p>
    <w:p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.1.</w:t>
      </w:r>
      <w:r w:rsidR="00DE3BD3" w:rsidRPr="00326AB5">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DE3BD3" w:rsidRPr="00326AB5">
        <w:rPr>
          <w:rStyle w:val="apple-converted-space"/>
        </w:rPr>
        <w:t> </w:t>
      </w:r>
      <w:r w:rsidR="00DE3BD3" w:rsidRPr="00326AB5">
        <w:rPr>
          <w:i/>
          <w:iCs/>
        </w:rPr>
        <w:t>euro</w:t>
      </w:r>
      <w:r w:rsidR="00DE3BD3" w:rsidRPr="00326AB5">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E3BD3" w:rsidRPr="00326AB5"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 xml:space="preserve">.3. iepirkuma procedūras dokumentu sagatavotājs (pasūtītāja amatpersona vai darbinieks), </w:t>
      </w:r>
      <w:r w:rsidR="00F33CBB">
        <w:t>K</w:t>
      </w:r>
      <w:r w:rsidR="00DE3BD3" w:rsidRPr="00326AB5">
        <w:t>omisijas loceklis vai eksperts ir saistīts ar pretendentu Publisko iepirkumu likuma</w:t>
      </w:r>
      <w:r w:rsidR="00DE3BD3" w:rsidRPr="00326AB5">
        <w:rPr>
          <w:rStyle w:val="apple-converted-space"/>
        </w:rPr>
        <w:t> </w:t>
      </w:r>
      <w:r w:rsidR="00DE3BD3" w:rsidRPr="00B87A47">
        <w:t>25. panta</w:t>
      </w:r>
      <w:r w:rsidR="00DE3BD3" w:rsidRPr="00326AB5">
        <w:rPr>
          <w:rStyle w:val="apple-converted-space"/>
        </w:rPr>
        <w:t> </w:t>
      </w:r>
      <w:r w:rsidR="00DE3BD3" w:rsidRPr="00326AB5">
        <w:t>pirmās un otrās daļas izpratnē vai ir ieinteresēts kāda pretendenta izvēlē, un pasūtītājam nav iespējams novērst šo situāciju ar mazāk pretendentu ierobežojošiem pasākumiem;</w:t>
      </w:r>
    </w:p>
    <w:p w:rsidR="00DE3BD3" w:rsidRPr="00CB08C4"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.4.</w:t>
      </w:r>
      <w:r w:rsidR="00DE3BD3" w:rsidRPr="00326AB5">
        <w:tab/>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DE3BD3" w:rsidRPr="00CB08C4">
        <w:t>Nolikuma 7.3.1., 7.3.2. un 7.3.3.</w:t>
      </w:r>
      <w:r w:rsidR="00E124D2">
        <w:t>apakš</w:t>
      </w:r>
      <w:r w:rsidR="00DE3BD3" w:rsidRPr="00CB08C4">
        <w:t>punkta nosacījumi.</w:t>
      </w:r>
    </w:p>
    <w:p w:rsidR="00DE3BD3" w:rsidRPr="00662F19" w:rsidRDefault="00DE3BD3" w:rsidP="00DE3BD3">
      <w:pPr>
        <w:pStyle w:val="tv213"/>
        <w:numPr>
          <w:ilvl w:val="1"/>
          <w:numId w:val="28"/>
        </w:numPr>
        <w:spacing w:before="0" w:beforeAutospacing="0" w:after="0" w:afterAutospacing="0" w:line="293" w:lineRule="atLeast"/>
        <w:jc w:val="both"/>
      </w:pPr>
      <w:r w:rsidRPr="00CB08C4">
        <w:t xml:space="preserve"> </w:t>
      </w:r>
      <w:r w:rsidRPr="00662F19">
        <w:t xml:space="preserve">Lai pārbaudītu, vai pretendents nav izslēdzams no dalības iepirkumā  PIL 9.panta panta astotās daļas 1., 2. vai 4. punktā (Nolikuma </w:t>
      </w:r>
      <w:r w:rsidR="00B0713C" w:rsidRPr="00662F19">
        <w:t>11</w:t>
      </w:r>
      <w:r w:rsidRPr="00662F19">
        <w:t>.3.1.,</w:t>
      </w:r>
      <w:r w:rsidR="00B0713C" w:rsidRPr="00662F19">
        <w:t xml:space="preserve"> 11</w:t>
      </w:r>
      <w:r w:rsidRPr="00662F19">
        <w:t xml:space="preserve">.3.2., </w:t>
      </w:r>
      <w:r w:rsidR="00B0713C" w:rsidRPr="00662F19">
        <w:t>11</w:t>
      </w:r>
      <w:r w:rsidRPr="00662F19">
        <w:t>.3.4.</w:t>
      </w:r>
      <w:r w:rsidR="00E124D2">
        <w:t>apakš</w:t>
      </w:r>
      <w:r w:rsidRPr="00662F19">
        <w:t>punkts) minēto apstākļu dēļ, pasūtītājs:</w:t>
      </w:r>
    </w:p>
    <w:p w:rsidR="00DE3BD3" w:rsidRPr="00662F19" w:rsidRDefault="00B0713C" w:rsidP="00A464FD">
      <w:pPr>
        <w:pStyle w:val="tv213"/>
        <w:spacing w:before="0" w:beforeAutospacing="0" w:after="0" w:afterAutospacing="0" w:line="293" w:lineRule="atLeast"/>
        <w:ind w:left="1134" w:hanging="567"/>
        <w:jc w:val="both"/>
      </w:pPr>
      <w:r w:rsidRPr="00662F19">
        <w:t>11</w:t>
      </w:r>
      <w:r w:rsidR="00E37D6A">
        <w:t>.4.1.</w:t>
      </w:r>
      <w:r w:rsidR="00E37D6A">
        <w:tab/>
        <w:t xml:space="preserve"> attiecībā uz Latvijā reģistrētu vai pastāvīgi dzīvojošu pretendentu un Publisko iepirkuma likuma 9.panta  ast</w:t>
      </w:r>
      <w:r w:rsidR="00662F19" w:rsidRPr="00662F19">
        <w:t>otās daļas 4. punktā (Nolikuma 11</w:t>
      </w:r>
      <w:r w:rsidR="00DE3BD3" w:rsidRPr="00662F19">
        <w:t>.3.4.</w:t>
      </w:r>
      <w:r w:rsidR="00E124D2">
        <w:t>apakš</w:t>
      </w:r>
      <w:r w:rsidR="00DE3BD3" w:rsidRPr="00662F19">
        <w:t>punktā) minēto personu, izmantojot Ministru kabineta noteikto informācijas sistēmu, Ministru kabineta noteiktajā kārtībā iegūst informāciju:</w:t>
      </w:r>
    </w:p>
    <w:p w:rsidR="00DE3BD3" w:rsidRPr="00662F19" w:rsidRDefault="00662F19" w:rsidP="00A464FD">
      <w:pPr>
        <w:pStyle w:val="tv213"/>
        <w:tabs>
          <w:tab w:val="left" w:pos="709"/>
          <w:tab w:val="left" w:pos="851"/>
        </w:tabs>
        <w:spacing w:before="0" w:beforeAutospacing="0" w:after="0" w:afterAutospacing="0" w:line="293" w:lineRule="atLeast"/>
        <w:ind w:left="1701"/>
        <w:jc w:val="both"/>
      </w:pPr>
      <w:r w:rsidRPr="00662F19">
        <w:t>11</w:t>
      </w:r>
      <w:r w:rsidR="00DE3BD3" w:rsidRPr="00662F19">
        <w:t>.4.1.1.</w:t>
      </w:r>
      <w:r w:rsidR="00DE3BD3" w:rsidRPr="00662F19">
        <w:tab/>
        <w:t xml:space="preserve"> par Publisko iepirkuma likuma 9.panta ast</w:t>
      </w:r>
      <w:r w:rsidRPr="00662F19">
        <w:t>otās daļas 1. punktā (Nolikuma 11</w:t>
      </w:r>
      <w:r w:rsidR="00DE3BD3" w:rsidRPr="00662F19">
        <w:t>.3.1.</w:t>
      </w:r>
      <w:r w:rsidR="00E124D2">
        <w:t>apakš</w:t>
      </w:r>
      <w:r w:rsidR="00DE3BD3" w:rsidRPr="00662F19">
        <w:t>punktā) minētajiem faktiem — no Uzņēmumu reģistra,</w:t>
      </w:r>
    </w:p>
    <w:p w:rsidR="00DE3BD3" w:rsidRPr="00662F19" w:rsidRDefault="00662F19" w:rsidP="00A464FD">
      <w:pPr>
        <w:pStyle w:val="tv213"/>
        <w:tabs>
          <w:tab w:val="left" w:pos="851"/>
        </w:tabs>
        <w:spacing w:before="0" w:beforeAutospacing="0" w:after="0" w:afterAutospacing="0" w:line="293" w:lineRule="atLeast"/>
        <w:ind w:left="1701"/>
        <w:jc w:val="both"/>
      </w:pPr>
      <w:r w:rsidRPr="00662F19">
        <w:t>11</w:t>
      </w:r>
      <w:r w:rsidR="00DE3BD3" w:rsidRPr="00662F19">
        <w:t>.4.1.2.</w:t>
      </w:r>
      <w:r w:rsidR="00DE3BD3" w:rsidRPr="00662F19">
        <w:tab/>
        <w:t xml:space="preserve"> par Publisko iepirkuma likuma 9. panta ast</w:t>
      </w:r>
      <w:r w:rsidRPr="00662F19">
        <w:t>otās daļas 2. punktā (Nolikuma 11</w:t>
      </w:r>
      <w:r w:rsidR="00DE3BD3" w:rsidRPr="00662F19">
        <w:t>.3.2.</w:t>
      </w:r>
      <w:r w:rsidR="00E124D2">
        <w:t>apakš</w:t>
      </w:r>
      <w:r w:rsidR="00DE3BD3" w:rsidRPr="00662F19">
        <w:t>punktā) minētajiem faktiem — no Valsts ieņēmumu dienesta un Latvijas pašvaldībām. Pasūtītājs attiecīgo informāciju no Valsts ieņēmumu dienesta un Latvijas pašvaldībām ir tiesīgs saņemt, neprasot pretendenta un šā panta as</w:t>
      </w:r>
      <w:r w:rsidRPr="00662F19">
        <w:t>totās daļas 4.punktā (Nolikuma 11</w:t>
      </w:r>
      <w:r w:rsidR="00DE3BD3" w:rsidRPr="00662F19">
        <w:t>.3.4.</w:t>
      </w:r>
      <w:r w:rsidR="00E124D2">
        <w:t>apakš</w:t>
      </w:r>
      <w:r w:rsidR="00DE3BD3" w:rsidRPr="00662F19">
        <w:t>punktā) minētās personas piekrišanu;</w:t>
      </w:r>
    </w:p>
    <w:p w:rsidR="00DE3BD3" w:rsidRPr="00A571A8" w:rsidRDefault="00662F19" w:rsidP="00A464FD">
      <w:pPr>
        <w:pStyle w:val="tv213"/>
        <w:spacing w:before="0" w:beforeAutospacing="0" w:after="0" w:afterAutospacing="0" w:line="293" w:lineRule="atLeast"/>
        <w:ind w:left="1276" w:hanging="709"/>
        <w:jc w:val="both"/>
      </w:pPr>
      <w:r w:rsidRPr="00662F19">
        <w:lastRenderedPageBreak/>
        <w:t>11</w:t>
      </w:r>
      <w:r w:rsidR="00DE3BD3" w:rsidRPr="00662F19">
        <w:t>.4.2.</w:t>
      </w:r>
      <w:r w:rsidR="00DE3BD3" w:rsidRPr="00662F19">
        <w:tab/>
        <w:t xml:space="preserve"> attiecībā uz ārvalstī reģistrētu vai pastāvīgi dzīvojošu pretendentu un Publisko iepirkuma likuma 9.panta as</w:t>
      </w:r>
      <w:r w:rsidRPr="00662F19">
        <w:t>totās daļas 4.punktā (Nolikuma 11</w:t>
      </w:r>
      <w:r w:rsidR="00DE3BD3" w:rsidRPr="00662F19">
        <w:t>.3.4.</w:t>
      </w:r>
      <w:r w:rsidR="00E124D2">
        <w:t>apakš</w:t>
      </w:r>
      <w:r w:rsidR="00DE3BD3" w:rsidRPr="00662F19">
        <w:t>punktā) minēto personu pieprasa, lai pretendents iesniedz attiecīgās kompetentās institūcijas izziņu, kas apliecina, ka uz to un Publisko iepirkuma likuma 9.panta as</w:t>
      </w:r>
      <w:r w:rsidRPr="00662F19">
        <w:t>totās daļas 4.punktā (Nolikuma 11</w:t>
      </w:r>
      <w:r w:rsidR="00DE3BD3" w:rsidRPr="00662F19">
        <w:t>.3.4.</w:t>
      </w:r>
      <w:r w:rsidR="00E124D2">
        <w:t>apakš</w:t>
      </w:r>
      <w:r w:rsidR="00DE3BD3" w:rsidRPr="00662F19">
        <w:t xml:space="preserve">punktā) minēto personu neattiecas Publisko iepirkuma likuma 9.panta astotajā daļā (Nolikuma </w:t>
      </w:r>
      <w:r w:rsidRPr="00662F19">
        <w:t>11</w:t>
      </w:r>
      <w:r w:rsidR="00DE3BD3" w:rsidRPr="00662F19">
        <w:t xml:space="preserve">.3.punktā) noteiktie gadījumi. Termiņu izziņas iesniegšanai pasūtītājs nosaka ne īsāku par 10 darbdienām pēc pieprasījuma izsniegšanas vai nosūtīšanas dienas. Ja attiecīgais pretendents noteiktajā termiņā neiesniedz minēto </w:t>
      </w:r>
      <w:r w:rsidR="00DE3BD3" w:rsidRPr="00A571A8">
        <w:t>izziņu, pasūtītājs to izslēdz no dalības iepirkumā.</w:t>
      </w:r>
    </w:p>
    <w:p w:rsidR="00DE3BD3" w:rsidRPr="00A571A8" w:rsidRDefault="00DE3BD3" w:rsidP="000430DA">
      <w:pPr>
        <w:pStyle w:val="tv213"/>
        <w:numPr>
          <w:ilvl w:val="1"/>
          <w:numId w:val="69"/>
        </w:numPr>
        <w:spacing w:before="0" w:beforeAutospacing="0" w:after="0" w:afterAutospacing="0" w:line="293" w:lineRule="atLeast"/>
        <w:jc w:val="both"/>
      </w:pPr>
      <w:r w:rsidRPr="00A571A8">
        <w:t>Atkarībā no atbilstoši Publisko iepirkuma likuma 9.panta devītās daļas 1. pun</w:t>
      </w:r>
      <w:r w:rsidR="00E37D6A" w:rsidRPr="0005093E">
        <w:t>kta "b" apakšpunktam (Nolikuma 11</w:t>
      </w:r>
      <w:r w:rsidRPr="00A571A8">
        <w:t>.4.punkts) veiktās pārbaudes rezultātiem pasūtītājs:</w:t>
      </w:r>
    </w:p>
    <w:p w:rsidR="00DE3BD3" w:rsidRPr="0005093E" w:rsidRDefault="00DE3BD3" w:rsidP="000430DA">
      <w:pPr>
        <w:pStyle w:val="tv213"/>
        <w:numPr>
          <w:ilvl w:val="2"/>
          <w:numId w:val="69"/>
        </w:numPr>
        <w:spacing w:before="0" w:beforeAutospacing="0" w:after="0" w:afterAutospacing="0" w:line="293" w:lineRule="atLeast"/>
        <w:ind w:left="1134" w:hanging="567"/>
        <w:jc w:val="both"/>
      </w:pPr>
      <w:r w:rsidRPr="00A571A8">
        <w:t xml:space="preserve"> neizslēdz pretendentu no dalības iepirkumā, ja konstatē, ka saskaņā ar Ministru kabineta noteiktajā informācijas sistēmā esošo informāciju pretendentam un Publisko iepirkuma likuma 9.panta as</w:t>
      </w:r>
      <w:r w:rsidR="00E37D6A" w:rsidRPr="0005093E">
        <w:t xml:space="preserve">totās daļas 4.punktā (Nolikuma 11.3.4. </w:t>
      </w:r>
      <w:r w:rsidR="00E124D2">
        <w:t>apakš</w:t>
      </w:r>
      <w:r w:rsidR="00E37D6A" w:rsidRPr="0005093E">
        <w:t>punktā) minētajai personai nav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w:t>
      </w:r>
    </w:p>
    <w:p w:rsidR="00DE3BD3" w:rsidRPr="0005093E" w:rsidRDefault="00E37D6A" w:rsidP="000430DA">
      <w:pPr>
        <w:pStyle w:val="tv213"/>
        <w:numPr>
          <w:ilvl w:val="2"/>
          <w:numId w:val="69"/>
        </w:numPr>
        <w:spacing w:before="0" w:beforeAutospacing="0" w:after="0" w:afterAutospacing="0" w:line="293" w:lineRule="atLeast"/>
        <w:ind w:left="851" w:hanging="284"/>
        <w:jc w:val="both"/>
      </w:pPr>
      <w:r w:rsidRPr="0005093E">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astotās daļas 4.punktā (Nolikuma 11.3.4. </w:t>
      </w:r>
      <w:r w:rsidR="00E124D2">
        <w:t>apakš</w:t>
      </w:r>
      <w:r w:rsidRPr="0005093E">
        <w:t>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05093E">
        <w:rPr>
          <w:rStyle w:val="apple-converted-space"/>
        </w:rPr>
        <w:t> </w:t>
      </w:r>
      <w:r w:rsidRPr="0005093E">
        <w:rPr>
          <w:i/>
          <w:iCs/>
        </w:rPr>
        <w:t>euro</w:t>
      </w:r>
      <w:r w:rsidRPr="0005093E">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05093E">
        <w:rPr>
          <w:rStyle w:val="apple-converted-space"/>
        </w:rPr>
        <w:t> </w:t>
      </w:r>
      <w:r w:rsidRPr="0005093E">
        <w:rPr>
          <w:i/>
          <w:iCs/>
        </w:rPr>
        <w:t>euro</w:t>
      </w:r>
      <w:r w:rsidRPr="0005093E">
        <w:t>. Ja noteiktajā termiņā apliecinājums nav iesniegts, pasūtītājs pretendentu izslēdz no dalības iepirkumā.</w:t>
      </w:r>
    </w:p>
    <w:p w:rsidR="00DE3BD3" w:rsidRPr="0005093E" w:rsidRDefault="00E37D6A" w:rsidP="000430DA">
      <w:pPr>
        <w:pStyle w:val="tv213"/>
        <w:numPr>
          <w:ilvl w:val="1"/>
          <w:numId w:val="69"/>
        </w:numPr>
        <w:spacing w:before="0" w:beforeAutospacing="0" w:after="0" w:afterAutospacing="0" w:line="293" w:lineRule="atLeast"/>
        <w:ind w:left="851" w:hanging="851"/>
        <w:jc w:val="both"/>
      </w:pPr>
      <w:r w:rsidRPr="0005093E">
        <w:t xml:space="preserve">Pretendents, lai apliecinātu, ka tam un Publisko iepirkuma likuma 9.panta astotās daļas 4.punktā (Nolikuma 11.3.4. </w:t>
      </w:r>
      <w:r w:rsidR="00E124D2">
        <w:t>apakš</w:t>
      </w:r>
      <w:r w:rsidRPr="0005093E">
        <w:t>punktā) minētajai personai nebija nodokļu parādu, tai skaitā valsts sociālās apdrošināšanas obligāto iemaksu parādu, kas kopsummā Latvijā pārsniedz 150</w:t>
      </w:r>
      <w:r w:rsidRPr="0005093E">
        <w:rPr>
          <w:rStyle w:val="apple-converted-space"/>
        </w:rPr>
        <w:t> </w:t>
      </w:r>
      <w:r w:rsidRPr="0005093E">
        <w:rPr>
          <w:i/>
          <w:iCs/>
        </w:rPr>
        <w:t>euro</w:t>
      </w:r>
      <w:r w:rsidRPr="0005093E">
        <w:t>, Publisko iepirkumu likuma 9. panta desmitās daļas 2.punktā (Nolikuma 11.3.4.</w:t>
      </w:r>
      <w:r w:rsidR="00E124D2">
        <w:t>apakš</w:t>
      </w:r>
      <w:r w:rsidRPr="0005093E">
        <w:t>punktā) minētajā termiņā iesniedz:</w:t>
      </w:r>
    </w:p>
    <w:p w:rsidR="00DE3BD3" w:rsidRPr="0005093E" w:rsidRDefault="00E37D6A" w:rsidP="000430DA">
      <w:pPr>
        <w:pStyle w:val="tv213"/>
        <w:numPr>
          <w:ilvl w:val="2"/>
          <w:numId w:val="69"/>
        </w:numPr>
        <w:spacing w:before="0" w:beforeAutospacing="0" w:after="0" w:afterAutospacing="0" w:line="293" w:lineRule="atLeast"/>
        <w:ind w:left="851" w:hanging="284"/>
        <w:jc w:val="both"/>
      </w:pPr>
      <w:r w:rsidRPr="0005093E">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DE3BD3" w:rsidRPr="0005093E" w:rsidRDefault="00E37D6A" w:rsidP="000430DA">
      <w:pPr>
        <w:pStyle w:val="tv213"/>
        <w:numPr>
          <w:ilvl w:val="2"/>
          <w:numId w:val="69"/>
        </w:numPr>
        <w:spacing w:before="0" w:beforeAutospacing="0" w:after="0" w:afterAutospacing="0" w:line="293" w:lineRule="atLeast"/>
        <w:ind w:left="851" w:hanging="284"/>
        <w:jc w:val="both"/>
      </w:pPr>
      <w:r w:rsidRPr="0005093E">
        <w:t xml:space="preserve"> pašvaldības izdotu izziņu par to, ka attiecīgajai personai nebija nekustamā īpašuma nodokļa parādu;</w:t>
      </w:r>
    </w:p>
    <w:p w:rsidR="00DE3BD3" w:rsidRPr="0005093E" w:rsidRDefault="00E37D6A" w:rsidP="000430DA">
      <w:pPr>
        <w:pStyle w:val="tv213"/>
        <w:numPr>
          <w:ilvl w:val="2"/>
          <w:numId w:val="69"/>
        </w:numPr>
        <w:spacing w:before="0" w:beforeAutospacing="0" w:after="0" w:afterAutospacing="0" w:line="293" w:lineRule="atLeast"/>
        <w:ind w:left="851" w:hanging="284"/>
        <w:jc w:val="both"/>
      </w:pPr>
      <w:r w:rsidRPr="0005093E">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DE3BD3" w:rsidRDefault="00DE3BD3" w:rsidP="000430DA">
      <w:pPr>
        <w:pStyle w:val="ListParagraph"/>
        <w:numPr>
          <w:ilvl w:val="1"/>
          <w:numId w:val="69"/>
        </w:numPr>
        <w:ind w:left="567" w:hanging="567"/>
        <w:jc w:val="both"/>
      </w:pPr>
      <w:r w:rsidRPr="004C24B9">
        <w:lastRenderedPageBreak/>
        <w:t>Lēmumu par Iepirkuma rezultātiem Pasūtītājs Pretendentiem paziņo rakstiski 3 (trīs) darbdienu laikā no dienas, kad Pasūtītājs ir pieņēmis lēmumu par Iepirkuma rezultātiem.</w:t>
      </w:r>
    </w:p>
    <w:p w:rsidR="00D317F1" w:rsidRDefault="00672F05" w:rsidP="00672F05">
      <w:pPr>
        <w:pStyle w:val="ListParagraph"/>
        <w:ind w:left="480" w:hanging="480"/>
        <w:jc w:val="both"/>
      </w:pPr>
      <w:r>
        <w:rPr>
          <w:rFonts w:eastAsia="Calibri"/>
        </w:rPr>
        <w:t xml:space="preserve">11.8. </w:t>
      </w:r>
      <w:r w:rsidR="003603E5" w:rsidRPr="00854F19">
        <w:rPr>
          <w:rFonts w:eastAsia="Calibri"/>
        </w:rPr>
        <w:t>Iepirkuma uzvarētāj</w:t>
      </w:r>
      <w:r>
        <w:rPr>
          <w:rFonts w:eastAsia="Calibri"/>
        </w:rPr>
        <w:t>am iepirkuma līgums jāparaksta 10 (desmit</w:t>
      </w:r>
      <w:r w:rsidR="003603E5" w:rsidRPr="00854F19">
        <w:rPr>
          <w:rFonts w:eastAsia="Calibri"/>
        </w:rPr>
        <w:t>) darba dienu laikā no Pasūtītāja nosūtītā (arī uz elektroniskā pasta adresi) uzaicinājuma parakstīt Iepirkuma līgumu izsūtīšanas dienas. Ja norādītā termiņā uzvarētājs neparaksta iepirkuma līgumu, tas tiek uzskatīts par atteikumu slēgt iepirkuma līgumu.</w:t>
      </w:r>
      <w:r w:rsidR="00E37D6A" w:rsidRPr="0005093E">
        <w:t xml:space="preserve"> </w:t>
      </w:r>
    </w:p>
    <w:p w:rsidR="00DE3BD3" w:rsidRPr="0005093E" w:rsidRDefault="00672F05" w:rsidP="00D317F1">
      <w:pPr>
        <w:pStyle w:val="ListParagraph"/>
        <w:ind w:left="480" w:hanging="480"/>
        <w:jc w:val="both"/>
      </w:pPr>
      <w:r>
        <w:t>11.9</w:t>
      </w:r>
      <w:r w:rsidR="00D317F1">
        <w:t xml:space="preserve">. </w:t>
      </w:r>
      <w:r w:rsidR="00E37D6A" w:rsidRPr="0005093E">
        <w:t xml:space="preserve">Ja pretendents, kuram piešķirtas iepirkuma līguma slēgšanas tiesības, atsakās slēgt iepirkuma līgumu ar pasūtītāju, </w:t>
      </w:r>
      <w:r w:rsidR="00F33CBB">
        <w:t>K</w:t>
      </w:r>
      <w:r w:rsidR="00E37D6A" w:rsidRPr="0005093E">
        <w:t xml:space="preserve">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rsidR="00F33CBB">
        <w:t>K</w:t>
      </w:r>
      <w:r w:rsidR="00E37D6A" w:rsidRPr="0005093E">
        <w:t>omisija pieņem lēmumu pārtraukt iepirkuma procedūru, neizvēloties nevienu piedāvājumu.</w:t>
      </w:r>
    </w:p>
    <w:p w:rsidR="00DE3BD3" w:rsidRPr="00584636" w:rsidRDefault="00672F05" w:rsidP="0033710B">
      <w:pPr>
        <w:ind w:left="567" w:hanging="567"/>
        <w:jc w:val="both"/>
        <w:rPr>
          <w:sz w:val="24"/>
          <w:szCs w:val="24"/>
          <w:lang w:val="lv-LV"/>
        </w:rPr>
      </w:pPr>
      <w:r>
        <w:rPr>
          <w:sz w:val="24"/>
          <w:szCs w:val="24"/>
          <w:lang w:val="lv-LV"/>
        </w:rPr>
        <w:t>11.10</w:t>
      </w:r>
      <w:r w:rsidR="00D317F1" w:rsidRPr="00A277E2">
        <w:rPr>
          <w:sz w:val="24"/>
          <w:szCs w:val="24"/>
          <w:lang w:val="lv-LV"/>
        </w:rPr>
        <w:t xml:space="preserve">. </w:t>
      </w:r>
      <w:r w:rsidR="00E37D6A" w:rsidRPr="00A277E2">
        <w:rPr>
          <w:sz w:val="24"/>
          <w:szCs w:val="24"/>
          <w:lang w:val="lv-LV"/>
        </w:rPr>
        <w:t xml:space="preserve">Pirms lēmuma pieņemšanas par iepirkuma līguma slēgšanas tiesību piešķiršanu nākamajam pretendentam, kurš piedāvājis saimnieciski visizdevīgāko piedāvājumu, </w:t>
      </w:r>
      <w:r w:rsidR="00F33CBB" w:rsidRPr="00A277E2">
        <w:rPr>
          <w:sz w:val="24"/>
          <w:szCs w:val="24"/>
          <w:lang w:val="lv-LV"/>
        </w:rPr>
        <w:t>K</w:t>
      </w:r>
      <w:r w:rsidR="00E37D6A" w:rsidRPr="00A277E2">
        <w:rPr>
          <w:sz w:val="24"/>
          <w:szCs w:val="24"/>
          <w:lang w:val="lv-LV"/>
        </w:rPr>
        <w:t xml:space="preserve">omisija izvērtē, vai tas nav uzskatāms par vienu tirgus dalībnieku kopā ar sākotnēji izraudzīto pretendentu, kurš atteicās slēgt iepirkuma līgumu ar pasūtītāju. </w:t>
      </w:r>
      <w:r w:rsidR="00E37D6A" w:rsidRPr="00584636">
        <w:rPr>
          <w:sz w:val="24"/>
          <w:szCs w:val="24"/>
          <w:lang w:val="lv-LV"/>
        </w:rPr>
        <w:t xml:space="preserve">Ja nepieciešams, </w:t>
      </w:r>
      <w:r w:rsidR="00F33CBB" w:rsidRPr="00584636">
        <w:rPr>
          <w:sz w:val="24"/>
          <w:szCs w:val="24"/>
          <w:lang w:val="lv-LV"/>
        </w:rPr>
        <w:t>K</w:t>
      </w:r>
      <w:r w:rsidR="00E37D6A" w:rsidRPr="00584636">
        <w:rPr>
          <w:sz w:val="24"/>
          <w:szCs w:val="24"/>
          <w:lang w:val="lv-LV"/>
        </w:rPr>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rsidRPr="00584636">
        <w:rPr>
          <w:sz w:val="24"/>
          <w:szCs w:val="24"/>
          <w:lang w:val="lv-LV"/>
        </w:rPr>
        <w:t>K</w:t>
      </w:r>
      <w:r w:rsidR="00E37D6A" w:rsidRPr="00584636">
        <w:rPr>
          <w:sz w:val="24"/>
          <w:szCs w:val="24"/>
          <w:lang w:val="lv-LV"/>
        </w:rPr>
        <w:t>omisija pieņem lēmumu pārtraukt iepirkuma procedūru, neizvēloties nevienu piedāvājumu.</w:t>
      </w:r>
    </w:p>
    <w:p w:rsidR="00DE3BD3" w:rsidRPr="00584636" w:rsidRDefault="00672F05" w:rsidP="00672F05">
      <w:pPr>
        <w:ind w:left="567" w:hanging="567"/>
        <w:jc w:val="both"/>
        <w:rPr>
          <w:sz w:val="24"/>
          <w:szCs w:val="24"/>
          <w:lang w:val="lv-LV"/>
        </w:rPr>
      </w:pPr>
      <w:r>
        <w:rPr>
          <w:sz w:val="24"/>
          <w:szCs w:val="24"/>
          <w:lang w:val="lv-LV"/>
        </w:rPr>
        <w:t>11.11</w:t>
      </w:r>
      <w:r w:rsidR="0033710B" w:rsidRPr="00584636">
        <w:rPr>
          <w:sz w:val="24"/>
          <w:szCs w:val="24"/>
          <w:lang w:val="lv-LV"/>
        </w:rPr>
        <w:t xml:space="preserve">. </w:t>
      </w:r>
      <w:r>
        <w:rPr>
          <w:sz w:val="24"/>
          <w:szCs w:val="24"/>
          <w:lang w:val="lv-LV"/>
        </w:rPr>
        <w:t>Ja iesniegti N</w:t>
      </w:r>
      <w:r w:rsidR="00E37D6A" w:rsidRPr="00584636">
        <w:rPr>
          <w:sz w:val="24"/>
          <w:szCs w:val="24"/>
          <w:lang w:val="lv-LV"/>
        </w:rPr>
        <w:t xml:space="preserve">olikumā noteiktajām prasībām neatbilstoši piedāvājumi vai </w:t>
      </w:r>
      <w:r w:rsidR="0033710B" w:rsidRPr="00584636">
        <w:rPr>
          <w:sz w:val="24"/>
          <w:szCs w:val="24"/>
          <w:lang w:val="lv-LV"/>
        </w:rPr>
        <w:tab/>
      </w:r>
      <w:r w:rsidR="00E37D6A" w:rsidRPr="00584636">
        <w:rPr>
          <w:sz w:val="24"/>
          <w:szCs w:val="24"/>
          <w:lang w:val="lv-LV"/>
        </w:rPr>
        <w:t xml:space="preserve">vispār nav iesniegti piedāvājumi, </w:t>
      </w:r>
      <w:r w:rsidR="00F33CBB" w:rsidRPr="00584636">
        <w:rPr>
          <w:sz w:val="24"/>
          <w:szCs w:val="24"/>
          <w:lang w:val="lv-LV"/>
        </w:rPr>
        <w:t>K</w:t>
      </w:r>
      <w:r w:rsidR="00E37D6A" w:rsidRPr="00584636">
        <w:rPr>
          <w:sz w:val="24"/>
          <w:szCs w:val="24"/>
          <w:lang w:val="lv-LV"/>
        </w:rPr>
        <w:t>omisija pieņem lēmumu izbeigt iepirkumu bez rezultāta.</w:t>
      </w:r>
    </w:p>
    <w:p w:rsidR="00DE3BD3" w:rsidRPr="00584636" w:rsidRDefault="00672F05" w:rsidP="0033710B">
      <w:pPr>
        <w:jc w:val="both"/>
        <w:rPr>
          <w:sz w:val="24"/>
          <w:szCs w:val="24"/>
          <w:lang w:val="lv-LV"/>
        </w:rPr>
      </w:pPr>
      <w:r>
        <w:rPr>
          <w:sz w:val="24"/>
          <w:szCs w:val="24"/>
          <w:lang w:val="lv-LV"/>
        </w:rPr>
        <w:t>11.12</w:t>
      </w:r>
      <w:r w:rsidR="0033710B" w:rsidRPr="00584636">
        <w:rPr>
          <w:sz w:val="24"/>
          <w:szCs w:val="24"/>
          <w:lang w:val="lv-LV"/>
        </w:rPr>
        <w:t xml:space="preserve">. </w:t>
      </w:r>
      <w:r w:rsidR="00E37D6A" w:rsidRPr="00584636">
        <w:rPr>
          <w:sz w:val="24"/>
          <w:szCs w:val="24"/>
          <w:lang w:val="lv-LV"/>
        </w:rPr>
        <w:t xml:space="preserve">Komisija var pieņemt lēmumu pārtraukt Iepirkumu un neslēgt Iepirkuma līgumu, ja </w:t>
      </w:r>
      <w:r w:rsidR="0033710B" w:rsidRPr="00584636">
        <w:rPr>
          <w:sz w:val="24"/>
          <w:szCs w:val="24"/>
          <w:lang w:val="lv-LV"/>
        </w:rPr>
        <w:tab/>
      </w:r>
      <w:r w:rsidR="00E37D6A" w:rsidRPr="00584636">
        <w:rPr>
          <w:sz w:val="24"/>
          <w:szCs w:val="24"/>
          <w:lang w:val="lv-LV"/>
        </w:rPr>
        <w:t xml:space="preserve">tam ir objektīvs pamatojums. </w:t>
      </w:r>
    </w:p>
    <w:p w:rsidR="00EA57BD" w:rsidRDefault="00EA57BD" w:rsidP="00EA57BD">
      <w:pPr>
        <w:pStyle w:val="ListParagraph"/>
        <w:rPr>
          <w:b/>
          <w:bCs/>
        </w:rPr>
      </w:pPr>
    </w:p>
    <w:p w:rsidR="006F49C0" w:rsidRPr="006F49C0" w:rsidRDefault="006F49C0" w:rsidP="000430DA">
      <w:pPr>
        <w:pStyle w:val="ListParagraph"/>
        <w:numPr>
          <w:ilvl w:val="0"/>
          <w:numId w:val="69"/>
        </w:numPr>
        <w:ind w:left="284" w:hanging="284"/>
        <w:rPr>
          <w:b/>
          <w:bCs/>
        </w:rPr>
      </w:pPr>
      <w:r w:rsidRPr="006F49C0">
        <w:rPr>
          <w:b/>
          <w:bCs/>
        </w:rPr>
        <w:t>Iepirkuma līgums</w:t>
      </w:r>
    </w:p>
    <w:p w:rsidR="00F33CBB" w:rsidRDefault="006F49C0" w:rsidP="000430DA">
      <w:pPr>
        <w:pStyle w:val="ListParagraph"/>
        <w:numPr>
          <w:ilvl w:val="1"/>
          <w:numId w:val="69"/>
        </w:numPr>
        <w:ind w:left="426" w:hanging="426"/>
        <w:jc w:val="both"/>
      </w:pPr>
      <w:r w:rsidRPr="006F49C0">
        <w:rPr>
          <w:bCs/>
          <w:iCs/>
        </w:rPr>
        <w:t xml:space="preserve"> Pasūtītājs </w:t>
      </w:r>
      <w:r w:rsidRPr="00E373D8">
        <w:t xml:space="preserve">slēgs iepirkuma līgumu </w:t>
      </w:r>
      <w:r w:rsidRPr="0011537F">
        <w:t>(</w:t>
      </w:r>
      <w:r w:rsidR="00D54B7C" w:rsidRPr="0011537F">
        <w:t xml:space="preserve">Nolikuma </w:t>
      </w:r>
      <w:r w:rsidR="000F5E9D">
        <w:t>6</w:t>
      </w:r>
      <w:r w:rsidRPr="0011537F">
        <w:t>.pielikums)</w:t>
      </w:r>
      <w:r w:rsidRPr="005F7C76">
        <w:t xml:space="preserve"> ar</w:t>
      </w:r>
      <w:r w:rsidRPr="00E373D8">
        <w:t xml:space="preserve"> pretendentu, pamatojoties uz pretendenta iesniegto piedāvājumu un saskaņā ar Nolikumā noteiktajām prasībām. </w:t>
      </w:r>
    </w:p>
    <w:p w:rsidR="00255AE6" w:rsidRDefault="006F49C0" w:rsidP="000430DA">
      <w:pPr>
        <w:pStyle w:val="ListParagraph"/>
        <w:numPr>
          <w:ilvl w:val="1"/>
          <w:numId w:val="69"/>
        </w:numPr>
        <w:ind w:left="426" w:hanging="426"/>
      </w:pPr>
      <w:r w:rsidRPr="00EA57BD">
        <w:t xml:space="preserve"> Grozījumus iepirkuma līgumā izdara, ievērojot Publisk</w:t>
      </w:r>
      <w:r w:rsidR="00D54B7C">
        <w:t>o iepirkumu likuma 61.</w:t>
      </w:r>
      <w:r w:rsidRPr="00EA57BD">
        <w:t xml:space="preserve">panta noteikumus. </w:t>
      </w:r>
    </w:p>
    <w:p w:rsidR="00F274C8" w:rsidRPr="00C227DF" w:rsidRDefault="00F274C8" w:rsidP="00672F05">
      <w:pPr>
        <w:pStyle w:val="ListParagraph"/>
        <w:numPr>
          <w:ilvl w:val="1"/>
          <w:numId w:val="69"/>
        </w:numPr>
        <w:ind w:hanging="764"/>
        <w:jc w:val="both"/>
      </w:pPr>
      <w:r w:rsidRPr="00CA42EC">
        <w:t>Desmit darbdienu l</w:t>
      </w:r>
      <w:r w:rsidR="00672F05">
        <w:t>aikā pēc tam, kad stājas spēkā I</w:t>
      </w:r>
      <w:r w:rsidRPr="00CA42EC">
        <w:t>epirkuma līgums vai tā grozījumi, pasūtītājs savā pir</w:t>
      </w:r>
      <w:r w:rsidR="00672F05">
        <w:t>cēja profilā ievieto attiecīgi I</w:t>
      </w:r>
      <w:r w:rsidRPr="00CA42EC">
        <w:t>epirkuma līguma vai tā grozījumu tekstu, atbilstoši normatīvajos aktos noteiktajai kārtībai ievērojot komercnoslēpuma aizsardzības prasības. Iepirkuma līguma un tā grozījumu</w:t>
      </w:r>
      <w:r>
        <w:t xml:space="preserve"> (ja tādi tiks veikti)</w:t>
      </w:r>
      <w:r w:rsidRPr="00CA42EC">
        <w:t xml:space="preserve"> teksts ir pieejams pircēja profilā vismaz visā iepirkuma līguma darbības laikā, </w:t>
      </w:r>
      <w:r w:rsidR="00672F05">
        <w:t>bet ne mazāk kā 36 mēnešus pēc I</w:t>
      </w:r>
      <w:r w:rsidRPr="00CA42EC">
        <w:t>epirkuma līguma spēkā stāšanās dienas.</w:t>
      </w:r>
    </w:p>
    <w:p w:rsidR="00F274C8" w:rsidRPr="00EA57BD" w:rsidRDefault="00F274C8" w:rsidP="00F274C8">
      <w:pPr>
        <w:pStyle w:val="ListParagraph"/>
        <w:ind w:left="709"/>
      </w:pPr>
    </w:p>
    <w:p w:rsidR="006F49C0" w:rsidRPr="008135F8" w:rsidRDefault="006F49C0" w:rsidP="0033710B">
      <w:pPr>
        <w:pStyle w:val="ListParagraph"/>
        <w:numPr>
          <w:ilvl w:val="0"/>
          <w:numId w:val="31"/>
        </w:numPr>
        <w:ind w:hanging="338"/>
      </w:pPr>
      <w:r w:rsidRPr="008135F8">
        <w:rPr>
          <w:b/>
          <w:bCs/>
        </w:rPr>
        <w:t>Pretendenta pienākumi un tiesības:</w:t>
      </w:r>
    </w:p>
    <w:p w:rsidR="006F49C0" w:rsidRPr="00EA57BD" w:rsidRDefault="000B62CA" w:rsidP="0033710B">
      <w:pPr>
        <w:pStyle w:val="ListParagraph"/>
        <w:numPr>
          <w:ilvl w:val="1"/>
          <w:numId w:val="31"/>
        </w:numPr>
        <w:ind w:left="567" w:hanging="567"/>
        <w:jc w:val="both"/>
        <w:rPr>
          <w:bCs/>
        </w:rPr>
      </w:pPr>
      <w:r>
        <w:rPr>
          <w:bCs/>
        </w:rPr>
        <w:t>K</w:t>
      </w:r>
      <w:r w:rsidR="006F49C0" w:rsidRPr="00EA57BD">
        <w:rPr>
          <w:bCs/>
        </w:rPr>
        <w:t xml:space="preserve">omisijas noteiktajā termiņā sniegt atbildes uz </w:t>
      </w:r>
      <w:r>
        <w:rPr>
          <w:bCs/>
        </w:rPr>
        <w:t>K</w:t>
      </w:r>
      <w:r w:rsidR="006F49C0" w:rsidRPr="00EA57BD">
        <w:rPr>
          <w:bCs/>
        </w:rPr>
        <w:t>omisijas pieprasījumiem par papildus informāciju;</w:t>
      </w:r>
    </w:p>
    <w:p w:rsidR="006F49C0" w:rsidRPr="00987F41" w:rsidRDefault="006F49C0" w:rsidP="0033710B">
      <w:pPr>
        <w:widowControl/>
        <w:numPr>
          <w:ilvl w:val="1"/>
          <w:numId w:val="31"/>
        </w:numPr>
        <w:overflowPunct/>
        <w:autoSpaceDE/>
        <w:autoSpaceDN/>
        <w:adjustRightInd/>
        <w:ind w:left="567" w:hanging="567"/>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rsidR="006F49C0" w:rsidRPr="00987F41" w:rsidRDefault="006F49C0" w:rsidP="0033710B">
      <w:pPr>
        <w:widowControl/>
        <w:numPr>
          <w:ilvl w:val="1"/>
          <w:numId w:val="31"/>
        </w:numPr>
        <w:overflowPunct/>
        <w:autoSpaceDE/>
        <w:autoSpaceDN/>
        <w:adjustRightInd/>
        <w:ind w:left="567" w:hanging="567"/>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33710B">
      <w:pPr>
        <w:widowControl/>
        <w:numPr>
          <w:ilvl w:val="1"/>
          <w:numId w:val="31"/>
        </w:numPr>
        <w:overflowPunct/>
        <w:autoSpaceDE/>
        <w:autoSpaceDN/>
        <w:adjustRightInd/>
        <w:ind w:left="567" w:hanging="567"/>
        <w:jc w:val="both"/>
        <w:rPr>
          <w:bCs/>
          <w:sz w:val="24"/>
          <w:szCs w:val="24"/>
          <w:lang w:val="lv-LV"/>
        </w:rPr>
      </w:pPr>
      <w:r w:rsidRPr="00987F41">
        <w:rPr>
          <w:bCs/>
          <w:sz w:val="24"/>
          <w:szCs w:val="24"/>
          <w:lang w:val="lv-LV"/>
        </w:rPr>
        <w:t xml:space="preserve">Pretendentam ir tiesības pārsūdzēt Administratīvajā rajona tiesā </w:t>
      </w:r>
      <w:r w:rsidR="000B62CA">
        <w:rPr>
          <w:bCs/>
          <w:sz w:val="24"/>
          <w:szCs w:val="24"/>
          <w:lang w:val="lv-LV"/>
        </w:rPr>
        <w:t>K</w:t>
      </w:r>
      <w:r w:rsidRPr="00987F41">
        <w:rPr>
          <w:bCs/>
          <w:sz w:val="24"/>
          <w:szCs w:val="24"/>
          <w:lang w:val="lv-LV"/>
        </w:rPr>
        <w:t>omisijas lēmumu Administratīvā procesa likuma noteiktajā kārtībā;</w:t>
      </w:r>
    </w:p>
    <w:p w:rsidR="00F33CBB" w:rsidRDefault="006F49C0" w:rsidP="0033710B">
      <w:pPr>
        <w:widowControl/>
        <w:numPr>
          <w:ilvl w:val="1"/>
          <w:numId w:val="31"/>
        </w:numPr>
        <w:overflowPunct/>
        <w:autoSpaceDE/>
        <w:autoSpaceDN/>
        <w:adjustRightInd/>
        <w:ind w:left="567" w:hanging="567"/>
        <w:jc w:val="both"/>
        <w:rPr>
          <w:bCs/>
          <w:sz w:val="24"/>
          <w:szCs w:val="24"/>
          <w:lang w:val="lv-LV"/>
        </w:rPr>
      </w:pPr>
      <w:r w:rsidRPr="00987F41">
        <w:rPr>
          <w:sz w:val="24"/>
          <w:szCs w:val="24"/>
          <w:lang w:val="lv-LV"/>
        </w:rPr>
        <w:t>Pretendenta tiesības saskaņā ar Publisko iepirkumu likumu, nolikumu un Latvijas Republikā spēkā esošajiem normatīvajiem aktiem.</w:t>
      </w:r>
    </w:p>
    <w:p w:rsidR="006F49C0" w:rsidRPr="00987F41" w:rsidRDefault="006F49C0" w:rsidP="006F49C0">
      <w:pPr>
        <w:jc w:val="both"/>
        <w:rPr>
          <w:bCs/>
          <w:sz w:val="24"/>
          <w:szCs w:val="24"/>
          <w:lang w:val="lv-LV"/>
        </w:rPr>
      </w:pPr>
    </w:p>
    <w:p w:rsidR="006F49C0" w:rsidRPr="00E373D8" w:rsidRDefault="00B4639E" w:rsidP="0033710B">
      <w:pPr>
        <w:widowControl/>
        <w:numPr>
          <w:ilvl w:val="0"/>
          <w:numId w:val="31"/>
        </w:numPr>
        <w:overflowPunct/>
        <w:autoSpaceDE/>
        <w:autoSpaceDN/>
        <w:adjustRightInd/>
        <w:ind w:left="567" w:hanging="567"/>
        <w:jc w:val="both"/>
        <w:rPr>
          <w:b/>
          <w:bCs/>
          <w:sz w:val="24"/>
          <w:szCs w:val="24"/>
        </w:rPr>
      </w:pPr>
      <w:r>
        <w:rPr>
          <w:b/>
          <w:bCs/>
          <w:sz w:val="24"/>
          <w:szCs w:val="24"/>
        </w:rPr>
        <w:t>K</w:t>
      </w:r>
      <w:r w:rsidR="006F49C0" w:rsidRPr="00E373D8">
        <w:rPr>
          <w:b/>
          <w:bCs/>
          <w:sz w:val="24"/>
          <w:szCs w:val="24"/>
        </w:rPr>
        <w:t>omisijas pienākumi un tiesības:</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 xml:space="preserve">nodrošināt pretendentu brīvu konkurenci, kā arī vienlīdzīgu </w:t>
      </w:r>
      <w:r>
        <w:rPr>
          <w:bCs/>
          <w:sz w:val="24"/>
          <w:szCs w:val="24"/>
        </w:rPr>
        <w:t>un taisnīgu attieksmi pret tiem;</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pārbaudīt nepieciešamo informāciju kompetentā institūcijā, publiski pieejamās datu bāzēs vai citos publiski pieejamos avotos, kā arī lūgt, lai pretendents izskaidro dokumentus, ka</w:t>
      </w:r>
      <w:r>
        <w:rPr>
          <w:bCs/>
          <w:sz w:val="24"/>
          <w:szCs w:val="24"/>
        </w:rPr>
        <w:t xml:space="preserve">s iesniegti </w:t>
      </w:r>
      <w:r w:rsidR="00F33CBB">
        <w:rPr>
          <w:bCs/>
          <w:sz w:val="24"/>
          <w:szCs w:val="24"/>
        </w:rPr>
        <w:t>K</w:t>
      </w:r>
      <w:r>
        <w:rPr>
          <w:bCs/>
          <w:sz w:val="24"/>
          <w:szCs w:val="24"/>
        </w:rPr>
        <w:t>omisijai;</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Pr>
          <w:bCs/>
          <w:sz w:val="24"/>
          <w:szCs w:val="24"/>
        </w:rPr>
        <w:t>p</w:t>
      </w:r>
      <w:r w:rsidRPr="00E373D8">
        <w:rPr>
          <w:bCs/>
          <w:sz w:val="24"/>
          <w:szCs w:val="24"/>
        </w:rPr>
        <w:t>ārbaudīt pretendentu sniegto informāciju, tai skaitā kontaktējoties arī ar pretendentu pieredzes aprakstā norādītajām kontaktpersonām, informācijas patiesuma pārbau</w:t>
      </w:r>
      <w:r>
        <w:rPr>
          <w:bCs/>
          <w:sz w:val="24"/>
          <w:szCs w:val="24"/>
        </w:rPr>
        <w:t>dīšanai un atsauksmju iegūšanai;</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labot aritmētiskās kļūdas pretendenta piedāvājumā</w:t>
      </w:r>
      <w:r>
        <w:rPr>
          <w:bCs/>
          <w:sz w:val="24"/>
          <w:szCs w:val="24"/>
        </w:rPr>
        <w:t>, informējot par to pretendentu;</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pieaicināt atzinumu sniegšanai neatkarīgus ek</w:t>
      </w:r>
      <w:r>
        <w:rPr>
          <w:bCs/>
          <w:sz w:val="24"/>
          <w:szCs w:val="24"/>
        </w:rPr>
        <w:t>spertus ar padomdevēja tiesībām;</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p</w:t>
      </w:r>
      <w:r w:rsidR="00672F05">
        <w:rPr>
          <w:bCs/>
          <w:sz w:val="24"/>
          <w:szCs w:val="24"/>
        </w:rPr>
        <w:t>asūtītājs ir tiesīgs pārtraukt Iepirkumu un neslēgt I</w:t>
      </w:r>
      <w:r w:rsidRPr="00E373D8">
        <w:rPr>
          <w:bCs/>
          <w:sz w:val="24"/>
          <w:szCs w:val="24"/>
        </w:rPr>
        <w:t>epirkuma līgumu,</w:t>
      </w:r>
      <w:r>
        <w:rPr>
          <w:bCs/>
          <w:sz w:val="24"/>
          <w:szCs w:val="24"/>
        </w:rPr>
        <w:t xml:space="preserve"> ja tam ir objektīvs pamatojums;</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ja izraudzī</w:t>
      </w:r>
      <w:r w:rsidR="00672F05">
        <w:rPr>
          <w:bCs/>
          <w:sz w:val="24"/>
          <w:szCs w:val="24"/>
        </w:rPr>
        <w:t>tais pretendents atsakās slēgt I</w:t>
      </w:r>
      <w:r w:rsidRPr="00E373D8">
        <w:rPr>
          <w:bCs/>
          <w:sz w:val="24"/>
          <w:szCs w:val="24"/>
        </w:rPr>
        <w:t>epirkuma līgumu ar pasūtītāju, izvēlēties nākamo piedāvājumu, kurš atbilst nolikumā izvirzītajām prasī</w:t>
      </w:r>
      <w:r>
        <w:rPr>
          <w:bCs/>
          <w:sz w:val="24"/>
          <w:szCs w:val="24"/>
        </w:rPr>
        <w:t>bām un ir ar nākamo zemāko cenu;</w:t>
      </w:r>
      <w:r w:rsidRPr="00E373D8">
        <w:rPr>
          <w:bCs/>
          <w:sz w:val="24"/>
          <w:szCs w:val="24"/>
        </w:rPr>
        <w:t xml:space="preserve"> </w:t>
      </w:r>
    </w:p>
    <w:p w:rsidR="006F49C0" w:rsidRPr="00E373D8" w:rsidRDefault="00F33CBB" w:rsidP="0033710B">
      <w:pPr>
        <w:widowControl/>
        <w:numPr>
          <w:ilvl w:val="1"/>
          <w:numId w:val="31"/>
        </w:numPr>
        <w:overflowPunct/>
        <w:autoSpaceDE/>
        <w:autoSpaceDN/>
        <w:adjustRightInd/>
        <w:ind w:left="567" w:hanging="567"/>
        <w:jc w:val="both"/>
        <w:rPr>
          <w:bCs/>
          <w:sz w:val="24"/>
          <w:szCs w:val="24"/>
        </w:rPr>
      </w:pPr>
      <w:r>
        <w:rPr>
          <w:sz w:val="24"/>
          <w:szCs w:val="24"/>
        </w:rPr>
        <w:t>K</w:t>
      </w:r>
      <w:r w:rsidR="006F49C0" w:rsidRPr="00E373D8">
        <w:rPr>
          <w:sz w:val="24"/>
          <w:szCs w:val="24"/>
        </w:rPr>
        <w:t>omisijas tiesības saskaņā ar Publisko iepirkumu likumu, nolikumu un Latvijas Republikā spēkā esošajiem normatīvajiem aktiem.</w:t>
      </w:r>
    </w:p>
    <w:p w:rsidR="006F49C0" w:rsidRPr="00E373D8" w:rsidRDefault="006F49C0" w:rsidP="006F49C0">
      <w:pPr>
        <w:tabs>
          <w:tab w:val="left" w:pos="7895"/>
        </w:tabs>
        <w:jc w:val="both"/>
        <w:rPr>
          <w:b/>
          <w:sz w:val="24"/>
          <w:szCs w:val="24"/>
        </w:rPr>
      </w:pPr>
    </w:p>
    <w:p w:rsidR="006F49C0" w:rsidRPr="009E34B2" w:rsidRDefault="006F49C0" w:rsidP="004A7C1D">
      <w:pPr>
        <w:tabs>
          <w:tab w:val="left" w:pos="7895"/>
        </w:tabs>
        <w:ind w:left="567"/>
        <w:jc w:val="both"/>
        <w:rPr>
          <w:b/>
          <w:sz w:val="24"/>
          <w:szCs w:val="24"/>
        </w:rPr>
      </w:pPr>
      <w:r w:rsidRPr="009E34B2">
        <w:rPr>
          <w:b/>
          <w:sz w:val="24"/>
          <w:szCs w:val="24"/>
        </w:rPr>
        <w:t>Pielikumā:</w:t>
      </w:r>
    </w:p>
    <w:p w:rsidR="006F49C0" w:rsidRPr="009E34B2" w:rsidRDefault="006F49C0" w:rsidP="004A7C1D">
      <w:pPr>
        <w:tabs>
          <w:tab w:val="left" w:pos="851"/>
        </w:tabs>
        <w:ind w:left="567" w:right="28"/>
        <w:jc w:val="both"/>
        <w:rPr>
          <w:sz w:val="24"/>
          <w:szCs w:val="24"/>
        </w:rPr>
      </w:pPr>
      <w:r w:rsidRPr="009E34B2">
        <w:rPr>
          <w:sz w:val="24"/>
          <w:szCs w:val="24"/>
        </w:rPr>
        <w:t>1.pielikums – Pieteikums dalīb</w:t>
      </w:r>
      <w:r w:rsidR="00523BF2" w:rsidRPr="009E34B2">
        <w:rPr>
          <w:sz w:val="24"/>
          <w:szCs w:val="24"/>
        </w:rPr>
        <w:t>ai</w:t>
      </w:r>
      <w:r w:rsidRPr="009E34B2">
        <w:rPr>
          <w:sz w:val="24"/>
          <w:szCs w:val="24"/>
        </w:rPr>
        <w:t xml:space="preserve"> iepirkumā</w:t>
      </w:r>
      <w:r w:rsidR="00185E90" w:rsidRPr="009E34B2">
        <w:rPr>
          <w:sz w:val="24"/>
          <w:szCs w:val="24"/>
        </w:rPr>
        <w:t xml:space="preserve"> uz 2 (divas</w:t>
      </w:r>
      <w:r w:rsidRPr="009E34B2">
        <w:rPr>
          <w:sz w:val="24"/>
          <w:szCs w:val="24"/>
        </w:rPr>
        <w:t>) lp.;</w:t>
      </w:r>
    </w:p>
    <w:p w:rsidR="008B3CAC" w:rsidRPr="009E34B2" w:rsidRDefault="00584636" w:rsidP="004A7C1D">
      <w:pPr>
        <w:widowControl/>
        <w:overflowPunct/>
        <w:autoSpaceDE/>
        <w:autoSpaceDN/>
        <w:adjustRightInd/>
        <w:ind w:left="567"/>
        <w:jc w:val="both"/>
        <w:rPr>
          <w:sz w:val="24"/>
          <w:szCs w:val="24"/>
        </w:rPr>
      </w:pPr>
      <w:r w:rsidRPr="009E34B2">
        <w:rPr>
          <w:sz w:val="24"/>
          <w:szCs w:val="24"/>
        </w:rPr>
        <w:t>2</w:t>
      </w:r>
      <w:r w:rsidR="006F49C0" w:rsidRPr="009E34B2">
        <w:rPr>
          <w:sz w:val="24"/>
          <w:szCs w:val="24"/>
        </w:rPr>
        <w:t xml:space="preserve">.pielikums – </w:t>
      </w:r>
      <w:r w:rsidR="004B4707" w:rsidRPr="009E34B2">
        <w:rPr>
          <w:sz w:val="24"/>
          <w:szCs w:val="24"/>
        </w:rPr>
        <w:t xml:space="preserve"> </w:t>
      </w:r>
      <w:r w:rsidR="002B599B" w:rsidRPr="009E34B2">
        <w:rPr>
          <w:sz w:val="24"/>
          <w:szCs w:val="24"/>
        </w:rPr>
        <w:t>Kvalifikācija</w:t>
      </w:r>
      <w:r w:rsidR="004B4707" w:rsidRPr="009E34B2">
        <w:rPr>
          <w:sz w:val="24"/>
          <w:szCs w:val="24"/>
        </w:rPr>
        <w:t xml:space="preserve">  uz </w:t>
      </w:r>
      <w:r w:rsidR="0011537F" w:rsidRPr="009E34B2">
        <w:rPr>
          <w:sz w:val="24"/>
          <w:szCs w:val="24"/>
        </w:rPr>
        <w:t>1</w:t>
      </w:r>
      <w:r w:rsidR="004B4707" w:rsidRPr="009E34B2">
        <w:rPr>
          <w:sz w:val="24"/>
          <w:szCs w:val="24"/>
        </w:rPr>
        <w:t xml:space="preserve"> (</w:t>
      </w:r>
      <w:r w:rsidR="0011537F" w:rsidRPr="009E34B2">
        <w:rPr>
          <w:sz w:val="24"/>
          <w:szCs w:val="24"/>
        </w:rPr>
        <w:t>vienas</w:t>
      </w:r>
      <w:r w:rsidR="004B4707" w:rsidRPr="009E34B2">
        <w:rPr>
          <w:sz w:val="24"/>
          <w:szCs w:val="24"/>
        </w:rPr>
        <w:t>) lp.;</w:t>
      </w:r>
    </w:p>
    <w:p w:rsidR="00776EEA" w:rsidRPr="009E34B2" w:rsidRDefault="00584636" w:rsidP="00776EEA">
      <w:pPr>
        <w:widowControl/>
        <w:overflowPunct/>
        <w:autoSpaceDE/>
        <w:autoSpaceDN/>
        <w:adjustRightInd/>
        <w:ind w:left="1985" w:hanging="1418"/>
        <w:jc w:val="both"/>
        <w:rPr>
          <w:i/>
          <w:sz w:val="24"/>
          <w:szCs w:val="24"/>
        </w:rPr>
      </w:pPr>
      <w:r w:rsidRPr="009E34B2">
        <w:rPr>
          <w:sz w:val="24"/>
          <w:szCs w:val="24"/>
        </w:rPr>
        <w:t>3</w:t>
      </w:r>
      <w:r w:rsidR="00776EEA" w:rsidRPr="009E34B2">
        <w:rPr>
          <w:sz w:val="24"/>
          <w:szCs w:val="24"/>
        </w:rPr>
        <w:t>.pielikums- Apakšuzņēmēja/personas uz uz kuras iespējām pr</w:t>
      </w:r>
      <w:r w:rsidR="00861EF1">
        <w:rPr>
          <w:sz w:val="24"/>
          <w:szCs w:val="24"/>
        </w:rPr>
        <w:t xml:space="preserve">etendents balstās saraksts </w:t>
      </w:r>
      <w:r w:rsidR="00776EEA" w:rsidRPr="009E34B2">
        <w:rPr>
          <w:sz w:val="24"/>
          <w:szCs w:val="24"/>
        </w:rPr>
        <w:t>uz 1 (vienas) lp;</w:t>
      </w:r>
    </w:p>
    <w:p w:rsidR="00084020" w:rsidRPr="009E34B2" w:rsidRDefault="009E34B2" w:rsidP="004A7C1D">
      <w:pPr>
        <w:tabs>
          <w:tab w:val="left" w:pos="851"/>
        </w:tabs>
        <w:ind w:left="567" w:right="28"/>
        <w:jc w:val="both"/>
        <w:rPr>
          <w:sz w:val="24"/>
          <w:szCs w:val="24"/>
        </w:rPr>
      </w:pPr>
      <w:r w:rsidRPr="009E34B2">
        <w:rPr>
          <w:sz w:val="24"/>
          <w:szCs w:val="24"/>
        </w:rPr>
        <w:t>4</w:t>
      </w:r>
      <w:r w:rsidR="00D54B7C" w:rsidRPr="009E34B2">
        <w:rPr>
          <w:sz w:val="24"/>
          <w:szCs w:val="24"/>
        </w:rPr>
        <w:t xml:space="preserve">. pielikums </w:t>
      </w:r>
      <w:r w:rsidR="00084020" w:rsidRPr="009E34B2">
        <w:rPr>
          <w:sz w:val="24"/>
          <w:szCs w:val="24"/>
        </w:rPr>
        <w:t>–</w:t>
      </w:r>
      <w:r w:rsidR="00D54B7C" w:rsidRPr="009E34B2">
        <w:rPr>
          <w:sz w:val="24"/>
          <w:szCs w:val="24"/>
        </w:rPr>
        <w:t xml:space="preserve"> </w:t>
      </w:r>
      <w:r w:rsidR="003A0958" w:rsidRPr="009E34B2">
        <w:rPr>
          <w:sz w:val="24"/>
          <w:szCs w:val="24"/>
        </w:rPr>
        <w:t>Finanšu piedāvājums</w:t>
      </w:r>
      <w:r w:rsidR="00084020" w:rsidRPr="009E34B2">
        <w:rPr>
          <w:sz w:val="24"/>
          <w:szCs w:val="24"/>
        </w:rPr>
        <w:t xml:space="preserve">  uz 1 (vienas) lp.;</w:t>
      </w:r>
    </w:p>
    <w:p w:rsidR="00F33CBB" w:rsidRPr="009E34B2" w:rsidRDefault="009E34B2" w:rsidP="004A7C1D">
      <w:pPr>
        <w:tabs>
          <w:tab w:val="left" w:pos="851"/>
        </w:tabs>
        <w:ind w:left="567" w:right="28"/>
        <w:jc w:val="both"/>
        <w:rPr>
          <w:sz w:val="24"/>
          <w:szCs w:val="24"/>
        </w:rPr>
      </w:pPr>
      <w:r w:rsidRPr="009E34B2">
        <w:rPr>
          <w:sz w:val="24"/>
          <w:szCs w:val="24"/>
        </w:rPr>
        <w:t>5</w:t>
      </w:r>
      <w:r w:rsidR="00B350EB" w:rsidRPr="009E34B2">
        <w:rPr>
          <w:sz w:val="24"/>
          <w:szCs w:val="24"/>
        </w:rPr>
        <w:t>. pielikum</w:t>
      </w:r>
      <w:r w:rsidR="0011537F" w:rsidRPr="009E34B2">
        <w:rPr>
          <w:sz w:val="24"/>
          <w:szCs w:val="24"/>
        </w:rPr>
        <w:t xml:space="preserve">s – Tehniskā specifikācija uz </w:t>
      </w:r>
      <w:r w:rsidR="006E3AE4" w:rsidRPr="009E34B2">
        <w:rPr>
          <w:sz w:val="24"/>
          <w:szCs w:val="24"/>
        </w:rPr>
        <w:t>3</w:t>
      </w:r>
      <w:r w:rsidR="0011537F" w:rsidRPr="009E34B2">
        <w:rPr>
          <w:sz w:val="24"/>
          <w:szCs w:val="24"/>
        </w:rPr>
        <w:t xml:space="preserve"> (</w:t>
      </w:r>
      <w:r w:rsidR="006E3AE4" w:rsidRPr="009E34B2">
        <w:rPr>
          <w:sz w:val="24"/>
          <w:szCs w:val="24"/>
        </w:rPr>
        <w:t>trīs</w:t>
      </w:r>
      <w:r w:rsidR="00B350EB" w:rsidRPr="009E34B2">
        <w:rPr>
          <w:sz w:val="24"/>
          <w:szCs w:val="24"/>
        </w:rPr>
        <w:t>) lp.;</w:t>
      </w:r>
    </w:p>
    <w:p w:rsidR="00F33CBB" w:rsidRDefault="009E34B2" w:rsidP="004A7C1D">
      <w:pPr>
        <w:tabs>
          <w:tab w:val="left" w:pos="851"/>
        </w:tabs>
        <w:ind w:left="567" w:right="28"/>
        <w:jc w:val="both"/>
        <w:rPr>
          <w:sz w:val="24"/>
          <w:szCs w:val="24"/>
        </w:rPr>
      </w:pPr>
      <w:r w:rsidRPr="009E34B2">
        <w:rPr>
          <w:sz w:val="24"/>
          <w:szCs w:val="24"/>
        </w:rPr>
        <w:t>6</w:t>
      </w:r>
      <w:r w:rsidR="009B09B6" w:rsidRPr="009E34B2">
        <w:rPr>
          <w:sz w:val="24"/>
          <w:szCs w:val="24"/>
        </w:rPr>
        <w:t xml:space="preserve">. pielikums </w:t>
      </w:r>
      <w:r w:rsidR="00007A1A" w:rsidRPr="009E34B2">
        <w:rPr>
          <w:sz w:val="24"/>
          <w:szCs w:val="24"/>
        </w:rPr>
        <w:t>–</w:t>
      </w:r>
      <w:r w:rsidR="009B09B6" w:rsidRPr="009E34B2">
        <w:rPr>
          <w:sz w:val="24"/>
          <w:szCs w:val="24"/>
        </w:rPr>
        <w:t xml:space="preserve"> </w:t>
      </w:r>
      <w:r w:rsidR="00007A1A" w:rsidRPr="009E34B2">
        <w:rPr>
          <w:sz w:val="24"/>
          <w:szCs w:val="24"/>
        </w:rPr>
        <w:t xml:space="preserve">Līguma </w:t>
      </w:r>
      <w:r w:rsidR="007F5451">
        <w:rPr>
          <w:sz w:val="24"/>
          <w:szCs w:val="24"/>
        </w:rPr>
        <w:t>projekts būvuzraudzības</w:t>
      </w:r>
      <w:r w:rsidR="008B3CAC" w:rsidRPr="009E34B2">
        <w:rPr>
          <w:sz w:val="24"/>
          <w:szCs w:val="24"/>
        </w:rPr>
        <w:t xml:space="preserve"> veikšanai uz </w:t>
      </w:r>
      <w:r w:rsidR="00861EF1">
        <w:rPr>
          <w:sz w:val="24"/>
          <w:szCs w:val="24"/>
        </w:rPr>
        <w:t>10</w:t>
      </w:r>
      <w:r w:rsidR="008B3CAC" w:rsidRPr="009E34B2">
        <w:rPr>
          <w:sz w:val="24"/>
          <w:szCs w:val="24"/>
        </w:rPr>
        <w:t>(</w:t>
      </w:r>
      <w:r w:rsidR="00861EF1">
        <w:rPr>
          <w:sz w:val="24"/>
          <w:szCs w:val="24"/>
        </w:rPr>
        <w:t>desmit</w:t>
      </w:r>
      <w:r w:rsidR="00007A1A" w:rsidRPr="009E34B2">
        <w:rPr>
          <w:sz w:val="24"/>
          <w:szCs w:val="24"/>
        </w:rPr>
        <w:t>) lp.</w:t>
      </w:r>
    </w:p>
    <w:p w:rsidR="006F49C0" w:rsidRPr="00E373D8" w:rsidRDefault="006F49C0" w:rsidP="006F49C0">
      <w:pPr>
        <w:tabs>
          <w:tab w:val="left" w:pos="851"/>
        </w:tabs>
        <w:ind w:right="28"/>
        <w:jc w:val="both"/>
        <w:rPr>
          <w:sz w:val="24"/>
          <w:szCs w:val="24"/>
        </w:rPr>
      </w:pPr>
    </w:p>
    <w:p w:rsidR="006F49C0" w:rsidRPr="00E373D8" w:rsidRDefault="006F49C0" w:rsidP="004A7C1D">
      <w:pPr>
        <w:tabs>
          <w:tab w:val="left" w:pos="7020"/>
        </w:tabs>
        <w:ind w:left="567"/>
        <w:jc w:val="both"/>
        <w:rPr>
          <w:sz w:val="24"/>
          <w:szCs w:val="24"/>
        </w:rPr>
      </w:pPr>
    </w:p>
    <w:p w:rsidR="00235DC6" w:rsidRDefault="00235DC6" w:rsidP="00235DC6">
      <w:pPr>
        <w:pStyle w:val="ListParagraph"/>
        <w:tabs>
          <w:tab w:val="left" w:pos="7020"/>
        </w:tabs>
        <w:jc w:val="both"/>
        <w:rPr>
          <w:rFonts w:eastAsia="Times New Roman"/>
          <w:kern w:val="28"/>
          <w:lang w:val="en-GB" w:eastAsia="lv-LV"/>
        </w:rPr>
      </w:pPr>
    </w:p>
    <w:p w:rsidR="00235DC6" w:rsidRPr="00235DC6" w:rsidRDefault="00235DC6" w:rsidP="00235DC6">
      <w:pPr>
        <w:pStyle w:val="ListParagraph"/>
        <w:tabs>
          <w:tab w:val="left" w:pos="7020"/>
        </w:tabs>
        <w:jc w:val="both"/>
      </w:pPr>
    </w:p>
    <w:p w:rsidR="00385F13" w:rsidRDefault="00385F13" w:rsidP="00385F13">
      <w:pPr>
        <w:pStyle w:val="ListParagraph"/>
        <w:tabs>
          <w:tab w:val="left" w:pos="7020"/>
        </w:tabs>
        <w:jc w:val="both"/>
      </w:pPr>
    </w:p>
    <w:p w:rsidR="000E588D" w:rsidRPr="00037EC1" w:rsidRDefault="003F5D76" w:rsidP="00385F13">
      <w:pPr>
        <w:tabs>
          <w:tab w:val="left" w:pos="851"/>
        </w:tabs>
        <w:jc w:val="both"/>
        <w:rPr>
          <w:lang w:val="lv-LV"/>
        </w:rPr>
      </w:pPr>
      <w:r w:rsidRPr="00037EC1">
        <w:rPr>
          <w:lang w:val="lv-LV"/>
        </w:rPr>
        <w:t xml:space="preserve">  </w:t>
      </w:r>
    </w:p>
    <w:p w:rsidR="002551EC" w:rsidRDefault="009E29D0" w:rsidP="009E29D0">
      <w:pPr>
        <w:pStyle w:val="ListParagraph"/>
        <w:rPr>
          <w:bCs/>
        </w:rPr>
      </w:pPr>
      <w:r>
        <w:rPr>
          <w:bCs/>
        </w:rPr>
        <w:tab/>
      </w:r>
      <w:r>
        <w:rPr>
          <w:bCs/>
        </w:rPr>
        <w:tab/>
      </w:r>
      <w:r>
        <w:rPr>
          <w:bCs/>
        </w:rPr>
        <w:tab/>
      </w:r>
      <w:r>
        <w:rPr>
          <w:bCs/>
        </w:rPr>
        <w:tab/>
      </w:r>
      <w:r>
        <w:rPr>
          <w:bCs/>
        </w:rPr>
        <w:tab/>
      </w:r>
      <w:r>
        <w:rPr>
          <w:bCs/>
        </w:rPr>
        <w:tab/>
      </w:r>
      <w:r>
        <w:rPr>
          <w:bCs/>
        </w:rPr>
        <w:tab/>
      </w:r>
    </w:p>
    <w:p w:rsidR="00E124D2" w:rsidRDefault="009E29D0" w:rsidP="007E751F">
      <w:pPr>
        <w:widowControl/>
        <w:overflowPunct/>
        <w:autoSpaceDE/>
        <w:autoSpaceDN/>
        <w:adjustRightInd/>
        <w:spacing w:line="276" w:lineRule="auto"/>
        <w:jc w:val="right"/>
        <w:rPr>
          <w:bCs/>
        </w:rPr>
      </w:pPr>
      <w:r>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sidRPr="0033710B">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sidRPr="007E751F">
        <w:rPr>
          <w:bCs/>
        </w:rPr>
        <w:tab/>
      </w:r>
      <w:r w:rsidR="007E751F" w:rsidRPr="007E751F">
        <w:rPr>
          <w:bCs/>
        </w:rPr>
        <w:tab/>
      </w:r>
    </w:p>
    <w:p w:rsidR="00E124D2" w:rsidRDefault="00E124D2">
      <w:pPr>
        <w:widowControl/>
        <w:overflowPunct/>
        <w:autoSpaceDE/>
        <w:autoSpaceDN/>
        <w:adjustRightInd/>
        <w:spacing w:after="200" w:line="276" w:lineRule="auto"/>
        <w:rPr>
          <w:bCs/>
        </w:rPr>
      </w:pPr>
      <w:r>
        <w:rPr>
          <w:bCs/>
        </w:rPr>
        <w:br w:type="page"/>
      </w:r>
    </w:p>
    <w:p w:rsidR="00765BEA" w:rsidRPr="007E751F" w:rsidRDefault="00765BEA" w:rsidP="007E751F">
      <w:pPr>
        <w:widowControl/>
        <w:overflowPunct/>
        <w:autoSpaceDE/>
        <w:autoSpaceDN/>
        <w:adjustRightInd/>
        <w:spacing w:line="276" w:lineRule="auto"/>
        <w:jc w:val="right"/>
        <w:rPr>
          <w:b/>
          <w:bCs/>
        </w:rPr>
      </w:pPr>
      <w:r w:rsidRPr="007E751F">
        <w:rPr>
          <w:b/>
        </w:rPr>
        <w:lastRenderedPageBreak/>
        <w:t>1.p</w:t>
      </w:r>
      <w:r w:rsidRPr="007E751F">
        <w:rPr>
          <w:b/>
          <w:bCs/>
        </w:rPr>
        <w:t>ielikums</w:t>
      </w:r>
    </w:p>
    <w:p w:rsidR="00D16FC8" w:rsidRDefault="00772766" w:rsidP="00E124D2">
      <w:pPr>
        <w:pStyle w:val="BlockText"/>
        <w:ind w:left="0" w:right="24" w:firstLine="284"/>
        <w:jc w:val="right"/>
        <w:rPr>
          <w:sz w:val="20"/>
        </w:rPr>
      </w:pPr>
      <w:r w:rsidRPr="00D16FC8">
        <w:rPr>
          <w:bCs/>
          <w:sz w:val="20"/>
        </w:rPr>
        <w:t>Iepirkuma</w:t>
      </w:r>
      <w:r w:rsidR="00DD3DFC" w:rsidRPr="00D16FC8">
        <w:rPr>
          <w:bCs/>
          <w:sz w:val="20"/>
        </w:rPr>
        <w:t xml:space="preserve"> </w:t>
      </w:r>
      <w:r w:rsidR="008F0F26" w:rsidRPr="00D16FC8">
        <w:rPr>
          <w:sz w:val="20"/>
        </w:rPr>
        <w:t>„</w:t>
      </w:r>
      <w:r w:rsidR="00D16FC8" w:rsidRPr="00D16FC8">
        <w:rPr>
          <w:sz w:val="20"/>
        </w:rPr>
        <w:t xml:space="preserve"> Parka pie Kandavas Kārļa Mīlenbaha vidusskolas</w:t>
      </w:r>
    </w:p>
    <w:p w:rsidR="00F5665A" w:rsidRPr="007E751F" w:rsidRDefault="00384358" w:rsidP="007E751F">
      <w:pPr>
        <w:pStyle w:val="BlockText"/>
        <w:ind w:left="0" w:right="24" w:firstLine="284"/>
        <w:jc w:val="right"/>
        <w:rPr>
          <w:sz w:val="20"/>
        </w:rPr>
      </w:pPr>
      <w:r>
        <w:rPr>
          <w:sz w:val="20"/>
        </w:rPr>
        <w:t xml:space="preserve"> labiekārtošanas </w:t>
      </w:r>
      <w:r w:rsidR="00D16FC8" w:rsidRPr="00D16FC8">
        <w:rPr>
          <w:sz w:val="20"/>
        </w:rPr>
        <w:t xml:space="preserve">I. kārtas </w:t>
      </w:r>
      <w:r>
        <w:rPr>
          <w:sz w:val="20"/>
        </w:rPr>
        <w:t xml:space="preserve">būvdarbu </w:t>
      </w:r>
      <w:r w:rsidR="00D16FC8" w:rsidRPr="00D16FC8">
        <w:rPr>
          <w:sz w:val="20"/>
        </w:rPr>
        <w:t>būvuzraudzība</w:t>
      </w:r>
      <w:r w:rsidR="00D16FC8">
        <w:rPr>
          <w:sz w:val="20"/>
        </w:rPr>
        <w:t>.</w:t>
      </w:r>
      <w:r w:rsidR="00F5665A" w:rsidRPr="007E751F">
        <w:rPr>
          <w:sz w:val="20"/>
        </w:rPr>
        <w:t>”</w:t>
      </w:r>
    </w:p>
    <w:p w:rsidR="00813EE3" w:rsidRPr="007E751F" w:rsidRDefault="00E711A3" w:rsidP="007E751F">
      <w:pPr>
        <w:pStyle w:val="BlockText"/>
        <w:ind w:left="851" w:right="24" w:firstLine="0"/>
        <w:jc w:val="right"/>
        <w:rPr>
          <w:sz w:val="20"/>
        </w:rPr>
      </w:pPr>
      <w:r w:rsidRPr="007E751F">
        <w:rPr>
          <w:sz w:val="20"/>
        </w:rPr>
        <w:t>ID Nr. KND</w:t>
      </w:r>
      <w:r w:rsidR="000136CF" w:rsidRPr="007E751F">
        <w:rPr>
          <w:sz w:val="20"/>
        </w:rPr>
        <w:t xml:space="preserve"> </w:t>
      </w:r>
      <w:r w:rsidR="00D0305D" w:rsidRPr="007E751F">
        <w:rPr>
          <w:sz w:val="20"/>
        </w:rPr>
        <w:t>2017</w:t>
      </w:r>
      <w:r w:rsidR="00D16FC8">
        <w:rPr>
          <w:sz w:val="20"/>
        </w:rPr>
        <w:t>/32</w:t>
      </w:r>
      <w:r w:rsidR="00AE7128" w:rsidRPr="007E751F">
        <w:rPr>
          <w:sz w:val="20"/>
        </w:rPr>
        <w:t xml:space="preserve"> </w:t>
      </w:r>
    </w:p>
    <w:p w:rsidR="00DD3DFC" w:rsidRPr="00595046" w:rsidRDefault="00DD3DFC" w:rsidP="00E711A3">
      <w:pPr>
        <w:pStyle w:val="BlockText"/>
        <w:ind w:left="0" w:right="24" w:firstLine="284"/>
        <w:rPr>
          <w:szCs w:val="24"/>
        </w:rPr>
      </w:pP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D16FC8" w:rsidRPr="00D16FC8" w:rsidRDefault="00F5665A" w:rsidP="00D16FC8">
      <w:pPr>
        <w:pStyle w:val="BlockText"/>
        <w:ind w:left="0" w:right="24" w:firstLine="284"/>
        <w:jc w:val="center"/>
        <w:rPr>
          <w:szCs w:val="24"/>
        </w:rPr>
      </w:pPr>
      <w:r w:rsidRPr="00D16FC8">
        <w:rPr>
          <w:szCs w:val="24"/>
        </w:rPr>
        <w:t>„</w:t>
      </w:r>
      <w:r w:rsidR="00D16FC8" w:rsidRPr="00D16FC8">
        <w:rPr>
          <w:szCs w:val="24"/>
        </w:rPr>
        <w:t xml:space="preserve"> Parka pie Kandavas Kārļa Mīlenbaha vidusskolas</w:t>
      </w:r>
    </w:p>
    <w:p w:rsidR="00A45426" w:rsidRPr="00D16FC8" w:rsidRDefault="00384358" w:rsidP="00D16FC8">
      <w:pPr>
        <w:pStyle w:val="BlockText"/>
        <w:ind w:left="0" w:right="24" w:firstLine="284"/>
        <w:jc w:val="center"/>
        <w:rPr>
          <w:szCs w:val="24"/>
        </w:rPr>
      </w:pPr>
      <w:r>
        <w:rPr>
          <w:szCs w:val="24"/>
        </w:rPr>
        <w:t>labiekārtošanas</w:t>
      </w:r>
      <w:r w:rsidR="00D16FC8" w:rsidRPr="00D16FC8">
        <w:rPr>
          <w:szCs w:val="24"/>
        </w:rPr>
        <w:t xml:space="preserve"> I. kārtas </w:t>
      </w:r>
      <w:r>
        <w:rPr>
          <w:szCs w:val="24"/>
        </w:rPr>
        <w:t xml:space="preserve">būvdarbu </w:t>
      </w:r>
      <w:r w:rsidR="00D16FC8" w:rsidRPr="00D16FC8">
        <w:rPr>
          <w:szCs w:val="24"/>
        </w:rPr>
        <w:t>būvuzraudzība</w:t>
      </w:r>
      <w:r w:rsidR="00603278" w:rsidRPr="00D16FC8">
        <w:rPr>
          <w:szCs w:val="24"/>
        </w:rPr>
        <w:t>.</w:t>
      </w:r>
      <w:r w:rsidR="00A45426" w:rsidRPr="00D16FC8">
        <w:rPr>
          <w:szCs w:val="24"/>
        </w:rPr>
        <w:t>”</w:t>
      </w:r>
    </w:p>
    <w:p w:rsidR="00F5665A" w:rsidRDefault="00F5665A" w:rsidP="00365487">
      <w:pPr>
        <w:pStyle w:val="BlockText"/>
        <w:ind w:left="3011" w:right="24" w:firstLine="589"/>
        <w:rPr>
          <w:szCs w:val="24"/>
        </w:rPr>
      </w:pPr>
      <w:r>
        <w:rPr>
          <w:szCs w:val="24"/>
        </w:rPr>
        <w:t xml:space="preserve">ID Nr. KND </w:t>
      </w:r>
      <w:r w:rsidR="00D0305D">
        <w:rPr>
          <w:szCs w:val="24"/>
        </w:rPr>
        <w:t>2017</w:t>
      </w:r>
      <w:r w:rsidR="00603278">
        <w:rPr>
          <w:szCs w:val="24"/>
        </w:rPr>
        <w:t>/</w:t>
      </w:r>
      <w:r w:rsidR="00D16FC8">
        <w:rPr>
          <w:szCs w:val="24"/>
        </w:rPr>
        <w:t>32</w:t>
      </w:r>
    </w:p>
    <w:p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F33CB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33710B" w:rsidRDefault="005369EB"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33710B">
        <w:rPr>
          <w:sz w:val="24"/>
          <w:szCs w:val="24"/>
        </w:rPr>
        <w:t>katras personas atbildības apjoms:</w:t>
      </w:r>
      <w:r w:rsidRPr="0033710B">
        <w:rPr>
          <w:sz w:val="24"/>
          <w:szCs w:val="24"/>
        </w:rPr>
        <w:tab/>
        <w:t xml:space="preserve"> </w:t>
      </w:r>
      <w:r w:rsidRPr="0033710B">
        <w:rPr>
          <w:sz w:val="24"/>
          <w:szCs w:val="24"/>
          <w:shd w:val="clear" w:color="auto" w:fill="BFBFBF"/>
        </w:rPr>
        <w:t>_____________________________________</w:t>
      </w:r>
      <w:r w:rsidRPr="0033710B">
        <w:rPr>
          <w:sz w:val="24"/>
          <w:szCs w:val="24"/>
        </w:rPr>
        <w:t>.</w:t>
      </w:r>
    </w:p>
    <w:p w:rsidR="0033710B" w:rsidRPr="00D16FC8" w:rsidRDefault="00185E90" w:rsidP="00D16FC8">
      <w:pPr>
        <w:pStyle w:val="BlockText"/>
        <w:numPr>
          <w:ilvl w:val="0"/>
          <w:numId w:val="44"/>
        </w:numPr>
        <w:ind w:left="284" w:right="24" w:hanging="284"/>
        <w:rPr>
          <w:szCs w:val="24"/>
        </w:rPr>
      </w:pPr>
      <w:r w:rsidRPr="0033710B">
        <w:rPr>
          <w:szCs w:val="24"/>
        </w:rPr>
        <w:t>ar šī pieteikuma iesniegšanu pretendents:</w:t>
      </w:r>
      <w:r w:rsidR="00D16FC8">
        <w:rPr>
          <w:szCs w:val="24"/>
        </w:rPr>
        <w:t xml:space="preserve"> </w:t>
      </w:r>
      <w:r w:rsidR="00C47171" w:rsidRPr="0033710B">
        <w:rPr>
          <w:szCs w:val="24"/>
        </w:rPr>
        <w:t>piesakās piedalīties iepirkumā „</w:t>
      </w:r>
      <w:r w:rsidR="00D16FC8">
        <w:rPr>
          <w:szCs w:val="24"/>
        </w:rPr>
        <w:t xml:space="preserve">Parka pie </w:t>
      </w:r>
      <w:r w:rsidR="00D16FC8" w:rsidRPr="00D16FC8">
        <w:rPr>
          <w:szCs w:val="24"/>
        </w:rPr>
        <w:t>Kandavas Kārļa Mīlenbaha vidusskolas</w:t>
      </w:r>
      <w:r w:rsidR="00D16FC8">
        <w:rPr>
          <w:szCs w:val="24"/>
        </w:rPr>
        <w:t xml:space="preserve"> </w:t>
      </w:r>
      <w:r w:rsidR="00384358">
        <w:rPr>
          <w:szCs w:val="24"/>
        </w:rPr>
        <w:t>labiekārtošanas</w:t>
      </w:r>
      <w:r w:rsidR="00D16FC8" w:rsidRPr="00D16FC8">
        <w:rPr>
          <w:szCs w:val="24"/>
        </w:rPr>
        <w:t xml:space="preserve"> I. kārtas</w:t>
      </w:r>
      <w:r w:rsidR="00384358">
        <w:rPr>
          <w:szCs w:val="24"/>
        </w:rPr>
        <w:t xml:space="preserve"> būvdarbu</w:t>
      </w:r>
      <w:r w:rsidR="00D16FC8" w:rsidRPr="00D16FC8">
        <w:rPr>
          <w:szCs w:val="24"/>
        </w:rPr>
        <w:t xml:space="preserve"> būvuzraudzība</w:t>
      </w:r>
      <w:r w:rsidR="00C47171" w:rsidRPr="00D16FC8">
        <w:rPr>
          <w:szCs w:val="24"/>
        </w:rPr>
        <w:t xml:space="preserve"> (iepirkum</w:t>
      </w:r>
      <w:r w:rsidR="00A45426" w:rsidRPr="00D16FC8">
        <w:rPr>
          <w:szCs w:val="24"/>
        </w:rPr>
        <w:t>a</w:t>
      </w:r>
      <w:r w:rsidR="00D16FC8">
        <w:rPr>
          <w:szCs w:val="24"/>
        </w:rPr>
        <w:t xml:space="preserve"> identifikācijas Nr. KND 2017/32</w:t>
      </w:r>
      <w:r w:rsidR="00C47171" w:rsidRPr="00D16FC8">
        <w:rPr>
          <w:szCs w:val="24"/>
        </w:rPr>
        <w:t>);</w:t>
      </w:r>
    </w:p>
    <w:p w:rsidR="00C47171" w:rsidRPr="0033710B" w:rsidRDefault="00C47171"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33710B">
        <w:rPr>
          <w:sz w:val="24"/>
          <w:szCs w:val="24"/>
        </w:rPr>
        <w:t xml:space="preserve">uzņemas pilnu atbildību par </w:t>
      </w:r>
      <w:r w:rsidRPr="0033710B">
        <w:rPr>
          <w:sz w:val="24"/>
          <w:szCs w:val="24"/>
          <w:lang w:val="lv-LV"/>
        </w:rPr>
        <w:t>Iepirkumam</w:t>
      </w:r>
      <w:r w:rsidRPr="0033710B">
        <w:rPr>
          <w:sz w:val="24"/>
          <w:szCs w:val="24"/>
        </w:rPr>
        <w:t xml:space="preserve"> iesniegto </w:t>
      </w:r>
      <w:r w:rsidRPr="0033710B">
        <w:rPr>
          <w:sz w:val="24"/>
          <w:szCs w:val="24"/>
          <w:lang w:val="lv-LV"/>
        </w:rPr>
        <w:t>piedāvājumu</w:t>
      </w:r>
      <w:r w:rsidRPr="0033710B">
        <w:rPr>
          <w:sz w:val="24"/>
          <w:szCs w:val="24"/>
        </w:rPr>
        <w:t>, taj</w:t>
      </w:r>
      <w:r w:rsidRPr="0033710B">
        <w:rPr>
          <w:sz w:val="24"/>
          <w:szCs w:val="24"/>
          <w:lang w:val="lv-LV"/>
        </w:rPr>
        <w:t>ā</w:t>
      </w:r>
      <w:r w:rsidRPr="0033710B">
        <w:rPr>
          <w:sz w:val="24"/>
          <w:szCs w:val="24"/>
        </w:rPr>
        <w:t xml:space="preserve"> ietverto </w:t>
      </w:r>
      <w:r w:rsidR="00BA7FF8" w:rsidRPr="0033710B">
        <w:rPr>
          <w:sz w:val="24"/>
          <w:szCs w:val="24"/>
        </w:rPr>
        <w:t xml:space="preserve">informāciju, </w:t>
      </w:r>
      <w:bookmarkStart w:id="10" w:name="_Hlk482167131"/>
      <w:r w:rsidRPr="0033710B">
        <w:rPr>
          <w:sz w:val="24"/>
          <w:szCs w:val="24"/>
        </w:rPr>
        <w:t xml:space="preserve">noformējumu, atbilstību </w:t>
      </w:r>
      <w:r w:rsidRPr="0033710B">
        <w:rPr>
          <w:sz w:val="24"/>
          <w:szCs w:val="24"/>
          <w:lang w:val="lv-LV"/>
        </w:rPr>
        <w:t>N</w:t>
      </w:r>
      <w:r w:rsidRPr="0033710B">
        <w:rPr>
          <w:sz w:val="24"/>
          <w:szCs w:val="24"/>
        </w:rPr>
        <w:t>olikuma prasībām</w:t>
      </w:r>
      <w:r w:rsidR="00AB03FE">
        <w:rPr>
          <w:sz w:val="24"/>
          <w:szCs w:val="24"/>
        </w:rPr>
        <w:t>,</w:t>
      </w:r>
      <w:bookmarkEnd w:id="10"/>
      <w:r w:rsidR="00AB03FE">
        <w:rPr>
          <w:sz w:val="24"/>
          <w:szCs w:val="24"/>
        </w:rPr>
        <w:t xml:space="preserve"> </w:t>
      </w:r>
      <w:r w:rsidR="00672F05">
        <w:rPr>
          <w:sz w:val="24"/>
          <w:szCs w:val="24"/>
        </w:rPr>
        <w:t>apliecina, ka piekrīt N</w:t>
      </w:r>
      <w:r w:rsidRPr="0033710B">
        <w:rPr>
          <w:sz w:val="24"/>
          <w:szCs w:val="24"/>
        </w:rPr>
        <w:t xml:space="preserve">olikumam pievienotā līguma projekta noteikumiem un ir gatavs līguma slēgšanas tiesību piešķiršanas gadījumā slēgt līgumu ar Pasūtītāju, saskaņā ar pievienoto līguma projekta tekstu; </w:t>
      </w:r>
    </w:p>
    <w:p w:rsidR="00C47171" w:rsidRPr="00C9197D" w:rsidRDefault="00C47171" w:rsidP="0033710B">
      <w:pPr>
        <w:keepNext/>
        <w:widowControl/>
        <w:numPr>
          <w:ilvl w:val="0"/>
          <w:numId w:val="33"/>
        </w:numPr>
        <w:overflowPunct/>
        <w:autoSpaceDE/>
        <w:autoSpaceDN/>
        <w:adjustRightInd/>
        <w:ind w:left="426" w:hanging="426"/>
        <w:jc w:val="both"/>
        <w:rPr>
          <w:sz w:val="24"/>
          <w:szCs w:val="24"/>
        </w:rPr>
      </w:pPr>
      <w:r>
        <w:rPr>
          <w:sz w:val="24"/>
          <w:szCs w:val="24"/>
        </w:rPr>
        <w:t>apņemas nodro</w:t>
      </w:r>
      <w:r w:rsidR="00A45426">
        <w:rPr>
          <w:sz w:val="24"/>
          <w:szCs w:val="24"/>
        </w:rPr>
        <w:t xml:space="preserve">šināt </w:t>
      </w:r>
      <w:r w:rsidR="00D16FC8">
        <w:rPr>
          <w:sz w:val="24"/>
          <w:szCs w:val="24"/>
        </w:rPr>
        <w:t>parka</w:t>
      </w:r>
      <w:r w:rsidR="007F5451">
        <w:rPr>
          <w:sz w:val="24"/>
          <w:szCs w:val="24"/>
        </w:rPr>
        <w:t xml:space="preserve"> labiekārtošanas</w:t>
      </w:r>
      <w:r w:rsidR="0085346A">
        <w:rPr>
          <w:sz w:val="24"/>
          <w:szCs w:val="24"/>
        </w:rPr>
        <w:t xml:space="preserve"> būvuzraudzību</w:t>
      </w:r>
      <w:r w:rsidRPr="00C9197D">
        <w:rPr>
          <w:sz w:val="24"/>
          <w:szCs w:val="24"/>
        </w:rPr>
        <w:t xml:space="preserve"> atbilstoši Tehn</w:t>
      </w:r>
      <w:r w:rsidR="00672F05">
        <w:rPr>
          <w:sz w:val="24"/>
          <w:szCs w:val="24"/>
        </w:rPr>
        <w:t xml:space="preserve">iskajai specifikācijai, piekrīt </w:t>
      </w:r>
      <w:r w:rsidRPr="00C9197D">
        <w:rPr>
          <w:sz w:val="24"/>
          <w:szCs w:val="24"/>
        </w:rPr>
        <w:t xml:space="preserve">Nolikumā </w:t>
      </w:r>
      <w:r w:rsidR="0085346A">
        <w:rPr>
          <w:sz w:val="24"/>
          <w:szCs w:val="24"/>
        </w:rPr>
        <w:t xml:space="preserve">un tā pielikumos </w:t>
      </w:r>
      <w:r w:rsidRPr="00C9197D">
        <w:rPr>
          <w:sz w:val="24"/>
          <w:szCs w:val="24"/>
        </w:rPr>
        <w:t>izvirzītajām prasībām un garantē Nolikuma</w:t>
      </w:r>
      <w:r w:rsidR="0085346A">
        <w:rPr>
          <w:sz w:val="24"/>
          <w:szCs w:val="24"/>
        </w:rPr>
        <w:t xml:space="preserve"> un tā pielikumu</w:t>
      </w:r>
      <w:r w:rsidRPr="00C9197D">
        <w:rPr>
          <w:sz w:val="24"/>
          <w:szCs w:val="24"/>
        </w:rPr>
        <w:t xml:space="preserve"> izpildi, Nolikuma </w:t>
      </w:r>
      <w:r w:rsidR="0085346A">
        <w:rPr>
          <w:sz w:val="24"/>
          <w:szCs w:val="24"/>
        </w:rPr>
        <w:t xml:space="preserve">un tā pielikumu </w:t>
      </w:r>
      <w:r w:rsidRPr="00C9197D">
        <w:rPr>
          <w:sz w:val="24"/>
          <w:szCs w:val="24"/>
        </w:rPr>
        <w:t>noteikumi ir skaidri un saprotami;</w:t>
      </w:r>
    </w:p>
    <w:p w:rsidR="00185E90" w:rsidRPr="00C9197D" w:rsidRDefault="00185E90" w:rsidP="0033710B">
      <w:pPr>
        <w:keepNext/>
        <w:widowControl/>
        <w:numPr>
          <w:ilvl w:val="0"/>
          <w:numId w:val="33"/>
        </w:numPr>
        <w:overflowPunct/>
        <w:autoSpaceDE/>
        <w:autoSpaceDN/>
        <w:adjustRightInd/>
        <w:ind w:left="284" w:hanging="284"/>
        <w:jc w:val="both"/>
        <w:rPr>
          <w:sz w:val="24"/>
          <w:szCs w:val="24"/>
        </w:rPr>
      </w:pPr>
      <w:r w:rsidRPr="00C9197D">
        <w:rPr>
          <w:sz w:val="24"/>
          <w:szCs w:val="24"/>
        </w:rPr>
        <w:t>apliecina, ka noslēgtā iep</w:t>
      </w:r>
      <w:r w:rsidR="00BC7D00">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185E90" w:rsidRPr="00C9197D" w:rsidRDefault="00185E90" w:rsidP="0033710B">
      <w:pPr>
        <w:widowControl/>
        <w:numPr>
          <w:ilvl w:val="0"/>
          <w:numId w:val="33"/>
        </w:numPr>
        <w:overflowPunct/>
        <w:autoSpaceDE/>
        <w:autoSpaceDN/>
        <w:adjustRightInd/>
        <w:ind w:left="284" w:hanging="284"/>
        <w:jc w:val="both"/>
        <w:rPr>
          <w:sz w:val="24"/>
          <w:szCs w:val="24"/>
          <w:lang w:val="lv-LV"/>
        </w:rPr>
      </w:pPr>
      <w:r w:rsidRPr="00C9197D">
        <w:rPr>
          <w:sz w:val="24"/>
          <w:szCs w:val="24"/>
          <w:lang w:val="lv-LV"/>
        </w:rPr>
        <w:t>apliecina, ka nav ieinteresēts nevienā citā piedāvājumā, kas iesniegts šajā iepirkuma procedūrā;</w:t>
      </w:r>
    </w:p>
    <w:p w:rsidR="00185E90" w:rsidRPr="00185E90" w:rsidRDefault="00185E90" w:rsidP="0033710B">
      <w:pPr>
        <w:pStyle w:val="ListParagraph"/>
        <w:numPr>
          <w:ilvl w:val="0"/>
          <w:numId w:val="33"/>
        </w:numPr>
        <w:tabs>
          <w:tab w:val="left" w:pos="426"/>
        </w:tabs>
        <w:ind w:left="284" w:hanging="284"/>
        <w:jc w:val="both"/>
      </w:pPr>
      <w:r w:rsidRPr="00185E90">
        <w:lastRenderedPageBreak/>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BC7D00">
      <w:pPr>
        <w:widowControl/>
        <w:numPr>
          <w:ilvl w:val="0"/>
          <w:numId w:val="5"/>
        </w:numPr>
        <w:tabs>
          <w:tab w:val="left" w:pos="0"/>
          <w:tab w:val="left" w:pos="426"/>
        </w:tabs>
        <w:overflowPunct/>
        <w:autoSpaceDE/>
        <w:autoSpaceDN/>
        <w:adjustRightInd/>
        <w:ind w:left="426" w:hanging="426"/>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185E90" w:rsidRDefault="00185E90" w:rsidP="0033710B">
      <w:pPr>
        <w:pStyle w:val="ListParagraph"/>
        <w:numPr>
          <w:ilvl w:val="0"/>
          <w:numId w:val="34"/>
        </w:numPr>
        <w:tabs>
          <w:tab w:val="left" w:pos="709"/>
        </w:tabs>
        <w:ind w:left="284" w:hanging="284"/>
        <w:jc w:val="both"/>
      </w:pPr>
      <w:r w:rsidRPr="00185E90">
        <w:t>piekrīt, savstarpējā sarakstē Iepirkuma ietvaros un Iepirkuma rezultātā noslēgtā iepirkuma līguma ietvaros, izmantot Pretendenta aizpildītajā pieteikuma veidlapā norādīto e – pasta adresi.</w:t>
      </w:r>
    </w:p>
    <w:p w:rsidR="00765BEA" w:rsidRDefault="00765BEA" w:rsidP="00BF3867">
      <w:pPr>
        <w:tabs>
          <w:tab w:val="left" w:pos="9498"/>
        </w:tabs>
        <w:ind w:right="-115"/>
        <w:rPr>
          <w:b/>
          <w:sz w:val="24"/>
          <w:szCs w:val="24"/>
          <w:lang w:val="lv-LV"/>
        </w:rPr>
      </w:pPr>
    </w:p>
    <w:p w:rsidR="00A2539B" w:rsidRPr="009E01F2" w:rsidRDefault="00A2539B" w:rsidP="00A2539B">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523BF2" w:rsidRPr="00A2539B" w:rsidRDefault="00A2539B" w:rsidP="00A2539B">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Header"/>
        <w:tabs>
          <w:tab w:val="clear" w:pos="4153"/>
          <w:tab w:val="clear" w:pos="8306"/>
          <w:tab w:val="left" w:pos="9498"/>
        </w:tabs>
        <w:ind w:left="5040" w:right="-115" w:firstLine="720"/>
        <w:rPr>
          <w:sz w:val="24"/>
          <w:szCs w:val="24"/>
          <w:lang w:val="lv-LV"/>
        </w:rPr>
      </w:pPr>
    </w:p>
    <w:p w:rsidR="00D16FC8" w:rsidRDefault="00765BEA" w:rsidP="00D16FC8">
      <w:pPr>
        <w:pStyle w:val="ListParagraph"/>
        <w:ind w:left="0" w:right="-568"/>
        <w:jc w:val="both"/>
        <w:rPr>
          <w:b/>
          <w:i/>
        </w:rPr>
      </w:pPr>
      <w:r w:rsidRPr="00595046">
        <w:rPr>
          <w:b/>
        </w:rPr>
        <w:t xml:space="preserve">* </w:t>
      </w:r>
      <w:r w:rsidRPr="00595046">
        <w:rPr>
          <w:b/>
          <w:i/>
        </w:rPr>
        <w:t>Ja piedāvājumu iesniedz personu grupa kā pretendenta dalībnieki, šie lauki jāaizpilda par katru personas grupas dalībnieku atsevišķi, kā arī papildus jānorāda, kura persona pārstāv personu grupu šajā iepirkuma procedūrā</w:t>
      </w:r>
      <w:bookmarkEnd w:id="7"/>
      <w:bookmarkEnd w:id="8"/>
    </w:p>
    <w:p w:rsidR="00D16FC8" w:rsidRDefault="00D16FC8" w:rsidP="00D16FC8">
      <w:pPr>
        <w:widowControl/>
        <w:overflowPunct/>
        <w:autoSpaceDE/>
        <w:autoSpaceDN/>
        <w:adjustRightInd/>
        <w:spacing w:after="200" w:line="276" w:lineRule="auto"/>
        <w:jc w:val="both"/>
      </w:pPr>
    </w:p>
    <w:p w:rsidR="00D16FC8" w:rsidRDefault="00D16FC8" w:rsidP="00D16FC8">
      <w:pPr>
        <w:widowControl/>
        <w:overflowPunct/>
        <w:autoSpaceDE/>
        <w:autoSpaceDN/>
        <w:adjustRightInd/>
        <w:spacing w:after="200" w:line="276" w:lineRule="auto"/>
        <w:jc w:val="both"/>
      </w:pPr>
    </w:p>
    <w:p w:rsidR="00D16FC8" w:rsidRDefault="00D16FC8" w:rsidP="00D16FC8">
      <w:pPr>
        <w:widowControl/>
        <w:overflowPunct/>
        <w:autoSpaceDE/>
        <w:autoSpaceDN/>
        <w:adjustRightInd/>
        <w:spacing w:after="200" w:line="276" w:lineRule="auto"/>
        <w:jc w:val="both"/>
      </w:pPr>
    </w:p>
    <w:p w:rsidR="00D16FC8" w:rsidRDefault="00D16FC8" w:rsidP="00D16FC8">
      <w:pPr>
        <w:widowControl/>
        <w:overflowPunct/>
        <w:autoSpaceDE/>
        <w:autoSpaceDN/>
        <w:adjustRightInd/>
        <w:spacing w:after="200" w:line="276" w:lineRule="auto"/>
        <w:jc w:val="both"/>
      </w:pPr>
    </w:p>
    <w:p w:rsidR="00D16FC8" w:rsidRDefault="00D16FC8" w:rsidP="00D16FC8">
      <w:pPr>
        <w:widowControl/>
        <w:overflowPunct/>
        <w:autoSpaceDE/>
        <w:autoSpaceDN/>
        <w:adjustRightInd/>
        <w:spacing w:after="200" w:line="276" w:lineRule="auto"/>
        <w:jc w:val="both"/>
      </w:pPr>
    </w:p>
    <w:p w:rsidR="00D16FC8" w:rsidRDefault="00D16FC8" w:rsidP="00D16FC8">
      <w:pPr>
        <w:widowControl/>
        <w:overflowPunct/>
        <w:autoSpaceDE/>
        <w:autoSpaceDN/>
        <w:adjustRightInd/>
        <w:jc w:val="both"/>
        <w:rPr>
          <w:rFonts w:eastAsia="SimSun"/>
          <w:b/>
          <w:i/>
          <w:kern w:val="0"/>
          <w:sz w:val="24"/>
          <w:szCs w:val="24"/>
          <w:lang w:val="lv-LV" w:eastAsia="zh-CN"/>
        </w:rPr>
      </w:pPr>
      <w:r>
        <w:rPr>
          <w:b/>
          <w:i/>
        </w:rPr>
        <w:br w:type="page"/>
      </w:r>
    </w:p>
    <w:p w:rsidR="004335D8" w:rsidDel="009E34B2" w:rsidRDefault="004335D8" w:rsidP="009E34B2">
      <w:pPr>
        <w:rPr>
          <w:del w:id="11" w:author="Valda Stova" w:date="2017-07-11T15:43:00Z"/>
          <w:b/>
          <w:sz w:val="24"/>
          <w:szCs w:val="24"/>
          <w:lang w:val="lv-LV"/>
        </w:rPr>
      </w:pPr>
      <w:del w:id="12" w:author="Valda Stova" w:date="2017-07-11T15:43:00Z">
        <w:r w:rsidDel="009E34B2">
          <w:rPr>
            <w:b/>
            <w:sz w:val="24"/>
            <w:szCs w:val="24"/>
            <w:lang w:val="lv-LV"/>
          </w:rPr>
          <w:lastRenderedPageBreak/>
          <w:br w:type="page"/>
        </w:r>
      </w:del>
    </w:p>
    <w:p w:rsidR="00776EEA" w:rsidRPr="009E34B2" w:rsidRDefault="009E34B2" w:rsidP="009E34B2">
      <w:pPr>
        <w:pStyle w:val="ListParagraph"/>
        <w:ind w:left="7200"/>
        <w:jc w:val="right"/>
        <w:rPr>
          <w:b/>
          <w:sz w:val="20"/>
          <w:szCs w:val="20"/>
        </w:rPr>
      </w:pPr>
      <w:r w:rsidRPr="009E34B2">
        <w:rPr>
          <w:b/>
          <w:sz w:val="20"/>
          <w:szCs w:val="20"/>
        </w:rPr>
        <w:t>2</w:t>
      </w:r>
      <w:r w:rsidR="006B7249" w:rsidRPr="009E34B2">
        <w:rPr>
          <w:b/>
          <w:sz w:val="20"/>
          <w:szCs w:val="20"/>
        </w:rPr>
        <w:t>.pielikums</w:t>
      </w:r>
    </w:p>
    <w:p w:rsidR="00D16FC8" w:rsidRDefault="00776EEA" w:rsidP="00D16FC8">
      <w:pPr>
        <w:pStyle w:val="BlockText"/>
        <w:ind w:left="0" w:right="24" w:firstLine="284"/>
        <w:jc w:val="right"/>
        <w:rPr>
          <w:sz w:val="20"/>
        </w:rPr>
      </w:pPr>
      <w:r w:rsidRPr="007E751F">
        <w:rPr>
          <w:rFonts w:eastAsia="SimSun"/>
          <w:b/>
          <w:lang w:eastAsia="zh-CN"/>
        </w:rPr>
        <w:tab/>
      </w:r>
      <w:r w:rsidRPr="007E751F">
        <w:rPr>
          <w:rFonts w:eastAsia="SimSun"/>
          <w:b/>
          <w:lang w:eastAsia="zh-CN"/>
        </w:rPr>
        <w:tab/>
      </w:r>
      <w:r w:rsidR="00D16FC8" w:rsidRPr="00D16FC8">
        <w:rPr>
          <w:bCs/>
          <w:sz w:val="20"/>
        </w:rPr>
        <w:t xml:space="preserve">Iepirkuma </w:t>
      </w:r>
      <w:r w:rsidR="00D16FC8" w:rsidRPr="00D16FC8">
        <w:rPr>
          <w:sz w:val="20"/>
        </w:rPr>
        <w:t>„ Parka pie Kandavas Kārļa Mīlenbaha vidusskolas</w:t>
      </w:r>
    </w:p>
    <w:p w:rsidR="00D16FC8" w:rsidRPr="007E751F" w:rsidRDefault="00384358" w:rsidP="00D16FC8">
      <w:pPr>
        <w:pStyle w:val="BlockText"/>
        <w:ind w:left="0" w:right="24" w:firstLine="284"/>
        <w:jc w:val="right"/>
        <w:rPr>
          <w:sz w:val="20"/>
        </w:rPr>
      </w:pPr>
      <w:r>
        <w:rPr>
          <w:sz w:val="20"/>
        </w:rPr>
        <w:t xml:space="preserve"> labiekārtošanas</w:t>
      </w:r>
      <w:r w:rsidR="00D16FC8" w:rsidRPr="00D16FC8">
        <w:rPr>
          <w:sz w:val="20"/>
        </w:rPr>
        <w:t xml:space="preserve"> I. kārtas</w:t>
      </w:r>
      <w:r>
        <w:rPr>
          <w:sz w:val="20"/>
        </w:rPr>
        <w:t xml:space="preserve"> būvdarbu</w:t>
      </w:r>
      <w:r w:rsidR="00D16FC8" w:rsidRPr="00D16FC8">
        <w:rPr>
          <w:sz w:val="20"/>
        </w:rPr>
        <w:t xml:space="preserve"> būvuzraudzība</w:t>
      </w:r>
      <w:r w:rsidR="00D16FC8">
        <w:rPr>
          <w:sz w:val="20"/>
        </w:rPr>
        <w:t>.</w:t>
      </w:r>
      <w:r w:rsidR="00D16FC8" w:rsidRPr="007E751F">
        <w:rPr>
          <w:sz w:val="20"/>
        </w:rPr>
        <w:t>”</w:t>
      </w:r>
    </w:p>
    <w:p w:rsidR="00D16FC8" w:rsidRPr="007E751F" w:rsidRDefault="00D16FC8" w:rsidP="00D16FC8">
      <w:pPr>
        <w:pStyle w:val="BlockText"/>
        <w:ind w:left="851" w:right="24" w:firstLine="0"/>
        <w:jc w:val="right"/>
        <w:rPr>
          <w:sz w:val="20"/>
        </w:rPr>
      </w:pPr>
      <w:r w:rsidRPr="007E751F">
        <w:rPr>
          <w:sz w:val="20"/>
        </w:rPr>
        <w:t>ID Nr. KND 2017</w:t>
      </w:r>
      <w:r>
        <w:rPr>
          <w:sz w:val="20"/>
        </w:rPr>
        <w:t>/32</w:t>
      </w:r>
      <w:r w:rsidRPr="007E751F">
        <w:rPr>
          <w:sz w:val="20"/>
        </w:rPr>
        <w:t xml:space="preserve"> </w:t>
      </w:r>
    </w:p>
    <w:p w:rsidR="00A2539B" w:rsidRPr="007E751F" w:rsidRDefault="00776EEA" w:rsidP="00D16FC8">
      <w:pPr>
        <w:widowControl/>
        <w:overflowPunct/>
        <w:autoSpaceDE/>
        <w:autoSpaceDN/>
        <w:adjustRightInd/>
        <w:spacing w:line="276" w:lineRule="auto"/>
        <w:jc w:val="right"/>
        <w:rPr>
          <w:bCs/>
        </w:rPr>
      </w:pPr>
      <w:r w:rsidRPr="007E751F">
        <w:rPr>
          <w:rFonts w:eastAsia="SimSun"/>
          <w:b/>
          <w:kern w:val="0"/>
          <w:lang w:val="lv-LV" w:eastAsia="zh-CN"/>
        </w:rPr>
        <w:tab/>
      </w:r>
      <w:r w:rsidR="00A2539B" w:rsidRPr="007E751F">
        <w:t xml:space="preserve"> </w:t>
      </w:r>
    </w:p>
    <w:p w:rsidR="00A2539B" w:rsidRDefault="00A2539B" w:rsidP="00BE1368">
      <w:pPr>
        <w:pStyle w:val="Heading3"/>
        <w:jc w:val="center"/>
        <w:rPr>
          <w:rFonts w:ascii="Times New Roman" w:hAnsi="Times New Roman" w:cs="Times New Roman"/>
          <w:sz w:val="22"/>
          <w:szCs w:val="22"/>
          <w:lang w:val="lv-LV"/>
        </w:rPr>
      </w:pPr>
    </w:p>
    <w:p w:rsidR="00396708" w:rsidRDefault="00396708"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29344C" w:rsidRDefault="0041272A" w:rsidP="0029344C">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rsidR="007556E7" w:rsidRPr="0029344C" w:rsidRDefault="00F33046" w:rsidP="0029344C">
      <w:pPr>
        <w:tabs>
          <w:tab w:val="left" w:pos="540"/>
        </w:tabs>
        <w:rPr>
          <w:sz w:val="24"/>
          <w:szCs w:val="24"/>
          <w:lang w:val="lv-LV"/>
        </w:rPr>
      </w:pPr>
      <w:r w:rsidRPr="0029344C">
        <w:rPr>
          <w:b/>
          <w:sz w:val="24"/>
          <w:szCs w:val="24"/>
        </w:rPr>
        <w:t>Atbildīgā</w:t>
      </w:r>
      <w:r w:rsidR="001A5677" w:rsidRPr="0029344C">
        <w:rPr>
          <w:b/>
          <w:sz w:val="24"/>
          <w:szCs w:val="24"/>
        </w:rPr>
        <w:t xml:space="preserve"> </w:t>
      </w:r>
      <w:r w:rsidRPr="0029344C">
        <w:rPr>
          <w:b/>
          <w:sz w:val="24"/>
          <w:szCs w:val="24"/>
        </w:rPr>
        <w:t>būvu</w:t>
      </w:r>
      <w:r w:rsidR="00672F05" w:rsidRPr="0029344C">
        <w:rPr>
          <w:b/>
          <w:sz w:val="24"/>
          <w:szCs w:val="24"/>
        </w:rPr>
        <w:t>zrauga</w:t>
      </w:r>
      <w:r w:rsidR="00BA7FF8" w:rsidRPr="0029344C">
        <w:rPr>
          <w:sz w:val="24"/>
          <w:szCs w:val="24"/>
        </w:rPr>
        <w:t xml:space="preserve"> profesionālā</w:t>
      </w:r>
      <w:r w:rsidR="007556E7" w:rsidRPr="0029344C">
        <w:rPr>
          <w:sz w:val="24"/>
          <w:szCs w:val="24"/>
        </w:rPr>
        <w:t xml:space="preserve"> pieredze.</w:t>
      </w:r>
    </w:p>
    <w:p w:rsidR="007556E7" w:rsidRPr="004335D8" w:rsidRDefault="007556E7" w:rsidP="007556E7">
      <w:pPr>
        <w:jc w:val="center"/>
        <w:rPr>
          <w:b/>
          <w:szCs w:val="24"/>
          <w:lang w:val="lv-LV"/>
        </w:rPr>
      </w:pPr>
    </w:p>
    <w:p w:rsidR="007556E7" w:rsidRPr="003970F9" w:rsidRDefault="007556E7" w:rsidP="007556E7">
      <w:pPr>
        <w:tabs>
          <w:tab w:val="num" w:pos="567"/>
        </w:tabs>
        <w:jc w:val="both"/>
        <w:rPr>
          <w:i/>
          <w:iCs/>
          <w:sz w:val="24"/>
          <w:szCs w:val="24"/>
        </w:rPr>
      </w:pPr>
      <w:r w:rsidRPr="003970F9">
        <w:rPr>
          <w:sz w:val="24"/>
          <w:szCs w:val="24"/>
        </w:rPr>
        <w:t>Uzv</w:t>
      </w:r>
      <w:r w:rsidR="000F1FBA">
        <w:rPr>
          <w:sz w:val="24"/>
          <w:szCs w:val="24"/>
        </w:rPr>
        <w:t xml:space="preserve">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523"/>
        <w:gridCol w:w="1985"/>
      </w:tblGrid>
      <w:tr w:rsidR="000F1FBA" w:rsidRPr="003970F9" w:rsidTr="000F1FBA">
        <w:trPr>
          <w:trHeight w:val="1428"/>
        </w:trPr>
        <w:tc>
          <w:tcPr>
            <w:tcW w:w="2163" w:type="dxa"/>
            <w:vAlign w:val="center"/>
          </w:tcPr>
          <w:p w:rsidR="000F1FBA" w:rsidRPr="003970F9" w:rsidRDefault="000F1FBA" w:rsidP="005369EB">
            <w:pPr>
              <w:jc w:val="center"/>
              <w:rPr>
                <w:sz w:val="24"/>
                <w:szCs w:val="24"/>
              </w:rPr>
            </w:pPr>
            <w:r w:rsidRPr="003970F9">
              <w:rPr>
                <w:sz w:val="24"/>
                <w:szCs w:val="24"/>
              </w:rPr>
              <w:t>Pasūtītājs (nosaukums, adrese, kontaktpersonas vārds, uzvārds, tālrunis)</w:t>
            </w:r>
          </w:p>
        </w:tc>
        <w:tc>
          <w:tcPr>
            <w:tcW w:w="4523" w:type="dxa"/>
            <w:vAlign w:val="center"/>
          </w:tcPr>
          <w:p w:rsidR="000F1FBA" w:rsidRPr="003970F9" w:rsidRDefault="000F1FBA" w:rsidP="001A5677">
            <w:pPr>
              <w:ind w:right="-108"/>
              <w:jc w:val="center"/>
              <w:rPr>
                <w:sz w:val="24"/>
                <w:szCs w:val="24"/>
              </w:rPr>
            </w:pPr>
            <w:r>
              <w:rPr>
                <w:sz w:val="24"/>
                <w:szCs w:val="24"/>
              </w:rPr>
              <w:t>Objekta nosaukums, veiktās būv</w:t>
            </w:r>
            <w:r w:rsidRPr="003970F9">
              <w:rPr>
                <w:sz w:val="24"/>
                <w:szCs w:val="24"/>
              </w:rPr>
              <w:t xml:space="preserve">darbu </w:t>
            </w:r>
            <w:r>
              <w:rPr>
                <w:sz w:val="24"/>
                <w:szCs w:val="24"/>
              </w:rPr>
              <w:t xml:space="preserve">būvuzraudzības </w:t>
            </w:r>
            <w:r w:rsidRPr="003970F9">
              <w:rPr>
                <w:sz w:val="24"/>
                <w:szCs w:val="24"/>
              </w:rPr>
              <w:t>īs</w:t>
            </w:r>
            <w:r>
              <w:rPr>
                <w:sz w:val="24"/>
                <w:szCs w:val="24"/>
              </w:rPr>
              <w:t>s raksturojums</w:t>
            </w:r>
          </w:p>
        </w:tc>
        <w:tc>
          <w:tcPr>
            <w:tcW w:w="1985" w:type="dxa"/>
          </w:tcPr>
          <w:p w:rsidR="000F1FBA" w:rsidRPr="003970F9" w:rsidRDefault="000F1FBA" w:rsidP="005369EB">
            <w:pPr>
              <w:jc w:val="center"/>
              <w:rPr>
                <w:sz w:val="24"/>
                <w:szCs w:val="24"/>
              </w:rPr>
            </w:pPr>
          </w:p>
          <w:p w:rsidR="000F1FBA" w:rsidRPr="003970F9" w:rsidRDefault="000F1FBA" w:rsidP="00F34871">
            <w:pPr>
              <w:jc w:val="center"/>
              <w:rPr>
                <w:sz w:val="24"/>
                <w:szCs w:val="24"/>
              </w:rPr>
            </w:pPr>
            <w:r w:rsidRPr="003970F9">
              <w:rPr>
                <w:sz w:val="24"/>
                <w:szCs w:val="24"/>
              </w:rPr>
              <w:t xml:space="preserve">Datums, kad </w:t>
            </w:r>
            <w:r>
              <w:rPr>
                <w:sz w:val="24"/>
                <w:szCs w:val="24"/>
              </w:rPr>
              <w:t>veikta būvdarbu būvuzraudzība</w:t>
            </w:r>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Default="000F1FBA" w:rsidP="005369EB">
            <w:pPr>
              <w:jc w:val="both"/>
              <w:rPr>
                <w:sz w:val="24"/>
                <w:szCs w:val="24"/>
              </w:rPr>
            </w:pPr>
          </w:p>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r w:rsidR="000F1FBA" w:rsidRPr="003970F9" w:rsidTr="000F5E9D">
        <w:trPr>
          <w:trHeight w:val="593"/>
        </w:trPr>
        <w:tc>
          <w:tcPr>
            <w:tcW w:w="2163" w:type="dxa"/>
          </w:tcPr>
          <w:p w:rsidR="000F1FBA" w:rsidRPr="003970F9" w:rsidRDefault="000F1FBA" w:rsidP="005369EB">
            <w:pPr>
              <w:jc w:val="both"/>
              <w:rPr>
                <w:sz w:val="24"/>
                <w:szCs w:val="24"/>
              </w:rPr>
            </w:pPr>
          </w:p>
        </w:tc>
        <w:tc>
          <w:tcPr>
            <w:tcW w:w="4523" w:type="dxa"/>
          </w:tcPr>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B419F5">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5369EB" w:rsidRDefault="007556E7" w:rsidP="00D16FC8">
      <w:pPr>
        <w:pStyle w:val="BlockText"/>
        <w:ind w:left="0" w:right="24" w:firstLine="0"/>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sidR="004B4CC4">
        <w:rPr>
          <w:szCs w:val="24"/>
        </w:rPr>
        <w:t xml:space="preserve">Būvdarbu </w:t>
      </w:r>
      <w:r w:rsidRPr="0034555C">
        <w:rPr>
          <w:szCs w:val="24"/>
        </w:rPr>
        <w:t>līguma</w:t>
      </w:r>
      <w:r w:rsidR="004B4CC4">
        <w:rPr>
          <w:szCs w:val="24"/>
        </w:rPr>
        <w:t xml:space="preserve"> Iepirkumā</w:t>
      </w:r>
      <w:r w:rsidRPr="0034555C">
        <w:rPr>
          <w:szCs w:val="24"/>
        </w:rPr>
        <w:t xml:space="preserve"> „</w:t>
      </w:r>
      <w:bookmarkStart w:id="13" w:name="_Hlk497223226"/>
      <w:r w:rsidR="00D16FC8" w:rsidRPr="00D16FC8">
        <w:rPr>
          <w:szCs w:val="24"/>
        </w:rPr>
        <w:t>Parka pie Kandavas Kārļa Mīlenbaha vidusskolas</w:t>
      </w:r>
      <w:r w:rsidR="00D16FC8">
        <w:rPr>
          <w:szCs w:val="24"/>
        </w:rPr>
        <w:t xml:space="preserve"> </w:t>
      </w:r>
      <w:r w:rsidR="00384358">
        <w:rPr>
          <w:szCs w:val="24"/>
        </w:rPr>
        <w:t>labiekārtošanas</w:t>
      </w:r>
      <w:r w:rsidR="00D16FC8" w:rsidRPr="00D16FC8">
        <w:rPr>
          <w:szCs w:val="24"/>
        </w:rPr>
        <w:t xml:space="preserve"> I. kārtas</w:t>
      </w:r>
      <w:r w:rsidR="00384358">
        <w:rPr>
          <w:szCs w:val="24"/>
        </w:rPr>
        <w:t xml:space="preserve"> būvdarbu</w:t>
      </w:r>
      <w:r w:rsidR="00D16FC8" w:rsidRPr="00D16FC8">
        <w:rPr>
          <w:szCs w:val="24"/>
        </w:rPr>
        <w:t xml:space="preserve"> būvuzraudzība.”</w:t>
      </w:r>
      <w:bookmarkEnd w:id="13"/>
      <w:r w:rsidR="00384358">
        <w:rPr>
          <w:szCs w:val="24"/>
        </w:rPr>
        <w:t xml:space="preserve"> </w:t>
      </w:r>
      <w:r w:rsidRPr="0034555C">
        <w:rPr>
          <w:szCs w:val="24"/>
        </w:rPr>
        <w:t>darbu izpildes.</w:t>
      </w:r>
    </w:p>
    <w:p w:rsidR="007556E7" w:rsidRPr="0045095E"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0F5E9D" w:rsidRDefault="000F5E9D" w:rsidP="007556E7">
      <w:pPr>
        <w:rPr>
          <w:sz w:val="24"/>
          <w:szCs w:val="24"/>
        </w:rPr>
      </w:pPr>
    </w:p>
    <w:p w:rsidR="007556E7" w:rsidRPr="003970F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Default="007556E7" w:rsidP="007556E7">
      <w:pPr>
        <w:ind w:right="-2"/>
        <w:jc w:val="right"/>
        <w:rPr>
          <w:b/>
          <w:szCs w:val="24"/>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776EEA" w:rsidRPr="00776EEA" w:rsidRDefault="00776EEA" w:rsidP="00776EEA">
      <w:pPr>
        <w:keepNext/>
        <w:jc w:val="right"/>
        <w:rPr>
          <w:b/>
          <w:bCs/>
          <w:sz w:val="24"/>
          <w:szCs w:val="24"/>
          <w:lang w:val="lv-LV"/>
        </w:rPr>
      </w:pPr>
    </w:p>
    <w:p w:rsidR="00776EEA" w:rsidRDefault="00776EEA">
      <w:pPr>
        <w:widowControl/>
        <w:overflowPunct/>
        <w:autoSpaceDE/>
        <w:autoSpaceDN/>
        <w:adjustRightInd/>
        <w:spacing w:after="200" w:line="276" w:lineRule="auto"/>
        <w:rPr>
          <w:b/>
          <w:sz w:val="24"/>
          <w:szCs w:val="24"/>
          <w:lang w:val="lv-LV"/>
        </w:rPr>
      </w:pPr>
      <w:r>
        <w:rPr>
          <w:b/>
          <w:sz w:val="24"/>
          <w:szCs w:val="24"/>
          <w:lang w:val="lv-LV"/>
        </w:rPr>
        <w:br w:type="page"/>
      </w:r>
    </w:p>
    <w:p w:rsidR="00776EEA" w:rsidRPr="007E751F" w:rsidRDefault="009E34B2" w:rsidP="00776EEA">
      <w:pPr>
        <w:jc w:val="right"/>
        <w:rPr>
          <w:b/>
          <w:lang w:val="lv-LV"/>
        </w:rPr>
      </w:pPr>
      <w:r>
        <w:rPr>
          <w:b/>
          <w:lang w:val="lv-LV"/>
        </w:rPr>
        <w:lastRenderedPageBreak/>
        <w:t>3</w:t>
      </w:r>
      <w:r w:rsidR="00776EEA" w:rsidRPr="007E751F">
        <w:rPr>
          <w:b/>
          <w:lang w:val="lv-LV"/>
        </w:rPr>
        <w:t>.p</w:t>
      </w:r>
      <w:r w:rsidR="00776EEA" w:rsidRPr="007E751F">
        <w:rPr>
          <w:b/>
          <w:bCs/>
          <w:lang w:val="lv-LV"/>
        </w:rPr>
        <w:t>ielikums</w:t>
      </w:r>
    </w:p>
    <w:p w:rsidR="00D16FC8" w:rsidRDefault="00D16FC8" w:rsidP="00D16FC8">
      <w:pPr>
        <w:pStyle w:val="BlockText"/>
        <w:ind w:left="0" w:right="24" w:firstLine="284"/>
        <w:jc w:val="right"/>
        <w:rPr>
          <w:sz w:val="20"/>
        </w:rPr>
      </w:pPr>
      <w:r>
        <w:rPr>
          <w:bCs/>
          <w:sz w:val="20"/>
        </w:rPr>
        <w:t>I</w:t>
      </w:r>
      <w:r w:rsidRPr="00D16FC8">
        <w:rPr>
          <w:bCs/>
          <w:sz w:val="20"/>
        </w:rPr>
        <w:t xml:space="preserve">epirkuma </w:t>
      </w:r>
      <w:r w:rsidRPr="00D16FC8">
        <w:rPr>
          <w:sz w:val="20"/>
        </w:rPr>
        <w:t>„ Parka pie Kandavas Kārļa Mīlenbaha vidusskolas</w:t>
      </w:r>
    </w:p>
    <w:p w:rsidR="00D16FC8" w:rsidRPr="007E751F" w:rsidRDefault="00384358" w:rsidP="00D16FC8">
      <w:pPr>
        <w:pStyle w:val="BlockText"/>
        <w:ind w:left="0" w:right="24" w:firstLine="284"/>
        <w:jc w:val="right"/>
        <w:rPr>
          <w:sz w:val="20"/>
        </w:rPr>
      </w:pPr>
      <w:r>
        <w:rPr>
          <w:sz w:val="20"/>
        </w:rPr>
        <w:t xml:space="preserve"> labiekārtošanas</w:t>
      </w:r>
      <w:r w:rsidR="00D16FC8" w:rsidRPr="00D16FC8">
        <w:rPr>
          <w:sz w:val="20"/>
        </w:rPr>
        <w:t xml:space="preserve"> I. kārtas </w:t>
      </w:r>
      <w:r>
        <w:rPr>
          <w:sz w:val="20"/>
        </w:rPr>
        <w:t xml:space="preserve">būvdarbu </w:t>
      </w:r>
      <w:r w:rsidR="00D16FC8" w:rsidRPr="00D16FC8">
        <w:rPr>
          <w:sz w:val="20"/>
        </w:rPr>
        <w:t>būvuzraudzība</w:t>
      </w:r>
      <w:r w:rsidR="00D16FC8">
        <w:rPr>
          <w:sz w:val="20"/>
        </w:rPr>
        <w:t>.</w:t>
      </w:r>
      <w:r w:rsidR="00D16FC8" w:rsidRPr="007E751F">
        <w:rPr>
          <w:sz w:val="20"/>
        </w:rPr>
        <w:t>”</w:t>
      </w:r>
    </w:p>
    <w:p w:rsidR="00D16FC8" w:rsidRPr="007E751F" w:rsidRDefault="00D16FC8" w:rsidP="00D16FC8">
      <w:pPr>
        <w:pStyle w:val="BlockText"/>
        <w:ind w:left="851" w:right="24" w:firstLine="0"/>
        <w:jc w:val="right"/>
        <w:rPr>
          <w:sz w:val="20"/>
        </w:rPr>
      </w:pPr>
      <w:r w:rsidRPr="007E751F">
        <w:rPr>
          <w:sz w:val="20"/>
        </w:rPr>
        <w:t>ID Nr. KND 2017</w:t>
      </w:r>
      <w:r>
        <w:rPr>
          <w:sz w:val="20"/>
        </w:rPr>
        <w:t>/32</w:t>
      </w:r>
      <w:r w:rsidRPr="007E751F">
        <w:rPr>
          <w:sz w:val="20"/>
        </w:rPr>
        <w:t xml:space="preserve"> </w:t>
      </w:r>
    </w:p>
    <w:p w:rsidR="00776EEA" w:rsidRPr="00776EEA" w:rsidRDefault="00776EEA" w:rsidP="00776EEA">
      <w:pPr>
        <w:jc w:val="center"/>
        <w:rPr>
          <w:b/>
          <w:sz w:val="24"/>
          <w:szCs w:val="24"/>
          <w:lang w:val="lv-LV"/>
        </w:rPr>
      </w:pPr>
    </w:p>
    <w:p w:rsidR="00776EEA" w:rsidRDefault="00776EEA" w:rsidP="00776EEA">
      <w:pPr>
        <w:jc w:val="center"/>
        <w:rPr>
          <w:b/>
          <w:sz w:val="24"/>
          <w:szCs w:val="24"/>
          <w:lang w:val="lv-LV"/>
        </w:rPr>
      </w:pPr>
      <w:r w:rsidRPr="00776EEA">
        <w:rPr>
          <w:b/>
          <w:sz w:val="24"/>
          <w:szCs w:val="24"/>
          <w:lang w:val="lv-LV"/>
        </w:rPr>
        <w:t>LĪGUMA IZPILDĒ IESAISTĪTO PERSONU UZ KURU IESPĒJĀM PRETENDENTS BALSTĀS/APAKŠUZŅĒMĒJU SARAKSTS</w:t>
      </w:r>
    </w:p>
    <w:p w:rsidR="00AE2B7C" w:rsidRDefault="00AE2B7C" w:rsidP="00776EEA">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AE2B7C" w:rsidRPr="009868B9" w:rsidTr="00D97A4B">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AE2B7C" w:rsidRPr="009868B9" w:rsidRDefault="00AE2B7C" w:rsidP="00D97A4B">
            <w:pPr>
              <w:jc w:val="center"/>
              <w:rPr>
                <w:b/>
                <w:szCs w:val="24"/>
              </w:rPr>
            </w:pPr>
            <w:r w:rsidRPr="009868B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AE2B7C">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AE2B7C" w:rsidRPr="009868B9" w:rsidRDefault="00AE2B7C" w:rsidP="00AE2B7C">
            <w:pPr>
              <w:jc w:val="center"/>
              <w:rPr>
                <w:b/>
                <w:szCs w:val="24"/>
              </w:rPr>
            </w:pPr>
            <w:r>
              <w:rPr>
                <w:b/>
                <w:szCs w:val="24"/>
              </w:rPr>
              <w:t xml:space="preserve">Veicamā Darba daļa </w:t>
            </w:r>
          </w:p>
        </w:tc>
      </w:tr>
      <w:tr w:rsidR="00AE2B7C" w:rsidRPr="009868B9" w:rsidTr="00D97A4B">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Apjoms</w:t>
            </w:r>
          </w:p>
          <w:p w:rsidR="00AE2B7C" w:rsidRPr="009868B9" w:rsidRDefault="00AE2B7C" w:rsidP="00D97A4B">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 no piedāvātās līguma summas</w:t>
            </w: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5954" w:type="dxa"/>
            <w:gridSpan w:val="3"/>
            <w:tcBorders>
              <w:top w:val="single" w:sz="4" w:space="0" w:color="auto"/>
              <w:left w:val="single" w:sz="4" w:space="0" w:color="auto"/>
              <w:bottom w:val="single" w:sz="4" w:space="0" w:color="auto"/>
              <w:right w:val="single" w:sz="4" w:space="0" w:color="auto"/>
            </w:tcBorders>
          </w:tcPr>
          <w:p w:rsidR="00AE2B7C" w:rsidRPr="009868B9" w:rsidRDefault="00AE2B7C" w:rsidP="00D97A4B">
            <w:pPr>
              <w:jc w:val="right"/>
              <w:rPr>
                <w:szCs w:val="24"/>
              </w:rPr>
            </w:pPr>
            <w:r w:rsidRPr="009868B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bl>
    <w:p w:rsidR="00AE2B7C" w:rsidRDefault="00AE2B7C" w:rsidP="00776EEA">
      <w:pPr>
        <w:jc w:val="center"/>
        <w:rPr>
          <w:b/>
          <w:sz w:val="24"/>
          <w:szCs w:val="24"/>
          <w:lang w:val="lv-LV"/>
        </w:rPr>
      </w:pPr>
    </w:p>
    <w:p w:rsidR="00AE2B7C" w:rsidRPr="00776EEA" w:rsidRDefault="00AE2B7C" w:rsidP="00776EEA">
      <w:pPr>
        <w:jc w:val="center"/>
        <w:rPr>
          <w:b/>
          <w:sz w:val="24"/>
          <w:szCs w:val="24"/>
          <w:lang w:val="lv-LV"/>
        </w:rPr>
      </w:pPr>
    </w:p>
    <w:p w:rsidR="00776EEA" w:rsidRPr="00A277E2" w:rsidRDefault="00776EEA" w:rsidP="00776EEA">
      <w:pPr>
        <w:rPr>
          <w:sz w:val="24"/>
          <w:szCs w:val="24"/>
          <w:lang w:val="lv-LV"/>
        </w:rPr>
      </w:pPr>
      <w:r w:rsidRPr="00A277E2">
        <w:rPr>
          <w:sz w:val="24"/>
          <w:szCs w:val="24"/>
          <w:lang w:val="lv-LV"/>
        </w:rPr>
        <w:t>*pievienojot katras personas apliecinājumu par tā gatavību veikt tam izpildei nododamo līguma daļu.</w:t>
      </w:r>
    </w:p>
    <w:p w:rsidR="00776EEA" w:rsidRPr="00A277E2" w:rsidRDefault="00776EEA" w:rsidP="00776EEA">
      <w:pPr>
        <w:rPr>
          <w:sz w:val="24"/>
          <w:szCs w:val="24"/>
          <w:lang w:val="lv-LV"/>
        </w:rPr>
      </w:pPr>
    </w:p>
    <w:p w:rsidR="00776EEA" w:rsidRPr="00A277E2" w:rsidRDefault="00776EEA" w:rsidP="00776EEA">
      <w:pPr>
        <w:ind w:left="360" w:hanging="360"/>
        <w:jc w:val="both"/>
        <w:rPr>
          <w:sz w:val="24"/>
          <w:szCs w:val="24"/>
          <w:lang w:val="lv-LV"/>
        </w:rPr>
      </w:pPr>
    </w:p>
    <w:p w:rsidR="00776EEA" w:rsidRPr="00A277E2" w:rsidRDefault="00776EEA" w:rsidP="00776EEA">
      <w:pPr>
        <w:rPr>
          <w:sz w:val="24"/>
          <w:szCs w:val="24"/>
          <w:lang w:val="lv-LV"/>
        </w:rPr>
      </w:pPr>
    </w:p>
    <w:p w:rsidR="00776EEA" w:rsidRPr="00A277E2" w:rsidRDefault="00776EEA" w:rsidP="00776EEA">
      <w:pPr>
        <w:rPr>
          <w:sz w:val="24"/>
          <w:szCs w:val="24"/>
          <w:lang w:val="lv-LV"/>
        </w:rPr>
      </w:pPr>
    </w:p>
    <w:p w:rsidR="00776EEA" w:rsidRPr="00776EEA" w:rsidRDefault="00776EEA" w:rsidP="00776EEA">
      <w:pPr>
        <w:rPr>
          <w:bCs/>
          <w:i/>
          <w:sz w:val="24"/>
          <w:szCs w:val="24"/>
        </w:rPr>
      </w:pPr>
    </w:p>
    <w:p w:rsidR="00776EEA" w:rsidRPr="00776EEA" w:rsidRDefault="00776EEA" w:rsidP="00776EEA">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776EEA" w:rsidRPr="00776EEA" w:rsidRDefault="00776EEA" w:rsidP="00776EEA">
      <w:pPr>
        <w:rPr>
          <w:sz w:val="24"/>
          <w:szCs w:val="24"/>
        </w:rPr>
      </w:pPr>
      <w:r w:rsidRPr="00776EEA">
        <w:rPr>
          <w:sz w:val="24"/>
          <w:szCs w:val="24"/>
        </w:rPr>
        <w:tab/>
        <w:t xml:space="preserve">(amats) </w:t>
      </w:r>
      <w:r w:rsidRPr="00776EEA">
        <w:rPr>
          <w:sz w:val="24"/>
          <w:szCs w:val="24"/>
        </w:rPr>
        <w:tab/>
      </w:r>
      <w:r w:rsidRPr="00776EEA">
        <w:rPr>
          <w:sz w:val="24"/>
          <w:szCs w:val="24"/>
        </w:rPr>
        <w:tab/>
      </w:r>
      <w:r w:rsidRPr="00776EEA">
        <w:rPr>
          <w:sz w:val="24"/>
          <w:szCs w:val="24"/>
        </w:rPr>
        <w:tab/>
        <w:t>(paraksts)</w:t>
      </w:r>
      <w:r w:rsidRPr="00776EEA">
        <w:rPr>
          <w:sz w:val="24"/>
          <w:szCs w:val="24"/>
        </w:rPr>
        <w:tab/>
      </w:r>
      <w:r w:rsidRPr="00776EEA">
        <w:rPr>
          <w:sz w:val="24"/>
          <w:szCs w:val="24"/>
        </w:rPr>
        <w:tab/>
        <w:t>(vārds, uzvārds)</w:t>
      </w:r>
    </w:p>
    <w:p w:rsidR="000F5E9D" w:rsidRDefault="000F5E9D" w:rsidP="00AB03FE">
      <w:pPr>
        <w:jc w:val="right"/>
        <w:rPr>
          <w:b/>
          <w:sz w:val="24"/>
          <w:szCs w:val="24"/>
          <w:lang w:val="lv-LV"/>
        </w:rPr>
      </w:pPr>
    </w:p>
    <w:p w:rsidR="000F5E9D" w:rsidRDefault="000F5E9D" w:rsidP="000F5E9D">
      <w:pPr>
        <w:rPr>
          <w:bCs/>
          <w:sz w:val="24"/>
          <w:szCs w:val="24"/>
        </w:rPr>
      </w:pPr>
    </w:p>
    <w:p w:rsidR="00D97A4B" w:rsidRDefault="000F5E9D" w:rsidP="000F5E9D">
      <w:pPr>
        <w:rPr>
          <w:b/>
          <w:szCs w:val="24"/>
        </w:rPr>
      </w:pPr>
      <w:r w:rsidRPr="00776EEA">
        <w:rPr>
          <w:bCs/>
          <w:sz w:val="24"/>
          <w:szCs w:val="24"/>
        </w:rPr>
        <w:t>2017. gada ___. _____________</w:t>
      </w:r>
      <w:r w:rsidR="00776EEA" w:rsidRPr="00AE2B7C">
        <w:rPr>
          <w:b/>
          <w:lang w:val="lv-LV"/>
        </w:rPr>
        <w:br w:type="page"/>
      </w:r>
    </w:p>
    <w:p w:rsidR="00D24FED" w:rsidRPr="007E751F" w:rsidRDefault="009E34B2" w:rsidP="00D24FED">
      <w:pPr>
        <w:pStyle w:val="ListParagraph"/>
        <w:ind w:left="7200"/>
        <w:jc w:val="right"/>
        <w:rPr>
          <w:b/>
          <w:bCs/>
          <w:sz w:val="20"/>
          <w:szCs w:val="20"/>
        </w:rPr>
      </w:pPr>
      <w:r>
        <w:rPr>
          <w:b/>
          <w:sz w:val="20"/>
          <w:szCs w:val="20"/>
        </w:rPr>
        <w:lastRenderedPageBreak/>
        <w:t>4</w:t>
      </w:r>
      <w:r w:rsidR="00D24FED" w:rsidRPr="007E751F">
        <w:rPr>
          <w:b/>
          <w:sz w:val="20"/>
          <w:szCs w:val="20"/>
        </w:rPr>
        <w:t>.p</w:t>
      </w:r>
      <w:r w:rsidR="00D24FED" w:rsidRPr="007E751F">
        <w:rPr>
          <w:b/>
          <w:bCs/>
          <w:sz w:val="20"/>
          <w:szCs w:val="20"/>
        </w:rPr>
        <w:t>ielikums</w:t>
      </w:r>
    </w:p>
    <w:p w:rsidR="00D16FC8" w:rsidRDefault="00D16FC8" w:rsidP="00D16FC8">
      <w:pPr>
        <w:pStyle w:val="BlockText"/>
        <w:ind w:left="0" w:right="24" w:firstLine="284"/>
        <w:jc w:val="right"/>
        <w:rPr>
          <w:sz w:val="20"/>
        </w:rPr>
      </w:pPr>
      <w:r>
        <w:rPr>
          <w:bCs/>
          <w:sz w:val="20"/>
        </w:rPr>
        <w:t>I</w:t>
      </w:r>
      <w:r w:rsidRPr="00D16FC8">
        <w:rPr>
          <w:bCs/>
          <w:sz w:val="20"/>
        </w:rPr>
        <w:t xml:space="preserve">epirkuma </w:t>
      </w:r>
      <w:r w:rsidRPr="00D16FC8">
        <w:rPr>
          <w:sz w:val="20"/>
        </w:rPr>
        <w:t>„ Parka pie Kandavas Kārļa Mīlenbaha vidusskolas</w:t>
      </w:r>
    </w:p>
    <w:p w:rsidR="00D16FC8" w:rsidRPr="007E751F" w:rsidRDefault="00384358" w:rsidP="00D16FC8">
      <w:pPr>
        <w:pStyle w:val="BlockText"/>
        <w:ind w:left="0" w:right="24" w:firstLine="284"/>
        <w:jc w:val="right"/>
        <w:rPr>
          <w:sz w:val="20"/>
        </w:rPr>
      </w:pPr>
      <w:r>
        <w:rPr>
          <w:sz w:val="20"/>
        </w:rPr>
        <w:t xml:space="preserve"> labiekārtošanas</w:t>
      </w:r>
      <w:r w:rsidR="00D16FC8" w:rsidRPr="00D16FC8">
        <w:rPr>
          <w:sz w:val="20"/>
        </w:rPr>
        <w:t xml:space="preserve"> I. kārtas</w:t>
      </w:r>
      <w:r>
        <w:rPr>
          <w:sz w:val="20"/>
        </w:rPr>
        <w:t xml:space="preserve"> būvdarbu</w:t>
      </w:r>
      <w:r w:rsidR="00D16FC8" w:rsidRPr="00D16FC8">
        <w:rPr>
          <w:sz w:val="20"/>
        </w:rPr>
        <w:t xml:space="preserve"> būvuzraudzība</w:t>
      </w:r>
      <w:r w:rsidR="00D16FC8">
        <w:rPr>
          <w:sz w:val="20"/>
        </w:rPr>
        <w:t>.</w:t>
      </w:r>
      <w:r w:rsidR="00D16FC8" w:rsidRPr="007E751F">
        <w:rPr>
          <w:sz w:val="20"/>
        </w:rPr>
        <w:t>”</w:t>
      </w:r>
    </w:p>
    <w:p w:rsidR="00D16FC8" w:rsidRPr="007E751F" w:rsidRDefault="00D16FC8" w:rsidP="00D16FC8">
      <w:pPr>
        <w:pStyle w:val="BlockText"/>
        <w:ind w:left="851" w:right="24" w:firstLine="0"/>
        <w:jc w:val="right"/>
        <w:rPr>
          <w:sz w:val="20"/>
        </w:rPr>
      </w:pPr>
      <w:r w:rsidRPr="007E751F">
        <w:rPr>
          <w:sz w:val="20"/>
        </w:rPr>
        <w:t>ID Nr. KND 2017</w:t>
      </w:r>
      <w:r>
        <w:rPr>
          <w:sz w:val="20"/>
        </w:rPr>
        <w:t>/32</w:t>
      </w:r>
      <w:r w:rsidRPr="007E751F">
        <w:rPr>
          <w:sz w:val="20"/>
        </w:rPr>
        <w:t xml:space="preserve"> </w:t>
      </w:r>
    </w:p>
    <w:p w:rsidR="00D24FED" w:rsidRPr="00D24FED" w:rsidRDefault="00D24FED" w:rsidP="00A2539B">
      <w:pPr>
        <w:pStyle w:val="BlockText"/>
        <w:ind w:left="0" w:right="24" w:firstLine="284"/>
        <w:jc w:val="right"/>
        <w:rPr>
          <w:szCs w:val="24"/>
        </w:rPr>
      </w:pPr>
    </w:p>
    <w:p w:rsidR="0099761E" w:rsidRPr="0099761E" w:rsidRDefault="0099761E" w:rsidP="00AB03FE">
      <w:pPr>
        <w:tabs>
          <w:tab w:val="left" w:pos="540"/>
        </w:tabs>
        <w:jc w:val="center"/>
        <w:rPr>
          <w:b/>
          <w:sz w:val="24"/>
          <w:szCs w:val="24"/>
          <w:lang w:val="lv-LV"/>
        </w:rPr>
      </w:pPr>
      <w:r w:rsidRPr="0099761E">
        <w:rPr>
          <w:b/>
          <w:sz w:val="24"/>
          <w:szCs w:val="24"/>
          <w:lang w:val="lv-LV"/>
        </w:rPr>
        <w:t>FINANŠU PIEDĀVĀJUMS</w:t>
      </w:r>
    </w:p>
    <w:p w:rsidR="00A2539B" w:rsidRPr="00767B0E" w:rsidRDefault="00A2539B" w:rsidP="00AB03FE">
      <w:pPr>
        <w:pStyle w:val="BlockText"/>
        <w:ind w:left="0" w:right="24" w:firstLine="284"/>
        <w:jc w:val="center"/>
      </w:pPr>
      <w:bookmarkStart w:id="15" w:name="_Hlk486919998"/>
      <w:r w:rsidRPr="004335D8">
        <w:rPr>
          <w:szCs w:val="24"/>
        </w:rPr>
        <w:t>Iepirkumam „</w:t>
      </w:r>
      <w:bookmarkStart w:id="16" w:name="_Hlk482101810"/>
      <w:r w:rsidR="003C56C8" w:rsidRPr="00D16FC8">
        <w:rPr>
          <w:szCs w:val="24"/>
        </w:rPr>
        <w:t>Parka pie Kandavas Kārļa Mīlenbaha vidusskolas</w:t>
      </w:r>
      <w:r w:rsidR="003C56C8">
        <w:rPr>
          <w:szCs w:val="24"/>
        </w:rPr>
        <w:t xml:space="preserve"> </w:t>
      </w:r>
      <w:r w:rsidR="00384358">
        <w:rPr>
          <w:szCs w:val="24"/>
        </w:rPr>
        <w:t>labiekārtošanas</w:t>
      </w:r>
      <w:r w:rsidR="003C56C8" w:rsidRPr="00D16FC8">
        <w:rPr>
          <w:szCs w:val="24"/>
        </w:rPr>
        <w:t xml:space="preserve"> I. kārtas</w:t>
      </w:r>
      <w:r w:rsidR="00384358">
        <w:rPr>
          <w:szCs w:val="24"/>
        </w:rPr>
        <w:t xml:space="preserve"> būvdarbu</w:t>
      </w:r>
      <w:r w:rsidR="003C56C8" w:rsidRPr="00D16FC8">
        <w:rPr>
          <w:szCs w:val="24"/>
        </w:rPr>
        <w:t xml:space="preserve"> būvuzraudzība.”</w:t>
      </w:r>
    </w:p>
    <w:bookmarkEnd w:id="16"/>
    <w:p w:rsidR="00A2539B" w:rsidRPr="004335D8" w:rsidRDefault="00A2539B" w:rsidP="00AB03FE">
      <w:pPr>
        <w:tabs>
          <w:tab w:val="left" w:pos="426"/>
          <w:tab w:val="center" w:pos="4153"/>
          <w:tab w:val="left" w:pos="5352"/>
        </w:tabs>
        <w:jc w:val="center"/>
        <w:rPr>
          <w:sz w:val="24"/>
          <w:szCs w:val="24"/>
        </w:rPr>
      </w:pPr>
      <w:r w:rsidRPr="004335D8">
        <w:rPr>
          <w:sz w:val="24"/>
          <w:szCs w:val="24"/>
          <w:lang w:val="lv-LV"/>
        </w:rPr>
        <w:t xml:space="preserve">(iepirkuma identifikācijas Nr. </w:t>
      </w:r>
      <w:r w:rsidR="003C56C8">
        <w:rPr>
          <w:sz w:val="24"/>
          <w:szCs w:val="24"/>
        </w:rPr>
        <w:t>KND 2017/32</w:t>
      </w:r>
      <w:r w:rsidRPr="004335D8">
        <w:rPr>
          <w:sz w:val="24"/>
          <w:szCs w:val="24"/>
        </w:rPr>
        <w:t>)</w:t>
      </w:r>
    </w:p>
    <w:bookmarkEnd w:id="15"/>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Pr="00672F05" w:rsidRDefault="0099761E" w:rsidP="0099761E">
      <w:pPr>
        <w:tabs>
          <w:tab w:val="left" w:pos="540"/>
        </w:tabs>
        <w:rPr>
          <w:sz w:val="24"/>
          <w:szCs w:val="24"/>
          <w:lang w:val="lv-LV"/>
        </w:rPr>
      </w:pPr>
    </w:p>
    <w:p w:rsidR="00DB4608" w:rsidRPr="00672F05" w:rsidRDefault="00672F05" w:rsidP="00672F05">
      <w:pPr>
        <w:tabs>
          <w:tab w:val="left" w:pos="540"/>
        </w:tabs>
        <w:jc w:val="both"/>
        <w:rPr>
          <w:sz w:val="24"/>
          <w:szCs w:val="24"/>
          <w:lang w:val="lv-LV"/>
        </w:rPr>
      </w:pPr>
      <w:r w:rsidRPr="00672F05">
        <w:rPr>
          <w:sz w:val="24"/>
          <w:szCs w:val="24"/>
          <w:lang w:val="lv-LV"/>
        </w:rPr>
        <w:tab/>
      </w:r>
      <w:r w:rsidR="00DB4608" w:rsidRPr="00672F05">
        <w:rPr>
          <w:rFonts w:eastAsia="Calibri"/>
          <w:sz w:val="24"/>
          <w:szCs w:val="24"/>
        </w:rPr>
        <w:t xml:space="preserve">Šajā finanšu piedāvājumā ir ietvertas visas izmaksas, </w:t>
      </w:r>
      <w:r w:rsidR="00DB4608" w:rsidRPr="00672F05">
        <w:rPr>
          <w:rFonts w:eastAsia="Calibri"/>
          <w:bCs/>
          <w:sz w:val="24"/>
          <w:szCs w:val="24"/>
        </w:rPr>
        <w:t xml:space="preserve">kas saistītas ar būvuzraudzības </w:t>
      </w:r>
      <w:r w:rsidR="00E640CD" w:rsidRPr="00672F05">
        <w:rPr>
          <w:rFonts w:eastAsia="Calibri"/>
          <w:bCs/>
          <w:sz w:val="24"/>
          <w:szCs w:val="24"/>
        </w:rPr>
        <w:t xml:space="preserve">pilnīgu un kvalitatīvu </w:t>
      </w:r>
      <w:r w:rsidR="00DB4608" w:rsidRPr="00672F05">
        <w:rPr>
          <w:rFonts w:eastAsia="Calibri"/>
          <w:bCs/>
          <w:sz w:val="24"/>
          <w:szCs w:val="24"/>
        </w:rPr>
        <w:t>veikšanu iepirkuma „</w:t>
      </w:r>
      <w:bookmarkStart w:id="17" w:name="_Hlk497223400"/>
      <w:r w:rsidR="003C56C8" w:rsidRPr="00672F05">
        <w:rPr>
          <w:sz w:val="24"/>
          <w:szCs w:val="24"/>
        </w:rPr>
        <w:t>Parka pie Kandavas Kārļa Mīlenbaha vidu</w:t>
      </w:r>
      <w:r w:rsidR="00384358">
        <w:rPr>
          <w:sz w:val="24"/>
          <w:szCs w:val="24"/>
        </w:rPr>
        <w:t>sskolas labiekārtošanas</w:t>
      </w:r>
      <w:r w:rsidR="003C56C8" w:rsidRPr="00672F05">
        <w:rPr>
          <w:sz w:val="24"/>
          <w:szCs w:val="24"/>
        </w:rPr>
        <w:t xml:space="preserve"> I. kārtas </w:t>
      </w:r>
      <w:r w:rsidR="00384358">
        <w:rPr>
          <w:sz w:val="24"/>
          <w:szCs w:val="24"/>
        </w:rPr>
        <w:t xml:space="preserve">būvdarbu </w:t>
      </w:r>
      <w:r w:rsidR="003C56C8" w:rsidRPr="00672F05">
        <w:rPr>
          <w:sz w:val="24"/>
          <w:szCs w:val="24"/>
        </w:rPr>
        <w:t>būvuzraudzība.”</w:t>
      </w:r>
      <w:r w:rsidR="00DB4608" w:rsidRPr="00672F05">
        <w:rPr>
          <w:rFonts w:eastAsia="Calibri"/>
          <w:bCs/>
          <w:sz w:val="24"/>
          <w:szCs w:val="24"/>
        </w:rPr>
        <w:t xml:space="preserve"> </w:t>
      </w:r>
      <w:bookmarkEnd w:id="17"/>
      <w:r w:rsidR="00DB4608" w:rsidRPr="00672F05">
        <w:rPr>
          <w:rFonts w:eastAsia="Calibri"/>
          <w:bCs/>
          <w:sz w:val="24"/>
          <w:szCs w:val="24"/>
        </w:rPr>
        <w:t xml:space="preserve">ietvaros pilnā apjomā, tai skaitā </w:t>
      </w:r>
      <w:r w:rsidR="00E915DA">
        <w:rPr>
          <w:rFonts w:eastAsia="Calibri"/>
          <w:bCs/>
          <w:sz w:val="24"/>
          <w:szCs w:val="24"/>
        </w:rPr>
        <w:t>būvuzraudzība B</w:t>
      </w:r>
      <w:r w:rsidR="00E640CD" w:rsidRPr="00672F05">
        <w:rPr>
          <w:rFonts w:eastAsia="Calibri"/>
          <w:bCs/>
          <w:sz w:val="24"/>
          <w:szCs w:val="24"/>
        </w:rPr>
        <w:t xml:space="preserve">ūvdarbu garantijas laikā (kas noteikta pieci gadi pēc Būvdarbu pieņemšas-nodošanas akta parakstīšanas), kas saistītas ar speciālistu darba apmaksu, komandējumiem, nodokļiem un  nodevām, kā arī nepieciešamo atļauju saņemšanas no trešajām personām. </w:t>
      </w:r>
    </w:p>
    <w:p w:rsidR="00DB4608" w:rsidRPr="00DB4608" w:rsidRDefault="00E640CD" w:rsidP="00511648">
      <w:pPr>
        <w:tabs>
          <w:tab w:val="left" w:pos="540"/>
        </w:tabs>
        <w:jc w:val="both"/>
        <w:rPr>
          <w:sz w:val="24"/>
          <w:szCs w:val="24"/>
          <w:lang w:val="lv-LV"/>
        </w:rPr>
      </w:pPr>
      <w:r>
        <w:rPr>
          <w:rFonts w:eastAsia="Calibri"/>
          <w:bCs/>
          <w:sz w:val="24"/>
          <w:szCs w:val="24"/>
          <w:lang w:val="lv-LV"/>
        </w:rPr>
        <w:t xml:space="preserve">Piedāvātā kopējā cena visā Iepirkuma līguma darbības laikā nevar tikt paaugstināta, </w:t>
      </w:r>
      <w:r w:rsidR="00E915DA">
        <w:rPr>
          <w:rFonts w:eastAsia="Calibri"/>
          <w:bCs/>
          <w:sz w:val="24"/>
          <w:szCs w:val="24"/>
          <w:lang w:val="lv-LV"/>
        </w:rPr>
        <w:t>t.sk., ja mainās kopējā B</w:t>
      </w:r>
      <w:r>
        <w:rPr>
          <w:rFonts w:eastAsia="Calibri"/>
          <w:bCs/>
          <w:sz w:val="24"/>
          <w:szCs w:val="24"/>
          <w:lang w:val="lv-LV"/>
        </w:rPr>
        <w:t>ūvdarbu vērt</w:t>
      </w:r>
      <w:r w:rsidR="008E59D3">
        <w:rPr>
          <w:rFonts w:eastAsia="Calibri"/>
          <w:bCs/>
          <w:sz w:val="24"/>
          <w:szCs w:val="24"/>
          <w:lang w:val="lv-LV"/>
        </w:rPr>
        <w:t>ī</w:t>
      </w:r>
      <w:r>
        <w:rPr>
          <w:rFonts w:eastAsia="Calibri"/>
          <w:bCs/>
          <w:sz w:val="24"/>
          <w:szCs w:val="24"/>
          <w:lang w:val="lv-LV"/>
        </w:rPr>
        <w:t xml:space="preserve">ba, pagarināts būvdarbu izpildes termiņš vai tiek veiktas izmaiņas Būvprojektā. </w:t>
      </w:r>
    </w:p>
    <w:p w:rsidR="0045095E" w:rsidRDefault="00511648" w:rsidP="00667785">
      <w:pPr>
        <w:pStyle w:val="BlockText"/>
        <w:ind w:left="0" w:right="24" w:firstLine="284"/>
        <w:rPr>
          <w:szCs w:val="24"/>
        </w:rPr>
      </w:pPr>
      <w:r>
        <w:rPr>
          <w:szCs w:val="24"/>
        </w:rPr>
        <w:tab/>
        <w:t>Saskaņā ar Iepirkuma “</w:t>
      </w:r>
      <w:r w:rsidR="003C56C8" w:rsidRPr="00D16FC8">
        <w:rPr>
          <w:szCs w:val="24"/>
        </w:rPr>
        <w:t>Parka pie Kandavas Kārļa Mīlenbaha vidusskolas</w:t>
      </w:r>
      <w:r w:rsidR="003C56C8">
        <w:rPr>
          <w:szCs w:val="24"/>
        </w:rPr>
        <w:t xml:space="preserve"> </w:t>
      </w:r>
      <w:r w:rsidR="00384358">
        <w:rPr>
          <w:szCs w:val="24"/>
        </w:rPr>
        <w:t>labiekārtošanas</w:t>
      </w:r>
      <w:r w:rsidR="003C56C8" w:rsidRPr="00D16FC8">
        <w:rPr>
          <w:szCs w:val="24"/>
        </w:rPr>
        <w:t xml:space="preserve"> I. kārtas </w:t>
      </w:r>
      <w:r w:rsidR="00384358">
        <w:rPr>
          <w:szCs w:val="24"/>
        </w:rPr>
        <w:t xml:space="preserve">būvdarbu </w:t>
      </w:r>
      <w:r w:rsidR="003C56C8" w:rsidRPr="00D16FC8">
        <w:rPr>
          <w:szCs w:val="24"/>
        </w:rPr>
        <w:t>būvuzraudzība.</w:t>
      </w:r>
      <w:r w:rsidRPr="004335D8">
        <w:rPr>
          <w:szCs w:val="24"/>
        </w:rPr>
        <w:t>”</w:t>
      </w:r>
      <w:r>
        <w:rPr>
          <w:szCs w:val="24"/>
        </w:rPr>
        <w:t xml:space="preserve"> nolikumu, mēs apstiprinām, ka piekrītam Iepirkuma “</w:t>
      </w:r>
      <w:r w:rsidR="003C56C8" w:rsidRPr="00D16FC8">
        <w:rPr>
          <w:szCs w:val="24"/>
        </w:rPr>
        <w:t>Parka pie Kandavas Kārļa Mīlenbaha vidusskolas</w:t>
      </w:r>
      <w:r w:rsidR="003C56C8">
        <w:rPr>
          <w:szCs w:val="24"/>
        </w:rPr>
        <w:t xml:space="preserve"> </w:t>
      </w:r>
      <w:r w:rsidR="00384358">
        <w:rPr>
          <w:szCs w:val="24"/>
        </w:rPr>
        <w:t xml:space="preserve">labiekārtošanas </w:t>
      </w:r>
      <w:r w:rsidR="003C56C8" w:rsidRPr="00D16FC8">
        <w:rPr>
          <w:szCs w:val="24"/>
        </w:rPr>
        <w:t xml:space="preserve">I. kārtas </w:t>
      </w:r>
      <w:r w:rsidR="00384358">
        <w:rPr>
          <w:szCs w:val="24"/>
        </w:rPr>
        <w:t xml:space="preserve">būvdarbu </w:t>
      </w:r>
      <w:r w:rsidR="003C56C8" w:rsidRPr="00D16FC8">
        <w:rPr>
          <w:szCs w:val="24"/>
        </w:rPr>
        <w:t>būvuzraudzība.</w:t>
      </w:r>
      <w:r w:rsidR="003C56C8" w:rsidRPr="004335D8">
        <w:rPr>
          <w:szCs w:val="24"/>
        </w:rPr>
        <w:t>”</w:t>
      </w:r>
      <w:r>
        <w:rPr>
          <w:szCs w:val="24"/>
        </w:rPr>
        <w:t xml:space="preserve"> noteikumiem, un piedāvājam veikt </w:t>
      </w:r>
      <w:r w:rsidR="003C56C8">
        <w:rPr>
          <w:b/>
          <w:szCs w:val="24"/>
        </w:rPr>
        <w:t>p</w:t>
      </w:r>
      <w:r w:rsidR="003C56C8" w:rsidRPr="003C56C8">
        <w:rPr>
          <w:b/>
          <w:szCs w:val="24"/>
        </w:rPr>
        <w:t>arka pie Kandavas Kārļa Mīlenb</w:t>
      </w:r>
      <w:r w:rsidR="00384358">
        <w:rPr>
          <w:b/>
          <w:szCs w:val="24"/>
        </w:rPr>
        <w:t>aha vidusskolas labiekārtošanas</w:t>
      </w:r>
      <w:r w:rsidR="003C56C8">
        <w:rPr>
          <w:b/>
          <w:szCs w:val="24"/>
        </w:rPr>
        <w:t xml:space="preserve"> I. kārtas</w:t>
      </w:r>
      <w:r w:rsidR="00384358">
        <w:rPr>
          <w:b/>
          <w:szCs w:val="24"/>
        </w:rPr>
        <w:t xml:space="preserve"> būvdarbu</w:t>
      </w:r>
      <w:r w:rsidR="003C56C8">
        <w:rPr>
          <w:b/>
          <w:szCs w:val="24"/>
        </w:rPr>
        <w:t xml:space="preserve"> būvuzraudzību</w:t>
      </w:r>
      <w:r w:rsidR="00667785" w:rsidRPr="003C56C8">
        <w:rPr>
          <w:b/>
          <w:szCs w:val="24"/>
          <w:shd w:val="clear" w:color="auto" w:fill="FFFFFF"/>
        </w:rPr>
        <w:t xml:space="preserve"> </w:t>
      </w:r>
      <w:r w:rsidR="00667785">
        <w:rPr>
          <w:szCs w:val="24"/>
          <w:shd w:val="clear" w:color="auto" w:fill="FFFFFF"/>
        </w:rPr>
        <w:t>par kopējo cenu EUR</w:t>
      </w:r>
      <w:r w:rsidR="002266E2">
        <w:rPr>
          <w:szCs w:val="24"/>
          <w:shd w:val="clear" w:color="auto" w:fill="FFFFFF"/>
        </w:rPr>
        <w:t xml:space="preserve"> bez PVN</w:t>
      </w:r>
      <w:r w:rsidR="00667785">
        <w:rPr>
          <w:szCs w:val="24"/>
          <w:shd w:val="clear" w:color="auto" w:fill="FFFFFF"/>
        </w:rPr>
        <w:t xml:space="preserve"> ______</w:t>
      </w:r>
      <w:r w:rsidR="003A5310">
        <w:rPr>
          <w:szCs w:val="24"/>
          <w:shd w:val="clear" w:color="auto" w:fill="FFFFFF"/>
        </w:rPr>
        <w:t>(</w:t>
      </w:r>
      <w:r w:rsidR="003A5310">
        <w:rPr>
          <w:i/>
          <w:szCs w:val="24"/>
          <w:shd w:val="clear" w:color="auto" w:fill="FFFFFF"/>
        </w:rPr>
        <w:t>summa vārdiem</w:t>
      </w:r>
      <w:r w:rsidR="003A5310">
        <w:rPr>
          <w:szCs w:val="24"/>
          <w:shd w:val="clear" w:color="auto" w:fill="FFFFFF"/>
        </w:rPr>
        <w:t>)</w:t>
      </w:r>
      <w:r w:rsidR="00E915DA">
        <w:rPr>
          <w:szCs w:val="24"/>
          <w:shd w:val="clear" w:color="auto" w:fill="FFFFFF"/>
        </w:rPr>
        <w:t>*</w:t>
      </w:r>
      <w:r w:rsidR="00667785">
        <w:rPr>
          <w:szCs w:val="24"/>
          <w:shd w:val="clear" w:color="auto" w:fill="FFFFFF"/>
        </w:rPr>
        <w:t xml:space="preserve"> un PVN 21% EUR _______, kopā EUR ______.</w:t>
      </w:r>
      <w:r w:rsidR="00667785" w:rsidRPr="00667785">
        <w:rPr>
          <w:szCs w:val="24"/>
        </w:rPr>
        <w:t xml:space="preserve"> </w:t>
      </w:r>
      <w:r w:rsidR="00667785">
        <w:rPr>
          <w:szCs w:val="24"/>
        </w:rPr>
        <w:tab/>
      </w:r>
      <w:bookmarkStart w:id="18" w:name="_Hlk482103332"/>
    </w:p>
    <w:bookmarkEnd w:id="18"/>
    <w:p w:rsidR="00DB4608" w:rsidRDefault="00DB4608" w:rsidP="00184721">
      <w:pPr>
        <w:tabs>
          <w:tab w:val="left" w:pos="540"/>
        </w:tabs>
        <w:ind w:left="360"/>
        <w:jc w:val="both"/>
        <w:rPr>
          <w:sz w:val="24"/>
          <w:szCs w:val="24"/>
          <w:lang w:val="lv-LV"/>
        </w:rPr>
      </w:pPr>
    </w:p>
    <w:p w:rsidR="0045095E" w:rsidRDefault="0045095E" w:rsidP="00184721">
      <w:pPr>
        <w:tabs>
          <w:tab w:val="left" w:pos="540"/>
        </w:tabs>
        <w:ind w:left="360"/>
        <w:jc w:val="both"/>
        <w:rPr>
          <w:sz w:val="24"/>
          <w:szCs w:val="24"/>
          <w:lang w:val="lv-LV"/>
        </w:rPr>
      </w:pPr>
      <w:r>
        <w:rPr>
          <w:sz w:val="24"/>
          <w:szCs w:val="24"/>
          <w:lang w:val="lv-LV"/>
        </w:rPr>
        <w:t>Apliecinām, ka:</w:t>
      </w:r>
    </w:p>
    <w:p w:rsidR="0099761E" w:rsidRDefault="0047571E" w:rsidP="0047571E">
      <w:pPr>
        <w:tabs>
          <w:tab w:val="left" w:pos="0"/>
        </w:tabs>
        <w:jc w:val="both"/>
        <w:rPr>
          <w:sz w:val="24"/>
          <w:szCs w:val="24"/>
          <w:lang w:val="lv-LV"/>
        </w:rPr>
      </w:pPr>
      <w:r>
        <w:rPr>
          <w:sz w:val="24"/>
          <w:szCs w:val="24"/>
          <w:lang w:val="lv-LV"/>
        </w:rPr>
        <w:t xml:space="preserve"> </w:t>
      </w:r>
      <w:r w:rsidR="0099761E" w:rsidRPr="0099761E">
        <w:rPr>
          <w:sz w:val="24"/>
          <w:szCs w:val="24"/>
          <w:lang w:val="lv-LV"/>
        </w:rPr>
        <w:t>Finanšu piedāvājumā ir norādīta kopējā cena</w:t>
      </w:r>
      <w:r w:rsidR="003C56C8">
        <w:rPr>
          <w:sz w:val="24"/>
          <w:szCs w:val="24"/>
          <w:lang w:val="lv-LV"/>
        </w:rPr>
        <w:t xml:space="preserve"> iepirkuma priekšmetam</w:t>
      </w:r>
      <w:r w:rsidR="0099761E" w:rsidRPr="0099761E">
        <w:rPr>
          <w:sz w:val="24"/>
          <w:szCs w:val="24"/>
          <w:lang w:val="lv-LV"/>
        </w:rPr>
        <w:t>, par kādu tiks veikta</w:t>
      </w:r>
      <w:r w:rsidR="003C56C8">
        <w:rPr>
          <w:sz w:val="24"/>
          <w:szCs w:val="24"/>
          <w:lang w:val="lv-LV"/>
        </w:rPr>
        <w:t xml:space="preserve"> parka </w:t>
      </w:r>
      <w:r w:rsidR="00997283">
        <w:rPr>
          <w:sz w:val="24"/>
          <w:szCs w:val="24"/>
          <w:lang w:val="lv-LV"/>
        </w:rPr>
        <w:t>pārbūves būvuzraudzība Kandavas novadā</w:t>
      </w:r>
      <w:r w:rsidR="0099761E" w:rsidRPr="0099761E">
        <w:rPr>
          <w:sz w:val="24"/>
          <w:szCs w:val="24"/>
          <w:lang w:val="lv-LV"/>
        </w:rPr>
        <w:t>, atbilstoši tehn</w:t>
      </w:r>
      <w:r w:rsidR="004B4707">
        <w:rPr>
          <w:sz w:val="24"/>
          <w:szCs w:val="24"/>
          <w:lang w:val="lv-LV"/>
        </w:rPr>
        <w:t>iskaja</w:t>
      </w:r>
      <w:r w:rsidR="00E10459">
        <w:rPr>
          <w:sz w:val="24"/>
          <w:szCs w:val="24"/>
          <w:lang w:val="lv-LV"/>
        </w:rPr>
        <w:t>i specifikācijai</w:t>
      </w:r>
      <w:r w:rsidR="001C7B74">
        <w:rPr>
          <w:sz w:val="24"/>
          <w:szCs w:val="24"/>
          <w:lang w:val="lv-LV"/>
        </w:rPr>
        <w:t xml:space="preserve"> </w:t>
      </w:r>
      <w:r w:rsidR="0099761E" w:rsidRPr="0099761E">
        <w:rPr>
          <w:sz w:val="24"/>
          <w:szCs w:val="24"/>
          <w:lang w:val="lv-LV"/>
        </w:rPr>
        <w:t xml:space="preserve">un </w:t>
      </w:r>
      <w:r w:rsidR="00E10459">
        <w:rPr>
          <w:sz w:val="24"/>
          <w:szCs w:val="24"/>
          <w:lang w:val="lv-LV"/>
        </w:rPr>
        <w:t xml:space="preserve">saskaņā ar </w:t>
      </w:r>
      <w:r w:rsidR="00E915DA">
        <w:rPr>
          <w:sz w:val="24"/>
          <w:szCs w:val="24"/>
          <w:lang w:val="lv-LV"/>
        </w:rPr>
        <w:t>Nolikuma</w:t>
      </w:r>
      <w:r w:rsidR="00E10459">
        <w:rPr>
          <w:sz w:val="24"/>
          <w:szCs w:val="24"/>
          <w:lang w:val="lv-LV"/>
        </w:rPr>
        <w:t xml:space="preserve"> prasībām</w:t>
      </w:r>
      <w:r w:rsidR="008E59D3">
        <w:rPr>
          <w:sz w:val="24"/>
          <w:szCs w:val="24"/>
          <w:lang w:val="lv-LV"/>
        </w:rPr>
        <w:t>,</w:t>
      </w:r>
      <w:r w:rsidR="0099761E" w:rsidRPr="0099761E">
        <w:rPr>
          <w:sz w:val="24"/>
          <w:szCs w:val="24"/>
          <w:lang w:val="lv-LV"/>
        </w:rPr>
        <w:t xml:space="preserve"> nosacījumiem</w:t>
      </w:r>
      <w:r w:rsidR="0045095E">
        <w:rPr>
          <w:sz w:val="24"/>
          <w:szCs w:val="24"/>
          <w:lang w:val="lv-LV"/>
        </w:rPr>
        <w:t xml:space="preserve"> un atsevišķi klāt pievienotajiem skaidrojošajiem rakstiem un </w:t>
      </w:r>
      <w:r w:rsidR="008E59D3">
        <w:rPr>
          <w:sz w:val="24"/>
          <w:szCs w:val="24"/>
          <w:lang w:val="lv-LV"/>
        </w:rPr>
        <w:t>būv</w:t>
      </w:r>
      <w:r w:rsidR="0045095E">
        <w:rPr>
          <w:sz w:val="24"/>
          <w:szCs w:val="24"/>
          <w:lang w:val="lv-LV"/>
        </w:rPr>
        <w:t>projektiem</w:t>
      </w:r>
      <w:r w:rsidR="008E59D3">
        <w:rPr>
          <w:sz w:val="24"/>
          <w:szCs w:val="24"/>
          <w:lang w:val="lv-LV"/>
        </w:rPr>
        <w:t>.</w:t>
      </w:r>
    </w:p>
    <w:p w:rsidR="00283E5F" w:rsidRPr="00283E5F" w:rsidRDefault="0047571E" w:rsidP="0047571E">
      <w:pPr>
        <w:pStyle w:val="ListParagraph"/>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283E5F" w:rsidRPr="00283E5F">
        <w:t>.</w:t>
      </w:r>
    </w:p>
    <w:p w:rsidR="006A4567" w:rsidRDefault="0047571E" w:rsidP="00076B2F">
      <w:pPr>
        <w:pStyle w:val="ListParagraph"/>
        <w:tabs>
          <w:tab w:val="left" w:pos="0"/>
        </w:tabs>
        <w:ind w:left="0"/>
        <w:jc w:val="both"/>
      </w:pPr>
      <w:r>
        <w:t xml:space="preserve">- </w:t>
      </w:r>
      <w:r w:rsidRPr="00283E5F">
        <w:t>Apliecinām, ka Iepirkuma dokumenti ir izvērtēti ar pietiekamu rūpību.</w:t>
      </w:r>
    </w:p>
    <w:p w:rsidR="00E915DA" w:rsidRDefault="00E915DA" w:rsidP="00076B2F">
      <w:pPr>
        <w:pStyle w:val="ListParagraph"/>
        <w:tabs>
          <w:tab w:val="left" w:pos="0"/>
        </w:tabs>
        <w:ind w:left="0"/>
        <w:jc w:val="both"/>
      </w:pPr>
    </w:p>
    <w:p w:rsidR="00E915DA" w:rsidRDefault="00E915DA" w:rsidP="00076B2F">
      <w:pPr>
        <w:pStyle w:val="ListParagraph"/>
        <w:tabs>
          <w:tab w:val="left" w:pos="0"/>
        </w:tabs>
        <w:ind w:left="0"/>
        <w:jc w:val="both"/>
      </w:pPr>
    </w:p>
    <w:p w:rsidR="0011537F" w:rsidRDefault="00E915DA" w:rsidP="00076B2F">
      <w:pPr>
        <w:pStyle w:val="ListParagraph"/>
        <w:tabs>
          <w:tab w:val="left" w:pos="0"/>
        </w:tabs>
        <w:ind w:left="0"/>
        <w:jc w:val="both"/>
      </w:pPr>
      <w:r w:rsidRPr="001D33BD">
        <w:rPr>
          <w:bCs/>
        </w:rPr>
        <w:t>* vērtējamais lielums</w:t>
      </w:r>
    </w:p>
    <w:p w:rsidR="0011537F" w:rsidRDefault="0011537F" w:rsidP="00076B2F">
      <w:pPr>
        <w:pStyle w:val="ListParagraph"/>
        <w:tabs>
          <w:tab w:val="left" w:pos="0"/>
        </w:tabs>
        <w:ind w:left="0"/>
        <w:jc w:val="both"/>
      </w:pPr>
    </w:p>
    <w:p w:rsidR="00E915DA" w:rsidRPr="00283E5F" w:rsidRDefault="00E915DA" w:rsidP="00076B2F">
      <w:pPr>
        <w:pStyle w:val="ListParagraph"/>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E915DA" w:rsidP="0099761E">
            <w:pPr>
              <w:tabs>
                <w:tab w:val="left" w:pos="540"/>
              </w:tabs>
              <w:rPr>
                <w:b/>
                <w:sz w:val="24"/>
                <w:szCs w:val="24"/>
                <w:lang w:val="lv-LV"/>
              </w:rPr>
            </w:pPr>
            <w:r>
              <w:rPr>
                <w:b/>
                <w:sz w:val="24"/>
                <w:szCs w:val="24"/>
                <w:lang w:val="lv-LV"/>
              </w:rPr>
              <w:t>Pretendenta nosaukums</w:t>
            </w:r>
            <w:r w:rsidR="0099761E" w:rsidRPr="0099761E">
              <w:rPr>
                <w:b/>
                <w:sz w:val="24"/>
                <w:szCs w:val="24"/>
                <w:lang w:val="lv-LV"/>
              </w:rPr>
              <w:t>:</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E915DA" w:rsidP="0099761E">
            <w:pPr>
              <w:tabs>
                <w:tab w:val="left" w:pos="540"/>
              </w:tabs>
              <w:rPr>
                <w:b/>
                <w:sz w:val="24"/>
                <w:szCs w:val="24"/>
                <w:lang w:val="lv-LV"/>
              </w:rPr>
            </w:pPr>
            <w:r>
              <w:rPr>
                <w:b/>
                <w:sz w:val="24"/>
                <w:szCs w:val="24"/>
                <w:lang w:val="lv-LV"/>
              </w:rPr>
              <w:t>Amatpersonas vārds, uzvārds</w:t>
            </w:r>
            <w:r w:rsidR="0099761E" w:rsidRPr="0099761E">
              <w:rPr>
                <w:b/>
                <w:sz w:val="24"/>
                <w:szCs w:val="24"/>
                <w:lang w:val="lv-LV"/>
              </w:rPr>
              <w:t>:</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E915DA" w:rsidP="0099761E">
            <w:pPr>
              <w:tabs>
                <w:tab w:val="left" w:pos="540"/>
              </w:tabs>
              <w:rPr>
                <w:b/>
                <w:sz w:val="24"/>
                <w:szCs w:val="24"/>
                <w:lang w:val="lv-LV"/>
              </w:rPr>
            </w:pPr>
            <w:r>
              <w:rPr>
                <w:b/>
                <w:sz w:val="24"/>
                <w:szCs w:val="24"/>
                <w:lang w:val="lv-LV"/>
              </w:rPr>
              <w:t>Ieņemamā amata nosaukums</w:t>
            </w:r>
            <w:r w:rsidR="0099761E" w:rsidRPr="0099761E">
              <w:rPr>
                <w:b/>
                <w:sz w:val="24"/>
                <w:szCs w:val="24"/>
                <w:lang w:val="lv-LV"/>
              </w:rPr>
              <w:t>:</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E915DA" w:rsidP="0099761E">
            <w:pPr>
              <w:tabs>
                <w:tab w:val="left" w:pos="540"/>
              </w:tabs>
              <w:rPr>
                <w:b/>
                <w:sz w:val="24"/>
                <w:szCs w:val="24"/>
                <w:lang w:val="lv-LV"/>
              </w:rPr>
            </w:pPr>
            <w:r>
              <w:rPr>
                <w:b/>
                <w:sz w:val="24"/>
                <w:szCs w:val="24"/>
                <w:lang w:val="lv-LV"/>
              </w:rPr>
              <w:t>Amatpersonas paraksts</w:t>
            </w:r>
            <w:r w:rsidR="0099761E" w:rsidRPr="0099761E">
              <w:rPr>
                <w:b/>
                <w:sz w:val="24"/>
                <w:szCs w:val="24"/>
                <w:lang w:val="lv-LV"/>
              </w:rPr>
              <w:t>:</w:t>
            </w:r>
          </w:p>
        </w:tc>
        <w:tc>
          <w:tcPr>
            <w:tcW w:w="4050" w:type="dxa"/>
            <w:vAlign w:val="center"/>
          </w:tcPr>
          <w:p w:rsidR="0099761E" w:rsidRPr="0099761E" w:rsidRDefault="0099761E" w:rsidP="0099761E">
            <w:pPr>
              <w:tabs>
                <w:tab w:val="left" w:pos="540"/>
              </w:tabs>
              <w:rPr>
                <w:b/>
                <w:sz w:val="24"/>
                <w:szCs w:val="24"/>
                <w:lang w:val="lv-LV"/>
              </w:rPr>
            </w:pPr>
          </w:p>
        </w:tc>
      </w:tr>
    </w:tbl>
    <w:p w:rsidR="00C81AB5" w:rsidRPr="004A7C1D" w:rsidRDefault="00EA0AD7" w:rsidP="004A7C1D">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p>
    <w:p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8C1B09">
          <w:footerReference w:type="default" r:id="rId19"/>
          <w:pgSz w:w="11906" w:h="16838" w:code="9"/>
          <w:pgMar w:top="1134" w:right="1134" w:bottom="1134" w:left="1701" w:header="720" w:footer="720" w:gutter="0"/>
          <w:cols w:space="60"/>
          <w:noEndnote/>
          <w:docGrid w:linePitch="272"/>
        </w:sectPr>
      </w:pPr>
    </w:p>
    <w:p w:rsidR="00CC7C61" w:rsidRPr="007E751F" w:rsidRDefault="003A5310" w:rsidP="003C56C8">
      <w:pPr>
        <w:widowControl/>
        <w:overflowPunct/>
        <w:autoSpaceDE/>
        <w:autoSpaceDN/>
        <w:adjustRightInd/>
        <w:spacing w:line="276" w:lineRule="auto"/>
        <w:jc w:val="right"/>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sidR="00CC7C61" w:rsidRPr="007E751F">
        <w:t xml:space="preserve"> </w:t>
      </w:r>
    </w:p>
    <w:p w:rsidR="003C56C8" w:rsidRPr="007E751F" w:rsidRDefault="003C56C8" w:rsidP="003C56C8">
      <w:pPr>
        <w:pStyle w:val="ListParagraph"/>
        <w:ind w:left="7200"/>
        <w:jc w:val="right"/>
        <w:rPr>
          <w:b/>
          <w:bCs/>
          <w:sz w:val="20"/>
          <w:szCs w:val="20"/>
        </w:rPr>
      </w:pPr>
      <w:r>
        <w:rPr>
          <w:b/>
          <w:sz w:val="20"/>
          <w:szCs w:val="20"/>
        </w:rPr>
        <w:t>5</w:t>
      </w:r>
      <w:r w:rsidRPr="007E751F">
        <w:rPr>
          <w:b/>
          <w:sz w:val="20"/>
          <w:szCs w:val="20"/>
        </w:rPr>
        <w:t>.p</w:t>
      </w:r>
      <w:r w:rsidRPr="007E751F">
        <w:rPr>
          <w:b/>
          <w:bCs/>
          <w:sz w:val="20"/>
          <w:szCs w:val="20"/>
        </w:rPr>
        <w:t>ielikums</w:t>
      </w:r>
    </w:p>
    <w:p w:rsidR="003C56C8" w:rsidRDefault="003C56C8" w:rsidP="003C56C8">
      <w:pPr>
        <w:pStyle w:val="BlockText"/>
        <w:ind w:left="0" w:right="24" w:firstLine="284"/>
        <w:jc w:val="right"/>
        <w:rPr>
          <w:sz w:val="20"/>
        </w:rPr>
      </w:pPr>
      <w:r>
        <w:rPr>
          <w:bCs/>
          <w:sz w:val="20"/>
        </w:rPr>
        <w:t>I</w:t>
      </w:r>
      <w:r w:rsidRPr="00D16FC8">
        <w:rPr>
          <w:bCs/>
          <w:sz w:val="20"/>
        </w:rPr>
        <w:t xml:space="preserve">epirkuma </w:t>
      </w:r>
      <w:r w:rsidRPr="00D16FC8">
        <w:rPr>
          <w:sz w:val="20"/>
        </w:rPr>
        <w:t>„ Parka pie Kandavas Kārļa Mīlenbaha vidusskolas</w:t>
      </w:r>
    </w:p>
    <w:p w:rsidR="003C56C8" w:rsidRPr="007E751F" w:rsidRDefault="00384358" w:rsidP="003C56C8">
      <w:pPr>
        <w:pStyle w:val="BlockText"/>
        <w:ind w:left="0" w:right="24" w:firstLine="284"/>
        <w:jc w:val="right"/>
        <w:rPr>
          <w:sz w:val="20"/>
        </w:rPr>
      </w:pPr>
      <w:r>
        <w:rPr>
          <w:sz w:val="20"/>
        </w:rPr>
        <w:t xml:space="preserve"> labiekārtošanas</w:t>
      </w:r>
      <w:r w:rsidR="003C56C8" w:rsidRPr="00D16FC8">
        <w:rPr>
          <w:sz w:val="20"/>
        </w:rPr>
        <w:t xml:space="preserve"> I. kārtas </w:t>
      </w:r>
      <w:r>
        <w:rPr>
          <w:sz w:val="20"/>
        </w:rPr>
        <w:t xml:space="preserve">būvdarbu </w:t>
      </w:r>
      <w:r w:rsidR="003C56C8" w:rsidRPr="00D16FC8">
        <w:rPr>
          <w:sz w:val="20"/>
        </w:rPr>
        <w:t>būvuzraudzība</w:t>
      </w:r>
      <w:r w:rsidR="003C56C8">
        <w:rPr>
          <w:sz w:val="20"/>
        </w:rPr>
        <w:t>.</w:t>
      </w:r>
      <w:r w:rsidR="003C56C8" w:rsidRPr="007E751F">
        <w:rPr>
          <w:sz w:val="20"/>
        </w:rPr>
        <w:t>”</w:t>
      </w:r>
    </w:p>
    <w:p w:rsidR="003C56C8" w:rsidRPr="007E751F" w:rsidRDefault="003C56C8" w:rsidP="003C56C8">
      <w:pPr>
        <w:pStyle w:val="BlockText"/>
        <w:ind w:left="851" w:right="24" w:firstLine="0"/>
        <w:jc w:val="right"/>
        <w:rPr>
          <w:sz w:val="20"/>
        </w:rPr>
      </w:pPr>
      <w:r w:rsidRPr="007E751F">
        <w:rPr>
          <w:sz w:val="20"/>
        </w:rPr>
        <w:t>ID Nr. KND 2017</w:t>
      </w:r>
      <w:r>
        <w:rPr>
          <w:sz w:val="20"/>
        </w:rPr>
        <w:t>/32</w:t>
      </w:r>
      <w:r w:rsidRPr="007E751F">
        <w:rPr>
          <w:sz w:val="20"/>
        </w:rPr>
        <w:t xml:space="preserve"> </w:t>
      </w:r>
    </w:p>
    <w:p w:rsidR="00CC7C61" w:rsidRDefault="00CC7C61" w:rsidP="00CC7C61">
      <w:pPr>
        <w:pStyle w:val="BlockText"/>
        <w:ind w:left="851" w:right="24" w:firstLine="0"/>
        <w:jc w:val="center"/>
        <w:rPr>
          <w:szCs w:val="24"/>
        </w:rPr>
      </w:pPr>
    </w:p>
    <w:p w:rsidR="00F42B9D" w:rsidRDefault="00F42B9D" w:rsidP="00F42B9D">
      <w:pPr>
        <w:jc w:val="center"/>
        <w:rPr>
          <w:b/>
          <w:sz w:val="24"/>
          <w:szCs w:val="24"/>
        </w:rPr>
      </w:pPr>
      <w:r w:rsidRPr="000C1E81">
        <w:rPr>
          <w:b/>
          <w:sz w:val="24"/>
          <w:szCs w:val="24"/>
        </w:rPr>
        <w:t>Tehniskā specifikācija</w:t>
      </w:r>
    </w:p>
    <w:p w:rsidR="00F42B9D" w:rsidRDefault="00F42B9D" w:rsidP="00F42B9D">
      <w:pPr>
        <w:jc w:val="center"/>
        <w:rPr>
          <w:b/>
          <w:sz w:val="24"/>
          <w:szCs w:val="24"/>
        </w:rPr>
      </w:pPr>
    </w:p>
    <w:p w:rsidR="00F42B9D" w:rsidRDefault="00F42B9D" w:rsidP="00F42B9D">
      <w:pPr>
        <w:widowControl/>
        <w:numPr>
          <w:ilvl w:val="0"/>
          <w:numId w:val="61"/>
        </w:numPr>
        <w:overflowPunct/>
        <w:autoSpaceDE/>
        <w:autoSpaceDN/>
        <w:adjustRightInd/>
        <w:jc w:val="both"/>
        <w:rPr>
          <w:b/>
          <w:sz w:val="24"/>
          <w:szCs w:val="24"/>
        </w:rPr>
      </w:pPr>
      <w:r>
        <w:rPr>
          <w:b/>
          <w:sz w:val="24"/>
          <w:szCs w:val="24"/>
        </w:rPr>
        <w:t>Vispārējās prasības:</w:t>
      </w:r>
    </w:p>
    <w:p w:rsidR="00F85686" w:rsidRDefault="00F42B9D" w:rsidP="00F85686">
      <w:pPr>
        <w:tabs>
          <w:tab w:val="left" w:pos="7020"/>
        </w:tabs>
        <w:jc w:val="both"/>
        <w:rPr>
          <w:sz w:val="24"/>
          <w:szCs w:val="24"/>
        </w:rPr>
      </w:pPr>
      <w:r w:rsidRPr="00B415A4">
        <w:rPr>
          <w:sz w:val="24"/>
          <w:szCs w:val="24"/>
        </w:rPr>
        <w:t>Tehniskā specifikācija ir tehnisko aprakstu apkopojums, kas nosaka Pasūtītāja prasības attie</w:t>
      </w:r>
      <w:r>
        <w:rPr>
          <w:sz w:val="24"/>
          <w:szCs w:val="24"/>
        </w:rPr>
        <w:t>cībā uz būvuzrau</w:t>
      </w:r>
      <w:r w:rsidR="00E915DA">
        <w:rPr>
          <w:sz w:val="24"/>
          <w:szCs w:val="24"/>
        </w:rPr>
        <w:t>dzību būvprojekta</w:t>
      </w:r>
      <w:r w:rsidRPr="00B415A4">
        <w:rPr>
          <w:sz w:val="24"/>
          <w:szCs w:val="24"/>
        </w:rPr>
        <w:t xml:space="preserve"> </w:t>
      </w:r>
      <w:r w:rsidR="00F85686">
        <w:rPr>
          <w:sz w:val="24"/>
          <w:szCs w:val="24"/>
        </w:rPr>
        <w:t>“</w:t>
      </w:r>
      <w:r w:rsidR="00F85686" w:rsidRPr="00AD7DEB">
        <w:rPr>
          <w:sz w:val="24"/>
          <w:szCs w:val="24"/>
          <w:lang w:val="lv-LV"/>
        </w:rPr>
        <w:t>Parka pie</w:t>
      </w:r>
      <w:r w:rsidR="00F85686">
        <w:rPr>
          <w:sz w:val="24"/>
          <w:szCs w:val="24"/>
          <w:lang w:val="lv-LV"/>
        </w:rPr>
        <w:t xml:space="preserve"> Kandavas</w:t>
      </w:r>
      <w:r w:rsidR="00F85686" w:rsidRPr="00AD7DEB">
        <w:rPr>
          <w:sz w:val="24"/>
          <w:szCs w:val="24"/>
          <w:lang w:val="lv-LV"/>
        </w:rPr>
        <w:t xml:space="preserve"> Kārļa Mīlenbaha vidusskolas labiekārtošana”</w:t>
      </w:r>
      <w:r w:rsidR="00234C11">
        <w:rPr>
          <w:sz w:val="24"/>
          <w:szCs w:val="24"/>
          <w:lang w:val="lv-LV"/>
        </w:rPr>
        <w:t xml:space="preserve"> (turpmāk- Būvprojekts)</w:t>
      </w:r>
      <w:r w:rsidR="000F6C90">
        <w:rPr>
          <w:sz w:val="24"/>
          <w:szCs w:val="24"/>
          <w:lang w:val="lv-LV"/>
        </w:rPr>
        <w:t>,</w:t>
      </w:r>
      <w:r w:rsidRPr="00B415A4">
        <w:rPr>
          <w:sz w:val="24"/>
          <w:szCs w:val="24"/>
        </w:rPr>
        <w:t xml:space="preserve"> būvdarbiem</w:t>
      </w:r>
      <w:r w:rsidR="0029344C">
        <w:rPr>
          <w:sz w:val="24"/>
          <w:szCs w:val="24"/>
        </w:rPr>
        <w:t xml:space="preserve"> (turpmāk-Būvdarbi)</w:t>
      </w:r>
      <w:r w:rsidR="00B17262">
        <w:rPr>
          <w:sz w:val="24"/>
          <w:szCs w:val="24"/>
        </w:rPr>
        <w:t xml:space="preserve">. </w:t>
      </w:r>
      <w:r>
        <w:rPr>
          <w:sz w:val="24"/>
          <w:szCs w:val="24"/>
        </w:rPr>
        <w:t xml:space="preserve"> </w:t>
      </w:r>
    </w:p>
    <w:p w:rsidR="00F42B9D" w:rsidRPr="00F85686" w:rsidRDefault="00F42B9D" w:rsidP="00E915DA">
      <w:pPr>
        <w:pStyle w:val="ListParagraph"/>
        <w:numPr>
          <w:ilvl w:val="1"/>
          <w:numId w:val="61"/>
        </w:numPr>
        <w:ind w:left="0" w:firstLine="0"/>
        <w:jc w:val="both"/>
      </w:pPr>
      <w:r w:rsidRPr="00F85686">
        <w:t xml:space="preserve">Šī tehniskā specifikācija ir funkcionāla un tā nav uzskatāma par detalizētu visu nepieciešamo pakalpojumu aprakstu. Specifikācija ietver Pasūtītāja prasības, kuras Pretendentam Piedāvājuma sagatavošanas laikā ir uzmanīgi jāizanalizē un jāņem vērā Piedāvājuma sagatavošanā. </w:t>
      </w:r>
    </w:p>
    <w:p w:rsidR="00F42B9D" w:rsidRPr="00B415A4" w:rsidRDefault="00F42B9D" w:rsidP="00E915DA">
      <w:pPr>
        <w:widowControl/>
        <w:numPr>
          <w:ilvl w:val="1"/>
          <w:numId w:val="61"/>
        </w:numPr>
        <w:overflowPunct/>
        <w:autoSpaceDE/>
        <w:autoSpaceDN/>
        <w:adjustRightInd/>
        <w:ind w:left="0" w:firstLine="0"/>
        <w:jc w:val="both"/>
        <w:rPr>
          <w:sz w:val="24"/>
          <w:szCs w:val="24"/>
        </w:rPr>
      </w:pPr>
      <w:r w:rsidRPr="00B415A4">
        <w:rPr>
          <w:sz w:val="24"/>
          <w:szCs w:val="24"/>
        </w:rPr>
        <w:t>Tehniskā specifikācija var būt nepilnīga un tajā var nebūt detalizētu visu nepieciešamo elementu un aprakstu katrā atsevišķā sadaļā. Tādēļ katra Pretendenta pienākums ir pārliecināties, ka viņa piedāvājums, neatkarīgi no s</w:t>
      </w:r>
      <w:r>
        <w:rPr>
          <w:sz w:val="24"/>
          <w:szCs w:val="24"/>
        </w:rPr>
        <w:t>pecifikācijas, apmierina visas P</w:t>
      </w:r>
      <w:r w:rsidRPr="00B415A4">
        <w:rPr>
          <w:sz w:val="24"/>
          <w:szCs w:val="24"/>
        </w:rPr>
        <w:t>asūtītāja prasības, kā arī atbilst Latvijas Republikas būvniecības normatīvajiem aktiem, Latvijas Republikas, Eiropas, Starptautiskajiem standartiem un labās prakses piemēriem.</w:t>
      </w:r>
    </w:p>
    <w:p w:rsidR="00841037" w:rsidRDefault="00F42B9D" w:rsidP="00E915DA">
      <w:pPr>
        <w:widowControl/>
        <w:numPr>
          <w:ilvl w:val="1"/>
          <w:numId w:val="61"/>
        </w:numPr>
        <w:overflowPunct/>
        <w:autoSpaceDE/>
        <w:autoSpaceDN/>
        <w:adjustRightInd/>
        <w:ind w:left="0" w:firstLine="0"/>
        <w:jc w:val="both"/>
        <w:rPr>
          <w:sz w:val="24"/>
          <w:szCs w:val="24"/>
        </w:rPr>
      </w:pPr>
      <w:r w:rsidRPr="00B415A4">
        <w:rPr>
          <w:sz w:val="24"/>
          <w:szCs w:val="24"/>
        </w:rPr>
        <w:t>Pretendents ir atbildīgs par kļūdām piedāvājumā, kas radušās, nepareizi saprotot vai interpretējot Pasūtītāja noteiktās prasības.</w:t>
      </w:r>
    </w:p>
    <w:p w:rsidR="00841037" w:rsidRPr="00841037" w:rsidRDefault="00841037" w:rsidP="00E915DA">
      <w:pPr>
        <w:widowControl/>
        <w:numPr>
          <w:ilvl w:val="1"/>
          <w:numId w:val="61"/>
        </w:numPr>
        <w:overflowPunct/>
        <w:autoSpaceDE/>
        <w:autoSpaceDN/>
        <w:adjustRightInd/>
        <w:ind w:left="0" w:firstLine="0"/>
        <w:jc w:val="both"/>
        <w:rPr>
          <w:sz w:val="24"/>
          <w:szCs w:val="24"/>
        </w:rPr>
      </w:pPr>
      <w:r w:rsidRPr="00841037">
        <w:rPr>
          <w:sz w:val="24"/>
          <w:szCs w:val="24"/>
        </w:rPr>
        <w:t>Būvuzraugs nedrīkst būt interešu konfliktā savu pienākumu ietvaros.</w:t>
      </w:r>
    </w:p>
    <w:p w:rsidR="00F42B9D" w:rsidRDefault="00F42B9D" w:rsidP="00F42B9D">
      <w:pPr>
        <w:jc w:val="both"/>
        <w:rPr>
          <w:sz w:val="24"/>
          <w:szCs w:val="24"/>
        </w:rPr>
      </w:pPr>
    </w:p>
    <w:p w:rsidR="00F42B9D" w:rsidRPr="00B415A4" w:rsidRDefault="009E34B2" w:rsidP="009E34B2">
      <w:pPr>
        <w:widowControl/>
        <w:overflowPunct/>
        <w:autoSpaceDE/>
        <w:autoSpaceDN/>
        <w:adjustRightInd/>
        <w:jc w:val="both"/>
        <w:rPr>
          <w:b/>
          <w:sz w:val="24"/>
          <w:szCs w:val="24"/>
        </w:rPr>
      </w:pPr>
      <w:r>
        <w:rPr>
          <w:b/>
          <w:sz w:val="24"/>
          <w:szCs w:val="24"/>
        </w:rPr>
        <w:t>2.</w:t>
      </w:r>
      <w:r w:rsidR="00F42B9D" w:rsidRPr="00B415A4">
        <w:rPr>
          <w:b/>
          <w:sz w:val="24"/>
          <w:szCs w:val="24"/>
        </w:rPr>
        <w:t>Būvprojektu izstrādātāji:</w:t>
      </w:r>
    </w:p>
    <w:p w:rsidR="00F42B9D" w:rsidRPr="00F85686" w:rsidRDefault="00F85686" w:rsidP="009E34B2">
      <w:pPr>
        <w:widowControl/>
        <w:overflowPunct/>
        <w:autoSpaceDE/>
        <w:autoSpaceDN/>
        <w:adjustRightInd/>
        <w:ind w:left="360"/>
        <w:jc w:val="both"/>
        <w:rPr>
          <w:sz w:val="24"/>
          <w:szCs w:val="24"/>
        </w:rPr>
      </w:pPr>
      <w:r>
        <w:rPr>
          <w:sz w:val="24"/>
          <w:szCs w:val="24"/>
        </w:rPr>
        <w:t>SIA “ACB Projekts”,Skuju iela 12, Kandava, Kandavas novads, LV-3120.</w:t>
      </w:r>
    </w:p>
    <w:p w:rsidR="00F42B9D" w:rsidRDefault="00F42B9D" w:rsidP="00F42B9D">
      <w:pPr>
        <w:ind w:left="792"/>
        <w:jc w:val="both"/>
        <w:rPr>
          <w:sz w:val="24"/>
          <w:szCs w:val="24"/>
        </w:rPr>
      </w:pPr>
    </w:p>
    <w:p w:rsidR="00F85686" w:rsidRDefault="009E34B2" w:rsidP="00F85686">
      <w:pPr>
        <w:widowControl/>
        <w:overflowPunct/>
        <w:autoSpaceDE/>
        <w:autoSpaceDN/>
        <w:adjustRightInd/>
        <w:jc w:val="both"/>
        <w:rPr>
          <w:b/>
          <w:sz w:val="24"/>
          <w:szCs w:val="24"/>
        </w:rPr>
      </w:pPr>
      <w:r>
        <w:rPr>
          <w:b/>
          <w:sz w:val="24"/>
          <w:szCs w:val="24"/>
        </w:rPr>
        <w:t>3.</w:t>
      </w:r>
      <w:r w:rsidR="00066FEA">
        <w:rPr>
          <w:b/>
          <w:sz w:val="24"/>
          <w:szCs w:val="24"/>
        </w:rPr>
        <w:t>Pakalpojuma sniegšanas vieta</w:t>
      </w:r>
      <w:r w:rsidR="00F85686">
        <w:rPr>
          <w:b/>
          <w:sz w:val="24"/>
          <w:szCs w:val="24"/>
        </w:rPr>
        <w:t>:</w:t>
      </w:r>
    </w:p>
    <w:p w:rsidR="00F42B9D" w:rsidRDefault="00F85686" w:rsidP="00F85686">
      <w:pPr>
        <w:widowControl/>
        <w:overflowPunct/>
        <w:autoSpaceDE/>
        <w:autoSpaceDN/>
        <w:adjustRightInd/>
        <w:ind w:firstLine="284"/>
        <w:jc w:val="both"/>
        <w:rPr>
          <w:sz w:val="24"/>
          <w:szCs w:val="24"/>
        </w:rPr>
      </w:pPr>
      <w:r w:rsidRPr="00F85686">
        <w:rPr>
          <w:sz w:val="24"/>
          <w:szCs w:val="24"/>
        </w:rPr>
        <w:t>Skola</w:t>
      </w:r>
      <w:r>
        <w:rPr>
          <w:sz w:val="24"/>
          <w:szCs w:val="24"/>
        </w:rPr>
        <w:t>s iela 9, Kandava, Kandavas novads</w:t>
      </w:r>
      <w:r w:rsidRPr="00F85686">
        <w:rPr>
          <w:sz w:val="24"/>
          <w:szCs w:val="24"/>
        </w:rPr>
        <w:t xml:space="preserve">, LV- </w:t>
      </w:r>
      <w:r w:rsidR="00DA665C">
        <w:rPr>
          <w:sz w:val="24"/>
          <w:szCs w:val="24"/>
        </w:rPr>
        <w:t>3120, (turpmāk</w:t>
      </w:r>
      <w:r w:rsidR="000F5E9D">
        <w:rPr>
          <w:sz w:val="24"/>
          <w:szCs w:val="24"/>
        </w:rPr>
        <w:t xml:space="preserve"> </w:t>
      </w:r>
      <w:r w:rsidR="00DA665C">
        <w:rPr>
          <w:sz w:val="24"/>
          <w:szCs w:val="24"/>
        </w:rPr>
        <w:t>-</w:t>
      </w:r>
      <w:r w:rsidR="000F5E9D">
        <w:rPr>
          <w:sz w:val="24"/>
          <w:szCs w:val="24"/>
        </w:rPr>
        <w:t xml:space="preserve"> </w:t>
      </w:r>
      <w:r w:rsidR="00DA665C">
        <w:rPr>
          <w:sz w:val="24"/>
          <w:szCs w:val="24"/>
        </w:rPr>
        <w:t>Objekts).</w:t>
      </w:r>
    </w:p>
    <w:p w:rsidR="00F85686" w:rsidRPr="00F85686" w:rsidRDefault="00F85686" w:rsidP="00F85686">
      <w:pPr>
        <w:widowControl/>
        <w:overflowPunct/>
        <w:autoSpaceDE/>
        <w:autoSpaceDN/>
        <w:adjustRightInd/>
        <w:jc w:val="both"/>
        <w:rPr>
          <w:b/>
          <w:sz w:val="24"/>
          <w:szCs w:val="24"/>
        </w:rPr>
      </w:pPr>
    </w:p>
    <w:p w:rsidR="00F42B9D" w:rsidRPr="00517B48" w:rsidRDefault="009E34B2" w:rsidP="009E34B2">
      <w:pPr>
        <w:widowControl/>
        <w:overflowPunct/>
        <w:autoSpaceDE/>
        <w:autoSpaceDN/>
        <w:adjustRightInd/>
        <w:jc w:val="both"/>
        <w:rPr>
          <w:b/>
          <w:sz w:val="24"/>
          <w:szCs w:val="24"/>
        </w:rPr>
      </w:pPr>
      <w:r>
        <w:rPr>
          <w:b/>
          <w:sz w:val="24"/>
          <w:szCs w:val="24"/>
        </w:rPr>
        <w:t>4.</w:t>
      </w:r>
      <w:r w:rsidR="00F42B9D" w:rsidRPr="00517B48">
        <w:rPr>
          <w:b/>
          <w:sz w:val="24"/>
          <w:szCs w:val="24"/>
        </w:rPr>
        <w:t>Pakalpojuma izpildes termiņš:</w:t>
      </w:r>
    </w:p>
    <w:p w:rsidR="00F42B9D" w:rsidRDefault="009E34B2" w:rsidP="00E915DA">
      <w:pPr>
        <w:widowControl/>
        <w:overflowPunct/>
        <w:autoSpaceDE/>
        <w:autoSpaceDN/>
        <w:adjustRightInd/>
        <w:jc w:val="both"/>
        <w:rPr>
          <w:sz w:val="24"/>
          <w:szCs w:val="24"/>
        </w:rPr>
      </w:pPr>
      <w:r>
        <w:rPr>
          <w:sz w:val="24"/>
          <w:szCs w:val="24"/>
        </w:rPr>
        <w:t xml:space="preserve">4.1. </w:t>
      </w:r>
      <w:r w:rsidR="00F42B9D" w:rsidRPr="00820EE3">
        <w:rPr>
          <w:sz w:val="24"/>
          <w:szCs w:val="24"/>
        </w:rPr>
        <w:t>Būvuzraudzības veikšanu jāuzsāk no Iepirkuma līguma par būvuzraudzības veikšanu spēkā stāšanās dienas</w:t>
      </w:r>
      <w:r w:rsidR="00066FEA">
        <w:rPr>
          <w:sz w:val="24"/>
          <w:szCs w:val="24"/>
        </w:rPr>
        <w:t xml:space="preserve"> un B</w:t>
      </w:r>
      <w:r w:rsidR="00820EE3">
        <w:rPr>
          <w:sz w:val="24"/>
          <w:szCs w:val="24"/>
        </w:rPr>
        <w:t>ūvdarbu uzsākšanas brīža</w:t>
      </w:r>
      <w:r w:rsidR="00841037">
        <w:rPr>
          <w:sz w:val="24"/>
          <w:szCs w:val="24"/>
        </w:rPr>
        <w:t xml:space="preserve"> (Būvniecība sākas ar brīdi, kad Pasūtītājs ir saņēmis būvatļauju, kuras kopija tiek izsniegta būvuzraugam)</w:t>
      </w:r>
      <w:r w:rsidR="00820EE3">
        <w:rPr>
          <w:sz w:val="24"/>
          <w:szCs w:val="24"/>
        </w:rPr>
        <w:t xml:space="preserve">,  tā </w:t>
      </w:r>
      <w:r w:rsidR="00F42B9D">
        <w:rPr>
          <w:sz w:val="24"/>
          <w:szCs w:val="24"/>
        </w:rPr>
        <w:t>jāveic līdz Objekta nodošanai ekspluatācijā, izņemot tehnoloģisko pārtraukumu (provizoriskais līguma noslēgšanas un būvdarbu uzsākš</w:t>
      </w:r>
      <w:r w:rsidR="00F85686">
        <w:rPr>
          <w:sz w:val="24"/>
          <w:szCs w:val="24"/>
        </w:rPr>
        <w:t>anas laiks ir 2017.gada novembris</w:t>
      </w:r>
      <w:r w:rsidR="00F42B9D">
        <w:rPr>
          <w:sz w:val="24"/>
          <w:szCs w:val="24"/>
        </w:rPr>
        <w:t xml:space="preserve"> un plānotais izpildes</w:t>
      </w:r>
      <w:r w:rsidR="00F85686">
        <w:rPr>
          <w:sz w:val="24"/>
          <w:szCs w:val="24"/>
        </w:rPr>
        <w:t xml:space="preserve"> termiņš ir 2018.gada 10. jūlijs</w:t>
      </w:r>
      <w:r w:rsidR="00F42B9D">
        <w:rPr>
          <w:sz w:val="24"/>
          <w:szCs w:val="24"/>
        </w:rPr>
        <w:t>, tajā skaitā tehnoloģiskais pārtraukums).</w:t>
      </w:r>
    </w:p>
    <w:p w:rsidR="00F42B9D" w:rsidRDefault="00F42B9D" w:rsidP="00F42B9D">
      <w:pPr>
        <w:jc w:val="both"/>
        <w:rPr>
          <w:sz w:val="24"/>
          <w:szCs w:val="24"/>
        </w:rPr>
      </w:pPr>
    </w:p>
    <w:p w:rsidR="00F42B9D" w:rsidRDefault="009E34B2" w:rsidP="009E34B2">
      <w:pPr>
        <w:widowControl/>
        <w:overflowPunct/>
        <w:autoSpaceDE/>
        <w:autoSpaceDN/>
        <w:adjustRightInd/>
        <w:jc w:val="both"/>
        <w:rPr>
          <w:b/>
          <w:sz w:val="24"/>
          <w:szCs w:val="24"/>
        </w:rPr>
      </w:pPr>
      <w:r>
        <w:rPr>
          <w:b/>
          <w:sz w:val="24"/>
          <w:szCs w:val="24"/>
        </w:rPr>
        <w:t>5.</w:t>
      </w:r>
      <w:r w:rsidR="00F42B9D" w:rsidRPr="00517B48">
        <w:rPr>
          <w:b/>
          <w:sz w:val="24"/>
          <w:szCs w:val="24"/>
        </w:rPr>
        <w:t xml:space="preserve">Veicamais darbs: </w:t>
      </w:r>
    </w:p>
    <w:p w:rsidR="00346606" w:rsidRPr="00A337AC" w:rsidRDefault="009E34B2" w:rsidP="00E915DA">
      <w:pPr>
        <w:widowControl/>
        <w:overflowPunct/>
        <w:autoSpaceDE/>
        <w:autoSpaceDN/>
        <w:adjustRightInd/>
        <w:jc w:val="both"/>
        <w:rPr>
          <w:sz w:val="24"/>
          <w:szCs w:val="24"/>
        </w:rPr>
      </w:pPr>
      <w:r>
        <w:rPr>
          <w:sz w:val="24"/>
          <w:szCs w:val="24"/>
        </w:rPr>
        <w:t>5.1.</w:t>
      </w:r>
      <w:r w:rsidR="00236351">
        <w:rPr>
          <w:sz w:val="24"/>
          <w:szCs w:val="24"/>
        </w:rPr>
        <w:t>Būvuzraugs n</w:t>
      </w:r>
      <w:r w:rsidR="00F42B9D" w:rsidRPr="00AE1165">
        <w:rPr>
          <w:sz w:val="24"/>
          <w:szCs w:val="24"/>
        </w:rPr>
        <w:t>odrošin</w:t>
      </w:r>
      <w:r w:rsidR="00236351">
        <w:rPr>
          <w:sz w:val="24"/>
          <w:szCs w:val="24"/>
        </w:rPr>
        <w:t>a</w:t>
      </w:r>
      <w:r w:rsidR="00F42B9D" w:rsidRPr="00AE1165">
        <w:rPr>
          <w:sz w:val="24"/>
          <w:szCs w:val="24"/>
        </w:rPr>
        <w:t xml:space="preserve"> Pasūtītāja interešu pārstāvību </w:t>
      </w:r>
      <w:r w:rsidR="00F42B9D">
        <w:rPr>
          <w:sz w:val="24"/>
          <w:szCs w:val="24"/>
        </w:rPr>
        <w:t>B</w:t>
      </w:r>
      <w:r w:rsidR="00F42B9D" w:rsidRPr="00AE1165">
        <w:rPr>
          <w:sz w:val="24"/>
          <w:szCs w:val="24"/>
        </w:rPr>
        <w:t>ūvdarbu veikšanas procesā atbilstoši noslēgtajam</w:t>
      </w:r>
      <w:r w:rsidR="00F42B9D">
        <w:rPr>
          <w:sz w:val="24"/>
          <w:szCs w:val="24"/>
        </w:rPr>
        <w:t xml:space="preserve"> Iepirkuma </w:t>
      </w:r>
      <w:r w:rsidR="00066FEA">
        <w:rPr>
          <w:sz w:val="24"/>
          <w:szCs w:val="24"/>
        </w:rPr>
        <w:t>līgumam par B</w:t>
      </w:r>
      <w:r w:rsidR="00F42B9D" w:rsidRPr="00947025">
        <w:rPr>
          <w:sz w:val="24"/>
          <w:szCs w:val="24"/>
        </w:rPr>
        <w:t>ūvdar</w:t>
      </w:r>
      <w:r w:rsidR="00E915DA">
        <w:rPr>
          <w:sz w:val="24"/>
          <w:szCs w:val="24"/>
        </w:rPr>
        <w:t>bu v</w:t>
      </w:r>
      <w:r w:rsidR="00A85BC2">
        <w:rPr>
          <w:sz w:val="24"/>
          <w:szCs w:val="24"/>
        </w:rPr>
        <w:t>eikšanu un N</w:t>
      </w:r>
      <w:r w:rsidR="00F42B9D" w:rsidRPr="00947025">
        <w:rPr>
          <w:sz w:val="24"/>
          <w:szCs w:val="24"/>
        </w:rPr>
        <w:t>olikuma prasībām, attiecīgi iepazīties ar minētā līguma nosacījumiem un Būvdarbu apjomiem, to izpildi</w:t>
      </w:r>
      <w:r w:rsidR="00346606">
        <w:rPr>
          <w:sz w:val="24"/>
          <w:szCs w:val="24"/>
        </w:rPr>
        <w:t xml:space="preserve">, veikt būvuzraudzību saskaņā ar Būvprojektu. </w:t>
      </w:r>
    </w:p>
    <w:p w:rsidR="00F42B9D" w:rsidRDefault="009E34B2" w:rsidP="00E915DA">
      <w:pPr>
        <w:widowControl/>
        <w:overflowPunct/>
        <w:autoSpaceDE/>
        <w:autoSpaceDN/>
        <w:adjustRightInd/>
        <w:jc w:val="both"/>
        <w:rPr>
          <w:sz w:val="24"/>
          <w:szCs w:val="24"/>
        </w:rPr>
      </w:pPr>
      <w:r>
        <w:rPr>
          <w:sz w:val="24"/>
          <w:szCs w:val="24"/>
        </w:rPr>
        <w:t>5.2.</w:t>
      </w:r>
      <w:r w:rsidR="00F42B9D">
        <w:rPr>
          <w:sz w:val="24"/>
          <w:szCs w:val="24"/>
        </w:rPr>
        <w:t>Būvuzraugam</w:t>
      </w:r>
      <w:r w:rsidR="00236351">
        <w:rPr>
          <w:sz w:val="24"/>
          <w:szCs w:val="24"/>
        </w:rPr>
        <w:t>,</w:t>
      </w:r>
      <w:r w:rsidR="00F42B9D">
        <w:rPr>
          <w:sz w:val="24"/>
          <w:szCs w:val="24"/>
        </w:rPr>
        <w:t xml:space="preserve"> </w:t>
      </w:r>
      <w:r w:rsidR="00F42B9D" w:rsidRPr="00AE1165">
        <w:rPr>
          <w:sz w:val="24"/>
          <w:szCs w:val="24"/>
        </w:rPr>
        <w:t xml:space="preserve">pirms </w:t>
      </w:r>
      <w:r w:rsidR="00F42B9D">
        <w:rPr>
          <w:sz w:val="24"/>
          <w:szCs w:val="24"/>
        </w:rPr>
        <w:t>tiek uzsākti Būvdarbi</w:t>
      </w:r>
      <w:r w:rsidR="00236351">
        <w:rPr>
          <w:sz w:val="24"/>
          <w:szCs w:val="24"/>
        </w:rPr>
        <w:t>,</w:t>
      </w:r>
      <w:r w:rsidR="00F42B9D" w:rsidRPr="00AE1165">
        <w:rPr>
          <w:sz w:val="24"/>
          <w:szCs w:val="24"/>
        </w:rPr>
        <w:t xml:space="preserve"> </w:t>
      </w:r>
      <w:r w:rsidR="00F42B9D">
        <w:rPr>
          <w:sz w:val="24"/>
          <w:szCs w:val="24"/>
        </w:rPr>
        <w:t>jā</w:t>
      </w:r>
      <w:r w:rsidR="00F42B9D" w:rsidRPr="00AE1165">
        <w:rPr>
          <w:sz w:val="24"/>
          <w:szCs w:val="24"/>
        </w:rPr>
        <w:t>novērtē Būvdarbu veicēja izstrādāt</w:t>
      </w:r>
      <w:r w:rsidR="00F42B9D">
        <w:rPr>
          <w:sz w:val="24"/>
          <w:szCs w:val="24"/>
        </w:rPr>
        <w:t>ā</w:t>
      </w:r>
      <w:r w:rsidR="00F42B9D" w:rsidRPr="00AE1165">
        <w:rPr>
          <w:sz w:val="24"/>
          <w:szCs w:val="24"/>
        </w:rPr>
        <w:t xml:space="preserve"> projekta ieviešanas programm</w:t>
      </w:r>
      <w:r w:rsidR="00F42B9D">
        <w:rPr>
          <w:sz w:val="24"/>
          <w:szCs w:val="24"/>
        </w:rPr>
        <w:t>a</w:t>
      </w:r>
      <w:r w:rsidR="00F42B9D" w:rsidRPr="00AE1165">
        <w:rPr>
          <w:sz w:val="24"/>
          <w:szCs w:val="24"/>
        </w:rPr>
        <w:t xml:space="preserve"> (detal</w:t>
      </w:r>
      <w:r w:rsidR="00F42B9D">
        <w:rPr>
          <w:sz w:val="24"/>
          <w:szCs w:val="24"/>
        </w:rPr>
        <w:t xml:space="preserve">izēts kalendārais grafiks un </w:t>
      </w:r>
      <w:r w:rsidR="00F42B9D" w:rsidRPr="00AE1165">
        <w:rPr>
          <w:sz w:val="24"/>
          <w:szCs w:val="24"/>
        </w:rPr>
        <w:t>darbu veikšanas projekts), izvērtējot darba grafikus, tehnisko personālu, aprīkojumu, pieaicinātos apakšuzņēmējus un citu Būvdarb</w:t>
      </w:r>
      <w:r w:rsidR="00F42B9D">
        <w:rPr>
          <w:sz w:val="24"/>
          <w:szCs w:val="24"/>
        </w:rPr>
        <w:t>u veicēja iesniegto informāciju.</w:t>
      </w:r>
    </w:p>
    <w:p w:rsidR="00F42B9D" w:rsidRDefault="009E34B2" w:rsidP="00E915DA">
      <w:pPr>
        <w:widowControl/>
        <w:overflowPunct/>
        <w:autoSpaceDE/>
        <w:autoSpaceDN/>
        <w:adjustRightInd/>
        <w:jc w:val="both"/>
        <w:rPr>
          <w:sz w:val="24"/>
          <w:szCs w:val="24"/>
        </w:rPr>
      </w:pPr>
      <w:r>
        <w:rPr>
          <w:sz w:val="24"/>
          <w:szCs w:val="24"/>
        </w:rPr>
        <w:t>5.3.</w:t>
      </w:r>
      <w:r w:rsidR="00F42B9D" w:rsidRPr="007A0AC9">
        <w:rPr>
          <w:sz w:val="24"/>
          <w:szCs w:val="24"/>
        </w:rPr>
        <w:t xml:space="preserve">Būvuzraudzība jāveic atbilstoši </w:t>
      </w:r>
      <w:r w:rsidR="00EA053B">
        <w:rPr>
          <w:sz w:val="24"/>
          <w:szCs w:val="24"/>
        </w:rPr>
        <w:t xml:space="preserve">Latvijas Republikas </w:t>
      </w:r>
      <w:r w:rsidR="006F2511">
        <w:rPr>
          <w:sz w:val="24"/>
          <w:szCs w:val="24"/>
        </w:rPr>
        <w:t xml:space="preserve">spēkā esošajiem </w:t>
      </w:r>
      <w:r w:rsidR="00F42B9D" w:rsidRPr="007A0AC9">
        <w:rPr>
          <w:sz w:val="24"/>
          <w:szCs w:val="24"/>
        </w:rPr>
        <w:t>normatīv</w:t>
      </w:r>
      <w:r w:rsidR="006F2511">
        <w:rPr>
          <w:sz w:val="24"/>
          <w:szCs w:val="24"/>
        </w:rPr>
        <w:t>ajiem</w:t>
      </w:r>
      <w:r w:rsidR="00F42B9D" w:rsidRPr="007A0AC9">
        <w:rPr>
          <w:sz w:val="24"/>
          <w:szCs w:val="24"/>
        </w:rPr>
        <w:t xml:space="preserve"> akt</w:t>
      </w:r>
      <w:r w:rsidR="006F2511">
        <w:rPr>
          <w:sz w:val="24"/>
          <w:szCs w:val="24"/>
        </w:rPr>
        <w:t>iem</w:t>
      </w:r>
      <w:r w:rsidR="00F42B9D" w:rsidRPr="007A0AC9">
        <w:rPr>
          <w:sz w:val="24"/>
          <w:szCs w:val="24"/>
        </w:rPr>
        <w:t>, Eiropas</w:t>
      </w:r>
      <w:r w:rsidR="006F2511">
        <w:rPr>
          <w:sz w:val="24"/>
          <w:szCs w:val="24"/>
        </w:rPr>
        <w:t xml:space="preserve"> Savienības </w:t>
      </w:r>
      <w:r w:rsidR="00DA665C">
        <w:rPr>
          <w:sz w:val="24"/>
          <w:szCs w:val="24"/>
        </w:rPr>
        <w:t>standartiem, N</w:t>
      </w:r>
      <w:r w:rsidR="00F42B9D" w:rsidRPr="007A0AC9">
        <w:rPr>
          <w:sz w:val="24"/>
          <w:szCs w:val="24"/>
        </w:rPr>
        <w:t>olikuma prasībām un labās prakses piemēriem.</w:t>
      </w:r>
    </w:p>
    <w:p w:rsidR="003B738B" w:rsidRPr="00E61702" w:rsidRDefault="009E34B2" w:rsidP="00E915DA">
      <w:pPr>
        <w:widowControl/>
        <w:overflowPunct/>
        <w:autoSpaceDE/>
        <w:autoSpaceDN/>
        <w:adjustRightInd/>
        <w:jc w:val="both"/>
        <w:rPr>
          <w:sz w:val="24"/>
          <w:szCs w:val="24"/>
        </w:rPr>
      </w:pPr>
      <w:r>
        <w:rPr>
          <w:sz w:val="24"/>
          <w:szCs w:val="24"/>
        </w:rPr>
        <w:t>5.4.</w:t>
      </w:r>
      <w:r w:rsidR="00236351">
        <w:rPr>
          <w:sz w:val="24"/>
          <w:szCs w:val="24"/>
        </w:rPr>
        <w:t>Būvuzraugs p</w:t>
      </w:r>
      <w:r w:rsidR="00F42B9D">
        <w:rPr>
          <w:sz w:val="24"/>
          <w:szCs w:val="24"/>
        </w:rPr>
        <w:t>ārbaud</w:t>
      </w:r>
      <w:r w:rsidR="00236351">
        <w:rPr>
          <w:sz w:val="24"/>
          <w:szCs w:val="24"/>
        </w:rPr>
        <w:t>a</w:t>
      </w:r>
      <w:r w:rsidR="00F42B9D">
        <w:rPr>
          <w:sz w:val="24"/>
          <w:szCs w:val="24"/>
        </w:rPr>
        <w:t xml:space="preserve">, vai pirms Būvdarbu uzsākšanas ir izpildīti Būvdarbu sagatavošanas nosacījumi. </w:t>
      </w:r>
    </w:p>
    <w:p w:rsidR="00F42B9D" w:rsidRPr="003B738B" w:rsidRDefault="009E34B2" w:rsidP="00E915DA">
      <w:pPr>
        <w:widowControl/>
        <w:overflowPunct/>
        <w:autoSpaceDE/>
        <w:autoSpaceDN/>
        <w:adjustRightInd/>
        <w:jc w:val="both"/>
        <w:rPr>
          <w:sz w:val="24"/>
          <w:szCs w:val="24"/>
        </w:rPr>
      </w:pPr>
      <w:r>
        <w:rPr>
          <w:sz w:val="24"/>
          <w:szCs w:val="24"/>
        </w:rPr>
        <w:lastRenderedPageBreak/>
        <w:t>5.5.</w:t>
      </w:r>
      <w:r w:rsidR="00F42B9D" w:rsidRPr="003B738B">
        <w:rPr>
          <w:sz w:val="24"/>
          <w:szCs w:val="24"/>
        </w:rPr>
        <w:t>Būvuzraugam</w:t>
      </w:r>
      <w:r w:rsidR="00A337AC" w:rsidRPr="003B738B">
        <w:rPr>
          <w:sz w:val="24"/>
          <w:szCs w:val="24"/>
        </w:rPr>
        <w:t xml:space="preserve"> jānodroši</w:t>
      </w:r>
      <w:r w:rsidR="003B738B">
        <w:rPr>
          <w:sz w:val="24"/>
          <w:szCs w:val="24"/>
        </w:rPr>
        <w:t>na</w:t>
      </w:r>
      <w:r w:rsidR="00A337AC" w:rsidRPr="003B738B">
        <w:rPr>
          <w:sz w:val="24"/>
          <w:szCs w:val="24"/>
        </w:rPr>
        <w:t xml:space="preserve"> būvuzraudzība</w:t>
      </w:r>
      <w:r w:rsidR="00F42B9D" w:rsidRPr="003B738B">
        <w:rPr>
          <w:sz w:val="24"/>
          <w:szCs w:val="24"/>
        </w:rPr>
        <w:t xml:space="preserve"> Objektā ne mazāk kā 2</w:t>
      </w:r>
      <w:r w:rsidR="00DA665C">
        <w:rPr>
          <w:sz w:val="24"/>
          <w:szCs w:val="24"/>
        </w:rPr>
        <w:t xml:space="preserve"> (divas)</w:t>
      </w:r>
      <w:r w:rsidR="00F42B9D" w:rsidRPr="003B738B">
        <w:rPr>
          <w:sz w:val="24"/>
          <w:szCs w:val="24"/>
        </w:rPr>
        <w:t xml:space="preserve"> reizes nedēļā.</w:t>
      </w:r>
      <w:r w:rsidR="00236351" w:rsidRPr="003B738B">
        <w:rPr>
          <w:sz w:val="24"/>
          <w:szCs w:val="24"/>
        </w:rPr>
        <w:t xml:space="preserve"> </w:t>
      </w:r>
      <w:r w:rsidR="00F42B9D" w:rsidRPr="003B738B">
        <w:rPr>
          <w:sz w:val="24"/>
          <w:szCs w:val="24"/>
        </w:rPr>
        <w:t xml:space="preserve">Ja Būvuzraugs konkrētajā dienā Objektā neatrodas, bet ir radusies nepieciešamība, tad Būvuzraugam </w:t>
      </w:r>
      <w:r w:rsidR="00240978" w:rsidRPr="003B738B">
        <w:rPr>
          <w:sz w:val="24"/>
          <w:szCs w:val="24"/>
        </w:rPr>
        <w:t>Objektā</w:t>
      </w:r>
      <w:r w:rsidR="00F42B9D" w:rsidRPr="003B738B">
        <w:rPr>
          <w:sz w:val="24"/>
          <w:szCs w:val="24"/>
        </w:rPr>
        <w:t xml:space="preserve"> jāierodas pēc Pasūtītāja pirm</w:t>
      </w:r>
      <w:r w:rsidR="00066FEA">
        <w:rPr>
          <w:sz w:val="24"/>
          <w:szCs w:val="24"/>
        </w:rPr>
        <w:t>ā uzaicinājuma (telefoniski vai</w:t>
      </w:r>
      <w:r w:rsidR="00F85686">
        <w:t xml:space="preserve"> </w:t>
      </w:r>
      <w:r w:rsidR="00F42B9D" w:rsidRPr="003B738B">
        <w:rPr>
          <w:sz w:val="24"/>
          <w:szCs w:val="24"/>
        </w:rPr>
        <w:t xml:space="preserve">e-pastā) </w:t>
      </w:r>
      <w:r w:rsidR="00066FEA">
        <w:t xml:space="preserve">    </w:t>
      </w:r>
      <w:r w:rsidR="00F42B9D" w:rsidRPr="003B738B">
        <w:rPr>
          <w:sz w:val="24"/>
          <w:szCs w:val="24"/>
        </w:rPr>
        <w:t>4</w:t>
      </w:r>
      <w:r w:rsidR="00234C11">
        <w:rPr>
          <w:sz w:val="24"/>
          <w:szCs w:val="24"/>
        </w:rPr>
        <w:t xml:space="preserve"> (četru)</w:t>
      </w:r>
      <w:r w:rsidR="00F42B9D" w:rsidRPr="003B738B">
        <w:rPr>
          <w:sz w:val="24"/>
          <w:szCs w:val="24"/>
        </w:rPr>
        <w:t xml:space="preserve"> stundu laikā.</w:t>
      </w:r>
    </w:p>
    <w:p w:rsidR="00F42B9D" w:rsidRPr="007A0AC9" w:rsidRDefault="009E34B2" w:rsidP="00E915DA">
      <w:pPr>
        <w:widowControl/>
        <w:overflowPunct/>
        <w:autoSpaceDE/>
        <w:autoSpaceDN/>
        <w:adjustRightInd/>
        <w:jc w:val="both"/>
        <w:rPr>
          <w:sz w:val="24"/>
          <w:szCs w:val="24"/>
        </w:rPr>
      </w:pPr>
      <w:r>
        <w:rPr>
          <w:sz w:val="24"/>
          <w:szCs w:val="24"/>
        </w:rPr>
        <w:t>5.6.</w:t>
      </w:r>
      <w:r w:rsidR="00F42B9D" w:rsidRPr="00236351">
        <w:rPr>
          <w:sz w:val="24"/>
          <w:szCs w:val="24"/>
        </w:rPr>
        <w:t>Būvuzraugam nekavējoties jābrīdina būvdarbu vadītājs un Pasūtītāja pārstā</w:t>
      </w:r>
      <w:r w:rsidR="00F42B9D" w:rsidRPr="007A0AC9">
        <w:rPr>
          <w:sz w:val="24"/>
          <w:szCs w:val="24"/>
        </w:rPr>
        <w:t xml:space="preserve">vis, ja </w:t>
      </w:r>
      <w:r w:rsidR="00F42B9D">
        <w:rPr>
          <w:sz w:val="24"/>
          <w:szCs w:val="24"/>
        </w:rPr>
        <w:t>B</w:t>
      </w:r>
      <w:r w:rsidR="00F42B9D" w:rsidRPr="007A0AC9">
        <w:rPr>
          <w:sz w:val="24"/>
          <w:szCs w:val="24"/>
        </w:rPr>
        <w:t xml:space="preserve">ūvdarbu veikšanai nepieciešama </w:t>
      </w:r>
      <w:r w:rsidR="00F42B9D">
        <w:rPr>
          <w:sz w:val="24"/>
          <w:szCs w:val="24"/>
        </w:rPr>
        <w:t>P</w:t>
      </w:r>
      <w:r w:rsidR="00F42B9D" w:rsidRPr="007A0AC9">
        <w:rPr>
          <w:sz w:val="24"/>
          <w:szCs w:val="24"/>
        </w:rPr>
        <w:t xml:space="preserve">asūtītāja rīcība. Ja </w:t>
      </w:r>
      <w:r w:rsidR="00F42B9D">
        <w:rPr>
          <w:sz w:val="24"/>
          <w:szCs w:val="24"/>
        </w:rPr>
        <w:t>B</w:t>
      </w:r>
      <w:r w:rsidR="00F42B9D" w:rsidRPr="007A0AC9">
        <w:rPr>
          <w:sz w:val="24"/>
          <w:szCs w:val="24"/>
        </w:rPr>
        <w:t>ūvdarbu laikā</w:t>
      </w:r>
      <w:r w:rsidR="00066FEA">
        <w:rPr>
          <w:sz w:val="24"/>
          <w:szCs w:val="24"/>
        </w:rPr>
        <w:t xml:space="preserve"> rodas situācijas, kas apdraud B</w:t>
      </w:r>
      <w:r w:rsidR="00F42B9D" w:rsidRPr="007A0AC9">
        <w:rPr>
          <w:sz w:val="24"/>
          <w:szCs w:val="24"/>
        </w:rPr>
        <w:t>ūvdarbu kvalitāti, termiņus, izmak</w:t>
      </w:r>
      <w:r w:rsidR="00F42B9D">
        <w:rPr>
          <w:sz w:val="24"/>
          <w:szCs w:val="24"/>
        </w:rPr>
        <w:t xml:space="preserve">sas vai pārkāpj normatīvo aktu </w:t>
      </w:r>
      <w:r w:rsidR="00F42B9D" w:rsidRPr="007A0AC9">
        <w:rPr>
          <w:sz w:val="24"/>
          <w:szCs w:val="24"/>
        </w:rPr>
        <w:t>prasības</w:t>
      </w:r>
      <w:r w:rsidR="00F42B9D">
        <w:rPr>
          <w:sz w:val="24"/>
          <w:szCs w:val="24"/>
        </w:rPr>
        <w:t>, būvuzraugam ir jāziņo būvdarbu</w:t>
      </w:r>
      <w:r w:rsidR="00F42B9D" w:rsidRPr="007A0AC9">
        <w:rPr>
          <w:sz w:val="24"/>
          <w:szCs w:val="24"/>
        </w:rPr>
        <w:t xml:space="preserve"> vadītājam un Pasūtītāja pārstāvim, kā arī jāpieņem lēmums par apdraudējuma novēršanu.</w:t>
      </w:r>
    </w:p>
    <w:p w:rsidR="00F42B9D" w:rsidRPr="007A0AC9" w:rsidRDefault="009E34B2" w:rsidP="00E915DA">
      <w:pPr>
        <w:widowControl/>
        <w:overflowPunct/>
        <w:autoSpaceDE/>
        <w:autoSpaceDN/>
        <w:adjustRightInd/>
        <w:jc w:val="both"/>
        <w:rPr>
          <w:sz w:val="24"/>
          <w:szCs w:val="24"/>
        </w:rPr>
      </w:pPr>
      <w:r>
        <w:rPr>
          <w:sz w:val="24"/>
          <w:szCs w:val="24"/>
        </w:rPr>
        <w:t>5.7.</w:t>
      </w:r>
      <w:r w:rsidR="00F42B9D" w:rsidRPr="007A0AC9">
        <w:rPr>
          <w:sz w:val="24"/>
          <w:szCs w:val="24"/>
        </w:rPr>
        <w:t>Būvniecības darbu veikšanas laikā Būvuzraugam ir jāievēro Dabas aizsardzības prasības</w:t>
      </w:r>
      <w:r w:rsidR="00F42B9D">
        <w:rPr>
          <w:sz w:val="24"/>
          <w:szCs w:val="24"/>
        </w:rPr>
        <w:t xml:space="preserve"> un</w:t>
      </w:r>
      <w:r w:rsidR="00F42B9D" w:rsidRPr="007A0AC9">
        <w:rPr>
          <w:sz w:val="24"/>
          <w:szCs w:val="24"/>
        </w:rPr>
        <w:t xml:space="preserve"> </w:t>
      </w:r>
      <w:r w:rsidR="00F42B9D">
        <w:rPr>
          <w:sz w:val="24"/>
          <w:szCs w:val="24"/>
        </w:rPr>
        <w:t>d</w:t>
      </w:r>
      <w:r w:rsidR="00F42B9D" w:rsidRPr="007A0AC9">
        <w:rPr>
          <w:sz w:val="24"/>
          <w:szCs w:val="24"/>
        </w:rPr>
        <w:t>arba drošības noteikumi.</w:t>
      </w:r>
    </w:p>
    <w:p w:rsidR="00F42B9D" w:rsidRDefault="009E34B2" w:rsidP="00E915DA">
      <w:pPr>
        <w:widowControl/>
        <w:overflowPunct/>
        <w:autoSpaceDE/>
        <w:autoSpaceDN/>
        <w:adjustRightInd/>
        <w:jc w:val="both"/>
        <w:rPr>
          <w:sz w:val="24"/>
          <w:szCs w:val="24"/>
        </w:rPr>
      </w:pPr>
      <w:r>
        <w:rPr>
          <w:sz w:val="24"/>
          <w:szCs w:val="24"/>
        </w:rPr>
        <w:t>5.8.</w:t>
      </w:r>
      <w:r w:rsidR="00F42B9D" w:rsidRPr="007A0AC9">
        <w:rPr>
          <w:sz w:val="24"/>
          <w:szCs w:val="24"/>
        </w:rPr>
        <w:t xml:space="preserve">Būvuzraugam jāatskaitās saskaņā ar 6. punktu „Atskaites”, kā arī pēc Pasūtītāja pārstāvja pieprasījuma jāziņo un jāsniedz papildus informāciju par saviem lēmumiem un </w:t>
      </w:r>
      <w:r w:rsidR="00F42B9D">
        <w:rPr>
          <w:sz w:val="24"/>
          <w:szCs w:val="24"/>
        </w:rPr>
        <w:t>B</w:t>
      </w:r>
      <w:r w:rsidR="00F42B9D" w:rsidRPr="007A0AC9">
        <w:rPr>
          <w:sz w:val="24"/>
          <w:szCs w:val="24"/>
        </w:rPr>
        <w:t>ūvdarbu gaitu. Ja būvuzraudzības veikšanai nepieciešamie lēmumi pārsniedz līgumā atrunātās pilnvaras, būvuzraugam, kopā ar projekta autoru, jāsagatavo lēmuma projekts un jāiesniedz Pasūtītājam.</w:t>
      </w:r>
    </w:p>
    <w:p w:rsidR="003B738B" w:rsidRDefault="009E34B2" w:rsidP="00E915DA">
      <w:pPr>
        <w:widowControl/>
        <w:tabs>
          <w:tab w:val="left" w:pos="851"/>
        </w:tabs>
        <w:overflowPunct/>
        <w:autoSpaceDE/>
        <w:autoSpaceDN/>
        <w:adjustRightInd/>
        <w:jc w:val="both"/>
        <w:rPr>
          <w:sz w:val="24"/>
          <w:szCs w:val="24"/>
        </w:rPr>
      </w:pPr>
      <w:r>
        <w:rPr>
          <w:sz w:val="24"/>
          <w:szCs w:val="24"/>
        </w:rPr>
        <w:t>5.9.</w:t>
      </w:r>
      <w:r w:rsidR="00F42B9D" w:rsidRPr="00CC4C00">
        <w:rPr>
          <w:sz w:val="24"/>
          <w:szCs w:val="24"/>
        </w:rPr>
        <w:t xml:space="preserve">Būvuzraugam jāseko, lai </w:t>
      </w:r>
      <w:r w:rsidR="00F42B9D">
        <w:rPr>
          <w:sz w:val="24"/>
          <w:szCs w:val="24"/>
        </w:rPr>
        <w:t>B</w:t>
      </w:r>
      <w:r w:rsidR="00F42B9D" w:rsidRPr="00CC4C00">
        <w:rPr>
          <w:sz w:val="24"/>
          <w:szCs w:val="24"/>
        </w:rPr>
        <w:t>ūvdarbi tiktu veikti plānotajā laikā un to veikšanai tiktu piesaistīti pietiekami resursi, t.i.</w:t>
      </w:r>
      <w:r w:rsidR="00F42B9D">
        <w:rPr>
          <w:sz w:val="24"/>
          <w:szCs w:val="24"/>
        </w:rPr>
        <w:t>, jāk</w:t>
      </w:r>
      <w:r w:rsidR="00F42B9D" w:rsidRPr="00CC4C00">
        <w:rPr>
          <w:sz w:val="24"/>
          <w:szCs w:val="24"/>
        </w:rPr>
        <w:t xml:space="preserve">ontrolē un </w:t>
      </w:r>
      <w:r w:rsidR="00F42B9D">
        <w:rPr>
          <w:sz w:val="24"/>
          <w:szCs w:val="24"/>
        </w:rPr>
        <w:t>jā</w:t>
      </w:r>
      <w:r w:rsidR="00F42B9D" w:rsidRPr="00CC4C00">
        <w:rPr>
          <w:sz w:val="24"/>
          <w:szCs w:val="24"/>
        </w:rPr>
        <w:t xml:space="preserve">veicina </w:t>
      </w:r>
      <w:r w:rsidR="00F42B9D">
        <w:rPr>
          <w:sz w:val="24"/>
          <w:szCs w:val="24"/>
        </w:rPr>
        <w:t>B</w:t>
      </w:r>
      <w:r w:rsidR="00F42B9D" w:rsidRPr="00CC4C00">
        <w:rPr>
          <w:sz w:val="24"/>
          <w:szCs w:val="24"/>
        </w:rPr>
        <w:t xml:space="preserve">ūvdarbu veikšanu saskaņā ar </w:t>
      </w:r>
      <w:r w:rsidR="00066FEA">
        <w:rPr>
          <w:sz w:val="24"/>
          <w:szCs w:val="24"/>
        </w:rPr>
        <w:t>Iepirkuma līgumu par B</w:t>
      </w:r>
      <w:r w:rsidR="00F42B9D" w:rsidRPr="001A1296">
        <w:rPr>
          <w:sz w:val="24"/>
          <w:szCs w:val="24"/>
        </w:rPr>
        <w:t xml:space="preserve">ūvdarbu veikšanu nosacījumiem. </w:t>
      </w:r>
    </w:p>
    <w:p w:rsidR="00F42B9D" w:rsidRPr="003B738B" w:rsidRDefault="009E34B2" w:rsidP="00E915DA">
      <w:pPr>
        <w:widowControl/>
        <w:overflowPunct/>
        <w:autoSpaceDE/>
        <w:autoSpaceDN/>
        <w:adjustRightInd/>
        <w:jc w:val="both"/>
        <w:rPr>
          <w:sz w:val="24"/>
          <w:szCs w:val="24"/>
        </w:rPr>
      </w:pPr>
      <w:r>
        <w:rPr>
          <w:sz w:val="24"/>
          <w:szCs w:val="24"/>
        </w:rPr>
        <w:t>5.10.B</w:t>
      </w:r>
      <w:r w:rsidR="00F42B9D" w:rsidRPr="003B738B">
        <w:rPr>
          <w:sz w:val="24"/>
          <w:szCs w:val="24"/>
        </w:rPr>
        <w:t xml:space="preserve">ūvuzraugam jārīko </w:t>
      </w:r>
      <w:r w:rsidR="00066FEA">
        <w:rPr>
          <w:sz w:val="24"/>
          <w:szCs w:val="24"/>
        </w:rPr>
        <w:t>un jāvada B</w:t>
      </w:r>
      <w:r w:rsidR="00442D56" w:rsidRPr="003B738B">
        <w:rPr>
          <w:sz w:val="24"/>
          <w:szCs w:val="24"/>
        </w:rPr>
        <w:t>ūvdarbu gaitas apspriešanas sapulces</w:t>
      </w:r>
      <w:r w:rsidR="00F42B9D" w:rsidRPr="003B738B">
        <w:rPr>
          <w:sz w:val="24"/>
          <w:szCs w:val="24"/>
        </w:rPr>
        <w:t xml:space="preserve"> (būvsapulces),  jāveic </w:t>
      </w:r>
      <w:r w:rsidR="00442D56" w:rsidRPr="003B738B">
        <w:rPr>
          <w:sz w:val="24"/>
          <w:szCs w:val="24"/>
        </w:rPr>
        <w:t xml:space="preserve">to </w:t>
      </w:r>
      <w:r w:rsidR="00F42B9D" w:rsidRPr="003B738B">
        <w:rPr>
          <w:sz w:val="24"/>
          <w:szCs w:val="24"/>
        </w:rPr>
        <w:t>protokolēšan</w:t>
      </w:r>
      <w:r w:rsidR="00442D56" w:rsidRPr="003B738B">
        <w:rPr>
          <w:sz w:val="24"/>
          <w:szCs w:val="24"/>
        </w:rPr>
        <w:t>a</w:t>
      </w:r>
      <w:r w:rsidR="00F42B9D" w:rsidRPr="003B738B">
        <w:rPr>
          <w:sz w:val="24"/>
          <w:szCs w:val="24"/>
        </w:rPr>
        <w:t xml:space="preserve"> un jānodrošina protokola spēkā esamība (jānodrošina ar parakstiem apliecināts </w:t>
      </w:r>
      <w:r w:rsidR="00442D56" w:rsidRPr="003B738B">
        <w:rPr>
          <w:sz w:val="24"/>
          <w:szCs w:val="24"/>
        </w:rPr>
        <w:t>protokols, kurš ir saistošs visiem būvniecības dalībniekiem</w:t>
      </w:r>
      <w:r w:rsidR="00F42B9D" w:rsidRPr="003B738B">
        <w:rPr>
          <w:sz w:val="24"/>
          <w:szCs w:val="24"/>
        </w:rPr>
        <w:t>).</w:t>
      </w:r>
      <w:r w:rsidR="00442D56" w:rsidRPr="003B738B">
        <w:rPr>
          <w:sz w:val="24"/>
          <w:szCs w:val="24"/>
        </w:rPr>
        <w:t xml:space="preserve"> Sapulcēs piedalās Būvuzraugs, Pasūtītājs, Autoruzraugs, būvdarbu veicējs un citi pieaicinātie būvniecības dalībnieku pārstāvji. </w:t>
      </w:r>
    </w:p>
    <w:p w:rsidR="00F42B9D" w:rsidRDefault="009E34B2" w:rsidP="00E915DA">
      <w:pPr>
        <w:widowControl/>
        <w:tabs>
          <w:tab w:val="left" w:pos="567"/>
        </w:tabs>
        <w:overflowPunct/>
        <w:autoSpaceDE/>
        <w:autoSpaceDN/>
        <w:adjustRightInd/>
        <w:jc w:val="both"/>
        <w:rPr>
          <w:sz w:val="24"/>
          <w:szCs w:val="24"/>
        </w:rPr>
      </w:pPr>
      <w:r>
        <w:rPr>
          <w:sz w:val="24"/>
          <w:szCs w:val="24"/>
        </w:rPr>
        <w:t>5.11.</w:t>
      </w:r>
      <w:r w:rsidR="00236351">
        <w:rPr>
          <w:sz w:val="24"/>
          <w:szCs w:val="24"/>
        </w:rPr>
        <w:t>Būvuzraugs s</w:t>
      </w:r>
      <w:r w:rsidR="00F42B9D" w:rsidRPr="007A0AC9">
        <w:rPr>
          <w:sz w:val="24"/>
          <w:szCs w:val="24"/>
        </w:rPr>
        <w:t>adarbo</w:t>
      </w:r>
      <w:r w:rsidR="00236351">
        <w:rPr>
          <w:sz w:val="24"/>
          <w:szCs w:val="24"/>
        </w:rPr>
        <w:t>jas</w:t>
      </w:r>
      <w:r w:rsidR="00F42B9D" w:rsidRPr="007A0AC9">
        <w:rPr>
          <w:sz w:val="24"/>
          <w:szCs w:val="24"/>
        </w:rPr>
        <w:t xml:space="preserve"> ar </w:t>
      </w:r>
      <w:r w:rsidR="00F42B9D">
        <w:rPr>
          <w:sz w:val="24"/>
          <w:szCs w:val="24"/>
        </w:rPr>
        <w:t>B</w:t>
      </w:r>
      <w:r w:rsidR="00F42B9D" w:rsidRPr="007A0AC9">
        <w:rPr>
          <w:sz w:val="24"/>
          <w:szCs w:val="24"/>
        </w:rPr>
        <w:t xml:space="preserve">ūvdarbu veicēju </w:t>
      </w:r>
      <w:r w:rsidR="00F42B9D">
        <w:rPr>
          <w:sz w:val="24"/>
          <w:szCs w:val="24"/>
        </w:rPr>
        <w:t>B</w:t>
      </w:r>
      <w:r w:rsidR="00F42B9D" w:rsidRPr="007A0AC9">
        <w:rPr>
          <w:sz w:val="24"/>
          <w:szCs w:val="24"/>
        </w:rPr>
        <w:t>ūvdarbu veikšanai nepieciešamo dokumentu saņemšanā vai sagatavošanā.</w:t>
      </w:r>
    </w:p>
    <w:p w:rsidR="00F42B9D" w:rsidRDefault="009E34B2" w:rsidP="00E915DA">
      <w:pPr>
        <w:widowControl/>
        <w:overflowPunct/>
        <w:autoSpaceDE/>
        <w:autoSpaceDN/>
        <w:adjustRightInd/>
        <w:jc w:val="both"/>
        <w:rPr>
          <w:sz w:val="24"/>
          <w:szCs w:val="24"/>
        </w:rPr>
      </w:pPr>
      <w:r>
        <w:rPr>
          <w:sz w:val="24"/>
          <w:szCs w:val="24"/>
        </w:rPr>
        <w:t>5.12.</w:t>
      </w:r>
      <w:r w:rsidR="00F42B9D">
        <w:rPr>
          <w:sz w:val="24"/>
          <w:szCs w:val="24"/>
        </w:rPr>
        <w:t>Būvuzraugam jānodrošina, lai paveikto Būvdarbu kvalitāte un apjomi tiktu pienācīgi pārbaudīti un dokumentēti.</w:t>
      </w:r>
    </w:p>
    <w:p w:rsidR="00F42B9D" w:rsidRPr="00975730" w:rsidRDefault="009E34B2" w:rsidP="00E915DA">
      <w:pPr>
        <w:widowControl/>
        <w:tabs>
          <w:tab w:val="left" w:pos="709"/>
        </w:tabs>
        <w:overflowPunct/>
        <w:autoSpaceDE/>
        <w:autoSpaceDN/>
        <w:adjustRightInd/>
        <w:jc w:val="both"/>
        <w:rPr>
          <w:sz w:val="24"/>
          <w:szCs w:val="24"/>
        </w:rPr>
      </w:pPr>
      <w:r>
        <w:rPr>
          <w:sz w:val="24"/>
          <w:szCs w:val="24"/>
        </w:rPr>
        <w:t>5.13.</w:t>
      </w:r>
      <w:r w:rsidR="00F42B9D">
        <w:rPr>
          <w:sz w:val="24"/>
          <w:szCs w:val="24"/>
        </w:rPr>
        <w:t>Būvuzraugam</w:t>
      </w:r>
      <w:r w:rsidR="00F42B9D" w:rsidRPr="00975730">
        <w:rPr>
          <w:sz w:val="24"/>
          <w:szCs w:val="24"/>
        </w:rPr>
        <w:t xml:space="preserve"> savlaicīgi</w:t>
      </w:r>
      <w:r w:rsidR="00236351">
        <w:rPr>
          <w:sz w:val="24"/>
          <w:szCs w:val="24"/>
        </w:rPr>
        <w:t>,</w:t>
      </w:r>
      <w:r w:rsidR="00F42B9D" w:rsidRPr="00975730">
        <w:rPr>
          <w:sz w:val="24"/>
          <w:szCs w:val="24"/>
        </w:rPr>
        <w:t xml:space="preserve"> pirms konkrēto darbu veikšanas</w:t>
      </w:r>
      <w:r w:rsidR="00236351">
        <w:rPr>
          <w:sz w:val="24"/>
          <w:szCs w:val="24"/>
        </w:rPr>
        <w:t>,</w:t>
      </w:r>
      <w:r w:rsidR="00F42B9D" w:rsidRPr="00975730">
        <w:rPr>
          <w:sz w:val="24"/>
          <w:szCs w:val="24"/>
        </w:rPr>
        <w:t xml:space="preserve"> jāpārbauda </w:t>
      </w:r>
      <w:r w:rsidR="00F42B9D">
        <w:rPr>
          <w:sz w:val="24"/>
          <w:szCs w:val="24"/>
        </w:rPr>
        <w:t>Būvprojekta</w:t>
      </w:r>
      <w:r w:rsidR="00F42B9D" w:rsidRPr="00975730">
        <w:rPr>
          <w:sz w:val="24"/>
          <w:szCs w:val="24"/>
        </w:rPr>
        <w:t xml:space="preserve"> risinājumu kvalitāte un to atbilstība situācijai dabā. </w:t>
      </w:r>
    </w:p>
    <w:p w:rsidR="00F42B9D" w:rsidRDefault="009E34B2" w:rsidP="00E915DA">
      <w:pPr>
        <w:widowControl/>
        <w:overflowPunct/>
        <w:autoSpaceDE/>
        <w:autoSpaceDN/>
        <w:adjustRightInd/>
        <w:jc w:val="both"/>
        <w:rPr>
          <w:sz w:val="24"/>
          <w:szCs w:val="24"/>
        </w:rPr>
      </w:pPr>
      <w:r>
        <w:rPr>
          <w:sz w:val="24"/>
          <w:szCs w:val="24"/>
        </w:rPr>
        <w:t>5.14.</w:t>
      </w:r>
      <w:r w:rsidR="00236351">
        <w:rPr>
          <w:sz w:val="24"/>
          <w:szCs w:val="24"/>
        </w:rPr>
        <w:t>Būvuzraugs p</w:t>
      </w:r>
      <w:r w:rsidR="00F42B9D">
        <w:rPr>
          <w:sz w:val="24"/>
          <w:szCs w:val="24"/>
        </w:rPr>
        <w:t xml:space="preserve">iecu </w:t>
      </w:r>
      <w:r w:rsidR="00F42B9D" w:rsidRPr="007A0AC9">
        <w:rPr>
          <w:sz w:val="24"/>
          <w:szCs w:val="24"/>
        </w:rPr>
        <w:t>dienu laikā saskaņo vai snie</w:t>
      </w:r>
      <w:r w:rsidR="00236351">
        <w:rPr>
          <w:sz w:val="24"/>
          <w:szCs w:val="24"/>
        </w:rPr>
        <w:t>dz</w:t>
      </w:r>
      <w:r w:rsidR="00F42B9D" w:rsidRPr="007A0AC9">
        <w:rPr>
          <w:sz w:val="24"/>
          <w:szCs w:val="24"/>
        </w:rPr>
        <w:t xml:space="preserve"> </w:t>
      </w:r>
      <w:r w:rsidR="00236351">
        <w:rPr>
          <w:sz w:val="24"/>
          <w:szCs w:val="24"/>
        </w:rPr>
        <w:t xml:space="preserve">pamatotu </w:t>
      </w:r>
      <w:r w:rsidR="00F42B9D" w:rsidRPr="007A0AC9">
        <w:rPr>
          <w:sz w:val="24"/>
          <w:szCs w:val="24"/>
        </w:rPr>
        <w:t xml:space="preserve">atteikumu saskaņojumam </w:t>
      </w:r>
      <w:r w:rsidR="00F42B9D">
        <w:rPr>
          <w:sz w:val="24"/>
          <w:szCs w:val="24"/>
        </w:rPr>
        <w:t>B</w:t>
      </w:r>
      <w:r w:rsidR="00F42B9D" w:rsidRPr="007A0AC9">
        <w:rPr>
          <w:sz w:val="24"/>
          <w:szCs w:val="24"/>
        </w:rPr>
        <w:t>ūvd</w:t>
      </w:r>
      <w:r w:rsidR="00F42B9D">
        <w:rPr>
          <w:sz w:val="24"/>
          <w:szCs w:val="24"/>
        </w:rPr>
        <w:t xml:space="preserve">arbu veicēja </w:t>
      </w:r>
      <w:r w:rsidR="00F42B9D" w:rsidRPr="007A0AC9">
        <w:rPr>
          <w:sz w:val="24"/>
          <w:szCs w:val="24"/>
        </w:rPr>
        <w:t>veikto būvdarbu un izmantoto mat</w:t>
      </w:r>
      <w:r w:rsidR="00234C11">
        <w:rPr>
          <w:sz w:val="24"/>
          <w:szCs w:val="24"/>
        </w:rPr>
        <w:t>eriālu aktam (Formai2 un Formai</w:t>
      </w:r>
      <w:r w:rsidR="00F42B9D" w:rsidRPr="007A0AC9">
        <w:rPr>
          <w:sz w:val="24"/>
          <w:szCs w:val="24"/>
        </w:rPr>
        <w:t>3).</w:t>
      </w:r>
      <w:r w:rsidR="00F42B9D" w:rsidRPr="00F76CD3">
        <w:t xml:space="preserve"> </w:t>
      </w:r>
      <w:r w:rsidR="00236351" w:rsidRPr="009E34B2">
        <w:rPr>
          <w:sz w:val="24"/>
          <w:szCs w:val="24"/>
        </w:rPr>
        <w:t>Būvuzraugs</w:t>
      </w:r>
      <w:r w:rsidR="00236351">
        <w:t xml:space="preserve"> </w:t>
      </w:r>
      <w:r w:rsidR="00236351">
        <w:rPr>
          <w:sz w:val="24"/>
          <w:szCs w:val="24"/>
        </w:rPr>
        <w:t>p</w:t>
      </w:r>
      <w:r w:rsidR="00F42B9D" w:rsidRPr="00F76CD3">
        <w:rPr>
          <w:sz w:val="24"/>
          <w:szCs w:val="24"/>
        </w:rPr>
        <w:t>ārbaud</w:t>
      </w:r>
      <w:r w:rsidR="00236351">
        <w:rPr>
          <w:sz w:val="24"/>
          <w:szCs w:val="24"/>
        </w:rPr>
        <w:t>a</w:t>
      </w:r>
      <w:r w:rsidR="00F42B9D" w:rsidRPr="00F76CD3">
        <w:rPr>
          <w:sz w:val="24"/>
          <w:szCs w:val="24"/>
        </w:rPr>
        <w:t xml:space="preserve"> un kontrolē </w:t>
      </w:r>
      <w:r w:rsidR="00F42B9D">
        <w:rPr>
          <w:sz w:val="24"/>
          <w:szCs w:val="24"/>
        </w:rPr>
        <w:t>B</w:t>
      </w:r>
      <w:r w:rsidR="00F42B9D" w:rsidRPr="00F76CD3">
        <w:rPr>
          <w:sz w:val="24"/>
          <w:szCs w:val="24"/>
        </w:rPr>
        <w:t xml:space="preserve">ūvdarbu izpildes apjomu atbilstību ar izpilddokumentācijā (uzmērījumos, izpildshēmās, </w:t>
      </w:r>
      <w:r w:rsidR="00234C11">
        <w:rPr>
          <w:sz w:val="24"/>
          <w:szCs w:val="24"/>
        </w:rPr>
        <w:t xml:space="preserve">būvdarbu žurnālā </w:t>
      </w:r>
      <w:r w:rsidR="00F42B9D">
        <w:rPr>
          <w:sz w:val="24"/>
          <w:szCs w:val="24"/>
        </w:rPr>
        <w:t>u.c.) norādītajiem apjomiem.</w:t>
      </w:r>
    </w:p>
    <w:p w:rsidR="00F42B9D" w:rsidRDefault="009E34B2" w:rsidP="00E915DA">
      <w:pPr>
        <w:widowControl/>
        <w:tabs>
          <w:tab w:val="left" w:pos="426"/>
        </w:tabs>
        <w:overflowPunct/>
        <w:autoSpaceDE/>
        <w:autoSpaceDN/>
        <w:adjustRightInd/>
        <w:jc w:val="both"/>
        <w:rPr>
          <w:sz w:val="24"/>
          <w:szCs w:val="24"/>
        </w:rPr>
      </w:pPr>
      <w:r>
        <w:rPr>
          <w:sz w:val="24"/>
          <w:szCs w:val="24"/>
        </w:rPr>
        <w:t>5.15.</w:t>
      </w:r>
      <w:r w:rsidR="00F42B9D" w:rsidRPr="007A0AC9">
        <w:rPr>
          <w:sz w:val="24"/>
          <w:szCs w:val="24"/>
        </w:rPr>
        <w:t xml:space="preserve"> Ja būvuzraudzības laikā ir nepieciešami papildus būvdarbi, tad Būvuzraugs izvērtē </w:t>
      </w:r>
      <w:r w:rsidR="00F42B9D">
        <w:rPr>
          <w:sz w:val="24"/>
          <w:szCs w:val="24"/>
        </w:rPr>
        <w:t>Būvdarbu veicēja</w:t>
      </w:r>
      <w:r w:rsidR="00F42B9D" w:rsidRPr="007A0AC9">
        <w:rPr>
          <w:sz w:val="24"/>
          <w:szCs w:val="24"/>
        </w:rPr>
        <w:t xml:space="preserve"> iesniegtās attiecīgās pozīcijas atbilstību esošajai tirgus situācijai, Pasūtītāja prasībām un sniedz Pasūtītājam ziņojumu.</w:t>
      </w:r>
    </w:p>
    <w:p w:rsidR="00F42B9D" w:rsidRDefault="009E34B2" w:rsidP="00E915DA">
      <w:pPr>
        <w:widowControl/>
        <w:tabs>
          <w:tab w:val="left" w:pos="426"/>
        </w:tabs>
        <w:overflowPunct/>
        <w:autoSpaceDE/>
        <w:autoSpaceDN/>
        <w:adjustRightInd/>
        <w:jc w:val="both"/>
        <w:rPr>
          <w:sz w:val="24"/>
          <w:szCs w:val="24"/>
        </w:rPr>
      </w:pPr>
      <w:r>
        <w:rPr>
          <w:sz w:val="24"/>
          <w:szCs w:val="24"/>
        </w:rPr>
        <w:t>5.16.</w:t>
      </w:r>
      <w:r w:rsidR="00F42B9D" w:rsidRPr="00AF7A61">
        <w:rPr>
          <w:sz w:val="24"/>
          <w:szCs w:val="24"/>
        </w:rPr>
        <w:t xml:space="preserve">Ja </w:t>
      </w:r>
      <w:r w:rsidR="00F42B9D">
        <w:rPr>
          <w:sz w:val="24"/>
          <w:szCs w:val="24"/>
        </w:rPr>
        <w:t>B</w:t>
      </w:r>
      <w:r w:rsidR="00F42B9D" w:rsidRPr="00AF7A61">
        <w:rPr>
          <w:sz w:val="24"/>
          <w:szCs w:val="24"/>
        </w:rPr>
        <w:t xml:space="preserve">ūvdarbu veicējs būvuzraudzības laikā maina </w:t>
      </w:r>
      <w:r w:rsidR="00F42B9D">
        <w:rPr>
          <w:sz w:val="24"/>
          <w:szCs w:val="24"/>
        </w:rPr>
        <w:t>B</w:t>
      </w:r>
      <w:r w:rsidR="00F42B9D" w:rsidRPr="00AF7A61">
        <w:rPr>
          <w:sz w:val="24"/>
          <w:szCs w:val="24"/>
        </w:rPr>
        <w:t xml:space="preserve">ūvprojektā norādītos materiālus uz ekvivalentiem, tad Būvuzraugs izvērtē to atbilstību normatīvo aktu, </w:t>
      </w:r>
      <w:r w:rsidR="00F42B9D">
        <w:rPr>
          <w:sz w:val="24"/>
          <w:szCs w:val="24"/>
        </w:rPr>
        <w:t>B</w:t>
      </w:r>
      <w:r w:rsidR="00F42B9D" w:rsidRPr="00AF7A61">
        <w:rPr>
          <w:sz w:val="24"/>
          <w:szCs w:val="24"/>
        </w:rPr>
        <w:t xml:space="preserve">ūvprojekta un Pasūtītāja prasībām un sniedz pasūtītājam ziņojumu. </w:t>
      </w:r>
    </w:p>
    <w:p w:rsidR="00F42B9D" w:rsidRPr="00A37C08" w:rsidRDefault="007F5451" w:rsidP="00E915DA">
      <w:pPr>
        <w:widowControl/>
        <w:tabs>
          <w:tab w:val="left" w:pos="426"/>
        </w:tabs>
        <w:overflowPunct/>
        <w:autoSpaceDE/>
        <w:autoSpaceDN/>
        <w:adjustRightInd/>
        <w:jc w:val="both"/>
        <w:rPr>
          <w:sz w:val="24"/>
          <w:szCs w:val="24"/>
        </w:rPr>
      </w:pPr>
      <w:r>
        <w:rPr>
          <w:sz w:val="24"/>
          <w:szCs w:val="24"/>
        </w:rPr>
        <w:t>5.</w:t>
      </w:r>
      <w:proofErr w:type="gramStart"/>
      <w:r>
        <w:rPr>
          <w:sz w:val="24"/>
          <w:szCs w:val="24"/>
        </w:rPr>
        <w:t>17</w:t>
      </w:r>
      <w:r w:rsidR="009E34B2">
        <w:rPr>
          <w:sz w:val="24"/>
          <w:szCs w:val="24"/>
        </w:rPr>
        <w:t>.</w:t>
      </w:r>
      <w:r w:rsidR="00F42B9D" w:rsidRPr="00A37C08">
        <w:rPr>
          <w:sz w:val="24"/>
          <w:szCs w:val="24"/>
        </w:rPr>
        <w:t>Būvuzraugs</w:t>
      </w:r>
      <w:proofErr w:type="gramEnd"/>
      <w:r w:rsidR="00F42B9D" w:rsidRPr="00A37C08">
        <w:rPr>
          <w:sz w:val="24"/>
          <w:szCs w:val="24"/>
        </w:rPr>
        <w:t xml:space="preserve"> katru </w:t>
      </w:r>
      <w:r w:rsidR="00F42B9D">
        <w:rPr>
          <w:sz w:val="24"/>
          <w:szCs w:val="24"/>
        </w:rPr>
        <w:t>Objekta</w:t>
      </w:r>
      <w:r w:rsidR="00F42B9D" w:rsidRPr="00A37C08">
        <w:rPr>
          <w:sz w:val="24"/>
          <w:szCs w:val="24"/>
        </w:rPr>
        <w:t xml:space="preserve"> apmeklēšanas reizi reģistrē Būvdarbu žurnāla nodaļā “Kontrolējošo iestāžu un </w:t>
      </w:r>
      <w:r w:rsidR="00F42B9D">
        <w:rPr>
          <w:sz w:val="24"/>
          <w:szCs w:val="24"/>
        </w:rPr>
        <w:t xml:space="preserve">amatpersonu pārbaudes piezīmes”, kā arī </w:t>
      </w:r>
      <w:r w:rsidR="00F42B9D" w:rsidRPr="007B137A">
        <w:rPr>
          <w:sz w:val="24"/>
          <w:szCs w:val="24"/>
        </w:rPr>
        <w:t>kontrolē vai i</w:t>
      </w:r>
      <w:r w:rsidR="00F42B9D">
        <w:rPr>
          <w:sz w:val="24"/>
          <w:szCs w:val="24"/>
        </w:rPr>
        <w:t>r atbilstoši aizpildītas visas B</w:t>
      </w:r>
      <w:r w:rsidR="00F42B9D" w:rsidRPr="007B137A">
        <w:rPr>
          <w:sz w:val="24"/>
          <w:szCs w:val="24"/>
        </w:rPr>
        <w:t>ūvdarbu žurnāla daļas</w:t>
      </w:r>
      <w:r w:rsidR="00F42B9D">
        <w:rPr>
          <w:sz w:val="24"/>
          <w:szCs w:val="24"/>
        </w:rPr>
        <w:t>.</w:t>
      </w:r>
    </w:p>
    <w:p w:rsidR="00F42B9D" w:rsidRDefault="007F5451" w:rsidP="00384358">
      <w:pPr>
        <w:widowControl/>
        <w:tabs>
          <w:tab w:val="left" w:pos="426"/>
        </w:tabs>
        <w:overflowPunct/>
        <w:autoSpaceDE/>
        <w:autoSpaceDN/>
        <w:adjustRightInd/>
        <w:jc w:val="both"/>
        <w:rPr>
          <w:sz w:val="24"/>
          <w:szCs w:val="24"/>
        </w:rPr>
      </w:pPr>
      <w:r>
        <w:rPr>
          <w:sz w:val="24"/>
          <w:szCs w:val="24"/>
        </w:rPr>
        <w:t>5.</w:t>
      </w:r>
      <w:proofErr w:type="gramStart"/>
      <w:r>
        <w:rPr>
          <w:sz w:val="24"/>
          <w:szCs w:val="24"/>
        </w:rPr>
        <w:t>18</w:t>
      </w:r>
      <w:r w:rsidR="009E34B2">
        <w:rPr>
          <w:sz w:val="24"/>
          <w:szCs w:val="24"/>
        </w:rPr>
        <w:t>.</w:t>
      </w:r>
      <w:r w:rsidR="00F42B9D" w:rsidRPr="00AF7A61">
        <w:rPr>
          <w:sz w:val="24"/>
          <w:szCs w:val="24"/>
        </w:rPr>
        <w:t>Būvuzraudzību</w:t>
      </w:r>
      <w:proofErr w:type="gramEnd"/>
      <w:r w:rsidR="00F42B9D" w:rsidRPr="00AF7A61">
        <w:rPr>
          <w:sz w:val="24"/>
          <w:szCs w:val="24"/>
        </w:rPr>
        <w:t xml:space="preserve"> jāveic, kad vien norit </w:t>
      </w:r>
      <w:r w:rsidR="00F42B9D">
        <w:rPr>
          <w:sz w:val="24"/>
          <w:szCs w:val="24"/>
        </w:rPr>
        <w:t>B</w:t>
      </w:r>
      <w:r w:rsidR="00F42B9D" w:rsidRPr="00AF7A61">
        <w:rPr>
          <w:sz w:val="24"/>
          <w:szCs w:val="24"/>
        </w:rPr>
        <w:t xml:space="preserve">ūvdarbi, arī ārpus normālā darba laika un brīvdienās. Būvuzraugs plāno katru nākamo </w:t>
      </w:r>
      <w:r w:rsidR="00F42B9D">
        <w:rPr>
          <w:sz w:val="24"/>
          <w:szCs w:val="24"/>
        </w:rPr>
        <w:t>Objekta</w:t>
      </w:r>
      <w:r w:rsidR="00F42B9D" w:rsidRPr="00AF7A61">
        <w:rPr>
          <w:sz w:val="24"/>
          <w:szCs w:val="24"/>
        </w:rPr>
        <w:t xml:space="preserve"> apmeklēšanas laiku patstāvīgi, analizējot </w:t>
      </w:r>
      <w:r w:rsidR="00F42B9D">
        <w:rPr>
          <w:sz w:val="24"/>
          <w:szCs w:val="24"/>
        </w:rPr>
        <w:t>B</w:t>
      </w:r>
      <w:r w:rsidR="00F42B9D" w:rsidRPr="00AF7A61">
        <w:rPr>
          <w:sz w:val="24"/>
          <w:szCs w:val="24"/>
        </w:rPr>
        <w:t xml:space="preserve">ūvdarbu gaitu </w:t>
      </w:r>
      <w:r w:rsidR="00F42B9D">
        <w:rPr>
          <w:sz w:val="24"/>
          <w:szCs w:val="24"/>
        </w:rPr>
        <w:t>pakalpojuma sniegšanas vietā</w:t>
      </w:r>
      <w:r w:rsidR="00F42B9D" w:rsidRPr="00AF7A61">
        <w:rPr>
          <w:sz w:val="24"/>
          <w:szCs w:val="24"/>
        </w:rPr>
        <w:t>.</w:t>
      </w:r>
    </w:p>
    <w:p w:rsidR="00F42B9D" w:rsidRDefault="007F5451" w:rsidP="00384358">
      <w:pPr>
        <w:widowControl/>
        <w:tabs>
          <w:tab w:val="left" w:pos="426"/>
        </w:tabs>
        <w:overflowPunct/>
        <w:autoSpaceDE/>
        <w:autoSpaceDN/>
        <w:adjustRightInd/>
        <w:jc w:val="both"/>
        <w:rPr>
          <w:sz w:val="24"/>
          <w:szCs w:val="24"/>
        </w:rPr>
      </w:pPr>
      <w:r>
        <w:rPr>
          <w:sz w:val="24"/>
          <w:szCs w:val="24"/>
        </w:rPr>
        <w:t>5.</w:t>
      </w:r>
      <w:proofErr w:type="gramStart"/>
      <w:r>
        <w:rPr>
          <w:sz w:val="24"/>
          <w:szCs w:val="24"/>
        </w:rPr>
        <w:t>19</w:t>
      </w:r>
      <w:r w:rsidR="009E34B2">
        <w:rPr>
          <w:sz w:val="24"/>
          <w:szCs w:val="24"/>
        </w:rPr>
        <w:t>.</w:t>
      </w:r>
      <w:r w:rsidR="00F42B9D" w:rsidRPr="00097E5B">
        <w:rPr>
          <w:sz w:val="24"/>
          <w:szCs w:val="24"/>
        </w:rPr>
        <w:t>Būvuzraugs</w:t>
      </w:r>
      <w:proofErr w:type="gramEnd"/>
      <w:r w:rsidR="00F42B9D" w:rsidRPr="00097E5B">
        <w:rPr>
          <w:sz w:val="24"/>
          <w:szCs w:val="24"/>
        </w:rPr>
        <w:t xml:space="preserve"> piedalās kvalitātes pārbaudēs un veic savas pārbaudes, lietojot ātrdarbīgas iekārtas un instrumentus, šaubu gadījumā sniedz Pasūtītājam pamatotu ierosinājumu veikt darbu vai būvizstrādājumu laboratorisku testēšanu</w:t>
      </w:r>
    </w:p>
    <w:p w:rsidR="00F42B9D" w:rsidRDefault="007F5451" w:rsidP="00384358">
      <w:pPr>
        <w:widowControl/>
        <w:tabs>
          <w:tab w:val="left" w:pos="426"/>
        </w:tabs>
        <w:overflowPunct/>
        <w:autoSpaceDE/>
        <w:autoSpaceDN/>
        <w:adjustRightInd/>
        <w:jc w:val="both"/>
        <w:rPr>
          <w:sz w:val="24"/>
          <w:szCs w:val="24"/>
        </w:rPr>
      </w:pPr>
      <w:r>
        <w:rPr>
          <w:sz w:val="24"/>
          <w:szCs w:val="24"/>
        </w:rPr>
        <w:t>5.</w:t>
      </w:r>
      <w:proofErr w:type="gramStart"/>
      <w:r>
        <w:rPr>
          <w:sz w:val="24"/>
          <w:szCs w:val="24"/>
        </w:rPr>
        <w:t>20</w:t>
      </w:r>
      <w:r w:rsidR="009E34B2">
        <w:rPr>
          <w:sz w:val="24"/>
          <w:szCs w:val="24"/>
        </w:rPr>
        <w:t>.</w:t>
      </w:r>
      <w:r w:rsidR="00F42B9D">
        <w:rPr>
          <w:sz w:val="24"/>
          <w:szCs w:val="24"/>
        </w:rPr>
        <w:t>Būvuzraugs</w:t>
      </w:r>
      <w:proofErr w:type="gramEnd"/>
      <w:r w:rsidR="00F42B9D">
        <w:rPr>
          <w:sz w:val="24"/>
          <w:szCs w:val="24"/>
        </w:rPr>
        <w:t xml:space="preserve"> piedalās nozīm</w:t>
      </w:r>
      <w:r w:rsidR="009F0E59">
        <w:rPr>
          <w:sz w:val="24"/>
          <w:szCs w:val="24"/>
        </w:rPr>
        <w:t xml:space="preserve">īgo konstrukciju </w:t>
      </w:r>
      <w:r w:rsidR="00F42B9D">
        <w:rPr>
          <w:sz w:val="24"/>
          <w:szCs w:val="24"/>
        </w:rPr>
        <w:t>pieņemšanā.</w:t>
      </w:r>
    </w:p>
    <w:p w:rsidR="00F42B9D" w:rsidRDefault="007F5451" w:rsidP="00384358">
      <w:pPr>
        <w:widowControl/>
        <w:tabs>
          <w:tab w:val="left" w:pos="426"/>
        </w:tabs>
        <w:overflowPunct/>
        <w:autoSpaceDE/>
        <w:autoSpaceDN/>
        <w:adjustRightInd/>
        <w:jc w:val="both"/>
        <w:rPr>
          <w:sz w:val="24"/>
          <w:szCs w:val="24"/>
        </w:rPr>
      </w:pPr>
      <w:r>
        <w:rPr>
          <w:sz w:val="24"/>
          <w:szCs w:val="24"/>
        </w:rPr>
        <w:t>5.21</w:t>
      </w:r>
      <w:r w:rsidR="009E34B2">
        <w:rPr>
          <w:sz w:val="24"/>
          <w:szCs w:val="24"/>
        </w:rPr>
        <w:t>.</w:t>
      </w:r>
      <w:r w:rsidR="00F42B9D">
        <w:rPr>
          <w:sz w:val="24"/>
          <w:szCs w:val="24"/>
        </w:rPr>
        <w:t xml:space="preserve"> Būvuzraugs piedalās</w:t>
      </w:r>
      <w:r w:rsidR="00F42B9D" w:rsidRPr="0046478D">
        <w:rPr>
          <w:sz w:val="24"/>
          <w:szCs w:val="24"/>
        </w:rPr>
        <w:t xml:space="preserve"> komisijas darbā, pieņemot Objektus ekspluatācijā</w:t>
      </w:r>
      <w:r w:rsidR="00F42B9D">
        <w:rPr>
          <w:sz w:val="24"/>
          <w:szCs w:val="24"/>
        </w:rPr>
        <w:t xml:space="preserve">. </w:t>
      </w:r>
    </w:p>
    <w:p w:rsidR="00F42B9D" w:rsidRPr="00CC4C00" w:rsidRDefault="00F42B9D" w:rsidP="00F42B9D">
      <w:pPr>
        <w:tabs>
          <w:tab w:val="left" w:pos="426"/>
        </w:tabs>
        <w:ind w:left="851"/>
        <w:jc w:val="both"/>
        <w:rPr>
          <w:sz w:val="24"/>
          <w:szCs w:val="24"/>
        </w:rPr>
      </w:pPr>
    </w:p>
    <w:p w:rsidR="00F42B9D" w:rsidRPr="00097E5B" w:rsidRDefault="00F42B9D" w:rsidP="00F42B9D">
      <w:pPr>
        <w:tabs>
          <w:tab w:val="left" w:pos="426"/>
          <w:tab w:val="left" w:pos="851"/>
        </w:tabs>
        <w:jc w:val="both"/>
        <w:rPr>
          <w:b/>
          <w:sz w:val="24"/>
          <w:szCs w:val="24"/>
        </w:rPr>
      </w:pPr>
      <w:r w:rsidRPr="00097E5B">
        <w:rPr>
          <w:b/>
          <w:sz w:val="24"/>
          <w:szCs w:val="24"/>
        </w:rPr>
        <w:lastRenderedPageBreak/>
        <w:t>6.</w:t>
      </w:r>
      <w:r w:rsidRPr="00097E5B">
        <w:rPr>
          <w:b/>
          <w:sz w:val="24"/>
          <w:szCs w:val="24"/>
        </w:rPr>
        <w:tab/>
        <w:t>Atskaites:</w:t>
      </w:r>
    </w:p>
    <w:p w:rsidR="00F42B9D" w:rsidRPr="007A0AC9" w:rsidRDefault="00F42B9D" w:rsidP="007E751F">
      <w:pPr>
        <w:tabs>
          <w:tab w:val="left" w:pos="709"/>
        </w:tabs>
        <w:jc w:val="both"/>
        <w:rPr>
          <w:sz w:val="24"/>
          <w:szCs w:val="24"/>
        </w:rPr>
      </w:pPr>
      <w:r>
        <w:rPr>
          <w:sz w:val="24"/>
          <w:szCs w:val="24"/>
        </w:rPr>
        <w:t xml:space="preserve">6.1. </w:t>
      </w:r>
      <w:r w:rsidRPr="007A0AC9">
        <w:rPr>
          <w:sz w:val="24"/>
          <w:szCs w:val="24"/>
        </w:rPr>
        <w:t>Būvuzraugs sagatavo un rakst</w:t>
      </w:r>
      <w:r w:rsidR="007F5451">
        <w:rPr>
          <w:sz w:val="24"/>
          <w:szCs w:val="24"/>
        </w:rPr>
        <w:t>iski iesniedz Pasūtītājam šādas</w:t>
      </w:r>
      <w:r w:rsidRPr="007A0AC9">
        <w:rPr>
          <w:sz w:val="24"/>
          <w:szCs w:val="24"/>
        </w:rPr>
        <w:t xml:space="preserve"> būvuzraudzības izpildes atskaites, formātu iepriekš saskaņojot ar Pasūtītāju:</w:t>
      </w:r>
    </w:p>
    <w:p w:rsidR="00F42B9D" w:rsidRPr="007A0AC9" w:rsidRDefault="00F42B9D" w:rsidP="00F42B9D">
      <w:pPr>
        <w:ind w:left="1276" w:hanging="425"/>
        <w:jc w:val="both"/>
        <w:rPr>
          <w:sz w:val="24"/>
          <w:szCs w:val="24"/>
        </w:rPr>
      </w:pPr>
      <w:r>
        <w:rPr>
          <w:sz w:val="24"/>
          <w:szCs w:val="24"/>
        </w:rPr>
        <w:t xml:space="preserve">  6.1.1.</w:t>
      </w:r>
      <w:r w:rsidRPr="007A0AC9">
        <w:rPr>
          <w:sz w:val="24"/>
          <w:szCs w:val="24"/>
        </w:rPr>
        <w:t xml:space="preserve">Ikmēneša atskaite. Līdz nākamā mēneša 5. datuma jāiesniedz ikmēneša atskaite par iepriekšējo mēnesi, iekļaujot informāciju par </w:t>
      </w:r>
      <w:r>
        <w:rPr>
          <w:sz w:val="24"/>
          <w:szCs w:val="24"/>
        </w:rPr>
        <w:t>B</w:t>
      </w:r>
      <w:r w:rsidRPr="007A0AC9">
        <w:rPr>
          <w:sz w:val="24"/>
          <w:szCs w:val="24"/>
        </w:rPr>
        <w:t xml:space="preserve">ūvdarbu gaitu, to atbilstību laika grafikam, novirzēm no tā, </w:t>
      </w:r>
      <w:r>
        <w:rPr>
          <w:sz w:val="24"/>
          <w:szCs w:val="24"/>
        </w:rPr>
        <w:t>O</w:t>
      </w:r>
      <w:r w:rsidRPr="007A0AC9">
        <w:rPr>
          <w:sz w:val="24"/>
          <w:szCs w:val="24"/>
        </w:rPr>
        <w:t>bjektā paveiktajiem darbiem, to apjomu, par būviz</w:t>
      </w:r>
      <w:r>
        <w:rPr>
          <w:sz w:val="24"/>
          <w:szCs w:val="24"/>
        </w:rPr>
        <w:t>s</w:t>
      </w:r>
      <w:r w:rsidRPr="007A0AC9">
        <w:rPr>
          <w:sz w:val="24"/>
          <w:szCs w:val="24"/>
        </w:rPr>
        <w:t xml:space="preserve">trādājumu atbilstību </w:t>
      </w:r>
      <w:r>
        <w:rPr>
          <w:sz w:val="24"/>
          <w:szCs w:val="24"/>
        </w:rPr>
        <w:t>B</w:t>
      </w:r>
      <w:r w:rsidRPr="007A0AC9">
        <w:rPr>
          <w:sz w:val="24"/>
          <w:szCs w:val="24"/>
        </w:rPr>
        <w:t xml:space="preserve">ūvprojektam, fotofiksācijas par segtajiem darbiem, kā arī būvuzraudzības plānā noteikto </w:t>
      </w:r>
      <w:r>
        <w:rPr>
          <w:sz w:val="24"/>
          <w:szCs w:val="24"/>
        </w:rPr>
        <w:t>B</w:t>
      </w:r>
      <w:r w:rsidRPr="007A0AC9">
        <w:rPr>
          <w:sz w:val="24"/>
          <w:szCs w:val="24"/>
        </w:rPr>
        <w:t xml:space="preserve">ūvdarbu posmu pabeigšanu, konstatētajiem pārkāpumiem (būvniecības dalībnieku patvaļīgas atkāpes no </w:t>
      </w:r>
      <w:r>
        <w:rPr>
          <w:sz w:val="24"/>
          <w:szCs w:val="24"/>
        </w:rPr>
        <w:t>B</w:t>
      </w:r>
      <w:r w:rsidRPr="007A0AC9">
        <w:rPr>
          <w:sz w:val="24"/>
          <w:szCs w:val="24"/>
        </w:rPr>
        <w:t>ūvprojekta, normatīvo aktu pārkāpumiem), par atkāpēm no darbu veikšanas projektā noteiktajām un citām darbu veikšanas tehnoloģijām, par pārkāpumu novēršanu u.c. informāciju, ja to pieprasa Pasūtītājs.</w:t>
      </w:r>
    </w:p>
    <w:p w:rsidR="00F42B9D" w:rsidRPr="007A0AC9" w:rsidRDefault="00F42B9D" w:rsidP="00F42B9D">
      <w:pPr>
        <w:ind w:left="993"/>
        <w:jc w:val="both"/>
        <w:rPr>
          <w:sz w:val="24"/>
          <w:szCs w:val="24"/>
        </w:rPr>
      </w:pPr>
      <w:r>
        <w:rPr>
          <w:sz w:val="24"/>
          <w:szCs w:val="24"/>
        </w:rPr>
        <w:t>6.1.2.</w:t>
      </w:r>
      <w:r w:rsidRPr="007A0AC9">
        <w:rPr>
          <w:sz w:val="24"/>
          <w:szCs w:val="24"/>
        </w:rPr>
        <w:t xml:space="preserve">Objekta pabeigšanas atskaite. Iesniedz 10 dienu laikā pēc </w:t>
      </w:r>
      <w:r>
        <w:rPr>
          <w:sz w:val="24"/>
          <w:szCs w:val="24"/>
        </w:rPr>
        <w:t>B</w:t>
      </w:r>
      <w:r w:rsidRPr="007A0AC9">
        <w:rPr>
          <w:sz w:val="24"/>
          <w:szCs w:val="24"/>
        </w:rPr>
        <w:t xml:space="preserve">ūvdarbu pabeigšanas, bet pirms </w:t>
      </w:r>
      <w:r>
        <w:rPr>
          <w:sz w:val="24"/>
          <w:szCs w:val="24"/>
        </w:rPr>
        <w:t>O</w:t>
      </w:r>
      <w:r w:rsidRPr="007A0AC9">
        <w:rPr>
          <w:sz w:val="24"/>
          <w:szCs w:val="24"/>
        </w:rPr>
        <w:t>bjekta nodošanas ekspluatācijā un tajā ietilpst:</w:t>
      </w:r>
    </w:p>
    <w:p w:rsidR="00F42B9D" w:rsidRPr="007A0AC9" w:rsidRDefault="00F42B9D" w:rsidP="00F42B9D">
      <w:pPr>
        <w:ind w:left="1418"/>
        <w:jc w:val="both"/>
        <w:rPr>
          <w:sz w:val="24"/>
          <w:szCs w:val="24"/>
        </w:rPr>
      </w:pPr>
      <w:r>
        <w:rPr>
          <w:sz w:val="24"/>
          <w:szCs w:val="24"/>
        </w:rPr>
        <w:t>6.1.2.1.</w:t>
      </w:r>
      <w:r w:rsidRPr="007A0AC9">
        <w:rPr>
          <w:sz w:val="24"/>
          <w:szCs w:val="24"/>
        </w:rPr>
        <w:t xml:space="preserve">apkopojoša informācija par veiktajiem </w:t>
      </w:r>
      <w:r>
        <w:rPr>
          <w:sz w:val="24"/>
          <w:szCs w:val="24"/>
        </w:rPr>
        <w:t>B</w:t>
      </w:r>
      <w:r w:rsidRPr="007A0AC9">
        <w:rPr>
          <w:sz w:val="24"/>
          <w:szCs w:val="24"/>
        </w:rPr>
        <w:t>ūvdarbiem;</w:t>
      </w:r>
    </w:p>
    <w:p w:rsidR="00F42B9D" w:rsidRDefault="00F42B9D" w:rsidP="00F42B9D">
      <w:pPr>
        <w:ind w:firstLine="1418"/>
        <w:jc w:val="both"/>
        <w:rPr>
          <w:sz w:val="24"/>
          <w:szCs w:val="24"/>
        </w:rPr>
      </w:pPr>
      <w:r w:rsidRPr="007A0AC9">
        <w:rPr>
          <w:sz w:val="24"/>
          <w:szCs w:val="24"/>
        </w:rPr>
        <w:t>6.1.2.2.</w:t>
      </w:r>
      <w:r w:rsidRPr="007A0AC9">
        <w:rPr>
          <w:sz w:val="24"/>
          <w:szCs w:val="24"/>
        </w:rPr>
        <w:tab/>
      </w:r>
      <w:r>
        <w:rPr>
          <w:sz w:val="24"/>
          <w:szCs w:val="24"/>
        </w:rPr>
        <w:t>B</w:t>
      </w:r>
      <w:r w:rsidRPr="007A0AC9">
        <w:rPr>
          <w:sz w:val="24"/>
          <w:szCs w:val="24"/>
        </w:rPr>
        <w:t>ūvdarbu veicēja novērtējums.</w:t>
      </w:r>
    </w:p>
    <w:p w:rsidR="00F42B9D" w:rsidRPr="007A0AC9" w:rsidRDefault="00F42B9D" w:rsidP="00F42B9D">
      <w:pPr>
        <w:ind w:firstLine="1418"/>
        <w:jc w:val="both"/>
        <w:rPr>
          <w:sz w:val="24"/>
          <w:szCs w:val="24"/>
        </w:rPr>
      </w:pPr>
    </w:p>
    <w:p w:rsidR="00F42B9D" w:rsidRPr="00097E5B" w:rsidRDefault="00F42B9D" w:rsidP="00F42B9D">
      <w:pPr>
        <w:tabs>
          <w:tab w:val="left" w:pos="426"/>
        </w:tabs>
        <w:jc w:val="both"/>
        <w:rPr>
          <w:b/>
          <w:sz w:val="24"/>
          <w:szCs w:val="24"/>
        </w:rPr>
      </w:pPr>
      <w:r w:rsidRPr="00097E5B">
        <w:rPr>
          <w:b/>
          <w:sz w:val="24"/>
          <w:szCs w:val="24"/>
        </w:rPr>
        <w:t>7.</w:t>
      </w:r>
      <w:r w:rsidRPr="00097E5B">
        <w:rPr>
          <w:b/>
          <w:sz w:val="24"/>
          <w:szCs w:val="24"/>
        </w:rPr>
        <w:tab/>
        <w:t>Sanāksmes būvdarbu laikā:</w:t>
      </w:r>
    </w:p>
    <w:p w:rsidR="00F42B9D" w:rsidRDefault="00F42B9D" w:rsidP="00236351">
      <w:pPr>
        <w:ind w:left="567" w:hanging="508"/>
        <w:jc w:val="both"/>
        <w:rPr>
          <w:sz w:val="24"/>
          <w:szCs w:val="24"/>
        </w:rPr>
      </w:pPr>
      <w:r w:rsidRPr="007A0AC9">
        <w:rPr>
          <w:sz w:val="24"/>
          <w:szCs w:val="24"/>
        </w:rPr>
        <w:t>7.1.</w:t>
      </w:r>
      <w:r w:rsidRPr="007A0AC9">
        <w:rPr>
          <w:sz w:val="24"/>
          <w:szCs w:val="24"/>
        </w:rPr>
        <w:tab/>
      </w:r>
      <w:r>
        <w:rPr>
          <w:sz w:val="24"/>
          <w:szCs w:val="24"/>
        </w:rPr>
        <w:t>Būvuzraugs</w:t>
      </w:r>
      <w:r w:rsidRPr="007A0AC9">
        <w:rPr>
          <w:sz w:val="24"/>
          <w:szCs w:val="24"/>
        </w:rPr>
        <w:t xml:space="preserve"> darbu izpildes gaitā rīko darba sanāksmes (būvsapulces) latviešu valodā (provizoriski vienu reizi nedēļā). Sanāksmju biežums tiek noteikts, pirmajā sanāksmē, savstarpēji vienojoties visām </w:t>
      </w:r>
      <w:r>
        <w:rPr>
          <w:sz w:val="24"/>
          <w:szCs w:val="24"/>
        </w:rPr>
        <w:t>Būvprojekta</w:t>
      </w:r>
      <w:r w:rsidRPr="007A0AC9">
        <w:rPr>
          <w:sz w:val="24"/>
          <w:szCs w:val="24"/>
        </w:rPr>
        <w:t xml:space="preserve"> realizācijā iesaistītajām pusēm. Sanāksmes tiek rīkotas Pasūtītāja telpās vai </w:t>
      </w:r>
      <w:r>
        <w:rPr>
          <w:sz w:val="24"/>
          <w:szCs w:val="24"/>
        </w:rPr>
        <w:t>O</w:t>
      </w:r>
      <w:r w:rsidRPr="007A0AC9">
        <w:rPr>
          <w:sz w:val="24"/>
          <w:szCs w:val="24"/>
        </w:rPr>
        <w:t>bjektā, un tajās piedalās Būvuzraugs,</w:t>
      </w:r>
      <w:r>
        <w:rPr>
          <w:sz w:val="24"/>
          <w:szCs w:val="24"/>
        </w:rPr>
        <w:t xml:space="preserve"> Pasūtītājs,</w:t>
      </w:r>
      <w:r w:rsidRPr="007A0AC9">
        <w:rPr>
          <w:sz w:val="24"/>
          <w:szCs w:val="24"/>
        </w:rPr>
        <w:t xml:space="preserve"> </w:t>
      </w:r>
      <w:r>
        <w:rPr>
          <w:sz w:val="24"/>
          <w:szCs w:val="24"/>
        </w:rPr>
        <w:t>Būvd</w:t>
      </w:r>
      <w:r w:rsidRPr="007A0AC9">
        <w:rPr>
          <w:sz w:val="24"/>
          <w:szCs w:val="24"/>
        </w:rPr>
        <w:t xml:space="preserve">arbu vadītājs, </w:t>
      </w:r>
      <w:r>
        <w:rPr>
          <w:sz w:val="24"/>
          <w:szCs w:val="24"/>
        </w:rPr>
        <w:t xml:space="preserve">Autoruzraugs, </w:t>
      </w:r>
      <w:r w:rsidRPr="007A0AC9">
        <w:rPr>
          <w:sz w:val="24"/>
          <w:szCs w:val="24"/>
        </w:rPr>
        <w:t>kā arī citas personas pēc Pasūtītāja, Būvdarbu veicēja vai Būvuzrauga ieskatiem.</w:t>
      </w:r>
    </w:p>
    <w:p w:rsidR="00F42B9D" w:rsidRDefault="00F42B9D" w:rsidP="00F42B9D">
      <w:pPr>
        <w:ind w:left="792"/>
        <w:jc w:val="both"/>
        <w:rPr>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Pretendenta nosaukums*:</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Amatpersonas vārds, uzvārds*</w:t>
            </w:r>
            <w:r>
              <w:rPr>
                <w:b/>
                <w:sz w:val="24"/>
                <w:szCs w:val="24"/>
              </w:rPr>
              <w:t>:</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Ieņemamā amata nosaukums*:</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567"/>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Amatpersonas paraksts*:</w:t>
            </w:r>
          </w:p>
        </w:tc>
        <w:tc>
          <w:tcPr>
            <w:tcW w:w="4024" w:type="dxa"/>
            <w:vAlign w:val="center"/>
          </w:tcPr>
          <w:p w:rsidR="00F42B9D" w:rsidRPr="00595046" w:rsidRDefault="00F42B9D" w:rsidP="00DB4608">
            <w:pPr>
              <w:tabs>
                <w:tab w:val="left" w:pos="9498"/>
              </w:tabs>
              <w:ind w:right="-115"/>
              <w:rPr>
                <w:b/>
                <w:sz w:val="24"/>
                <w:szCs w:val="24"/>
              </w:rPr>
            </w:pPr>
          </w:p>
        </w:tc>
      </w:tr>
    </w:tbl>
    <w:p w:rsidR="00F42B9D" w:rsidRPr="007A0AC9" w:rsidRDefault="00F42B9D" w:rsidP="00F42B9D">
      <w:pPr>
        <w:ind w:left="792"/>
        <w:jc w:val="both"/>
        <w:rPr>
          <w:sz w:val="24"/>
          <w:szCs w:val="24"/>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B350EB" w:rsidRDefault="00B350EB" w:rsidP="0099761E">
      <w:pPr>
        <w:widowControl/>
        <w:overflowPunct/>
        <w:autoSpaceDE/>
        <w:autoSpaceDN/>
        <w:adjustRightInd/>
        <w:ind w:right="29"/>
        <w:jc w:val="right"/>
        <w:rPr>
          <w:kern w:val="0"/>
          <w:lang w:val="lv-LV" w:eastAsia="en-US"/>
        </w:rPr>
      </w:pPr>
    </w:p>
    <w:p w:rsidR="00B350EB" w:rsidRDefault="00B350EB" w:rsidP="0099761E">
      <w:pPr>
        <w:widowControl/>
        <w:overflowPunct/>
        <w:autoSpaceDE/>
        <w:autoSpaceDN/>
        <w:adjustRightInd/>
        <w:ind w:right="29"/>
        <w:jc w:val="right"/>
        <w:rPr>
          <w:kern w:val="0"/>
          <w:lang w:val="lv-LV" w:eastAsia="en-US"/>
        </w:rPr>
      </w:pPr>
    </w:p>
    <w:p w:rsidR="009F0E59" w:rsidRDefault="009F0E59">
      <w:pPr>
        <w:widowControl/>
        <w:overflowPunct/>
        <w:autoSpaceDE/>
        <w:autoSpaceDN/>
        <w:adjustRightInd/>
        <w:spacing w:after="200" w:line="276" w:lineRule="auto"/>
        <w:rPr>
          <w:b/>
          <w:bCs/>
          <w:lang w:val="lv-LV"/>
        </w:rPr>
      </w:pPr>
      <w:r>
        <w:rPr>
          <w:b/>
          <w:bCs/>
          <w:lang w:val="lv-LV"/>
        </w:rPr>
        <w:br w:type="page"/>
      </w:r>
    </w:p>
    <w:p w:rsidR="00DC03FE" w:rsidRPr="007E751F" w:rsidRDefault="00776EEA" w:rsidP="007E751F">
      <w:pPr>
        <w:pStyle w:val="BodyText2"/>
        <w:tabs>
          <w:tab w:val="left" w:pos="319"/>
        </w:tabs>
        <w:spacing w:after="0" w:line="240" w:lineRule="auto"/>
        <w:ind w:right="23"/>
        <w:jc w:val="right"/>
        <w:rPr>
          <w:b/>
          <w:bCs/>
          <w:lang w:val="lv-LV"/>
        </w:rPr>
      </w:pPr>
      <w:r w:rsidRPr="007E751F">
        <w:rPr>
          <w:b/>
          <w:bCs/>
          <w:lang w:val="lv-LV"/>
        </w:rPr>
        <w:lastRenderedPageBreak/>
        <w:t>8</w:t>
      </w:r>
      <w:r w:rsidR="00CF1E83" w:rsidRPr="007E751F">
        <w:rPr>
          <w:b/>
          <w:bCs/>
          <w:lang w:val="lv-LV"/>
        </w:rPr>
        <w:t xml:space="preserve">.pielikums </w:t>
      </w:r>
    </w:p>
    <w:p w:rsidR="009F0E59" w:rsidRDefault="009F0E59" w:rsidP="009F0E59">
      <w:pPr>
        <w:pStyle w:val="BlockText"/>
        <w:ind w:left="0" w:right="24" w:firstLine="284"/>
        <w:jc w:val="right"/>
        <w:rPr>
          <w:sz w:val="20"/>
        </w:rPr>
      </w:pPr>
      <w:r>
        <w:rPr>
          <w:bCs/>
          <w:sz w:val="20"/>
        </w:rPr>
        <w:t>I</w:t>
      </w:r>
      <w:r w:rsidRPr="00D16FC8">
        <w:rPr>
          <w:bCs/>
          <w:sz w:val="20"/>
        </w:rPr>
        <w:t xml:space="preserve">epirkuma </w:t>
      </w:r>
      <w:r w:rsidRPr="00D16FC8">
        <w:rPr>
          <w:sz w:val="20"/>
        </w:rPr>
        <w:t>„ Parka pie Kandavas Kārļa Mīlenbaha vidusskolas</w:t>
      </w:r>
    </w:p>
    <w:p w:rsidR="009F0E59" w:rsidRPr="007E751F" w:rsidRDefault="00384358" w:rsidP="009F0E59">
      <w:pPr>
        <w:pStyle w:val="BlockText"/>
        <w:ind w:left="0" w:right="24" w:firstLine="284"/>
        <w:jc w:val="right"/>
        <w:rPr>
          <w:sz w:val="20"/>
        </w:rPr>
      </w:pPr>
      <w:r>
        <w:rPr>
          <w:sz w:val="20"/>
        </w:rPr>
        <w:t xml:space="preserve"> labiekārtošanas</w:t>
      </w:r>
      <w:r w:rsidR="009F0E59" w:rsidRPr="00D16FC8">
        <w:rPr>
          <w:sz w:val="20"/>
        </w:rPr>
        <w:t xml:space="preserve"> I. kārtas </w:t>
      </w:r>
      <w:r>
        <w:rPr>
          <w:sz w:val="20"/>
        </w:rPr>
        <w:t xml:space="preserve">būvdarbu </w:t>
      </w:r>
      <w:r w:rsidR="009F0E59" w:rsidRPr="00D16FC8">
        <w:rPr>
          <w:sz w:val="20"/>
        </w:rPr>
        <w:t>būvuzraudzība</w:t>
      </w:r>
      <w:r w:rsidR="009F0E59">
        <w:rPr>
          <w:sz w:val="20"/>
        </w:rPr>
        <w:t>.</w:t>
      </w:r>
      <w:r w:rsidR="009F0E59" w:rsidRPr="007E751F">
        <w:rPr>
          <w:sz w:val="20"/>
        </w:rPr>
        <w:t>”</w:t>
      </w:r>
    </w:p>
    <w:p w:rsidR="009F0E59" w:rsidRPr="007E751F" w:rsidRDefault="009F0E59" w:rsidP="009F0E59">
      <w:pPr>
        <w:pStyle w:val="BlockText"/>
        <w:ind w:left="851" w:right="24" w:firstLine="0"/>
        <w:jc w:val="right"/>
        <w:rPr>
          <w:sz w:val="20"/>
        </w:rPr>
      </w:pPr>
      <w:r w:rsidRPr="007E751F">
        <w:rPr>
          <w:sz w:val="20"/>
        </w:rPr>
        <w:t>ID Nr. KND 2017</w:t>
      </w:r>
      <w:r>
        <w:rPr>
          <w:sz w:val="20"/>
        </w:rPr>
        <w:t>/32</w:t>
      </w:r>
      <w:r w:rsidRPr="007E751F">
        <w:rPr>
          <w:sz w:val="20"/>
        </w:rPr>
        <w:t xml:space="preserve"> </w:t>
      </w:r>
    </w:p>
    <w:p w:rsidR="00F51688" w:rsidRPr="007E751F" w:rsidRDefault="00CC7C61" w:rsidP="009F0E59">
      <w:pPr>
        <w:pStyle w:val="BlockText"/>
        <w:ind w:left="851" w:right="24" w:firstLine="0"/>
        <w:jc w:val="right"/>
        <w:rPr>
          <w:b/>
          <w:sz w:val="20"/>
        </w:rPr>
      </w:pPr>
      <w:r w:rsidRPr="007E751F">
        <w:rPr>
          <w:sz w:val="20"/>
        </w:rPr>
        <w:t xml:space="preserve"> </w:t>
      </w:r>
    </w:p>
    <w:p w:rsidR="007E751F" w:rsidRDefault="007E751F" w:rsidP="00E1742E">
      <w:pPr>
        <w:jc w:val="center"/>
        <w:rPr>
          <w:b/>
          <w:sz w:val="24"/>
          <w:szCs w:val="24"/>
          <w:lang w:val="lv-LV"/>
        </w:rPr>
      </w:pPr>
    </w:p>
    <w:p w:rsidR="00E1742E" w:rsidRPr="00AB03FE" w:rsidRDefault="00E1742E" w:rsidP="00E1742E">
      <w:pPr>
        <w:jc w:val="center"/>
        <w:rPr>
          <w:b/>
          <w:sz w:val="24"/>
          <w:szCs w:val="24"/>
          <w:lang w:val="lv-LV"/>
        </w:rPr>
      </w:pPr>
      <w:r w:rsidRPr="00AB03FE">
        <w:rPr>
          <w:b/>
          <w:sz w:val="24"/>
          <w:szCs w:val="24"/>
          <w:lang w:val="lv-LV"/>
        </w:rPr>
        <w:t>Iepirkuma līgums par būvuzraudzību projekts</w:t>
      </w:r>
    </w:p>
    <w:p w:rsidR="005079E9" w:rsidRDefault="005079E9" w:rsidP="00E1742E">
      <w:pPr>
        <w:jc w:val="both"/>
        <w:rPr>
          <w:sz w:val="24"/>
          <w:szCs w:val="24"/>
          <w:lang w:val="lv-LV"/>
        </w:rPr>
      </w:pPr>
    </w:p>
    <w:p w:rsidR="00E1742E" w:rsidRPr="00AB03FE" w:rsidRDefault="00E1742E" w:rsidP="00E1742E">
      <w:pPr>
        <w:jc w:val="both"/>
        <w:rPr>
          <w:sz w:val="24"/>
          <w:szCs w:val="24"/>
          <w:lang w:val="lv-LV"/>
        </w:rPr>
      </w:pPr>
      <w:r w:rsidRPr="00AB03FE">
        <w:rPr>
          <w:sz w:val="24"/>
          <w:szCs w:val="24"/>
          <w:lang w:val="lv-LV"/>
        </w:rPr>
        <w:t>Kandavā,</w:t>
      </w:r>
      <w:r w:rsidRPr="00AB03FE">
        <w:rPr>
          <w:sz w:val="24"/>
          <w:szCs w:val="24"/>
          <w:lang w:val="lv-LV"/>
        </w:rPr>
        <w:tab/>
      </w:r>
      <w:r w:rsidRPr="00AB03FE">
        <w:rPr>
          <w:sz w:val="24"/>
          <w:szCs w:val="24"/>
          <w:lang w:val="lv-LV"/>
        </w:rPr>
        <w:tab/>
      </w:r>
      <w:r w:rsidRPr="00AB03FE">
        <w:rPr>
          <w:sz w:val="24"/>
          <w:szCs w:val="24"/>
          <w:lang w:val="lv-LV"/>
        </w:rPr>
        <w:tab/>
      </w:r>
      <w:r w:rsidRPr="00AB03FE">
        <w:rPr>
          <w:sz w:val="24"/>
          <w:szCs w:val="24"/>
          <w:lang w:val="lv-LV"/>
        </w:rPr>
        <w:tab/>
      </w:r>
      <w:r w:rsidRPr="00AB03FE">
        <w:rPr>
          <w:sz w:val="24"/>
          <w:szCs w:val="24"/>
          <w:lang w:val="lv-LV"/>
        </w:rPr>
        <w:tab/>
      </w:r>
      <w:r w:rsidR="007E751F">
        <w:rPr>
          <w:sz w:val="24"/>
          <w:szCs w:val="24"/>
          <w:lang w:val="lv-LV"/>
        </w:rPr>
        <w:tab/>
      </w:r>
      <w:r w:rsidR="007E751F">
        <w:rPr>
          <w:sz w:val="24"/>
          <w:szCs w:val="24"/>
          <w:lang w:val="lv-LV"/>
        </w:rPr>
        <w:tab/>
      </w:r>
      <w:r w:rsidR="007E751F">
        <w:rPr>
          <w:sz w:val="24"/>
          <w:szCs w:val="24"/>
          <w:lang w:val="lv-LV"/>
        </w:rPr>
        <w:tab/>
      </w:r>
      <w:r w:rsidRPr="00AB03FE">
        <w:rPr>
          <w:sz w:val="24"/>
          <w:szCs w:val="24"/>
          <w:lang w:val="lv-LV"/>
        </w:rPr>
        <w:t xml:space="preserve">2017.gada __._________ </w:t>
      </w:r>
    </w:p>
    <w:p w:rsidR="00E1742E" w:rsidRPr="00AB03FE" w:rsidRDefault="00E1742E" w:rsidP="00E1742E">
      <w:pPr>
        <w:jc w:val="both"/>
        <w:rPr>
          <w:sz w:val="24"/>
          <w:szCs w:val="24"/>
          <w:lang w:val="lv-LV"/>
        </w:rPr>
      </w:pPr>
    </w:p>
    <w:p w:rsidR="00E1742E" w:rsidRPr="00AB03FE" w:rsidRDefault="00E1742E" w:rsidP="00E1742E">
      <w:pPr>
        <w:ind w:firstLine="720"/>
        <w:jc w:val="both"/>
        <w:rPr>
          <w:sz w:val="24"/>
          <w:szCs w:val="24"/>
          <w:lang w:val="lv-LV"/>
        </w:rPr>
      </w:pPr>
      <w:r w:rsidRPr="00AB03FE">
        <w:rPr>
          <w:b/>
          <w:bCs/>
          <w:iCs/>
          <w:sz w:val="24"/>
          <w:szCs w:val="24"/>
          <w:lang w:val="lv-LV"/>
        </w:rPr>
        <w:t>Kandavas novada dome</w:t>
      </w:r>
      <w:r w:rsidRPr="00AB03FE">
        <w:rPr>
          <w:bCs/>
          <w:i/>
          <w:iCs/>
          <w:sz w:val="24"/>
          <w:szCs w:val="24"/>
          <w:lang w:val="lv-LV"/>
        </w:rPr>
        <w:t xml:space="preserve">, </w:t>
      </w:r>
      <w:r w:rsidRPr="00AB03FE">
        <w:rPr>
          <w:bCs/>
          <w:iCs/>
          <w:sz w:val="24"/>
          <w:szCs w:val="24"/>
          <w:lang w:val="lv-LV"/>
        </w:rPr>
        <w:t xml:space="preserve">reģ.Nr.90000050886, Dārza ielā 6, Kandavā, Kandavas novadā, LV-3120, tās priekšsēdētājas Ingas Priedes personā, kura rīkojas uz Kandavas novada domes saistošo noteikumu Nr.5 „Kandavas novada domes nolikums” (apstiprināti ar Kandavas novada domes 2009.gada 30.jūlija lēmumu (protokols Nr.11, 3.§) pamata, turpmāk - </w:t>
      </w:r>
      <w:r w:rsidRPr="00AB03FE">
        <w:rPr>
          <w:sz w:val="24"/>
          <w:szCs w:val="24"/>
          <w:lang w:val="lv-LV"/>
        </w:rPr>
        <w:t xml:space="preserve">PASŪTĪTĀJS, no vienas puses, un </w:t>
      </w:r>
    </w:p>
    <w:p w:rsidR="00E1742E" w:rsidRPr="00AB03FE" w:rsidRDefault="00E1742E" w:rsidP="00E1742E">
      <w:pPr>
        <w:ind w:firstLine="720"/>
        <w:jc w:val="both"/>
        <w:rPr>
          <w:sz w:val="24"/>
          <w:szCs w:val="24"/>
          <w:lang w:val="lv-LV"/>
        </w:rPr>
      </w:pPr>
      <w:r w:rsidRPr="00AB03FE">
        <w:rPr>
          <w:b/>
          <w:sz w:val="24"/>
          <w:szCs w:val="24"/>
          <w:lang w:val="lv-LV"/>
        </w:rPr>
        <w:t>Būvuzņēmēja nosaukums</w:t>
      </w:r>
      <w:r w:rsidRPr="00AB03FE">
        <w:rPr>
          <w:sz w:val="24"/>
          <w:szCs w:val="24"/>
          <w:lang w:val="lv-LV"/>
        </w:rPr>
        <w:t xml:space="preserve">, reģ.Nr.__________, jur.adr._________ un pilnvarotā pārstāvja vārds, uzvārds personā, kurš darbojas uz dokumenta nosaukums pamata, turpmāk – IZPILDĪTĀJS, no otras puses, abi kopā turpmāk – Līdzēji, </w:t>
      </w:r>
    </w:p>
    <w:p w:rsidR="00E1742E" w:rsidRPr="00AB03FE" w:rsidRDefault="00E1742E" w:rsidP="00E1742E">
      <w:pPr>
        <w:jc w:val="both"/>
        <w:rPr>
          <w:sz w:val="24"/>
          <w:szCs w:val="24"/>
          <w:lang w:val="lv-LV"/>
        </w:rPr>
      </w:pPr>
      <w:r w:rsidRPr="00AB03FE">
        <w:rPr>
          <w:sz w:val="24"/>
          <w:szCs w:val="24"/>
          <w:lang w:val="lv-LV"/>
        </w:rPr>
        <w:t>saskaņā ar iepirkuma procedūras I</w:t>
      </w:r>
      <w:r w:rsidR="00384358">
        <w:rPr>
          <w:sz w:val="24"/>
          <w:szCs w:val="24"/>
          <w:lang w:val="lv-LV"/>
        </w:rPr>
        <w:t>D Nr_______ „Parka pie Kandavas Kārļa Mīlenbaha vidusskolas</w:t>
      </w:r>
      <w:r w:rsidR="006E4581">
        <w:rPr>
          <w:sz w:val="24"/>
          <w:szCs w:val="24"/>
          <w:lang w:val="lv-LV"/>
        </w:rPr>
        <w:t xml:space="preserve"> labiekārtošanas I. kārtas būvdarbu būvuzraudzība.</w:t>
      </w:r>
      <w:r w:rsidRPr="00AB03FE">
        <w:rPr>
          <w:sz w:val="24"/>
          <w:szCs w:val="24"/>
          <w:lang w:val="lv-LV"/>
        </w:rPr>
        <w:t xml:space="preserve">” rezultātiem un iepirkuma komisijas 2017.gada dat. mēn. lēmumu, noslēdz </w:t>
      </w:r>
      <w:r w:rsidR="000F6C90">
        <w:rPr>
          <w:sz w:val="24"/>
          <w:szCs w:val="24"/>
          <w:lang w:val="lv-LV"/>
        </w:rPr>
        <w:t>līgumu par sekojošo (turpmāk - L</w:t>
      </w:r>
      <w:r w:rsidRPr="00AB03FE">
        <w:rPr>
          <w:sz w:val="24"/>
          <w:szCs w:val="24"/>
          <w:lang w:val="lv-LV"/>
        </w:rPr>
        <w:t>īgums):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 Līguma priekšmets</w:t>
      </w:r>
    </w:p>
    <w:p w:rsidR="00E1742E" w:rsidRPr="00AB03FE" w:rsidRDefault="00E1742E" w:rsidP="00E1742E">
      <w:pPr>
        <w:jc w:val="both"/>
        <w:rPr>
          <w:sz w:val="24"/>
          <w:szCs w:val="24"/>
          <w:lang w:val="lv-LV"/>
        </w:rPr>
      </w:pPr>
      <w:r w:rsidRPr="00AB03FE">
        <w:rPr>
          <w:sz w:val="24"/>
          <w:szCs w:val="24"/>
          <w:lang w:val="lv-LV"/>
        </w:rPr>
        <w:t>1.1.</w:t>
      </w:r>
      <w:r w:rsidRPr="00AB03FE">
        <w:rPr>
          <w:sz w:val="24"/>
          <w:szCs w:val="24"/>
          <w:lang w:val="lv-LV"/>
        </w:rPr>
        <w:tab/>
        <w:t>PASŪTĪTĀJS uzdod un IZPILDĪTĀJS apņemas veikt būvuzraudzību būvprojekta „</w:t>
      </w:r>
      <w:r w:rsidR="009F0E59" w:rsidRPr="00AD7DEB">
        <w:rPr>
          <w:sz w:val="24"/>
          <w:szCs w:val="24"/>
          <w:lang w:val="lv-LV"/>
        </w:rPr>
        <w:t>Parka pie</w:t>
      </w:r>
      <w:r w:rsidR="009F0E59">
        <w:rPr>
          <w:sz w:val="24"/>
          <w:szCs w:val="24"/>
          <w:lang w:val="lv-LV"/>
        </w:rPr>
        <w:t xml:space="preserve"> Kandavas</w:t>
      </w:r>
      <w:r w:rsidR="009F0E59" w:rsidRPr="00AD7DEB">
        <w:rPr>
          <w:sz w:val="24"/>
          <w:szCs w:val="24"/>
          <w:lang w:val="lv-LV"/>
        </w:rPr>
        <w:t xml:space="preserve"> Kārļa Mīlenbaha vidusskolas labiekārtošana</w:t>
      </w:r>
      <w:r w:rsidR="009F0E59">
        <w:rPr>
          <w:sz w:val="24"/>
          <w:szCs w:val="24"/>
          <w:lang w:val="lv-LV"/>
        </w:rPr>
        <w:t>”</w:t>
      </w:r>
      <w:r w:rsidRPr="00AB03FE">
        <w:rPr>
          <w:sz w:val="24"/>
          <w:szCs w:val="24"/>
          <w:lang w:val="lv-LV"/>
        </w:rPr>
        <w:t xml:space="preserve"> </w:t>
      </w:r>
      <w:r w:rsidR="00FE5286">
        <w:rPr>
          <w:sz w:val="24"/>
          <w:szCs w:val="24"/>
          <w:lang w:val="lv-LV"/>
        </w:rPr>
        <w:t xml:space="preserve">I. kārtas īstenošana </w:t>
      </w:r>
      <w:r w:rsidRPr="00AB03FE">
        <w:rPr>
          <w:sz w:val="24"/>
          <w:szCs w:val="24"/>
          <w:lang w:val="lv-LV"/>
        </w:rPr>
        <w:t>līdz paredzēto būvdarbu pilnīgai izpildei,  ko apliecina Pasūtītāja un būvuzņēmēja starpā abpusēji parakstīts Būvdarbu nodošanas un pieņemšanas akts un veikt būvuzraudzību būvdarbu garantijas laikā saskaņā ar šo Līgumu, Iepirkuma nolikumu, Tehnisko specifikāciju (1.pielikums) un IZPILDĪTĀJA iesniegto piedāvājumu Iepirkumā (2.pielikums) turpmāk – PAKALPOJ</w:t>
      </w:r>
      <w:r w:rsidR="000F6C90">
        <w:rPr>
          <w:sz w:val="24"/>
          <w:szCs w:val="24"/>
          <w:lang w:val="lv-LV"/>
        </w:rPr>
        <w:t>UMS, 1. un 2.pielikums ir šī L</w:t>
      </w:r>
      <w:r w:rsidRPr="00AB03FE">
        <w:rPr>
          <w:sz w:val="24"/>
          <w:szCs w:val="24"/>
          <w:lang w:val="lv-LV"/>
        </w:rPr>
        <w:t>īguma neatņemamas sastāvdaļas.</w:t>
      </w:r>
    </w:p>
    <w:p w:rsidR="00E1742E" w:rsidRPr="00AB03FE" w:rsidRDefault="00E1742E" w:rsidP="00E1742E">
      <w:pPr>
        <w:jc w:val="both"/>
        <w:rPr>
          <w:sz w:val="24"/>
          <w:szCs w:val="24"/>
          <w:lang w:val="lv-LV"/>
        </w:rPr>
      </w:pPr>
      <w:r w:rsidRPr="00AB03FE">
        <w:rPr>
          <w:sz w:val="24"/>
          <w:szCs w:val="24"/>
          <w:lang w:val="lv-LV"/>
        </w:rPr>
        <w:t>1.2.</w:t>
      </w:r>
      <w:r w:rsidRPr="00AB03FE">
        <w:rPr>
          <w:sz w:val="24"/>
          <w:szCs w:val="24"/>
          <w:lang w:val="lv-LV"/>
        </w:rPr>
        <w:tab/>
        <w:t>Jau</w:t>
      </w:r>
      <w:r w:rsidR="00FE5286">
        <w:rPr>
          <w:sz w:val="24"/>
          <w:szCs w:val="24"/>
          <w:lang w:val="lv-LV"/>
        </w:rPr>
        <w:t>tājumos, kas nav atrunāti šajā L</w:t>
      </w:r>
      <w:r w:rsidRPr="00AB03FE">
        <w:rPr>
          <w:sz w:val="24"/>
          <w:szCs w:val="24"/>
          <w:lang w:val="lv-LV"/>
        </w:rPr>
        <w:t>īgumā, Līdzējiem ir saistoši saskaņā ar iepirkumu, IZPILDĪTĀJA piedāvājuma un normatīvo aktu nosacījumi.</w:t>
      </w:r>
    </w:p>
    <w:p w:rsidR="00E1742E" w:rsidRPr="00AB03FE" w:rsidRDefault="00E1742E" w:rsidP="00E1742E">
      <w:pPr>
        <w:jc w:val="both"/>
        <w:rPr>
          <w:sz w:val="24"/>
          <w:szCs w:val="24"/>
          <w:lang w:val="lv-LV"/>
        </w:rPr>
      </w:pPr>
      <w:r w:rsidRPr="00AB03FE">
        <w:rPr>
          <w:sz w:val="24"/>
          <w:szCs w:val="24"/>
          <w:lang w:val="lv-LV"/>
        </w:rPr>
        <w:t>1.3.</w:t>
      </w:r>
      <w:r w:rsidRPr="00AB03FE">
        <w:rPr>
          <w:sz w:val="24"/>
          <w:szCs w:val="24"/>
          <w:lang w:val="lv-LV"/>
        </w:rPr>
        <w:tab/>
        <w:t>No IZPILDĪTĀJA puses PAKALPOJUMU sniegs šādās fiziskās personas, kuras parakstīs saistību rakstu un veiks būvuzraudzību:</w:t>
      </w:r>
    </w:p>
    <w:p w:rsidR="00E1742E" w:rsidRPr="00CD0C67" w:rsidRDefault="00E1742E" w:rsidP="00E1742E">
      <w:pPr>
        <w:jc w:val="both"/>
        <w:rPr>
          <w:sz w:val="24"/>
          <w:szCs w:val="24"/>
        </w:rPr>
      </w:pPr>
      <w:r w:rsidRPr="00CD0C67">
        <w:rPr>
          <w:sz w:val="24"/>
          <w:szCs w:val="24"/>
        </w:rPr>
        <w:t>1.4.1.</w:t>
      </w:r>
      <w:r w:rsidRPr="00CD0C67">
        <w:rPr>
          <w:sz w:val="24"/>
          <w:szCs w:val="24"/>
        </w:rPr>
        <w:tab/>
        <w:t>_______ ___________, personas kods _______-_______, atbildīgais būvuzraugs;</w:t>
      </w:r>
    </w:p>
    <w:p w:rsidR="00E1742E" w:rsidRPr="00CD0C67" w:rsidRDefault="00E1742E" w:rsidP="00E1742E">
      <w:pPr>
        <w:jc w:val="both"/>
        <w:rPr>
          <w:sz w:val="24"/>
          <w:szCs w:val="24"/>
        </w:rPr>
      </w:pPr>
      <w:r w:rsidRPr="00CD0C67">
        <w:rPr>
          <w:sz w:val="24"/>
          <w:szCs w:val="24"/>
        </w:rPr>
        <w:t>1.4.2.</w:t>
      </w:r>
      <w:r w:rsidRPr="00CD0C67">
        <w:rPr>
          <w:sz w:val="24"/>
          <w:szCs w:val="24"/>
        </w:rPr>
        <w:tab/>
        <w:t>_______ ___________, personas kods _______-_______,</w:t>
      </w:r>
    </w:p>
    <w:p w:rsidR="00E1742E" w:rsidRDefault="00E1742E" w:rsidP="00E1742E">
      <w:pPr>
        <w:jc w:val="both"/>
        <w:rPr>
          <w:sz w:val="24"/>
          <w:szCs w:val="24"/>
        </w:rPr>
      </w:pPr>
      <w:r w:rsidRPr="00CD0C67">
        <w:rPr>
          <w:sz w:val="24"/>
          <w:szCs w:val="24"/>
        </w:rPr>
        <w:t>1.4.3.</w:t>
      </w:r>
      <w:r w:rsidRPr="00CD0C67">
        <w:rPr>
          <w:sz w:val="24"/>
          <w:szCs w:val="24"/>
        </w:rPr>
        <w:tab/>
        <w:t>_______ ___________, personas kods _______-_______.</w:t>
      </w:r>
    </w:p>
    <w:p w:rsidR="00E1742E"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2. LĪGUMCENA un norēķinu kārtība</w:t>
      </w:r>
    </w:p>
    <w:p w:rsidR="00E1742E" w:rsidRPr="00CD0C67" w:rsidRDefault="00E1742E" w:rsidP="00E1742E">
      <w:pPr>
        <w:jc w:val="both"/>
        <w:rPr>
          <w:sz w:val="24"/>
          <w:szCs w:val="24"/>
        </w:rPr>
      </w:pPr>
      <w:r w:rsidRPr="00CD0C67">
        <w:rPr>
          <w:sz w:val="24"/>
          <w:szCs w:val="24"/>
        </w:rPr>
        <w:t xml:space="preserve">2.1. </w:t>
      </w:r>
      <w:r w:rsidR="000F6C90">
        <w:rPr>
          <w:sz w:val="24"/>
          <w:szCs w:val="24"/>
        </w:rPr>
        <w:t>Kopējā L</w:t>
      </w:r>
      <w:r>
        <w:rPr>
          <w:sz w:val="24"/>
          <w:szCs w:val="24"/>
        </w:rPr>
        <w:t>īguma m</w:t>
      </w:r>
      <w:r w:rsidRPr="00CD0C67">
        <w:rPr>
          <w:sz w:val="24"/>
          <w:szCs w:val="24"/>
        </w:rPr>
        <w:t>aksa</w:t>
      </w:r>
      <w:r>
        <w:rPr>
          <w:sz w:val="24"/>
          <w:szCs w:val="24"/>
        </w:rPr>
        <w:t>, atbilstoši IZPILDĪTĀJA iesniegtajam Finanšu piedāvājumam</w:t>
      </w:r>
      <w:r w:rsidRPr="00CD0C67">
        <w:rPr>
          <w:sz w:val="24"/>
          <w:szCs w:val="24"/>
        </w:rPr>
        <w:t xml:space="preserve"> par</w:t>
      </w:r>
      <w:r w:rsidR="00FE5286">
        <w:rPr>
          <w:sz w:val="24"/>
          <w:szCs w:val="24"/>
        </w:rPr>
        <w:t xml:space="preserve"> kvalitatīvu un pilnīgu L</w:t>
      </w:r>
      <w:r>
        <w:rPr>
          <w:sz w:val="24"/>
          <w:szCs w:val="24"/>
        </w:rPr>
        <w:t>īgumā noteikto PAKALPOJUMU</w:t>
      </w:r>
      <w:r w:rsidRPr="00CD0C67">
        <w:rPr>
          <w:sz w:val="24"/>
          <w:szCs w:val="24"/>
        </w:rPr>
        <w:t xml:space="preserve"> </w:t>
      </w:r>
      <w:r>
        <w:rPr>
          <w:sz w:val="24"/>
          <w:szCs w:val="24"/>
        </w:rPr>
        <w:t xml:space="preserve">sniegšanu </w:t>
      </w:r>
      <w:r w:rsidRPr="00CD0C67">
        <w:rPr>
          <w:sz w:val="24"/>
          <w:szCs w:val="24"/>
        </w:rPr>
        <w:t xml:space="preserve">ir EUR </w:t>
      </w:r>
      <w:r>
        <w:rPr>
          <w:sz w:val="24"/>
          <w:szCs w:val="24"/>
        </w:rPr>
        <w:t>_________</w:t>
      </w:r>
      <w:r w:rsidRPr="00CD0C67">
        <w:rPr>
          <w:sz w:val="24"/>
          <w:szCs w:val="24"/>
        </w:rPr>
        <w:t xml:space="preserve"> bez PVN, turpmāk </w:t>
      </w:r>
      <w:r>
        <w:rPr>
          <w:sz w:val="24"/>
          <w:szCs w:val="24"/>
        </w:rPr>
        <w:t>-</w:t>
      </w:r>
      <w:r w:rsidRPr="00CD0C67">
        <w:rPr>
          <w:sz w:val="24"/>
          <w:szCs w:val="24"/>
        </w:rPr>
        <w:t xml:space="preserve">LĪGUMCENA. Pievienotās vērtības nodoklis tiek piemērots saskaņā ar spēkā esošajiem normatīvajiem aktiem rēķina apmaksas dienā. </w:t>
      </w:r>
    </w:p>
    <w:p w:rsidR="00E1742E" w:rsidRPr="00CD0C67" w:rsidRDefault="00E1742E" w:rsidP="00E1742E">
      <w:pPr>
        <w:jc w:val="both"/>
        <w:rPr>
          <w:sz w:val="24"/>
          <w:szCs w:val="24"/>
        </w:rPr>
      </w:pPr>
      <w:r w:rsidRPr="00CD0C67">
        <w:rPr>
          <w:sz w:val="24"/>
          <w:szCs w:val="24"/>
        </w:rPr>
        <w:t xml:space="preserve">2.2. LĪGUMCENA par </w:t>
      </w:r>
      <w:r>
        <w:rPr>
          <w:sz w:val="24"/>
          <w:szCs w:val="24"/>
        </w:rPr>
        <w:t>PAKALPOJUMA sniegšanu</w:t>
      </w:r>
      <w:r w:rsidRPr="00CD0C67">
        <w:rPr>
          <w:sz w:val="24"/>
          <w:szCs w:val="24"/>
        </w:rPr>
        <w:t xml:space="preserve"> tiek apmaksāta šādā kārtībā: </w:t>
      </w:r>
    </w:p>
    <w:p w:rsidR="00E1742E" w:rsidRDefault="00E1742E" w:rsidP="00E1742E">
      <w:pPr>
        <w:jc w:val="both"/>
        <w:rPr>
          <w:sz w:val="24"/>
          <w:szCs w:val="24"/>
        </w:rPr>
      </w:pPr>
      <w:r w:rsidRPr="00CD0C67">
        <w:rPr>
          <w:sz w:val="24"/>
          <w:szCs w:val="24"/>
        </w:rPr>
        <w:t>2.2.1. par faktiski veikto darbu PAS</w:t>
      </w:r>
      <w:r>
        <w:rPr>
          <w:sz w:val="24"/>
          <w:szCs w:val="24"/>
        </w:rPr>
        <w:t>Ū</w:t>
      </w:r>
      <w:r w:rsidRPr="00CD0C67">
        <w:rPr>
          <w:sz w:val="24"/>
          <w:szCs w:val="24"/>
        </w:rPr>
        <w:t xml:space="preserve">TĪTĀJS maksā IZPILDĪTĀJAM vienu reizi mēnesī </w:t>
      </w:r>
      <w:r w:rsidR="004673FF">
        <w:rPr>
          <w:sz w:val="24"/>
          <w:szCs w:val="24"/>
        </w:rPr>
        <w:t xml:space="preserve"> </w:t>
      </w:r>
      <w:r w:rsidR="004673FF">
        <w:t xml:space="preserve">   </w:t>
      </w:r>
      <w:r w:rsidRPr="00CD0C67">
        <w:rPr>
          <w:sz w:val="24"/>
          <w:szCs w:val="24"/>
        </w:rPr>
        <w:t xml:space="preserve">30 (trīsdesmit) dienu laikā pēc Ikmēneša atskaites, </w:t>
      </w:r>
      <w:r>
        <w:rPr>
          <w:sz w:val="24"/>
          <w:szCs w:val="24"/>
        </w:rPr>
        <w:t xml:space="preserve">PAKALPOJUMU </w:t>
      </w:r>
      <w:r w:rsidRPr="00CD0C67">
        <w:rPr>
          <w:sz w:val="24"/>
          <w:szCs w:val="24"/>
        </w:rPr>
        <w:t xml:space="preserve">izpildes aktu iesniegšanas un saskaņā ar IZPILDĪTĀJA piestādītajiem rēķiniem, kas sagatavoti atbilstoši likuma „Par </w:t>
      </w:r>
      <w:r w:rsidRPr="007E751F">
        <w:rPr>
          <w:sz w:val="24"/>
          <w:szCs w:val="24"/>
        </w:rPr>
        <w:t>grāmatvedību” prasībām, bet ne vairāk kā 60% apmērā no Līguma 2.</w:t>
      </w:r>
      <w:proofErr w:type="gramStart"/>
      <w:r w:rsidRPr="007E751F">
        <w:rPr>
          <w:sz w:val="24"/>
          <w:szCs w:val="24"/>
        </w:rPr>
        <w:t>1.apakšpunktā</w:t>
      </w:r>
      <w:proofErr w:type="gramEnd"/>
      <w:r w:rsidRPr="007E751F">
        <w:rPr>
          <w:sz w:val="24"/>
          <w:szCs w:val="24"/>
        </w:rPr>
        <w:t xml:space="preserve"> minētās summas.</w:t>
      </w:r>
      <w:r w:rsidRPr="00CD0C67">
        <w:rPr>
          <w:sz w:val="24"/>
          <w:szCs w:val="24"/>
        </w:rPr>
        <w:t xml:space="preserve"> </w:t>
      </w:r>
    </w:p>
    <w:p w:rsidR="004F0AE5" w:rsidRPr="009E34B2" w:rsidRDefault="004F0AE5" w:rsidP="00E1742E">
      <w:pPr>
        <w:jc w:val="both"/>
        <w:rPr>
          <w:sz w:val="24"/>
          <w:szCs w:val="24"/>
          <w:lang w:val="lv-LV"/>
        </w:rPr>
      </w:pPr>
      <w:r w:rsidRPr="004F0AE5">
        <w:rPr>
          <w:sz w:val="24"/>
          <w:szCs w:val="24"/>
          <w:lang w:val="lv-LV"/>
        </w:rPr>
        <w:t xml:space="preserve">2.2.2. atlikušo LĪGUMCENAS daļu, kas palikusi nesamaksāta pēc Līguma 2.2.1.apakšpunkta kārtībā veiktās samaksas - 30 (trīsdesmit) dienu laikā pēc Objekta pabeigšanas atskaites, Objekta pieņemšanas ekspluatācijā akta parakstīšanas dienas, </w:t>
      </w:r>
      <w:r w:rsidR="008B2160">
        <w:rPr>
          <w:sz w:val="24"/>
          <w:szCs w:val="24"/>
          <w:lang w:val="lv-LV"/>
        </w:rPr>
        <w:t>PAKALPOJUMU</w:t>
      </w:r>
      <w:r w:rsidRPr="004F0AE5">
        <w:rPr>
          <w:sz w:val="24"/>
          <w:szCs w:val="24"/>
          <w:lang w:val="lv-LV"/>
        </w:rPr>
        <w:t xml:space="preserve"> izpildes aktu, </w:t>
      </w:r>
      <w:r w:rsidR="008B2160">
        <w:rPr>
          <w:sz w:val="24"/>
          <w:szCs w:val="24"/>
          <w:lang w:val="lv-LV"/>
        </w:rPr>
        <w:t>PAKALPOJUMU</w:t>
      </w:r>
      <w:r w:rsidRPr="004F0AE5">
        <w:rPr>
          <w:sz w:val="24"/>
          <w:szCs w:val="24"/>
          <w:lang w:val="lv-LV"/>
        </w:rPr>
        <w:t xml:space="preserve"> nodošanas</w:t>
      </w:r>
      <w:r w:rsidR="008B2160">
        <w:rPr>
          <w:sz w:val="24"/>
          <w:szCs w:val="24"/>
          <w:lang w:val="lv-LV"/>
        </w:rPr>
        <w:t xml:space="preserve"> -</w:t>
      </w:r>
      <w:r w:rsidRPr="004F0AE5">
        <w:rPr>
          <w:sz w:val="24"/>
          <w:szCs w:val="24"/>
          <w:lang w:val="lv-LV"/>
        </w:rPr>
        <w:t xml:space="preserve"> pieņemšanas akta parakstīšanas, un saskaņā ar IZPILDĪTĀJA </w:t>
      </w:r>
      <w:r w:rsidRPr="004F0AE5">
        <w:rPr>
          <w:sz w:val="24"/>
          <w:szCs w:val="24"/>
          <w:lang w:val="lv-LV"/>
        </w:rPr>
        <w:lastRenderedPageBreak/>
        <w:t>piestādītajiem rēķiniem, kas sagatavoti atbilstoši likuma „Par grāmatvedību” prasībām.</w:t>
      </w:r>
    </w:p>
    <w:p w:rsidR="00E1742E" w:rsidRPr="009E34B2" w:rsidRDefault="008821CA" w:rsidP="00E1742E">
      <w:pPr>
        <w:jc w:val="both"/>
        <w:rPr>
          <w:sz w:val="24"/>
          <w:szCs w:val="24"/>
          <w:lang w:val="lv-LV"/>
        </w:rPr>
      </w:pPr>
      <w:r w:rsidRPr="009E34B2">
        <w:rPr>
          <w:sz w:val="24"/>
          <w:szCs w:val="24"/>
          <w:lang w:val="lv-LV"/>
        </w:rPr>
        <w:t>2.3.Ja IZPILDĪTĀJS rod iespēju samazināt izmaksas, kas krasi atšķiras no piedāvājuma vērtības, tad LĪGUMCENA attiecīgi samazinās un ieekonomētie līdzekļi paliek PASŪTĪTĀJA rīcībā.</w:t>
      </w:r>
    </w:p>
    <w:p w:rsidR="00E1742E" w:rsidRPr="009E34B2" w:rsidRDefault="00E1742E" w:rsidP="00E1742E">
      <w:pPr>
        <w:jc w:val="both"/>
        <w:rPr>
          <w:sz w:val="24"/>
          <w:szCs w:val="24"/>
          <w:lang w:val="lv-LV"/>
        </w:rPr>
      </w:pPr>
      <w:r w:rsidRPr="009E34B2">
        <w:rPr>
          <w:sz w:val="24"/>
          <w:szCs w:val="24"/>
          <w:lang w:val="lv-LV"/>
        </w:rPr>
        <w:t xml:space="preserve">2.4. IZPILDĪTĀJS apliecina, ka LĪGUMCENĀ iekļautas visas PAKALPOJUMU izmaksas, kas saistītas ar attiecīgo PAKALPOJUMU pilnīgu un kvalitatīvu izpildi saskaņā ar tehnisko specifikāciju un tehnisko piedāvājumu. LĪGUMCENĀ arī iekļautas izmaksas, kas saistītas ar speciālistu darba apmaksu, komandējumiem, nodokļiem un nodevām, kā arī nepieciešamo atļauju saņemšanu no trešajām personām. </w:t>
      </w:r>
    </w:p>
    <w:p w:rsidR="00E1742E" w:rsidRPr="009E34B2" w:rsidRDefault="00FE5286" w:rsidP="00E1742E">
      <w:pPr>
        <w:widowControl/>
        <w:overflowPunct/>
        <w:adjustRightInd/>
        <w:contextualSpacing/>
        <w:jc w:val="both"/>
        <w:rPr>
          <w:sz w:val="24"/>
          <w:szCs w:val="24"/>
          <w:lang w:val="lv-LV"/>
        </w:rPr>
      </w:pPr>
      <w:r>
        <w:rPr>
          <w:sz w:val="24"/>
          <w:szCs w:val="24"/>
          <w:lang w:val="lv-LV"/>
        </w:rPr>
        <w:t>2.5. LĪGUMCENA visā L</w:t>
      </w:r>
      <w:r w:rsidR="00E1742E" w:rsidRPr="009E34B2">
        <w:rPr>
          <w:sz w:val="24"/>
          <w:szCs w:val="24"/>
          <w:lang w:val="lv-LV"/>
        </w:rPr>
        <w:t>īguma darbības laikā nevar tikt paaugstināta, t.sk., ja mainās kopējā būvdarbu vērtība, pagarinās būvdarbu izpildes termiņš vai tiek veiktas izmaiņas Būvprojektā.</w:t>
      </w:r>
    </w:p>
    <w:p w:rsidR="00E1742E" w:rsidRPr="009E34B2" w:rsidRDefault="000F6C90" w:rsidP="00E1742E">
      <w:pPr>
        <w:widowControl/>
        <w:overflowPunct/>
        <w:adjustRightInd/>
        <w:contextualSpacing/>
        <w:jc w:val="both"/>
        <w:rPr>
          <w:rFonts w:eastAsia="Calibri"/>
          <w:sz w:val="24"/>
          <w:szCs w:val="24"/>
          <w:lang w:val="lv-LV"/>
        </w:rPr>
      </w:pPr>
      <w:r>
        <w:rPr>
          <w:sz w:val="24"/>
          <w:szCs w:val="24"/>
          <w:lang w:val="lv-LV"/>
        </w:rPr>
        <w:t>2.6. Gadījumā, ja L</w:t>
      </w:r>
      <w:r w:rsidR="00E1742E" w:rsidRPr="009E34B2">
        <w:rPr>
          <w:sz w:val="24"/>
          <w:szCs w:val="24"/>
          <w:lang w:val="lv-LV"/>
        </w:rPr>
        <w:t>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1742E" w:rsidRPr="009E34B2" w:rsidRDefault="00E1742E" w:rsidP="00E1742E">
      <w:pPr>
        <w:jc w:val="both"/>
        <w:rPr>
          <w:sz w:val="24"/>
          <w:szCs w:val="24"/>
          <w:lang w:val="lv-LV"/>
        </w:rPr>
      </w:pPr>
      <w:r w:rsidRPr="009E34B2">
        <w:rPr>
          <w:sz w:val="24"/>
          <w:szCs w:val="24"/>
          <w:lang w:val="lv-LV"/>
        </w:rPr>
        <w:t>2.7. Par samaksas dienu tiek uzskatīt</w:t>
      </w:r>
      <w:r w:rsidR="000F6C90">
        <w:rPr>
          <w:sz w:val="24"/>
          <w:szCs w:val="24"/>
          <w:lang w:val="lv-LV"/>
        </w:rPr>
        <w:t>a diena, kad PASŪTĪTĀJS veicis L</w:t>
      </w:r>
      <w:r w:rsidRPr="009E34B2">
        <w:rPr>
          <w:sz w:val="24"/>
          <w:szCs w:val="24"/>
          <w:lang w:val="lv-LV"/>
        </w:rPr>
        <w:t>īgumā noteiktās naudas summas pārskaitījumu uz IZPILDĪTĀJA norēķinu kontu.</w:t>
      </w:r>
    </w:p>
    <w:p w:rsidR="00E1742E" w:rsidRPr="00877987" w:rsidRDefault="000F6C90" w:rsidP="00E1742E">
      <w:pPr>
        <w:jc w:val="both"/>
        <w:rPr>
          <w:sz w:val="24"/>
          <w:szCs w:val="24"/>
          <w:lang w:val="lv-LV"/>
        </w:rPr>
      </w:pPr>
      <w:r>
        <w:rPr>
          <w:sz w:val="24"/>
          <w:szCs w:val="24"/>
          <w:lang w:val="lv-LV"/>
        </w:rPr>
        <w:t>2.8.Jebkura šajā L</w:t>
      </w:r>
      <w:r w:rsidR="00E1742E" w:rsidRPr="00877987">
        <w:rPr>
          <w:sz w:val="24"/>
          <w:szCs w:val="24"/>
          <w:lang w:val="lv-LV"/>
        </w:rPr>
        <w:t>īgumā noteiktā līgumsoda un nokavējuma procentu samaksa neatbrīvo Līdzējus no to saistību pilnīgas izpildes.</w:t>
      </w:r>
    </w:p>
    <w:p w:rsidR="00E1742E" w:rsidRPr="00877987" w:rsidRDefault="00E1742E" w:rsidP="00E1742E">
      <w:pPr>
        <w:jc w:val="both"/>
        <w:rPr>
          <w:sz w:val="24"/>
          <w:szCs w:val="24"/>
          <w:lang w:val="lv-LV"/>
        </w:rPr>
      </w:pPr>
      <w:r w:rsidRPr="00877987">
        <w:rPr>
          <w:sz w:val="24"/>
          <w:szCs w:val="24"/>
          <w:lang w:val="lv-LV"/>
        </w:rPr>
        <w:t>2.9. Maksājumu kavējums ir pieļaujams gadījumā, ja kavēšanas iemesls nav atkarīgs no PASŪTĪTĀJA vai PASŪTĪTĀJA atbildīgās personas gribas vai rīcības.</w:t>
      </w:r>
    </w:p>
    <w:p w:rsidR="00E1742E" w:rsidRPr="00877987" w:rsidRDefault="00E1742E" w:rsidP="00E1742E">
      <w:pPr>
        <w:jc w:val="both"/>
        <w:rPr>
          <w:sz w:val="24"/>
          <w:szCs w:val="24"/>
          <w:lang w:val="lv-LV"/>
        </w:rPr>
      </w:pPr>
      <w:r w:rsidRPr="00877987">
        <w:rPr>
          <w:sz w:val="24"/>
          <w:szCs w:val="24"/>
          <w:lang w:val="lv-LV"/>
        </w:rPr>
        <w:t>2.10. Gadījumā, ja būvniecības darbu kopējais ilgums no Būvuzrauga neatkarīgu iemeslu dēļ tiek pagarināts, attiecīgi tiek pagarināts būvuzraudzības darbu izpildes termiņš, par to neparedzot papildus samaksu IZPILDĪTĀJAM.</w:t>
      </w:r>
    </w:p>
    <w:p w:rsidR="00E1742E" w:rsidRPr="00877987" w:rsidRDefault="00E1742E" w:rsidP="00E1742E">
      <w:pPr>
        <w:jc w:val="both"/>
        <w:rPr>
          <w:sz w:val="24"/>
          <w:szCs w:val="24"/>
          <w:lang w:val="lv-LV"/>
        </w:rPr>
      </w:pPr>
      <w:r w:rsidRPr="00877987">
        <w:rPr>
          <w:bCs/>
          <w:sz w:val="24"/>
          <w:szCs w:val="24"/>
          <w:lang w:val="lv-LV"/>
        </w:rPr>
        <w:t xml:space="preserve">2.11. Ja Līgumā noteikto Pakalpojumu sniegšana tiek pārtraukta no IZPILDĪTĀJA neatkarīgu iemeslu dēļ, tad Līdzēji sastāda Aktu par faktiski saņemtajiem Pakalpojumiem, konstatējot tajā saņemto Pakalpojumu apjomu, proporcionāli uz līguma pārtraukšanas brīdi </w:t>
      </w:r>
      <w:r w:rsidRPr="00877987">
        <w:rPr>
          <w:sz w:val="24"/>
          <w:szCs w:val="24"/>
          <w:lang w:val="lv-LV"/>
        </w:rPr>
        <w:t>Būvuzņēmēja faktiski izpildītajam būvdarbu apjomam. PASŪTĪTĀJS 30 (trīsdesmit) dienu laikā pēc akta parakstīšanas un atbilstoša rēķina saņemšanas samaksā IZPILDĪTĀJAM par faktiski veikto PAKALPOJUMU saskaņā ar Līdzēju parakstīto aktu.</w:t>
      </w:r>
    </w:p>
    <w:p w:rsidR="00E1742E" w:rsidRPr="00877987" w:rsidRDefault="00E1742E" w:rsidP="00E1742E">
      <w:pPr>
        <w:jc w:val="both"/>
        <w:rPr>
          <w:sz w:val="24"/>
          <w:szCs w:val="24"/>
          <w:lang w:val="lv-LV"/>
        </w:rPr>
      </w:pPr>
    </w:p>
    <w:p w:rsidR="00E1742E" w:rsidRPr="00877987" w:rsidRDefault="00E1742E" w:rsidP="00E1742E">
      <w:pPr>
        <w:jc w:val="center"/>
        <w:rPr>
          <w:b/>
          <w:sz w:val="24"/>
          <w:szCs w:val="24"/>
          <w:lang w:val="lv-LV"/>
        </w:rPr>
      </w:pPr>
      <w:r w:rsidRPr="00877987">
        <w:rPr>
          <w:b/>
          <w:sz w:val="24"/>
          <w:szCs w:val="24"/>
          <w:lang w:val="lv-LV"/>
        </w:rPr>
        <w:t>3. IZPILDĪTĀJA apliecinājumi</w:t>
      </w:r>
    </w:p>
    <w:p w:rsidR="00E1742E" w:rsidRPr="00877987" w:rsidRDefault="00E1742E" w:rsidP="00E1742E">
      <w:pPr>
        <w:jc w:val="both"/>
        <w:rPr>
          <w:sz w:val="24"/>
          <w:szCs w:val="24"/>
          <w:lang w:val="lv-LV"/>
        </w:rPr>
      </w:pPr>
      <w:r w:rsidRPr="00877987">
        <w:rPr>
          <w:sz w:val="24"/>
          <w:szCs w:val="24"/>
          <w:lang w:val="lv-LV"/>
        </w:rPr>
        <w:t>3.1.IZPILDĪTĀJS apliecina, ka LĪGUMCENA ir pilnīgi pietiekama, lai izpildītu PASŪTĪTĀJA prasības, un lai  sniegtu PAKALPOJUMU un nodotu to PASŪTĪTĀJAM saskaņā ar šo līgumu un tehnisko dokumentāciju.</w:t>
      </w:r>
    </w:p>
    <w:p w:rsidR="00E1742E" w:rsidRPr="00877987" w:rsidRDefault="00E1742E" w:rsidP="00E1742E">
      <w:pPr>
        <w:jc w:val="both"/>
        <w:rPr>
          <w:sz w:val="24"/>
          <w:szCs w:val="24"/>
          <w:lang w:val="lv-LV"/>
        </w:rPr>
      </w:pPr>
      <w:r w:rsidRPr="00877987">
        <w:rPr>
          <w:sz w:val="24"/>
          <w:szCs w:val="24"/>
          <w:lang w:val="lv-LV"/>
        </w:rPr>
        <w:t xml:space="preserve">3.2.IZPILDĪTĀJS apliecina, ka finanšu piedāvājumā ir iekļauts viss ar PAKAPOJUMU  izpildi nepieciešamās izmaksas, t.sk., paredzēti visi nepieciešamie darbi un pasākumi PAKALPOJUMU sniegšanai, pat, ja PASŪTĪTĀJS tos nav iekļāvis savā piedāvājumā iepirkumam, bet to nepieciešamība izriet no normatīvo aktu normām, Iepirkuma dokumentācijas un veicamajiem būvdarbiem objektā. </w:t>
      </w:r>
    </w:p>
    <w:p w:rsidR="00E1742E" w:rsidRPr="00877987" w:rsidRDefault="00E1742E" w:rsidP="00E1742E">
      <w:pPr>
        <w:jc w:val="both"/>
        <w:rPr>
          <w:sz w:val="24"/>
          <w:szCs w:val="24"/>
          <w:lang w:val="lv-LV"/>
        </w:rPr>
      </w:pPr>
      <w:r w:rsidRPr="00877987">
        <w:rPr>
          <w:sz w:val="24"/>
          <w:szCs w:val="24"/>
          <w:lang w:val="lv-LV"/>
        </w:rPr>
        <w:t>3.3.IZPILDĪTĀJS apliecina, ka ir izpētījis apstākļus, kas varētu ietekmēt PAKALPOJUMA sniegšanu un samaksas noteikšanu par PAKALPOJUMU izpildi, tajā skaitā veselībai atbilstošus apstākļus, transporta iespējas, objekta atrašanos, tiesību normas, darbaspēka izmantošanas nosacījumus, iespējas izmantot dažādus pakalpojumus, un ir ņēmis v</w:t>
      </w:r>
      <w:r w:rsidR="000F6C90">
        <w:rPr>
          <w:sz w:val="24"/>
          <w:szCs w:val="24"/>
          <w:lang w:val="lv-LV"/>
        </w:rPr>
        <w:t>ērā minētos apstākļus, nosakot L</w:t>
      </w:r>
      <w:r w:rsidRPr="00877987">
        <w:rPr>
          <w:sz w:val="24"/>
          <w:szCs w:val="24"/>
          <w:lang w:val="lv-LV"/>
        </w:rPr>
        <w:t xml:space="preserve">īgumā minēto LĪGUMCENU par PAKALPOJUMA sniegšanu.  </w:t>
      </w:r>
    </w:p>
    <w:p w:rsidR="00E1742E" w:rsidRPr="00877987" w:rsidRDefault="00E1742E" w:rsidP="00E1742E">
      <w:pPr>
        <w:jc w:val="both"/>
        <w:rPr>
          <w:sz w:val="24"/>
          <w:szCs w:val="24"/>
          <w:lang w:val="lv-LV"/>
        </w:rPr>
      </w:pPr>
      <w:r w:rsidRPr="00877987">
        <w:rPr>
          <w:sz w:val="24"/>
          <w:szCs w:val="24"/>
          <w:lang w:val="lv-LV"/>
        </w:rPr>
        <w:t>3.4.IZPILDĪTĀJS apliecina, ka tam ir nepieciešamās spe</w:t>
      </w:r>
      <w:r w:rsidR="000F6C90">
        <w:rPr>
          <w:sz w:val="24"/>
          <w:szCs w:val="24"/>
          <w:lang w:val="lv-LV"/>
        </w:rPr>
        <w:t xml:space="preserve">ciālās atļaujas un sertifikāti Līgumā noteiktā </w:t>
      </w:r>
      <w:r w:rsidRPr="00877987">
        <w:rPr>
          <w:sz w:val="24"/>
          <w:szCs w:val="24"/>
          <w:lang w:val="lv-LV"/>
        </w:rPr>
        <w:t>PAKALPOJUMA sniegšanai.</w:t>
      </w:r>
    </w:p>
    <w:p w:rsidR="009E34B2" w:rsidRPr="00877987" w:rsidRDefault="00E1742E" w:rsidP="00E1742E">
      <w:pPr>
        <w:jc w:val="both"/>
        <w:rPr>
          <w:sz w:val="24"/>
          <w:szCs w:val="24"/>
          <w:lang w:val="lv-LV"/>
        </w:rPr>
      </w:pPr>
      <w:r w:rsidRPr="00877987">
        <w:rPr>
          <w:sz w:val="24"/>
          <w:szCs w:val="24"/>
          <w:lang w:val="lv-LV"/>
        </w:rPr>
        <w:t>3.5.IZPILDĪTĀJS apliecina, ka PAKALPOJUMU nodos tikai tādiem apakšuzņēmējiem, kuri ir saņēmuši Latvijas Republikas normatīvajos aktos noteiktās atļaujas un sertifikātus uzticētā PAKALPOJUMA veikšanai.</w:t>
      </w:r>
    </w:p>
    <w:p w:rsidR="009E34B2" w:rsidRPr="00877987" w:rsidRDefault="009E34B2">
      <w:pPr>
        <w:widowControl/>
        <w:overflowPunct/>
        <w:autoSpaceDE/>
        <w:autoSpaceDN/>
        <w:adjustRightInd/>
        <w:spacing w:after="200" w:line="276" w:lineRule="auto"/>
        <w:rPr>
          <w:sz w:val="24"/>
          <w:szCs w:val="24"/>
          <w:lang w:val="lv-LV"/>
        </w:rPr>
      </w:pPr>
      <w:r w:rsidRPr="00877987">
        <w:rPr>
          <w:sz w:val="24"/>
          <w:szCs w:val="24"/>
          <w:lang w:val="lv-LV"/>
        </w:rPr>
        <w:br w:type="page"/>
      </w:r>
    </w:p>
    <w:p w:rsidR="00E1742E" w:rsidRPr="00877987" w:rsidRDefault="00E1742E" w:rsidP="00E1742E">
      <w:pPr>
        <w:jc w:val="both"/>
        <w:rPr>
          <w:sz w:val="24"/>
          <w:szCs w:val="24"/>
          <w:lang w:val="lv-LV"/>
        </w:rPr>
      </w:pPr>
    </w:p>
    <w:p w:rsidR="00E1742E" w:rsidRPr="00877987" w:rsidRDefault="00E1742E" w:rsidP="00E1742E">
      <w:pPr>
        <w:jc w:val="both"/>
        <w:rPr>
          <w:sz w:val="24"/>
          <w:szCs w:val="24"/>
          <w:lang w:val="lv-LV"/>
        </w:rPr>
      </w:pPr>
    </w:p>
    <w:p w:rsidR="00E1742E" w:rsidRPr="00877987" w:rsidRDefault="00E1742E" w:rsidP="00E1742E">
      <w:pPr>
        <w:jc w:val="center"/>
        <w:rPr>
          <w:b/>
          <w:sz w:val="24"/>
          <w:szCs w:val="24"/>
          <w:lang w:val="lv-LV"/>
        </w:rPr>
      </w:pPr>
      <w:r w:rsidRPr="00877987">
        <w:rPr>
          <w:b/>
          <w:sz w:val="24"/>
          <w:szCs w:val="24"/>
          <w:lang w:val="lv-LV"/>
        </w:rPr>
        <w:t>4.Līguma termiņš</w:t>
      </w:r>
    </w:p>
    <w:p w:rsidR="00E1742E" w:rsidRPr="00877987" w:rsidRDefault="00E1742E" w:rsidP="00E1742E">
      <w:pPr>
        <w:widowControl/>
        <w:overflowPunct/>
        <w:adjustRightInd/>
        <w:jc w:val="both"/>
        <w:rPr>
          <w:sz w:val="24"/>
          <w:szCs w:val="24"/>
          <w:lang w:val="lv-LV"/>
        </w:rPr>
      </w:pPr>
      <w:r w:rsidRPr="00877987">
        <w:rPr>
          <w:sz w:val="24"/>
          <w:szCs w:val="24"/>
          <w:lang w:val="lv-LV"/>
        </w:rPr>
        <w:t>4.1.Līgums stājas spēkā ar parakstīšanas brīdi. Tas darbojas līdz Līdzēju saistību pilnīgai izpildei.</w:t>
      </w:r>
    </w:p>
    <w:p w:rsidR="00E1742E" w:rsidRPr="00877987" w:rsidRDefault="00E1742E" w:rsidP="00E1742E">
      <w:pPr>
        <w:jc w:val="both"/>
        <w:rPr>
          <w:color w:val="000000"/>
          <w:sz w:val="24"/>
          <w:szCs w:val="24"/>
          <w:lang w:val="lv-LV"/>
        </w:rPr>
      </w:pPr>
      <w:r w:rsidRPr="00877987">
        <w:rPr>
          <w:sz w:val="24"/>
          <w:szCs w:val="24"/>
          <w:lang w:val="lv-LV"/>
        </w:rPr>
        <w:t xml:space="preserve">4.2. IZPILDĪTĀJS </w:t>
      </w:r>
      <w:r w:rsidRPr="00877987">
        <w:rPr>
          <w:color w:val="000000"/>
          <w:sz w:val="24"/>
          <w:szCs w:val="24"/>
          <w:lang w:val="lv-LV"/>
        </w:rPr>
        <w:t>apņemas sniegt PAKALPOJUMU visā Būvprojektā paredzēto būvdarbu izpildes laikā (tas ir līdz Būvprojektā paredzēto būvdarbu pilnīgai izpildei</w:t>
      </w:r>
      <w:r w:rsidRPr="00877987">
        <w:rPr>
          <w:sz w:val="24"/>
          <w:szCs w:val="24"/>
          <w:lang w:val="lv-LV"/>
        </w:rPr>
        <w:t>, ko apliecina</w:t>
      </w:r>
      <w:r w:rsidR="008B2160" w:rsidRPr="00877987">
        <w:rPr>
          <w:sz w:val="24"/>
          <w:szCs w:val="24"/>
          <w:lang w:val="lv-LV"/>
        </w:rPr>
        <w:t xml:space="preserve"> akts par objekta nodošanu ekspluatācijā</w:t>
      </w:r>
      <w:r w:rsidRPr="00877987">
        <w:rPr>
          <w:sz w:val="24"/>
          <w:szCs w:val="24"/>
          <w:lang w:val="lv-LV"/>
        </w:rPr>
        <w:t xml:space="preserve">, </w:t>
      </w:r>
      <w:r w:rsidR="00215EBC" w:rsidRPr="00877987">
        <w:rPr>
          <w:sz w:val="24"/>
          <w:szCs w:val="24"/>
          <w:lang w:val="lv-LV"/>
        </w:rPr>
        <w:t>P</w:t>
      </w:r>
      <w:r w:rsidRPr="00877987">
        <w:rPr>
          <w:sz w:val="24"/>
          <w:szCs w:val="24"/>
          <w:lang w:val="lv-LV"/>
        </w:rPr>
        <w:t>lānotais objekta būvdarbu uzsākš</w:t>
      </w:r>
      <w:r w:rsidR="009F0E59">
        <w:rPr>
          <w:sz w:val="24"/>
          <w:szCs w:val="24"/>
          <w:lang w:val="lv-LV"/>
        </w:rPr>
        <w:t>anas laiks ir 2017.gada novembris</w:t>
      </w:r>
      <w:r w:rsidRPr="00877987">
        <w:rPr>
          <w:sz w:val="24"/>
          <w:szCs w:val="24"/>
          <w:lang w:val="lv-LV"/>
        </w:rPr>
        <w:t xml:space="preserve"> un izpildes </w:t>
      </w:r>
      <w:r w:rsidR="009F0E59">
        <w:rPr>
          <w:sz w:val="24"/>
          <w:szCs w:val="24"/>
          <w:lang w:val="lv-LV"/>
        </w:rPr>
        <w:t>termiņš – 2018. gada 10. jūlijs</w:t>
      </w:r>
      <w:r w:rsidRPr="00877987">
        <w:rPr>
          <w:sz w:val="24"/>
          <w:szCs w:val="24"/>
          <w:lang w:val="lv-LV"/>
        </w:rPr>
        <w:t>, tajā skaitā, iespējams tehnoloģiskais pārtraukums</w:t>
      </w:r>
      <w:r w:rsidRPr="00877987">
        <w:rPr>
          <w:color w:val="000000"/>
          <w:sz w:val="24"/>
          <w:szCs w:val="24"/>
          <w:lang w:val="lv-LV"/>
        </w:rPr>
        <w:t xml:space="preserve">), kā arī pabeigto būvdarbu garantijas laikā, kas noteikts </w:t>
      </w:r>
      <w:r w:rsidRPr="00877987">
        <w:rPr>
          <w:sz w:val="24"/>
          <w:szCs w:val="24"/>
          <w:lang w:val="lv-LV"/>
        </w:rPr>
        <w:t>pieci gadi pēc objekta nodošanas ekspluatācijā</w:t>
      </w:r>
      <w:r w:rsidRPr="00877987">
        <w:rPr>
          <w:color w:val="000000"/>
          <w:sz w:val="24"/>
          <w:szCs w:val="24"/>
          <w:lang w:val="lv-LV"/>
        </w:rPr>
        <w:t>.</w:t>
      </w:r>
    </w:p>
    <w:p w:rsidR="00E1742E" w:rsidRPr="00877987" w:rsidRDefault="00E1742E" w:rsidP="00E1742E">
      <w:pPr>
        <w:widowControl/>
        <w:overflowPunct/>
        <w:adjustRightInd/>
        <w:jc w:val="both"/>
        <w:rPr>
          <w:b/>
          <w:sz w:val="24"/>
          <w:szCs w:val="24"/>
          <w:lang w:val="lv-LV"/>
        </w:rPr>
      </w:pPr>
      <w:r w:rsidRPr="00877987">
        <w:rPr>
          <w:sz w:val="24"/>
          <w:szCs w:val="24"/>
          <w:lang w:val="lv-LV"/>
        </w:rPr>
        <w:t xml:space="preserve">4.3. IZPILDĪTĀJS uzsāk sniegt PAKALPOJUMU Objektā pēc </w:t>
      </w:r>
      <w:r w:rsidR="00EA0384" w:rsidRPr="00877987">
        <w:rPr>
          <w:sz w:val="24"/>
          <w:szCs w:val="24"/>
          <w:lang w:val="lv-LV"/>
        </w:rPr>
        <w:t xml:space="preserve">Būvatļaujas ar būvdarbu uzsākšanas nosacījumu </w:t>
      </w:r>
      <w:r w:rsidR="00F27949" w:rsidRPr="00877987">
        <w:rPr>
          <w:sz w:val="24"/>
          <w:szCs w:val="24"/>
          <w:lang w:val="lv-LV"/>
        </w:rPr>
        <w:t xml:space="preserve">izpildi kopijas saņemšanas no PASŪTĪTĀJA. </w:t>
      </w:r>
    </w:p>
    <w:p w:rsidR="00E1742E" w:rsidRPr="00873E7D" w:rsidRDefault="00E1742E" w:rsidP="00E1742E">
      <w:pPr>
        <w:contextualSpacing/>
        <w:jc w:val="both"/>
        <w:rPr>
          <w:b/>
          <w:sz w:val="24"/>
          <w:szCs w:val="24"/>
        </w:rPr>
      </w:pPr>
      <w:r w:rsidRPr="00873E7D">
        <w:rPr>
          <w:sz w:val="24"/>
          <w:szCs w:val="24"/>
        </w:rPr>
        <w:t>4.</w:t>
      </w:r>
      <w:r>
        <w:rPr>
          <w:sz w:val="24"/>
          <w:szCs w:val="24"/>
        </w:rPr>
        <w:t>4</w:t>
      </w:r>
      <w:r w:rsidRPr="00873E7D">
        <w:rPr>
          <w:sz w:val="24"/>
          <w:szCs w:val="24"/>
        </w:rPr>
        <w:t>.</w:t>
      </w:r>
      <w:r w:rsidRPr="00873E7D">
        <w:rPr>
          <w:b/>
          <w:sz w:val="24"/>
          <w:szCs w:val="24"/>
        </w:rPr>
        <w:t xml:space="preserve"> </w:t>
      </w:r>
      <w:r w:rsidRPr="00873E7D">
        <w:rPr>
          <w:sz w:val="24"/>
          <w:szCs w:val="24"/>
        </w:rPr>
        <w:t xml:space="preserve">Prognozējamais būvdarbu pabeigšanas termiņš Objektā ir </w:t>
      </w:r>
      <w:r w:rsidR="009F0E59">
        <w:rPr>
          <w:bCs/>
          <w:i/>
          <w:sz w:val="24"/>
          <w:szCs w:val="24"/>
        </w:rPr>
        <w:t>2018. gada 10.jūlijs</w:t>
      </w:r>
      <w:r w:rsidRPr="00873E7D">
        <w:rPr>
          <w:sz w:val="24"/>
          <w:szCs w:val="24"/>
        </w:rPr>
        <w:t>. Šis termiņš ir informatīvs un ja būvdarbu izpilde jebkurā gadījumā pārsniedz šo termiņu, IZPILDĪTĀJAM nav tiesību prasīt papildus samaksu sakarā ar izmaiņām būvdarbu pabeigšanas termiņā (t.sk. gadījumā ja būvdarbi tiek apturēti uz laiku).</w:t>
      </w:r>
    </w:p>
    <w:p w:rsidR="00E1742E" w:rsidRPr="00873E7D" w:rsidRDefault="00E1742E" w:rsidP="00E1742E">
      <w:pPr>
        <w:contextualSpacing/>
        <w:jc w:val="both"/>
        <w:rPr>
          <w:b/>
          <w:sz w:val="24"/>
          <w:szCs w:val="24"/>
        </w:rPr>
      </w:pPr>
      <w:r w:rsidRPr="00873E7D">
        <w:rPr>
          <w:sz w:val="24"/>
          <w:szCs w:val="24"/>
        </w:rPr>
        <w:t>4.</w:t>
      </w:r>
      <w:r>
        <w:rPr>
          <w:sz w:val="24"/>
          <w:szCs w:val="24"/>
        </w:rPr>
        <w:t>5</w:t>
      </w:r>
      <w:r w:rsidRPr="00873E7D">
        <w:rPr>
          <w:sz w:val="24"/>
          <w:szCs w:val="24"/>
        </w:rPr>
        <w:t>. PASŪTĪTĀJS ne mazāk kā 5 (piecas) darba dienas iepriekš brīdina IZPILDĪTĀJU,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IZPILDĪTĀJAM nav tiesību pieprasīt papildus samaksu vai jebkādu zaudējumu atlīdzību. Ja būvdarbu veikšana tiek atsākta, PASŪTĪTĀJS par to paziņo IZPILDĪTĀJAM ne mazāk kā 5 (piecas) darba dienas iepriekš.</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5. Līdzēju tiesības un pienākumi</w:t>
      </w:r>
    </w:p>
    <w:p w:rsidR="00E1742E" w:rsidRPr="00FD6156" w:rsidRDefault="00E1742E" w:rsidP="00E1742E">
      <w:pPr>
        <w:widowControl/>
        <w:numPr>
          <w:ilvl w:val="1"/>
          <w:numId w:val="67"/>
        </w:numPr>
        <w:overflowPunct/>
        <w:autoSpaceDE/>
        <w:autoSpaceDN/>
        <w:adjustRightInd/>
        <w:ind w:left="0" w:firstLine="0"/>
        <w:jc w:val="both"/>
        <w:rPr>
          <w:sz w:val="24"/>
          <w:szCs w:val="24"/>
        </w:rPr>
      </w:pPr>
      <w:r w:rsidRPr="00FD6156">
        <w:rPr>
          <w:sz w:val="24"/>
          <w:szCs w:val="24"/>
        </w:rPr>
        <w:t xml:space="preserve">PASŪTĪTĀJA pienākumi: </w:t>
      </w:r>
    </w:p>
    <w:p w:rsidR="00E1742E" w:rsidRPr="00FD6156" w:rsidRDefault="00E1742E" w:rsidP="00E1742E">
      <w:pPr>
        <w:numPr>
          <w:ilvl w:val="2"/>
          <w:numId w:val="67"/>
        </w:numPr>
        <w:autoSpaceDE/>
        <w:autoSpaceDN/>
        <w:ind w:left="0" w:right="28" w:firstLine="0"/>
        <w:jc w:val="both"/>
        <w:rPr>
          <w:b/>
          <w:bCs/>
          <w:sz w:val="24"/>
          <w:szCs w:val="24"/>
        </w:rPr>
      </w:pPr>
      <w:r w:rsidRPr="00FD6156">
        <w:rPr>
          <w:bCs/>
          <w:sz w:val="24"/>
          <w:szCs w:val="24"/>
        </w:rPr>
        <w:t>Līgumā noteiktajā kārtībā norēķināties</w:t>
      </w:r>
      <w:r w:rsidRPr="00FD6156">
        <w:rPr>
          <w:sz w:val="24"/>
          <w:szCs w:val="24"/>
        </w:rPr>
        <w:t xml:space="preserve"> ar IZPILDĪTĀJU par fakt</w:t>
      </w:r>
      <w:r w:rsidR="007F5451">
        <w:rPr>
          <w:sz w:val="24"/>
          <w:szCs w:val="24"/>
        </w:rPr>
        <w:t>iski saņemtajiem PAKALPOJUMIEM</w:t>
      </w:r>
      <w:r w:rsidRPr="00FD6156">
        <w:rPr>
          <w:sz w:val="24"/>
          <w:szCs w:val="24"/>
        </w:rPr>
        <w:t>;</w:t>
      </w:r>
    </w:p>
    <w:p w:rsidR="00E1742E" w:rsidRPr="00FD6156" w:rsidRDefault="00E1742E" w:rsidP="00E1742E">
      <w:pPr>
        <w:numPr>
          <w:ilvl w:val="2"/>
          <w:numId w:val="67"/>
        </w:numPr>
        <w:autoSpaceDE/>
        <w:autoSpaceDN/>
        <w:ind w:left="0" w:right="28" w:firstLine="0"/>
        <w:jc w:val="both"/>
        <w:rPr>
          <w:b/>
          <w:bCs/>
          <w:sz w:val="24"/>
          <w:szCs w:val="24"/>
        </w:rPr>
      </w:pPr>
      <w:r w:rsidRPr="00FD6156">
        <w:rPr>
          <w:sz w:val="24"/>
          <w:szCs w:val="24"/>
        </w:rPr>
        <w:t xml:space="preserve">sniegt </w:t>
      </w:r>
      <w:r w:rsidRPr="00FD6156">
        <w:rPr>
          <w:bCs/>
          <w:sz w:val="24"/>
          <w:szCs w:val="24"/>
        </w:rPr>
        <w:t>IZPILDĪTĀJAM</w:t>
      </w:r>
      <w:r w:rsidR="000F6C90">
        <w:rPr>
          <w:sz w:val="24"/>
          <w:szCs w:val="24"/>
        </w:rPr>
        <w:t xml:space="preserve"> PASŪTĪTĀJA rīcībā esošo un L</w:t>
      </w:r>
      <w:r w:rsidRPr="00FD6156">
        <w:rPr>
          <w:sz w:val="24"/>
          <w:szCs w:val="24"/>
        </w:rPr>
        <w:t>īguma izpildei nepieciešamo informāciju un dokumentāciju;</w:t>
      </w:r>
    </w:p>
    <w:p w:rsidR="00E1742E" w:rsidRPr="00FD6156" w:rsidRDefault="00E1742E" w:rsidP="00E1742E">
      <w:pPr>
        <w:numPr>
          <w:ilvl w:val="2"/>
          <w:numId w:val="67"/>
        </w:numPr>
        <w:autoSpaceDE/>
        <w:autoSpaceDN/>
        <w:ind w:left="0" w:right="28" w:firstLine="0"/>
        <w:jc w:val="both"/>
        <w:rPr>
          <w:b/>
          <w:bCs/>
          <w:sz w:val="24"/>
          <w:szCs w:val="24"/>
        </w:rPr>
      </w:pPr>
      <w:r w:rsidRPr="00FD6156">
        <w:rPr>
          <w:sz w:val="24"/>
          <w:szCs w:val="24"/>
        </w:rPr>
        <w:t>nodrošināt PASŪTĪTĀJA pārstāvja piedalīšanos būvsapulcēs.</w:t>
      </w:r>
    </w:p>
    <w:p w:rsidR="00E1742E" w:rsidRPr="00FD6156" w:rsidRDefault="00E1742E" w:rsidP="00E1742E">
      <w:pPr>
        <w:widowControl/>
        <w:numPr>
          <w:ilvl w:val="1"/>
          <w:numId w:val="67"/>
        </w:numPr>
        <w:overflowPunct/>
        <w:autoSpaceDE/>
        <w:autoSpaceDN/>
        <w:adjustRightInd/>
        <w:ind w:left="0" w:firstLine="0"/>
        <w:jc w:val="both"/>
        <w:rPr>
          <w:sz w:val="24"/>
          <w:szCs w:val="24"/>
        </w:rPr>
      </w:pPr>
      <w:r w:rsidRPr="00FD6156">
        <w:rPr>
          <w:sz w:val="24"/>
          <w:szCs w:val="24"/>
        </w:rPr>
        <w:t xml:space="preserve">PASŪTĪTAJA tiesības: </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PASŪTĪTĀJS ir tiesīgs apturēt PAKALPOJUMU sniegšanu līdz pārkāpuma novēršanai un/vai zaudējumu seg</w:t>
      </w:r>
      <w:r w:rsidR="000F6C90">
        <w:rPr>
          <w:sz w:val="24"/>
          <w:szCs w:val="24"/>
        </w:rPr>
        <w:t>šanai, ja IZPILDĪTĀJS neievēro L</w:t>
      </w:r>
      <w:r w:rsidRPr="00FD6156">
        <w:rPr>
          <w:sz w:val="24"/>
          <w:szCs w:val="24"/>
        </w:rPr>
        <w:t xml:space="preserve">īgumā </w:t>
      </w:r>
      <w:r w:rsidRPr="00FD6156">
        <w:rPr>
          <w:bCs/>
          <w:sz w:val="24"/>
          <w:szCs w:val="24"/>
        </w:rPr>
        <w:t>noteiktās</w:t>
      </w:r>
      <w:r w:rsidRPr="00FD6156">
        <w:rPr>
          <w:sz w:val="24"/>
          <w:szCs w:val="24"/>
        </w:rPr>
        <w:t xml:space="preserve"> prasības;</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 xml:space="preserve">nepieņemt PAKALPOJUMUS, ja tie ir sniegti nekvalitatīvi vai nepilnīgi, ja tie neatbilst līgumam vai ja iztrūkst kāds no nepieciešamajiem dokumentiem. PASŪTĪTĀJS paziņo IZPILDĪTĀJAM par atteikumu pieņemt PAKALPOJUMU; </w:t>
      </w:r>
    </w:p>
    <w:p w:rsidR="00E1742E" w:rsidRPr="00FD6156" w:rsidRDefault="00E1742E" w:rsidP="00E1742E">
      <w:pPr>
        <w:numPr>
          <w:ilvl w:val="2"/>
          <w:numId w:val="67"/>
        </w:numPr>
        <w:autoSpaceDE/>
        <w:autoSpaceDN/>
        <w:ind w:left="0" w:firstLine="0"/>
        <w:jc w:val="both"/>
        <w:rPr>
          <w:sz w:val="24"/>
          <w:szCs w:val="24"/>
        </w:rPr>
      </w:pPr>
      <w:r w:rsidRPr="00FD6156">
        <w:rPr>
          <w:sz w:val="24"/>
          <w:szCs w:val="24"/>
        </w:rPr>
        <w:t>10 (desmit) darba dienu laikā parakstīt no IZPILDĪTĀJA saņemto Aktu vai minētajā termiņā rakstiski iesniegt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jebkurā laikā pārbaudīt IZPILDĪTĀJA saistību izpildi, pieprasīt un saņemt no IZPILDĪTĀJA informāciju, dot norādījumus.</w:t>
      </w:r>
    </w:p>
    <w:p w:rsidR="00E1742E" w:rsidRPr="00CD0C67" w:rsidRDefault="00E1742E" w:rsidP="00E1742E">
      <w:pPr>
        <w:jc w:val="both"/>
        <w:rPr>
          <w:sz w:val="24"/>
          <w:szCs w:val="24"/>
        </w:rPr>
      </w:pPr>
      <w:r w:rsidRPr="00CD0C67">
        <w:rPr>
          <w:sz w:val="24"/>
          <w:szCs w:val="24"/>
        </w:rPr>
        <w:t>5.2. IZPILDĪTĀJA tiesības un pienākumi:</w:t>
      </w:r>
    </w:p>
    <w:p w:rsidR="00E1742E" w:rsidRPr="00CD0C67" w:rsidRDefault="00E1742E" w:rsidP="00E1742E">
      <w:pPr>
        <w:jc w:val="both"/>
        <w:rPr>
          <w:sz w:val="24"/>
          <w:szCs w:val="24"/>
        </w:rPr>
      </w:pPr>
      <w:r w:rsidRPr="00CD0C67">
        <w:rPr>
          <w:sz w:val="24"/>
          <w:szCs w:val="24"/>
        </w:rPr>
        <w:t>5.2.1.ar saviem resursiem kvalitatīvi, atbilstoši spēkā esošajiem Latvijas Republikas normatīvajiem aktiem, Eiropas</w:t>
      </w:r>
      <w:r>
        <w:rPr>
          <w:sz w:val="24"/>
          <w:szCs w:val="24"/>
        </w:rPr>
        <w:t xml:space="preserve"> Savienības </w:t>
      </w:r>
      <w:r w:rsidR="000F6C90">
        <w:rPr>
          <w:sz w:val="24"/>
          <w:szCs w:val="24"/>
        </w:rPr>
        <w:t>standartiem, L</w:t>
      </w:r>
      <w:r w:rsidRPr="00CD0C67">
        <w:rPr>
          <w:sz w:val="24"/>
          <w:szCs w:val="24"/>
        </w:rPr>
        <w:t xml:space="preserve">īguma nosacījumiem un </w:t>
      </w:r>
      <w:r w:rsidR="000F6C90">
        <w:rPr>
          <w:sz w:val="24"/>
          <w:szCs w:val="24"/>
        </w:rPr>
        <w:t>L</w:t>
      </w:r>
      <w:r w:rsidRPr="00CD0C67">
        <w:rPr>
          <w:sz w:val="24"/>
          <w:szCs w:val="24"/>
        </w:rPr>
        <w:t xml:space="preserve">īgumā noteiktajā termiņā kvalitatīvi </w:t>
      </w:r>
      <w:r>
        <w:rPr>
          <w:sz w:val="24"/>
          <w:szCs w:val="24"/>
        </w:rPr>
        <w:t xml:space="preserve">sniegt PAKALPOJUMU </w:t>
      </w:r>
      <w:r w:rsidRPr="00CD0C67">
        <w:rPr>
          <w:sz w:val="24"/>
          <w:szCs w:val="24"/>
        </w:rPr>
        <w:t>saskaņā ar tehnisko</w:t>
      </w:r>
      <w:r w:rsidR="000F6C90">
        <w:rPr>
          <w:sz w:val="24"/>
          <w:szCs w:val="24"/>
        </w:rPr>
        <w:t xml:space="preserve"> specifikāciju, būvprojektu un L</w:t>
      </w:r>
      <w:r w:rsidRPr="00CD0C67">
        <w:rPr>
          <w:sz w:val="24"/>
          <w:szCs w:val="24"/>
        </w:rPr>
        <w:t xml:space="preserve">īguma nosacījumiem, tai skaitā nodrošina </w:t>
      </w:r>
      <w:r>
        <w:rPr>
          <w:sz w:val="24"/>
          <w:szCs w:val="24"/>
        </w:rPr>
        <w:t>PAKALPOJUMA sniegšanu</w:t>
      </w:r>
      <w:r w:rsidRPr="00CD0C67">
        <w:rPr>
          <w:sz w:val="24"/>
          <w:szCs w:val="24"/>
        </w:rPr>
        <w:t xml:space="preserve"> </w:t>
      </w:r>
      <w:r>
        <w:rPr>
          <w:sz w:val="24"/>
          <w:szCs w:val="24"/>
        </w:rPr>
        <w:t>ar</w:t>
      </w:r>
      <w:r w:rsidRPr="00CD0C67">
        <w:rPr>
          <w:sz w:val="24"/>
          <w:szCs w:val="24"/>
        </w:rPr>
        <w:t xml:space="preserve"> </w:t>
      </w:r>
      <w:r w:rsidRPr="00CD0C67">
        <w:rPr>
          <w:sz w:val="24"/>
          <w:szCs w:val="24"/>
        </w:rPr>
        <w:lastRenderedPageBreak/>
        <w:t>nepieciešamās kvalifikācijas darbiniekiem, mehānismiem, instrumentiem, transportu u.c. resursiem;</w:t>
      </w:r>
    </w:p>
    <w:p w:rsidR="00E1742E" w:rsidRPr="00CD0C67" w:rsidRDefault="00E1742E" w:rsidP="00E1742E">
      <w:pPr>
        <w:jc w:val="both"/>
        <w:rPr>
          <w:sz w:val="24"/>
          <w:szCs w:val="24"/>
        </w:rPr>
      </w:pPr>
      <w:r w:rsidRPr="00CD0C67">
        <w:rPr>
          <w:sz w:val="24"/>
          <w:szCs w:val="24"/>
        </w:rPr>
        <w:t>5.2.2. Būvuzraudzības veikšanā IZPILDĪTĀJS piesaista tikai savā Iepirkuma piedāvājumā norādītos speciālistus;</w:t>
      </w:r>
    </w:p>
    <w:p w:rsidR="00E1742E" w:rsidRPr="00CD0C67" w:rsidRDefault="00E1742E" w:rsidP="00E1742E">
      <w:pPr>
        <w:jc w:val="both"/>
        <w:rPr>
          <w:sz w:val="24"/>
          <w:szCs w:val="24"/>
        </w:rPr>
      </w:pPr>
      <w:r w:rsidRPr="00CD0C67">
        <w:rPr>
          <w:sz w:val="24"/>
          <w:szCs w:val="24"/>
        </w:rPr>
        <w:t xml:space="preserve">5.2.3.IZPILDĪTĀJS atbild par spēkā esošo drošības tehnikas, darba aizsardzības, ugunsdrošības un citu noteikumu ievērošanu, kas attiecas uz </w:t>
      </w:r>
      <w:r>
        <w:rPr>
          <w:sz w:val="24"/>
          <w:szCs w:val="24"/>
        </w:rPr>
        <w:t>PAKALPOJUMU sniegšanu</w:t>
      </w:r>
      <w:r w:rsidRPr="00CD0C67">
        <w:rPr>
          <w:sz w:val="24"/>
          <w:szCs w:val="24"/>
        </w:rPr>
        <w:t>;</w:t>
      </w:r>
    </w:p>
    <w:p w:rsidR="00E1742E" w:rsidRPr="00CD0C67" w:rsidRDefault="00E1742E" w:rsidP="00E1742E">
      <w:pPr>
        <w:jc w:val="both"/>
        <w:rPr>
          <w:sz w:val="24"/>
          <w:szCs w:val="24"/>
        </w:rPr>
      </w:pPr>
      <w:r w:rsidRPr="00CD0C67">
        <w:rPr>
          <w:sz w:val="24"/>
          <w:szCs w:val="24"/>
        </w:rPr>
        <w:t>5.2.4.pirms būvdarbu uzsākšanas izstrādāt būvuzraudzības plānu atbildoši normatīvo aktu prasībām;</w:t>
      </w:r>
    </w:p>
    <w:p w:rsidR="00E1742E" w:rsidRPr="00CD0C67" w:rsidRDefault="00E1742E" w:rsidP="00E1742E">
      <w:pPr>
        <w:jc w:val="both"/>
        <w:rPr>
          <w:sz w:val="24"/>
          <w:szCs w:val="24"/>
        </w:rPr>
      </w:pPr>
      <w:r w:rsidRPr="00CD0C67">
        <w:rPr>
          <w:sz w:val="24"/>
          <w:szCs w:val="24"/>
        </w:rPr>
        <w:t>5.2.5.pārbaudīt vai būvdarbu veicēja rīcībā ir būvdarbu veikšanai nepieciešamā dokumentācija;</w:t>
      </w:r>
    </w:p>
    <w:p w:rsidR="00E1742E" w:rsidRPr="00CD0C67" w:rsidRDefault="00E1742E" w:rsidP="00E1742E">
      <w:pPr>
        <w:jc w:val="both"/>
        <w:rPr>
          <w:sz w:val="24"/>
          <w:szCs w:val="24"/>
        </w:rPr>
      </w:pPr>
      <w:r w:rsidRPr="00CD0C67">
        <w:rPr>
          <w:sz w:val="24"/>
          <w:szCs w:val="24"/>
        </w:rPr>
        <w:t>5.2.6.iepazīties ar PASŪTĪTĀJA un būvdarbu veicēja, kā arī ar atsevišķu būvdarbu veicēju (ja tādi ir iesaistīti būvdarbu veikšanā) līguma nosacījumiem attiecībā uz būvdarbu apjomu un izpildi;</w:t>
      </w:r>
    </w:p>
    <w:p w:rsidR="00E1742E" w:rsidRPr="00CD0C67" w:rsidRDefault="00E1742E" w:rsidP="00E1742E">
      <w:pPr>
        <w:jc w:val="both"/>
        <w:rPr>
          <w:sz w:val="24"/>
          <w:szCs w:val="24"/>
        </w:rPr>
      </w:pPr>
      <w:r w:rsidRPr="00CD0C67">
        <w:rPr>
          <w:sz w:val="24"/>
          <w:szCs w:val="24"/>
        </w:rPr>
        <w:t>5.2.7.rakstiski informēt PASŪTĪTĀJU par visiem atsevišķu būvdarbu veicējiem, kas piesaistīti konkrētā objekta realizācijai;</w:t>
      </w:r>
    </w:p>
    <w:p w:rsidR="00E1742E" w:rsidRPr="00CD0C67" w:rsidRDefault="00E1742E" w:rsidP="00E1742E">
      <w:pPr>
        <w:jc w:val="both"/>
        <w:rPr>
          <w:sz w:val="24"/>
          <w:szCs w:val="24"/>
        </w:rPr>
      </w:pPr>
      <w:r w:rsidRPr="00CD0C67">
        <w:rPr>
          <w:sz w:val="24"/>
          <w:szCs w:val="24"/>
        </w:rPr>
        <w:t>5.2.8. pārbaudīt, vai pirms būvdarbu uzsākšanas ir izpildīti būvdarbu sagatavošanas nosacījumi;</w:t>
      </w:r>
    </w:p>
    <w:p w:rsidR="00E1742E" w:rsidRPr="00CD0C67" w:rsidRDefault="00E1742E" w:rsidP="00E1742E">
      <w:pPr>
        <w:jc w:val="both"/>
        <w:rPr>
          <w:sz w:val="24"/>
          <w:szCs w:val="24"/>
        </w:rPr>
      </w:pPr>
      <w:r w:rsidRPr="00CD0C67">
        <w:rPr>
          <w:sz w:val="24"/>
          <w:szCs w:val="24"/>
        </w:rPr>
        <w:t>5.2.9.pārbaudīt būvdarbu secības un kvalitātes atbilstību būvprojektam, darbu veikšanas projektam, kā arī būvniecību, darba aizsardzību, vides aizsardzību un ugunsdrošību reglamentējošiem normatīvajiem aktiem;</w:t>
      </w:r>
    </w:p>
    <w:p w:rsidR="00E1742E" w:rsidRPr="00CD0C67" w:rsidRDefault="00E1742E" w:rsidP="00E1742E">
      <w:pPr>
        <w:jc w:val="both"/>
        <w:rPr>
          <w:sz w:val="24"/>
          <w:szCs w:val="24"/>
        </w:rPr>
      </w:pPr>
      <w:r w:rsidRPr="00CD0C67">
        <w:rPr>
          <w:sz w:val="24"/>
          <w:szCs w:val="24"/>
        </w:rPr>
        <w:t>5.2.10. pārbaudīt būvdarbos izmantojamo būvizstrādājumu atbilstību apliecinošos dokumentus, kā arī būvizstrādājumu atbilstību būvprojektam;</w:t>
      </w:r>
    </w:p>
    <w:p w:rsidR="00E1742E" w:rsidRPr="00CD0C67" w:rsidRDefault="00E1742E" w:rsidP="00E1742E">
      <w:pPr>
        <w:jc w:val="both"/>
        <w:rPr>
          <w:sz w:val="24"/>
          <w:szCs w:val="24"/>
        </w:rPr>
      </w:pPr>
      <w:r w:rsidRPr="00CD0C67">
        <w:rPr>
          <w:sz w:val="24"/>
          <w:szCs w:val="24"/>
        </w:rPr>
        <w:t>5.2.11. pārbaudīt veikto būvdarbu apjomus;</w:t>
      </w:r>
    </w:p>
    <w:p w:rsidR="00E1742E" w:rsidRPr="00CD0C67" w:rsidRDefault="00E1742E" w:rsidP="00E1742E">
      <w:pPr>
        <w:jc w:val="both"/>
        <w:rPr>
          <w:sz w:val="24"/>
          <w:szCs w:val="24"/>
        </w:rPr>
      </w:pPr>
      <w:r w:rsidRPr="00CD0C67">
        <w:rPr>
          <w:sz w:val="24"/>
          <w:szCs w:val="24"/>
        </w:rPr>
        <w:t>5.2.12.pārbaudīt objektu, kā arī izbūvēto konstrukciju un inženiersistēmu atbilstību būvprojekta risinājumiem;</w:t>
      </w:r>
    </w:p>
    <w:p w:rsidR="00E1742E" w:rsidRPr="00CD0C67" w:rsidRDefault="00E1742E" w:rsidP="00E1742E">
      <w:pPr>
        <w:jc w:val="both"/>
        <w:rPr>
          <w:sz w:val="24"/>
          <w:szCs w:val="24"/>
        </w:rPr>
      </w:pPr>
      <w:r w:rsidRPr="00CD0C67">
        <w:rPr>
          <w:sz w:val="24"/>
          <w:szCs w:val="24"/>
        </w:rPr>
        <w:t>5.2.13. izdarīt ierakstus būvdarbu žurnālā, tai skaitā par objekta pārbaudēs konstatētiem trūkumiem un būvdarbu vadītāja prombūtni;</w:t>
      </w:r>
    </w:p>
    <w:p w:rsidR="00E1742E" w:rsidRPr="00CD0C67" w:rsidRDefault="00E1742E" w:rsidP="00E1742E">
      <w:pPr>
        <w:jc w:val="both"/>
        <w:rPr>
          <w:sz w:val="24"/>
          <w:szCs w:val="24"/>
        </w:rPr>
      </w:pPr>
      <w:r w:rsidRPr="00CD0C67">
        <w:rPr>
          <w:sz w:val="24"/>
          <w:szCs w:val="24"/>
        </w:rPr>
        <w:t>5.2.14.vizuāli fiksēt (piemēram, fotogrāfijā) būvuzraudzības plānā noteikto būvdarbu posmu pabeigšanu;</w:t>
      </w:r>
    </w:p>
    <w:p w:rsidR="00E1742E" w:rsidRPr="00CD0C67" w:rsidRDefault="00E1742E" w:rsidP="00E1742E">
      <w:pPr>
        <w:jc w:val="both"/>
        <w:rPr>
          <w:sz w:val="24"/>
          <w:szCs w:val="24"/>
        </w:rPr>
      </w:pPr>
      <w:r w:rsidRPr="00CD0C67">
        <w:rPr>
          <w:sz w:val="24"/>
          <w:szCs w:val="24"/>
        </w:rPr>
        <w:t xml:space="preserve">5.2.15. ierasties </w:t>
      </w:r>
      <w:r>
        <w:rPr>
          <w:sz w:val="24"/>
          <w:szCs w:val="24"/>
        </w:rPr>
        <w:t>objektā</w:t>
      </w:r>
      <w:r w:rsidRPr="00CD0C67">
        <w:rPr>
          <w:sz w:val="24"/>
          <w:szCs w:val="24"/>
        </w:rPr>
        <w:t xml:space="preserve"> pēc autoruzrauga, būvdarbu veicēja, būvinspektora vai citas būvvaldes amatpersonas pirmā uzaicinājuma;</w:t>
      </w:r>
    </w:p>
    <w:p w:rsidR="00E1742E" w:rsidRPr="00CD0C67" w:rsidRDefault="00E1742E" w:rsidP="00E1742E">
      <w:pPr>
        <w:jc w:val="both"/>
        <w:rPr>
          <w:sz w:val="24"/>
          <w:szCs w:val="24"/>
        </w:rPr>
      </w:pPr>
      <w:r w:rsidRPr="00CD0C67">
        <w:rPr>
          <w:sz w:val="24"/>
          <w:szCs w:val="24"/>
        </w:rPr>
        <w:t>5.2.16. piedalīties būvkonstrukciju, segto darbu un citu izpildīto būvdarbu pieņemšanā; tai skaitā kontrolēt darbu izpildes kvalitāti;</w:t>
      </w:r>
    </w:p>
    <w:p w:rsidR="00E1742E" w:rsidRPr="00CD0C67" w:rsidRDefault="00E1742E" w:rsidP="00E1742E">
      <w:pPr>
        <w:jc w:val="both"/>
        <w:rPr>
          <w:sz w:val="24"/>
          <w:szCs w:val="24"/>
        </w:rPr>
      </w:pPr>
      <w:r w:rsidRPr="00CD0C67">
        <w:rPr>
          <w:sz w:val="24"/>
          <w:szCs w:val="24"/>
        </w:rPr>
        <w:t>5.2.17. pieņemt tikai tos darbus, kas izpildīti atbilstoši būvprojektam un normatīvajos aktos noteiktajām prasībām;</w:t>
      </w:r>
    </w:p>
    <w:p w:rsidR="00E1742E" w:rsidRPr="00CD0C67" w:rsidRDefault="00E1742E" w:rsidP="00E1742E">
      <w:pPr>
        <w:jc w:val="both"/>
        <w:rPr>
          <w:sz w:val="24"/>
          <w:szCs w:val="24"/>
        </w:rPr>
      </w:pPr>
      <w:r w:rsidRPr="00CD0C67">
        <w:rPr>
          <w:sz w:val="24"/>
          <w:szCs w:val="24"/>
        </w:rPr>
        <w:t>5.2.18.kontrolēt būvdarbu žurnālā un autoruzraudzības žurnālā ierakstīto norādījumu izpildi;</w:t>
      </w:r>
    </w:p>
    <w:p w:rsidR="00E1742E" w:rsidRPr="00CD0C67" w:rsidRDefault="00E1742E" w:rsidP="00E1742E">
      <w:pPr>
        <w:jc w:val="both"/>
        <w:rPr>
          <w:sz w:val="24"/>
          <w:szCs w:val="24"/>
        </w:rPr>
      </w:pPr>
      <w:r w:rsidRPr="00CD0C67">
        <w:rPr>
          <w:sz w:val="24"/>
          <w:szCs w:val="24"/>
        </w:rPr>
        <w:t>5.2.19. ziņot PASŪTĪTĀJAM un atbildīgajām institūcijām par būvdarbu vadītāja prombūtni būvdarbu laikā, būvniecību reglamentējošo normatīvo aktu pārkāpumiem būvdarbu sagatavošanas un būvdarbu laikā, kā arī par atkāpēm no būvprojekta;</w:t>
      </w:r>
    </w:p>
    <w:p w:rsidR="00E1742E" w:rsidRPr="00CD0C67" w:rsidRDefault="00E1742E" w:rsidP="00E1742E">
      <w:pPr>
        <w:jc w:val="both"/>
        <w:rPr>
          <w:sz w:val="24"/>
          <w:szCs w:val="24"/>
        </w:rPr>
      </w:pPr>
      <w:r w:rsidRPr="00CD0C67">
        <w:rPr>
          <w:sz w:val="24"/>
          <w:szCs w:val="24"/>
        </w:rPr>
        <w:t xml:space="preserve">5.2.20. nekavējoties izziņot strādājošo evakuāciju no </w:t>
      </w:r>
      <w:r>
        <w:rPr>
          <w:sz w:val="24"/>
          <w:szCs w:val="24"/>
        </w:rPr>
        <w:t>objekta</w:t>
      </w:r>
      <w:r w:rsidRPr="00CD0C67">
        <w:rPr>
          <w:sz w:val="24"/>
          <w:szCs w:val="24"/>
        </w:rPr>
        <w:t xml:space="preserve">, ja </w:t>
      </w:r>
      <w:r>
        <w:rPr>
          <w:sz w:val="24"/>
          <w:szCs w:val="24"/>
        </w:rPr>
        <w:t xml:space="preserve">tajā </w:t>
      </w:r>
      <w:r w:rsidRPr="00CD0C67">
        <w:rPr>
          <w:sz w:val="24"/>
          <w:szCs w:val="24"/>
        </w:rPr>
        <w:t xml:space="preserve">konstatētas bīstamas konstrukciju deformācijas, sabrukšanas pazīmes vai tieši ugunsgrēka izcelšanās vai eksplozijas draudi, un paziņot par to </w:t>
      </w:r>
      <w:r>
        <w:rPr>
          <w:sz w:val="24"/>
          <w:szCs w:val="24"/>
        </w:rPr>
        <w:t>PASŪTĪTĀJAM</w:t>
      </w:r>
      <w:r w:rsidRPr="00CD0C67">
        <w:rPr>
          <w:sz w:val="24"/>
          <w:szCs w:val="24"/>
        </w:rPr>
        <w:t>, būvvaldei, kā arī, ja nepieciešams, izsaukt Valsts ugunsdzēsības un glābšanas dienesta un citu speciālo dienestu pārstāvjus normatīvajos aktos noteiktajā kārtībā. Būvuzraugs rīkojumus un darbības koordinē ar atbildīgo būvdarbu vadītāju;</w:t>
      </w:r>
    </w:p>
    <w:p w:rsidR="00E1742E" w:rsidRPr="00CD0C67" w:rsidRDefault="00E1742E" w:rsidP="00E1742E">
      <w:pPr>
        <w:jc w:val="both"/>
        <w:rPr>
          <w:sz w:val="24"/>
          <w:szCs w:val="24"/>
        </w:rPr>
      </w:pPr>
      <w:r w:rsidRPr="00CD0C67">
        <w:rPr>
          <w:sz w:val="24"/>
          <w:szCs w:val="24"/>
        </w:rPr>
        <w:t>5.2.21. sagatavot un iesniegt būvvaldē nepieciešamos dokumentus saskaņā ar speciālajiem būvnoteikumiem;</w:t>
      </w:r>
    </w:p>
    <w:p w:rsidR="00E1742E" w:rsidRPr="00CD0C67" w:rsidRDefault="00E1742E" w:rsidP="00E1742E">
      <w:pPr>
        <w:jc w:val="both"/>
        <w:rPr>
          <w:sz w:val="24"/>
          <w:szCs w:val="24"/>
        </w:rPr>
      </w:pPr>
      <w:r w:rsidRPr="00CD0C67">
        <w:rPr>
          <w:sz w:val="24"/>
          <w:szCs w:val="24"/>
        </w:rPr>
        <w:t>5.2.22. piedalīties būves pieņemšanā ekspluatācijā;</w:t>
      </w:r>
    </w:p>
    <w:p w:rsidR="00E1742E" w:rsidRPr="00CD0C67" w:rsidRDefault="00E1742E" w:rsidP="00E1742E">
      <w:pPr>
        <w:jc w:val="both"/>
        <w:rPr>
          <w:sz w:val="24"/>
          <w:szCs w:val="24"/>
        </w:rPr>
      </w:pPr>
      <w:r w:rsidRPr="00CD0C67">
        <w:rPr>
          <w:sz w:val="24"/>
          <w:szCs w:val="24"/>
        </w:rPr>
        <w:t>5.2.23.informēt attiecīgo būvvaldi, ja objekta ekspluatācija ir uzsākta patvaļīgi;</w:t>
      </w:r>
    </w:p>
    <w:p w:rsidR="00E1742E" w:rsidRPr="00CD0C67" w:rsidRDefault="00E1742E" w:rsidP="00E1742E">
      <w:pPr>
        <w:jc w:val="both"/>
        <w:rPr>
          <w:sz w:val="24"/>
          <w:szCs w:val="24"/>
        </w:rPr>
      </w:pPr>
      <w:r w:rsidRPr="00CD0C67">
        <w:rPr>
          <w:sz w:val="24"/>
          <w:szCs w:val="24"/>
        </w:rPr>
        <w:t>5.2.24.nodrošināt dalītu laika uzskaiti par savu darbu katrā objektā un par to informēt PASŪTĪTAJU un attiecīgo būvvaldi vai institūciju, kura veic būvdarbu kontroli, un pēc būvinspektora pieprasījuma sniegt uzskaiti pamatojošo dokumentāciju;</w:t>
      </w:r>
    </w:p>
    <w:p w:rsidR="00E1742E" w:rsidRPr="00CD0C67" w:rsidRDefault="00E1742E" w:rsidP="00E1742E">
      <w:pPr>
        <w:jc w:val="both"/>
        <w:rPr>
          <w:sz w:val="24"/>
          <w:szCs w:val="24"/>
        </w:rPr>
      </w:pPr>
      <w:r w:rsidRPr="00CD0C67">
        <w:rPr>
          <w:sz w:val="24"/>
          <w:szCs w:val="24"/>
        </w:rPr>
        <w:lastRenderedPageBreak/>
        <w:t>5.2.25.parakstīt apliecinājumu par būves gatavību ekspluatācijai, ja objekts ir realizēts atbilstoši būvprojektam un ir izpildīti Līguma 5.2.13.apakšpunktā noteiktajā kārtībā izteiktie būvuzrauga norādījumi.</w:t>
      </w:r>
    </w:p>
    <w:p w:rsidR="00E1742E" w:rsidRPr="00CD0C67" w:rsidRDefault="00E1742E" w:rsidP="00E1742E">
      <w:pPr>
        <w:jc w:val="both"/>
        <w:rPr>
          <w:sz w:val="24"/>
          <w:szCs w:val="24"/>
        </w:rPr>
      </w:pPr>
      <w:r w:rsidRPr="00CD0C67">
        <w:rPr>
          <w:sz w:val="24"/>
          <w:szCs w:val="24"/>
        </w:rPr>
        <w:t>5.2.26.IZPILDĪTĀJS apņemas neveikt nekādas darbības, kas tieši vai netieši var radīt zaudējumus PASŪTĪTĀJAM vai kaitēt tā interesēm;</w:t>
      </w:r>
    </w:p>
    <w:p w:rsidR="00E1742E" w:rsidRPr="00CD0C67" w:rsidRDefault="00E1742E" w:rsidP="00E1742E">
      <w:pPr>
        <w:jc w:val="both"/>
        <w:rPr>
          <w:sz w:val="24"/>
          <w:szCs w:val="24"/>
        </w:rPr>
      </w:pPr>
      <w:r w:rsidRPr="00CD0C67">
        <w:rPr>
          <w:sz w:val="24"/>
          <w:szCs w:val="24"/>
        </w:rPr>
        <w:t>5.2.27.sniegt PASŪTĪTĀJAM nepieciešamās konsultācijas vai palīdzību būvprojekta, tehniskās dokumentācijas apstiprināšanas vai saskaņošanas laikā, kā arī iespējamo būvprojekta grozījumu gadījumā un ievērot PASŪTĪTĀJA  norādījumus;</w:t>
      </w:r>
    </w:p>
    <w:p w:rsidR="00E1742E" w:rsidRPr="00CD0C67" w:rsidRDefault="00E1742E" w:rsidP="00E1742E">
      <w:pPr>
        <w:jc w:val="both"/>
        <w:rPr>
          <w:sz w:val="24"/>
          <w:szCs w:val="24"/>
        </w:rPr>
      </w:pPr>
      <w:r w:rsidRPr="00CD0C67">
        <w:rPr>
          <w:sz w:val="24"/>
          <w:szCs w:val="24"/>
        </w:rPr>
        <w:t>5.2.28.nekavējoties rakstiski informēt PASŪTĪTĀJU par visiem apstākļiem, kas ietekmē būvdarbu izpildi (kvalitāti, noteikto būvdarbu izpildes termiņu neievērošanu atbilstoši būvuzņēmēja precizētajam būvdarbu izpildes grafikam u.c.), ja tiek konstatētas patvaļīgas atkāpes no būvprojekta vai noslēgtā būvniecības līguma vai ja netiek ievērotas Latvijas būvnormatīvu vai Latvijas Republikā spēkā esošu normatīvo aktu prasības darba aizsardzības jomā.</w:t>
      </w:r>
    </w:p>
    <w:p w:rsidR="00E1742E" w:rsidRPr="00CD0C67" w:rsidRDefault="00E1742E" w:rsidP="00E1742E">
      <w:pPr>
        <w:jc w:val="both"/>
        <w:rPr>
          <w:sz w:val="24"/>
          <w:szCs w:val="24"/>
        </w:rPr>
      </w:pPr>
      <w:r w:rsidRPr="00CD0C67">
        <w:rPr>
          <w:sz w:val="24"/>
          <w:szCs w:val="24"/>
        </w:rPr>
        <w:t>5.2.29.IZPILDĪTĀJS apņemas sniegt PASŪTĪTĀJAM nepieciešamo informāciju tā norādītajā termiņā;</w:t>
      </w:r>
    </w:p>
    <w:p w:rsidR="00E1742E" w:rsidRPr="00CD0C67" w:rsidRDefault="00E1742E" w:rsidP="00E1742E">
      <w:pPr>
        <w:jc w:val="both"/>
        <w:rPr>
          <w:sz w:val="24"/>
          <w:szCs w:val="24"/>
        </w:rPr>
      </w:pPr>
      <w:r w:rsidRPr="00CD0C67">
        <w:rPr>
          <w:sz w:val="24"/>
          <w:szCs w:val="24"/>
        </w:rPr>
        <w:t xml:space="preserve">5.2.30.IZPILDĪTĀJS ir atbildīgs par apakšuzņēmēju darba kvalitāti un izpildes termiņiem, ja </w:t>
      </w:r>
      <w:r>
        <w:rPr>
          <w:sz w:val="24"/>
          <w:szCs w:val="24"/>
        </w:rPr>
        <w:t>PAKALPOJUMA sniegšanā</w:t>
      </w:r>
      <w:r w:rsidRPr="00CD0C67">
        <w:rPr>
          <w:sz w:val="24"/>
          <w:szCs w:val="24"/>
        </w:rPr>
        <w:t xml:space="preserve"> tiek piesaistīti apakšuzņēmēji;</w:t>
      </w:r>
    </w:p>
    <w:p w:rsidR="00E1742E" w:rsidRPr="00CD0C67" w:rsidRDefault="00E1742E" w:rsidP="00E1742E">
      <w:pPr>
        <w:jc w:val="both"/>
        <w:rPr>
          <w:sz w:val="24"/>
          <w:szCs w:val="24"/>
        </w:rPr>
      </w:pPr>
      <w:r w:rsidRPr="00CD0C67">
        <w:rPr>
          <w:sz w:val="24"/>
          <w:szCs w:val="24"/>
        </w:rPr>
        <w:t>5.2.31.Nodrošināt būvuzraugu klātbūtni objektā ne mazāk kā 2</w:t>
      </w:r>
      <w:r w:rsidR="000F6C90">
        <w:rPr>
          <w:sz w:val="24"/>
          <w:szCs w:val="24"/>
        </w:rPr>
        <w:t xml:space="preserve"> (divas)</w:t>
      </w:r>
      <w:r w:rsidRPr="00CD0C67">
        <w:rPr>
          <w:sz w:val="24"/>
          <w:szCs w:val="24"/>
        </w:rPr>
        <w:t xml:space="preserve"> reizes nedēļā. (izņemot tehnoloģisko pārtraukumu, ja tāds ir)</w:t>
      </w:r>
      <w:r>
        <w:rPr>
          <w:sz w:val="24"/>
          <w:szCs w:val="24"/>
        </w:rPr>
        <w:t>.</w:t>
      </w:r>
      <w:r w:rsidRPr="00CD0C67">
        <w:rPr>
          <w:sz w:val="24"/>
          <w:szCs w:val="24"/>
        </w:rPr>
        <w:t xml:space="preserve"> Ja </w:t>
      </w:r>
      <w:r>
        <w:rPr>
          <w:sz w:val="24"/>
          <w:szCs w:val="24"/>
        </w:rPr>
        <w:t>IZPILDĪTĀJS</w:t>
      </w:r>
      <w:r w:rsidRPr="00CD0C67">
        <w:rPr>
          <w:sz w:val="24"/>
          <w:szCs w:val="24"/>
        </w:rPr>
        <w:t xml:space="preserve"> konkrētajā dienā objektā neatrodas, bet ir radusies nepieciešamība, tad </w:t>
      </w:r>
      <w:r>
        <w:rPr>
          <w:sz w:val="24"/>
          <w:szCs w:val="24"/>
        </w:rPr>
        <w:t xml:space="preserve">IZPILDĪTĀJAM objektā </w:t>
      </w:r>
      <w:r w:rsidRPr="00CD0C67">
        <w:rPr>
          <w:sz w:val="24"/>
          <w:szCs w:val="24"/>
        </w:rPr>
        <w:t xml:space="preserve"> jāierodas pēc PASŪTĪTĀJA pirmā uzaicinājuma (telefoniski vai e-pastā) 4</w:t>
      </w:r>
      <w:r w:rsidR="000F6C90">
        <w:rPr>
          <w:sz w:val="24"/>
          <w:szCs w:val="24"/>
        </w:rPr>
        <w:t xml:space="preserve"> (četru)</w:t>
      </w:r>
      <w:r w:rsidRPr="00CD0C67">
        <w:rPr>
          <w:sz w:val="24"/>
          <w:szCs w:val="24"/>
        </w:rPr>
        <w:t xml:space="preserve"> stundu laikā;</w:t>
      </w:r>
    </w:p>
    <w:p w:rsidR="00E1742E" w:rsidRPr="00CD0C67" w:rsidRDefault="00E1742E" w:rsidP="00E1742E">
      <w:pPr>
        <w:jc w:val="both"/>
        <w:rPr>
          <w:sz w:val="24"/>
          <w:szCs w:val="24"/>
        </w:rPr>
      </w:pPr>
      <w:r w:rsidRPr="00CD0C67">
        <w:rPr>
          <w:sz w:val="24"/>
          <w:szCs w:val="24"/>
        </w:rPr>
        <w:t>5.2.32.aizstāvēt PASŪTĪTĀJA intereses attiecībās ar pārējiem Objekta būvniecības procesa dalībniekiem. IZPILDĪTĀJS nedrīkst, bez saskaņošanas ar PASŪTĪTĀJU pieņemt lēmumus, kuri ir saistīti ar noteikto būvdarbu apjomu palielināšanu vai grozīšanu, vai ar būvniecības izmaksu palielināšanu;</w:t>
      </w:r>
    </w:p>
    <w:p w:rsidR="00E1742E" w:rsidRPr="00CD0C67" w:rsidRDefault="00E1742E" w:rsidP="00E1742E">
      <w:pPr>
        <w:jc w:val="both"/>
        <w:rPr>
          <w:sz w:val="24"/>
          <w:szCs w:val="24"/>
        </w:rPr>
      </w:pPr>
      <w:r w:rsidRPr="00CD0C67">
        <w:rPr>
          <w:sz w:val="24"/>
          <w:szCs w:val="24"/>
        </w:rPr>
        <w:t>5.2.33.Līguma izpildes termiņa beigās nodod PASŪTĪTĀJAM visu ar Objektu saistīto dokumentāciju;</w:t>
      </w:r>
    </w:p>
    <w:p w:rsidR="00E1742E" w:rsidRPr="00CD0C67" w:rsidRDefault="007F5451" w:rsidP="00E1742E">
      <w:pPr>
        <w:jc w:val="both"/>
        <w:rPr>
          <w:sz w:val="24"/>
          <w:szCs w:val="24"/>
        </w:rPr>
      </w:pPr>
      <w:r>
        <w:rPr>
          <w:sz w:val="24"/>
          <w:szCs w:val="24"/>
        </w:rPr>
        <w:t>5.2.34</w:t>
      </w:r>
      <w:r w:rsidR="000F6C90">
        <w:rPr>
          <w:sz w:val="24"/>
          <w:szCs w:val="24"/>
        </w:rPr>
        <w:t>. pirms Objekta</w:t>
      </w:r>
      <w:r w:rsidR="00E1742E" w:rsidRPr="00CD0C67">
        <w:rPr>
          <w:sz w:val="24"/>
          <w:szCs w:val="24"/>
        </w:rPr>
        <w:t xml:space="preserve"> nodošanas ekspluatācijā iesniedz PASŪTĪTĀJAM un būvvaldei pārskatu par būvuzraudzības plānā norādīto pasākumu savlaicīgu izpildi un apliecina, ka būve ir uzbūvēta atbilstoši būvdarbu kvalitātes prasībām un normatīvajiem aktiem.</w:t>
      </w:r>
    </w:p>
    <w:p w:rsidR="00E1742E" w:rsidRPr="00CD0C67" w:rsidRDefault="00E1742E" w:rsidP="00E1742E">
      <w:pPr>
        <w:jc w:val="both"/>
        <w:rPr>
          <w:sz w:val="24"/>
          <w:szCs w:val="24"/>
        </w:rPr>
      </w:pPr>
      <w:r w:rsidRPr="00CD0C67">
        <w:rPr>
          <w:sz w:val="24"/>
          <w:szCs w:val="24"/>
        </w:rPr>
        <w:t>5.3.IZPILDĪTĀJAM obligāti jāorganizē iknedēļas būvsapulces. IZPILDĪTĀJS apņemas nodrošināt, ka būvsapulcēs obligāti piedalīsies atbildīgais būvuzraugs.</w:t>
      </w:r>
    </w:p>
    <w:p w:rsidR="00E1742E" w:rsidRPr="00CD0C67" w:rsidRDefault="00E1742E" w:rsidP="00E1742E">
      <w:pPr>
        <w:jc w:val="both"/>
        <w:rPr>
          <w:sz w:val="24"/>
          <w:szCs w:val="24"/>
        </w:rPr>
      </w:pPr>
      <w:r w:rsidRPr="00CD0C67">
        <w:rPr>
          <w:sz w:val="24"/>
          <w:szCs w:val="24"/>
        </w:rPr>
        <w:t>5.4.Līdzēji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E1742E" w:rsidRDefault="00E1742E" w:rsidP="00E1742E">
      <w:pPr>
        <w:jc w:val="both"/>
        <w:rPr>
          <w:sz w:val="24"/>
          <w:szCs w:val="24"/>
        </w:rPr>
      </w:pPr>
      <w:r w:rsidRPr="00CD0C67">
        <w:rPr>
          <w:sz w:val="24"/>
          <w:szCs w:val="24"/>
        </w:rPr>
        <w:t>5.5.Līdzēji vienojas, ka gadījumā, ja IZPILDĪTĀJA norādītie un Darbu izpildē iesaistītie speciālisti neierodas Objektā šajā Līgumā un nepieciešamības gadījumā arī PASŪTĪTĀJA noteiktajā termiņā, tad IZPILDĪTĀJS maksā PASŪTĪTĀJAM EUR 50,- (bez PVN) par katru šādu gadījumu saskaņā ar PASŪTĪTĀJA piestādīto rēķinu, rēķinā norādītajā termiņā. Ja IZPILDĪTĀJS neveic šajā Līguma punktā noteiktā rēķina samaksu noteiktajā termiņā, tad tas tiek ieturēts no Līguma 2.1.punktā noteiktās Līgumcenas.</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6. Apdrošināšana</w:t>
      </w:r>
    </w:p>
    <w:p w:rsidR="00E1742E" w:rsidRPr="00CD0C67" w:rsidRDefault="00E1742E" w:rsidP="00E1742E">
      <w:pPr>
        <w:jc w:val="both"/>
        <w:rPr>
          <w:sz w:val="24"/>
          <w:szCs w:val="24"/>
        </w:rPr>
      </w:pPr>
      <w:r w:rsidRPr="00CD0C67">
        <w:rPr>
          <w:sz w:val="24"/>
          <w:szCs w:val="24"/>
        </w:rPr>
        <w:t xml:space="preserve">6.1. IZPILDĪTĀJAM, pirms būvdarbu uzsākšanas, bet ne vēlāk kā 10 (desmit) darba dienu laikā pēc Līguma parakstīšanas, jāiesniedz PASŪTĪTĀJAM atbildīgā būvuzrauga  un citu </w:t>
      </w:r>
      <w:r>
        <w:rPr>
          <w:sz w:val="24"/>
          <w:szCs w:val="24"/>
        </w:rPr>
        <w:t xml:space="preserve">PAKALPOJUMA sniegšanā </w:t>
      </w:r>
      <w:r w:rsidRPr="00CD0C67">
        <w:rPr>
          <w:sz w:val="24"/>
          <w:szCs w:val="24"/>
        </w:rPr>
        <w:t xml:space="preserve">iesaistīto speciālistu, vai IZPILDĪTĀJA, kas nodarbina konkrēto būvspeciālistu, apdrošināšanas līguma kopija. Minētais līgums jāuztur spēkā visu būvdarbu un </w:t>
      </w:r>
      <w:r>
        <w:rPr>
          <w:sz w:val="24"/>
          <w:szCs w:val="24"/>
        </w:rPr>
        <w:t xml:space="preserve">tā </w:t>
      </w:r>
      <w:r w:rsidRPr="00CD0C67">
        <w:rPr>
          <w:sz w:val="24"/>
          <w:szCs w:val="24"/>
        </w:rPr>
        <w:t xml:space="preserve">garantijas laiku un tam jāatbilst 2014.gada 19.augusta Ministru kabineta noteikumiem Nr.502 “Noteikumi par būvspeciālistu un būvdarbu veicēju civiltiesiskās atbildības obligāto apdrošināšanu”. Būvspeciālistam, kas veiks atbildīgā būvuzrauga pienākumus, būvspeciālista </w:t>
      </w:r>
      <w:r w:rsidRPr="00CD0C67">
        <w:rPr>
          <w:sz w:val="24"/>
          <w:szCs w:val="24"/>
        </w:rPr>
        <w:lastRenderedPageBreak/>
        <w:t>apdrošināšanas līgumu var slēgt darba devējs, kas nodarbina konkrēto būvspeciālistu.</w:t>
      </w:r>
    </w:p>
    <w:p w:rsidR="00E1742E" w:rsidRDefault="00E1742E" w:rsidP="00E1742E">
      <w:pPr>
        <w:jc w:val="both"/>
        <w:rPr>
          <w:sz w:val="24"/>
          <w:szCs w:val="24"/>
        </w:rPr>
      </w:pPr>
      <w:r w:rsidRPr="00CD0C67">
        <w:rPr>
          <w:sz w:val="24"/>
          <w:szCs w:val="24"/>
        </w:rPr>
        <w:t>6.2.Atbilstoši 2014.gada 19.augusta Ministru kabineta noteikumiem Nr.502 “Noteikumi par būvspeciālistu un būvdarbu veicēju civiltiesiskās atbildības obligāto apdrošināšanu” 49.punktam IZPILDĪTĀJS pirms būvdarbu uzsākšanas iesniedz būvatļaujas izdevējam apdrošinātāja izsniegtās to būvspeciālistu profesionālās civiltiesiskās atbildības obligātās apdrošināšanas polises kopijas, kuri veic atbildīgā būvuzrauga pienākumus, un apliecinājumu par prēmijas samaksu.</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 xml:space="preserve">7. </w:t>
      </w:r>
      <w:r w:rsidR="00F4383C">
        <w:rPr>
          <w:b/>
          <w:sz w:val="24"/>
          <w:szCs w:val="24"/>
        </w:rPr>
        <w:t>PAKALPOJUMU</w:t>
      </w:r>
      <w:r w:rsidR="00F4383C" w:rsidRPr="00CD0C67">
        <w:rPr>
          <w:b/>
          <w:sz w:val="24"/>
          <w:szCs w:val="24"/>
        </w:rPr>
        <w:t xml:space="preserve"> </w:t>
      </w:r>
      <w:r w:rsidRPr="00CD0C67">
        <w:rPr>
          <w:b/>
          <w:sz w:val="24"/>
          <w:szCs w:val="24"/>
        </w:rPr>
        <w:t>izpilde un nodošana-pieņemšana</w:t>
      </w:r>
    </w:p>
    <w:p w:rsidR="00E1742E" w:rsidRPr="00CD0C67" w:rsidRDefault="00E1742E" w:rsidP="00E1742E">
      <w:pPr>
        <w:jc w:val="both"/>
        <w:rPr>
          <w:sz w:val="24"/>
          <w:szCs w:val="24"/>
        </w:rPr>
      </w:pPr>
      <w:r w:rsidRPr="00CD0C67">
        <w:rPr>
          <w:sz w:val="24"/>
          <w:szCs w:val="24"/>
        </w:rPr>
        <w:t>7.1.Līguma 1.1.</w:t>
      </w:r>
      <w:r w:rsidR="00595FE2">
        <w:rPr>
          <w:sz w:val="24"/>
          <w:szCs w:val="24"/>
        </w:rPr>
        <w:t>apakš</w:t>
      </w:r>
      <w:r w:rsidRPr="00CD0C67">
        <w:rPr>
          <w:sz w:val="24"/>
          <w:szCs w:val="24"/>
        </w:rPr>
        <w:t xml:space="preserve">punktā noteikto </w:t>
      </w:r>
      <w:r>
        <w:rPr>
          <w:sz w:val="24"/>
          <w:szCs w:val="24"/>
        </w:rPr>
        <w:t>PAKALPOJUMU</w:t>
      </w:r>
      <w:r w:rsidRPr="00CD0C67">
        <w:rPr>
          <w:sz w:val="24"/>
          <w:szCs w:val="24"/>
        </w:rPr>
        <w:t xml:space="preserve"> izpildes termiņš </w:t>
      </w:r>
      <w:r>
        <w:rPr>
          <w:sz w:val="24"/>
          <w:szCs w:val="24"/>
        </w:rPr>
        <w:t xml:space="preserve">norādīts līguma </w:t>
      </w:r>
      <w:r w:rsidR="009F0E59">
        <w:rPr>
          <w:sz w:val="24"/>
          <w:szCs w:val="24"/>
        </w:rPr>
        <w:t xml:space="preserve"> </w:t>
      </w:r>
      <w:r w:rsidR="009F0E59">
        <w:t xml:space="preserve">   </w:t>
      </w:r>
      <w:r>
        <w:rPr>
          <w:sz w:val="24"/>
          <w:szCs w:val="24"/>
        </w:rPr>
        <w:t xml:space="preserve">4.2. </w:t>
      </w:r>
      <w:r w:rsidR="00595FE2">
        <w:rPr>
          <w:sz w:val="24"/>
          <w:szCs w:val="24"/>
        </w:rPr>
        <w:t>punktā</w:t>
      </w:r>
      <w:r>
        <w:rPr>
          <w:sz w:val="24"/>
          <w:szCs w:val="24"/>
        </w:rPr>
        <w:t>.</w:t>
      </w:r>
    </w:p>
    <w:p w:rsidR="00E1742E" w:rsidRPr="00DE025A" w:rsidRDefault="00E1742E" w:rsidP="00E1742E">
      <w:pPr>
        <w:jc w:val="both"/>
        <w:rPr>
          <w:sz w:val="24"/>
          <w:szCs w:val="24"/>
        </w:rPr>
      </w:pPr>
      <w:r w:rsidRPr="00DE025A">
        <w:rPr>
          <w:sz w:val="24"/>
          <w:szCs w:val="24"/>
        </w:rPr>
        <w:t>7.3.Par Līguma 1.1.punktā minēto PAKALPOJUMU sniegšanu IZPILDĪTĀJS ne biežāk kā vienu reizi mēnesī ir tiesīgs iesniegt Ikmēneša atskaiti un PAKALPOJUMU izpildes aktu, kas būs par pamatu veikt samaksu par faktiski sniegtajiem PAKALPOJUMIEM līgumā noteiktajā kārtībā. Par līguma 1.1.punktā minēto PAKALPOJUMU izpildi IZPILDĪTĀJS iesniedz PAKALPOJUMU sniegšanas pabeigšanas atskaiti, pēc Objekta nodošanas ekspluatācijā Līdzēji sastāda un paraksta PAKALPOJUMU nodošanas – pieņemšanas aktu, kura neatņemama sastāvdaļa ir IZPILDĪTĀJA iesniegtie PAKALPOJUMU izpildes akti.</w:t>
      </w:r>
    </w:p>
    <w:p w:rsidR="00E1742E" w:rsidRPr="00DE025A" w:rsidRDefault="00E1742E" w:rsidP="00E1742E">
      <w:pPr>
        <w:jc w:val="both"/>
        <w:rPr>
          <w:sz w:val="24"/>
          <w:szCs w:val="24"/>
        </w:rPr>
      </w:pPr>
      <w:r w:rsidRPr="00DE025A">
        <w:rPr>
          <w:sz w:val="24"/>
          <w:szCs w:val="24"/>
        </w:rPr>
        <w:t xml:space="preserve">7.4.Ja IZPILDĪTĀJS noteiktā termiņā ir veicis PAKALPOJUMU nekvalitatīvi vai neatbilstoši PASŪTĪTĀJA noteiktajām prasībām, tiek sastādīts akts, kurā PASŪTĪTĀJS norāda savus iebildumus par konstatētajām nepilnībām un neatbilstībām Līguma, spēkā esošo normatīvo aktu vai būvnormatīvu prasībām. Šajā punktā minēto aktu paraksta abi Līdzēji. Gadījumā, ja IZPILDĪTĀJS atsakās parakstīt aktu, par to tiek izdarīta atzīme aktā un neatkarīgi no tā, tas ir saistošs abiem Līdzējiem. Par termiņu, kādā jānovērš aktā konstatētie trūkumi, PASŪTĪTĀJS izdara atzīmi aktā. </w:t>
      </w:r>
    </w:p>
    <w:p w:rsidR="00E1742E" w:rsidRPr="00DE025A" w:rsidRDefault="00E1742E" w:rsidP="00E1742E">
      <w:pPr>
        <w:jc w:val="both"/>
        <w:rPr>
          <w:sz w:val="24"/>
          <w:szCs w:val="24"/>
        </w:rPr>
      </w:pPr>
      <w:r w:rsidRPr="00DE025A">
        <w:rPr>
          <w:sz w:val="24"/>
          <w:szCs w:val="24"/>
        </w:rPr>
        <w:t xml:space="preserve">7.5.Ja nepilnības netiek novērstas PASŪTĪTĀJA norādītajā termiņā, PASŪTĪTĀJAM ir tiesības pēc sava ieskata samazināt LĪGUMCENU vai vienpusēji lauzt līgumu. Tad Līdzēji sastāda atsevišķu aktu par faktiski sniegto PAKALPOJUMU apjomu un to vērtību.  </w:t>
      </w:r>
    </w:p>
    <w:p w:rsidR="00E1742E" w:rsidRPr="00CD0C67" w:rsidRDefault="00E1742E" w:rsidP="00E1742E">
      <w:pPr>
        <w:jc w:val="both"/>
        <w:rPr>
          <w:sz w:val="24"/>
          <w:szCs w:val="24"/>
        </w:rPr>
      </w:pPr>
      <w:r w:rsidRPr="00DE025A">
        <w:rPr>
          <w:sz w:val="24"/>
          <w:szCs w:val="24"/>
        </w:rPr>
        <w:t>7.6.Pirms PAKALPOJUMU nodošanas – pieņemšanas akta parakstīšanas IZPILDĪTĀJS nodod PASŪTĪTĀJAMA visu ar PAKALPOJUMA sniegšanu saistīto dokumentāciju.</w:t>
      </w:r>
    </w:p>
    <w:p w:rsidR="00E1742E" w:rsidRDefault="00E1742E" w:rsidP="00E1742E">
      <w:pPr>
        <w:jc w:val="both"/>
        <w:rPr>
          <w:sz w:val="24"/>
          <w:szCs w:val="24"/>
        </w:rPr>
      </w:pPr>
      <w:r w:rsidRPr="00CD0C67">
        <w:rPr>
          <w:sz w:val="24"/>
          <w:szCs w:val="24"/>
        </w:rPr>
        <w:t>7.</w:t>
      </w:r>
      <w:r>
        <w:rPr>
          <w:sz w:val="24"/>
          <w:szCs w:val="24"/>
        </w:rPr>
        <w:t>7</w:t>
      </w:r>
      <w:r w:rsidRPr="00CD0C67">
        <w:rPr>
          <w:sz w:val="24"/>
          <w:szCs w:val="24"/>
        </w:rPr>
        <w:t xml:space="preserve">. Izpildītā </w:t>
      </w:r>
      <w:r>
        <w:rPr>
          <w:sz w:val="24"/>
          <w:szCs w:val="24"/>
        </w:rPr>
        <w:t xml:space="preserve">PAKALPOJUMA </w:t>
      </w:r>
      <w:r w:rsidRPr="00CD0C67">
        <w:rPr>
          <w:sz w:val="24"/>
          <w:szCs w:val="24"/>
        </w:rPr>
        <w:t>vai t</w:t>
      </w:r>
      <w:r>
        <w:rPr>
          <w:sz w:val="24"/>
          <w:szCs w:val="24"/>
        </w:rPr>
        <w:t>ā</w:t>
      </w:r>
      <w:r w:rsidRPr="00CD0C67">
        <w:rPr>
          <w:sz w:val="24"/>
          <w:szCs w:val="24"/>
        </w:rPr>
        <w:t xml:space="preserve"> daļas pieņemšanas laikā PASŪTĪTĀJS ir tiesīgs pēc saviem ieskatiem veikt izpildīto saistību pārbaudi, lai pārliecinātos par atbilstību </w:t>
      </w:r>
      <w:r>
        <w:rPr>
          <w:sz w:val="24"/>
          <w:szCs w:val="24"/>
        </w:rPr>
        <w:t>l</w:t>
      </w:r>
      <w:r w:rsidRPr="00CD0C67">
        <w:rPr>
          <w:sz w:val="24"/>
          <w:szCs w:val="24"/>
        </w:rPr>
        <w:t xml:space="preserve">īgumam, ja nepieciešams, pieaicinot ekspertus vai citus speciālistus. PASŪTĪTĀJS ir tiesīgs nepieņemt </w:t>
      </w:r>
      <w:r>
        <w:rPr>
          <w:sz w:val="24"/>
          <w:szCs w:val="24"/>
        </w:rPr>
        <w:t>sniegto PAKALPOJUMU</w:t>
      </w:r>
      <w:r w:rsidRPr="00CD0C67">
        <w:rPr>
          <w:sz w:val="24"/>
          <w:szCs w:val="24"/>
        </w:rPr>
        <w:t xml:space="preserve">, ja konstatē, ka tas ir izpildīts nekvalitatīvi vai nepilnīgi un uzskatāms par neatbilstošu </w:t>
      </w:r>
      <w:r>
        <w:rPr>
          <w:sz w:val="24"/>
          <w:szCs w:val="24"/>
        </w:rPr>
        <w:t>l</w:t>
      </w:r>
      <w:r w:rsidRPr="00CD0C67">
        <w:rPr>
          <w:sz w:val="24"/>
          <w:szCs w:val="24"/>
        </w:rPr>
        <w:t xml:space="preserve">īguma noteikumiem. Šādā gadījumā PASŪTĪTĀJS paziņo IZPILDĪTĀJAM par atteikumu pieņemt </w:t>
      </w:r>
      <w:r>
        <w:rPr>
          <w:sz w:val="24"/>
          <w:szCs w:val="24"/>
        </w:rPr>
        <w:t>PAKALPOJUMU</w:t>
      </w:r>
      <w:r w:rsidRPr="00CD0C67">
        <w:rPr>
          <w:sz w:val="24"/>
          <w:szCs w:val="24"/>
        </w:rPr>
        <w:t xml:space="preserve">, un Līdzēji rīkojas Līguma </w:t>
      </w:r>
      <w:r w:rsidR="009F0E59">
        <w:rPr>
          <w:sz w:val="24"/>
          <w:szCs w:val="24"/>
        </w:rPr>
        <w:t xml:space="preserve">   </w:t>
      </w:r>
      <w:r w:rsidR="009F0E59">
        <w:t xml:space="preserve">     </w:t>
      </w:r>
      <w:r w:rsidRPr="00CD0C67">
        <w:rPr>
          <w:sz w:val="24"/>
          <w:szCs w:val="24"/>
        </w:rPr>
        <w:t>7.4. punktā noteiktajā kārtībā.</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8. Apakšuzņēmēji</w:t>
      </w:r>
    </w:p>
    <w:p w:rsidR="00E1742E" w:rsidRPr="00CD0C67" w:rsidRDefault="00E1742E" w:rsidP="00E1742E">
      <w:pPr>
        <w:jc w:val="both"/>
        <w:rPr>
          <w:sz w:val="24"/>
          <w:szCs w:val="24"/>
        </w:rPr>
      </w:pPr>
      <w:r w:rsidRPr="00CD0C67">
        <w:rPr>
          <w:sz w:val="24"/>
          <w:szCs w:val="24"/>
        </w:rPr>
        <w:t xml:space="preserve">8.1.IZPILDĪTĀJS drīkst nodot </w:t>
      </w:r>
      <w:r>
        <w:rPr>
          <w:sz w:val="24"/>
          <w:szCs w:val="24"/>
        </w:rPr>
        <w:t xml:space="preserve">PAKALPOJUMA </w:t>
      </w:r>
      <w:r w:rsidRPr="00CD0C67">
        <w:rPr>
          <w:sz w:val="24"/>
          <w:szCs w:val="24"/>
        </w:rPr>
        <w:t xml:space="preserve">daļu tikai tādiem apakšuzņēmējiem, kuri ir saņēmuši Latvijas Republikas normatīvajos aktos noteiktās atļaujas un sertifikātus uzticētā </w:t>
      </w:r>
      <w:r>
        <w:rPr>
          <w:sz w:val="24"/>
          <w:szCs w:val="24"/>
        </w:rPr>
        <w:t>PAKALPOJUMA</w:t>
      </w:r>
      <w:r w:rsidRPr="00CD0C67">
        <w:rPr>
          <w:sz w:val="24"/>
          <w:szCs w:val="24"/>
        </w:rPr>
        <w:t xml:space="preserve"> veikšanai un atbilst Iepirkuma nolikuma prasībām.</w:t>
      </w:r>
    </w:p>
    <w:p w:rsidR="00E1742E" w:rsidRPr="00CD0C67" w:rsidRDefault="00E1742E" w:rsidP="00E1742E">
      <w:pPr>
        <w:jc w:val="both"/>
        <w:rPr>
          <w:sz w:val="24"/>
          <w:szCs w:val="24"/>
        </w:rPr>
      </w:pPr>
      <w:r w:rsidRPr="00CD0C67">
        <w:rPr>
          <w:sz w:val="24"/>
          <w:szCs w:val="24"/>
        </w:rPr>
        <w:t>8.2.Apakšuzņēmēju nomaiņu vai jaunu apakšuzņēmēju piesaisti IZPILDĪTĀJS ir tiesīgs veikt tikai ar rakstisku PASŪTĪTĀJ</w:t>
      </w:r>
      <w:r w:rsidR="00215EBC">
        <w:rPr>
          <w:sz w:val="24"/>
          <w:szCs w:val="24"/>
        </w:rPr>
        <w:t>A</w:t>
      </w:r>
      <w:r w:rsidRPr="00CD0C67">
        <w:rPr>
          <w:sz w:val="24"/>
          <w:szCs w:val="24"/>
        </w:rPr>
        <w:t xml:space="preserve"> saskaņojumu. </w:t>
      </w:r>
    </w:p>
    <w:p w:rsidR="00E1742E" w:rsidRPr="00CD0C67" w:rsidRDefault="00E1742E" w:rsidP="00E1742E">
      <w:pPr>
        <w:jc w:val="both"/>
        <w:rPr>
          <w:sz w:val="24"/>
          <w:szCs w:val="24"/>
        </w:rPr>
      </w:pPr>
      <w:r w:rsidRPr="00CD0C67">
        <w:rPr>
          <w:sz w:val="24"/>
          <w:szCs w:val="24"/>
        </w:rPr>
        <w:t xml:space="preserve">8.2.1.Ja IZPILDĪTĀJS </w:t>
      </w:r>
      <w:r>
        <w:rPr>
          <w:sz w:val="24"/>
          <w:szCs w:val="24"/>
        </w:rPr>
        <w:t>PAKALPOJUMA</w:t>
      </w:r>
      <w:r w:rsidRPr="00CD0C67">
        <w:rPr>
          <w:sz w:val="24"/>
          <w:szCs w:val="24"/>
        </w:rPr>
        <w:t xml:space="preserve"> izpildē maina apakšuzņēmējus, uz kuru iespējām tas balstījās, lai apliecinātu, ka tā kvalifikācija atbilst iepirkuma procedūras dokumentos noteiktām prasībām, tad PASŪTĪTĀJS ir tiesīgs dot piekrišanu apakšuzņēmēja maiņai saskaņā ar Publisko iepirkumu likuma 62.pantu.</w:t>
      </w:r>
    </w:p>
    <w:p w:rsidR="00E1742E" w:rsidRPr="00CD0C67" w:rsidRDefault="00E1742E" w:rsidP="00E1742E">
      <w:pPr>
        <w:jc w:val="both"/>
        <w:rPr>
          <w:sz w:val="24"/>
          <w:szCs w:val="24"/>
        </w:rPr>
      </w:pPr>
      <w:r w:rsidRPr="00CD0C67">
        <w:rPr>
          <w:sz w:val="24"/>
          <w:szCs w:val="24"/>
        </w:rPr>
        <w:t>8.2.2.Iesniedzot iesniegumu par jaunu apakšuzņēmēju piesaisti vai maiņu, IZPILDĪTĀJS pievieno visu nepieciešamo dokumentāciju, kas apliecina apakšuzņēmēja atbilstību darbu izpildei, t.sk., ja nepieciešams dokumentāciju, saskaņā ar Publisko iepirkumu likuma 62.pantu.</w:t>
      </w:r>
    </w:p>
    <w:p w:rsidR="00E1742E" w:rsidRPr="00CD0C67" w:rsidRDefault="00E1742E" w:rsidP="00E1742E">
      <w:pPr>
        <w:jc w:val="both"/>
        <w:rPr>
          <w:sz w:val="24"/>
          <w:szCs w:val="24"/>
        </w:rPr>
      </w:pPr>
      <w:r w:rsidRPr="00CD0C67">
        <w:rPr>
          <w:sz w:val="24"/>
          <w:szCs w:val="24"/>
        </w:rPr>
        <w:lastRenderedPageBreak/>
        <w:t>8.2.3. IZPILDĪTĀJS iesniedz aktualizētu piesaistīto apakšuzņēmēju sarakstu, kurā ietverta šāda informācija:</w:t>
      </w:r>
    </w:p>
    <w:p w:rsidR="00E1742E" w:rsidRPr="00CD0C67" w:rsidRDefault="00E1742E" w:rsidP="00E1742E">
      <w:pPr>
        <w:jc w:val="both"/>
        <w:rPr>
          <w:sz w:val="24"/>
          <w:szCs w:val="24"/>
        </w:rPr>
      </w:pPr>
      <w:r w:rsidRPr="00CD0C67">
        <w:rPr>
          <w:sz w:val="24"/>
          <w:szCs w:val="24"/>
        </w:rPr>
        <w:t xml:space="preserve">8.2.3.1.apakšuzņēmēja nosaukums, </w:t>
      </w:r>
    </w:p>
    <w:p w:rsidR="00E1742E" w:rsidRPr="00CD0C67" w:rsidRDefault="00E1742E" w:rsidP="00E1742E">
      <w:pPr>
        <w:jc w:val="both"/>
        <w:rPr>
          <w:sz w:val="24"/>
          <w:szCs w:val="24"/>
        </w:rPr>
      </w:pPr>
      <w:r w:rsidRPr="00CD0C67">
        <w:rPr>
          <w:sz w:val="24"/>
          <w:szCs w:val="24"/>
        </w:rPr>
        <w:t>8.2.3.2.būvkomersanta reģistrācijas numurs vai atbildīgās personas būvprakses sertifikāta Nr.,</w:t>
      </w:r>
    </w:p>
    <w:p w:rsidR="00E1742E" w:rsidRPr="00CD0C67" w:rsidRDefault="00E1742E" w:rsidP="00E1742E">
      <w:pPr>
        <w:jc w:val="both"/>
        <w:rPr>
          <w:sz w:val="24"/>
          <w:szCs w:val="24"/>
        </w:rPr>
      </w:pPr>
      <w:r w:rsidRPr="00CD0C67">
        <w:rPr>
          <w:sz w:val="24"/>
          <w:szCs w:val="24"/>
        </w:rPr>
        <w:t xml:space="preserve">8.2.3.3.darbu veids, </w:t>
      </w:r>
    </w:p>
    <w:p w:rsidR="00E1742E" w:rsidRPr="00CD0C67" w:rsidRDefault="00E1742E" w:rsidP="00E1742E">
      <w:pPr>
        <w:jc w:val="both"/>
        <w:rPr>
          <w:sz w:val="24"/>
          <w:szCs w:val="24"/>
        </w:rPr>
      </w:pPr>
      <w:r w:rsidRPr="00CD0C67">
        <w:rPr>
          <w:sz w:val="24"/>
          <w:szCs w:val="24"/>
        </w:rPr>
        <w:t>8.2.3.4.procentuālā attiecība pret kopējo darbu apjomu.</w:t>
      </w:r>
    </w:p>
    <w:p w:rsidR="00E1742E" w:rsidRPr="00CD0C67" w:rsidRDefault="00E1742E" w:rsidP="00E1742E">
      <w:pPr>
        <w:jc w:val="both"/>
        <w:rPr>
          <w:sz w:val="24"/>
          <w:szCs w:val="24"/>
        </w:rPr>
      </w:pPr>
      <w:r w:rsidRPr="00CD0C67">
        <w:rPr>
          <w:sz w:val="24"/>
          <w:szCs w:val="24"/>
        </w:rPr>
        <w:t xml:space="preserve">8.3.IZPILDĪTĀJS ir pilnībā atbildīgs PASŪTĪTĀJAM par apakšuzņēmēja veikto </w:t>
      </w:r>
      <w:r>
        <w:rPr>
          <w:sz w:val="24"/>
          <w:szCs w:val="24"/>
        </w:rPr>
        <w:t>PAKALPOJUMU</w:t>
      </w:r>
      <w:r w:rsidRPr="00CD0C67">
        <w:rPr>
          <w:sz w:val="24"/>
          <w:szCs w:val="24"/>
        </w:rPr>
        <w:t xml:space="preserve"> tāpat kā par sevis veikto. IZPILDĪTĀJS ir atbildīgs par visu savu saistību izpildi pret apakšuzņēmēju, tai skaitā samaksas veikšanu, un PASŪTĪTĀJS neuzņemas nekādu atbildību pret apakšuzņēmēju. </w:t>
      </w:r>
    </w:p>
    <w:p w:rsidR="00E1742E" w:rsidRPr="00CD0C67" w:rsidRDefault="00E1742E" w:rsidP="00E1742E">
      <w:pPr>
        <w:jc w:val="both"/>
        <w:rPr>
          <w:sz w:val="24"/>
          <w:szCs w:val="24"/>
        </w:rPr>
      </w:pPr>
      <w:r w:rsidRPr="00CD0C67">
        <w:rPr>
          <w:sz w:val="24"/>
          <w:szCs w:val="24"/>
        </w:rPr>
        <w:t xml:space="preserve">8.4.IZPILDĪTĀJAM jānodrošina, ka apakšuzņēmējs tam uzticēto </w:t>
      </w:r>
      <w:r>
        <w:rPr>
          <w:sz w:val="24"/>
          <w:szCs w:val="24"/>
        </w:rPr>
        <w:t>PAKALPOJUMA</w:t>
      </w:r>
      <w:r w:rsidRPr="00CD0C67">
        <w:rPr>
          <w:sz w:val="24"/>
          <w:szCs w:val="24"/>
        </w:rPr>
        <w:t xml:space="preserve"> daļu nenodos tālāk, ja vien PASŪTĪTĀJS tam iepriekš nav piekritis. </w:t>
      </w:r>
    </w:p>
    <w:p w:rsidR="00E1742E" w:rsidRPr="00CD0C67" w:rsidRDefault="00E1742E" w:rsidP="00E1742E">
      <w:pPr>
        <w:jc w:val="both"/>
        <w:rPr>
          <w:sz w:val="24"/>
          <w:szCs w:val="24"/>
        </w:rPr>
      </w:pPr>
      <w:r w:rsidRPr="00CD0C67">
        <w:rPr>
          <w:sz w:val="24"/>
          <w:szCs w:val="24"/>
        </w:rPr>
        <w:t xml:space="preserve">8.5.Pirms nodomātās </w:t>
      </w:r>
      <w:r>
        <w:rPr>
          <w:sz w:val="24"/>
          <w:szCs w:val="24"/>
        </w:rPr>
        <w:t xml:space="preserve">PAKALPOJUMA </w:t>
      </w:r>
      <w:r w:rsidRPr="00CD0C67">
        <w:rPr>
          <w:sz w:val="24"/>
          <w:szCs w:val="24"/>
        </w:rPr>
        <w:t xml:space="preserve">daļas uzticēšanas apakšuzņēmējam, IZPILDĪTĀJAM rakstiski jāpaziņo PASŪTĪTĀJAM </w:t>
      </w:r>
      <w:r>
        <w:rPr>
          <w:sz w:val="24"/>
          <w:szCs w:val="24"/>
        </w:rPr>
        <w:t>PAKALPOJUMA</w:t>
      </w:r>
      <w:r w:rsidRPr="00CD0C67">
        <w:rPr>
          <w:sz w:val="24"/>
          <w:szCs w:val="24"/>
        </w:rPr>
        <w:t xml:space="preserve"> veids un apjoms, kā arī tam paredzētā apakšuzņēmēja nosaukums, reģistrācijas numurs, juridiskā adrese vai vārds, uzvārds, personas kods, dzīvesvietas adrese.</w:t>
      </w:r>
    </w:p>
    <w:p w:rsidR="00E1742E" w:rsidRPr="00CD0C67" w:rsidRDefault="00E1742E" w:rsidP="00E1742E">
      <w:pPr>
        <w:jc w:val="both"/>
        <w:rPr>
          <w:sz w:val="24"/>
          <w:szCs w:val="24"/>
        </w:rPr>
      </w:pPr>
      <w:r w:rsidRPr="00CD0C67">
        <w:rPr>
          <w:sz w:val="24"/>
          <w:szCs w:val="24"/>
        </w:rPr>
        <w:t xml:space="preserve">8.6.Būvuzraudzības laikā PASŪTĪTĀJAM ir tiesības pamatoti pieprasīt nomainīt apakšuzņēmēju gadījumā, ja apakšuzņēmējs savas vainojamas rīcības dēļ </w:t>
      </w:r>
      <w:r>
        <w:rPr>
          <w:sz w:val="24"/>
          <w:szCs w:val="24"/>
        </w:rPr>
        <w:t>PAKALPOJUMA</w:t>
      </w:r>
      <w:r w:rsidRPr="00CD0C67">
        <w:rPr>
          <w:sz w:val="24"/>
          <w:szCs w:val="24"/>
        </w:rPr>
        <w:t xml:space="preserve"> daļu veic nekvalitatīvi vai neievēro spēkā esošus normatīvus aktus. </w:t>
      </w:r>
    </w:p>
    <w:p w:rsidR="00E1742E" w:rsidRPr="00CD0C67" w:rsidRDefault="00E1742E" w:rsidP="00E1742E">
      <w:pPr>
        <w:jc w:val="both"/>
        <w:rPr>
          <w:sz w:val="24"/>
          <w:szCs w:val="24"/>
        </w:rPr>
      </w:pPr>
      <w:r w:rsidRPr="00CD0C67">
        <w:rPr>
          <w:sz w:val="24"/>
          <w:szCs w:val="24"/>
        </w:rPr>
        <w:t xml:space="preserve">8.7.Gadījumā, ja IZPILDĪTĀJS </w:t>
      </w:r>
      <w:r>
        <w:rPr>
          <w:sz w:val="24"/>
          <w:szCs w:val="24"/>
        </w:rPr>
        <w:t>PAKALPOJUMA</w:t>
      </w:r>
      <w:r w:rsidRPr="00CD0C67">
        <w:rPr>
          <w:sz w:val="24"/>
          <w:szCs w:val="24"/>
        </w:rPr>
        <w:t xml:space="preserve"> izpildē, bez rakstiskas saskaņošanas ar PASŪTĪTĀJU piesaista iepirkuma dokumentos neminētus apakšuzņēmējus, tad par šādu apakšuzņēmēju izpildītiem darbiem apmaksa netiek veikta.</w:t>
      </w:r>
    </w:p>
    <w:p w:rsidR="00E1742E" w:rsidRPr="00CD0C67" w:rsidRDefault="00E1742E" w:rsidP="00E1742E">
      <w:pPr>
        <w:jc w:val="both"/>
        <w:rPr>
          <w:sz w:val="24"/>
          <w:szCs w:val="24"/>
        </w:rPr>
      </w:pPr>
      <w:r w:rsidRPr="00CD0C67">
        <w:rPr>
          <w:sz w:val="24"/>
          <w:szCs w:val="24"/>
        </w:rPr>
        <w:t>8.8.IZPILDĪTĀJA pienākums ir kopējā būvuzraudzības koordinēšana Objektā.</w:t>
      </w:r>
    </w:p>
    <w:p w:rsidR="00E1742E" w:rsidRDefault="00E1742E" w:rsidP="00E1742E">
      <w:pPr>
        <w:jc w:val="both"/>
        <w:rPr>
          <w:sz w:val="24"/>
          <w:szCs w:val="24"/>
        </w:rPr>
      </w:pPr>
      <w:r w:rsidRPr="00CD0C67">
        <w:rPr>
          <w:sz w:val="24"/>
          <w:szCs w:val="24"/>
        </w:rPr>
        <w:t>8.9.IZPILDĪTĀJA pienākums ir pieņemt apakšuzņēmēja izpildītos darbus saskaņā ar Līguma noteikumiem.</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Pr>
          <w:b/>
          <w:sz w:val="24"/>
          <w:szCs w:val="24"/>
        </w:rPr>
        <w:t>9</w:t>
      </w:r>
      <w:r w:rsidRPr="00CD0C67">
        <w:rPr>
          <w:b/>
          <w:sz w:val="24"/>
          <w:szCs w:val="24"/>
        </w:rPr>
        <w:t>.</w:t>
      </w:r>
      <w:r>
        <w:rPr>
          <w:b/>
          <w:sz w:val="24"/>
          <w:szCs w:val="24"/>
        </w:rPr>
        <w:t xml:space="preserve"> </w:t>
      </w:r>
      <w:r w:rsidRPr="00CD0C67">
        <w:rPr>
          <w:b/>
          <w:sz w:val="24"/>
          <w:szCs w:val="24"/>
        </w:rPr>
        <w:t>Līguma grozīšana un izbeigšana</w:t>
      </w:r>
    </w:p>
    <w:p w:rsidR="00E1742E" w:rsidRPr="00AB03FE" w:rsidRDefault="00E1742E" w:rsidP="00E1742E">
      <w:pPr>
        <w:jc w:val="both"/>
        <w:rPr>
          <w:sz w:val="24"/>
          <w:szCs w:val="24"/>
          <w:lang w:val="lv-LV"/>
        </w:rPr>
      </w:pPr>
      <w:r>
        <w:rPr>
          <w:sz w:val="24"/>
          <w:szCs w:val="24"/>
        </w:rPr>
        <w:t xml:space="preserve">9.1. </w:t>
      </w:r>
      <w:r w:rsidRPr="00124C3A">
        <w:rPr>
          <w:iCs/>
          <w:kern w:val="0"/>
          <w:sz w:val="24"/>
          <w:szCs w:val="24"/>
          <w:lang w:val="lv-LV"/>
        </w:rPr>
        <w:t>Līguma darbības laikā L</w:t>
      </w:r>
      <w:r w:rsidR="004673FF">
        <w:rPr>
          <w:iCs/>
          <w:kern w:val="0"/>
          <w:sz w:val="24"/>
          <w:szCs w:val="24"/>
          <w:lang w:val="lv-LV"/>
        </w:rPr>
        <w:t>īdzēji nedrīkst veikt būtiskus L</w:t>
      </w:r>
      <w:r w:rsidRPr="00124C3A">
        <w:rPr>
          <w:iCs/>
          <w:kern w:val="0"/>
          <w:sz w:val="24"/>
          <w:szCs w:val="24"/>
          <w:lang w:val="lv-LV"/>
        </w:rPr>
        <w:t>īguma grozījumus, izņemot Publisko iepirkuma likuma 61. panta trešajā daļā noteik</w:t>
      </w:r>
      <w:r w:rsidR="004673FF">
        <w:rPr>
          <w:iCs/>
          <w:kern w:val="0"/>
          <w:sz w:val="24"/>
          <w:szCs w:val="24"/>
          <w:lang w:val="lv-LV"/>
        </w:rPr>
        <w:t>tajos gadījumos. Par būtiskiem L</w:t>
      </w:r>
      <w:r w:rsidRPr="00124C3A">
        <w:rPr>
          <w:iCs/>
          <w:kern w:val="0"/>
          <w:sz w:val="24"/>
          <w:szCs w:val="24"/>
          <w:lang w:val="lv-LV"/>
        </w:rPr>
        <w:t xml:space="preserve">īguma grozījumiem ir atzīstami tādi grozījumi, kas atbilst Publisko iepirkuma likuma </w:t>
      </w:r>
      <w:r w:rsidR="004673FF">
        <w:t xml:space="preserve">         </w:t>
      </w:r>
      <w:r w:rsidRPr="00124C3A">
        <w:rPr>
          <w:iCs/>
          <w:kern w:val="0"/>
          <w:sz w:val="24"/>
          <w:szCs w:val="24"/>
          <w:lang w:val="lv-LV"/>
        </w:rPr>
        <w:t>61. panta otrās daļas regulējuma.</w:t>
      </w:r>
    </w:p>
    <w:p w:rsidR="00E1742E" w:rsidRPr="00AB03FE" w:rsidRDefault="00E1742E" w:rsidP="00E1742E">
      <w:pPr>
        <w:jc w:val="both"/>
        <w:rPr>
          <w:sz w:val="24"/>
          <w:szCs w:val="24"/>
          <w:lang w:val="lv-LV"/>
        </w:rPr>
      </w:pPr>
      <w:r w:rsidRPr="00AB03FE">
        <w:rPr>
          <w:sz w:val="24"/>
          <w:szCs w:val="24"/>
          <w:lang w:val="lv-LV"/>
        </w:rPr>
        <w:t>9.2.PASŪTĪTĀJAM ir tiesības vienpusēji atkāpties no Līguma, par to brīdinot IZPILDĪTĀJU 10 (desmit) darba dienas iepriekš, ja viņš konstatē, ka IZPILDĪTĀJS sniedz PAKALPOJUMU neatbilstoši tehniskajai dokumentācijai, tehniskajai specifikācijai, piedāvājumam, šī līguma vai normatīvo aktu nosacījumiem,  neievērojot termiņus, IZPILDĪTĀJAM aprēķinātais līgumsods sasniedzis 10 % no kopējās LĪGUMCENAS. PASŪTĪTĀJS neatlīdzina IZPILDĪTĀJAM tādējādi radušos zaudējumus.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10. Pušu mantiskā atbildība</w:t>
      </w:r>
    </w:p>
    <w:p w:rsidR="00E1742E" w:rsidRPr="00AB03FE" w:rsidRDefault="00E1742E" w:rsidP="00E1742E">
      <w:pPr>
        <w:jc w:val="both"/>
        <w:rPr>
          <w:sz w:val="24"/>
          <w:szCs w:val="24"/>
          <w:lang w:val="lv-LV"/>
        </w:rPr>
      </w:pPr>
      <w:r w:rsidRPr="00AB03FE">
        <w:rPr>
          <w:sz w:val="24"/>
          <w:szCs w:val="24"/>
          <w:lang w:val="lv-LV"/>
        </w:rPr>
        <w:t>10.1. Ja PASŪTĪTĀJS ne</w:t>
      </w:r>
      <w:r w:rsidR="000F6C90">
        <w:rPr>
          <w:sz w:val="24"/>
          <w:szCs w:val="24"/>
          <w:lang w:val="lv-LV"/>
        </w:rPr>
        <w:t>veic samaksu par PAKALPOJUMIEM L</w:t>
      </w:r>
      <w:r w:rsidRPr="00AB03FE">
        <w:rPr>
          <w:sz w:val="24"/>
          <w:szCs w:val="24"/>
          <w:lang w:val="lv-LV"/>
        </w:rPr>
        <w:t xml:space="preserve">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E1742E" w:rsidRPr="00AB03FE" w:rsidRDefault="00E1742E" w:rsidP="00E1742E">
      <w:pPr>
        <w:jc w:val="both"/>
        <w:rPr>
          <w:sz w:val="24"/>
          <w:szCs w:val="24"/>
          <w:lang w:val="lv-LV"/>
        </w:rPr>
      </w:pPr>
      <w:r w:rsidRPr="00AB03FE">
        <w:rPr>
          <w:sz w:val="24"/>
          <w:szCs w:val="24"/>
          <w:lang w:val="lv-LV"/>
        </w:rPr>
        <w:t xml:space="preserve">10.2. Ja </w:t>
      </w:r>
      <w:r w:rsidR="000F6C90">
        <w:rPr>
          <w:sz w:val="24"/>
          <w:szCs w:val="24"/>
          <w:lang w:val="lv-LV"/>
        </w:rPr>
        <w:t>IZPILDĪTĀJS neveic PAKALPOJUMU L</w:t>
      </w:r>
      <w:r w:rsidRPr="00AB03FE">
        <w:rPr>
          <w:sz w:val="24"/>
          <w:szCs w:val="24"/>
          <w:lang w:val="lv-LV"/>
        </w:rPr>
        <w:t xml:space="preserve">īguma 4.2. punktā noteiktajā laikā, tad PASŪTĪTĀJAM ir tiesības aprēķināt IZPILDĪTĀJAM nokavējuma procentus 0.1 % (viena desmitā daļa no procenta) apmērā no LĪGUMCENAS par katru nokavēto PAKALPOJUMU izpildes dienu, izņemot gadījumus, kad samaksas nokavējums iestājies no IZPILDĪTĀJA neatkarīgu apstākļu dēļ. IZPILDĪTĀJAM jāatlīdzina visi PASŪTĪTĀJAM nodarītie zaudējumi. </w:t>
      </w:r>
    </w:p>
    <w:p w:rsidR="00E1742E" w:rsidRPr="00AB03FE" w:rsidRDefault="00E1742E" w:rsidP="00E1742E">
      <w:pPr>
        <w:jc w:val="both"/>
        <w:rPr>
          <w:sz w:val="24"/>
          <w:szCs w:val="24"/>
          <w:lang w:val="lv-LV"/>
        </w:rPr>
      </w:pPr>
      <w:r w:rsidRPr="00AB03FE">
        <w:rPr>
          <w:sz w:val="24"/>
          <w:szCs w:val="24"/>
          <w:lang w:val="lv-LV"/>
        </w:rPr>
        <w:t xml:space="preserve">10.3. IZPILDĪTĀJS pēc PASŪTĪTĀJA pieprasījuma maksā līgumsodu EUR 50,00 (piecdesmit) apmēra par katru gadījumu: </w:t>
      </w:r>
    </w:p>
    <w:p w:rsidR="00E1742E" w:rsidRPr="00AB03FE" w:rsidRDefault="00E1742E" w:rsidP="00E1742E">
      <w:pPr>
        <w:jc w:val="both"/>
        <w:rPr>
          <w:sz w:val="24"/>
          <w:szCs w:val="24"/>
          <w:lang w:val="lv-LV"/>
        </w:rPr>
      </w:pPr>
      <w:r w:rsidRPr="00AB03FE">
        <w:rPr>
          <w:sz w:val="24"/>
          <w:szCs w:val="24"/>
          <w:lang w:val="lv-LV"/>
        </w:rPr>
        <w:lastRenderedPageBreak/>
        <w:t>10.3.1.</w:t>
      </w:r>
      <w:r w:rsidRPr="00AB03FE">
        <w:rPr>
          <w:sz w:val="24"/>
          <w:szCs w:val="24"/>
          <w:lang w:val="lv-LV"/>
        </w:rPr>
        <w:tab/>
        <w:t xml:space="preserve">ja netiek iesniegti visi dokumenti, vai iesniegti nepilnīgi dokumenti, t.i., neatbilstoši Līgumā noteiktajam - par katru neiesniegto/prasībām neatbilstošo dokumentu; </w:t>
      </w:r>
    </w:p>
    <w:p w:rsidR="00E1742E" w:rsidRPr="00AB03FE" w:rsidRDefault="00E1742E" w:rsidP="00E1742E">
      <w:pPr>
        <w:jc w:val="both"/>
        <w:rPr>
          <w:sz w:val="24"/>
          <w:szCs w:val="24"/>
          <w:lang w:val="lv-LV"/>
        </w:rPr>
      </w:pPr>
      <w:r w:rsidRPr="00AB03FE">
        <w:rPr>
          <w:sz w:val="24"/>
          <w:szCs w:val="24"/>
          <w:lang w:val="lv-LV"/>
        </w:rPr>
        <w:t>10.3.2. ja līdz nākamā mēneša 5. datuma PASŪTĪTĀJAM netiek iesniegta Ikmēneša atskaite par iepriekšējo mēnesi.</w:t>
      </w:r>
    </w:p>
    <w:p w:rsidR="00E1742E" w:rsidRPr="00AB03FE" w:rsidRDefault="00E1742E" w:rsidP="00E1742E">
      <w:pPr>
        <w:jc w:val="both"/>
        <w:rPr>
          <w:sz w:val="24"/>
          <w:szCs w:val="24"/>
          <w:lang w:val="lv-LV"/>
        </w:rPr>
      </w:pPr>
      <w:r w:rsidRPr="00AB03FE">
        <w:rPr>
          <w:sz w:val="24"/>
          <w:szCs w:val="24"/>
          <w:lang w:val="lv-LV"/>
        </w:rPr>
        <w:t>10.3.3. ja 10 dienu laikā pēc būvdarbu pabeigšanas, bet pirms objekta nodošanas ekspluatācijā  PASŪTĪTĀJAM netiek iesniegta Objekta pabeigšanas atskaite;</w:t>
      </w:r>
    </w:p>
    <w:p w:rsidR="00E1742E" w:rsidRPr="00AB03FE" w:rsidRDefault="00E1742E" w:rsidP="00E1742E">
      <w:pPr>
        <w:jc w:val="both"/>
        <w:rPr>
          <w:sz w:val="24"/>
          <w:szCs w:val="24"/>
          <w:lang w:val="lv-LV"/>
        </w:rPr>
      </w:pPr>
      <w:r w:rsidRPr="00AB03FE">
        <w:rPr>
          <w:sz w:val="24"/>
          <w:szCs w:val="24"/>
          <w:lang w:val="lv-LV"/>
        </w:rPr>
        <w:t xml:space="preserve">10.3.4. Ja IZPILDĪTĀJS  neierodas Objektā 4 </w:t>
      </w:r>
      <w:r w:rsidR="000F6C90">
        <w:rPr>
          <w:sz w:val="24"/>
          <w:szCs w:val="24"/>
          <w:lang w:val="lv-LV"/>
        </w:rPr>
        <w:t xml:space="preserve">(četru) </w:t>
      </w:r>
      <w:r w:rsidRPr="00AB03FE">
        <w:rPr>
          <w:sz w:val="24"/>
          <w:szCs w:val="24"/>
          <w:lang w:val="lv-LV"/>
        </w:rPr>
        <w:t>stundu laika pēc Pasūtītāja pirmā uzaicinājuma (telefoniski vai e-pastā);</w:t>
      </w:r>
    </w:p>
    <w:p w:rsidR="00E1742E" w:rsidRPr="00AB03FE" w:rsidRDefault="00E1742E" w:rsidP="00E1742E">
      <w:pPr>
        <w:jc w:val="both"/>
        <w:rPr>
          <w:sz w:val="24"/>
          <w:szCs w:val="24"/>
          <w:lang w:val="lv-LV"/>
        </w:rPr>
      </w:pPr>
      <w:r w:rsidRPr="00AB03FE">
        <w:rPr>
          <w:sz w:val="24"/>
          <w:szCs w:val="24"/>
          <w:lang w:val="lv-LV"/>
        </w:rPr>
        <w:t>10.3.5. ja tiek konstatēts, ka IZPILDĪTĀJS Objektā ir mazāk, kā 2</w:t>
      </w:r>
      <w:r w:rsidR="009F0E59">
        <w:rPr>
          <w:sz w:val="24"/>
          <w:szCs w:val="24"/>
          <w:lang w:val="lv-LV"/>
        </w:rPr>
        <w:t xml:space="preserve"> (divas)</w:t>
      </w:r>
      <w:r w:rsidRPr="00AB03FE">
        <w:rPr>
          <w:sz w:val="24"/>
          <w:szCs w:val="24"/>
          <w:lang w:val="lv-LV"/>
        </w:rPr>
        <w:t xml:space="preserve"> reizes nedēļā;</w:t>
      </w:r>
    </w:p>
    <w:p w:rsidR="00E1742E" w:rsidRPr="00AB03FE" w:rsidRDefault="00E1742E" w:rsidP="00E1742E">
      <w:pPr>
        <w:jc w:val="both"/>
        <w:rPr>
          <w:sz w:val="24"/>
          <w:szCs w:val="24"/>
          <w:lang w:val="lv-LV"/>
        </w:rPr>
      </w:pPr>
      <w:r w:rsidRPr="00AB03FE">
        <w:rPr>
          <w:sz w:val="24"/>
          <w:szCs w:val="24"/>
          <w:lang w:val="lv-LV"/>
        </w:rPr>
        <w:t>10.3.6. ja tiek konstatēts, ka būvsapulcē nepiedalās atbildīgais būvuzraugs;</w:t>
      </w:r>
    </w:p>
    <w:p w:rsidR="00E1742E" w:rsidRPr="00AB03FE" w:rsidRDefault="00E1742E" w:rsidP="00E1742E">
      <w:pPr>
        <w:jc w:val="both"/>
        <w:rPr>
          <w:sz w:val="24"/>
          <w:szCs w:val="24"/>
          <w:lang w:val="lv-LV"/>
        </w:rPr>
      </w:pPr>
      <w:r w:rsidRPr="00AB03FE">
        <w:rPr>
          <w:sz w:val="24"/>
          <w:szCs w:val="24"/>
          <w:lang w:val="lv-LV"/>
        </w:rPr>
        <w:t>10.3.7. par katru 19.08.2014. Ministru kabineta noteikumos Nr.500 „Vispārīgie būvnoteikumi” prasību attiecībā uz būvuzraudzību pārkāpumu;</w:t>
      </w:r>
    </w:p>
    <w:p w:rsidR="00E1742E" w:rsidRPr="00AB03FE" w:rsidRDefault="00E1742E" w:rsidP="00E1742E">
      <w:pPr>
        <w:jc w:val="both"/>
        <w:rPr>
          <w:sz w:val="24"/>
          <w:szCs w:val="24"/>
          <w:lang w:val="lv-LV"/>
        </w:rPr>
      </w:pPr>
      <w:r w:rsidRPr="00AB03FE">
        <w:rPr>
          <w:sz w:val="24"/>
          <w:szCs w:val="24"/>
          <w:lang w:val="lv-LV"/>
        </w:rPr>
        <w:t>10.3.8. Izpildītājs neievēro līguma</w:t>
      </w:r>
      <w:r w:rsidR="00877987">
        <w:rPr>
          <w:sz w:val="24"/>
          <w:szCs w:val="24"/>
          <w:lang w:val="lv-LV"/>
        </w:rPr>
        <w:t xml:space="preserve"> 5. nodaļas prasības/noteikumus;</w:t>
      </w:r>
    </w:p>
    <w:p w:rsidR="00E1742E" w:rsidRPr="00AB03FE" w:rsidRDefault="00E1742E" w:rsidP="00E1742E">
      <w:pPr>
        <w:jc w:val="both"/>
        <w:rPr>
          <w:sz w:val="24"/>
          <w:szCs w:val="24"/>
          <w:lang w:val="lv-LV"/>
        </w:rPr>
      </w:pPr>
      <w:r w:rsidRPr="00AB03FE">
        <w:rPr>
          <w:sz w:val="24"/>
          <w:szCs w:val="24"/>
          <w:lang w:val="lv-LV"/>
        </w:rPr>
        <w:t>10.3.9. ja pirms būvdarbu uzsākšanas, bet ne vēlāk kā 10 (desmit) darba dienu laikā pēc Līguma parakstīšanas, neiesniedz PASŪTĪTĀJAM atbildīgā būvuzrauga un citu DARBU izpildē iesaistīto speciālistu, vai IZPILDĪTĀJA, kas nodarbina konkrēto būvspeciālistu</w:t>
      </w:r>
      <w:r w:rsidR="00877987">
        <w:rPr>
          <w:sz w:val="24"/>
          <w:szCs w:val="24"/>
          <w:lang w:val="lv-LV"/>
        </w:rPr>
        <w:t>, apdrošināšanas līguma kopija;</w:t>
      </w:r>
    </w:p>
    <w:p w:rsidR="00877987" w:rsidRPr="00AB03FE" w:rsidRDefault="00E1742E" w:rsidP="00E1742E">
      <w:pPr>
        <w:jc w:val="both"/>
        <w:rPr>
          <w:sz w:val="24"/>
          <w:szCs w:val="24"/>
          <w:lang w:val="lv-LV"/>
        </w:rPr>
      </w:pPr>
      <w:r w:rsidRPr="00AB03FE">
        <w:rPr>
          <w:sz w:val="24"/>
          <w:szCs w:val="24"/>
          <w:lang w:val="lv-LV"/>
        </w:rPr>
        <w:t xml:space="preserve">10.3.10. ja </w:t>
      </w:r>
      <w:r w:rsidR="00877987">
        <w:rPr>
          <w:sz w:val="24"/>
          <w:szCs w:val="24"/>
          <w:lang w:val="lv-LV"/>
        </w:rPr>
        <w:t>IZPILDĪTĀJS</w:t>
      </w:r>
      <w:r w:rsidRPr="00AB03FE">
        <w:rPr>
          <w:sz w:val="24"/>
          <w:szCs w:val="24"/>
          <w:lang w:val="lv-LV"/>
        </w:rPr>
        <w:t xml:space="preserve"> katru objekta apmeklēšanas reizi nereģistrē Būvdarbu žurnāla nodaļā “Kontrolējošo iestāžu un </w:t>
      </w:r>
      <w:r w:rsidR="00877987">
        <w:rPr>
          <w:sz w:val="24"/>
          <w:szCs w:val="24"/>
          <w:lang w:val="lv-LV"/>
        </w:rPr>
        <w:t xml:space="preserve">amatpersonu pārbaudes piezīmes”; </w:t>
      </w:r>
    </w:p>
    <w:p w:rsidR="00E1742E" w:rsidRPr="00AB03FE" w:rsidRDefault="00E1742E" w:rsidP="00E1742E">
      <w:pPr>
        <w:jc w:val="both"/>
        <w:rPr>
          <w:sz w:val="24"/>
          <w:szCs w:val="24"/>
          <w:lang w:val="lv-LV"/>
        </w:rPr>
      </w:pPr>
      <w:r w:rsidRPr="00AB03FE">
        <w:rPr>
          <w:sz w:val="24"/>
          <w:szCs w:val="24"/>
          <w:lang w:val="lv-LV"/>
        </w:rPr>
        <w:t>10.4. PASŪTĪTĀJS ir tiesīgs veikt ieturējumus aprēķināto līgumsodu apmērā no IZPILDĪTĀJAM paredzētās atlīdzības (kopējās LĪGUMCENAS).</w:t>
      </w:r>
    </w:p>
    <w:p w:rsidR="00E1742E" w:rsidRPr="00AB03FE" w:rsidRDefault="00E1742E" w:rsidP="00E1742E">
      <w:pPr>
        <w:jc w:val="both"/>
        <w:rPr>
          <w:sz w:val="24"/>
          <w:szCs w:val="24"/>
          <w:lang w:val="lv-LV"/>
        </w:rPr>
      </w:pPr>
      <w:r w:rsidRPr="00AB03FE">
        <w:rPr>
          <w:sz w:val="24"/>
          <w:szCs w:val="24"/>
          <w:lang w:val="lv-LV"/>
        </w:rPr>
        <w:t>10.5. Jebkura šajā līgumā noteiktā līgumsoda un nokavējuma procentu samaksa neatbrīvo Līdzējus no to saistību pilnīgas izpildes.</w:t>
      </w:r>
    </w:p>
    <w:p w:rsidR="00E1742E" w:rsidRPr="00AB03FE" w:rsidRDefault="00E1742E" w:rsidP="00E1742E">
      <w:pPr>
        <w:jc w:val="both"/>
        <w:rPr>
          <w:sz w:val="24"/>
          <w:szCs w:val="24"/>
          <w:lang w:val="lv-LV"/>
        </w:rPr>
      </w:pPr>
    </w:p>
    <w:p w:rsidR="00E1742E" w:rsidRPr="00AB03FE" w:rsidRDefault="009F0E59" w:rsidP="00E1742E">
      <w:pPr>
        <w:jc w:val="center"/>
        <w:rPr>
          <w:b/>
          <w:sz w:val="24"/>
          <w:szCs w:val="24"/>
          <w:lang w:val="lv-LV"/>
        </w:rPr>
      </w:pPr>
      <w:r>
        <w:rPr>
          <w:b/>
          <w:sz w:val="24"/>
          <w:szCs w:val="24"/>
          <w:lang w:val="lv-LV"/>
        </w:rPr>
        <w:t>11</w:t>
      </w:r>
      <w:r w:rsidR="00E1742E" w:rsidRPr="00AB03FE">
        <w:rPr>
          <w:b/>
          <w:sz w:val="24"/>
          <w:szCs w:val="24"/>
          <w:lang w:val="lv-LV"/>
        </w:rPr>
        <w:t>. Nepārvarama vara</w:t>
      </w:r>
    </w:p>
    <w:p w:rsidR="00E1742E" w:rsidRPr="00AB03FE" w:rsidRDefault="00E1742E" w:rsidP="00E1742E">
      <w:pPr>
        <w:jc w:val="both"/>
        <w:rPr>
          <w:sz w:val="24"/>
          <w:szCs w:val="24"/>
          <w:lang w:val="lv-LV"/>
        </w:rPr>
      </w:pPr>
      <w:r w:rsidRPr="00AB03FE">
        <w:rPr>
          <w:sz w:val="24"/>
          <w:szCs w:val="24"/>
          <w:lang w:val="lv-LV"/>
        </w:rPr>
        <w:t>11.1.Līdzēji ti</w:t>
      </w:r>
      <w:r w:rsidR="000F6C90">
        <w:rPr>
          <w:sz w:val="24"/>
          <w:szCs w:val="24"/>
          <w:lang w:val="lv-LV"/>
        </w:rPr>
        <w:t>ek atbrīvoti no atbildības par L</w:t>
      </w:r>
      <w:r w:rsidRPr="00AB03FE">
        <w:rPr>
          <w:sz w:val="24"/>
          <w:szCs w:val="24"/>
          <w:lang w:val="lv-LV"/>
        </w:rPr>
        <w:t>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E1742E" w:rsidRPr="00AB03FE" w:rsidRDefault="00E1742E" w:rsidP="00E1742E">
      <w:pPr>
        <w:jc w:val="both"/>
        <w:rPr>
          <w:sz w:val="24"/>
          <w:szCs w:val="24"/>
          <w:lang w:val="lv-LV"/>
        </w:rPr>
      </w:pPr>
      <w:r w:rsidRPr="00AB03FE">
        <w:rPr>
          <w:sz w:val="24"/>
          <w:szCs w:val="24"/>
          <w:lang w:val="lv-LV"/>
        </w:rPr>
        <w:t>11.2.Līdzējam,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E1742E" w:rsidRPr="00AB03FE" w:rsidRDefault="00E1742E" w:rsidP="00E1742E">
      <w:pPr>
        <w:jc w:val="both"/>
        <w:rPr>
          <w:sz w:val="24"/>
          <w:szCs w:val="24"/>
          <w:lang w:val="lv-LV"/>
        </w:rPr>
      </w:pPr>
      <w:r w:rsidRPr="00AB03FE">
        <w:rPr>
          <w:sz w:val="24"/>
          <w:szCs w:val="24"/>
          <w:lang w:val="lv-LV"/>
        </w:rPr>
        <w:t>11.3.Nepārvaramas varas vai ārkārtēja rakstura apstākļu iestāšanās gadījumā līguma darbības termiņš tiek pārcelts atbilstoši šādu apstākļu darbības laikam vai arī Līdzēji vienojas par līguma pārtraukšanu.</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12. Konfidencialitāte</w:t>
      </w:r>
    </w:p>
    <w:p w:rsidR="00E1742E" w:rsidRPr="00AB03FE" w:rsidRDefault="00E1742E" w:rsidP="00E1742E">
      <w:pPr>
        <w:jc w:val="both"/>
        <w:rPr>
          <w:sz w:val="24"/>
          <w:szCs w:val="24"/>
          <w:lang w:val="lv-LV"/>
        </w:rPr>
      </w:pPr>
      <w:r w:rsidRPr="00AB03FE">
        <w:rPr>
          <w:sz w:val="24"/>
          <w:szCs w:val="24"/>
          <w:lang w:val="lv-LV"/>
        </w:rPr>
        <w:t>12.1. Līdzēji apņemas aizsargāt, neizplatīt un bez iepriekšējas savstarpējas rakstiskas saskaņošanas neizpaust trešajām personām</w:t>
      </w:r>
      <w:r w:rsidR="009F0E59">
        <w:rPr>
          <w:sz w:val="24"/>
          <w:szCs w:val="24"/>
          <w:lang w:val="lv-LV"/>
        </w:rPr>
        <w:t xml:space="preserve">, kuras nav iesaistītas Objekta </w:t>
      </w:r>
      <w:r w:rsidRPr="00AB03FE">
        <w:rPr>
          <w:sz w:val="24"/>
          <w:szCs w:val="24"/>
          <w:lang w:val="lv-LV"/>
        </w:rPr>
        <w:t>realizācijā,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E1742E" w:rsidRPr="00AB03FE" w:rsidRDefault="00E1742E" w:rsidP="00E1742E">
      <w:pPr>
        <w:jc w:val="both"/>
        <w:rPr>
          <w:sz w:val="24"/>
          <w:szCs w:val="24"/>
          <w:lang w:val="lv-LV"/>
        </w:rPr>
      </w:pPr>
      <w:r w:rsidRPr="00AB03FE">
        <w:rPr>
          <w:sz w:val="24"/>
          <w:szCs w:val="24"/>
          <w:lang w:val="lv-LV"/>
        </w:rPr>
        <w:t xml:space="preserve">12.2. Līdzējiem ir tiesības sniegt informāciju saviem apakšuzņēmējiem, piegādātājiem, </w:t>
      </w:r>
      <w:r w:rsidRPr="00AB03FE">
        <w:rPr>
          <w:sz w:val="24"/>
          <w:szCs w:val="24"/>
          <w:lang w:val="lv-LV"/>
        </w:rPr>
        <w:lastRenderedPageBreak/>
        <w:t>darbiniekiem un pārstāvjiem, ja tā šī informācija ir nepieciešama Līguma izpildei. Līdzēji apņemas nodrošināt minētās informācijas neizpaušanu no darbinieku, apakšuzņēmēju vai trešo personu puses, kas piedalās Līguma izpildīšanā.</w:t>
      </w:r>
    </w:p>
    <w:p w:rsidR="00E1742E" w:rsidRPr="00AB03FE" w:rsidRDefault="00E1742E" w:rsidP="00E1742E">
      <w:pPr>
        <w:jc w:val="both"/>
        <w:rPr>
          <w:sz w:val="24"/>
          <w:szCs w:val="24"/>
          <w:lang w:val="lv-LV"/>
        </w:rPr>
      </w:pPr>
      <w:r w:rsidRPr="00AB03FE">
        <w:rPr>
          <w:sz w:val="24"/>
          <w:szCs w:val="24"/>
          <w:lang w:val="lv-LV"/>
        </w:rPr>
        <w:t>12.3. Līdzēji ir savstarpēji atbildīgi par Līgumā paredzēto konfidencialitātes noteikumu pārkāpšanu.</w:t>
      </w:r>
    </w:p>
    <w:p w:rsidR="00E1742E" w:rsidRPr="00AB03FE" w:rsidRDefault="009F0E59" w:rsidP="00E1742E">
      <w:pPr>
        <w:jc w:val="both"/>
        <w:rPr>
          <w:sz w:val="24"/>
          <w:szCs w:val="24"/>
          <w:lang w:val="lv-LV"/>
        </w:rPr>
      </w:pPr>
      <w:r>
        <w:rPr>
          <w:sz w:val="24"/>
          <w:szCs w:val="24"/>
          <w:lang w:val="lv-LV"/>
        </w:rPr>
        <w:t>12.4. Līguma 12</w:t>
      </w:r>
      <w:r w:rsidR="00E1742E" w:rsidRPr="00AB03FE">
        <w:rPr>
          <w:sz w:val="24"/>
          <w:szCs w:val="24"/>
          <w:lang w:val="lv-LV"/>
        </w:rPr>
        <w:t>.</w:t>
      </w:r>
      <w:r>
        <w:rPr>
          <w:sz w:val="24"/>
          <w:szCs w:val="24"/>
          <w:lang w:val="lv-LV"/>
        </w:rPr>
        <w:t xml:space="preserve"> </w:t>
      </w:r>
      <w:r w:rsidR="00E1742E" w:rsidRPr="00AB03FE">
        <w:rPr>
          <w:sz w:val="24"/>
          <w:szCs w:val="24"/>
          <w:lang w:val="lv-LV"/>
        </w:rPr>
        <w:t>nodaļā minētajiem noteikumiem nav laika ierobežojuma un uz tiem neattiecas Līguma darbības termiņš.</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13. Citi noteikumi</w:t>
      </w:r>
    </w:p>
    <w:p w:rsidR="00E1742E" w:rsidRPr="00AB03FE" w:rsidRDefault="00E1742E" w:rsidP="00E1742E">
      <w:pPr>
        <w:jc w:val="both"/>
        <w:rPr>
          <w:sz w:val="24"/>
          <w:szCs w:val="24"/>
          <w:lang w:val="lv-LV"/>
        </w:rPr>
      </w:pPr>
      <w:r w:rsidRPr="00AB03FE">
        <w:rPr>
          <w:sz w:val="24"/>
          <w:szCs w:val="24"/>
          <w:lang w:val="lv-LV"/>
        </w:rPr>
        <w:t>13.1.Līgums ir saistošs Līdzējiem, kā arī visām trešajām personām, kas likumīgi pārņem viņu tiesības un pienākumus.</w:t>
      </w:r>
    </w:p>
    <w:p w:rsidR="00E1742E" w:rsidRPr="00AB03FE" w:rsidRDefault="00E1742E" w:rsidP="00E1742E">
      <w:pPr>
        <w:jc w:val="both"/>
        <w:rPr>
          <w:sz w:val="24"/>
          <w:szCs w:val="24"/>
          <w:lang w:val="lv-LV"/>
        </w:rPr>
      </w:pPr>
      <w:r w:rsidRPr="00AB03FE">
        <w:rPr>
          <w:sz w:val="24"/>
          <w:szCs w:val="24"/>
          <w:lang w:val="lv-LV"/>
        </w:rPr>
        <w:t>13.2.Līgums stājas spēkā no tā parakstīšanas brīža un ir spēkā līdz Līdzēju saistību pilnīgai izpildei.</w:t>
      </w:r>
    </w:p>
    <w:p w:rsidR="00E1742E" w:rsidRPr="00A277E2" w:rsidRDefault="00E1742E" w:rsidP="00E1742E">
      <w:pPr>
        <w:jc w:val="both"/>
        <w:rPr>
          <w:sz w:val="24"/>
          <w:szCs w:val="24"/>
          <w:lang w:val="lv-LV"/>
        </w:rPr>
      </w:pPr>
      <w:r w:rsidRPr="00A277E2">
        <w:rPr>
          <w:sz w:val="24"/>
          <w:szCs w:val="24"/>
          <w:lang w:val="lv-LV"/>
        </w:rPr>
        <w:t>13.3.Līgumā izveidotais noteikumu sadalījums pa sadaļām ar tām piešķirtajiem nosaukumiem ir izmantojams tikai un vienīgi atsaucēm un nekādā gadījumā nevar tikt izmantots vai ietekmēt līguma noteikumu tulkošanu.</w:t>
      </w:r>
    </w:p>
    <w:p w:rsidR="00E1742E" w:rsidRPr="00A277E2" w:rsidRDefault="00E1742E" w:rsidP="00E1742E">
      <w:pPr>
        <w:jc w:val="both"/>
        <w:rPr>
          <w:sz w:val="24"/>
          <w:szCs w:val="24"/>
          <w:lang w:val="lv-LV"/>
        </w:rPr>
      </w:pPr>
      <w:r w:rsidRPr="00A277E2">
        <w:rPr>
          <w:sz w:val="24"/>
          <w:szCs w:val="24"/>
          <w:lang w:val="lv-LV"/>
        </w:rPr>
        <w:t>13.4.Visa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E1742E" w:rsidRPr="00A277E2" w:rsidRDefault="00E1742E" w:rsidP="00E1742E">
      <w:pPr>
        <w:jc w:val="both"/>
        <w:rPr>
          <w:sz w:val="24"/>
          <w:szCs w:val="24"/>
          <w:lang w:val="lv-LV"/>
        </w:rPr>
      </w:pPr>
      <w:r w:rsidRPr="00A277E2">
        <w:rPr>
          <w:sz w:val="24"/>
          <w:szCs w:val="24"/>
          <w:lang w:val="lv-LV"/>
        </w:rPr>
        <w:t xml:space="preserve">13.5.PASŪTĪTĀJS par kontaktpersonām līguma izpildes laikā nozīmē Santu Āboliņu, tālrunis 63182030, e-pasts </w:t>
      </w:r>
      <w:hyperlink r:id="rId20" w:history="1">
        <w:r w:rsidR="000F6C90" w:rsidRPr="00BD30A1">
          <w:rPr>
            <w:rStyle w:val="Hyperlink"/>
            <w:sz w:val="24"/>
            <w:szCs w:val="24"/>
            <w:lang w:val="lv-LV"/>
          </w:rPr>
          <w:t>santa.abolina@kandava.lv</w:t>
        </w:r>
      </w:hyperlink>
      <w:r w:rsidR="000F6C90">
        <w:rPr>
          <w:sz w:val="24"/>
          <w:szCs w:val="24"/>
          <w:lang w:val="lv-LV"/>
        </w:rPr>
        <w:t xml:space="preserve"> </w:t>
      </w:r>
    </w:p>
    <w:p w:rsidR="00E1742E" w:rsidRPr="00A277E2" w:rsidRDefault="00E1742E" w:rsidP="00E1742E">
      <w:pPr>
        <w:jc w:val="both"/>
        <w:rPr>
          <w:sz w:val="24"/>
          <w:szCs w:val="24"/>
          <w:lang w:val="lv-LV"/>
        </w:rPr>
      </w:pPr>
      <w:r w:rsidRPr="00A277E2">
        <w:rPr>
          <w:sz w:val="24"/>
          <w:szCs w:val="24"/>
          <w:lang w:val="lv-LV"/>
        </w:rPr>
        <w:t>1</w:t>
      </w:r>
      <w:r w:rsidR="007E751F" w:rsidRPr="00A277E2">
        <w:rPr>
          <w:sz w:val="24"/>
          <w:szCs w:val="24"/>
          <w:lang w:val="lv-LV"/>
        </w:rPr>
        <w:t>3.</w:t>
      </w:r>
      <w:r w:rsidRPr="00A277E2">
        <w:rPr>
          <w:sz w:val="24"/>
          <w:szCs w:val="24"/>
          <w:lang w:val="lv-LV"/>
        </w:rPr>
        <w:t>6.IZPILDĪTĀJS par kontaktpersonu līguma izpildes laikā nozīmē _______________, tālrunis ___________, fakss ____________, e-pasts _________________________.</w:t>
      </w:r>
    </w:p>
    <w:p w:rsidR="00E1742E" w:rsidRPr="00A277E2" w:rsidRDefault="00E1742E" w:rsidP="00E1742E">
      <w:pPr>
        <w:jc w:val="both"/>
        <w:rPr>
          <w:sz w:val="24"/>
          <w:szCs w:val="24"/>
          <w:lang w:val="lv-LV"/>
        </w:rPr>
      </w:pPr>
      <w:r w:rsidRPr="00A277E2">
        <w:rPr>
          <w:sz w:val="24"/>
          <w:szCs w:val="24"/>
          <w:lang w:val="lv-LV"/>
        </w:rPr>
        <w:t xml:space="preserve">13.7.Līdzēju kontaktpersonas ir atbildīgi par līguma izpildes uzraudzīšanu, tai skaitā, par savlaicīgu rēķina iesniegšanu un pieņemšanu, un nodošanu apmaksai. </w:t>
      </w:r>
    </w:p>
    <w:p w:rsidR="00E1742E" w:rsidRPr="00A277E2" w:rsidRDefault="00E1742E" w:rsidP="00E1742E">
      <w:pPr>
        <w:jc w:val="both"/>
        <w:rPr>
          <w:sz w:val="24"/>
          <w:szCs w:val="24"/>
          <w:lang w:val="lv-LV"/>
        </w:rPr>
      </w:pPr>
      <w:r w:rsidRPr="00A277E2">
        <w:rPr>
          <w:sz w:val="24"/>
          <w:szCs w:val="24"/>
          <w:lang w:val="lv-LV"/>
        </w:rPr>
        <w:t>13.8.Kontaktpersonu vai rekvizītu maiņas gadījumā Līdzējs apņemas rakstiski par to paziņot otram Līdzējam 5 (piecu) dienu laikā no izmaiņu iestāšanās brīža.</w:t>
      </w:r>
    </w:p>
    <w:p w:rsidR="00E1742E" w:rsidRPr="00A277E2" w:rsidRDefault="00E1742E" w:rsidP="00E1742E">
      <w:pPr>
        <w:jc w:val="both"/>
        <w:rPr>
          <w:sz w:val="24"/>
          <w:szCs w:val="24"/>
          <w:lang w:val="lv-LV"/>
        </w:rPr>
      </w:pPr>
      <w:r w:rsidRPr="00A277E2">
        <w:rPr>
          <w:sz w:val="24"/>
          <w:szCs w:val="24"/>
          <w:lang w:val="lv-LV"/>
        </w:rPr>
        <w:t>13.9.Jebkuras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E1742E" w:rsidRPr="00A277E2" w:rsidRDefault="00E1742E" w:rsidP="00E1742E">
      <w:pPr>
        <w:jc w:val="both"/>
        <w:rPr>
          <w:sz w:val="24"/>
          <w:szCs w:val="24"/>
          <w:lang w:val="lv-LV"/>
        </w:rPr>
      </w:pPr>
      <w:r w:rsidRPr="00A277E2">
        <w:rPr>
          <w:sz w:val="24"/>
          <w:szCs w:val="24"/>
          <w:lang w:val="lv-LV"/>
        </w:rPr>
        <w:t>13.10.Līgums sastādīts 2 (divos) eksemplāros, katrs uz __ (_____) lapām, ar vienādu juridisku spēku, no kuriem viens glabājas pie PASŪTĪTĀJA, bet otrs pie IZPILDĪTĀJA.</w:t>
      </w:r>
    </w:p>
    <w:p w:rsidR="00E1742E" w:rsidRPr="00A277E2" w:rsidRDefault="00E1742E" w:rsidP="00E1742E">
      <w:pPr>
        <w:jc w:val="both"/>
        <w:rPr>
          <w:sz w:val="24"/>
          <w:szCs w:val="24"/>
          <w:lang w:val="lv-LV"/>
        </w:rPr>
      </w:pPr>
      <w:r w:rsidRPr="00A277E2">
        <w:rPr>
          <w:sz w:val="24"/>
          <w:szCs w:val="24"/>
          <w:lang w:val="lv-LV"/>
        </w:rPr>
        <w:t xml:space="preserve">13.11.Pielikumā: </w:t>
      </w:r>
    </w:p>
    <w:p w:rsidR="00E1742E" w:rsidRPr="00A277E2" w:rsidRDefault="00E1742E" w:rsidP="00E1742E">
      <w:pPr>
        <w:jc w:val="both"/>
        <w:rPr>
          <w:sz w:val="24"/>
          <w:szCs w:val="24"/>
          <w:lang w:val="lv-LV"/>
        </w:rPr>
      </w:pPr>
      <w:r w:rsidRPr="00A277E2">
        <w:rPr>
          <w:sz w:val="24"/>
          <w:szCs w:val="24"/>
          <w:lang w:val="lv-LV"/>
        </w:rPr>
        <w:t>13.11.1.IZPILDĪTĀJA piedāvājuma iepirkumam kopija uz ________ lapām;</w:t>
      </w:r>
    </w:p>
    <w:p w:rsidR="00E1742E" w:rsidRPr="00A277E2" w:rsidRDefault="00E1742E" w:rsidP="00E1742E">
      <w:pPr>
        <w:jc w:val="both"/>
        <w:rPr>
          <w:sz w:val="24"/>
          <w:szCs w:val="24"/>
          <w:lang w:val="lv-LV"/>
        </w:rPr>
      </w:pPr>
      <w:r w:rsidRPr="00A277E2">
        <w:rPr>
          <w:sz w:val="24"/>
          <w:szCs w:val="24"/>
          <w:lang w:val="lv-LV"/>
        </w:rPr>
        <w:t>13.11.2.Tehniskā specifikācija uz ____ lapām.</w:t>
      </w:r>
    </w:p>
    <w:p w:rsidR="00595FE2" w:rsidRDefault="00595FE2" w:rsidP="00E1742E">
      <w:pPr>
        <w:jc w:val="center"/>
        <w:rPr>
          <w:sz w:val="24"/>
          <w:szCs w:val="24"/>
          <w:lang w:val="lv-LV"/>
        </w:rPr>
      </w:pPr>
    </w:p>
    <w:p w:rsidR="00E1742E" w:rsidRPr="00A277E2" w:rsidRDefault="00E1742E" w:rsidP="00E1742E">
      <w:pPr>
        <w:jc w:val="center"/>
        <w:rPr>
          <w:b/>
          <w:sz w:val="24"/>
          <w:szCs w:val="24"/>
          <w:lang w:val="lv-LV"/>
        </w:rPr>
      </w:pPr>
      <w:r w:rsidRPr="00A277E2">
        <w:rPr>
          <w:b/>
          <w:sz w:val="24"/>
          <w:szCs w:val="24"/>
          <w:lang w:val="lv-LV"/>
        </w:rPr>
        <w:t>14. Līdzēju rekvizīti un paraksti</w:t>
      </w:r>
    </w:p>
    <w:tbl>
      <w:tblPr>
        <w:tblW w:w="15207" w:type="dxa"/>
        <w:tblLayout w:type="fixed"/>
        <w:tblLook w:val="0000" w:firstRow="0" w:lastRow="0" w:firstColumn="0" w:lastColumn="0" w:noHBand="0" w:noVBand="0"/>
      </w:tblPr>
      <w:tblGrid>
        <w:gridCol w:w="15207"/>
      </w:tblGrid>
      <w:tr w:rsidR="00E1742E" w:rsidRPr="00CD0C67" w:rsidTr="00DB4608">
        <w:trPr>
          <w:trHeight w:val="273"/>
        </w:trPr>
        <w:tc>
          <w:tcPr>
            <w:tcW w:w="15207" w:type="dxa"/>
          </w:tcPr>
          <w:tbl>
            <w:tblPr>
              <w:tblW w:w="15207" w:type="dxa"/>
              <w:tblLayout w:type="fixed"/>
              <w:tblLook w:val="0000" w:firstRow="0" w:lastRow="0" w:firstColumn="0" w:lastColumn="0" w:noHBand="0" w:noVBand="0"/>
            </w:tblPr>
            <w:tblGrid>
              <w:gridCol w:w="5069"/>
              <w:gridCol w:w="5069"/>
              <w:gridCol w:w="5069"/>
            </w:tblGrid>
            <w:tr w:rsidR="00E1742E" w:rsidRPr="00CD0C67" w:rsidTr="00DB4608">
              <w:trPr>
                <w:trHeight w:val="273"/>
              </w:trPr>
              <w:tc>
                <w:tcPr>
                  <w:tcW w:w="5069" w:type="dxa"/>
                </w:tcPr>
                <w:p w:rsidR="00E1742E" w:rsidRPr="00CD0C67" w:rsidRDefault="00E1742E" w:rsidP="00DB4608">
                  <w:pPr>
                    <w:jc w:val="both"/>
                    <w:rPr>
                      <w:b/>
                      <w:bCs/>
                      <w:sz w:val="24"/>
                      <w:szCs w:val="24"/>
                    </w:rPr>
                  </w:pPr>
                  <w:r w:rsidRPr="00CD0C67">
                    <w:rPr>
                      <w:b/>
                      <w:bCs/>
                      <w:sz w:val="24"/>
                      <w:szCs w:val="24"/>
                    </w:rPr>
                    <w:t>PASŪTĪTĀJS:</w:t>
                  </w:r>
                </w:p>
              </w:tc>
              <w:tc>
                <w:tcPr>
                  <w:tcW w:w="5069" w:type="dxa"/>
                  <w:shd w:val="clear" w:color="auto" w:fill="auto"/>
                </w:tcPr>
                <w:p w:rsidR="00E1742E" w:rsidRPr="00CD0C67" w:rsidRDefault="00E1742E" w:rsidP="00DB4608">
                  <w:pPr>
                    <w:pStyle w:val="Body"/>
                    <w:rPr>
                      <w:b/>
                      <w:bCs/>
                      <w:sz w:val="24"/>
                      <w:szCs w:val="24"/>
                    </w:rPr>
                  </w:pPr>
                  <w:r w:rsidRPr="00CD0C67">
                    <w:rPr>
                      <w:b/>
                      <w:bCs/>
                      <w:sz w:val="24"/>
                      <w:szCs w:val="24"/>
                    </w:rPr>
                    <w:t>IZPILDĪTĀJS:</w:t>
                  </w:r>
                </w:p>
              </w:tc>
              <w:tc>
                <w:tcPr>
                  <w:tcW w:w="5069" w:type="dxa"/>
                  <w:shd w:val="clear" w:color="auto" w:fill="auto"/>
                </w:tcPr>
                <w:p w:rsidR="00E1742E" w:rsidRPr="00CD0C67" w:rsidRDefault="00E1742E" w:rsidP="00DB4608">
                  <w:pPr>
                    <w:pStyle w:val="Body"/>
                    <w:ind w:left="360"/>
                    <w:rPr>
                      <w:b/>
                      <w:bCs/>
                      <w:sz w:val="24"/>
                      <w:szCs w:val="24"/>
                    </w:rPr>
                  </w:pPr>
                </w:p>
              </w:tc>
            </w:tr>
            <w:tr w:rsidR="00E1742E" w:rsidRPr="00CD0C67" w:rsidTr="00DB4608">
              <w:tc>
                <w:tcPr>
                  <w:tcW w:w="5069" w:type="dxa"/>
                </w:tcPr>
                <w:p w:rsidR="00E1742E" w:rsidRPr="00CD0C67" w:rsidRDefault="00E1742E" w:rsidP="00DB4608">
                  <w:pPr>
                    <w:jc w:val="both"/>
                    <w:rPr>
                      <w:b/>
                      <w:bCs/>
                      <w:sz w:val="24"/>
                      <w:szCs w:val="24"/>
                    </w:rPr>
                  </w:pPr>
                  <w:r w:rsidRPr="00CD0C67">
                    <w:rPr>
                      <w:b/>
                      <w:bCs/>
                      <w:sz w:val="24"/>
                      <w:szCs w:val="24"/>
                    </w:rPr>
                    <w:t>Kandavas novada dome</w:t>
                  </w:r>
                </w:p>
                <w:p w:rsidR="00595FE2" w:rsidRDefault="00E1742E" w:rsidP="00DB4608">
                  <w:pPr>
                    <w:jc w:val="both"/>
                    <w:rPr>
                      <w:sz w:val="24"/>
                      <w:szCs w:val="24"/>
                    </w:rPr>
                  </w:pPr>
                  <w:r w:rsidRPr="00CD0C67">
                    <w:rPr>
                      <w:sz w:val="24"/>
                      <w:szCs w:val="24"/>
                    </w:rPr>
                    <w:t xml:space="preserve">Dārza iela 6, Kandava, </w:t>
                  </w:r>
                </w:p>
                <w:p w:rsidR="00E1742E" w:rsidRPr="00CD0C67" w:rsidRDefault="00E1742E" w:rsidP="00DB4608">
                  <w:pPr>
                    <w:jc w:val="both"/>
                    <w:rPr>
                      <w:sz w:val="24"/>
                      <w:szCs w:val="24"/>
                    </w:rPr>
                  </w:pPr>
                  <w:r w:rsidRPr="00CD0C67">
                    <w:rPr>
                      <w:sz w:val="24"/>
                      <w:szCs w:val="24"/>
                    </w:rPr>
                    <w:t xml:space="preserve">Kandavas novads, </w:t>
                  </w:r>
                </w:p>
                <w:p w:rsidR="00E1742E" w:rsidRPr="00CD0C67" w:rsidRDefault="00E1742E" w:rsidP="00DB4608">
                  <w:pPr>
                    <w:jc w:val="both"/>
                    <w:rPr>
                      <w:sz w:val="24"/>
                      <w:szCs w:val="24"/>
                    </w:rPr>
                  </w:pPr>
                  <w:r w:rsidRPr="00CD0C67">
                    <w:rPr>
                      <w:sz w:val="24"/>
                      <w:szCs w:val="24"/>
                    </w:rPr>
                    <w:t>LV-3120</w:t>
                  </w:r>
                </w:p>
                <w:p w:rsidR="00E1742E" w:rsidRPr="00CD0C67" w:rsidRDefault="00E1742E" w:rsidP="00DB4608">
                  <w:pPr>
                    <w:jc w:val="both"/>
                    <w:rPr>
                      <w:sz w:val="24"/>
                      <w:szCs w:val="24"/>
                    </w:rPr>
                  </w:pPr>
                  <w:r w:rsidRPr="00CD0C67">
                    <w:rPr>
                      <w:sz w:val="24"/>
                      <w:szCs w:val="24"/>
                    </w:rPr>
                    <w:t>Reģ.Nr.90000050886</w:t>
                  </w:r>
                </w:p>
                <w:p w:rsidR="00E1742E" w:rsidRPr="00CD0C67" w:rsidRDefault="00E1742E" w:rsidP="00DB4608">
                  <w:pPr>
                    <w:jc w:val="both"/>
                    <w:rPr>
                      <w:sz w:val="24"/>
                      <w:szCs w:val="24"/>
                    </w:rPr>
                  </w:pPr>
                  <w:r w:rsidRPr="00CD0C67">
                    <w:rPr>
                      <w:sz w:val="24"/>
                      <w:szCs w:val="24"/>
                    </w:rPr>
                    <w:t xml:space="preserve">Banka: </w:t>
                  </w:r>
                </w:p>
                <w:p w:rsidR="00E1742E" w:rsidRPr="00CD0C67" w:rsidRDefault="00E1742E" w:rsidP="00DB4608">
                  <w:pPr>
                    <w:jc w:val="both"/>
                    <w:rPr>
                      <w:sz w:val="24"/>
                      <w:szCs w:val="24"/>
                    </w:rPr>
                  </w:pPr>
                  <w:r w:rsidRPr="00CD0C67">
                    <w:rPr>
                      <w:sz w:val="24"/>
                      <w:szCs w:val="24"/>
                    </w:rPr>
                    <w:t xml:space="preserve">Kods: </w:t>
                  </w:r>
                </w:p>
                <w:p w:rsidR="00595FE2" w:rsidRDefault="00E1742E" w:rsidP="00DB4608">
                  <w:pPr>
                    <w:jc w:val="both"/>
                    <w:rPr>
                      <w:sz w:val="24"/>
                      <w:szCs w:val="24"/>
                    </w:rPr>
                  </w:pPr>
                  <w:r w:rsidRPr="00CD0C67">
                    <w:rPr>
                      <w:sz w:val="24"/>
                      <w:szCs w:val="24"/>
                    </w:rPr>
                    <w:t xml:space="preserve">Konts: </w:t>
                  </w:r>
                </w:p>
                <w:p w:rsidR="00E1742E" w:rsidRPr="00CD0C67" w:rsidRDefault="00E1742E" w:rsidP="00DB4608">
                  <w:pPr>
                    <w:jc w:val="both"/>
                    <w:rPr>
                      <w:sz w:val="24"/>
                      <w:szCs w:val="24"/>
                    </w:rPr>
                  </w:pPr>
                  <w:r w:rsidRPr="00CD0C67">
                    <w:rPr>
                      <w:sz w:val="24"/>
                      <w:szCs w:val="24"/>
                    </w:rPr>
                    <w:t xml:space="preserve">Priekšsēdētāja </w:t>
                  </w:r>
                </w:p>
                <w:p w:rsidR="00E1742E" w:rsidRPr="00CD0C67" w:rsidRDefault="00E1742E" w:rsidP="00DB4608">
                  <w:pPr>
                    <w:jc w:val="both"/>
                    <w:rPr>
                      <w:sz w:val="24"/>
                      <w:szCs w:val="24"/>
                    </w:rPr>
                  </w:pPr>
                </w:p>
                <w:p w:rsidR="00E1742E" w:rsidRPr="00CD0C67" w:rsidRDefault="00E1742E" w:rsidP="00DB4608">
                  <w:pPr>
                    <w:jc w:val="both"/>
                    <w:rPr>
                      <w:sz w:val="24"/>
                      <w:szCs w:val="24"/>
                    </w:rPr>
                  </w:pPr>
                  <w:r w:rsidRPr="00CD0C67">
                    <w:rPr>
                      <w:sz w:val="24"/>
                      <w:szCs w:val="24"/>
                    </w:rPr>
                    <w:t>_______________________ /I.Priede/</w:t>
                  </w:r>
                </w:p>
                <w:p w:rsidR="00E1742E" w:rsidRPr="00CD0C67" w:rsidRDefault="00E1742E" w:rsidP="00DB4608">
                  <w:pPr>
                    <w:jc w:val="both"/>
                    <w:rPr>
                      <w:sz w:val="24"/>
                      <w:szCs w:val="24"/>
                    </w:rPr>
                  </w:pPr>
                  <w:r w:rsidRPr="00CD0C67">
                    <w:rPr>
                      <w:sz w:val="24"/>
                      <w:szCs w:val="24"/>
                    </w:rPr>
                    <w:t>2017.gada __._______</w:t>
                  </w:r>
                </w:p>
              </w:tc>
              <w:tc>
                <w:tcPr>
                  <w:tcW w:w="5069" w:type="dxa"/>
                  <w:shd w:val="clear" w:color="auto" w:fill="auto"/>
                </w:tcPr>
                <w:p w:rsidR="00E1742E" w:rsidRPr="00CD0C67" w:rsidRDefault="00E1742E" w:rsidP="00DB4608">
                  <w:pPr>
                    <w:pStyle w:val="Body"/>
                    <w:rPr>
                      <w:bCs/>
                      <w:sz w:val="24"/>
                      <w:szCs w:val="24"/>
                    </w:rPr>
                  </w:pPr>
                </w:p>
              </w:tc>
              <w:tc>
                <w:tcPr>
                  <w:tcW w:w="5069" w:type="dxa"/>
                  <w:shd w:val="clear" w:color="auto" w:fill="auto"/>
                </w:tcPr>
                <w:p w:rsidR="00E1742E" w:rsidRPr="00CD0C67" w:rsidRDefault="00E1742E" w:rsidP="00DB4608">
                  <w:pPr>
                    <w:pStyle w:val="Body"/>
                    <w:rPr>
                      <w:b/>
                      <w:bCs/>
                      <w:sz w:val="24"/>
                      <w:szCs w:val="24"/>
                    </w:rPr>
                  </w:pPr>
                </w:p>
              </w:tc>
            </w:tr>
          </w:tbl>
          <w:p w:rsidR="00E1742E" w:rsidRPr="00CD0C67" w:rsidRDefault="00E1742E" w:rsidP="00DB4608">
            <w:pPr>
              <w:rPr>
                <w:sz w:val="24"/>
                <w:szCs w:val="24"/>
              </w:rPr>
            </w:pPr>
          </w:p>
        </w:tc>
      </w:tr>
    </w:tbl>
    <w:p w:rsidR="004335D8" w:rsidRPr="00DC03FE" w:rsidRDefault="004335D8" w:rsidP="004335D8">
      <w:pPr>
        <w:widowControl/>
        <w:overflowPunct/>
        <w:autoSpaceDE/>
        <w:autoSpaceDN/>
        <w:adjustRightInd/>
        <w:spacing w:after="298" w:line="1" w:lineRule="exact"/>
        <w:rPr>
          <w:kern w:val="0"/>
          <w:sz w:val="2"/>
          <w:szCs w:val="2"/>
          <w:lang w:val="lv-LV"/>
        </w:rPr>
      </w:pPr>
    </w:p>
    <w:sectPr w:rsidR="004335D8" w:rsidRPr="00DC03FE" w:rsidSect="008C1B09">
      <w:footerReference w:type="default" r:id="rId21"/>
      <w:footerReference w:type="first" r:id="rId22"/>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944" w:rsidRDefault="005D3944" w:rsidP="002C1DA6">
      <w:r>
        <w:separator/>
      </w:r>
    </w:p>
  </w:endnote>
  <w:endnote w:type="continuationSeparator" w:id="0">
    <w:p w:rsidR="005D3944" w:rsidRDefault="005D3944"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705"/>
      <w:docPartObj>
        <w:docPartGallery w:val="Page Numbers (Bottom of Page)"/>
        <w:docPartUnique/>
      </w:docPartObj>
    </w:sdtPr>
    <w:sdtEndPr>
      <w:rPr>
        <w:noProof/>
      </w:rPr>
    </w:sdtEndPr>
    <w:sdtContent>
      <w:p w:rsidR="004673FF" w:rsidRDefault="004673FF">
        <w:pPr>
          <w:pStyle w:val="Footer"/>
          <w:jc w:val="right"/>
        </w:pPr>
        <w:r>
          <w:fldChar w:fldCharType="begin"/>
        </w:r>
        <w:r>
          <w:instrText xml:space="preserve"> PAGE   \* MERGEFORMAT </w:instrText>
        </w:r>
        <w:r>
          <w:fldChar w:fldCharType="separate"/>
        </w:r>
        <w:r w:rsidR="00EB3029">
          <w:rPr>
            <w:noProof/>
          </w:rPr>
          <w:t>1</w:t>
        </w:r>
        <w:r>
          <w:rPr>
            <w:noProof/>
          </w:rPr>
          <w:fldChar w:fldCharType="end"/>
        </w:r>
      </w:p>
    </w:sdtContent>
  </w:sdt>
  <w:p w:rsidR="004673FF" w:rsidRDefault="00467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9" w:author="Valda Stova" w:date="2017-05-12T12:41:00Z"/>
  <w:sdt>
    <w:sdtPr>
      <w:id w:val="-715204971"/>
      <w:docPartObj>
        <w:docPartGallery w:val="Page Numbers (Bottom of Page)"/>
        <w:docPartUnique/>
      </w:docPartObj>
    </w:sdtPr>
    <w:sdtEndPr>
      <w:rPr>
        <w:noProof/>
      </w:rPr>
    </w:sdtEndPr>
    <w:sdtContent>
      <w:customXmlInsRangeEnd w:id="19"/>
      <w:p w:rsidR="004673FF" w:rsidRDefault="004673FF">
        <w:pPr>
          <w:pStyle w:val="Footer"/>
          <w:jc w:val="right"/>
          <w:rPr>
            <w:ins w:id="20" w:author="Valda Stova" w:date="2017-05-12T12:41:00Z"/>
          </w:rPr>
        </w:pPr>
        <w:ins w:id="21" w:author="Valda Stova" w:date="2017-05-12T12:41:00Z">
          <w:r>
            <w:fldChar w:fldCharType="begin"/>
          </w:r>
          <w:r>
            <w:instrText xml:space="preserve"> PAGE   \* MERGEFORMAT </w:instrText>
          </w:r>
          <w:r>
            <w:fldChar w:fldCharType="separate"/>
          </w:r>
        </w:ins>
        <w:r w:rsidR="00EB3029">
          <w:rPr>
            <w:noProof/>
          </w:rPr>
          <w:t>21</w:t>
        </w:r>
        <w:ins w:id="22" w:author="Valda Stova" w:date="2017-05-12T12:41:00Z">
          <w:r>
            <w:rPr>
              <w:noProof/>
            </w:rPr>
            <w:fldChar w:fldCharType="end"/>
          </w:r>
        </w:ins>
      </w:p>
      <w:customXmlInsRangeStart w:id="23" w:author="Valda Stova" w:date="2017-05-12T12:41:00Z"/>
    </w:sdtContent>
  </w:sdt>
  <w:customXmlInsRangeEnd w:id="23"/>
  <w:p w:rsidR="004673FF" w:rsidRDefault="00467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FF" w:rsidRPr="00AF415F" w:rsidRDefault="004673FF">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4673FF" w:rsidRDefault="00467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944" w:rsidRDefault="005D3944" w:rsidP="002C1DA6">
      <w:r>
        <w:separator/>
      </w:r>
    </w:p>
  </w:footnote>
  <w:footnote w:type="continuationSeparator" w:id="0">
    <w:p w:rsidR="005D3944" w:rsidRDefault="005D3944" w:rsidP="002C1DA6">
      <w:r>
        <w:continuationSeparator/>
      </w:r>
    </w:p>
  </w:footnote>
  <w:footnote w:id="1">
    <w:p w:rsidR="004673FF" w:rsidRPr="00D16FC8" w:rsidRDefault="004673FF" w:rsidP="00AE2B7C">
      <w:pPr>
        <w:pStyle w:val="FootnoteText"/>
        <w:jc w:val="both"/>
        <w:rPr>
          <w:ins w:id="14" w:author="DOME" w:date="2017-07-07T11:14:00Z"/>
          <w:rFonts w:ascii="Times New Roman" w:hAnsi="Times New Roman" w:cs="Times New Roman"/>
          <w:sz w:val="18"/>
          <w:szCs w:val="18"/>
        </w:rPr>
      </w:pPr>
      <w:r w:rsidRPr="00D16FC8">
        <w:rPr>
          <w:rStyle w:val="FootnoteReference"/>
          <w:rFonts w:ascii="Times New Roman" w:hAnsi="Times New Roman"/>
          <w:sz w:val="18"/>
          <w:szCs w:val="18"/>
        </w:rPr>
        <w:footnoteRef/>
      </w:r>
      <w:r w:rsidRPr="00D16FC8">
        <w:rPr>
          <w:rFonts w:ascii="Times New Roman" w:hAnsi="Times New Roman" w:cs="Times New Roman"/>
          <w:sz w:val="18"/>
          <w:szCs w:val="18"/>
        </w:rPr>
        <w:t xml:space="preserve"> 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D16FC8">
          <w:rPr>
            <w:rStyle w:val="Hyperlink"/>
            <w:rFonts w:ascii="Times New Roman" w:hAnsi="Times New Roman" w:cs="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26E6728"/>
    <w:multiLevelType w:val="hybridMultilevel"/>
    <w:tmpl w:val="661E1BDE"/>
    <w:lvl w:ilvl="0" w:tplc="B8FC28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0D0792"/>
    <w:multiLevelType w:val="multilevel"/>
    <w:tmpl w:val="17B03F6E"/>
    <w:lvl w:ilvl="0">
      <w:start w:val="5"/>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D62612"/>
    <w:multiLevelType w:val="multilevel"/>
    <w:tmpl w:val="78B2CAC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605323"/>
    <w:multiLevelType w:val="multilevel"/>
    <w:tmpl w:val="5066F2B4"/>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0" w15:restartNumberingAfterBreak="0">
    <w:nsid w:val="08D347D0"/>
    <w:multiLevelType w:val="multilevel"/>
    <w:tmpl w:val="611A7FD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B19601A"/>
    <w:multiLevelType w:val="multilevel"/>
    <w:tmpl w:val="1B8082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13" w15:restartNumberingAfterBreak="0">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7E14DC"/>
    <w:multiLevelType w:val="multilevel"/>
    <w:tmpl w:val="0CCE96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heme="minorHAnsi" w:cstheme="minorBidi" w:hint="default"/>
      </w:rPr>
    </w:lvl>
    <w:lvl w:ilvl="2">
      <w:start w:val="1"/>
      <w:numFmt w:val="decimal"/>
      <w:isLgl/>
      <w:lvlText w:val="%1.%2.%3."/>
      <w:lvlJc w:val="left"/>
      <w:pPr>
        <w:ind w:left="1494" w:hanging="720"/>
      </w:pPr>
      <w:rPr>
        <w:rFonts w:eastAsiaTheme="minorHAnsi" w:cstheme="minorBidi" w:hint="default"/>
      </w:rPr>
    </w:lvl>
    <w:lvl w:ilvl="3">
      <w:start w:val="1"/>
      <w:numFmt w:val="decimal"/>
      <w:isLgl/>
      <w:lvlText w:val="%1.%2.%3.%4."/>
      <w:lvlJc w:val="left"/>
      <w:pPr>
        <w:ind w:left="1701" w:hanging="720"/>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5"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C33E46"/>
    <w:multiLevelType w:val="hybridMultilevel"/>
    <w:tmpl w:val="CDB65AC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5F764AD"/>
    <w:multiLevelType w:val="multilevel"/>
    <w:tmpl w:val="FA8EE610"/>
    <w:lvl w:ilvl="0">
      <w:start w:val="1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165B4D81"/>
    <w:multiLevelType w:val="multilevel"/>
    <w:tmpl w:val="21E48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9866DFA"/>
    <w:multiLevelType w:val="multilevel"/>
    <w:tmpl w:val="78B2CA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573B85"/>
    <w:multiLevelType w:val="multilevel"/>
    <w:tmpl w:val="214E1088"/>
    <w:lvl w:ilvl="0">
      <w:start w:val="5"/>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991E2E"/>
    <w:multiLevelType w:val="hybridMultilevel"/>
    <w:tmpl w:val="E4F07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F390A9E"/>
    <w:multiLevelType w:val="multilevel"/>
    <w:tmpl w:val="5C3A8B2A"/>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15:restartNumberingAfterBreak="0">
    <w:nsid w:val="22833594"/>
    <w:multiLevelType w:val="hybridMultilevel"/>
    <w:tmpl w:val="8EA01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4307900"/>
    <w:multiLevelType w:val="hybridMultilevel"/>
    <w:tmpl w:val="3F90E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77870FC"/>
    <w:multiLevelType w:val="hybridMultilevel"/>
    <w:tmpl w:val="F7620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D2B7530"/>
    <w:multiLevelType w:val="multilevel"/>
    <w:tmpl w:val="A694EBC8"/>
    <w:lvl w:ilvl="0">
      <w:start w:val="4"/>
      <w:numFmt w:val="decimal"/>
      <w:lvlText w:val="%1."/>
      <w:lvlJc w:val="left"/>
      <w:pPr>
        <w:ind w:left="107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4" w15:restartNumberingAfterBreak="0">
    <w:nsid w:val="2D89297C"/>
    <w:multiLevelType w:val="multilevel"/>
    <w:tmpl w:val="6456CCF2"/>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34654435"/>
    <w:multiLevelType w:val="multilevel"/>
    <w:tmpl w:val="2C926520"/>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6395E6F"/>
    <w:multiLevelType w:val="multilevel"/>
    <w:tmpl w:val="0E064A40"/>
    <w:lvl w:ilvl="0">
      <w:start w:val="11"/>
      <w:numFmt w:val="decimal"/>
      <w:lvlText w:val="%1."/>
      <w:lvlJc w:val="left"/>
      <w:pPr>
        <w:ind w:left="480" w:hanging="480"/>
      </w:pPr>
      <w:rPr>
        <w:rFonts w:hint="default"/>
      </w:rPr>
    </w:lvl>
    <w:lvl w:ilvl="1">
      <w:start w:val="5"/>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B172E7D"/>
    <w:multiLevelType w:val="multilevel"/>
    <w:tmpl w:val="38AA278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41" w15:restartNumberingAfterBreak="0">
    <w:nsid w:val="3ED355C2"/>
    <w:multiLevelType w:val="multilevel"/>
    <w:tmpl w:val="A6B05634"/>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ascii="Times New Roman" w:hAnsi="Times New Roman" w:cs="Times New Roman" w:hint="default"/>
        <w:b w:val="0"/>
        <w:sz w:val="24"/>
        <w:szCs w:val="24"/>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416455D9"/>
    <w:multiLevelType w:val="multilevel"/>
    <w:tmpl w:val="57468706"/>
    <w:lvl w:ilvl="0">
      <w:start w:val="6"/>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43" w15:restartNumberingAfterBreak="0">
    <w:nsid w:val="43903C61"/>
    <w:multiLevelType w:val="hybridMultilevel"/>
    <w:tmpl w:val="E0E08282"/>
    <w:lvl w:ilvl="0" w:tplc="38962B4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4400953"/>
    <w:multiLevelType w:val="multilevel"/>
    <w:tmpl w:val="B364B8E8"/>
    <w:lvl w:ilvl="0">
      <w:start w:val="8"/>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46"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49EB6F87"/>
    <w:multiLevelType w:val="hybridMultilevel"/>
    <w:tmpl w:val="68A02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0"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2" w15:restartNumberingAfterBreak="0">
    <w:nsid w:val="5820145F"/>
    <w:multiLevelType w:val="hybridMultilevel"/>
    <w:tmpl w:val="E0304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54" w15:restartNumberingAfterBreak="0">
    <w:nsid w:val="5B406158"/>
    <w:multiLevelType w:val="multilevel"/>
    <w:tmpl w:val="E6F83428"/>
    <w:lvl w:ilvl="0">
      <w:start w:val="5"/>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b w:val="0"/>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5" w15:restartNumberingAfterBreak="0">
    <w:nsid w:val="61193A49"/>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57"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3ED4324"/>
    <w:multiLevelType w:val="hybridMultilevel"/>
    <w:tmpl w:val="B6AEC2F6"/>
    <w:lvl w:ilvl="0" w:tplc="7A660CCE">
      <w:start w:val="9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9" w15:restartNumberingAfterBreak="0">
    <w:nsid w:val="661D21C0"/>
    <w:multiLevelType w:val="multilevel"/>
    <w:tmpl w:val="A5F29F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61"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C3F764F"/>
    <w:multiLevelType w:val="multilevel"/>
    <w:tmpl w:val="837465D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EDC44D6"/>
    <w:multiLevelType w:val="multilevel"/>
    <w:tmpl w:val="C1E4E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65" w15:restartNumberingAfterBreak="0">
    <w:nsid w:val="72D64D28"/>
    <w:multiLevelType w:val="multilevel"/>
    <w:tmpl w:val="EC7019C8"/>
    <w:lvl w:ilvl="0">
      <w:start w:val="8"/>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7"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69" w15:restartNumberingAfterBreak="0">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0" w15:restartNumberingAfterBreak="0">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C830773"/>
    <w:multiLevelType w:val="multilevel"/>
    <w:tmpl w:val="FE12A346"/>
    <w:lvl w:ilvl="0">
      <w:start w:val="5"/>
      <w:numFmt w:val="decimal"/>
      <w:lvlText w:val="%1."/>
      <w:lvlJc w:val="left"/>
      <w:pPr>
        <w:ind w:left="360" w:hanging="360"/>
      </w:pPr>
      <w:rPr>
        <w:rFonts w:hint="default"/>
        <w:b w:val="0"/>
      </w:rPr>
    </w:lvl>
    <w:lvl w:ilvl="1">
      <w:start w:val="4"/>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num w:numId="1">
    <w:abstractNumId w:val="53"/>
  </w:num>
  <w:num w:numId="2">
    <w:abstractNumId w:val="15"/>
  </w:num>
  <w:num w:numId="3">
    <w:abstractNumId w:val="36"/>
  </w:num>
  <w:num w:numId="4">
    <w:abstractNumId w:val="61"/>
  </w:num>
  <w:num w:numId="5">
    <w:abstractNumId w:val="67"/>
  </w:num>
  <w:num w:numId="6">
    <w:abstractNumId w:val="39"/>
  </w:num>
  <w:num w:numId="7">
    <w:abstractNumId w:val="69"/>
  </w:num>
  <w:num w:numId="8">
    <w:abstractNumId w:val="3"/>
  </w:num>
  <w:num w:numId="9">
    <w:abstractNumId w:val="19"/>
  </w:num>
  <w:num w:numId="10">
    <w:abstractNumId w:val="12"/>
  </w:num>
  <w:num w:numId="11">
    <w:abstractNumId w:val="5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num>
  <w:num w:numId="14">
    <w:abstractNumId w:val="14"/>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1"/>
  </w:num>
  <w:num w:numId="18">
    <w:abstractNumId w:val="44"/>
  </w:num>
  <w:num w:numId="19">
    <w:abstractNumId w:val="56"/>
  </w:num>
  <w:num w:numId="20">
    <w:abstractNumId w:val="48"/>
  </w:num>
  <w:num w:numId="21">
    <w:abstractNumId w:val="26"/>
  </w:num>
  <w:num w:numId="22">
    <w:abstractNumId w:val="63"/>
  </w:num>
  <w:num w:numId="23">
    <w:abstractNumId w:val="27"/>
  </w:num>
  <w:num w:numId="24">
    <w:abstractNumId w:val="31"/>
  </w:num>
  <w:num w:numId="25">
    <w:abstractNumId w:val="70"/>
  </w:num>
  <w:num w:numId="26">
    <w:abstractNumId w:val="13"/>
  </w:num>
  <w:num w:numId="27">
    <w:abstractNumId w:val="50"/>
  </w:num>
  <w:num w:numId="28">
    <w:abstractNumId w:val="65"/>
  </w:num>
  <w:num w:numId="29">
    <w:abstractNumId w:val="18"/>
  </w:num>
  <w:num w:numId="30">
    <w:abstractNumId w:val="17"/>
  </w:num>
  <w:num w:numId="31">
    <w:abstractNumId w:val="10"/>
  </w:num>
  <w:num w:numId="32">
    <w:abstractNumId w:val="8"/>
  </w:num>
  <w:num w:numId="33">
    <w:abstractNumId w:val="46"/>
  </w:num>
  <w:num w:numId="34">
    <w:abstractNumId w:val="45"/>
  </w:num>
  <w:num w:numId="35">
    <w:abstractNumId w:val="24"/>
  </w:num>
  <w:num w:numId="36">
    <w:abstractNumId w:val="60"/>
  </w:num>
  <w:num w:numId="37">
    <w:abstractNumId w:val="7"/>
  </w:num>
  <w:num w:numId="38">
    <w:abstractNumId w:val="41"/>
  </w:num>
  <w:num w:numId="39">
    <w:abstractNumId w:val="59"/>
  </w:num>
  <w:num w:numId="40">
    <w:abstractNumId w:val="38"/>
  </w:num>
  <w:num w:numId="41">
    <w:abstractNumId w:val="66"/>
  </w:num>
  <w:num w:numId="42">
    <w:abstractNumId w:val="49"/>
  </w:num>
  <w:num w:numId="43">
    <w:abstractNumId w:val="43"/>
  </w:num>
  <w:num w:numId="44">
    <w:abstractNumId w:val="28"/>
  </w:num>
  <w:num w:numId="45">
    <w:abstractNumId w:val="52"/>
  </w:num>
  <w:num w:numId="46">
    <w:abstractNumId w:val="29"/>
  </w:num>
  <w:num w:numId="47">
    <w:abstractNumId w:val="40"/>
  </w:num>
  <w:num w:numId="48">
    <w:abstractNumId w:val="20"/>
  </w:num>
  <w:num w:numId="49">
    <w:abstractNumId w:val="47"/>
  </w:num>
  <w:num w:numId="50">
    <w:abstractNumId w:val="4"/>
  </w:num>
  <w:num w:numId="51">
    <w:abstractNumId w:val="32"/>
  </w:num>
  <w:num w:numId="52">
    <w:abstractNumId w:val="57"/>
  </w:num>
  <w:num w:numId="53">
    <w:abstractNumId w:val="9"/>
  </w:num>
  <w:num w:numId="54">
    <w:abstractNumId w:val="58"/>
  </w:num>
  <w:num w:numId="55">
    <w:abstractNumId w:val="34"/>
  </w:num>
  <w:num w:numId="56">
    <w:abstractNumId w:val="30"/>
  </w:num>
  <w:num w:numId="57">
    <w:abstractNumId w:val="71"/>
  </w:num>
  <w:num w:numId="58">
    <w:abstractNumId w:val="42"/>
  </w:num>
  <w:num w:numId="59">
    <w:abstractNumId w:val="16"/>
  </w:num>
  <w:num w:numId="60">
    <w:abstractNumId w:val="55"/>
  </w:num>
  <w:num w:numId="61">
    <w:abstractNumId w:val="6"/>
  </w:num>
  <w:num w:numId="62">
    <w:abstractNumId w:val="11"/>
  </w:num>
  <w:num w:numId="63">
    <w:abstractNumId w:val="62"/>
  </w:num>
  <w:num w:numId="64">
    <w:abstractNumId w:val="5"/>
  </w:num>
  <w:num w:numId="65">
    <w:abstractNumId w:val="23"/>
  </w:num>
  <w:num w:numId="66">
    <w:abstractNumId w:val="25"/>
  </w:num>
  <w:num w:numId="67">
    <w:abstractNumId w:val="54"/>
  </w:num>
  <w:num w:numId="68">
    <w:abstractNumId w:val="22"/>
  </w:num>
  <w:num w:numId="69">
    <w:abstractNumId w:val="37"/>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da Stova">
    <w15:presenceInfo w15:providerId="Windows Live" w15:userId="fc384575641f0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BEA"/>
    <w:rsid w:val="00002F17"/>
    <w:rsid w:val="000037A2"/>
    <w:rsid w:val="00004020"/>
    <w:rsid w:val="0000404D"/>
    <w:rsid w:val="00005C22"/>
    <w:rsid w:val="00007A1A"/>
    <w:rsid w:val="000108D5"/>
    <w:rsid w:val="000136CF"/>
    <w:rsid w:val="0001424E"/>
    <w:rsid w:val="00016C33"/>
    <w:rsid w:val="00017E2A"/>
    <w:rsid w:val="00025532"/>
    <w:rsid w:val="000267F5"/>
    <w:rsid w:val="0002737A"/>
    <w:rsid w:val="00027F6C"/>
    <w:rsid w:val="0003065F"/>
    <w:rsid w:val="0003140F"/>
    <w:rsid w:val="0003294F"/>
    <w:rsid w:val="000334DD"/>
    <w:rsid w:val="0003447D"/>
    <w:rsid w:val="00037D04"/>
    <w:rsid w:val="00037EC1"/>
    <w:rsid w:val="000400F4"/>
    <w:rsid w:val="000430DA"/>
    <w:rsid w:val="000435E3"/>
    <w:rsid w:val="00043CB1"/>
    <w:rsid w:val="0004562F"/>
    <w:rsid w:val="0005093E"/>
    <w:rsid w:val="000515F2"/>
    <w:rsid w:val="00052C84"/>
    <w:rsid w:val="0005460D"/>
    <w:rsid w:val="00055E4A"/>
    <w:rsid w:val="00061755"/>
    <w:rsid w:val="000618BE"/>
    <w:rsid w:val="00062408"/>
    <w:rsid w:val="00063A4E"/>
    <w:rsid w:val="00064E26"/>
    <w:rsid w:val="00066449"/>
    <w:rsid w:val="00066FEA"/>
    <w:rsid w:val="00067E6E"/>
    <w:rsid w:val="00070C67"/>
    <w:rsid w:val="00075C74"/>
    <w:rsid w:val="00076B2F"/>
    <w:rsid w:val="00077736"/>
    <w:rsid w:val="00082D38"/>
    <w:rsid w:val="00084020"/>
    <w:rsid w:val="00084495"/>
    <w:rsid w:val="0008505F"/>
    <w:rsid w:val="00091C9E"/>
    <w:rsid w:val="000948BB"/>
    <w:rsid w:val="00096AFD"/>
    <w:rsid w:val="00096BD9"/>
    <w:rsid w:val="0009707D"/>
    <w:rsid w:val="00097217"/>
    <w:rsid w:val="000A2D12"/>
    <w:rsid w:val="000A3B84"/>
    <w:rsid w:val="000A3C17"/>
    <w:rsid w:val="000A5D82"/>
    <w:rsid w:val="000A72EB"/>
    <w:rsid w:val="000B2C6E"/>
    <w:rsid w:val="000B3BAF"/>
    <w:rsid w:val="000B605A"/>
    <w:rsid w:val="000B62CA"/>
    <w:rsid w:val="000C0ABA"/>
    <w:rsid w:val="000C2827"/>
    <w:rsid w:val="000C34F8"/>
    <w:rsid w:val="000C4EFF"/>
    <w:rsid w:val="000C51F5"/>
    <w:rsid w:val="000C5DD2"/>
    <w:rsid w:val="000C6415"/>
    <w:rsid w:val="000C77D9"/>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1FBA"/>
    <w:rsid w:val="000F3943"/>
    <w:rsid w:val="000F493C"/>
    <w:rsid w:val="000F5E9D"/>
    <w:rsid w:val="000F6C90"/>
    <w:rsid w:val="000F7040"/>
    <w:rsid w:val="000F7EE1"/>
    <w:rsid w:val="00100F37"/>
    <w:rsid w:val="00101BB7"/>
    <w:rsid w:val="00103454"/>
    <w:rsid w:val="00104301"/>
    <w:rsid w:val="00105B9E"/>
    <w:rsid w:val="00106548"/>
    <w:rsid w:val="001068B3"/>
    <w:rsid w:val="00106EDF"/>
    <w:rsid w:val="001101CC"/>
    <w:rsid w:val="00110421"/>
    <w:rsid w:val="001108DA"/>
    <w:rsid w:val="00112607"/>
    <w:rsid w:val="00114732"/>
    <w:rsid w:val="0011537F"/>
    <w:rsid w:val="001164DD"/>
    <w:rsid w:val="001202F4"/>
    <w:rsid w:val="00122EEB"/>
    <w:rsid w:val="001239DD"/>
    <w:rsid w:val="001244AF"/>
    <w:rsid w:val="00125237"/>
    <w:rsid w:val="001253D7"/>
    <w:rsid w:val="00126508"/>
    <w:rsid w:val="00126B84"/>
    <w:rsid w:val="001315D4"/>
    <w:rsid w:val="0013174D"/>
    <w:rsid w:val="001328F5"/>
    <w:rsid w:val="00132952"/>
    <w:rsid w:val="00134D38"/>
    <w:rsid w:val="00135D6F"/>
    <w:rsid w:val="001361A5"/>
    <w:rsid w:val="0013634E"/>
    <w:rsid w:val="00136418"/>
    <w:rsid w:val="00137431"/>
    <w:rsid w:val="00137699"/>
    <w:rsid w:val="001427D9"/>
    <w:rsid w:val="0014323B"/>
    <w:rsid w:val="00146FE6"/>
    <w:rsid w:val="00150B37"/>
    <w:rsid w:val="00152EB7"/>
    <w:rsid w:val="001551EE"/>
    <w:rsid w:val="00160508"/>
    <w:rsid w:val="00163476"/>
    <w:rsid w:val="0016541A"/>
    <w:rsid w:val="00167573"/>
    <w:rsid w:val="00167885"/>
    <w:rsid w:val="00167CD7"/>
    <w:rsid w:val="00172735"/>
    <w:rsid w:val="00172B41"/>
    <w:rsid w:val="00172DA8"/>
    <w:rsid w:val="001735D2"/>
    <w:rsid w:val="0017426E"/>
    <w:rsid w:val="00174549"/>
    <w:rsid w:val="0017684F"/>
    <w:rsid w:val="00176BB5"/>
    <w:rsid w:val="00177D43"/>
    <w:rsid w:val="001814AB"/>
    <w:rsid w:val="001814F3"/>
    <w:rsid w:val="001827EE"/>
    <w:rsid w:val="00184721"/>
    <w:rsid w:val="00185E90"/>
    <w:rsid w:val="00186BF7"/>
    <w:rsid w:val="00190242"/>
    <w:rsid w:val="00196066"/>
    <w:rsid w:val="00196727"/>
    <w:rsid w:val="001A084D"/>
    <w:rsid w:val="001A185C"/>
    <w:rsid w:val="001A1A01"/>
    <w:rsid w:val="001A49BC"/>
    <w:rsid w:val="001A4AB4"/>
    <w:rsid w:val="001A5677"/>
    <w:rsid w:val="001A5A0F"/>
    <w:rsid w:val="001B0223"/>
    <w:rsid w:val="001B208B"/>
    <w:rsid w:val="001B31A2"/>
    <w:rsid w:val="001B5834"/>
    <w:rsid w:val="001B6635"/>
    <w:rsid w:val="001B78A9"/>
    <w:rsid w:val="001C01BC"/>
    <w:rsid w:val="001C1B45"/>
    <w:rsid w:val="001C34B4"/>
    <w:rsid w:val="001C3C69"/>
    <w:rsid w:val="001C437B"/>
    <w:rsid w:val="001C4696"/>
    <w:rsid w:val="001C4E64"/>
    <w:rsid w:val="001C5D73"/>
    <w:rsid w:val="001C7B74"/>
    <w:rsid w:val="001C7F49"/>
    <w:rsid w:val="001D0D15"/>
    <w:rsid w:val="001D37E2"/>
    <w:rsid w:val="001D3C00"/>
    <w:rsid w:val="001D5120"/>
    <w:rsid w:val="001E45A8"/>
    <w:rsid w:val="001E48BA"/>
    <w:rsid w:val="001F2666"/>
    <w:rsid w:val="002023DC"/>
    <w:rsid w:val="002118B9"/>
    <w:rsid w:val="00213D2C"/>
    <w:rsid w:val="00215EBC"/>
    <w:rsid w:val="0021639B"/>
    <w:rsid w:val="00216748"/>
    <w:rsid w:val="00220C9F"/>
    <w:rsid w:val="002223BD"/>
    <w:rsid w:val="00223890"/>
    <w:rsid w:val="0022557E"/>
    <w:rsid w:val="0022563F"/>
    <w:rsid w:val="002266E2"/>
    <w:rsid w:val="00227612"/>
    <w:rsid w:val="00230241"/>
    <w:rsid w:val="00234C11"/>
    <w:rsid w:val="00234CDD"/>
    <w:rsid w:val="00235165"/>
    <w:rsid w:val="0023559D"/>
    <w:rsid w:val="00235736"/>
    <w:rsid w:val="00235BCF"/>
    <w:rsid w:val="00235DC6"/>
    <w:rsid w:val="00236351"/>
    <w:rsid w:val="00240978"/>
    <w:rsid w:val="002437E3"/>
    <w:rsid w:val="002451BC"/>
    <w:rsid w:val="00245914"/>
    <w:rsid w:val="002475E2"/>
    <w:rsid w:val="00247B2D"/>
    <w:rsid w:val="00250FD8"/>
    <w:rsid w:val="00251454"/>
    <w:rsid w:val="002551EC"/>
    <w:rsid w:val="002555A6"/>
    <w:rsid w:val="00255AE6"/>
    <w:rsid w:val="00256999"/>
    <w:rsid w:val="002603F2"/>
    <w:rsid w:val="0026149B"/>
    <w:rsid w:val="002652CE"/>
    <w:rsid w:val="00265A96"/>
    <w:rsid w:val="00267DFC"/>
    <w:rsid w:val="0027001A"/>
    <w:rsid w:val="002713F9"/>
    <w:rsid w:val="00271C56"/>
    <w:rsid w:val="00272113"/>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44C"/>
    <w:rsid w:val="002938A4"/>
    <w:rsid w:val="00294CFF"/>
    <w:rsid w:val="00295D44"/>
    <w:rsid w:val="00296214"/>
    <w:rsid w:val="002965D9"/>
    <w:rsid w:val="00296815"/>
    <w:rsid w:val="002A12EC"/>
    <w:rsid w:val="002A217F"/>
    <w:rsid w:val="002A6D96"/>
    <w:rsid w:val="002B0BC3"/>
    <w:rsid w:val="002B4B08"/>
    <w:rsid w:val="002B599B"/>
    <w:rsid w:val="002B69F4"/>
    <w:rsid w:val="002B76F5"/>
    <w:rsid w:val="002C16B9"/>
    <w:rsid w:val="002C1DA6"/>
    <w:rsid w:val="002C22E4"/>
    <w:rsid w:val="002D156B"/>
    <w:rsid w:val="002D2E49"/>
    <w:rsid w:val="002D57DB"/>
    <w:rsid w:val="002D5EC0"/>
    <w:rsid w:val="002D7CC5"/>
    <w:rsid w:val="002E10CC"/>
    <w:rsid w:val="002E5DA2"/>
    <w:rsid w:val="002E6D09"/>
    <w:rsid w:val="002E71F8"/>
    <w:rsid w:val="002F0752"/>
    <w:rsid w:val="002F2BD8"/>
    <w:rsid w:val="002F562E"/>
    <w:rsid w:val="002F59C7"/>
    <w:rsid w:val="002F6304"/>
    <w:rsid w:val="002F6914"/>
    <w:rsid w:val="00301181"/>
    <w:rsid w:val="003011C9"/>
    <w:rsid w:val="00304A87"/>
    <w:rsid w:val="00306706"/>
    <w:rsid w:val="00306DA1"/>
    <w:rsid w:val="003074E9"/>
    <w:rsid w:val="00310125"/>
    <w:rsid w:val="00310B6F"/>
    <w:rsid w:val="00311B10"/>
    <w:rsid w:val="00311ED5"/>
    <w:rsid w:val="003123A1"/>
    <w:rsid w:val="00312596"/>
    <w:rsid w:val="00315139"/>
    <w:rsid w:val="0031609F"/>
    <w:rsid w:val="003240E6"/>
    <w:rsid w:val="00327759"/>
    <w:rsid w:val="003301B2"/>
    <w:rsid w:val="003335E8"/>
    <w:rsid w:val="00333614"/>
    <w:rsid w:val="00334631"/>
    <w:rsid w:val="0033710B"/>
    <w:rsid w:val="00337380"/>
    <w:rsid w:val="003405FA"/>
    <w:rsid w:val="00340633"/>
    <w:rsid w:val="00340E3B"/>
    <w:rsid w:val="0034420E"/>
    <w:rsid w:val="003443AC"/>
    <w:rsid w:val="0034472D"/>
    <w:rsid w:val="00345030"/>
    <w:rsid w:val="00345DC8"/>
    <w:rsid w:val="00346606"/>
    <w:rsid w:val="00351B8A"/>
    <w:rsid w:val="00351FBC"/>
    <w:rsid w:val="00353C89"/>
    <w:rsid w:val="00356CFB"/>
    <w:rsid w:val="003603E5"/>
    <w:rsid w:val="00360884"/>
    <w:rsid w:val="00361071"/>
    <w:rsid w:val="00362A08"/>
    <w:rsid w:val="00364BF1"/>
    <w:rsid w:val="0036501D"/>
    <w:rsid w:val="00365487"/>
    <w:rsid w:val="00365948"/>
    <w:rsid w:val="003660A3"/>
    <w:rsid w:val="003665B8"/>
    <w:rsid w:val="003673B0"/>
    <w:rsid w:val="00373620"/>
    <w:rsid w:val="003739C5"/>
    <w:rsid w:val="00373C93"/>
    <w:rsid w:val="003745B2"/>
    <w:rsid w:val="00375977"/>
    <w:rsid w:val="00376716"/>
    <w:rsid w:val="00376B08"/>
    <w:rsid w:val="00377EC8"/>
    <w:rsid w:val="00377F6C"/>
    <w:rsid w:val="00380B4E"/>
    <w:rsid w:val="00384358"/>
    <w:rsid w:val="00384627"/>
    <w:rsid w:val="00384BBA"/>
    <w:rsid w:val="00384E49"/>
    <w:rsid w:val="0038578A"/>
    <w:rsid w:val="00385C76"/>
    <w:rsid w:val="00385F13"/>
    <w:rsid w:val="00387668"/>
    <w:rsid w:val="00391B03"/>
    <w:rsid w:val="00391D35"/>
    <w:rsid w:val="00392B2F"/>
    <w:rsid w:val="00392E99"/>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A28"/>
    <w:rsid w:val="003B0F95"/>
    <w:rsid w:val="003B1C2E"/>
    <w:rsid w:val="003B2419"/>
    <w:rsid w:val="003B2AEA"/>
    <w:rsid w:val="003B6130"/>
    <w:rsid w:val="003B738B"/>
    <w:rsid w:val="003C0C12"/>
    <w:rsid w:val="003C1437"/>
    <w:rsid w:val="003C29FF"/>
    <w:rsid w:val="003C372F"/>
    <w:rsid w:val="003C4DD3"/>
    <w:rsid w:val="003C4E5A"/>
    <w:rsid w:val="003C4EEC"/>
    <w:rsid w:val="003C56C8"/>
    <w:rsid w:val="003C77D2"/>
    <w:rsid w:val="003D470C"/>
    <w:rsid w:val="003D4EDE"/>
    <w:rsid w:val="003D5937"/>
    <w:rsid w:val="003D69F9"/>
    <w:rsid w:val="003E0D03"/>
    <w:rsid w:val="003E3B84"/>
    <w:rsid w:val="003E44C0"/>
    <w:rsid w:val="003E4FCD"/>
    <w:rsid w:val="003E58F2"/>
    <w:rsid w:val="003E5F48"/>
    <w:rsid w:val="003E620D"/>
    <w:rsid w:val="003E6210"/>
    <w:rsid w:val="003E6742"/>
    <w:rsid w:val="003F11C9"/>
    <w:rsid w:val="003F224D"/>
    <w:rsid w:val="003F42B9"/>
    <w:rsid w:val="003F4BC2"/>
    <w:rsid w:val="003F5A48"/>
    <w:rsid w:val="003F5D76"/>
    <w:rsid w:val="003F5FFB"/>
    <w:rsid w:val="00402105"/>
    <w:rsid w:val="004027D9"/>
    <w:rsid w:val="00403A42"/>
    <w:rsid w:val="00403F90"/>
    <w:rsid w:val="004044A6"/>
    <w:rsid w:val="00404622"/>
    <w:rsid w:val="00405F00"/>
    <w:rsid w:val="00406B78"/>
    <w:rsid w:val="00407BE6"/>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2D56"/>
    <w:rsid w:val="004441CE"/>
    <w:rsid w:val="0045095E"/>
    <w:rsid w:val="004511CB"/>
    <w:rsid w:val="0045356C"/>
    <w:rsid w:val="004543B0"/>
    <w:rsid w:val="004559A2"/>
    <w:rsid w:val="0045606E"/>
    <w:rsid w:val="004568DA"/>
    <w:rsid w:val="004578E7"/>
    <w:rsid w:val="00457B10"/>
    <w:rsid w:val="004641E3"/>
    <w:rsid w:val="004643DE"/>
    <w:rsid w:val="004673FF"/>
    <w:rsid w:val="00472B27"/>
    <w:rsid w:val="0047571E"/>
    <w:rsid w:val="004760E3"/>
    <w:rsid w:val="0048078C"/>
    <w:rsid w:val="00482C0B"/>
    <w:rsid w:val="00482FE5"/>
    <w:rsid w:val="00484781"/>
    <w:rsid w:val="0048712E"/>
    <w:rsid w:val="004909D8"/>
    <w:rsid w:val="00491432"/>
    <w:rsid w:val="00497377"/>
    <w:rsid w:val="004A1F01"/>
    <w:rsid w:val="004A4032"/>
    <w:rsid w:val="004A42BF"/>
    <w:rsid w:val="004A5CDD"/>
    <w:rsid w:val="004A66AB"/>
    <w:rsid w:val="004A7304"/>
    <w:rsid w:val="004A7538"/>
    <w:rsid w:val="004A7C1D"/>
    <w:rsid w:val="004B178D"/>
    <w:rsid w:val="004B1BCC"/>
    <w:rsid w:val="004B1BD6"/>
    <w:rsid w:val="004B4707"/>
    <w:rsid w:val="004B4CC4"/>
    <w:rsid w:val="004B51B8"/>
    <w:rsid w:val="004B6BE6"/>
    <w:rsid w:val="004B7A3F"/>
    <w:rsid w:val="004B7DEF"/>
    <w:rsid w:val="004C188A"/>
    <w:rsid w:val="004C24B9"/>
    <w:rsid w:val="004C3EE2"/>
    <w:rsid w:val="004C4537"/>
    <w:rsid w:val="004C4B71"/>
    <w:rsid w:val="004D0B79"/>
    <w:rsid w:val="004D0FDD"/>
    <w:rsid w:val="004D1031"/>
    <w:rsid w:val="004D1B52"/>
    <w:rsid w:val="004D5D4E"/>
    <w:rsid w:val="004D6F30"/>
    <w:rsid w:val="004D7FAE"/>
    <w:rsid w:val="004E017D"/>
    <w:rsid w:val="004E1141"/>
    <w:rsid w:val="004E2361"/>
    <w:rsid w:val="004E248D"/>
    <w:rsid w:val="004E2FA3"/>
    <w:rsid w:val="004E62EA"/>
    <w:rsid w:val="004E64AE"/>
    <w:rsid w:val="004F0454"/>
    <w:rsid w:val="004F0AE5"/>
    <w:rsid w:val="004F3BBE"/>
    <w:rsid w:val="004F4085"/>
    <w:rsid w:val="005004CC"/>
    <w:rsid w:val="005006BA"/>
    <w:rsid w:val="00501620"/>
    <w:rsid w:val="0050606D"/>
    <w:rsid w:val="00506098"/>
    <w:rsid w:val="00507230"/>
    <w:rsid w:val="005079E9"/>
    <w:rsid w:val="00510F2A"/>
    <w:rsid w:val="00511648"/>
    <w:rsid w:val="00511664"/>
    <w:rsid w:val="0051174D"/>
    <w:rsid w:val="00512EF6"/>
    <w:rsid w:val="005137A0"/>
    <w:rsid w:val="00513C3A"/>
    <w:rsid w:val="00516ED8"/>
    <w:rsid w:val="00520F9A"/>
    <w:rsid w:val="00521634"/>
    <w:rsid w:val="00523BF2"/>
    <w:rsid w:val="00525CF1"/>
    <w:rsid w:val="005304C5"/>
    <w:rsid w:val="0053155B"/>
    <w:rsid w:val="00531CF3"/>
    <w:rsid w:val="00531FC2"/>
    <w:rsid w:val="00534727"/>
    <w:rsid w:val="005367B7"/>
    <w:rsid w:val="005369EB"/>
    <w:rsid w:val="00537CB4"/>
    <w:rsid w:val="005402F2"/>
    <w:rsid w:val="005476FE"/>
    <w:rsid w:val="00547E72"/>
    <w:rsid w:val="00552BF6"/>
    <w:rsid w:val="00553A46"/>
    <w:rsid w:val="0055488A"/>
    <w:rsid w:val="00555AF6"/>
    <w:rsid w:val="00557A47"/>
    <w:rsid w:val="0056013E"/>
    <w:rsid w:val="0056372A"/>
    <w:rsid w:val="00565EBB"/>
    <w:rsid w:val="00566142"/>
    <w:rsid w:val="00566A97"/>
    <w:rsid w:val="00567EF8"/>
    <w:rsid w:val="0057107A"/>
    <w:rsid w:val="005711FD"/>
    <w:rsid w:val="0057229A"/>
    <w:rsid w:val="00572CA8"/>
    <w:rsid w:val="0058054D"/>
    <w:rsid w:val="005811B0"/>
    <w:rsid w:val="00583402"/>
    <w:rsid w:val="00584636"/>
    <w:rsid w:val="00585919"/>
    <w:rsid w:val="005874DF"/>
    <w:rsid w:val="005906FB"/>
    <w:rsid w:val="00590BD4"/>
    <w:rsid w:val="00592CA9"/>
    <w:rsid w:val="00592F62"/>
    <w:rsid w:val="005930B6"/>
    <w:rsid w:val="00595046"/>
    <w:rsid w:val="00595B89"/>
    <w:rsid w:val="00595FE2"/>
    <w:rsid w:val="005971FB"/>
    <w:rsid w:val="005A060A"/>
    <w:rsid w:val="005A1027"/>
    <w:rsid w:val="005A15A2"/>
    <w:rsid w:val="005A1833"/>
    <w:rsid w:val="005A188B"/>
    <w:rsid w:val="005A3624"/>
    <w:rsid w:val="005A68FA"/>
    <w:rsid w:val="005A6F85"/>
    <w:rsid w:val="005A7EDD"/>
    <w:rsid w:val="005B41DA"/>
    <w:rsid w:val="005B5BC5"/>
    <w:rsid w:val="005B73E8"/>
    <w:rsid w:val="005B7B3C"/>
    <w:rsid w:val="005C380A"/>
    <w:rsid w:val="005C5773"/>
    <w:rsid w:val="005C5B5C"/>
    <w:rsid w:val="005C6022"/>
    <w:rsid w:val="005D0050"/>
    <w:rsid w:val="005D10A2"/>
    <w:rsid w:val="005D1B40"/>
    <w:rsid w:val="005D2A47"/>
    <w:rsid w:val="005D2D23"/>
    <w:rsid w:val="005D3944"/>
    <w:rsid w:val="005D415B"/>
    <w:rsid w:val="005D49F1"/>
    <w:rsid w:val="005D73E9"/>
    <w:rsid w:val="005E0C73"/>
    <w:rsid w:val="005E1E83"/>
    <w:rsid w:val="005E4273"/>
    <w:rsid w:val="005E49BD"/>
    <w:rsid w:val="005E7EF7"/>
    <w:rsid w:val="005F0E8B"/>
    <w:rsid w:val="005F3187"/>
    <w:rsid w:val="005F3731"/>
    <w:rsid w:val="005F3CD9"/>
    <w:rsid w:val="005F4F03"/>
    <w:rsid w:val="005F5054"/>
    <w:rsid w:val="005F5F80"/>
    <w:rsid w:val="005F7C76"/>
    <w:rsid w:val="00600261"/>
    <w:rsid w:val="00600F91"/>
    <w:rsid w:val="00603278"/>
    <w:rsid w:val="00604E66"/>
    <w:rsid w:val="0060508E"/>
    <w:rsid w:val="0060640E"/>
    <w:rsid w:val="0060696C"/>
    <w:rsid w:val="00612395"/>
    <w:rsid w:val="00612CD0"/>
    <w:rsid w:val="00614322"/>
    <w:rsid w:val="006150A6"/>
    <w:rsid w:val="0061565B"/>
    <w:rsid w:val="006159FA"/>
    <w:rsid w:val="00620017"/>
    <w:rsid w:val="006207BF"/>
    <w:rsid w:val="00620956"/>
    <w:rsid w:val="00621160"/>
    <w:rsid w:val="0062192B"/>
    <w:rsid w:val="006225A3"/>
    <w:rsid w:val="006229A3"/>
    <w:rsid w:val="00623247"/>
    <w:rsid w:val="0062575B"/>
    <w:rsid w:val="00627798"/>
    <w:rsid w:val="00627AE6"/>
    <w:rsid w:val="006308A2"/>
    <w:rsid w:val="00630BC5"/>
    <w:rsid w:val="00630C93"/>
    <w:rsid w:val="00631DDF"/>
    <w:rsid w:val="00632F9B"/>
    <w:rsid w:val="0063571C"/>
    <w:rsid w:val="00636BFE"/>
    <w:rsid w:val="006370F8"/>
    <w:rsid w:val="00637CDE"/>
    <w:rsid w:val="0064009D"/>
    <w:rsid w:val="00640676"/>
    <w:rsid w:val="0064153D"/>
    <w:rsid w:val="006417BC"/>
    <w:rsid w:val="00643DBB"/>
    <w:rsid w:val="00645906"/>
    <w:rsid w:val="006501F7"/>
    <w:rsid w:val="006538EC"/>
    <w:rsid w:val="00655C56"/>
    <w:rsid w:val="0066023B"/>
    <w:rsid w:val="006602C5"/>
    <w:rsid w:val="00662F19"/>
    <w:rsid w:val="00662F2D"/>
    <w:rsid w:val="00667785"/>
    <w:rsid w:val="00671EC6"/>
    <w:rsid w:val="0067213C"/>
    <w:rsid w:val="00672F05"/>
    <w:rsid w:val="00674C1D"/>
    <w:rsid w:val="006755D9"/>
    <w:rsid w:val="006765FA"/>
    <w:rsid w:val="006774F6"/>
    <w:rsid w:val="00677D2F"/>
    <w:rsid w:val="006809D7"/>
    <w:rsid w:val="00681CD8"/>
    <w:rsid w:val="0068436A"/>
    <w:rsid w:val="006845EA"/>
    <w:rsid w:val="00686960"/>
    <w:rsid w:val="00692166"/>
    <w:rsid w:val="00692401"/>
    <w:rsid w:val="0069386D"/>
    <w:rsid w:val="006944F4"/>
    <w:rsid w:val="006956FA"/>
    <w:rsid w:val="00695AD9"/>
    <w:rsid w:val="006961DB"/>
    <w:rsid w:val="006A0328"/>
    <w:rsid w:val="006A0AC6"/>
    <w:rsid w:val="006A283F"/>
    <w:rsid w:val="006A4567"/>
    <w:rsid w:val="006A4E83"/>
    <w:rsid w:val="006A5663"/>
    <w:rsid w:val="006A631E"/>
    <w:rsid w:val="006B7249"/>
    <w:rsid w:val="006B739E"/>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0C09"/>
    <w:rsid w:val="006E1860"/>
    <w:rsid w:val="006E2D4A"/>
    <w:rsid w:val="006E3593"/>
    <w:rsid w:val="006E374C"/>
    <w:rsid w:val="006E3AE4"/>
    <w:rsid w:val="006E407D"/>
    <w:rsid w:val="006E4581"/>
    <w:rsid w:val="006E4DF6"/>
    <w:rsid w:val="006F1FC1"/>
    <w:rsid w:val="006F2511"/>
    <w:rsid w:val="006F31B7"/>
    <w:rsid w:val="006F3ADF"/>
    <w:rsid w:val="006F49C0"/>
    <w:rsid w:val="006F6D15"/>
    <w:rsid w:val="007009B5"/>
    <w:rsid w:val="00705006"/>
    <w:rsid w:val="007054D7"/>
    <w:rsid w:val="00710FA3"/>
    <w:rsid w:val="00711F4A"/>
    <w:rsid w:val="0071385C"/>
    <w:rsid w:val="0071688C"/>
    <w:rsid w:val="00717046"/>
    <w:rsid w:val="007172CE"/>
    <w:rsid w:val="00722454"/>
    <w:rsid w:val="007228E7"/>
    <w:rsid w:val="00723230"/>
    <w:rsid w:val="0072366A"/>
    <w:rsid w:val="00724051"/>
    <w:rsid w:val="00724105"/>
    <w:rsid w:val="007260DA"/>
    <w:rsid w:val="00731FD7"/>
    <w:rsid w:val="00732301"/>
    <w:rsid w:val="00732731"/>
    <w:rsid w:val="00732AD0"/>
    <w:rsid w:val="0073528C"/>
    <w:rsid w:val="0073615F"/>
    <w:rsid w:val="00737848"/>
    <w:rsid w:val="00742267"/>
    <w:rsid w:val="00743324"/>
    <w:rsid w:val="00743413"/>
    <w:rsid w:val="0074482B"/>
    <w:rsid w:val="00745AC9"/>
    <w:rsid w:val="00747D85"/>
    <w:rsid w:val="0075100E"/>
    <w:rsid w:val="00752317"/>
    <w:rsid w:val="00753210"/>
    <w:rsid w:val="007556E7"/>
    <w:rsid w:val="007573A7"/>
    <w:rsid w:val="007575F2"/>
    <w:rsid w:val="007576F9"/>
    <w:rsid w:val="00757DBA"/>
    <w:rsid w:val="00760709"/>
    <w:rsid w:val="00760AD1"/>
    <w:rsid w:val="00765B3B"/>
    <w:rsid w:val="00765BEA"/>
    <w:rsid w:val="00766286"/>
    <w:rsid w:val="007662AA"/>
    <w:rsid w:val="0076789C"/>
    <w:rsid w:val="00767B0E"/>
    <w:rsid w:val="00770D34"/>
    <w:rsid w:val="00772766"/>
    <w:rsid w:val="00773C2C"/>
    <w:rsid w:val="00774461"/>
    <w:rsid w:val="00774DCB"/>
    <w:rsid w:val="007768D8"/>
    <w:rsid w:val="00776EEA"/>
    <w:rsid w:val="00777B3F"/>
    <w:rsid w:val="00777BBC"/>
    <w:rsid w:val="00781229"/>
    <w:rsid w:val="00785A54"/>
    <w:rsid w:val="007866F9"/>
    <w:rsid w:val="00786C24"/>
    <w:rsid w:val="0078799E"/>
    <w:rsid w:val="00792E45"/>
    <w:rsid w:val="00793893"/>
    <w:rsid w:val="00793C5C"/>
    <w:rsid w:val="00793E41"/>
    <w:rsid w:val="00794D14"/>
    <w:rsid w:val="00795731"/>
    <w:rsid w:val="00796CCC"/>
    <w:rsid w:val="00797DEA"/>
    <w:rsid w:val="007A0834"/>
    <w:rsid w:val="007A15DA"/>
    <w:rsid w:val="007A4CAE"/>
    <w:rsid w:val="007A6A2D"/>
    <w:rsid w:val="007B1BC0"/>
    <w:rsid w:val="007B2410"/>
    <w:rsid w:val="007B25F7"/>
    <w:rsid w:val="007B27E3"/>
    <w:rsid w:val="007B416A"/>
    <w:rsid w:val="007B4504"/>
    <w:rsid w:val="007B4FE1"/>
    <w:rsid w:val="007C0B20"/>
    <w:rsid w:val="007C2C2D"/>
    <w:rsid w:val="007C2C60"/>
    <w:rsid w:val="007C5D53"/>
    <w:rsid w:val="007D0259"/>
    <w:rsid w:val="007D06EE"/>
    <w:rsid w:val="007D07DE"/>
    <w:rsid w:val="007D17CA"/>
    <w:rsid w:val="007D5960"/>
    <w:rsid w:val="007E08F1"/>
    <w:rsid w:val="007E16F4"/>
    <w:rsid w:val="007E1A5F"/>
    <w:rsid w:val="007E26E4"/>
    <w:rsid w:val="007E2CC7"/>
    <w:rsid w:val="007E32E1"/>
    <w:rsid w:val="007E45B1"/>
    <w:rsid w:val="007E751F"/>
    <w:rsid w:val="007F1DEB"/>
    <w:rsid w:val="007F221D"/>
    <w:rsid w:val="007F3F70"/>
    <w:rsid w:val="007F5451"/>
    <w:rsid w:val="007F56DD"/>
    <w:rsid w:val="007F72BB"/>
    <w:rsid w:val="007F73F4"/>
    <w:rsid w:val="007F7518"/>
    <w:rsid w:val="007F7691"/>
    <w:rsid w:val="007F7B56"/>
    <w:rsid w:val="00800A51"/>
    <w:rsid w:val="0080242C"/>
    <w:rsid w:val="00802572"/>
    <w:rsid w:val="00806D58"/>
    <w:rsid w:val="008128B3"/>
    <w:rsid w:val="008135F8"/>
    <w:rsid w:val="00813EE3"/>
    <w:rsid w:val="008161BA"/>
    <w:rsid w:val="00820EE3"/>
    <w:rsid w:val="00821534"/>
    <w:rsid w:val="008226F5"/>
    <w:rsid w:val="00823C65"/>
    <w:rsid w:val="008244CF"/>
    <w:rsid w:val="00824578"/>
    <w:rsid w:val="00830F10"/>
    <w:rsid w:val="0083208E"/>
    <w:rsid w:val="0083287C"/>
    <w:rsid w:val="00832AA1"/>
    <w:rsid w:val="00833F26"/>
    <w:rsid w:val="00834572"/>
    <w:rsid w:val="00834CC6"/>
    <w:rsid w:val="00836E80"/>
    <w:rsid w:val="00841037"/>
    <w:rsid w:val="0084413D"/>
    <w:rsid w:val="008444BE"/>
    <w:rsid w:val="0084641E"/>
    <w:rsid w:val="00850F7B"/>
    <w:rsid w:val="0085346A"/>
    <w:rsid w:val="00853F02"/>
    <w:rsid w:val="008541B6"/>
    <w:rsid w:val="00855A5F"/>
    <w:rsid w:val="008560E0"/>
    <w:rsid w:val="00857FCE"/>
    <w:rsid w:val="008605AE"/>
    <w:rsid w:val="008614FB"/>
    <w:rsid w:val="00861EF1"/>
    <w:rsid w:val="00862112"/>
    <w:rsid w:val="008624F8"/>
    <w:rsid w:val="00862856"/>
    <w:rsid w:val="00862B32"/>
    <w:rsid w:val="00862C99"/>
    <w:rsid w:val="00867ECB"/>
    <w:rsid w:val="00867EDD"/>
    <w:rsid w:val="00870062"/>
    <w:rsid w:val="0087283F"/>
    <w:rsid w:val="00875517"/>
    <w:rsid w:val="00875A8A"/>
    <w:rsid w:val="0087789E"/>
    <w:rsid w:val="00877987"/>
    <w:rsid w:val="008800B3"/>
    <w:rsid w:val="008809B8"/>
    <w:rsid w:val="00880DF1"/>
    <w:rsid w:val="00881EF2"/>
    <w:rsid w:val="008821CA"/>
    <w:rsid w:val="00882517"/>
    <w:rsid w:val="00886560"/>
    <w:rsid w:val="00886D04"/>
    <w:rsid w:val="00887595"/>
    <w:rsid w:val="00887B42"/>
    <w:rsid w:val="00893D0F"/>
    <w:rsid w:val="00893FA2"/>
    <w:rsid w:val="00896D29"/>
    <w:rsid w:val="00897B6C"/>
    <w:rsid w:val="008A464E"/>
    <w:rsid w:val="008A7FBD"/>
    <w:rsid w:val="008B0533"/>
    <w:rsid w:val="008B0806"/>
    <w:rsid w:val="008B2160"/>
    <w:rsid w:val="008B3280"/>
    <w:rsid w:val="008B3CAC"/>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3307"/>
    <w:rsid w:val="008E3926"/>
    <w:rsid w:val="008E59D3"/>
    <w:rsid w:val="008E7441"/>
    <w:rsid w:val="008E7BD7"/>
    <w:rsid w:val="008E7E64"/>
    <w:rsid w:val="008F0F26"/>
    <w:rsid w:val="008F244F"/>
    <w:rsid w:val="008F289E"/>
    <w:rsid w:val="008F3F03"/>
    <w:rsid w:val="008F602B"/>
    <w:rsid w:val="008F61F6"/>
    <w:rsid w:val="008F6A4A"/>
    <w:rsid w:val="008F6B20"/>
    <w:rsid w:val="008F6BEA"/>
    <w:rsid w:val="008F7BF6"/>
    <w:rsid w:val="0090017A"/>
    <w:rsid w:val="00901B05"/>
    <w:rsid w:val="0090213D"/>
    <w:rsid w:val="00902A87"/>
    <w:rsid w:val="00902ACE"/>
    <w:rsid w:val="00906374"/>
    <w:rsid w:val="009069DE"/>
    <w:rsid w:val="009073AB"/>
    <w:rsid w:val="00910243"/>
    <w:rsid w:val="00910FBD"/>
    <w:rsid w:val="0091146D"/>
    <w:rsid w:val="009128CD"/>
    <w:rsid w:val="009131C5"/>
    <w:rsid w:val="0091521A"/>
    <w:rsid w:val="009162B7"/>
    <w:rsid w:val="009175B8"/>
    <w:rsid w:val="0091771E"/>
    <w:rsid w:val="00917D09"/>
    <w:rsid w:val="0092026D"/>
    <w:rsid w:val="0092374A"/>
    <w:rsid w:val="009240F4"/>
    <w:rsid w:val="00935CC0"/>
    <w:rsid w:val="00940247"/>
    <w:rsid w:val="009426B3"/>
    <w:rsid w:val="009452B8"/>
    <w:rsid w:val="00946A68"/>
    <w:rsid w:val="00947025"/>
    <w:rsid w:val="009476A9"/>
    <w:rsid w:val="00947850"/>
    <w:rsid w:val="00947C70"/>
    <w:rsid w:val="0095069F"/>
    <w:rsid w:val="009509D1"/>
    <w:rsid w:val="009518E5"/>
    <w:rsid w:val="00951FA9"/>
    <w:rsid w:val="00952A90"/>
    <w:rsid w:val="00954D67"/>
    <w:rsid w:val="00954FC7"/>
    <w:rsid w:val="00960EAC"/>
    <w:rsid w:val="009616BC"/>
    <w:rsid w:val="009630F2"/>
    <w:rsid w:val="00963E3C"/>
    <w:rsid w:val="009641C8"/>
    <w:rsid w:val="00964C82"/>
    <w:rsid w:val="00973175"/>
    <w:rsid w:val="0097512A"/>
    <w:rsid w:val="00975CC5"/>
    <w:rsid w:val="00977858"/>
    <w:rsid w:val="00977FD3"/>
    <w:rsid w:val="00980668"/>
    <w:rsid w:val="0098168F"/>
    <w:rsid w:val="0098360C"/>
    <w:rsid w:val="00986307"/>
    <w:rsid w:val="00987F41"/>
    <w:rsid w:val="009901DB"/>
    <w:rsid w:val="00990DA7"/>
    <w:rsid w:val="00991C54"/>
    <w:rsid w:val="00993D88"/>
    <w:rsid w:val="00994862"/>
    <w:rsid w:val="00996A4E"/>
    <w:rsid w:val="00997283"/>
    <w:rsid w:val="0099761E"/>
    <w:rsid w:val="009A21E4"/>
    <w:rsid w:val="009A3531"/>
    <w:rsid w:val="009A3BB0"/>
    <w:rsid w:val="009A4350"/>
    <w:rsid w:val="009A4A28"/>
    <w:rsid w:val="009A5E52"/>
    <w:rsid w:val="009A6BBB"/>
    <w:rsid w:val="009B09B6"/>
    <w:rsid w:val="009B7735"/>
    <w:rsid w:val="009C26AE"/>
    <w:rsid w:val="009C33CE"/>
    <w:rsid w:val="009D2932"/>
    <w:rsid w:val="009D4639"/>
    <w:rsid w:val="009E193A"/>
    <w:rsid w:val="009E2475"/>
    <w:rsid w:val="009E29D0"/>
    <w:rsid w:val="009E3207"/>
    <w:rsid w:val="009E34B2"/>
    <w:rsid w:val="009E4ABA"/>
    <w:rsid w:val="009E4D09"/>
    <w:rsid w:val="009E6BBB"/>
    <w:rsid w:val="009F0688"/>
    <w:rsid w:val="009F0E59"/>
    <w:rsid w:val="009F3870"/>
    <w:rsid w:val="009F3DAE"/>
    <w:rsid w:val="00A0115E"/>
    <w:rsid w:val="00A017E5"/>
    <w:rsid w:val="00A0194A"/>
    <w:rsid w:val="00A06160"/>
    <w:rsid w:val="00A0787B"/>
    <w:rsid w:val="00A10202"/>
    <w:rsid w:val="00A137A5"/>
    <w:rsid w:val="00A13D66"/>
    <w:rsid w:val="00A14EF4"/>
    <w:rsid w:val="00A16724"/>
    <w:rsid w:val="00A175D3"/>
    <w:rsid w:val="00A17BFB"/>
    <w:rsid w:val="00A2539B"/>
    <w:rsid w:val="00A257DF"/>
    <w:rsid w:val="00A25850"/>
    <w:rsid w:val="00A26EBD"/>
    <w:rsid w:val="00A277E2"/>
    <w:rsid w:val="00A30CD5"/>
    <w:rsid w:val="00A337AC"/>
    <w:rsid w:val="00A34F6F"/>
    <w:rsid w:val="00A374DA"/>
    <w:rsid w:val="00A411AC"/>
    <w:rsid w:val="00A424D1"/>
    <w:rsid w:val="00A431DD"/>
    <w:rsid w:val="00A44A8D"/>
    <w:rsid w:val="00A44C7F"/>
    <w:rsid w:val="00A44FFB"/>
    <w:rsid w:val="00A45426"/>
    <w:rsid w:val="00A4544F"/>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60C93"/>
    <w:rsid w:val="00A625F2"/>
    <w:rsid w:val="00A6364C"/>
    <w:rsid w:val="00A64CC4"/>
    <w:rsid w:val="00A66301"/>
    <w:rsid w:val="00A66371"/>
    <w:rsid w:val="00A66A9F"/>
    <w:rsid w:val="00A7067C"/>
    <w:rsid w:val="00A71A73"/>
    <w:rsid w:val="00A74ACE"/>
    <w:rsid w:val="00A77A60"/>
    <w:rsid w:val="00A77BFB"/>
    <w:rsid w:val="00A84E95"/>
    <w:rsid w:val="00A85BC2"/>
    <w:rsid w:val="00A86402"/>
    <w:rsid w:val="00A864A7"/>
    <w:rsid w:val="00A87334"/>
    <w:rsid w:val="00A879A6"/>
    <w:rsid w:val="00A91F53"/>
    <w:rsid w:val="00A94E0A"/>
    <w:rsid w:val="00A956DD"/>
    <w:rsid w:val="00A95CDD"/>
    <w:rsid w:val="00A96C9A"/>
    <w:rsid w:val="00AA00E9"/>
    <w:rsid w:val="00AA0577"/>
    <w:rsid w:val="00AA20D2"/>
    <w:rsid w:val="00AA2643"/>
    <w:rsid w:val="00AA3AE9"/>
    <w:rsid w:val="00AA4EE6"/>
    <w:rsid w:val="00AB03FE"/>
    <w:rsid w:val="00AB0A44"/>
    <w:rsid w:val="00AB19D8"/>
    <w:rsid w:val="00AB26C5"/>
    <w:rsid w:val="00AB45B5"/>
    <w:rsid w:val="00AB56DC"/>
    <w:rsid w:val="00AC11AE"/>
    <w:rsid w:val="00AC201A"/>
    <w:rsid w:val="00AC3D51"/>
    <w:rsid w:val="00AC619B"/>
    <w:rsid w:val="00AC6657"/>
    <w:rsid w:val="00AC7BD8"/>
    <w:rsid w:val="00AD124A"/>
    <w:rsid w:val="00AD1CC7"/>
    <w:rsid w:val="00AD1D3C"/>
    <w:rsid w:val="00AD22CA"/>
    <w:rsid w:val="00AD2A22"/>
    <w:rsid w:val="00AD364E"/>
    <w:rsid w:val="00AD4469"/>
    <w:rsid w:val="00AD44BA"/>
    <w:rsid w:val="00AD7EA9"/>
    <w:rsid w:val="00AE01AC"/>
    <w:rsid w:val="00AE02E1"/>
    <w:rsid w:val="00AE2B7C"/>
    <w:rsid w:val="00AE446C"/>
    <w:rsid w:val="00AE47F3"/>
    <w:rsid w:val="00AE5E9A"/>
    <w:rsid w:val="00AE6489"/>
    <w:rsid w:val="00AE7128"/>
    <w:rsid w:val="00AE7384"/>
    <w:rsid w:val="00AF1870"/>
    <w:rsid w:val="00AF4AA9"/>
    <w:rsid w:val="00AF4AE8"/>
    <w:rsid w:val="00AF53AB"/>
    <w:rsid w:val="00AF5571"/>
    <w:rsid w:val="00AF65B8"/>
    <w:rsid w:val="00AF7E94"/>
    <w:rsid w:val="00B000C2"/>
    <w:rsid w:val="00B01A04"/>
    <w:rsid w:val="00B04982"/>
    <w:rsid w:val="00B0713C"/>
    <w:rsid w:val="00B077EE"/>
    <w:rsid w:val="00B1019D"/>
    <w:rsid w:val="00B1289C"/>
    <w:rsid w:val="00B144DB"/>
    <w:rsid w:val="00B152A4"/>
    <w:rsid w:val="00B15663"/>
    <w:rsid w:val="00B16D6F"/>
    <w:rsid w:val="00B16E2B"/>
    <w:rsid w:val="00B17262"/>
    <w:rsid w:val="00B2072B"/>
    <w:rsid w:val="00B20B50"/>
    <w:rsid w:val="00B2113E"/>
    <w:rsid w:val="00B26335"/>
    <w:rsid w:val="00B27E52"/>
    <w:rsid w:val="00B33234"/>
    <w:rsid w:val="00B33747"/>
    <w:rsid w:val="00B350EB"/>
    <w:rsid w:val="00B35227"/>
    <w:rsid w:val="00B35AF5"/>
    <w:rsid w:val="00B37326"/>
    <w:rsid w:val="00B377BB"/>
    <w:rsid w:val="00B407D9"/>
    <w:rsid w:val="00B419F5"/>
    <w:rsid w:val="00B42607"/>
    <w:rsid w:val="00B451BA"/>
    <w:rsid w:val="00B4610D"/>
    <w:rsid w:val="00B4639E"/>
    <w:rsid w:val="00B4698E"/>
    <w:rsid w:val="00B52049"/>
    <w:rsid w:val="00B55218"/>
    <w:rsid w:val="00B615A0"/>
    <w:rsid w:val="00B61B39"/>
    <w:rsid w:val="00B62155"/>
    <w:rsid w:val="00B628DD"/>
    <w:rsid w:val="00B62C2E"/>
    <w:rsid w:val="00B62DDE"/>
    <w:rsid w:val="00B63534"/>
    <w:rsid w:val="00B6446C"/>
    <w:rsid w:val="00B64BF5"/>
    <w:rsid w:val="00B65E20"/>
    <w:rsid w:val="00B66E5C"/>
    <w:rsid w:val="00B671B8"/>
    <w:rsid w:val="00B7074C"/>
    <w:rsid w:val="00B70946"/>
    <w:rsid w:val="00B70DAD"/>
    <w:rsid w:val="00B71F8B"/>
    <w:rsid w:val="00B728CA"/>
    <w:rsid w:val="00B74CD7"/>
    <w:rsid w:val="00B81A54"/>
    <w:rsid w:val="00B81CF1"/>
    <w:rsid w:val="00B85813"/>
    <w:rsid w:val="00B868F9"/>
    <w:rsid w:val="00B87A47"/>
    <w:rsid w:val="00B910AB"/>
    <w:rsid w:val="00B9207A"/>
    <w:rsid w:val="00BA1C70"/>
    <w:rsid w:val="00BA36A1"/>
    <w:rsid w:val="00BA59E4"/>
    <w:rsid w:val="00BA7FF8"/>
    <w:rsid w:val="00BB18BC"/>
    <w:rsid w:val="00BB3A27"/>
    <w:rsid w:val="00BC21B2"/>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3AE8"/>
    <w:rsid w:val="00BE4F6C"/>
    <w:rsid w:val="00BE5BCC"/>
    <w:rsid w:val="00BE6811"/>
    <w:rsid w:val="00BE7266"/>
    <w:rsid w:val="00BE7337"/>
    <w:rsid w:val="00BF0F3D"/>
    <w:rsid w:val="00BF1A2F"/>
    <w:rsid w:val="00BF37CF"/>
    <w:rsid w:val="00BF3867"/>
    <w:rsid w:val="00BF4540"/>
    <w:rsid w:val="00BF56B1"/>
    <w:rsid w:val="00BF76C3"/>
    <w:rsid w:val="00BF7972"/>
    <w:rsid w:val="00C04662"/>
    <w:rsid w:val="00C04952"/>
    <w:rsid w:val="00C04E12"/>
    <w:rsid w:val="00C050AD"/>
    <w:rsid w:val="00C07DB2"/>
    <w:rsid w:val="00C11E07"/>
    <w:rsid w:val="00C1359D"/>
    <w:rsid w:val="00C141A9"/>
    <w:rsid w:val="00C15C42"/>
    <w:rsid w:val="00C15EC6"/>
    <w:rsid w:val="00C171B3"/>
    <w:rsid w:val="00C20B38"/>
    <w:rsid w:val="00C21A4A"/>
    <w:rsid w:val="00C22B04"/>
    <w:rsid w:val="00C23D5A"/>
    <w:rsid w:val="00C24767"/>
    <w:rsid w:val="00C247B2"/>
    <w:rsid w:val="00C300FF"/>
    <w:rsid w:val="00C36388"/>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5D6"/>
    <w:rsid w:val="00C559F1"/>
    <w:rsid w:val="00C56663"/>
    <w:rsid w:val="00C60682"/>
    <w:rsid w:val="00C60861"/>
    <w:rsid w:val="00C609B3"/>
    <w:rsid w:val="00C626DF"/>
    <w:rsid w:val="00C62B6D"/>
    <w:rsid w:val="00C6445C"/>
    <w:rsid w:val="00C647AC"/>
    <w:rsid w:val="00C65F43"/>
    <w:rsid w:val="00C673A4"/>
    <w:rsid w:val="00C700D0"/>
    <w:rsid w:val="00C70498"/>
    <w:rsid w:val="00C704A8"/>
    <w:rsid w:val="00C704D1"/>
    <w:rsid w:val="00C73EF0"/>
    <w:rsid w:val="00C7420A"/>
    <w:rsid w:val="00C77062"/>
    <w:rsid w:val="00C81AB5"/>
    <w:rsid w:val="00C832C4"/>
    <w:rsid w:val="00C8340D"/>
    <w:rsid w:val="00C84AFD"/>
    <w:rsid w:val="00C925DD"/>
    <w:rsid w:val="00C93068"/>
    <w:rsid w:val="00C93689"/>
    <w:rsid w:val="00C96EA0"/>
    <w:rsid w:val="00C97405"/>
    <w:rsid w:val="00CA0BE4"/>
    <w:rsid w:val="00CB19DD"/>
    <w:rsid w:val="00CB22DA"/>
    <w:rsid w:val="00CB73E8"/>
    <w:rsid w:val="00CC0154"/>
    <w:rsid w:val="00CC7C61"/>
    <w:rsid w:val="00CD0B57"/>
    <w:rsid w:val="00CD18EF"/>
    <w:rsid w:val="00CE0309"/>
    <w:rsid w:val="00CE0A96"/>
    <w:rsid w:val="00CE0D05"/>
    <w:rsid w:val="00CE22B5"/>
    <w:rsid w:val="00CE303F"/>
    <w:rsid w:val="00CE4A9B"/>
    <w:rsid w:val="00CE51A8"/>
    <w:rsid w:val="00CE5A28"/>
    <w:rsid w:val="00CE681F"/>
    <w:rsid w:val="00CE724D"/>
    <w:rsid w:val="00CE76FD"/>
    <w:rsid w:val="00CE7B90"/>
    <w:rsid w:val="00CF012F"/>
    <w:rsid w:val="00CF12AD"/>
    <w:rsid w:val="00CF1B4B"/>
    <w:rsid w:val="00CF1E83"/>
    <w:rsid w:val="00CF32ED"/>
    <w:rsid w:val="00CF47AD"/>
    <w:rsid w:val="00CF4E5A"/>
    <w:rsid w:val="00CF5783"/>
    <w:rsid w:val="00D0003F"/>
    <w:rsid w:val="00D00C84"/>
    <w:rsid w:val="00D0305D"/>
    <w:rsid w:val="00D07892"/>
    <w:rsid w:val="00D10D8C"/>
    <w:rsid w:val="00D112BC"/>
    <w:rsid w:val="00D14655"/>
    <w:rsid w:val="00D152CE"/>
    <w:rsid w:val="00D163D1"/>
    <w:rsid w:val="00D16EA1"/>
    <w:rsid w:val="00D16FC8"/>
    <w:rsid w:val="00D2161E"/>
    <w:rsid w:val="00D24AE6"/>
    <w:rsid w:val="00D24FED"/>
    <w:rsid w:val="00D26713"/>
    <w:rsid w:val="00D26BCC"/>
    <w:rsid w:val="00D30161"/>
    <w:rsid w:val="00D317F1"/>
    <w:rsid w:val="00D32D5C"/>
    <w:rsid w:val="00D376D4"/>
    <w:rsid w:val="00D40B0C"/>
    <w:rsid w:val="00D42DEA"/>
    <w:rsid w:val="00D445A0"/>
    <w:rsid w:val="00D44B66"/>
    <w:rsid w:val="00D44F67"/>
    <w:rsid w:val="00D452E8"/>
    <w:rsid w:val="00D464D3"/>
    <w:rsid w:val="00D474FE"/>
    <w:rsid w:val="00D47EF6"/>
    <w:rsid w:val="00D50E81"/>
    <w:rsid w:val="00D51DEE"/>
    <w:rsid w:val="00D52894"/>
    <w:rsid w:val="00D54ACF"/>
    <w:rsid w:val="00D54B7C"/>
    <w:rsid w:val="00D5658E"/>
    <w:rsid w:val="00D5704E"/>
    <w:rsid w:val="00D5780D"/>
    <w:rsid w:val="00D60B53"/>
    <w:rsid w:val="00D614F3"/>
    <w:rsid w:val="00D63633"/>
    <w:rsid w:val="00D63925"/>
    <w:rsid w:val="00D6437A"/>
    <w:rsid w:val="00D645F3"/>
    <w:rsid w:val="00D666AB"/>
    <w:rsid w:val="00D66B4D"/>
    <w:rsid w:val="00D71A75"/>
    <w:rsid w:val="00D747B0"/>
    <w:rsid w:val="00D74D45"/>
    <w:rsid w:val="00D758F0"/>
    <w:rsid w:val="00D77012"/>
    <w:rsid w:val="00D779A2"/>
    <w:rsid w:val="00D77C30"/>
    <w:rsid w:val="00D80D2B"/>
    <w:rsid w:val="00D812FA"/>
    <w:rsid w:val="00D81D3E"/>
    <w:rsid w:val="00D85F46"/>
    <w:rsid w:val="00D863BA"/>
    <w:rsid w:val="00D874A8"/>
    <w:rsid w:val="00D9045E"/>
    <w:rsid w:val="00D90C05"/>
    <w:rsid w:val="00D91B30"/>
    <w:rsid w:val="00D93DA7"/>
    <w:rsid w:val="00D9458B"/>
    <w:rsid w:val="00D9591E"/>
    <w:rsid w:val="00D97A4B"/>
    <w:rsid w:val="00DA5ADF"/>
    <w:rsid w:val="00DA665C"/>
    <w:rsid w:val="00DA77C1"/>
    <w:rsid w:val="00DB016B"/>
    <w:rsid w:val="00DB0C05"/>
    <w:rsid w:val="00DB222E"/>
    <w:rsid w:val="00DB28C4"/>
    <w:rsid w:val="00DB4608"/>
    <w:rsid w:val="00DB4F49"/>
    <w:rsid w:val="00DC03FE"/>
    <w:rsid w:val="00DC13BE"/>
    <w:rsid w:val="00DC2DF6"/>
    <w:rsid w:val="00DC4FE7"/>
    <w:rsid w:val="00DC51BF"/>
    <w:rsid w:val="00DC61DC"/>
    <w:rsid w:val="00DC7EA9"/>
    <w:rsid w:val="00DD3DFC"/>
    <w:rsid w:val="00DD6D1D"/>
    <w:rsid w:val="00DE3BD3"/>
    <w:rsid w:val="00DE5CC3"/>
    <w:rsid w:val="00DE61B0"/>
    <w:rsid w:val="00DE76E3"/>
    <w:rsid w:val="00DF1BCB"/>
    <w:rsid w:val="00DF2709"/>
    <w:rsid w:val="00DF2F13"/>
    <w:rsid w:val="00DF462D"/>
    <w:rsid w:val="00DF4B63"/>
    <w:rsid w:val="00DF7F7A"/>
    <w:rsid w:val="00E00A3E"/>
    <w:rsid w:val="00E0151A"/>
    <w:rsid w:val="00E01958"/>
    <w:rsid w:val="00E01A1D"/>
    <w:rsid w:val="00E06AE6"/>
    <w:rsid w:val="00E06F4C"/>
    <w:rsid w:val="00E10238"/>
    <w:rsid w:val="00E10459"/>
    <w:rsid w:val="00E10807"/>
    <w:rsid w:val="00E124D2"/>
    <w:rsid w:val="00E1250A"/>
    <w:rsid w:val="00E138E1"/>
    <w:rsid w:val="00E13B35"/>
    <w:rsid w:val="00E14B26"/>
    <w:rsid w:val="00E1742E"/>
    <w:rsid w:val="00E2223C"/>
    <w:rsid w:val="00E2223F"/>
    <w:rsid w:val="00E23D7F"/>
    <w:rsid w:val="00E27A20"/>
    <w:rsid w:val="00E3230E"/>
    <w:rsid w:val="00E324A4"/>
    <w:rsid w:val="00E33EDB"/>
    <w:rsid w:val="00E34D3E"/>
    <w:rsid w:val="00E34DBD"/>
    <w:rsid w:val="00E37D07"/>
    <w:rsid w:val="00E37D6A"/>
    <w:rsid w:val="00E40C04"/>
    <w:rsid w:val="00E40CBD"/>
    <w:rsid w:val="00E472BB"/>
    <w:rsid w:val="00E473F2"/>
    <w:rsid w:val="00E50F6A"/>
    <w:rsid w:val="00E514E8"/>
    <w:rsid w:val="00E55F6A"/>
    <w:rsid w:val="00E571D5"/>
    <w:rsid w:val="00E57B09"/>
    <w:rsid w:val="00E606D9"/>
    <w:rsid w:val="00E6176A"/>
    <w:rsid w:val="00E627E2"/>
    <w:rsid w:val="00E62FE2"/>
    <w:rsid w:val="00E632A3"/>
    <w:rsid w:val="00E63311"/>
    <w:rsid w:val="00E63D9A"/>
    <w:rsid w:val="00E640CD"/>
    <w:rsid w:val="00E64359"/>
    <w:rsid w:val="00E64406"/>
    <w:rsid w:val="00E711A3"/>
    <w:rsid w:val="00E746D1"/>
    <w:rsid w:val="00E74868"/>
    <w:rsid w:val="00E7739D"/>
    <w:rsid w:val="00E80415"/>
    <w:rsid w:val="00E8109E"/>
    <w:rsid w:val="00E81DF4"/>
    <w:rsid w:val="00E83A69"/>
    <w:rsid w:val="00E87109"/>
    <w:rsid w:val="00E91474"/>
    <w:rsid w:val="00E915DA"/>
    <w:rsid w:val="00E97A79"/>
    <w:rsid w:val="00EA0384"/>
    <w:rsid w:val="00EA053B"/>
    <w:rsid w:val="00EA0788"/>
    <w:rsid w:val="00EA0AD7"/>
    <w:rsid w:val="00EA1582"/>
    <w:rsid w:val="00EA19D2"/>
    <w:rsid w:val="00EA2075"/>
    <w:rsid w:val="00EA2ACA"/>
    <w:rsid w:val="00EA3BD2"/>
    <w:rsid w:val="00EA4014"/>
    <w:rsid w:val="00EA57BD"/>
    <w:rsid w:val="00EA7133"/>
    <w:rsid w:val="00EA7317"/>
    <w:rsid w:val="00EA7EFB"/>
    <w:rsid w:val="00EB0711"/>
    <w:rsid w:val="00EB1066"/>
    <w:rsid w:val="00EB1232"/>
    <w:rsid w:val="00EB3029"/>
    <w:rsid w:val="00EB50BD"/>
    <w:rsid w:val="00EB6831"/>
    <w:rsid w:val="00EB7273"/>
    <w:rsid w:val="00EB78B4"/>
    <w:rsid w:val="00EC2AFB"/>
    <w:rsid w:val="00EC50AA"/>
    <w:rsid w:val="00EC5761"/>
    <w:rsid w:val="00EC61D7"/>
    <w:rsid w:val="00EC690A"/>
    <w:rsid w:val="00EC7550"/>
    <w:rsid w:val="00ED3587"/>
    <w:rsid w:val="00ED5E3F"/>
    <w:rsid w:val="00EE0284"/>
    <w:rsid w:val="00EE076F"/>
    <w:rsid w:val="00EE08BE"/>
    <w:rsid w:val="00EE3B74"/>
    <w:rsid w:val="00EE6DDC"/>
    <w:rsid w:val="00EF16FB"/>
    <w:rsid w:val="00EF1774"/>
    <w:rsid w:val="00EF3A1E"/>
    <w:rsid w:val="00EF6364"/>
    <w:rsid w:val="00EF76B5"/>
    <w:rsid w:val="00EF78E2"/>
    <w:rsid w:val="00F01031"/>
    <w:rsid w:val="00F024EC"/>
    <w:rsid w:val="00F033AB"/>
    <w:rsid w:val="00F038B4"/>
    <w:rsid w:val="00F05A7B"/>
    <w:rsid w:val="00F05E0C"/>
    <w:rsid w:val="00F070A0"/>
    <w:rsid w:val="00F10D3B"/>
    <w:rsid w:val="00F110CE"/>
    <w:rsid w:val="00F12093"/>
    <w:rsid w:val="00F12608"/>
    <w:rsid w:val="00F15342"/>
    <w:rsid w:val="00F16A33"/>
    <w:rsid w:val="00F17FD3"/>
    <w:rsid w:val="00F24256"/>
    <w:rsid w:val="00F253FE"/>
    <w:rsid w:val="00F25485"/>
    <w:rsid w:val="00F262E2"/>
    <w:rsid w:val="00F26FA8"/>
    <w:rsid w:val="00F274C8"/>
    <w:rsid w:val="00F27949"/>
    <w:rsid w:val="00F320E8"/>
    <w:rsid w:val="00F33046"/>
    <w:rsid w:val="00F333C9"/>
    <w:rsid w:val="00F33CBB"/>
    <w:rsid w:val="00F341D7"/>
    <w:rsid w:val="00F34871"/>
    <w:rsid w:val="00F36C39"/>
    <w:rsid w:val="00F42B9D"/>
    <w:rsid w:val="00F4383C"/>
    <w:rsid w:val="00F45068"/>
    <w:rsid w:val="00F46996"/>
    <w:rsid w:val="00F46A54"/>
    <w:rsid w:val="00F50B98"/>
    <w:rsid w:val="00F514B0"/>
    <w:rsid w:val="00F51688"/>
    <w:rsid w:val="00F5430C"/>
    <w:rsid w:val="00F54422"/>
    <w:rsid w:val="00F5665A"/>
    <w:rsid w:val="00F57D1D"/>
    <w:rsid w:val="00F60DAC"/>
    <w:rsid w:val="00F62168"/>
    <w:rsid w:val="00F62591"/>
    <w:rsid w:val="00F64E94"/>
    <w:rsid w:val="00F654C7"/>
    <w:rsid w:val="00F67C44"/>
    <w:rsid w:val="00F67EBB"/>
    <w:rsid w:val="00F7102F"/>
    <w:rsid w:val="00F72F20"/>
    <w:rsid w:val="00F732DC"/>
    <w:rsid w:val="00F74293"/>
    <w:rsid w:val="00F77108"/>
    <w:rsid w:val="00F77399"/>
    <w:rsid w:val="00F80E0D"/>
    <w:rsid w:val="00F85686"/>
    <w:rsid w:val="00F917BD"/>
    <w:rsid w:val="00F928C6"/>
    <w:rsid w:val="00F94FCA"/>
    <w:rsid w:val="00FA145D"/>
    <w:rsid w:val="00FA1809"/>
    <w:rsid w:val="00FA36D0"/>
    <w:rsid w:val="00FA37AC"/>
    <w:rsid w:val="00FA5CC9"/>
    <w:rsid w:val="00FA7EB9"/>
    <w:rsid w:val="00FB0A06"/>
    <w:rsid w:val="00FB107B"/>
    <w:rsid w:val="00FB2E80"/>
    <w:rsid w:val="00FB5D5B"/>
    <w:rsid w:val="00FB6D24"/>
    <w:rsid w:val="00FB75BA"/>
    <w:rsid w:val="00FC0284"/>
    <w:rsid w:val="00FC0A54"/>
    <w:rsid w:val="00FC0B1D"/>
    <w:rsid w:val="00FC0F1D"/>
    <w:rsid w:val="00FC2554"/>
    <w:rsid w:val="00FC2DD9"/>
    <w:rsid w:val="00FC3BE9"/>
    <w:rsid w:val="00FC50C9"/>
    <w:rsid w:val="00FC600F"/>
    <w:rsid w:val="00FC7066"/>
    <w:rsid w:val="00FD3932"/>
    <w:rsid w:val="00FD3F50"/>
    <w:rsid w:val="00FD4EA1"/>
    <w:rsid w:val="00FD6F84"/>
    <w:rsid w:val="00FE4778"/>
    <w:rsid w:val="00FE5286"/>
    <w:rsid w:val="00FE55B4"/>
    <w:rsid w:val="00FE60F7"/>
    <w:rsid w:val="00FE6705"/>
    <w:rsid w:val="00FE6F89"/>
    <w:rsid w:val="00FF124B"/>
    <w:rsid w:val="00FF287F"/>
    <w:rsid w:val="00FF5B6D"/>
    <w:rsid w:val="00FF5C56"/>
    <w:rsid w:val="00FF70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6289682"/>
  <w15:docId w15:val="{3A8BB889-42F4-4638-801C-9F43DE75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52"/>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character" w:customStyle="1" w:styleId="111TabulaCharChar">
    <w:name w:val="1.1.1. Tabula Char Char"/>
    <w:link w:val="111Tabula"/>
    <w:rsid w:val="003603E5"/>
    <w:rPr>
      <w:rFonts w:ascii="Times New Roman" w:hAnsi="Times New Roman"/>
      <w:bCs/>
      <w:sz w:val="24"/>
      <w:szCs w:val="24"/>
    </w:rPr>
  </w:style>
  <w:style w:type="paragraph" w:customStyle="1" w:styleId="111Tabula">
    <w:name w:val="1.1.1. Tabula"/>
    <w:basedOn w:val="Heading3"/>
    <w:link w:val="111TabulaCharChar"/>
    <w:qFormat/>
    <w:rsid w:val="003603E5"/>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val="lv-LV" w:eastAsia="en-US"/>
    </w:rPr>
  </w:style>
  <w:style w:type="paragraph" w:customStyle="1" w:styleId="Body">
    <w:name w:val="Body"/>
    <w:basedOn w:val="Normal"/>
    <w:rsid w:val="00E1742E"/>
    <w:pPr>
      <w:widowControl/>
      <w:suppressAutoHyphens/>
      <w:autoSpaceDN/>
      <w:adjustRightInd/>
      <w:textAlignment w:val="baseline"/>
    </w:pPr>
    <w:rPr>
      <w:kern w:val="0"/>
      <w:sz w:val="22"/>
      <w:lang w:val="lv-LV" w:eastAsia="zh-CN"/>
    </w:rPr>
  </w:style>
  <w:style w:type="character" w:styleId="UnresolvedMention">
    <w:name w:val="Unresolved Mention"/>
    <w:basedOn w:val="DefaultParagraphFont"/>
    <w:uiPriority w:val="99"/>
    <w:semiHidden/>
    <w:unhideWhenUsed/>
    <w:rsid w:val="000F6C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mailto:dome@kandava.lv" TargetMode="External"/><Relationship Id="rId18" Type="http://schemas.openxmlformats.org/officeDocument/2006/relationships/hyperlink" Target="http://bis.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kandava.lv/iepirkumi" TargetMode="External"/><Relationship Id="rId17" Type="http://schemas.openxmlformats.org/officeDocument/2006/relationships/hyperlink" Target="http://kandava.lv/iepirkum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ni.lv/lat/iepirkumi_/" TargetMode="External"/><Relationship Id="rId20" Type="http://schemas.openxmlformats.org/officeDocument/2006/relationships/hyperlink" Target="mailto:santa.abolina@kandav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kandava.lv/iepirkumi" TargetMode="External"/><Relationship Id="rId23" Type="http://schemas.openxmlformats.org/officeDocument/2006/relationships/fontTable" Target="fontTable.xml"/><Relationship Id="rId10" Type="http://schemas.openxmlformats.org/officeDocument/2006/relationships/hyperlink" Target="mailto:dome@kand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ta.abolina@kandava.lv" TargetMode="External"/><Relationship Id="rId14" Type="http://schemas.openxmlformats.org/officeDocument/2006/relationships/hyperlink" Target="http://www.vni.lv/lat/iepirkumi_/"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C3E32-4724-4577-8977-B63FC2EF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49435</Words>
  <Characters>28178</Characters>
  <Application>Microsoft Office Word</Application>
  <DocSecurity>0</DocSecurity>
  <Lines>234</Lines>
  <Paragraphs>154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77459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13</cp:revision>
  <cp:lastPrinted>2017-11-02T07:47:00Z</cp:lastPrinted>
  <dcterms:created xsi:type="dcterms:W3CDTF">2017-07-31T07:41:00Z</dcterms:created>
  <dcterms:modified xsi:type="dcterms:W3CDTF">2017-11-02T09:41:00Z</dcterms:modified>
</cp:coreProperties>
</file>